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3258C20" w:rsidR="00A353D7" w:rsidRPr="00CC2C3C" w:rsidRDefault="002E3B92" w:rsidP="00402DF9">
            <w:pPr>
              <w:pStyle w:val="T2"/>
              <w:suppressAutoHyphens/>
              <w:spacing w:before="120" w:after="120"/>
              <w:ind w:left="0"/>
              <w:rPr>
                <w:b w:val="0"/>
              </w:rPr>
            </w:pPr>
            <w:r>
              <w:rPr>
                <w:b w:val="0"/>
              </w:rPr>
              <w:t xml:space="preserve">TBD and </w:t>
            </w:r>
            <w:r w:rsidR="00346586" w:rsidRPr="00346586">
              <w:rPr>
                <w:b w:val="0"/>
              </w:rPr>
              <w:t xml:space="preserve">CR for </w:t>
            </w:r>
            <w:r w:rsidR="00402DF9" w:rsidRPr="00402DF9">
              <w:rPr>
                <w:b w:val="0"/>
              </w:rPr>
              <w:t>BSS parameter critical update procedure</w:t>
            </w:r>
          </w:p>
        </w:tc>
      </w:tr>
      <w:tr w:rsidR="00A353D7" w:rsidRPr="00CC2C3C" w14:paraId="5101EAE9" w14:textId="77777777" w:rsidTr="007836FF">
        <w:trPr>
          <w:trHeight w:val="269"/>
          <w:jc w:val="center"/>
        </w:trPr>
        <w:tc>
          <w:tcPr>
            <w:tcW w:w="9576" w:type="dxa"/>
            <w:gridSpan w:val="5"/>
            <w:vAlign w:val="center"/>
          </w:tcPr>
          <w:p w14:paraId="3704DF93" w14:textId="26BC4E65" w:rsidR="00A353D7" w:rsidRPr="00CC2C3C" w:rsidRDefault="00CA0CDA" w:rsidP="002E3B92">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E3B92">
              <w:rPr>
                <w:b w:val="0"/>
                <w:sz w:val="20"/>
              </w:rPr>
              <w:t>Mar</w:t>
            </w:r>
            <w:r>
              <w:rPr>
                <w:b w:val="0"/>
                <w:sz w:val="20"/>
              </w:rPr>
              <w:t xml:space="preserve"> </w:t>
            </w:r>
            <w:r w:rsidR="002E3B92">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Yiqing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J</w:t>
            </w:r>
            <w:r>
              <w:rPr>
                <w:rFonts w:eastAsiaTheme="minorEastAsia"/>
                <w:b w:val="0"/>
                <w:sz w:val="18"/>
                <w:szCs w:val="18"/>
                <w:lang w:eastAsia="zh-CN"/>
              </w:rPr>
              <w:t>ianhui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C49062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F60F52">
        <w:rPr>
          <w:rFonts w:cs="Times New Roman"/>
          <w:sz w:val="18"/>
          <w:szCs w:val="18"/>
          <w:lang w:eastAsia="ko-KR"/>
        </w:rPr>
        <w:t>21</w:t>
      </w:r>
      <w:r w:rsidR="00CD5766" w:rsidRPr="00C65641">
        <w:rPr>
          <w:rFonts w:cs="Times New Roman"/>
          <w:sz w:val="18"/>
          <w:szCs w:val="18"/>
          <w:lang w:eastAsia="ko-KR"/>
        </w:rPr>
        <w:t xml:space="preserve"> </w:t>
      </w:r>
      <w:r w:rsidRPr="00C65641">
        <w:rPr>
          <w:rFonts w:cs="Times New Roman"/>
          <w:sz w:val="18"/>
          <w:szCs w:val="18"/>
          <w:lang w:eastAsia="ko-KR"/>
        </w:rPr>
        <w:t>CIDs received for TG</w:t>
      </w:r>
      <w:r w:rsidR="00EB5BC1" w:rsidRPr="00C65641">
        <w:rPr>
          <w:rFonts w:cs="Times New Roman"/>
          <w:sz w:val="18"/>
          <w:szCs w:val="18"/>
          <w:lang w:eastAsia="ko-KR"/>
        </w:rPr>
        <w:t>be CC</w:t>
      </w:r>
      <w:r w:rsidR="00C46986" w:rsidRPr="00C65641">
        <w:rPr>
          <w:rFonts w:cs="Times New Roman"/>
          <w:sz w:val="18"/>
          <w:szCs w:val="18"/>
          <w:lang w:eastAsia="ko-KR"/>
        </w:rPr>
        <w:t>34</w:t>
      </w:r>
      <w:r w:rsidRPr="00C65641">
        <w:rPr>
          <w:rFonts w:cs="Times New Roman"/>
          <w:sz w:val="18"/>
          <w:szCs w:val="18"/>
          <w:lang w:eastAsia="ko-KR"/>
        </w:rPr>
        <w:t>:</w:t>
      </w:r>
    </w:p>
    <w:bookmarkEnd w:id="0"/>
    <w:p w14:paraId="29B2B534"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1067</w:t>
      </w:r>
    </w:p>
    <w:p w14:paraId="47DE6641"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1691</w:t>
      </w:r>
    </w:p>
    <w:p w14:paraId="3A05A7B3"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1068</w:t>
      </w:r>
    </w:p>
    <w:p w14:paraId="05FF60F0"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1069</w:t>
      </w:r>
    </w:p>
    <w:p w14:paraId="313681AC"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1070</w:t>
      </w:r>
    </w:p>
    <w:p w14:paraId="13197CF4"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1201</w:t>
      </w:r>
    </w:p>
    <w:p w14:paraId="53DB4B78"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1202</w:t>
      </w:r>
    </w:p>
    <w:p w14:paraId="1EEB289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1071</w:t>
      </w:r>
    </w:p>
    <w:p w14:paraId="3E80F535"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2431</w:t>
      </w:r>
    </w:p>
    <w:p w14:paraId="744BCF9D"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highlight w:val="yellow"/>
          <w:lang w:eastAsia="ko-KR"/>
        </w:rPr>
        <w:t>1200</w:t>
      </w:r>
    </w:p>
    <w:p w14:paraId="1B68A051"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1231</w:t>
      </w:r>
    </w:p>
    <w:p w14:paraId="17DAF4A8"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1498</w:t>
      </w:r>
    </w:p>
    <w:p w14:paraId="45E89178"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1692</w:t>
      </w:r>
    </w:p>
    <w:p w14:paraId="06218A8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2130</w:t>
      </w:r>
    </w:p>
    <w:p w14:paraId="4FCC200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highlight w:val="yellow"/>
          <w:lang w:eastAsia="ko-KR"/>
        </w:rPr>
        <w:t>2300</w:t>
      </w:r>
    </w:p>
    <w:p w14:paraId="64F59537"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2599</w:t>
      </w:r>
    </w:p>
    <w:p w14:paraId="3C6A55AB"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3030</w:t>
      </w:r>
    </w:p>
    <w:p w14:paraId="5665502B"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3225</w:t>
      </w:r>
    </w:p>
    <w:p w14:paraId="07C173AA"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2131</w:t>
      </w:r>
    </w:p>
    <w:p w14:paraId="237F05C5" w14:textId="77777777"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3240</w:t>
      </w:r>
    </w:p>
    <w:p w14:paraId="487962F9" w14:textId="5B0D1535"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3319</w:t>
      </w:r>
    </w:p>
    <w:p w14:paraId="2163EBB6" w14:textId="77777777" w:rsidR="00F60F52" w:rsidRDefault="00F60F52" w:rsidP="00F60F52">
      <w:pPr>
        <w:suppressAutoHyphens/>
        <w:spacing w:after="0" w:line="240" w:lineRule="auto"/>
        <w:rPr>
          <w:rFonts w:ascii="Times New Roman" w:eastAsia="Malgun Gothic" w:hAnsi="Times New Roman" w:cs="Times New Roman"/>
          <w:sz w:val="18"/>
          <w:szCs w:val="20"/>
          <w:lang w:val="en-GB"/>
        </w:rPr>
      </w:pPr>
    </w:p>
    <w:p w14:paraId="033FAB9A" w14:textId="4B40B604" w:rsidR="002E3B92" w:rsidRDefault="002E3B92" w:rsidP="00E83BB8">
      <w:p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And fix TBD in clause </w:t>
      </w:r>
      <w:r w:rsidRPr="002E3B92">
        <w:rPr>
          <w:rFonts w:ascii="Times New Roman" w:hAnsi="Times New Roman" w:cs="Times New Roman"/>
          <w:sz w:val="18"/>
          <w:szCs w:val="20"/>
          <w:lang w:val="en-GB" w:eastAsia="zh-CN"/>
        </w:rPr>
        <w:t>35.3.8 BSS parameter critical update procedure</w:t>
      </w:r>
    </w:p>
    <w:p w14:paraId="3A238331" w14:textId="77777777" w:rsidR="002E3B92" w:rsidRPr="002E3B92" w:rsidRDefault="002E3B92"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098C33AB" w14:textId="47EDD18D" w:rsidR="009104C5" w:rsidRDefault="009104C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710"/>
        <w:gridCol w:w="845"/>
        <w:gridCol w:w="567"/>
        <w:gridCol w:w="567"/>
        <w:gridCol w:w="2126"/>
        <w:gridCol w:w="1984"/>
        <w:gridCol w:w="2551"/>
      </w:tblGrid>
      <w:tr w:rsidR="009104C5" w:rsidRPr="009104C5" w14:paraId="52A03157" w14:textId="77777777" w:rsidTr="009104C5">
        <w:trPr>
          <w:trHeight w:val="900"/>
        </w:trPr>
        <w:tc>
          <w:tcPr>
            <w:tcW w:w="710" w:type="dxa"/>
            <w:hideMark/>
          </w:tcPr>
          <w:p w14:paraId="62A6E6E2" w14:textId="77777777" w:rsidR="009104C5" w:rsidRPr="009104C5" w:rsidRDefault="009104C5" w:rsidP="009104C5">
            <w:pPr>
              <w:pStyle w:val="T1"/>
              <w:suppressAutoHyphens/>
              <w:spacing w:after="120"/>
              <w:rPr>
                <w:bCs/>
                <w:iCs/>
                <w:color w:val="000000"/>
                <w:sz w:val="20"/>
              </w:rPr>
            </w:pPr>
            <w:r w:rsidRPr="009104C5">
              <w:rPr>
                <w:bCs/>
                <w:iCs/>
                <w:color w:val="000000"/>
                <w:sz w:val="20"/>
              </w:rPr>
              <w:t>CID</w:t>
            </w:r>
          </w:p>
        </w:tc>
        <w:tc>
          <w:tcPr>
            <w:tcW w:w="845" w:type="dxa"/>
            <w:hideMark/>
          </w:tcPr>
          <w:p w14:paraId="37F45C0C"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Commenter</w:t>
            </w:r>
          </w:p>
        </w:tc>
        <w:tc>
          <w:tcPr>
            <w:tcW w:w="567" w:type="dxa"/>
            <w:hideMark/>
          </w:tcPr>
          <w:p w14:paraId="347BFA13" w14:textId="77777777" w:rsidR="009104C5" w:rsidRPr="009104C5" w:rsidRDefault="009104C5" w:rsidP="009104C5">
            <w:pPr>
              <w:pStyle w:val="T1"/>
              <w:suppressAutoHyphens/>
              <w:spacing w:after="120"/>
              <w:rPr>
                <w:bCs/>
                <w:iCs/>
                <w:color w:val="000000"/>
                <w:sz w:val="20"/>
              </w:rPr>
            </w:pPr>
            <w:r w:rsidRPr="009104C5">
              <w:rPr>
                <w:bCs/>
                <w:iCs/>
                <w:color w:val="000000"/>
                <w:sz w:val="20"/>
              </w:rPr>
              <w:t>Page</w:t>
            </w:r>
          </w:p>
        </w:tc>
        <w:tc>
          <w:tcPr>
            <w:tcW w:w="567" w:type="dxa"/>
            <w:hideMark/>
          </w:tcPr>
          <w:p w14:paraId="133569D8" w14:textId="77777777" w:rsidR="009104C5" w:rsidRPr="009104C5" w:rsidRDefault="009104C5" w:rsidP="009104C5">
            <w:pPr>
              <w:pStyle w:val="T1"/>
              <w:suppressAutoHyphens/>
              <w:spacing w:after="120"/>
              <w:rPr>
                <w:bCs/>
                <w:iCs/>
                <w:color w:val="000000"/>
                <w:sz w:val="20"/>
              </w:rPr>
            </w:pPr>
            <w:r w:rsidRPr="009104C5">
              <w:rPr>
                <w:bCs/>
                <w:iCs/>
                <w:color w:val="000000"/>
                <w:sz w:val="20"/>
              </w:rPr>
              <w:t>Clause</w:t>
            </w:r>
          </w:p>
        </w:tc>
        <w:tc>
          <w:tcPr>
            <w:tcW w:w="2126" w:type="dxa"/>
            <w:hideMark/>
          </w:tcPr>
          <w:p w14:paraId="032A4D21"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w:t>
            </w:r>
          </w:p>
        </w:tc>
        <w:tc>
          <w:tcPr>
            <w:tcW w:w="1984" w:type="dxa"/>
            <w:hideMark/>
          </w:tcPr>
          <w:p w14:paraId="08DD8D4F" w14:textId="77777777" w:rsidR="009104C5" w:rsidRPr="009104C5" w:rsidRDefault="009104C5" w:rsidP="009104C5">
            <w:pPr>
              <w:pStyle w:val="T1"/>
              <w:suppressAutoHyphens/>
              <w:spacing w:after="120"/>
              <w:rPr>
                <w:bCs/>
                <w:iCs/>
                <w:color w:val="000000"/>
                <w:sz w:val="20"/>
              </w:rPr>
            </w:pPr>
            <w:r w:rsidRPr="009104C5">
              <w:rPr>
                <w:bCs/>
                <w:iCs/>
                <w:color w:val="000000"/>
                <w:sz w:val="20"/>
              </w:rPr>
              <w:t>Proposed Change</w:t>
            </w:r>
          </w:p>
        </w:tc>
        <w:tc>
          <w:tcPr>
            <w:tcW w:w="2551" w:type="dxa"/>
            <w:hideMark/>
          </w:tcPr>
          <w:p w14:paraId="3682CA85" w14:textId="77777777" w:rsidR="009104C5" w:rsidRPr="009104C5" w:rsidRDefault="009104C5" w:rsidP="009104C5">
            <w:pPr>
              <w:pStyle w:val="T1"/>
              <w:suppressAutoHyphens/>
              <w:spacing w:after="120"/>
              <w:rPr>
                <w:bCs/>
                <w:iCs/>
                <w:color w:val="000000"/>
                <w:sz w:val="20"/>
              </w:rPr>
            </w:pPr>
            <w:r w:rsidRPr="009104C5">
              <w:rPr>
                <w:bCs/>
                <w:iCs/>
                <w:color w:val="000000"/>
                <w:sz w:val="20"/>
              </w:rPr>
              <w:t>Resolution</w:t>
            </w:r>
          </w:p>
        </w:tc>
      </w:tr>
      <w:tr w:rsidR="009104C5" w:rsidRPr="009104C5" w14:paraId="1F3006CE" w14:textId="77777777" w:rsidTr="009104C5">
        <w:trPr>
          <w:trHeight w:val="2550"/>
        </w:trPr>
        <w:tc>
          <w:tcPr>
            <w:tcW w:w="710" w:type="dxa"/>
            <w:hideMark/>
          </w:tcPr>
          <w:p w14:paraId="6691A9C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1067</w:t>
            </w:r>
          </w:p>
        </w:tc>
        <w:tc>
          <w:tcPr>
            <w:tcW w:w="845" w:type="dxa"/>
            <w:hideMark/>
          </w:tcPr>
          <w:p w14:paraId="7D2B029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760F701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494CDBC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4985A01"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Fix the TBD - define the container (field) to carry change sequence value for transmitting AP</w:t>
            </w:r>
          </w:p>
        </w:tc>
        <w:tc>
          <w:tcPr>
            <w:tcW w:w="1984" w:type="dxa"/>
            <w:hideMark/>
          </w:tcPr>
          <w:p w14:paraId="03C1A3B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36B37F86" w14:textId="5F67CDBE" w:rsidR="009104C5" w:rsidRPr="009104C5" w:rsidRDefault="009104C5"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sidR="00F60F52">
              <w:rPr>
                <w:b w:val="0"/>
                <w:bCs/>
                <w:iCs/>
                <w:color w:val="000000"/>
                <w:sz w:val="20"/>
              </w:rPr>
              <w:t>0621</w:t>
            </w:r>
            <w:r w:rsidRPr="009104C5">
              <w:rPr>
                <w:b w:val="0"/>
                <w:bCs/>
                <w:iCs/>
                <w:color w:val="000000"/>
                <w:sz w:val="20"/>
              </w:rPr>
              <w:t>r</w:t>
            </w:r>
            <w:r w:rsidR="00D2681D">
              <w:rPr>
                <w:b w:val="0"/>
                <w:bCs/>
                <w:iCs/>
                <w:color w:val="000000"/>
                <w:sz w:val="20"/>
              </w:rPr>
              <w:t>1</w:t>
            </w:r>
            <w:r w:rsidRPr="009104C5">
              <w:rPr>
                <w:b w:val="0"/>
                <w:bCs/>
                <w:iCs/>
                <w:color w:val="000000"/>
                <w:sz w:val="20"/>
              </w:rPr>
              <w:t xml:space="preserve"> tagged as 1067 </w:t>
            </w:r>
          </w:p>
        </w:tc>
      </w:tr>
      <w:tr w:rsidR="00950BD2" w:rsidRPr="009104C5" w14:paraId="057B72D9" w14:textId="77777777" w:rsidTr="009104C5">
        <w:trPr>
          <w:trHeight w:val="4080"/>
        </w:trPr>
        <w:tc>
          <w:tcPr>
            <w:tcW w:w="710" w:type="dxa"/>
          </w:tcPr>
          <w:p w14:paraId="04B38608" w14:textId="5E68BEE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1691</w:t>
            </w:r>
          </w:p>
        </w:tc>
        <w:tc>
          <w:tcPr>
            <w:tcW w:w="845" w:type="dxa"/>
          </w:tcPr>
          <w:p w14:paraId="76298B3D" w14:textId="7370284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tcPr>
          <w:p w14:paraId="32CF950D" w14:textId="30C580B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tcPr>
          <w:p w14:paraId="6095F128" w14:textId="23E78F0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735178C6" w14:textId="0566A8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Change Sequence field for the AP shall be carried in the TBD field."</w:t>
            </w:r>
            <w:r w:rsidRPr="009104C5">
              <w:rPr>
                <w:b w:val="0"/>
                <w:bCs/>
                <w:iCs/>
                <w:color w:val="000000"/>
                <w:sz w:val="20"/>
              </w:rPr>
              <w:br/>
            </w:r>
            <w:r w:rsidRPr="009104C5">
              <w:rPr>
                <w:b w:val="0"/>
                <w:bCs/>
                <w:iCs/>
                <w:color w:val="000000"/>
                <w:sz w:val="20"/>
              </w:rPr>
              <w:br/>
              <w:t>Define the TBD field</w:t>
            </w:r>
          </w:p>
        </w:tc>
        <w:tc>
          <w:tcPr>
            <w:tcW w:w="1984" w:type="dxa"/>
          </w:tcPr>
          <w:p w14:paraId="17933DB1" w14:textId="4E6A89F2"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the comment</w:t>
            </w:r>
          </w:p>
        </w:tc>
        <w:tc>
          <w:tcPr>
            <w:tcW w:w="2551" w:type="dxa"/>
          </w:tcPr>
          <w:p w14:paraId="06B26939" w14:textId="1D464025"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Propose resolution to account for the TBD</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Pr="009104C5">
              <w:rPr>
                <w:b w:val="0"/>
                <w:bCs/>
                <w:iCs/>
                <w:color w:val="000000"/>
                <w:sz w:val="20"/>
              </w:rPr>
              <w:t>r</w:t>
            </w:r>
            <w:r w:rsidR="00D2681D">
              <w:rPr>
                <w:b w:val="0"/>
                <w:bCs/>
                <w:iCs/>
                <w:color w:val="000000"/>
                <w:sz w:val="20"/>
              </w:rPr>
              <w:t>1</w:t>
            </w:r>
            <w:r w:rsidRPr="009104C5">
              <w:rPr>
                <w:b w:val="0"/>
                <w:bCs/>
                <w:iCs/>
                <w:color w:val="000000"/>
                <w:sz w:val="20"/>
              </w:rPr>
              <w:t xml:space="preserve"> tagged as 1691</w:t>
            </w:r>
          </w:p>
        </w:tc>
      </w:tr>
      <w:tr w:rsidR="009104C5" w:rsidRPr="009104C5" w14:paraId="3066A3FB" w14:textId="77777777" w:rsidTr="009104C5">
        <w:trPr>
          <w:trHeight w:val="4080"/>
        </w:trPr>
        <w:tc>
          <w:tcPr>
            <w:tcW w:w="710" w:type="dxa"/>
            <w:hideMark/>
          </w:tcPr>
          <w:p w14:paraId="1081DF7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lastRenderedPageBreak/>
              <w:t>1068</w:t>
            </w:r>
          </w:p>
        </w:tc>
        <w:tc>
          <w:tcPr>
            <w:tcW w:w="845" w:type="dxa"/>
            <w:hideMark/>
          </w:tcPr>
          <w:p w14:paraId="616758E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4CBAE3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137.18</w:t>
            </w:r>
          </w:p>
        </w:tc>
        <w:tc>
          <w:tcPr>
            <w:tcW w:w="567" w:type="dxa"/>
            <w:hideMark/>
          </w:tcPr>
          <w:p w14:paraId="24E6D18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600798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frequent references in the spec to the change sequence value for the transmitting (reporting) AP and that of the reported AP. Furthermore, these fields will be carried within the same frame (such as Beacon frame). In order to differentiate between the two cases, the spec must provide distinct name for the two fields.</w:t>
            </w:r>
          </w:p>
        </w:tc>
        <w:tc>
          <w:tcPr>
            <w:tcW w:w="1984" w:type="dxa"/>
            <w:hideMark/>
          </w:tcPr>
          <w:p w14:paraId="1B42782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For the reporting AP, name the field as: "Reporting AP Change Count". For the reported AP, name the field as "Reported AP Change Count". Delete the following sentence on P137L41: "The name and format of the Change Sequence field are TBD."</w:t>
            </w:r>
          </w:p>
        </w:tc>
        <w:tc>
          <w:tcPr>
            <w:tcW w:w="2551" w:type="dxa"/>
            <w:hideMark/>
          </w:tcPr>
          <w:p w14:paraId="60081050" w14:textId="26D09FB3"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in principal, change "Change Sequence" to “Change Count” to avoid the same terminology (Change Sequence subfield in the Change Sequence element for SIG STA) in 802.11 REVmd D5.0</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sidR="00F60F52">
              <w:rPr>
                <w:b w:val="0"/>
                <w:bCs/>
                <w:iCs/>
                <w:color w:val="000000"/>
                <w:sz w:val="20"/>
              </w:rPr>
              <w:t>0621</w:t>
            </w:r>
            <w:r w:rsidR="00D2681D">
              <w:rPr>
                <w:b w:val="0"/>
                <w:bCs/>
                <w:iCs/>
                <w:color w:val="000000"/>
                <w:sz w:val="20"/>
              </w:rPr>
              <w:t>r1</w:t>
            </w:r>
            <w:r w:rsidRPr="009104C5">
              <w:rPr>
                <w:b w:val="0"/>
                <w:bCs/>
                <w:iCs/>
                <w:color w:val="000000"/>
                <w:sz w:val="20"/>
              </w:rPr>
              <w:t xml:space="preserve"> tagged as 1068 </w:t>
            </w:r>
            <w:r w:rsidRPr="00AB1195">
              <w:rPr>
                <w:b w:val="0"/>
                <w:bCs/>
                <w:iCs/>
                <w:color w:val="000000"/>
                <w:sz w:val="20"/>
                <w:highlight w:val="yellow"/>
              </w:rPr>
              <w:t>and change "Change Sequence" to “</w:t>
            </w:r>
            <w:ins w:id="1" w:author="Ming Gan" w:date="2021-04-13T07:18:00Z">
              <w:r w:rsidR="00AB1195" w:rsidRPr="00AB1195">
                <w:rPr>
                  <w:b w:val="0"/>
                  <w:bCs/>
                  <w:iCs/>
                  <w:color w:val="000000"/>
                  <w:sz w:val="20"/>
                  <w:highlight w:val="yellow"/>
                </w:rPr>
                <w:t xml:space="preserve">BSS Parameters </w:t>
              </w:r>
            </w:ins>
            <w:r w:rsidRPr="00AB1195">
              <w:rPr>
                <w:b w:val="0"/>
                <w:bCs/>
                <w:iCs/>
                <w:color w:val="000000"/>
                <w:sz w:val="20"/>
                <w:highlight w:val="yellow"/>
              </w:rPr>
              <w:t>Change Count” throught the 802.11 draft.</w:t>
            </w:r>
          </w:p>
        </w:tc>
      </w:tr>
      <w:tr w:rsidR="009104C5" w:rsidRPr="009104C5" w14:paraId="55612766" w14:textId="77777777" w:rsidTr="009104C5">
        <w:trPr>
          <w:trHeight w:val="2295"/>
        </w:trPr>
        <w:tc>
          <w:tcPr>
            <w:tcW w:w="710" w:type="dxa"/>
            <w:hideMark/>
          </w:tcPr>
          <w:p w14:paraId="6CADA2A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1069</w:t>
            </w:r>
          </w:p>
        </w:tc>
        <w:tc>
          <w:tcPr>
            <w:tcW w:w="845" w:type="dxa"/>
            <w:hideMark/>
          </w:tcPr>
          <w:p w14:paraId="5C45018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E57BE5A"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672E72A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BF0BF49"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several long sentences describing different cases and conditions under which certain rules apply. The long sentences are harder to follow and are error prone.</w:t>
            </w:r>
          </w:p>
        </w:tc>
        <w:tc>
          <w:tcPr>
            <w:tcW w:w="1984" w:type="dxa"/>
            <w:hideMark/>
          </w:tcPr>
          <w:p w14:paraId="5DE75F2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Split the long sentences into smaller ones to address each condition and case separately. It will also help to separately address the MBSSID cases</w:t>
            </w:r>
          </w:p>
        </w:tc>
        <w:tc>
          <w:tcPr>
            <w:tcW w:w="2551" w:type="dxa"/>
            <w:hideMark/>
          </w:tcPr>
          <w:p w14:paraId="103B7E18" w14:textId="7ABCFB6C"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rephrase several paragraphs</w:t>
            </w:r>
            <w:r w:rsidRPr="009104C5">
              <w:rPr>
                <w:b w:val="0"/>
                <w:bCs/>
                <w:iCs/>
                <w:color w:val="000000"/>
                <w:sz w:val="20"/>
              </w:rPr>
              <w:br/>
            </w:r>
            <w:r w:rsidRPr="009104C5">
              <w:rPr>
                <w:b w:val="0"/>
                <w:bCs/>
                <w:iCs/>
                <w:color w:val="000000"/>
                <w:sz w:val="20"/>
              </w:rPr>
              <w:br/>
              <w:t xml:space="preserve">To TGbe editor </w:t>
            </w:r>
            <w:r w:rsidRPr="009104C5">
              <w:rPr>
                <w:b w:val="0"/>
                <w:bCs/>
                <w:iCs/>
                <w:color w:val="000000"/>
                <w:sz w:val="20"/>
              </w:rPr>
              <w:br/>
              <w:t>Please implement changes as shown in doc 11-21/</w:t>
            </w:r>
            <w:r w:rsidR="00F60F52">
              <w:rPr>
                <w:b w:val="0"/>
                <w:bCs/>
                <w:iCs/>
                <w:color w:val="000000"/>
                <w:sz w:val="20"/>
              </w:rPr>
              <w:t>0621</w:t>
            </w:r>
            <w:r w:rsidR="00D2681D">
              <w:rPr>
                <w:b w:val="0"/>
                <w:bCs/>
                <w:iCs/>
                <w:color w:val="000000"/>
                <w:sz w:val="20"/>
              </w:rPr>
              <w:t>r1</w:t>
            </w:r>
            <w:r w:rsidRPr="009104C5">
              <w:rPr>
                <w:b w:val="0"/>
                <w:bCs/>
                <w:iCs/>
                <w:color w:val="000000"/>
                <w:sz w:val="20"/>
              </w:rPr>
              <w:t xml:space="preserve"> tagged as 1069</w:t>
            </w:r>
          </w:p>
        </w:tc>
      </w:tr>
      <w:tr w:rsidR="009104C5" w:rsidRPr="009104C5" w14:paraId="5E264606" w14:textId="77777777" w:rsidTr="009104C5">
        <w:trPr>
          <w:trHeight w:val="2550"/>
        </w:trPr>
        <w:tc>
          <w:tcPr>
            <w:tcW w:w="710" w:type="dxa"/>
            <w:hideMark/>
          </w:tcPr>
          <w:p w14:paraId="0B31553D"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1070</w:t>
            </w:r>
          </w:p>
        </w:tc>
        <w:tc>
          <w:tcPr>
            <w:tcW w:w="845" w:type="dxa"/>
            <w:hideMark/>
          </w:tcPr>
          <w:p w14:paraId="7E9FCF3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3DC4FF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45F45D0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AA15BB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the container for carrying the change sequence value. [Fixes 3 TBDs]</w:t>
            </w:r>
          </w:p>
        </w:tc>
        <w:tc>
          <w:tcPr>
            <w:tcW w:w="1984" w:type="dxa"/>
            <w:hideMark/>
          </w:tcPr>
          <w:p w14:paraId="2B4744BB"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Change Sequence field to be 1 octet - consistent with Check Beacon field of TIM frame (11.2.3.15).</w:t>
            </w:r>
          </w:p>
        </w:tc>
        <w:tc>
          <w:tcPr>
            <w:tcW w:w="2551" w:type="dxa"/>
            <w:hideMark/>
          </w:tcPr>
          <w:p w14:paraId="682492F2" w14:textId="7289FE9F"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TGbe editor </w:t>
            </w:r>
            <w:r w:rsidRPr="009104C5">
              <w:rPr>
                <w:b w:val="0"/>
                <w:bCs/>
                <w:iCs/>
                <w:color w:val="000000"/>
                <w:sz w:val="20"/>
              </w:rPr>
              <w:br/>
              <w:t>Please implement changes as shown in doc 11-21/</w:t>
            </w:r>
            <w:r w:rsidR="00F60F52">
              <w:rPr>
                <w:b w:val="0"/>
                <w:bCs/>
                <w:iCs/>
                <w:color w:val="000000"/>
                <w:sz w:val="20"/>
              </w:rPr>
              <w:t>0621</w:t>
            </w:r>
            <w:r w:rsidR="00D2681D">
              <w:rPr>
                <w:b w:val="0"/>
                <w:bCs/>
                <w:iCs/>
                <w:color w:val="000000"/>
                <w:sz w:val="20"/>
              </w:rPr>
              <w:t>r1</w:t>
            </w:r>
            <w:r w:rsidRPr="009104C5">
              <w:rPr>
                <w:b w:val="0"/>
                <w:bCs/>
                <w:iCs/>
                <w:color w:val="000000"/>
                <w:sz w:val="20"/>
              </w:rPr>
              <w:t xml:space="preserve"> tagged as 1070</w:t>
            </w:r>
          </w:p>
        </w:tc>
      </w:tr>
      <w:tr w:rsidR="00950BD2" w:rsidRPr="009104C5" w14:paraId="6B0029BB" w14:textId="77777777" w:rsidTr="009104C5">
        <w:trPr>
          <w:trHeight w:val="2550"/>
        </w:trPr>
        <w:tc>
          <w:tcPr>
            <w:tcW w:w="710" w:type="dxa"/>
          </w:tcPr>
          <w:p w14:paraId="294BA16F" w14:textId="3523635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1201</w:t>
            </w:r>
          </w:p>
        </w:tc>
        <w:tc>
          <w:tcPr>
            <w:tcW w:w="845" w:type="dxa"/>
          </w:tcPr>
          <w:p w14:paraId="557CEFA5" w14:textId="29A6A53F"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tcPr>
          <w:p w14:paraId="3502825B" w14:textId="791E34E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137.34</w:t>
            </w:r>
          </w:p>
        </w:tc>
        <w:tc>
          <w:tcPr>
            <w:tcW w:w="567" w:type="dxa"/>
          </w:tcPr>
          <w:p w14:paraId="3C4FA8BD" w14:textId="16E08C0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57091FAB" w14:textId="3F681FF0"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the AP when a critical update occurs to any of the *elements for the AP*"?</w:t>
            </w:r>
          </w:p>
        </w:tc>
        <w:tc>
          <w:tcPr>
            <w:tcW w:w="1984" w:type="dxa"/>
          </w:tcPr>
          <w:p w14:paraId="1410C821" w14:textId="189E13A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Please change the unclear term "elements for the AP" to "elements included in Beacon or Probe Response frames transmitted by the AP"</w:t>
            </w:r>
          </w:p>
        </w:tc>
        <w:tc>
          <w:tcPr>
            <w:tcW w:w="2551" w:type="dxa"/>
          </w:tcPr>
          <w:p w14:paraId="62DA47C5" w14:textId="3DD7608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1201</w:t>
            </w:r>
          </w:p>
        </w:tc>
      </w:tr>
      <w:tr w:rsidR="00950BD2" w:rsidRPr="009104C5" w14:paraId="07B770CB" w14:textId="77777777" w:rsidTr="000614A3">
        <w:trPr>
          <w:trHeight w:val="2550"/>
        </w:trPr>
        <w:tc>
          <w:tcPr>
            <w:tcW w:w="710" w:type="dxa"/>
            <w:hideMark/>
          </w:tcPr>
          <w:p w14:paraId="561D74F8"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lastRenderedPageBreak/>
              <w:t>1202</w:t>
            </w:r>
          </w:p>
        </w:tc>
        <w:tc>
          <w:tcPr>
            <w:tcW w:w="845" w:type="dxa"/>
            <w:hideMark/>
          </w:tcPr>
          <w:p w14:paraId="431D3B7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53800BBE"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137.36</w:t>
            </w:r>
          </w:p>
        </w:tc>
        <w:tc>
          <w:tcPr>
            <w:tcW w:w="567" w:type="dxa"/>
            <w:hideMark/>
          </w:tcPr>
          <w:p w14:paraId="724F4FF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67BC8030"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another AP in the same AP MLD when a critical update occurs to *any of the elements for that AP*"?</w:t>
            </w:r>
          </w:p>
        </w:tc>
        <w:tc>
          <w:tcPr>
            <w:tcW w:w="1984" w:type="dxa"/>
            <w:hideMark/>
          </w:tcPr>
          <w:p w14:paraId="458EA53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change the unclear term "elements for that AP" to "elements included in Beacon or Probe Response frames transmitted by that AP"</w:t>
            </w:r>
          </w:p>
        </w:tc>
        <w:tc>
          <w:tcPr>
            <w:tcW w:w="2551" w:type="dxa"/>
            <w:hideMark/>
          </w:tcPr>
          <w:p w14:paraId="0C6487B9" w14:textId="7FF422BF"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1202</w:t>
            </w:r>
          </w:p>
        </w:tc>
      </w:tr>
      <w:tr w:rsidR="00950BD2" w:rsidRPr="009104C5" w14:paraId="29C3CF4E" w14:textId="77777777" w:rsidTr="009104C5">
        <w:trPr>
          <w:trHeight w:val="2550"/>
        </w:trPr>
        <w:tc>
          <w:tcPr>
            <w:tcW w:w="710" w:type="dxa"/>
            <w:hideMark/>
          </w:tcPr>
          <w:p w14:paraId="7D59348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1071</w:t>
            </w:r>
          </w:p>
        </w:tc>
        <w:tc>
          <w:tcPr>
            <w:tcW w:w="845" w:type="dxa"/>
            <w:hideMark/>
          </w:tcPr>
          <w:p w14:paraId="62415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007C5C5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3DF02B3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1B67EC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It is obvious that TGbe will add at least EHT Op IE to the list in clause 11.2.3.15.</w:t>
            </w:r>
          </w:p>
        </w:tc>
        <w:tc>
          <w:tcPr>
            <w:tcW w:w="1984" w:type="dxa"/>
            <w:hideMark/>
          </w:tcPr>
          <w:p w14:paraId="112A542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Delete: "and the TBD additional update can be added"</w:t>
            </w:r>
          </w:p>
        </w:tc>
        <w:tc>
          <w:tcPr>
            <w:tcW w:w="2551" w:type="dxa"/>
            <w:hideMark/>
          </w:tcPr>
          <w:p w14:paraId="1FEB87C2" w14:textId="3A8AB1AC"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1071</w:t>
            </w:r>
          </w:p>
        </w:tc>
      </w:tr>
      <w:tr w:rsidR="00950BD2" w:rsidRPr="009104C5" w14:paraId="576B5CE9" w14:textId="77777777" w:rsidTr="000614A3">
        <w:trPr>
          <w:trHeight w:val="2550"/>
        </w:trPr>
        <w:tc>
          <w:tcPr>
            <w:tcW w:w="710" w:type="dxa"/>
            <w:hideMark/>
          </w:tcPr>
          <w:p w14:paraId="2A82033F"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2431</w:t>
            </w:r>
          </w:p>
        </w:tc>
        <w:tc>
          <w:tcPr>
            <w:tcW w:w="845" w:type="dxa"/>
            <w:hideMark/>
          </w:tcPr>
          <w:p w14:paraId="58C3475A"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namyeong kim</w:t>
            </w:r>
          </w:p>
        </w:tc>
        <w:tc>
          <w:tcPr>
            <w:tcW w:w="567" w:type="dxa"/>
            <w:hideMark/>
          </w:tcPr>
          <w:p w14:paraId="56951BC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137.40</w:t>
            </w:r>
          </w:p>
        </w:tc>
        <w:tc>
          <w:tcPr>
            <w:tcW w:w="567" w:type="dxa"/>
            <w:hideMark/>
          </w:tcPr>
          <w:p w14:paraId="31570067"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1B72CDB"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We need to update clarify the elements which are claasified as critical update events in 11be.</w:t>
            </w:r>
          </w:p>
        </w:tc>
        <w:tc>
          <w:tcPr>
            <w:tcW w:w="1984" w:type="dxa"/>
            <w:hideMark/>
          </w:tcPr>
          <w:p w14:paraId="1B40CBAA"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clarify elements which are classified critical update event in 11be and add them in section 11.2.3.15.</w:t>
            </w:r>
          </w:p>
        </w:tc>
        <w:tc>
          <w:tcPr>
            <w:tcW w:w="2551" w:type="dxa"/>
            <w:hideMark/>
          </w:tcPr>
          <w:p w14:paraId="1FD20736" w14:textId="1D7F05D2"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Add more critical update events for 11be into the section 11.2.3.15</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2431</w:t>
            </w:r>
          </w:p>
        </w:tc>
      </w:tr>
      <w:tr w:rsidR="00950BD2" w:rsidRPr="009104C5" w14:paraId="1F6F92C2" w14:textId="77777777" w:rsidTr="009104C5">
        <w:trPr>
          <w:trHeight w:val="3825"/>
        </w:trPr>
        <w:tc>
          <w:tcPr>
            <w:tcW w:w="710" w:type="dxa"/>
            <w:hideMark/>
          </w:tcPr>
          <w:p w14:paraId="3BE8D79B" w14:textId="77777777" w:rsidR="00950BD2" w:rsidRPr="009104C5" w:rsidRDefault="00950BD2" w:rsidP="00950BD2">
            <w:pPr>
              <w:pStyle w:val="T1"/>
              <w:suppressAutoHyphens/>
              <w:spacing w:after="120"/>
              <w:jc w:val="left"/>
              <w:rPr>
                <w:b w:val="0"/>
                <w:bCs/>
                <w:iCs/>
                <w:color w:val="000000"/>
                <w:sz w:val="20"/>
              </w:rPr>
            </w:pPr>
            <w:r w:rsidRPr="00972947">
              <w:rPr>
                <w:b w:val="0"/>
                <w:bCs/>
                <w:iCs/>
                <w:color w:val="000000"/>
                <w:sz w:val="20"/>
                <w:highlight w:val="yellow"/>
              </w:rPr>
              <w:t>1200</w:t>
            </w:r>
          </w:p>
        </w:tc>
        <w:tc>
          <w:tcPr>
            <w:tcW w:w="845" w:type="dxa"/>
            <w:hideMark/>
          </w:tcPr>
          <w:p w14:paraId="6EA43B0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2D7AA1E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54A264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4F2877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According to TGbe D0.3, the Change Sequence field will be used to indicate changes in elements in Beacon frame and Probe response frames for all APs affiliated with AP MLD.</w:t>
            </w:r>
            <w:r w:rsidRPr="009104C5">
              <w:rPr>
                <w:b w:val="0"/>
                <w:bCs/>
                <w:iCs/>
                <w:color w:val="000000"/>
                <w:sz w:val="20"/>
              </w:rPr>
              <w:br/>
              <w:t>In 802.11ax D8.0 such changes are indicated in "Check Beacon" field for critical changes in elements of Beacon frame, as descrived in 11.2.3.15.</w:t>
            </w:r>
            <w:r w:rsidRPr="009104C5">
              <w:rPr>
                <w:b w:val="0"/>
                <w:bCs/>
                <w:iCs/>
                <w:color w:val="000000"/>
                <w:sz w:val="20"/>
              </w:rPr>
              <w:br/>
              <w:t xml:space="preserve">Need to clarify if the Beacon Check field is </w:t>
            </w:r>
            <w:r w:rsidRPr="009104C5">
              <w:rPr>
                <w:b w:val="0"/>
                <w:bCs/>
                <w:iCs/>
                <w:color w:val="000000"/>
                <w:sz w:val="20"/>
              </w:rPr>
              <w:lastRenderedPageBreak/>
              <w:t>still required to be updated or is it replaced by the Change Sequence field.</w:t>
            </w:r>
          </w:p>
        </w:tc>
        <w:tc>
          <w:tcPr>
            <w:tcW w:w="1984" w:type="dxa"/>
            <w:hideMark/>
          </w:tcPr>
          <w:p w14:paraId="174344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1. Add a note if "Check Beacon" field is also updated in addition to Change Sequence field update or not.</w:t>
            </w:r>
            <w:r w:rsidRPr="009104C5">
              <w:rPr>
                <w:b w:val="0"/>
                <w:bCs/>
                <w:iCs/>
                <w:color w:val="000000"/>
                <w:sz w:val="20"/>
              </w:rPr>
              <w:br/>
              <w:t>2. Add a note in section 11.2.3.15 if in an update in any of the new EHT elements (such as: EHT Operation element, etc.) is done using Beacon check field or only by change Sequence field</w:t>
            </w:r>
          </w:p>
        </w:tc>
        <w:tc>
          <w:tcPr>
            <w:tcW w:w="2551" w:type="dxa"/>
            <w:hideMark/>
          </w:tcPr>
          <w:p w14:paraId="0A9F61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　</w:t>
            </w:r>
          </w:p>
        </w:tc>
      </w:tr>
      <w:tr w:rsidR="00950BD2" w:rsidRPr="009104C5" w14:paraId="7E574E28" w14:textId="77777777" w:rsidTr="009104C5">
        <w:trPr>
          <w:trHeight w:val="2550"/>
        </w:trPr>
        <w:tc>
          <w:tcPr>
            <w:tcW w:w="710" w:type="dxa"/>
            <w:hideMark/>
          </w:tcPr>
          <w:p w14:paraId="0D06E8E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1231</w:t>
            </w:r>
          </w:p>
        </w:tc>
        <w:tc>
          <w:tcPr>
            <w:tcW w:w="845" w:type="dxa"/>
            <w:hideMark/>
          </w:tcPr>
          <w:p w14:paraId="5D22A76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157E374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261B4C20"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0443D5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Use unified terminology of non-AP affiliated with non-AP MLD rather than non-AP within non-AP MLD, as in the sentence: "A non-AP STA within a non-AP MLD may decode the Critical Update Flag subfield in the Capability Information field "</w:t>
            </w:r>
          </w:p>
        </w:tc>
        <w:tc>
          <w:tcPr>
            <w:tcW w:w="1984" w:type="dxa"/>
            <w:hideMark/>
          </w:tcPr>
          <w:p w14:paraId="54F22B0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revised sentence shall be "A non-AP STA affiliated with a non-AP MLD may decode the Critical Update Flag subfield in the Capability Information field"</w:t>
            </w:r>
          </w:p>
        </w:tc>
        <w:tc>
          <w:tcPr>
            <w:tcW w:w="2551" w:type="dxa"/>
            <w:hideMark/>
          </w:tcPr>
          <w:p w14:paraId="69690E52" w14:textId="33B5F4DC"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Change all the related terms in this subclause to “affliated with”</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1231</w:t>
            </w:r>
          </w:p>
        </w:tc>
      </w:tr>
      <w:tr w:rsidR="00950BD2" w:rsidRPr="009104C5" w14:paraId="5F531230" w14:textId="77777777" w:rsidTr="009104C5">
        <w:trPr>
          <w:trHeight w:val="2550"/>
        </w:trPr>
        <w:tc>
          <w:tcPr>
            <w:tcW w:w="710" w:type="dxa"/>
            <w:hideMark/>
          </w:tcPr>
          <w:p w14:paraId="765E43B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1498</w:t>
            </w:r>
          </w:p>
        </w:tc>
        <w:tc>
          <w:tcPr>
            <w:tcW w:w="845" w:type="dxa"/>
            <w:hideMark/>
          </w:tcPr>
          <w:p w14:paraId="1958FF5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Dibakar Das</w:t>
            </w:r>
          </w:p>
        </w:tc>
        <w:tc>
          <w:tcPr>
            <w:tcW w:w="567" w:type="dxa"/>
            <w:hideMark/>
          </w:tcPr>
          <w:p w14:paraId="0647FB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1283851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A96914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change to an existing Broadcast TWT element may also count as a critical update</w:t>
            </w:r>
          </w:p>
        </w:tc>
        <w:tc>
          <w:tcPr>
            <w:tcW w:w="1984" w:type="dxa"/>
            <w:hideMark/>
          </w:tcPr>
          <w:p w14:paraId="5D5173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Include the following event as a critical update: modification of a Broadcast TWT element that is allocated for EHT low latency services</w:t>
            </w:r>
          </w:p>
        </w:tc>
        <w:tc>
          <w:tcPr>
            <w:tcW w:w="2551" w:type="dxa"/>
            <w:hideMark/>
          </w:tcPr>
          <w:p w14:paraId="18C882EA" w14:textId="36D3EE3D" w:rsidR="00950BD2" w:rsidRPr="009104C5" w:rsidRDefault="00950BD2" w:rsidP="00950BD2">
            <w:pPr>
              <w:autoSpaceDE w:val="0"/>
              <w:autoSpaceDN w:val="0"/>
              <w:adjustRightInd w:val="0"/>
              <w:spacing w:before="240"/>
              <w:jc w:val="both"/>
              <w:rPr>
                <w:b/>
                <w:bCs/>
                <w:iCs/>
                <w:color w:val="000000"/>
                <w:sz w:val="20"/>
              </w:rPr>
            </w:pPr>
            <w:r w:rsidRPr="00D94050">
              <w:rPr>
                <w:bCs/>
                <w:iCs/>
                <w:color w:val="000000"/>
                <w:sz w:val="20"/>
              </w:rPr>
              <w:t>Rejected-</w:t>
            </w:r>
            <w:r w:rsidRPr="009104C5">
              <w:rPr>
                <w:b/>
                <w:bCs/>
                <w:iCs/>
                <w:color w:val="000000"/>
                <w:sz w:val="20"/>
              </w:rPr>
              <w:br/>
            </w:r>
            <w:r w:rsidRPr="009104C5">
              <w:rPr>
                <w:b/>
                <w:bCs/>
                <w:iCs/>
                <w:color w:val="000000"/>
                <w:sz w:val="20"/>
              </w:rPr>
              <w:br/>
            </w:r>
            <w:r w:rsidRPr="00F60F52">
              <w:rPr>
                <w:rFonts w:ascii="Times New Roman" w:eastAsia="Malgun Gothic" w:hAnsi="Times New Roman" w:cs="Times New Roman"/>
                <w:bCs/>
                <w:sz w:val="20"/>
                <w:szCs w:val="20"/>
                <w:lang w:eastAsia="ko-KR"/>
              </w:rPr>
              <w:t>The event- Insertion of a Broadcast TWT element is classified as a critical event</w:t>
            </w:r>
            <w:r w:rsidRPr="00F60F52">
              <w:rPr>
                <w:rFonts w:ascii="Times New Roman" w:hAnsi="Times New Roman" w:cs="Times New Roman"/>
                <w:bCs/>
                <w:sz w:val="20"/>
                <w:szCs w:val="20"/>
                <w:lang w:eastAsia="zh-CN"/>
              </w:rPr>
              <w:t>. Regarding</w:t>
            </w:r>
            <w:r>
              <w:rPr>
                <w:rFonts w:ascii="Times New Roman" w:hAnsi="Times New Roman" w:cs="Times New Roman"/>
                <w:bCs/>
                <w:sz w:val="20"/>
                <w:szCs w:val="20"/>
                <w:lang w:eastAsia="zh-CN"/>
              </w:rPr>
              <w:t xml:space="preserve"> </w:t>
            </w:r>
            <w:r w:rsidRPr="00F60F52">
              <w:rPr>
                <w:rFonts w:ascii="Times New Roman" w:hAnsi="Times New Roman" w:cs="Times New Roman"/>
                <w:bCs/>
                <w:sz w:val="20"/>
                <w:szCs w:val="20"/>
                <w:lang w:eastAsia="zh-CN"/>
              </w:rPr>
              <w:t xml:space="preserve">modification, since target wake up time for the same broadcast TWT in each Beacon is changed, it is not needed to classify this as critical event. </w:t>
            </w:r>
            <w:r w:rsidRPr="009104C5">
              <w:rPr>
                <w:b/>
                <w:bCs/>
                <w:iCs/>
                <w:color w:val="000000"/>
                <w:sz w:val="20"/>
              </w:rPr>
              <w:br/>
            </w:r>
          </w:p>
        </w:tc>
      </w:tr>
      <w:tr w:rsidR="00950BD2" w:rsidRPr="009104C5" w14:paraId="73661051" w14:textId="77777777" w:rsidTr="009104C5">
        <w:trPr>
          <w:trHeight w:val="2550"/>
        </w:trPr>
        <w:tc>
          <w:tcPr>
            <w:tcW w:w="710" w:type="dxa"/>
            <w:hideMark/>
          </w:tcPr>
          <w:p w14:paraId="4D22F6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1692</w:t>
            </w:r>
          </w:p>
        </w:tc>
        <w:tc>
          <w:tcPr>
            <w:tcW w:w="845" w:type="dxa"/>
            <w:hideMark/>
          </w:tcPr>
          <w:p w14:paraId="516A563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hideMark/>
          </w:tcPr>
          <w:p w14:paraId="7779B9E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13DD581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D89325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r w:rsidRPr="009104C5">
              <w:rPr>
                <w:b w:val="0"/>
                <w:bCs/>
                <w:iCs/>
                <w:color w:val="000000"/>
                <w:sz w:val="20"/>
              </w:rPr>
              <w:br/>
            </w:r>
            <w:r w:rsidRPr="009104C5">
              <w:rPr>
                <w:b w:val="0"/>
                <w:bCs/>
                <w:iCs/>
                <w:color w:val="000000"/>
                <w:sz w:val="20"/>
              </w:rPr>
              <w:br/>
              <w:t xml:space="preserve">Define also the action, after the non-AP MLD decodes the flag ("such as checking the RNR IE to determine which </w:t>
            </w:r>
            <w:r w:rsidRPr="009104C5">
              <w:rPr>
                <w:b w:val="0"/>
                <w:bCs/>
                <w:iCs/>
                <w:color w:val="000000"/>
                <w:sz w:val="20"/>
              </w:rPr>
              <w:lastRenderedPageBreak/>
              <w:t>AP has updated its BSS Parameter(s))</w:t>
            </w:r>
          </w:p>
        </w:tc>
        <w:tc>
          <w:tcPr>
            <w:tcW w:w="1984" w:type="dxa"/>
            <w:hideMark/>
          </w:tcPr>
          <w:p w14:paraId="035DE29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As in the comment</w:t>
            </w:r>
          </w:p>
        </w:tc>
        <w:tc>
          <w:tcPr>
            <w:tcW w:w="2551" w:type="dxa"/>
            <w:hideMark/>
          </w:tcPr>
          <w:p w14:paraId="43CB902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the action that commenter mentioned was added by 21-0399/r1</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No further changes are needed to address this comment.</w:t>
            </w:r>
          </w:p>
        </w:tc>
      </w:tr>
      <w:tr w:rsidR="00950BD2" w:rsidRPr="009104C5" w14:paraId="2F46526E" w14:textId="77777777" w:rsidTr="009104C5">
        <w:trPr>
          <w:trHeight w:val="2295"/>
        </w:trPr>
        <w:tc>
          <w:tcPr>
            <w:tcW w:w="710" w:type="dxa"/>
            <w:hideMark/>
          </w:tcPr>
          <w:p w14:paraId="2D8CDF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2130</w:t>
            </w:r>
          </w:p>
        </w:tc>
        <w:tc>
          <w:tcPr>
            <w:tcW w:w="845" w:type="dxa"/>
            <w:hideMark/>
          </w:tcPr>
          <w:p w14:paraId="106E9BA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hideMark/>
          </w:tcPr>
          <w:p w14:paraId="7E558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hideMark/>
          </w:tcPr>
          <w:p w14:paraId="32F1D9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339844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 paragraph starting with "An AP within an AP MLD shall increase", make sure all cases are covered</w:t>
            </w:r>
          </w:p>
        </w:tc>
        <w:tc>
          <w:tcPr>
            <w:tcW w:w="1984" w:type="dxa"/>
            <w:hideMark/>
          </w:tcPr>
          <w:p w14:paraId="5093EF2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564BA6A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The case for non-transmitted BSSID which is affilaited with an MLD was added by 21-0056/r3. </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No further changes are needed to address this comment.</w:t>
            </w:r>
          </w:p>
        </w:tc>
      </w:tr>
      <w:tr w:rsidR="00950BD2" w:rsidRPr="009104C5" w14:paraId="19C35D1A" w14:textId="77777777" w:rsidTr="009104C5">
        <w:trPr>
          <w:trHeight w:val="2040"/>
        </w:trPr>
        <w:tc>
          <w:tcPr>
            <w:tcW w:w="710" w:type="dxa"/>
            <w:hideMark/>
          </w:tcPr>
          <w:p w14:paraId="558B5CA2" w14:textId="77777777" w:rsidR="00950BD2" w:rsidRPr="009104C5" w:rsidRDefault="00950BD2" w:rsidP="00950BD2">
            <w:pPr>
              <w:pStyle w:val="T1"/>
              <w:suppressAutoHyphens/>
              <w:spacing w:after="120"/>
              <w:jc w:val="left"/>
              <w:rPr>
                <w:b w:val="0"/>
                <w:bCs/>
                <w:iCs/>
                <w:color w:val="000000"/>
                <w:sz w:val="20"/>
              </w:rPr>
            </w:pPr>
            <w:r w:rsidRPr="00C645BA">
              <w:rPr>
                <w:b w:val="0"/>
                <w:bCs/>
                <w:iCs/>
                <w:color w:val="000000"/>
                <w:sz w:val="20"/>
                <w:highlight w:val="yellow"/>
              </w:rPr>
              <w:t>2300</w:t>
            </w:r>
          </w:p>
        </w:tc>
        <w:tc>
          <w:tcPr>
            <w:tcW w:w="845" w:type="dxa"/>
            <w:hideMark/>
          </w:tcPr>
          <w:p w14:paraId="5E6D905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Michael Montemurro</w:t>
            </w:r>
          </w:p>
        </w:tc>
        <w:tc>
          <w:tcPr>
            <w:tcW w:w="567" w:type="dxa"/>
            <w:hideMark/>
          </w:tcPr>
          <w:p w14:paraId="2C480DA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137.15</w:t>
            </w:r>
          </w:p>
        </w:tc>
        <w:tc>
          <w:tcPr>
            <w:tcW w:w="567" w:type="dxa"/>
            <w:hideMark/>
          </w:tcPr>
          <w:p w14:paraId="633FF57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7B99CF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For traditional APs and STAs,  these procedures are related to primitives such as MLME.join or MLME.start. For MLD, it would be good to add new primitives to alllow the MLD AP and affiliated APs to update their parameters for critical update..</w:t>
            </w:r>
          </w:p>
        </w:tc>
        <w:tc>
          <w:tcPr>
            <w:tcW w:w="1984" w:type="dxa"/>
            <w:hideMark/>
          </w:tcPr>
          <w:p w14:paraId="16C89B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Add primitives to update critical parameters and provide text in this sub-clause to explain the processing for MLDs.</w:t>
            </w:r>
          </w:p>
        </w:tc>
        <w:tc>
          <w:tcPr>
            <w:tcW w:w="2551" w:type="dxa"/>
            <w:hideMark/>
          </w:tcPr>
          <w:p w14:paraId="28F9FF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　</w:t>
            </w:r>
          </w:p>
        </w:tc>
      </w:tr>
      <w:tr w:rsidR="00950BD2" w:rsidRPr="009104C5" w14:paraId="10EC3F02" w14:textId="77777777" w:rsidTr="009104C5">
        <w:trPr>
          <w:trHeight w:val="3060"/>
        </w:trPr>
        <w:tc>
          <w:tcPr>
            <w:tcW w:w="710" w:type="dxa"/>
            <w:hideMark/>
          </w:tcPr>
          <w:p w14:paraId="2D29F5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2599</w:t>
            </w:r>
          </w:p>
        </w:tc>
        <w:tc>
          <w:tcPr>
            <w:tcW w:w="845" w:type="dxa"/>
            <w:hideMark/>
          </w:tcPr>
          <w:p w14:paraId="3DB78B5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Rojan Chitrakar</w:t>
            </w:r>
          </w:p>
        </w:tc>
        <w:tc>
          <w:tcPr>
            <w:tcW w:w="567" w:type="dxa"/>
            <w:hideMark/>
          </w:tcPr>
          <w:p w14:paraId="4569612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137.26</w:t>
            </w:r>
          </w:p>
        </w:tc>
        <w:tc>
          <w:tcPr>
            <w:tcW w:w="567" w:type="dxa"/>
            <w:hideMark/>
          </w:tcPr>
          <w:p w14:paraId="76C1A34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DA1FA3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What about the Change Sequence field for the other APs of a second AP MLD with which the nontransmitted BSSID is affiliated, if the second AP MLD is different from the AP MLD with which the transmitted BSSID is affiliated with? Shouldn't  they be included in the Beacon and Probe Response frames as well?</w:t>
            </w:r>
          </w:p>
        </w:tc>
        <w:tc>
          <w:tcPr>
            <w:tcW w:w="1984" w:type="dxa"/>
            <w:hideMark/>
          </w:tcPr>
          <w:p w14:paraId="4A09E4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Clarify whether the Change Sequence field for the other APs of a second AP MLD with which the nontransmitted BSSID is affiliated, if the second AP MLD is different from the AP MLD with which the transmitted BSSID is affiliated with are also included in the Beacon and Probe Response frames.</w:t>
            </w:r>
          </w:p>
        </w:tc>
        <w:tc>
          <w:tcPr>
            <w:tcW w:w="2551" w:type="dxa"/>
            <w:hideMark/>
          </w:tcPr>
          <w:p w14:paraId="788B3E9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It is needed for the Change Sequence field for the other APs of a second AP MLD with which the nontransmitted BSSID is affiliated and this case was added by 21-0056/r3. </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No further changes are needed to address this comment.</w:t>
            </w:r>
          </w:p>
        </w:tc>
      </w:tr>
      <w:tr w:rsidR="00950BD2" w:rsidRPr="009104C5" w14:paraId="6BA352D4" w14:textId="77777777" w:rsidTr="009104C5">
        <w:trPr>
          <w:trHeight w:val="1275"/>
        </w:trPr>
        <w:tc>
          <w:tcPr>
            <w:tcW w:w="710" w:type="dxa"/>
            <w:hideMark/>
          </w:tcPr>
          <w:p w14:paraId="5239ECC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3030</w:t>
            </w:r>
          </w:p>
        </w:tc>
        <w:tc>
          <w:tcPr>
            <w:tcW w:w="845" w:type="dxa"/>
            <w:hideMark/>
          </w:tcPr>
          <w:p w14:paraId="133E030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Xiaofei Wang</w:t>
            </w:r>
          </w:p>
        </w:tc>
        <w:tc>
          <w:tcPr>
            <w:tcW w:w="567" w:type="dxa"/>
            <w:hideMark/>
          </w:tcPr>
          <w:p w14:paraId="4D0646B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137.43</w:t>
            </w:r>
          </w:p>
        </w:tc>
        <w:tc>
          <w:tcPr>
            <w:tcW w:w="567" w:type="dxa"/>
            <w:hideMark/>
          </w:tcPr>
          <w:p w14:paraId="04D365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CEC67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note is about format and should be removed</w:t>
            </w:r>
          </w:p>
        </w:tc>
        <w:tc>
          <w:tcPr>
            <w:tcW w:w="1984" w:type="dxa"/>
            <w:hideMark/>
          </w:tcPr>
          <w:p w14:paraId="5446F02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40788C1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Accepted-</w:t>
            </w:r>
          </w:p>
        </w:tc>
      </w:tr>
      <w:tr w:rsidR="00950BD2" w:rsidRPr="009104C5" w14:paraId="3AE901E5" w14:textId="77777777" w:rsidTr="009104C5">
        <w:trPr>
          <w:trHeight w:val="3060"/>
        </w:trPr>
        <w:tc>
          <w:tcPr>
            <w:tcW w:w="710" w:type="dxa"/>
            <w:hideMark/>
          </w:tcPr>
          <w:p w14:paraId="73AD6E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3225</w:t>
            </w:r>
          </w:p>
        </w:tc>
        <w:tc>
          <w:tcPr>
            <w:tcW w:w="845" w:type="dxa"/>
            <w:hideMark/>
          </w:tcPr>
          <w:p w14:paraId="5F6B61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359B37E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137.28</w:t>
            </w:r>
          </w:p>
        </w:tc>
        <w:tc>
          <w:tcPr>
            <w:tcW w:w="567" w:type="dxa"/>
            <w:hideMark/>
          </w:tcPr>
          <w:p w14:paraId="1EBC383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5C6532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What is a nontransmitted BSSID is not a member of any MLD? Do we still need to carry change sequence for this nontransmitted BSSID? Clarification is needed.</w:t>
            </w:r>
          </w:p>
        </w:tc>
        <w:tc>
          <w:tcPr>
            <w:tcW w:w="1984" w:type="dxa"/>
            <w:hideMark/>
          </w:tcPr>
          <w:p w14:paraId="1470D4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47985B07" w14:textId="3EF8B800" w:rsidR="00950BD2" w:rsidRPr="009104C5" w:rsidRDefault="00950BD2" w:rsidP="00950BD2">
            <w:pPr>
              <w:pStyle w:val="T1"/>
              <w:suppressAutoHyphens/>
              <w:spacing w:after="120"/>
              <w:jc w:val="left"/>
              <w:rPr>
                <w:b w:val="0"/>
                <w:bCs/>
                <w:iCs/>
                <w:color w:val="000000"/>
                <w:sz w:val="20"/>
              </w:rPr>
            </w:pPr>
            <w:r>
              <w:rPr>
                <w:b w:val="0"/>
                <w:bCs/>
                <w:iCs/>
                <w:color w:val="000000"/>
                <w:sz w:val="20"/>
              </w:rPr>
              <w:t>Revised-</w:t>
            </w:r>
            <w:r>
              <w:rPr>
                <w:b w:val="0"/>
                <w:bCs/>
                <w:iCs/>
                <w:color w:val="000000"/>
                <w:sz w:val="20"/>
              </w:rPr>
              <w:br/>
            </w:r>
            <w:r>
              <w:rPr>
                <w:b w:val="0"/>
                <w:bCs/>
                <w:iCs/>
                <w:color w:val="000000"/>
                <w:sz w:val="20"/>
              </w:rPr>
              <w:br/>
              <w:t xml:space="preserve">If </w:t>
            </w:r>
            <w:r w:rsidRPr="009104C5">
              <w:rPr>
                <w:b w:val="0"/>
                <w:bCs/>
                <w:iCs/>
                <w:color w:val="000000"/>
                <w:sz w:val="20"/>
              </w:rPr>
              <w:t>the nontransmitted BSSID is not affiliated with an MLD, then this Change Sequence field is not needed. Delete the corresponding description.</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3225</w:t>
            </w:r>
          </w:p>
        </w:tc>
      </w:tr>
      <w:tr w:rsidR="00950BD2" w:rsidRPr="009104C5" w14:paraId="2AA5D0B4" w14:textId="77777777" w:rsidTr="009104C5">
        <w:trPr>
          <w:trHeight w:val="3060"/>
        </w:trPr>
        <w:tc>
          <w:tcPr>
            <w:tcW w:w="710" w:type="dxa"/>
          </w:tcPr>
          <w:p w14:paraId="410B69AE" w14:textId="5DD1DA1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2131</w:t>
            </w:r>
          </w:p>
        </w:tc>
        <w:tc>
          <w:tcPr>
            <w:tcW w:w="845" w:type="dxa"/>
          </w:tcPr>
          <w:p w14:paraId="6DE20CCD" w14:textId="56A8B7F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tcPr>
          <w:p w14:paraId="14121773" w14:textId="21A65221"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tcPr>
          <w:p w14:paraId="151A5DBD" w14:textId="04A975D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2F8ACFA9" w14:textId="741A4E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the following sentence: A non-AP STA within a non-AP MLD may decode the Critical Update Flag subfield in the Capability</w:t>
            </w:r>
            <w:r w:rsidRPr="009104C5">
              <w:rPr>
                <w:b w:val="0"/>
                <w:bCs/>
                <w:iCs/>
                <w:color w:val="000000"/>
                <w:sz w:val="20"/>
              </w:rPr>
              <w:br/>
              <w:t>Information field.</w:t>
            </w:r>
          </w:p>
        </w:tc>
        <w:tc>
          <w:tcPr>
            <w:tcW w:w="1984" w:type="dxa"/>
          </w:tcPr>
          <w:p w14:paraId="7B4D627A" w14:textId="3052150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tcPr>
          <w:p w14:paraId="62C7EB96" w14:textId="1A3AA7EA"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2131</w:t>
            </w:r>
          </w:p>
        </w:tc>
      </w:tr>
      <w:tr w:rsidR="00950BD2" w:rsidRPr="009104C5" w14:paraId="623BE998" w14:textId="77777777" w:rsidTr="009104C5">
        <w:trPr>
          <w:trHeight w:val="3060"/>
        </w:trPr>
        <w:tc>
          <w:tcPr>
            <w:tcW w:w="710" w:type="dxa"/>
            <w:hideMark/>
          </w:tcPr>
          <w:p w14:paraId="082BD6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3240</w:t>
            </w:r>
          </w:p>
        </w:tc>
        <w:tc>
          <w:tcPr>
            <w:tcW w:w="845" w:type="dxa"/>
            <w:hideMark/>
          </w:tcPr>
          <w:p w14:paraId="14D385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11AB6C1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785DD2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261117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 don't see any meaningful implication of this sentence. Please rephrase it or delete it.</w:t>
            </w:r>
          </w:p>
        </w:tc>
        <w:tc>
          <w:tcPr>
            <w:tcW w:w="1984" w:type="dxa"/>
            <w:hideMark/>
          </w:tcPr>
          <w:p w14:paraId="20E7555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65C218BD" w14:textId="7F6D36EB"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3240</w:t>
            </w:r>
          </w:p>
        </w:tc>
      </w:tr>
      <w:tr w:rsidR="00950BD2" w:rsidRPr="009104C5" w14:paraId="043B56F6" w14:textId="77777777" w:rsidTr="009104C5">
        <w:trPr>
          <w:trHeight w:val="3060"/>
        </w:trPr>
        <w:tc>
          <w:tcPr>
            <w:tcW w:w="710" w:type="dxa"/>
            <w:hideMark/>
          </w:tcPr>
          <w:p w14:paraId="2F7D4B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3319</w:t>
            </w:r>
          </w:p>
        </w:tc>
        <w:tc>
          <w:tcPr>
            <w:tcW w:w="845" w:type="dxa"/>
            <w:hideMark/>
          </w:tcPr>
          <w:p w14:paraId="74C195F0"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Yunbo Li</w:t>
            </w:r>
          </w:p>
        </w:tc>
        <w:tc>
          <w:tcPr>
            <w:tcW w:w="567" w:type="dxa"/>
            <w:hideMark/>
          </w:tcPr>
          <w:p w14:paraId="41A1FFE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137.53</w:t>
            </w:r>
          </w:p>
        </w:tc>
        <w:tc>
          <w:tcPr>
            <w:tcW w:w="567" w:type="dxa"/>
            <w:hideMark/>
          </w:tcPr>
          <w:p w14:paraId="7EE290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4C6452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p>
        </w:tc>
        <w:tc>
          <w:tcPr>
            <w:tcW w:w="1984" w:type="dxa"/>
            <w:hideMark/>
          </w:tcPr>
          <w:p w14:paraId="555763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this sentence? Delete?</w:t>
            </w:r>
          </w:p>
        </w:tc>
        <w:tc>
          <w:tcPr>
            <w:tcW w:w="2551" w:type="dxa"/>
            <w:hideMark/>
          </w:tcPr>
          <w:p w14:paraId="148D1A6C" w14:textId="6EA404E8"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t xml:space="preserve">TGbe editor </w:t>
            </w:r>
            <w:r w:rsidRPr="009104C5">
              <w:rPr>
                <w:b w:val="0"/>
                <w:bCs/>
                <w:iCs/>
                <w:color w:val="000000"/>
                <w:sz w:val="20"/>
              </w:rPr>
              <w:br/>
              <w:t>Please implement changes as shown in doc 11-21/</w:t>
            </w:r>
            <w:r>
              <w:rPr>
                <w:b w:val="0"/>
                <w:bCs/>
                <w:iCs/>
                <w:color w:val="000000"/>
                <w:sz w:val="20"/>
              </w:rPr>
              <w:t>0621</w:t>
            </w:r>
            <w:r w:rsidR="00D2681D">
              <w:rPr>
                <w:b w:val="0"/>
                <w:bCs/>
                <w:iCs/>
                <w:color w:val="000000"/>
                <w:sz w:val="20"/>
              </w:rPr>
              <w:t>r1</w:t>
            </w:r>
            <w:r w:rsidRPr="009104C5">
              <w:rPr>
                <w:b w:val="0"/>
                <w:bCs/>
                <w:iCs/>
                <w:color w:val="000000"/>
                <w:sz w:val="20"/>
              </w:rPr>
              <w:t xml:space="preserve"> tagged as 3319</w:t>
            </w:r>
          </w:p>
        </w:tc>
      </w:tr>
    </w:tbl>
    <w:p w14:paraId="3851358A" w14:textId="0B990CC9" w:rsidR="005C150E" w:rsidRDefault="009104C5" w:rsidP="00C75F57">
      <w:pPr>
        <w:pStyle w:val="T1"/>
        <w:suppressAutoHyphens/>
        <w:spacing w:after="120"/>
        <w:jc w:val="left"/>
        <w:rPr>
          <w:b w:val="0"/>
          <w:bCs/>
          <w:iCs/>
          <w:color w:val="000000"/>
          <w:sz w:val="20"/>
        </w:rPr>
      </w:pPr>
      <w:r>
        <w:rPr>
          <w:b w:val="0"/>
          <w:bCs/>
          <w:iCs/>
          <w:color w:val="000000"/>
          <w:sz w:val="20"/>
        </w:rPr>
        <w:br w:type="textWrapping" w:clear="all"/>
      </w:r>
    </w:p>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p w14:paraId="2A52FD1F" w14:textId="77777777" w:rsidR="00A027E0" w:rsidRDefault="00A027E0" w:rsidP="00A027E0">
      <w:pPr>
        <w:widowControl w:val="0"/>
        <w:autoSpaceDE w:val="0"/>
        <w:autoSpaceDN w:val="0"/>
        <w:adjustRightInd w:val="0"/>
        <w:spacing w:before="240" w:after="240" w:line="240" w:lineRule="auto"/>
        <w:rPr>
          <w:rFonts w:ascii="Arial" w:hAnsi="Arial" w:cs="Arial"/>
          <w:b/>
          <w:bCs/>
          <w:color w:val="000000"/>
          <w:sz w:val="20"/>
          <w:szCs w:val="20"/>
        </w:rPr>
      </w:pPr>
      <w:r w:rsidRPr="00A027E0">
        <w:rPr>
          <w:rFonts w:ascii="Arial" w:hAnsi="Arial" w:cs="Arial"/>
          <w:b/>
          <w:bCs/>
          <w:color w:val="000000"/>
          <w:sz w:val="20"/>
          <w:szCs w:val="20"/>
        </w:rPr>
        <w:t>35.3.8 BSS parameter critical update procedure</w:t>
      </w:r>
    </w:p>
    <w:p w14:paraId="3696F538" w14:textId="7E59DFF3" w:rsidR="00242E79" w:rsidDel="00165088" w:rsidRDefault="00242E79" w:rsidP="00242E79">
      <w:pPr>
        <w:autoSpaceDE w:val="0"/>
        <w:autoSpaceDN w:val="0"/>
        <w:adjustRightInd w:val="0"/>
        <w:jc w:val="both"/>
        <w:rPr>
          <w:del w:id="2" w:author="Ming Gan" w:date="2021-04-02T16:51:00Z"/>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06F9C213" w14:textId="14BB14B6" w:rsidR="00242E79" w:rsidRPr="00A027E0" w:rsidDel="00165088" w:rsidRDefault="00242E79" w:rsidP="00165088">
      <w:pPr>
        <w:autoSpaceDE w:val="0"/>
        <w:autoSpaceDN w:val="0"/>
        <w:adjustRightInd w:val="0"/>
        <w:jc w:val="both"/>
        <w:rPr>
          <w:del w:id="3" w:author="Ming Gan" w:date="2021-04-02T16:51:00Z"/>
          <w:rFonts w:ascii="Arial" w:hAnsi="Arial" w:cs="Arial"/>
          <w:color w:val="000000"/>
          <w:sz w:val="20"/>
          <w:szCs w:val="20"/>
        </w:rPr>
      </w:pPr>
    </w:p>
    <w:p w14:paraId="53E4999A" w14:textId="31152299" w:rsidR="00475B9D" w:rsidRDefault="00910A22" w:rsidP="00A027E0">
      <w:pPr>
        <w:widowControl w:val="0"/>
        <w:autoSpaceDE w:val="0"/>
        <w:autoSpaceDN w:val="0"/>
        <w:adjustRightInd w:val="0"/>
        <w:spacing w:before="240" w:after="0" w:line="240" w:lineRule="auto"/>
        <w:jc w:val="both"/>
        <w:rPr>
          <w:ins w:id="4" w:author="Ming Gan" w:date="2021-03-29T10:14:00Z"/>
          <w:rFonts w:ascii="Times New Roman" w:hAnsi="Times New Roman" w:cs="Times New Roman"/>
          <w:color w:val="000000"/>
          <w:sz w:val="20"/>
          <w:szCs w:val="20"/>
        </w:rPr>
      </w:pPr>
      <w:ins w:id="5" w:author="Ming Gan" w:date="2021-03-22T10:58:00Z">
        <w:r w:rsidRPr="00475B9D">
          <w:rPr>
            <w:rFonts w:ascii="Times New Roman" w:hAnsi="Times New Roman" w:cs="Times New Roman"/>
            <w:color w:val="000000"/>
            <w:sz w:val="20"/>
            <w:szCs w:val="20"/>
          </w:rPr>
          <w:t xml:space="preserve">If an AP </w:t>
        </w:r>
      </w:ins>
      <w:ins w:id="6" w:author="Ming Gan" w:date="2021-03-22T11:41:00Z">
        <w:r w:rsidR="001A1EFE" w:rsidRPr="00475B9D">
          <w:rPr>
            <w:rFonts w:ascii="Times New Roman" w:hAnsi="Times New Roman" w:cs="Times New Roman"/>
            <w:color w:val="000000"/>
            <w:sz w:val="20"/>
            <w:szCs w:val="20"/>
          </w:rPr>
          <w:t>affiliated with</w:t>
        </w:r>
      </w:ins>
      <w:ins w:id="7" w:author="Ming Gan" w:date="2021-03-22T10:58:00Z">
        <w:r w:rsidRPr="00475B9D">
          <w:rPr>
            <w:rFonts w:ascii="Times New Roman" w:hAnsi="Times New Roman" w:cs="Times New Roman"/>
            <w:color w:val="000000"/>
            <w:sz w:val="20"/>
            <w:szCs w:val="20"/>
          </w:rPr>
          <w:t xml:space="preserve"> an AP MLD is</w:t>
        </w:r>
      </w:ins>
      <w:ins w:id="8" w:author="Ming Gan" w:date="2021-03-22T11:22:00Z">
        <w:r w:rsidR="00313F77" w:rsidRPr="00475B9D">
          <w:rPr>
            <w:rFonts w:ascii="Times New Roman" w:hAnsi="Times New Roman" w:cs="Times New Roman"/>
            <w:color w:val="000000"/>
            <w:sz w:val="20"/>
            <w:szCs w:val="20"/>
          </w:rPr>
          <w:t xml:space="preserve"> not </w:t>
        </w:r>
      </w:ins>
      <w:ins w:id="9" w:author="Ming Gan" w:date="2021-03-22T10:58:00Z">
        <w:r w:rsidRPr="00475B9D">
          <w:rPr>
            <w:rFonts w:ascii="Times New Roman" w:hAnsi="Times New Roman" w:cs="Times New Roman"/>
            <w:color w:val="000000"/>
            <w:sz w:val="20"/>
            <w:szCs w:val="20"/>
          </w:rPr>
          <w:t>in a multiple BSSID set</w:t>
        </w:r>
      </w:ins>
      <w:ins w:id="10" w:author="Ming Gan" w:date="2021-03-29T09:48:00Z">
        <w:r w:rsidR="00A004F6" w:rsidRPr="00475B9D">
          <w:rPr>
            <w:rFonts w:ascii="Times New Roman" w:hAnsi="Times New Roman" w:cs="Times New Roman"/>
            <w:color w:val="000000"/>
            <w:sz w:val="20"/>
            <w:szCs w:val="20"/>
          </w:rPr>
          <w:t xml:space="preserve"> or the AP corresponds to a transmitted BSSID in a multiple B</w:t>
        </w:r>
        <w:r w:rsidR="00A004F6" w:rsidRPr="00601EDA">
          <w:rPr>
            <w:rFonts w:ascii="Times New Roman" w:hAnsi="Times New Roman" w:cs="Times New Roman"/>
            <w:color w:val="000000"/>
            <w:sz w:val="20"/>
            <w:szCs w:val="20"/>
          </w:rPr>
          <w:t>SSID set</w:t>
        </w:r>
      </w:ins>
      <w:ins w:id="11" w:author="Ming Gan" w:date="2021-03-22T11:22:00Z">
        <w:r w:rsidR="00313F77" w:rsidRPr="00601EDA">
          <w:rPr>
            <w:rFonts w:ascii="Times New Roman" w:hAnsi="Times New Roman" w:cs="Times New Roman"/>
            <w:color w:val="000000"/>
            <w:sz w:val="20"/>
            <w:szCs w:val="20"/>
          </w:rPr>
          <w:t xml:space="preserve">, </w:t>
        </w:r>
      </w:ins>
      <w:del w:id="12" w:author="Ming Gan" w:date="2021-03-22T11:22:00Z">
        <w:r w:rsidR="00A027E0" w:rsidRPr="00601EDA" w:rsidDel="00313F77">
          <w:rPr>
            <w:rFonts w:ascii="Times New Roman" w:hAnsi="Times New Roman" w:cs="Times New Roman"/>
            <w:color w:val="000000"/>
            <w:sz w:val="20"/>
            <w:szCs w:val="20"/>
          </w:rPr>
          <w:delText xml:space="preserve">An AP within an AP MLD </w:delText>
        </w:r>
      </w:del>
      <w:ins w:id="13" w:author="Ming Gan" w:date="2021-03-22T11:22:00Z">
        <w:r w:rsidR="00313F77" w:rsidRPr="00601EDA">
          <w:rPr>
            <w:rFonts w:ascii="Times New Roman" w:hAnsi="Times New Roman" w:cs="Times New Roman"/>
            <w:color w:val="000000"/>
            <w:sz w:val="20"/>
            <w:szCs w:val="20"/>
          </w:rPr>
          <w:t xml:space="preserve">the AP </w:t>
        </w:r>
      </w:ins>
      <w:r w:rsidR="00A027E0" w:rsidRPr="00601EDA">
        <w:rPr>
          <w:rFonts w:ascii="Times New Roman" w:hAnsi="Times New Roman" w:cs="Times New Roman"/>
          <w:color w:val="000000"/>
          <w:sz w:val="20"/>
          <w:szCs w:val="20"/>
        </w:rPr>
        <w:t xml:space="preserve">shall </w:t>
      </w:r>
    </w:p>
    <w:p w14:paraId="4CC547CE" w14:textId="0CDABB65" w:rsidR="00A027E0" w:rsidRPr="00475B9D" w:rsidRDefault="00475B9D" w:rsidP="00475B9D">
      <w:pPr>
        <w:widowControl w:val="0"/>
        <w:autoSpaceDE w:val="0"/>
        <w:autoSpaceDN w:val="0"/>
        <w:adjustRightInd w:val="0"/>
        <w:spacing w:before="60" w:after="60" w:line="240" w:lineRule="auto"/>
        <w:ind w:leftChars="73" w:left="161" w:firstLine="200"/>
        <w:jc w:val="both"/>
        <w:rPr>
          <w:ins w:id="14" w:author="Ming Gan" w:date="2021-03-29T10:07:00Z"/>
          <w:rFonts w:ascii="Times New Roman" w:hAnsi="Times New Roman" w:cs="Times New Roman"/>
          <w:color w:val="000000"/>
          <w:sz w:val="20"/>
          <w:szCs w:val="20"/>
        </w:rPr>
      </w:pPr>
      <w:ins w:id="15" w:author="Ming Gan" w:date="2021-03-29T10:14:00Z">
        <w:r w:rsidRPr="00475B9D">
          <w:rPr>
            <w:rFonts w:ascii="Times New Roman" w:hAnsi="Times New Roman" w:cs="Times New Roman"/>
            <w:color w:val="000000"/>
            <w:sz w:val="20"/>
            <w:szCs w:val="20"/>
          </w:rPr>
          <w:t>—</w:t>
        </w:r>
      </w:ins>
      <w:r w:rsidR="00A027E0" w:rsidRPr="00475B9D">
        <w:rPr>
          <w:rFonts w:ascii="Times New Roman" w:hAnsi="Times New Roman" w:cs="Times New Roman"/>
          <w:color w:val="000000"/>
          <w:sz w:val="20"/>
          <w:szCs w:val="20"/>
        </w:rPr>
        <w:t xml:space="preserve">include in the Beacon and Probe Response frames it transmits a </w:t>
      </w:r>
      <w:ins w:id="16" w:author="Ming Gan" w:date="2021-04-13T07:16:00Z">
        <w:r w:rsidR="00AB1195" w:rsidRPr="00AB1195">
          <w:rPr>
            <w:rFonts w:ascii="Times New Roman" w:hAnsi="Times New Roman" w:cs="Times New Roman"/>
          </w:rPr>
          <w:t>BSS Parameters</w:t>
        </w:r>
        <w:r w:rsidR="00AB1195" w:rsidRPr="00475B9D">
          <w:rPr>
            <w:rFonts w:ascii="Times New Roman" w:hAnsi="Times New Roman" w:cs="Times New Roman"/>
            <w:color w:val="000000"/>
            <w:sz w:val="20"/>
            <w:szCs w:val="20"/>
          </w:rPr>
          <w:t xml:space="preserve"> </w:t>
        </w:r>
      </w:ins>
      <w:r w:rsidR="00A027E0" w:rsidRPr="00475B9D">
        <w:rPr>
          <w:rFonts w:ascii="Times New Roman" w:hAnsi="Times New Roman" w:cs="Times New Roman"/>
          <w:color w:val="000000"/>
          <w:sz w:val="20"/>
          <w:szCs w:val="20"/>
        </w:rPr>
        <w:t xml:space="preserve">Change </w:t>
      </w:r>
      <w:del w:id="17" w:author="Ming Gan" w:date="2021-04-02T17:30:00Z">
        <w:r w:rsidR="00A027E0" w:rsidRPr="00475B9D" w:rsidDel="00D23394">
          <w:rPr>
            <w:rFonts w:ascii="Times New Roman" w:hAnsi="Times New Roman" w:cs="Times New Roman"/>
            <w:color w:val="000000"/>
            <w:sz w:val="20"/>
            <w:szCs w:val="20"/>
          </w:rPr>
          <w:delText>Sequence</w:delText>
        </w:r>
      </w:del>
      <w:ins w:id="18" w:author="Ming Gan" w:date="2021-04-02T17:30:00Z">
        <w:r w:rsidR="00D23394">
          <w:rPr>
            <w:rFonts w:ascii="Times New Roman" w:hAnsi="Times New Roman" w:cs="Times New Roman"/>
            <w:color w:val="000000"/>
            <w:sz w:val="20"/>
            <w:szCs w:val="20"/>
          </w:rPr>
          <w:t>Count</w:t>
        </w:r>
        <w:r w:rsidR="00D23394" w:rsidRPr="00D23394">
          <w:t xml:space="preserve"> </w:t>
        </w:r>
      </w:ins>
      <w:ins w:id="19" w:author="Ming Gan" w:date="2021-03-22T16:01:00Z">
        <w:r w:rsidR="003743DB" w:rsidRPr="00475B9D">
          <w:rPr>
            <w:rFonts w:ascii="Times New Roman" w:hAnsi="Times New Roman" w:cs="Times New Roman"/>
            <w:color w:val="000000"/>
            <w:sz w:val="20"/>
            <w:szCs w:val="20"/>
          </w:rPr>
          <w:t>sub</w:t>
        </w:r>
      </w:ins>
      <w:r w:rsidR="00A027E0" w:rsidRPr="00475B9D">
        <w:rPr>
          <w:rFonts w:ascii="Times New Roman" w:hAnsi="Times New Roman" w:cs="Times New Roman"/>
          <w:color w:val="000000"/>
          <w:sz w:val="20"/>
          <w:szCs w:val="20"/>
        </w:rPr>
        <w:t>field</w:t>
      </w:r>
      <w:ins w:id="20"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00A027E0" w:rsidRPr="00475B9D">
        <w:rPr>
          <w:rFonts w:ascii="Times New Roman" w:hAnsi="Times New Roman" w:cs="Times New Roman"/>
          <w:color w:val="000000"/>
          <w:sz w:val="20"/>
          <w:szCs w:val="20"/>
        </w:rPr>
        <w:t xml:space="preserve"> for each of all APs </w:t>
      </w:r>
      <w:del w:id="21" w:author="Ming Gan" w:date="2021-03-29T10:39:00Z">
        <w:r w:rsidR="00A027E0" w:rsidRPr="00475B9D" w:rsidDel="00777126">
          <w:rPr>
            <w:rFonts w:ascii="Times New Roman" w:hAnsi="Times New Roman" w:cs="Times New Roman"/>
            <w:color w:val="000000"/>
            <w:sz w:val="20"/>
            <w:szCs w:val="20"/>
          </w:rPr>
          <w:delText xml:space="preserve">in </w:delText>
        </w:r>
      </w:del>
      <w:ins w:id="22" w:author="Ming Gan" w:date="2021-03-29T10:39:00Z">
        <w:r w:rsidR="00777126">
          <w:rPr>
            <w:rFonts w:ascii="Times New Roman" w:hAnsi="Times New Roman" w:cs="Times New Roman"/>
            <w:color w:val="000000"/>
            <w:sz w:val="20"/>
            <w:szCs w:val="20"/>
          </w:rPr>
          <w:t xml:space="preserve">affiliated with </w:t>
        </w:r>
      </w:ins>
      <w:r w:rsidR="00A027E0" w:rsidRPr="00475B9D">
        <w:rPr>
          <w:rFonts w:ascii="Times New Roman" w:hAnsi="Times New Roman" w:cs="Times New Roman"/>
          <w:color w:val="000000"/>
          <w:sz w:val="20"/>
          <w:szCs w:val="20"/>
        </w:rPr>
        <w:t>the same AP MLD</w:t>
      </w:r>
      <w:ins w:id="23" w:author="Cariou, Laurent" w:date="2021-04-09T14:08:00Z">
        <w:r w:rsidR="00F4303F">
          <w:rPr>
            <w:rFonts w:ascii="Times New Roman" w:hAnsi="Times New Roman" w:cs="Times New Roman"/>
            <w:color w:val="000000"/>
            <w:sz w:val="20"/>
            <w:szCs w:val="20"/>
          </w:rPr>
          <w:t xml:space="preserve"> as the AP</w:t>
        </w:r>
      </w:ins>
      <w:r w:rsidR="00A027E0" w:rsidRPr="00475B9D">
        <w:rPr>
          <w:rFonts w:ascii="Times New Roman" w:hAnsi="Times New Roman" w:cs="Times New Roman"/>
          <w:color w:val="000000"/>
          <w:sz w:val="20"/>
          <w:szCs w:val="20"/>
        </w:rPr>
        <w:t xml:space="preserve">. </w:t>
      </w:r>
      <w:ins w:id="24" w:author="Ming Gan" w:date="2021-03-29T11:48:00Z">
        <w:r w:rsidR="00157C62">
          <w:rPr>
            <w:rFonts w:ascii="Times New Roman" w:hAnsi="Times New Roman" w:cs="Times New Roman"/>
            <w:color w:val="000000"/>
            <w:sz w:val="20"/>
            <w:szCs w:val="20"/>
          </w:rPr>
          <w:t>(#CID 1231)</w:t>
        </w:r>
      </w:ins>
    </w:p>
    <w:p w14:paraId="75D9D3BF" w14:textId="6D31FA6E" w:rsidR="00F17C0C" w:rsidRPr="00601EDA" w:rsidRDefault="00F17C0C"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ins w:id="25" w:author="Ming Gan" w:date="2021-03-29T10:07:00Z">
        <w:r w:rsidRPr="00601EDA">
          <w:rPr>
            <w:rFonts w:ascii="Times New Roman" w:hAnsi="Times New Roman" w:cs="Times New Roman"/>
            <w:color w:val="000000"/>
            <w:sz w:val="20"/>
            <w:szCs w:val="20"/>
          </w:rPr>
          <w:t xml:space="preserve">The </w:t>
        </w:r>
      </w:ins>
      <w:ins w:id="26" w:author="Ming Gan" w:date="2021-04-13T07:16:00Z">
        <w:r w:rsidR="00AB1195" w:rsidRPr="00AB1195">
          <w:rPr>
            <w:rFonts w:ascii="Times New Roman" w:hAnsi="Times New Roman" w:cs="Times New Roman"/>
          </w:rPr>
          <w:t>BSS Parameters</w:t>
        </w:r>
        <w:r w:rsidR="00AB1195" w:rsidRPr="00601EDA">
          <w:rPr>
            <w:rFonts w:ascii="Times New Roman" w:hAnsi="Times New Roman" w:cs="Times New Roman"/>
            <w:color w:val="000000"/>
            <w:sz w:val="20"/>
            <w:szCs w:val="20"/>
          </w:rPr>
          <w:t xml:space="preserve"> </w:t>
        </w:r>
      </w:ins>
      <w:ins w:id="27" w:author="Ming Gan" w:date="2021-03-29T10:07:00Z">
        <w:r w:rsidRPr="00601EDA">
          <w:rPr>
            <w:rFonts w:ascii="Times New Roman" w:hAnsi="Times New Roman" w:cs="Times New Roman"/>
            <w:color w:val="000000"/>
            <w:sz w:val="20"/>
            <w:szCs w:val="20"/>
          </w:rPr>
          <w:t xml:space="preserve">Change </w:t>
        </w:r>
      </w:ins>
      <w:ins w:id="28" w:author="Ming Gan" w:date="2021-04-02T17:30:00Z">
        <w:r w:rsidR="00D23394">
          <w:rPr>
            <w:rFonts w:ascii="Times New Roman" w:hAnsi="Times New Roman" w:cs="Times New Roman"/>
            <w:color w:val="000000"/>
            <w:sz w:val="20"/>
            <w:szCs w:val="20"/>
          </w:rPr>
          <w:t>Count</w:t>
        </w:r>
      </w:ins>
      <w:ins w:id="29" w:author="Ming Gan" w:date="2021-03-29T10:07:00Z">
        <w:r w:rsidRPr="00601EDA">
          <w:rPr>
            <w:rFonts w:ascii="Times New Roman" w:hAnsi="Times New Roman" w:cs="Times New Roman"/>
            <w:color w:val="000000"/>
            <w:sz w:val="20"/>
            <w:szCs w:val="20"/>
          </w:rPr>
          <w:t xml:space="preserve"> </w:t>
        </w:r>
      </w:ins>
      <w:ins w:id="30" w:author="Ming Gan" w:date="2021-04-08T17:48:00Z">
        <w:r w:rsidR="00EA573F">
          <w:rPr>
            <w:rFonts w:ascii="Times New Roman" w:hAnsi="Times New Roman" w:cs="Times New Roman"/>
            <w:color w:val="000000"/>
            <w:sz w:val="20"/>
            <w:szCs w:val="20"/>
          </w:rPr>
          <w:t>sub</w:t>
        </w:r>
      </w:ins>
      <w:ins w:id="31" w:author="Ming Gan" w:date="2021-03-29T10:07:00Z">
        <w:r w:rsidRPr="00601EDA">
          <w:rPr>
            <w:rFonts w:ascii="Times New Roman" w:hAnsi="Times New Roman" w:cs="Times New Roman"/>
            <w:color w:val="000000"/>
            <w:sz w:val="20"/>
            <w:szCs w:val="20"/>
          </w:rPr>
          <w:t xml:space="preserve">field value for each AP is initialized to 0, and shall be incremented </w:t>
        </w:r>
      </w:ins>
      <w:ins w:id="32" w:author="Ming Gan" w:date="2021-03-29T10:33:00Z">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 xml:space="preserve">256) </w:t>
        </w:r>
      </w:ins>
      <w:ins w:id="33" w:author="Ming Gan" w:date="2021-03-29T10:07:00Z">
        <w:r w:rsidRPr="00601EDA">
          <w:rPr>
            <w:rFonts w:ascii="Times New Roman" w:hAnsi="Times New Roman" w:cs="Times New Roman"/>
            <w:color w:val="000000"/>
            <w:sz w:val="20"/>
            <w:szCs w:val="20"/>
          </w:rPr>
          <w:t>when a critical update occurs to the operational parameters for that AP as defined in 11.2.3.15 (TIM Broadcast).</w:t>
        </w:r>
      </w:ins>
      <w:ins w:id="34"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35" w:author="Ming Gan" w:date="2021-03-29T11:41:00Z">
        <w:r w:rsidR="009A7FCF">
          <w:rPr>
            <w:rFonts w:ascii="Times New Roman" w:hAnsi="Times New Roman" w:cs="Times New Roman"/>
            <w:color w:val="000000"/>
            <w:sz w:val="20"/>
            <w:szCs w:val="20"/>
          </w:rPr>
          <w:t>, 1201</w:t>
        </w:r>
      </w:ins>
      <w:ins w:id="36" w:author="Ming Gan" w:date="2021-03-29T11:44:00Z">
        <w:r w:rsidR="009A7FCF">
          <w:rPr>
            <w:rFonts w:ascii="Times New Roman" w:hAnsi="Times New Roman" w:cs="Times New Roman"/>
            <w:color w:val="000000"/>
            <w:sz w:val="20"/>
            <w:szCs w:val="20"/>
          </w:rPr>
          <w:t>, 1202</w:t>
        </w:r>
      </w:ins>
      <w:ins w:id="37" w:author="Ming Gan" w:date="2021-03-29T11:24:00Z">
        <w:r w:rsidR="001A1A0D">
          <w:rPr>
            <w:rFonts w:ascii="Times New Roman" w:hAnsi="Times New Roman" w:cs="Times New Roman"/>
            <w:color w:val="000000"/>
            <w:sz w:val="20"/>
            <w:szCs w:val="20"/>
          </w:rPr>
          <w:t>)</w:t>
        </w:r>
      </w:ins>
    </w:p>
    <w:p w14:paraId="476096DB" w14:textId="77CB33E4"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del w:id="38"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Change </w:t>
      </w:r>
      <w:del w:id="39" w:author="Ming Gan" w:date="2021-04-02T17:30:00Z">
        <w:r w:rsidRPr="00601EDA" w:rsidDel="00D23394">
          <w:rPr>
            <w:rFonts w:ascii="Times New Roman" w:hAnsi="Times New Roman" w:cs="Times New Roman"/>
            <w:color w:val="000000"/>
            <w:sz w:val="20"/>
            <w:szCs w:val="20"/>
          </w:rPr>
          <w:delText>Sequence</w:delText>
        </w:r>
      </w:del>
      <w:ins w:id="40" w:author="Ming Gan" w:date="2021-04-02T17:30: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41"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 xml:space="preserve">field </w:t>
      </w:r>
      <w:ins w:id="42" w:author="Ming Gan" w:date="2021-04-02T17:30: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ins w:id="43" w:author="Ming Gan" w:date="2021-04-08T17:11:00Z">
        <w:r w:rsidR="00BB439A">
          <w:rPr>
            <w:rFonts w:ascii="Times New Roman" w:hAnsi="Times New Roman" w:cs="Times New Roman"/>
            <w:color w:val="000000"/>
            <w:sz w:val="20"/>
            <w:szCs w:val="20"/>
            <w:lang w:eastAsia="zh-CN"/>
          </w:rPr>
          <w:t xml:space="preserve"> </w:t>
        </w:r>
      </w:ins>
      <w:r w:rsidRPr="00601EDA">
        <w:rPr>
          <w:rFonts w:ascii="Times New Roman" w:hAnsi="Times New Roman" w:cs="Times New Roman"/>
          <w:color w:val="000000"/>
          <w:sz w:val="20"/>
          <w:szCs w:val="20"/>
        </w:rPr>
        <w:t xml:space="preserve">for each of other APs </w:t>
      </w:r>
      <w:del w:id="44" w:author="Ming Gan" w:date="2021-03-29T10:40:00Z">
        <w:r w:rsidRPr="00601EDA" w:rsidDel="00777126">
          <w:rPr>
            <w:rFonts w:ascii="Times New Roman" w:hAnsi="Times New Roman" w:cs="Times New Roman"/>
            <w:color w:val="000000"/>
            <w:sz w:val="20"/>
            <w:szCs w:val="20"/>
          </w:rPr>
          <w:delText xml:space="preserve">of </w:delText>
        </w:r>
      </w:del>
      <w:ins w:id="45" w:author="Ming Gan" w:date="2021-03-29T10:40:00Z">
        <w:r w:rsidR="00777126">
          <w:rPr>
            <w:rFonts w:ascii="Times New Roman" w:hAnsi="Times New Roman" w:cs="Times New Roman"/>
            <w:color w:val="000000"/>
            <w:sz w:val="20"/>
            <w:szCs w:val="20"/>
          </w:rPr>
          <w:t>affiliated with</w:t>
        </w:r>
        <w:r w:rsidR="00777126" w:rsidRPr="00601EDA">
          <w:rPr>
            <w:rFonts w:ascii="Times New Roman" w:hAnsi="Times New Roman" w:cs="Times New Roman"/>
            <w:color w:val="000000"/>
            <w:sz w:val="20"/>
            <w:szCs w:val="20"/>
          </w:rPr>
          <w:t xml:space="preserve"> </w:t>
        </w:r>
      </w:ins>
      <w:r w:rsidRPr="00601EDA">
        <w:rPr>
          <w:rFonts w:ascii="Times New Roman" w:hAnsi="Times New Roman" w:cs="Times New Roman"/>
          <w:color w:val="000000"/>
          <w:sz w:val="20"/>
          <w:szCs w:val="20"/>
        </w:rPr>
        <w:t xml:space="preserve">the </w:t>
      </w:r>
      <w:ins w:id="46" w:author="Ming Gan" w:date="2021-03-29T09:53:00Z">
        <w:r w:rsidR="00A004F6" w:rsidRPr="00601EDA">
          <w:rPr>
            <w:rFonts w:ascii="Times New Roman" w:hAnsi="Times New Roman" w:cs="Times New Roman"/>
            <w:color w:val="000000"/>
            <w:sz w:val="20"/>
            <w:szCs w:val="20"/>
          </w:rPr>
          <w:t xml:space="preserve">AP </w:t>
        </w:r>
      </w:ins>
      <w:r w:rsidRPr="00601EDA">
        <w:rPr>
          <w:rFonts w:ascii="Times New Roman" w:hAnsi="Times New Roman" w:cs="Times New Roman"/>
          <w:color w:val="000000"/>
          <w:sz w:val="20"/>
          <w:szCs w:val="20"/>
        </w:rPr>
        <w:t>MLD shall be carried in the MLD Parameters subfield in the TBTT Information field of the Reduced Neighbor Report element corresponding to that AP.</w:t>
      </w:r>
    </w:p>
    <w:p w14:paraId="5F883469" w14:textId="03D2E9FA"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ins w:id="47" w:author="Ming Gan" w:date="2021-03-29T10:12:00Z"/>
          <w:rFonts w:ascii="Times New Roman" w:hAnsi="Times New Roman" w:cs="Times New Roman"/>
          <w:color w:val="000000"/>
          <w:sz w:val="20"/>
          <w:szCs w:val="20"/>
        </w:rPr>
      </w:pPr>
      <w:del w:id="48"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Change </w:t>
      </w:r>
      <w:del w:id="49" w:author="Ming Gan" w:date="2021-04-02T17:31:00Z">
        <w:r w:rsidRPr="00601EDA" w:rsidDel="00D23394">
          <w:rPr>
            <w:rFonts w:ascii="Times New Roman" w:hAnsi="Times New Roman" w:cs="Times New Roman"/>
            <w:color w:val="000000"/>
            <w:sz w:val="20"/>
            <w:szCs w:val="20"/>
          </w:rPr>
          <w:delText>Sequence</w:delText>
        </w:r>
      </w:del>
      <w:ins w:id="50" w:author="Ming Gan" w:date="2021-04-02T17:31: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51"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field</w:t>
      </w:r>
      <w:ins w:id="52"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Pr="00601EDA">
        <w:rPr>
          <w:rFonts w:ascii="Times New Roman" w:hAnsi="Times New Roman" w:cs="Times New Roman"/>
          <w:color w:val="000000"/>
          <w:sz w:val="20"/>
          <w:szCs w:val="20"/>
        </w:rPr>
        <w:t xml:space="preserve"> for the AP shall be carried in the </w:t>
      </w:r>
      <w:del w:id="53" w:author="Ming Gan" w:date="2021-03-15T16:37:00Z">
        <w:r w:rsidRPr="00601EDA" w:rsidDel="00DE39EC">
          <w:rPr>
            <w:rFonts w:ascii="Times New Roman" w:hAnsi="Times New Roman" w:cs="Times New Roman"/>
            <w:color w:val="000000"/>
            <w:sz w:val="20"/>
            <w:szCs w:val="20"/>
          </w:rPr>
          <w:delText>TBD field</w:delText>
        </w:r>
      </w:del>
      <w:ins w:id="54" w:author="Ming Gan" w:date="2021-03-15T16:37:00Z">
        <w:r w:rsidR="00DE39EC" w:rsidRPr="00601EDA">
          <w:rPr>
            <w:rFonts w:ascii="Times New Roman" w:hAnsi="Times New Roman" w:cs="Times New Roman"/>
            <w:sz w:val="20"/>
            <w:szCs w:val="20"/>
          </w:rPr>
          <w:t>Common Info field of the Basic variant Multi-Link element</w:t>
        </w:r>
      </w:ins>
      <w:r w:rsidRPr="00601EDA">
        <w:rPr>
          <w:rFonts w:ascii="Times New Roman" w:hAnsi="Times New Roman" w:cs="Times New Roman"/>
          <w:color w:val="000000"/>
          <w:sz w:val="20"/>
          <w:szCs w:val="20"/>
        </w:rPr>
        <w:t>.</w:t>
      </w:r>
      <w:ins w:id="55"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56" w:author="Ming Gan" w:date="2021-03-29T11:48:00Z">
        <w:r w:rsidR="00157C62">
          <w:rPr>
            <w:rFonts w:ascii="Times New Roman" w:hAnsi="Times New Roman" w:cs="Times New Roman"/>
            <w:color w:val="000000"/>
            <w:sz w:val="20"/>
            <w:szCs w:val="20"/>
            <w:lang w:eastAsia="zh-CN"/>
          </w:rPr>
          <w:t xml:space="preserve">CID </w:t>
        </w:r>
      </w:ins>
      <w:ins w:id="57" w:author="Ming Gan" w:date="2021-03-29T11:24:00Z">
        <w:r w:rsidR="00BE5E4D">
          <w:rPr>
            <w:rFonts w:ascii="Times New Roman" w:hAnsi="Times New Roman" w:cs="Times New Roman"/>
            <w:color w:val="000000"/>
            <w:sz w:val="20"/>
            <w:szCs w:val="20"/>
            <w:lang w:eastAsia="zh-CN"/>
          </w:rPr>
          <w:t>1067</w:t>
        </w:r>
      </w:ins>
      <w:ins w:id="58" w:author="Ming Gan" w:date="2021-03-29T13:55:00Z">
        <w:r w:rsidR="002D44ED">
          <w:rPr>
            <w:rFonts w:ascii="Times New Roman" w:hAnsi="Times New Roman" w:cs="Times New Roman"/>
            <w:color w:val="000000"/>
            <w:sz w:val="20"/>
            <w:szCs w:val="20"/>
            <w:lang w:eastAsia="zh-CN"/>
          </w:rPr>
          <w:t>, 1691</w:t>
        </w:r>
      </w:ins>
      <w:ins w:id="59" w:author="Ming Gan" w:date="2021-03-29T11:24:00Z">
        <w:r w:rsidR="00BE5E4D">
          <w:rPr>
            <w:rFonts w:ascii="Times New Roman" w:hAnsi="Times New Roman" w:cs="Times New Roman"/>
            <w:color w:val="000000"/>
            <w:sz w:val="20"/>
            <w:szCs w:val="20"/>
            <w:lang w:eastAsia="zh-CN"/>
          </w:rPr>
          <w:t>)</w:t>
        </w:r>
      </w:ins>
    </w:p>
    <w:p w14:paraId="0256BE76" w14:textId="5F622D50" w:rsidR="0031375E" w:rsidRDefault="00475B9D" w:rsidP="00A027E0">
      <w:pPr>
        <w:widowControl w:val="0"/>
        <w:autoSpaceDE w:val="0"/>
        <w:autoSpaceDN w:val="0"/>
        <w:adjustRightInd w:val="0"/>
        <w:spacing w:before="60" w:after="60" w:line="240" w:lineRule="auto"/>
        <w:ind w:leftChars="73" w:left="161" w:firstLine="200"/>
        <w:jc w:val="both"/>
        <w:rPr>
          <w:ins w:id="60" w:author="Ming Gan" w:date="2021-04-12T10:43:00Z"/>
          <w:rFonts w:ascii="Times New Roman" w:hAnsi="Times New Roman" w:cs="Times New Roman"/>
          <w:color w:val="000000"/>
          <w:sz w:val="20"/>
          <w:szCs w:val="20"/>
        </w:rPr>
      </w:pPr>
      <w:ins w:id="61" w:author="Ming Gan" w:date="2021-03-29T10:15:00Z">
        <w:r w:rsidRPr="00475B9D">
          <w:rPr>
            <w:rFonts w:ascii="Times New Roman" w:hAnsi="Times New Roman" w:cs="Times New Roman"/>
            <w:color w:val="000000"/>
            <w:sz w:val="20"/>
            <w:szCs w:val="20"/>
          </w:rPr>
          <w:t>—</w:t>
        </w:r>
      </w:ins>
      <w:ins w:id="62" w:author="Ming Gan" w:date="2021-03-29T10:12:00Z">
        <w:r w:rsidRPr="00475B9D">
          <w:rPr>
            <w:rFonts w:ascii="Times New Roman" w:hAnsi="Times New Roman" w:cs="Times New Roman"/>
            <w:color w:val="000000"/>
            <w:sz w:val="20"/>
            <w:szCs w:val="20"/>
          </w:rPr>
          <w:t xml:space="preserve">provide in the Critical Update Flag subfield of the Capability Information field (9.4.1.4 (Capability Information field)) of the Beacon and Probe Response frames it transmits an indication of an update to the value carried in the </w:t>
        </w:r>
      </w:ins>
      <w:ins w:id="63" w:author="Ming Gan" w:date="2021-04-13T07:17:00Z">
        <w:r w:rsidR="00AB1195" w:rsidRPr="00AB1195">
          <w:rPr>
            <w:rFonts w:ascii="Times New Roman" w:hAnsi="Times New Roman" w:cs="Times New Roman"/>
          </w:rPr>
          <w:t>BSS Parameters</w:t>
        </w:r>
        <w:r w:rsidR="00AB1195" w:rsidRPr="00475B9D">
          <w:rPr>
            <w:rFonts w:ascii="Times New Roman" w:hAnsi="Times New Roman" w:cs="Times New Roman"/>
            <w:color w:val="000000"/>
            <w:sz w:val="20"/>
            <w:szCs w:val="20"/>
          </w:rPr>
          <w:t xml:space="preserve"> </w:t>
        </w:r>
      </w:ins>
      <w:ins w:id="64" w:author="Ming Gan" w:date="2021-03-29T10:12:00Z">
        <w:r w:rsidRPr="00475B9D">
          <w:rPr>
            <w:rFonts w:ascii="Times New Roman" w:hAnsi="Times New Roman" w:cs="Times New Roman"/>
            <w:color w:val="000000"/>
            <w:sz w:val="20"/>
            <w:szCs w:val="20"/>
          </w:rPr>
          <w:t xml:space="preserve">Change </w:t>
        </w:r>
      </w:ins>
      <w:ins w:id="65" w:author="Ming Gan" w:date="2021-04-02T17:31:00Z">
        <w:r w:rsidR="00D23394">
          <w:rPr>
            <w:rFonts w:ascii="Times New Roman" w:hAnsi="Times New Roman" w:cs="Times New Roman"/>
            <w:color w:val="000000"/>
            <w:sz w:val="20"/>
            <w:szCs w:val="20"/>
          </w:rPr>
          <w:t>Count</w:t>
        </w:r>
      </w:ins>
      <w:ins w:id="66" w:author="Ming Gan" w:date="2021-03-29T10:12:00Z">
        <w:r w:rsidRPr="00601EDA">
          <w:rPr>
            <w:rFonts w:ascii="Times New Roman" w:hAnsi="Times New Roman" w:cs="Times New Roman"/>
            <w:color w:val="000000"/>
            <w:sz w:val="20"/>
            <w:szCs w:val="20"/>
          </w:rPr>
          <w:t xml:space="preserve"> subfield of the MLD Parameters field in the Reduced Neighbor Report element for any AP </w:t>
        </w:r>
      </w:ins>
      <w:ins w:id="67" w:author="Ming Gan" w:date="2021-03-29T10:25:00Z">
        <w:r w:rsidR="00601EDA">
          <w:rPr>
            <w:rFonts w:ascii="Times New Roman" w:hAnsi="Times New Roman" w:cs="Times New Roman" w:hint="eastAsia"/>
            <w:color w:val="000000"/>
            <w:sz w:val="20"/>
            <w:szCs w:val="20"/>
            <w:lang w:eastAsia="zh-CN"/>
          </w:rPr>
          <w:t>affiliated</w:t>
        </w:r>
        <w:r w:rsidR="00601EDA">
          <w:rPr>
            <w:rFonts w:ascii="Times New Roman" w:hAnsi="Times New Roman" w:cs="Times New Roman"/>
            <w:color w:val="000000"/>
            <w:sz w:val="20"/>
            <w:szCs w:val="20"/>
          </w:rPr>
          <w:t xml:space="preserve"> with</w:t>
        </w:r>
      </w:ins>
      <w:ins w:id="68" w:author="Ming Gan" w:date="2021-03-29T10:12:00Z">
        <w:r w:rsidRPr="00601EDA">
          <w:rPr>
            <w:rFonts w:ascii="Times New Roman" w:hAnsi="Times New Roman" w:cs="Times New Roman"/>
            <w:color w:val="000000"/>
            <w:sz w:val="20"/>
            <w:szCs w:val="20"/>
          </w:rPr>
          <w:t xml:space="preserve"> the same AP MLD</w:t>
        </w:r>
      </w:ins>
      <w:ins w:id="69" w:author="Cariou, Laurent" w:date="2021-04-12T17:20:00Z">
        <w:r w:rsidR="00FD7C1C">
          <w:rPr>
            <w:rFonts w:ascii="Times New Roman" w:hAnsi="Times New Roman" w:cs="Times New Roman"/>
            <w:color w:val="000000"/>
            <w:sz w:val="20"/>
            <w:szCs w:val="20"/>
          </w:rPr>
          <w:t xml:space="preserve"> or to the value carried in </w:t>
        </w:r>
      </w:ins>
      <w:ins w:id="70" w:author="Ming Gan" w:date="2021-04-13T09:03:00Z">
        <w:r w:rsidR="00B240CD">
          <w:rPr>
            <w:rFonts w:ascii="Times New Roman" w:hAnsi="Times New Roman" w:cs="Times New Roman"/>
            <w:color w:val="000000"/>
            <w:sz w:val="20"/>
            <w:szCs w:val="20"/>
          </w:rPr>
          <w:t xml:space="preserve">the </w:t>
        </w:r>
      </w:ins>
      <w:ins w:id="71" w:author="Ming Gan" w:date="2021-04-13T07:25:00Z">
        <w:r w:rsidR="00DF03F0" w:rsidRPr="00DF03F0">
          <w:rPr>
            <w:rFonts w:ascii="Times New Roman" w:hAnsi="Times New Roman" w:cs="Times New Roman"/>
            <w:color w:val="000000"/>
            <w:sz w:val="20"/>
            <w:szCs w:val="20"/>
          </w:rPr>
          <w:t>BSS Parameters Change Count subfield</w:t>
        </w:r>
      </w:ins>
      <w:ins w:id="72" w:author="Cariou, Laurent" w:date="2021-04-12T17:21:00Z">
        <w:r w:rsidR="00FD7C1C">
          <w:rPr>
            <w:rFonts w:ascii="Times New Roman" w:hAnsi="Times New Roman" w:cs="Times New Roman"/>
            <w:color w:val="000000"/>
            <w:sz w:val="20"/>
            <w:szCs w:val="20"/>
          </w:rPr>
          <w:t xml:space="preserve"> in</w:t>
        </w:r>
      </w:ins>
      <w:ins w:id="73" w:author="Ming Gan" w:date="2021-04-13T09:03:00Z">
        <w:r w:rsidR="00B240CD">
          <w:rPr>
            <w:rFonts w:ascii="Times New Roman" w:hAnsi="Times New Roman" w:cs="Times New Roman"/>
            <w:color w:val="000000"/>
            <w:sz w:val="20"/>
            <w:szCs w:val="20"/>
          </w:rPr>
          <w:t xml:space="preserve"> the</w:t>
        </w:r>
      </w:ins>
      <w:ins w:id="74" w:author="Ming Gan" w:date="2021-04-13T07:25:00Z">
        <w:r w:rsidR="00DF03F0">
          <w:rPr>
            <w:rFonts w:ascii="Times New Roman" w:hAnsi="Times New Roman" w:cs="Times New Roman"/>
            <w:color w:val="000000"/>
            <w:sz w:val="20"/>
            <w:szCs w:val="20"/>
          </w:rPr>
          <w:t xml:space="preserve"> Common Info field of</w:t>
        </w:r>
      </w:ins>
      <w:ins w:id="75" w:author="Cariou, Laurent" w:date="2021-04-12T17:21:00Z">
        <w:r w:rsidR="00FD7C1C">
          <w:rPr>
            <w:rFonts w:ascii="Times New Roman" w:hAnsi="Times New Roman" w:cs="Times New Roman"/>
            <w:color w:val="000000"/>
            <w:sz w:val="20"/>
            <w:szCs w:val="20"/>
          </w:rPr>
          <w:t xml:space="preserve"> the </w:t>
        </w:r>
      </w:ins>
      <w:ins w:id="76" w:author="Cariou, Laurent" w:date="2021-04-12T17:20:00Z">
        <w:r w:rsidR="00FD7C1C">
          <w:rPr>
            <w:rFonts w:ascii="Times New Roman" w:hAnsi="Times New Roman" w:cs="Times New Roman"/>
            <w:color w:val="000000"/>
            <w:sz w:val="20"/>
            <w:szCs w:val="20"/>
          </w:rPr>
          <w:t>Multi-link element</w:t>
        </w:r>
      </w:ins>
      <w:ins w:id="77" w:author="Ming Gan" w:date="2021-03-29T10:12:00Z">
        <w:r w:rsidRPr="00601EDA">
          <w:rPr>
            <w:rFonts w:ascii="Times New Roman" w:hAnsi="Times New Roman" w:cs="Times New Roman"/>
            <w:color w:val="000000"/>
            <w:sz w:val="20"/>
            <w:szCs w:val="20"/>
          </w:rPr>
          <w:t xml:space="preserve">. </w:t>
        </w:r>
      </w:ins>
    </w:p>
    <w:p w14:paraId="43BBE22B" w14:textId="1624D8A2" w:rsidR="0031375E" w:rsidRDefault="0031375E" w:rsidP="0031375E">
      <w:pPr>
        <w:pStyle w:val="a8"/>
        <w:widowControl w:val="0"/>
        <w:numPr>
          <w:ilvl w:val="0"/>
          <w:numId w:val="31"/>
        </w:numPr>
        <w:autoSpaceDE w:val="0"/>
        <w:autoSpaceDN w:val="0"/>
        <w:adjustRightInd w:val="0"/>
        <w:spacing w:before="60" w:after="60" w:line="240" w:lineRule="auto"/>
        <w:jc w:val="both"/>
        <w:rPr>
          <w:ins w:id="78" w:author="Ming Gan" w:date="2021-04-12T10:47:00Z"/>
          <w:rFonts w:ascii="Times New Roman" w:hAnsi="Times New Roman" w:cs="Times New Roman"/>
          <w:color w:val="000000"/>
          <w:sz w:val="20"/>
          <w:szCs w:val="20"/>
        </w:rPr>
      </w:pPr>
      <w:ins w:id="79" w:author="Ming Gan" w:date="2021-04-12T10:44:00Z">
        <w:r>
          <w:rPr>
            <w:rFonts w:ascii="Times New Roman" w:hAnsi="Times New Roman" w:cs="Times New Roman"/>
            <w:color w:val="000000"/>
            <w:sz w:val="20"/>
            <w:szCs w:val="20"/>
          </w:rPr>
          <w:t>Se</w:t>
        </w:r>
      </w:ins>
      <w:ins w:id="80" w:author="Ming Gan" w:date="2021-04-12T10:45:00Z">
        <w:r>
          <w:rPr>
            <w:rFonts w:ascii="Times New Roman" w:hAnsi="Times New Roman" w:cs="Times New Roman"/>
            <w:color w:val="000000"/>
            <w:sz w:val="20"/>
            <w:szCs w:val="20"/>
          </w:rPr>
          <w:t xml:space="preserve">t </w:t>
        </w:r>
        <w:r w:rsidRPr="0031375E">
          <w:rPr>
            <w:rFonts w:ascii="Times New Roman" w:hAnsi="Times New Roman" w:cs="Times New Roman"/>
            <w:color w:val="000000"/>
            <w:sz w:val="20"/>
            <w:szCs w:val="20"/>
          </w:rPr>
          <w:t>the Critical Update Flag subfield of the Capability Information field</w:t>
        </w:r>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to 1 </w:t>
        </w:r>
      </w:ins>
      <w:ins w:id="81" w:author="Ming Gan" w:date="2021-04-12T10:46:00Z">
        <w:r w:rsidRPr="0031375E">
          <w:rPr>
            <w:rFonts w:ascii="Times New Roman" w:hAnsi="Times New Roman" w:cs="Times New Roman"/>
            <w:color w:val="000000"/>
            <w:sz w:val="20"/>
            <w:szCs w:val="20"/>
          </w:rPr>
          <w:t xml:space="preserve">in the Beacon frame(s) until </w:t>
        </w:r>
      </w:ins>
      <w:ins w:id="82" w:author="Ming Gan" w:date="2021-04-13T07:29:00Z">
        <w:r w:rsidR="00DF03F0">
          <w:rPr>
            <w:rFonts w:ascii="Times New Roman" w:hAnsi="Times New Roman" w:cs="Times New Roman"/>
            <w:color w:val="000000"/>
            <w:sz w:val="20"/>
            <w:szCs w:val="20"/>
          </w:rPr>
          <w:t xml:space="preserve">right </w:t>
        </w:r>
      </w:ins>
      <w:ins w:id="83" w:author="Ming Gan" w:date="2021-04-12T10:46:00Z">
        <w:r w:rsidRPr="0031375E">
          <w:rPr>
            <w:rFonts w:ascii="Times New Roman" w:hAnsi="Times New Roman" w:cs="Times New Roman"/>
            <w:color w:val="000000"/>
            <w:sz w:val="20"/>
            <w:szCs w:val="20"/>
          </w:rPr>
          <w:t xml:space="preserve">after the next DTIM Beacon frame on the link </w:t>
        </w:r>
      </w:ins>
      <w:ins w:id="84" w:author="Ming Gan" w:date="2021-04-12T16:35:00Z">
        <w:del w:id="85" w:author="Cariou, Laurent" w:date="2021-04-12T16:59:00Z">
          <w:r w:rsidR="00FF2786" w:rsidDel="00C62781">
            <w:rPr>
              <w:rFonts w:ascii="Times New Roman" w:hAnsi="Times New Roman" w:cs="Times New Roman" w:hint="eastAsia"/>
              <w:color w:val="000000"/>
              <w:sz w:val="20"/>
              <w:szCs w:val="20"/>
              <w:lang w:eastAsia="zh-CN"/>
            </w:rPr>
            <w:delText>that</w:delText>
          </w:r>
        </w:del>
      </w:ins>
      <w:ins w:id="86" w:author="Cariou, Laurent" w:date="2021-04-12T16:59:00Z">
        <w:r w:rsidR="00C62781">
          <w:rPr>
            <w:rFonts w:ascii="Times New Roman" w:hAnsi="Times New Roman" w:cs="Times New Roman"/>
            <w:color w:val="000000"/>
            <w:sz w:val="20"/>
            <w:szCs w:val="20"/>
            <w:lang w:eastAsia="zh-CN"/>
          </w:rPr>
          <w:t>on which</w:t>
        </w:r>
      </w:ins>
      <w:ins w:id="87" w:author="Ming Gan" w:date="2021-04-12T10:46:00Z">
        <w:r w:rsidRPr="0031375E">
          <w:rPr>
            <w:rFonts w:ascii="Times New Roman" w:hAnsi="Times New Roman" w:cs="Times New Roman"/>
            <w:color w:val="000000"/>
            <w:sz w:val="20"/>
            <w:szCs w:val="20"/>
          </w:rPr>
          <w:t xml:space="preserve"> the AP is operating </w:t>
        </w:r>
      </w:ins>
      <w:ins w:id="88" w:author="Ming Gan" w:date="2021-04-12T16:35:00Z">
        <w:del w:id="89" w:author="Cariou, Laurent" w:date="2021-04-12T16:59:00Z">
          <w:r w:rsidR="00FF2786" w:rsidDel="00C62781">
            <w:rPr>
              <w:rFonts w:ascii="Times New Roman" w:hAnsi="Times New Roman" w:cs="Times New Roman"/>
              <w:color w:val="000000"/>
              <w:sz w:val="20"/>
              <w:szCs w:val="20"/>
            </w:rPr>
            <w:delText xml:space="preserve">on </w:delText>
          </w:r>
        </w:del>
      </w:ins>
      <w:ins w:id="90" w:author="Ming Gan" w:date="2021-04-12T10:45:00Z">
        <w:r w:rsidRPr="0031375E">
          <w:rPr>
            <w:rFonts w:ascii="Times New Roman" w:hAnsi="Times New Roman" w:cs="Times New Roman"/>
            <w:color w:val="000000"/>
            <w:sz w:val="20"/>
            <w:szCs w:val="20"/>
          </w:rPr>
          <w:t>if there is a change to a value carried in the Change Sequence subfield of the MLD Parameters field in the Reduced Neighbor Report element for any AP in the same AP MLD</w:t>
        </w:r>
      </w:ins>
      <w:ins w:id="91" w:author="Cariou, Laurent" w:date="2021-04-12T17:22:00Z">
        <w:r w:rsidR="00FD7C1C">
          <w:rPr>
            <w:rFonts w:ascii="Times New Roman" w:hAnsi="Times New Roman" w:cs="Times New Roman"/>
            <w:color w:val="000000"/>
            <w:sz w:val="20"/>
            <w:szCs w:val="20"/>
          </w:rPr>
          <w:t xml:space="preserve"> or a value carried in </w:t>
        </w:r>
      </w:ins>
      <w:ins w:id="92" w:author="Ming Gan" w:date="2021-04-13T07:28:00Z">
        <w:r w:rsidR="00DF03F0">
          <w:rPr>
            <w:rFonts w:ascii="Times New Roman" w:hAnsi="Times New Roman" w:cs="Times New Roman"/>
            <w:color w:val="000000"/>
            <w:sz w:val="20"/>
            <w:szCs w:val="20"/>
          </w:rPr>
          <w:t xml:space="preserve">the </w:t>
        </w:r>
      </w:ins>
      <w:ins w:id="93" w:author="Ming Gan" w:date="2021-04-13T07:26: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94" w:author="Ming Gan" w:date="2021-04-13T09:03:00Z">
        <w:r w:rsidR="00B240CD">
          <w:rPr>
            <w:rFonts w:ascii="Times New Roman" w:hAnsi="Times New Roman" w:cs="Times New Roman"/>
            <w:color w:val="000000"/>
            <w:sz w:val="20"/>
            <w:szCs w:val="20"/>
          </w:rPr>
          <w:t xml:space="preserve">the </w:t>
        </w:r>
      </w:ins>
      <w:ins w:id="95" w:author="Ming Gan" w:date="2021-04-13T07:26:00Z">
        <w:r w:rsidR="00DF03F0">
          <w:rPr>
            <w:rFonts w:ascii="Times New Roman" w:hAnsi="Times New Roman" w:cs="Times New Roman"/>
            <w:color w:val="000000"/>
            <w:sz w:val="20"/>
            <w:szCs w:val="20"/>
          </w:rPr>
          <w:t xml:space="preserve">Common Info field of </w:t>
        </w:r>
      </w:ins>
      <w:ins w:id="96" w:author="Cariou, Laurent" w:date="2021-04-12T17:22:00Z">
        <w:r w:rsidR="00FD7C1C">
          <w:rPr>
            <w:rFonts w:ascii="Times New Roman" w:hAnsi="Times New Roman" w:cs="Times New Roman"/>
            <w:color w:val="000000"/>
            <w:sz w:val="20"/>
            <w:szCs w:val="20"/>
          </w:rPr>
          <w:t>the Multi-link element</w:t>
        </w:r>
      </w:ins>
    </w:p>
    <w:p w14:paraId="416690BB" w14:textId="67BCB6CE" w:rsidR="0031375E" w:rsidRDefault="0031375E" w:rsidP="0031375E">
      <w:pPr>
        <w:pStyle w:val="a8"/>
        <w:widowControl w:val="0"/>
        <w:numPr>
          <w:ilvl w:val="0"/>
          <w:numId w:val="31"/>
        </w:numPr>
        <w:autoSpaceDE w:val="0"/>
        <w:autoSpaceDN w:val="0"/>
        <w:adjustRightInd w:val="0"/>
        <w:spacing w:before="60" w:after="60" w:line="240" w:lineRule="auto"/>
        <w:jc w:val="both"/>
        <w:rPr>
          <w:ins w:id="97" w:author="Ming Gan" w:date="2021-04-12T10:44:00Z"/>
          <w:rFonts w:ascii="Times New Roman" w:hAnsi="Times New Roman" w:cs="Times New Roman"/>
          <w:color w:val="000000"/>
          <w:sz w:val="20"/>
          <w:szCs w:val="20"/>
        </w:rPr>
      </w:pPr>
      <w:ins w:id="98" w:author="Ming Gan" w:date="2021-04-12T10:47:00Z">
        <w:r>
          <w:rPr>
            <w:rFonts w:ascii="Times New Roman" w:hAnsi="Times New Roman" w:cs="Times New Roman"/>
            <w:color w:val="000000"/>
            <w:sz w:val="20"/>
            <w:szCs w:val="20"/>
          </w:rPr>
          <w:t xml:space="preserve">Otherwise set the </w:t>
        </w:r>
        <w:r w:rsidRPr="0031375E">
          <w:rPr>
            <w:rFonts w:ascii="Times New Roman" w:hAnsi="Times New Roman" w:cs="Times New Roman"/>
            <w:color w:val="000000"/>
            <w:sz w:val="20"/>
            <w:szCs w:val="20"/>
          </w:rPr>
          <w:t xml:space="preserve">Critical Update Flag subfield of the Capability Information field to </w:t>
        </w:r>
        <w:r>
          <w:rPr>
            <w:rFonts w:ascii="Times New Roman" w:hAnsi="Times New Roman" w:cs="Times New Roman"/>
            <w:color w:val="000000"/>
            <w:sz w:val="20"/>
            <w:szCs w:val="20"/>
          </w:rPr>
          <w:t>0</w:t>
        </w:r>
      </w:ins>
      <w:ins w:id="99" w:author="Ming Gan" w:date="2021-04-12T16:38:00Z">
        <w:r w:rsidR="00FF2786">
          <w:rPr>
            <w:rFonts w:ascii="Times New Roman" w:hAnsi="Times New Roman" w:cs="Times New Roman"/>
            <w:color w:val="000000"/>
            <w:sz w:val="20"/>
            <w:szCs w:val="20"/>
          </w:rPr>
          <w:t xml:space="preserve"> </w:t>
        </w:r>
        <w:r w:rsidR="00FF2786" w:rsidRPr="0031375E">
          <w:rPr>
            <w:rFonts w:ascii="Times New Roman" w:hAnsi="Times New Roman" w:cs="Times New Roman"/>
            <w:color w:val="000000"/>
            <w:sz w:val="20"/>
            <w:szCs w:val="20"/>
          </w:rPr>
          <w:t>(#CID 1069)</w:t>
        </w:r>
      </w:ins>
    </w:p>
    <w:p w14:paraId="0D5030A9" w14:textId="77777777" w:rsidR="0031375E" w:rsidRPr="0031375E" w:rsidRDefault="0031375E" w:rsidP="0031375E">
      <w:pPr>
        <w:widowControl w:val="0"/>
        <w:autoSpaceDE w:val="0"/>
        <w:autoSpaceDN w:val="0"/>
        <w:adjustRightInd w:val="0"/>
        <w:spacing w:before="60" w:after="60" w:line="240" w:lineRule="auto"/>
        <w:jc w:val="both"/>
        <w:rPr>
          <w:rFonts w:ascii="Times New Roman" w:hAnsi="Times New Roman" w:cs="Times New Roman"/>
          <w:color w:val="000000"/>
          <w:sz w:val="20"/>
          <w:szCs w:val="20"/>
        </w:rPr>
      </w:pPr>
    </w:p>
    <w:p w14:paraId="074F8CB8" w14:textId="69E81C35" w:rsidR="00A027E0" w:rsidRPr="00777126" w:rsidDel="00BB439A" w:rsidRDefault="00A027E0" w:rsidP="00A027E0">
      <w:pPr>
        <w:widowControl w:val="0"/>
        <w:autoSpaceDE w:val="0"/>
        <w:autoSpaceDN w:val="0"/>
        <w:adjustRightInd w:val="0"/>
        <w:spacing w:before="240" w:after="0" w:line="240" w:lineRule="auto"/>
        <w:jc w:val="both"/>
        <w:rPr>
          <w:del w:id="100" w:author="Ming Gan" w:date="2021-04-08T17:10:00Z"/>
          <w:rFonts w:ascii="Times New Roman" w:hAnsi="Times New Roman" w:cs="Times New Roman"/>
          <w:color w:val="000000"/>
          <w:sz w:val="20"/>
          <w:szCs w:val="20"/>
        </w:rPr>
      </w:pPr>
      <w:del w:id="101" w:author="Ming Gan" w:date="2021-04-08T17:10:00Z">
        <w:r w:rsidRPr="00777126" w:rsidDel="00BB439A">
          <w:rPr>
            <w:rFonts w:ascii="Times New Roman" w:hAnsi="Times New Roman" w:cs="Times New Roman"/>
            <w:color w:val="000000"/>
            <w:sz w:val="20"/>
            <w:szCs w:val="20"/>
          </w:rPr>
          <w:delText xml:space="preserve">If an AP </w:delText>
        </w:r>
      </w:del>
      <w:del w:id="102" w:author="Ming Gan" w:date="2021-03-22T11:41:00Z">
        <w:r w:rsidRPr="00777126" w:rsidDel="001A1EFE">
          <w:rPr>
            <w:rFonts w:ascii="Times New Roman" w:hAnsi="Times New Roman" w:cs="Times New Roman"/>
            <w:color w:val="000000"/>
            <w:sz w:val="20"/>
            <w:szCs w:val="20"/>
          </w:rPr>
          <w:delText xml:space="preserve">within </w:delText>
        </w:r>
      </w:del>
      <w:del w:id="103" w:author="Ming Gan" w:date="2021-04-08T17:10:00Z">
        <w:r w:rsidRPr="00777126" w:rsidDel="00BB439A">
          <w:rPr>
            <w:rFonts w:ascii="Times New Roman" w:hAnsi="Times New Roman" w:cs="Times New Roman"/>
            <w:color w:val="000000"/>
            <w:sz w:val="20"/>
            <w:szCs w:val="20"/>
          </w:rPr>
          <w:delText xml:space="preserve">an AP MLD </w:delText>
        </w:r>
      </w:del>
      <w:del w:id="104" w:author="Ming Gan" w:date="2021-03-22T11:36:00Z">
        <w:r w:rsidRPr="00777126" w:rsidDel="001A1EFE">
          <w:rPr>
            <w:rFonts w:ascii="Times New Roman" w:hAnsi="Times New Roman" w:cs="Times New Roman"/>
            <w:color w:val="000000"/>
            <w:sz w:val="20"/>
            <w:szCs w:val="20"/>
          </w:rPr>
          <w:delText xml:space="preserve">is </w:delText>
        </w:r>
      </w:del>
      <w:del w:id="105" w:author="Ming Gan" w:date="2021-04-08T17:10:00Z">
        <w:r w:rsidRPr="00777126" w:rsidDel="00BB439A">
          <w:rPr>
            <w:rFonts w:ascii="Times New Roman" w:hAnsi="Times New Roman" w:cs="Times New Roman"/>
            <w:color w:val="000000"/>
            <w:sz w:val="20"/>
            <w:szCs w:val="20"/>
          </w:rPr>
          <w:delText xml:space="preserve">transmitted BSSID in a multiple BSSID set, then the AP shall include in the Beacon and Probe Response frames it transmits a Change </w:delText>
        </w:r>
      </w:del>
      <w:del w:id="106" w:author="Ming Gan" w:date="2021-04-02T17:31:00Z">
        <w:r w:rsidRPr="00777126" w:rsidDel="00D23394">
          <w:rPr>
            <w:rFonts w:ascii="Times New Roman" w:hAnsi="Times New Roman" w:cs="Times New Roman"/>
            <w:color w:val="000000"/>
            <w:sz w:val="20"/>
            <w:szCs w:val="20"/>
          </w:rPr>
          <w:delText>Sequence</w:delText>
        </w:r>
      </w:del>
      <w:del w:id="107" w:author="Ming Gan" w:date="2021-04-08T17:10:00Z">
        <w:r w:rsidRPr="00777126" w:rsidDel="00BB439A">
          <w:rPr>
            <w:rFonts w:ascii="Times New Roman" w:hAnsi="Times New Roman" w:cs="Times New Roman"/>
            <w:color w:val="000000"/>
            <w:sz w:val="20"/>
            <w:szCs w:val="20"/>
          </w:rPr>
          <w:delText xml:space="preserve"> field for each of nontransmitted BSSIDs in the same multiple BSSID set.</w:delText>
        </w:r>
      </w:del>
    </w:p>
    <w:p w14:paraId="11D629E4" w14:textId="4CD83C9F" w:rsidR="00A027E0" w:rsidRPr="00777126" w:rsidRDefault="00A027E0" w:rsidP="00A027E0">
      <w:pPr>
        <w:widowControl w:val="0"/>
        <w:autoSpaceDE w:val="0"/>
        <w:autoSpaceDN w:val="0"/>
        <w:adjustRightInd w:val="0"/>
        <w:spacing w:before="60" w:after="60" w:line="240" w:lineRule="auto"/>
        <w:ind w:firstLineChars="200" w:firstLine="400"/>
        <w:jc w:val="both"/>
        <w:rPr>
          <w:rFonts w:ascii="Times New Roman" w:hAnsi="Times New Roman" w:cs="Times New Roman"/>
          <w:color w:val="000000"/>
          <w:sz w:val="20"/>
          <w:szCs w:val="20"/>
        </w:rPr>
      </w:pPr>
      <w:del w:id="108" w:author="Ming Gan" w:date="2021-04-08T17:10:00Z">
        <w:r w:rsidRPr="00200F8B" w:rsidDel="00BB439A">
          <w:rPr>
            <w:rFonts w:ascii="Times New Roman" w:hAnsi="Times New Roman" w:cs="Times New Roman"/>
            <w:color w:val="000000"/>
            <w:sz w:val="20"/>
            <w:szCs w:val="20"/>
          </w:rPr>
          <w:delText xml:space="preserve">—The Change </w:delText>
        </w:r>
      </w:del>
      <w:del w:id="109" w:author="Ming Gan" w:date="2021-04-02T17:31:00Z">
        <w:r w:rsidRPr="00200F8B" w:rsidDel="00D23394">
          <w:rPr>
            <w:rFonts w:ascii="Times New Roman" w:hAnsi="Times New Roman" w:cs="Times New Roman"/>
            <w:color w:val="000000"/>
            <w:sz w:val="20"/>
            <w:szCs w:val="20"/>
          </w:rPr>
          <w:delText>Sequence</w:delText>
        </w:r>
      </w:del>
      <w:del w:id="110" w:author="Ming Gan" w:date="2021-04-08T17:10:00Z">
        <w:r w:rsidRPr="00200F8B" w:rsidDel="00BB439A">
          <w:rPr>
            <w:rFonts w:ascii="Times New Roman" w:hAnsi="Times New Roman" w:cs="Times New Roman"/>
            <w:color w:val="000000"/>
            <w:sz w:val="20"/>
            <w:szCs w:val="20"/>
          </w:rPr>
          <w:delText xml:space="preserve"> field for each of the nontransmitted BSSIDs shall be carried in the</w:delText>
        </w:r>
      </w:del>
      <w:del w:id="111" w:author="Ming Gan" w:date="2021-03-22T10:54:00Z">
        <w:r w:rsidRPr="00200F8B" w:rsidDel="00910A22">
          <w:rPr>
            <w:rFonts w:ascii="Times New Roman" w:hAnsi="Times New Roman" w:cs="Times New Roman"/>
            <w:color w:val="000000"/>
            <w:sz w:val="20"/>
            <w:szCs w:val="20"/>
          </w:rPr>
          <w:delText xml:space="preserve"> TBD field</w:delText>
        </w:r>
      </w:del>
      <w:del w:id="112" w:author="Ming Gan" w:date="2021-04-08T17:10:00Z">
        <w:r w:rsidRPr="00777126" w:rsidDel="00BB439A">
          <w:rPr>
            <w:rFonts w:ascii="Times New Roman" w:hAnsi="Times New Roman" w:cs="Times New Roman"/>
            <w:color w:val="000000"/>
            <w:sz w:val="20"/>
            <w:szCs w:val="20"/>
          </w:rPr>
          <w:delText>.</w:delText>
        </w:r>
      </w:del>
      <w:ins w:id="113" w:author="Ming Gan" w:date="2021-04-08T17:11:00Z">
        <w:r w:rsidR="00BB439A">
          <w:rPr>
            <w:rFonts w:ascii="Times New Roman" w:hAnsi="Times New Roman" w:cs="Times New Roman"/>
            <w:color w:val="000000"/>
            <w:sz w:val="20"/>
            <w:szCs w:val="20"/>
          </w:rPr>
          <w:t xml:space="preserve"> </w:t>
        </w:r>
      </w:ins>
      <w:ins w:id="114" w:author="Ming Gan" w:date="2021-03-29T17:04:00Z">
        <w:r w:rsidR="00585C57">
          <w:rPr>
            <w:rFonts w:ascii="Times New Roman" w:hAnsi="Times New Roman" w:cs="Times New Roman"/>
            <w:color w:val="000000"/>
            <w:sz w:val="20"/>
            <w:szCs w:val="20"/>
          </w:rPr>
          <w:t>(#CID</w:t>
        </w:r>
      </w:ins>
      <w:r w:rsidR="00950BD2">
        <w:rPr>
          <w:rFonts w:ascii="Times New Roman" w:hAnsi="Times New Roman" w:cs="Times New Roman"/>
          <w:color w:val="000000"/>
          <w:sz w:val="20"/>
          <w:szCs w:val="20"/>
        </w:rPr>
        <w:t xml:space="preserve"> </w:t>
      </w:r>
      <w:ins w:id="115" w:author="Ming Gan" w:date="2021-03-29T17:04:00Z">
        <w:r w:rsidR="00585C57">
          <w:rPr>
            <w:rFonts w:ascii="Times New Roman" w:hAnsi="Times New Roman" w:cs="Times New Roman"/>
            <w:color w:val="000000"/>
            <w:sz w:val="20"/>
            <w:szCs w:val="20"/>
          </w:rPr>
          <w:t>3225)</w:t>
        </w:r>
      </w:ins>
    </w:p>
    <w:p w14:paraId="45A935B5" w14:textId="77777777" w:rsidR="00313F77" w:rsidRDefault="00313F77" w:rsidP="00A027E0">
      <w:pPr>
        <w:widowControl w:val="0"/>
        <w:autoSpaceDE w:val="0"/>
        <w:autoSpaceDN w:val="0"/>
        <w:adjustRightInd w:val="0"/>
        <w:spacing w:before="240" w:after="0" w:line="240" w:lineRule="auto"/>
        <w:jc w:val="both"/>
        <w:rPr>
          <w:ins w:id="116" w:author="Ming Gan" w:date="2021-03-22T11:24:00Z"/>
          <w:rFonts w:ascii="Times New Roman" w:hAnsi="Times New Roman" w:cs="Times New Roman"/>
          <w:color w:val="000000"/>
          <w:sz w:val="20"/>
          <w:szCs w:val="20"/>
        </w:rPr>
      </w:pPr>
    </w:p>
    <w:p w14:paraId="76A9975C" w14:textId="77777777" w:rsidR="00601EDA" w:rsidRDefault="00313F77" w:rsidP="00313F77">
      <w:pPr>
        <w:widowControl w:val="0"/>
        <w:autoSpaceDE w:val="0"/>
        <w:autoSpaceDN w:val="0"/>
        <w:adjustRightInd w:val="0"/>
        <w:spacing w:before="240" w:after="0" w:line="240" w:lineRule="auto"/>
        <w:jc w:val="both"/>
        <w:rPr>
          <w:ins w:id="117" w:author="Ming Gan" w:date="2021-03-29T10:25:00Z"/>
          <w:rFonts w:ascii="Times New Roman" w:hAnsi="Times New Roman" w:cs="Times New Roman"/>
          <w:color w:val="000000"/>
          <w:sz w:val="20"/>
          <w:szCs w:val="20"/>
        </w:rPr>
      </w:pPr>
      <w:ins w:id="118" w:author="Ming Gan" w:date="2021-03-22T11:24:00Z">
        <w:r w:rsidRPr="00A027E0">
          <w:rPr>
            <w:rFonts w:ascii="Times New Roman" w:hAnsi="Times New Roman" w:cs="Times New Roman"/>
            <w:color w:val="000000"/>
            <w:sz w:val="20"/>
            <w:szCs w:val="20"/>
          </w:rPr>
          <w:t xml:space="preserve">If an AP </w:t>
        </w:r>
      </w:ins>
      <w:ins w:id="119" w:author="Ming Gan" w:date="2021-03-29T09:50:00Z">
        <w:r w:rsidR="00A004F6" w:rsidRPr="00A004F6">
          <w:rPr>
            <w:rFonts w:ascii="Times New Roman" w:hAnsi="Times New Roman" w:cs="Times New Roman"/>
            <w:color w:val="000000"/>
            <w:sz w:val="20"/>
            <w:szCs w:val="20"/>
          </w:rPr>
          <w:t>affiliated with an AP MLD is a nontransmitted BSSID in a multiple BSSID set</w:t>
        </w:r>
      </w:ins>
      <w:ins w:id="120" w:author="Ming Gan" w:date="2021-03-22T11:24:00Z">
        <w:r w:rsidRPr="00A027E0">
          <w:rPr>
            <w:rFonts w:ascii="Times New Roman" w:hAnsi="Times New Roman" w:cs="Times New Roman"/>
            <w:color w:val="000000"/>
            <w:sz w:val="20"/>
            <w:szCs w:val="20"/>
          </w:rPr>
          <w:t xml:space="preserve">, then the AP </w:t>
        </w:r>
      </w:ins>
      <w:ins w:id="121" w:author="Ming Gan" w:date="2021-03-29T09:50:00Z">
        <w:r w:rsidR="00A004F6">
          <w:rPr>
            <w:rFonts w:ascii="Times New Roman" w:hAnsi="Times New Roman" w:cs="Times New Roman"/>
            <w:color w:val="000000"/>
            <w:sz w:val="20"/>
            <w:szCs w:val="20"/>
          </w:rPr>
          <w:t xml:space="preserve">that </w:t>
        </w:r>
      </w:ins>
      <w:ins w:id="122" w:author="Ming Gan" w:date="2021-03-22T11:24:00Z">
        <w:r w:rsidRPr="00A027E0">
          <w:rPr>
            <w:rFonts w:ascii="Times New Roman" w:hAnsi="Times New Roman" w:cs="Times New Roman"/>
            <w:color w:val="000000"/>
            <w:sz w:val="20"/>
            <w:szCs w:val="20"/>
          </w:rPr>
          <w:t>correspond</w:t>
        </w:r>
      </w:ins>
      <w:ins w:id="123" w:author="Ming Gan" w:date="2021-03-29T09:50:00Z">
        <w:r w:rsidR="00A004F6">
          <w:rPr>
            <w:rFonts w:ascii="Times New Roman" w:hAnsi="Times New Roman" w:cs="Times New Roman"/>
            <w:color w:val="000000"/>
            <w:sz w:val="20"/>
            <w:szCs w:val="20"/>
          </w:rPr>
          <w:t>s</w:t>
        </w:r>
      </w:ins>
      <w:ins w:id="124" w:author="Ming Gan" w:date="2021-03-22T11:24:00Z">
        <w:r w:rsidRPr="00A027E0">
          <w:rPr>
            <w:rFonts w:ascii="Times New Roman" w:hAnsi="Times New Roman" w:cs="Times New Roman"/>
            <w:color w:val="000000"/>
            <w:sz w:val="20"/>
            <w:szCs w:val="20"/>
          </w:rPr>
          <w:t xml:space="preserve"> to the transmitted BSSID in the same multiple BSSID set shall</w:t>
        </w:r>
      </w:ins>
      <w:ins w:id="125" w:author="Ming Gan" w:date="2021-03-29T09:50:00Z">
        <w:r w:rsidR="00A004F6">
          <w:rPr>
            <w:rFonts w:ascii="Times New Roman" w:hAnsi="Times New Roman" w:cs="Times New Roman"/>
            <w:color w:val="000000"/>
            <w:sz w:val="20"/>
            <w:szCs w:val="20"/>
          </w:rPr>
          <w:t xml:space="preserve"> </w:t>
        </w:r>
      </w:ins>
    </w:p>
    <w:p w14:paraId="0EE5BE8D" w14:textId="68ACC73B" w:rsidR="00313F77" w:rsidRPr="00A027E0" w:rsidRDefault="00601EDA" w:rsidP="00601EDA">
      <w:pPr>
        <w:widowControl w:val="0"/>
        <w:autoSpaceDE w:val="0"/>
        <w:autoSpaceDN w:val="0"/>
        <w:adjustRightInd w:val="0"/>
        <w:spacing w:before="60" w:after="60" w:line="240" w:lineRule="auto"/>
        <w:ind w:leftChars="73" w:left="161" w:firstLine="200"/>
        <w:jc w:val="both"/>
        <w:rPr>
          <w:ins w:id="126" w:author="Ming Gan" w:date="2021-03-22T11:24:00Z"/>
          <w:rFonts w:ascii="Times New Roman" w:hAnsi="Times New Roman" w:cs="Times New Roman"/>
          <w:color w:val="000000"/>
          <w:sz w:val="20"/>
          <w:szCs w:val="20"/>
        </w:rPr>
      </w:pPr>
      <w:ins w:id="127" w:author="Ming Gan" w:date="2021-03-29T10:26:00Z">
        <w:r>
          <w:rPr>
            <w:rFonts w:ascii="Times New Roman" w:hAnsi="Times New Roman" w:cs="Times New Roman"/>
            <w:color w:val="000000"/>
            <w:sz w:val="20"/>
            <w:szCs w:val="20"/>
          </w:rPr>
          <w:t>—</w:t>
        </w:r>
      </w:ins>
      <w:ins w:id="128" w:author="Ming Gan" w:date="2021-03-29T09:50:00Z">
        <w:r w:rsidR="00A004F6" w:rsidRPr="00A027E0">
          <w:rPr>
            <w:rFonts w:ascii="Times New Roman" w:hAnsi="Times New Roman" w:cs="Times New Roman"/>
            <w:color w:val="000000"/>
            <w:sz w:val="20"/>
            <w:szCs w:val="20"/>
          </w:rPr>
          <w:t xml:space="preserve">include in the Beacon and Probe Response frames it transmits a </w:t>
        </w:r>
      </w:ins>
      <w:ins w:id="129" w:author="Ming Gan" w:date="2021-04-13T07:16:00Z">
        <w:r w:rsidR="00AB1195" w:rsidRPr="00AB1195">
          <w:rPr>
            <w:rFonts w:ascii="Times New Roman" w:hAnsi="Times New Roman" w:cs="Times New Roman"/>
          </w:rPr>
          <w:t>BSS Parameters</w:t>
        </w:r>
        <w:r w:rsidR="00AB1195" w:rsidRPr="00A027E0">
          <w:rPr>
            <w:rFonts w:ascii="Times New Roman" w:hAnsi="Times New Roman" w:cs="Times New Roman"/>
            <w:color w:val="000000"/>
            <w:sz w:val="20"/>
            <w:szCs w:val="20"/>
          </w:rPr>
          <w:t xml:space="preserve"> </w:t>
        </w:r>
      </w:ins>
      <w:ins w:id="130" w:author="Ming Gan" w:date="2021-03-29T09:50:00Z">
        <w:r w:rsidR="00A004F6" w:rsidRPr="00A027E0">
          <w:rPr>
            <w:rFonts w:ascii="Times New Roman" w:hAnsi="Times New Roman" w:cs="Times New Roman"/>
            <w:color w:val="000000"/>
            <w:sz w:val="20"/>
            <w:szCs w:val="20"/>
          </w:rPr>
          <w:t xml:space="preserve">Change </w:t>
        </w:r>
      </w:ins>
      <w:ins w:id="131" w:author="Ming Gan" w:date="2021-04-02T17:31:00Z">
        <w:r w:rsidR="00D23394">
          <w:rPr>
            <w:rFonts w:ascii="Times New Roman" w:hAnsi="Times New Roman" w:cs="Times New Roman"/>
            <w:color w:val="000000"/>
            <w:sz w:val="20"/>
            <w:szCs w:val="20"/>
          </w:rPr>
          <w:t>Count</w:t>
        </w:r>
      </w:ins>
      <w:ins w:id="132" w:author="Ming Gan" w:date="2021-03-29T09:50:00Z">
        <w:r w:rsidR="00A004F6" w:rsidRPr="00A027E0">
          <w:rPr>
            <w:rFonts w:ascii="Times New Roman" w:hAnsi="Times New Roman" w:cs="Times New Roman"/>
            <w:color w:val="000000"/>
            <w:sz w:val="20"/>
            <w:szCs w:val="20"/>
          </w:rPr>
          <w:t xml:space="preserve"> </w:t>
        </w:r>
        <w:r w:rsidR="00A004F6">
          <w:rPr>
            <w:rFonts w:ascii="Times New Roman" w:hAnsi="Times New Roman" w:cs="Times New Roman"/>
            <w:color w:val="000000"/>
            <w:sz w:val="20"/>
            <w:szCs w:val="20"/>
          </w:rPr>
          <w:t>sub</w:t>
        </w:r>
        <w:r w:rsidR="00A004F6" w:rsidRPr="00A027E0">
          <w:rPr>
            <w:rFonts w:ascii="Times New Roman" w:hAnsi="Times New Roman" w:cs="Times New Roman"/>
            <w:color w:val="000000"/>
            <w:sz w:val="20"/>
            <w:szCs w:val="20"/>
          </w:rPr>
          <w:t xml:space="preserve">field for each of all APs </w:t>
        </w:r>
      </w:ins>
      <w:ins w:id="133" w:author="Ming Gan" w:date="2021-03-29T10:39:00Z">
        <w:r w:rsidR="00777126">
          <w:rPr>
            <w:rFonts w:ascii="Times New Roman" w:hAnsi="Times New Roman" w:cs="Times New Roman"/>
            <w:color w:val="000000"/>
            <w:sz w:val="20"/>
            <w:szCs w:val="20"/>
          </w:rPr>
          <w:t>affiliated with</w:t>
        </w:r>
      </w:ins>
      <w:ins w:id="134" w:author="Ming Gan" w:date="2021-03-29T09:50:00Z">
        <w:r w:rsidR="00A004F6" w:rsidRPr="00A027E0">
          <w:rPr>
            <w:rFonts w:ascii="Times New Roman" w:hAnsi="Times New Roman" w:cs="Times New Roman"/>
            <w:color w:val="000000"/>
            <w:sz w:val="20"/>
            <w:szCs w:val="20"/>
          </w:rPr>
          <w:t xml:space="preserve"> the same AP MLD</w:t>
        </w:r>
      </w:ins>
      <w:ins w:id="135" w:author="Ming Gan" w:date="2021-03-29T09:51:00Z">
        <w:r w:rsidR="00A004F6">
          <w:rPr>
            <w:rFonts w:ascii="Times New Roman" w:hAnsi="Times New Roman" w:cs="Times New Roman"/>
            <w:color w:val="000000"/>
            <w:sz w:val="20"/>
            <w:szCs w:val="20"/>
          </w:rPr>
          <w:t xml:space="preserve"> as the AP</w:t>
        </w:r>
      </w:ins>
      <w:ins w:id="136" w:author="Ming Gan" w:date="2021-03-29T09:52:00Z">
        <w:r w:rsidR="00A004F6">
          <w:rPr>
            <w:rFonts w:ascii="Times New Roman" w:hAnsi="Times New Roman" w:cs="Times New Roman"/>
            <w:color w:val="000000"/>
            <w:sz w:val="20"/>
            <w:szCs w:val="20"/>
          </w:rPr>
          <w:t xml:space="preserve"> corresponding to the non-transmitted BSSID</w:t>
        </w:r>
      </w:ins>
      <w:ins w:id="137" w:author="Ming Gan" w:date="2021-03-22T11:24:00Z">
        <w:r w:rsidR="00313F77" w:rsidRPr="00A027E0">
          <w:rPr>
            <w:rFonts w:ascii="Times New Roman" w:hAnsi="Times New Roman" w:cs="Times New Roman"/>
            <w:color w:val="000000"/>
            <w:sz w:val="20"/>
            <w:szCs w:val="20"/>
          </w:rPr>
          <w:t>:</w:t>
        </w:r>
      </w:ins>
      <w:ins w:id="138" w:author="Ming Gan" w:date="2021-03-29T11:47:00Z">
        <w:r w:rsidR="00157C62">
          <w:rPr>
            <w:rFonts w:ascii="Times New Roman" w:hAnsi="Times New Roman" w:cs="Times New Roman"/>
            <w:color w:val="000000"/>
            <w:sz w:val="20"/>
            <w:szCs w:val="20"/>
          </w:rPr>
          <w:t xml:space="preserve"> (#</w:t>
        </w:r>
      </w:ins>
      <w:ins w:id="139" w:author="Ming Gan" w:date="2021-03-29T11:48:00Z">
        <w:r w:rsidR="00157C62">
          <w:rPr>
            <w:rFonts w:ascii="Times New Roman" w:hAnsi="Times New Roman" w:cs="Times New Roman"/>
            <w:color w:val="000000"/>
            <w:sz w:val="20"/>
            <w:szCs w:val="20"/>
          </w:rPr>
          <w:t xml:space="preserve">CID </w:t>
        </w:r>
      </w:ins>
      <w:ins w:id="140" w:author="Ming Gan" w:date="2021-03-29T11:47:00Z">
        <w:r w:rsidR="00157C62">
          <w:rPr>
            <w:rFonts w:ascii="Times New Roman" w:hAnsi="Times New Roman" w:cs="Times New Roman"/>
            <w:color w:val="000000"/>
            <w:sz w:val="20"/>
            <w:szCs w:val="20"/>
          </w:rPr>
          <w:t>1231)</w:t>
        </w:r>
      </w:ins>
      <w:ins w:id="141" w:author="Ming Gan" w:date="2021-03-22T11:24:00Z">
        <w:r w:rsidR="00313F77" w:rsidRPr="00A027E0">
          <w:rPr>
            <w:rFonts w:ascii="Times New Roman" w:hAnsi="Times New Roman" w:cs="Times New Roman"/>
            <w:color w:val="000000"/>
            <w:sz w:val="20"/>
            <w:szCs w:val="20"/>
          </w:rPr>
          <w:t xml:space="preserve"> </w:t>
        </w:r>
      </w:ins>
    </w:p>
    <w:p w14:paraId="1ECBE6D7" w14:textId="4976FD30" w:rsidR="00313F77" w:rsidRPr="00601EDA" w:rsidRDefault="00F17C0C" w:rsidP="00601EDA">
      <w:pPr>
        <w:pStyle w:val="a8"/>
        <w:widowControl w:val="0"/>
        <w:numPr>
          <w:ilvl w:val="0"/>
          <w:numId w:val="32"/>
        </w:numPr>
        <w:autoSpaceDE w:val="0"/>
        <w:autoSpaceDN w:val="0"/>
        <w:adjustRightInd w:val="0"/>
        <w:spacing w:before="60" w:after="60" w:line="240" w:lineRule="auto"/>
        <w:jc w:val="both"/>
        <w:rPr>
          <w:ins w:id="142" w:author="Ming Gan" w:date="2021-03-22T11:24:00Z"/>
          <w:rFonts w:ascii="Times New Roman" w:hAnsi="Times New Roman" w:cs="Times New Roman"/>
          <w:color w:val="000000"/>
          <w:sz w:val="20"/>
          <w:szCs w:val="20"/>
        </w:rPr>
      </w:pPr>
      <w:ins w:id="143" w:author="Ming Gan" w:date="2021-03-29T10:03:00Z">
        <w:r w:rsidRPr="00601EDA">
          <w:rPr>
            <w:rFonts w:ascii="Times New Roman" w:hAnsi="Times New Roman" w:cs="Times New Roman"/>
            <w:color w:val="000000"/>
            <w:sz w:val="20"/>
            <w:szCs w:val="20"/>
          </w:rPr>
          <w:t>T</w:t>
        </w:r>
      </w:ins>
      <w:ins w:id="144" w:author="Ming Gan" w:date="2021-03-22T11:24:00Z">
        <w:r w:rsidR="00313F77" w:rsidRPr="00601EDA">
          <w:rPr>
            <w:rFonts w:ascii="Times New Roman" w:hAnsi="Times New Roman" w:cs="Times New Roman"/>
            <w:color w:val="000000"/>
            <w:sz w:val="20"/>
            <w:szCs w:val="20"/>
          </w:rPr>
          <w:t xml:space="preserve">he </w:t>
        </w:r>
      </w:ins>
      <w:ins w:id="145" w:author="Ming Gan" w:date="2021-04-13T07:17:00Z">
        <w:r w:rsidR="00AB1195" w:rsidRPr="00AB1195">
          <w:rPr>
            <w:rFonts w:ascii="Times New Roman" w:hAnsi="Times New Roman" w:cs="Times New Roman"/>
          </w:rPr>
          <w:t>BSS Parameters</w:t>
        </w:r>
        <w:r w:rsidR="00AB1195" w:rsidRPr="00601EDA">
          <w:rPr>
            <w:rFonts w:ascii="Times New Roman" w:hAnsi="Times New Roman" w:cs="Times New Roman"/>
            <w:color w:val="000000"/>
            <w:sz w:val="20"/>
            <w:szCs w:val="20"/>
          </w:rPr>
          <w:t xml:space="preserve"> </w:t>
        </w:r>
      </w:ins>
      <w:ins w:id="146" w:author="Ming Gan" w:date="2021-03-22T11:24:00Z">
        <w:r w:rsidR="00313F77" w:rsidRPr="00601EDA">
          <w:rPr>
            <w:rFonts w:ascii="Times New Roman" w:hAnsi="Times New Roman" w:cs="Times New Roman"/>
            <w:color w:val="000000"/>
            <w:sz w:val="20"/>
            <w:szCs w:val="20"/>
          </w:rPr>
          <w:t xml:space="preserve">Change </w:t>
        </w:r>
      </w:ins>
      <w:ins w:id="147" w:author="Ming Gan" w:date="2021-04-02T17:31:00Z">
        <w:r w:rsidR="00D23394">
          <w:rPr>
            <w:rFonts w:ascii="Times New Roman" w:hAnsi="Times New Roman" w:cs="Times New Roman"/>
            <w:color w:val="000000"/>
            <w:sz w:val="20"/>
            <w:szCs w:val="20"/>
          </w:rPr>
          <w:t>Count</w:t>
        </w:r>
      </w:ins>
      <w:ins w:id="148" w:author="Ming Gan" w:date="2021-03-22T11:24:00Z">
        <w:r w:rsidR="00313F77" w:rsidRPr="00601EDA">
          <w:rPr>
            <w:rFonts w:ascii="Times New Roman" w:hAnsi="Times New Roman" w:cs="Times New Roman"/>
            <w:color w:val="000000"/>
            <w:sz w:val="20"/>
            <w:szCs w:val="20"/>
          </w:rPr>
          <w:t xml:space="preserve"> </w:t>
        </w:r>
      </w:ins>
      <w:ins w:id="149" w:author="Ming Gan" w:date="2021-04-08T17:48:00Z">
        <w:r w:rsidR="00EA573F">
          <w:rPr>
            <w:rFonts w:ascii="Times New Roman" w:hAnsi="Times New Roman" w:cs="Times New Roman"/>
            <w:color w:val="000000"/>
            <w:sz w:val="20"/>
            <w:szCs w:val="20"/>
          </w:rPr>
          <w:t>sub</w:t>
        </w:r>
      </w:ins>
      <w:ins w:id="150" w:author="Ming Gan" w:date="2021-03-22T11:24:00Z">
        <w:r w:rsidR="00313F77" w:rsidRPr="00601EDA">
          <w:rPr>
            <w:rFonts w:ascii="Times New Roman" w:hAnsi="Times New Roman" w:cs="Times New Roman"/>
            <w:color w:val="000000"/>
            <w:sz w:val="20"/>
            <w:szCs w:val="20"/>
          </w:rPr>
          <w:t xml:space="preserve">field value for each AP is initialized to 0, and </w:t>
        </w:r>
      </w:ins>
      <w:ins w:id="151" w:author="Ming Gan" w:date="2021-03-29T10:05:00Z">
        <w:r w:rsidRPr="00601EDA">
          <w:rPr>
            <w:rFonts w:ascii="Times New Roman" w:hAnsi="Times New Roman" w:cs="Times New Roman" w:hint="eastAsia"/>
            <w:color w:val="000000"/>
            <w:sz w:val="20"/>
            <w:szCs w:val="20"/>
          </w:rPr>
          <w:t>shall</w:t>
        </w:r>
      </w:ins>
      <w:ins w:id="152" w:author="Ming Gan" w:date="2021-03-29T10:04:00Z">
        <w:r w:rsidRPr="00601EDA">
          <w:rPr>
            <w:rFonts w:ascii="Times New Roman" w:hAnsi="Times New Roman" w:cs="Times New Roman"/>
            <w:color w:val="000000"/>
            <w:sz w:val="20"/>
            <w:szCs w:val="20"/>
          </w:rPr>
          <w:t xml:space="preserve"> be </w:t>
        </w:r>
      </w:ins>
      <w:ins w:id="153" w:author="Ming Gan" w:date="2021-03-22T11:24:00Z">
        <w:r w:rsidR="00313F77" w:rsidRPr="00601EDA">
          <w:rPr>
            <w:rFonts w:ascii="Times New Roman" w:hAnsi="Times New Roman" w:cs="Times New Roman"/>
            <w:color w:val="000000"/>
            <w:sz w:val="20"/>
            <w:szCs w:val="20"/>
          </w:rPr>
          <w:t>incremented</w:t>
        </w:r>
      </w:ins>
      <w:ins w:id="154" w:author="Ming Gan" w:date="2021-03-29T10:34:00Z">
        <w:r w:rsidR="00777126">
          <w:rPr>
            <w:rFonts w:ascii="Times New Roman" w:hAnsi="Times New Roman" w:cs="Times New Roman"/>
            <w:color w:val="000000"/>
            <w:sz w:val="20"/>
            <w:szCs w:val="20"/>
          </w:rPr>
          <w:t xml:space="preserve"> </w:t>
        </w:r>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256)</w:t>
        </w:r>
      </w:ins>
      <w:ins w:id="155" w:author="Ming Gan" w:date="2021-03-22T11:24:00Z">
        <w:r w:rsidR="00313F77" w:rsidRPr="00601EDA">
          <w:rPr>
            <w:rFonts w:ascii="Times New Roman" w:hAnsi="Times New Roman" w:cs="Times New Roman"/>
            <w:color w:val="000000"/>
            <w:sz w:val="20"/>
            <w:szCs w:val="20"/>
          </w:rPr>
          <w:t xml:space="preserve"> when a critical update </w:t>
        </w:r>
      </w:ins>
      <w:ins w:id="156" w:author="Ming Gan" w:date="2021-03-29T10:06:00Z">
        <w:r w:rsidRPr="00601EDA">
          <w:rPr>
            <w:rFonts w:ascii="Times New Roman" w:hAnsi="Times New Roman" w:cs="Times New Roman"/>
            <w:color w:val="000000"/>
            <w:sz w:val="20"/>
            <w:szCs w:val="20"/>
          </w:rPr>
          <w:t xml:space="preserve">occurs </w:t>
        </w:r>
      </w:ins>
      <w:ins w:id="157" w:author="Ming Gan" w:date="2021-03-22T11:24:00Z">
        <w:r w:rsidR="00313F77" w:rsidRPr="00601EDA">
          <w:rPr>
            <w:rFonts w:ascii="Times New Roman" w:hAnsi="Times New Roman" w:cs="Times New Roman"/>
            <w:color w:val="000000"/>
            <w:sz w:val="20"/>
            <w:szCs w:val="20"/>
          </w:rPr>
          <w:t>to the operational parameters for that AP</w:t>
        </w:r>
      </w:ins>
      <w:ins w:id="158" w:author="Ming Gan" w:date="2021-03-29T10:07:00Z">
        <w:r w:rsidRPr="00601EDA">
          <w:rPr>
            <w:rFonts w:ascii="Times New Roman" w:hAnsi="Times New Roman" w:cs="Times New Roman"/>
            <w:color w:val="000000"/>
            <w:sz w:val="20"/>
            <w:szCs w:val="20"/>
          </w:rPr>
          <w:t xml:space="preserve"> as defined in 11.2.3.15 (TIM Broadcast)</w:t>
        </w:r>
      </w:ins>
      <w:ins w:id="159" w:author="Ming Gan" w:date="2021-03-22T11:24:00Z">
        <w:r w:rsidR="00313F77" w:rsidRPr="00601EDA">
          <w:rPr>
            <w:rFonts w:ascii="Times New Roman" w:hAnsi="Times New Roman" w:cs="Times New Roman"/>
            <w:color w:val="000000"/>
            <w:sz w:val="20"/>
            <w:szCs w:val="20"/>
          </w:rPr>
          <w:t>.</w:t>
        </w:r>
      </w:ins>
      <w:ins w:id="160"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161" w:author="Ming Gan" w:date="2021-03-29T11:39:00Z">
        <w:r w:rsidR="009A7FCF">
          <w:rPr>
            <w:rFonts w:ascii="Times New Roman" w:hAnsi="Times New Roman" w:cs="Times New Roman"/>
            <w:color w:val="000000"/>
            <w:sz w:val="20"/>
            <w:szCs w:val="20"/>
          </w:rPr>
          <w:t>, 1201</w:t>
        </w:r>
      </w:ins>
      <w:ins w:id="162" w:author="Ming Gan" w:date="2021-03-29T11:43:00Z">
        <w:r w:rsidR="009A7FCF">
          <w:rPr>
            <w:rFonts w:ascii="Times New Roman" w:hAnsi="Times New Roman" w:cs="Times New Roman"/>
            <w:color w:val="000000"/>
            <w:sz w:val="20"/>
            <w:szCs w:val="20"/>
          </w:rPr>
          <w:t>,</w:t>
        </w:r>
      </w:ins>
      <w:ins w:id="163" w:author="Ming Gan" w:date="2021-03-29T11:44:00Z">
        <w:r w:rsidR="009A7FCF">
          <w:rPr>
            <w:rFonts w:ascii="Times New Roman" w:hAnsi="Times New Roman" w:cs="Times New Roman"/>
            <w:color w:val="000000"/>
            <w:sz w:val="20"/>
            <w:szCs w:val="20"/>
          </w:rPr>
          <w:t xml:space="preserve"> 1202</w:t>
        </w:r>
      </w:ins>
      <w:ins w:id="164" w:author="Ming Gan" w:date="2021-03-29T11:24:00Z">
        <w:r w:rsidR="001A1A0D">
          <w:rPr>
            <w:rFonts w:ascii="Times New Roman" w:hAnsi="Times New Roman" w:cs="Times New Roman"/>
            <w:color w:val="000000"/>
            <w:sz w:val="20"/>
            <w:szCs w:val="20"/>
          </w:rPr>
          <w:t>)</w:t>
        </w:r>
      </w:ins>
    </w:p>
    <w:p w14:paraId="0F6381C0" w14:textId="34B5BF49" w:rsidR="00313F77" w:rsidRPr="00601EDA" w:rsidRDefault="00313F77" w:rsidP="00601EDA">
      <w:pPr>
        <w:pStyle w:val="a8"/>
        <w:widowControl w:val="0"/>
        <w:numPr>
          <w:ilvl w:val="0"/>
          <w:numId w:val="32"/>
        </w:numPr>
        <w:autoSpaceDE w:val="0"/>
        <w:autoSpaceDN w:val="0"/>
        <w:adjustRightInd w:val="0"/>
        <w:spacing w:before="60" w:after="60" w:line="240" w:lineRule="auto"/>
        <w:jc w:val="both"/>
        <w:rPr>
          <w:ins w:id="165" w:author="Ming Gan" w:date="2021-03-29T09:54:00Z"/>
          <w:rFonts w:ascii="Times New Roman" w:hAnsi="Times New Roman" w:cs="Times New Roman"/>
          <w:color w:val="000000"/>
          <w:sz w:val="20"/>
          <w:szCs w:val="20"/>
        </w:rPr>
      </w:pPr>
      <w:ins w:id="166" w:author="Ming Gan" w:date="2021-03-22T11:24:00Z">
        <w:r w:rsidRPr="00601EDA">
          <w:rPr>
            <w:rFonts w:ascii="Times New Roman" w:hAnsi="Times New Roman" w:cs="Times New Roman"/>
            <w:color w:val="000000"/>
            <w:sz w:val="20"/>
            <w:szCs w:val="20"/>
          </w:rPr>
          <w:lastRenderedPageBreak/>
          <w:t xml:space="preserve">The </w:t>
        </w:r>
      </w:ins>
      <w:ins w:id="167" w:author="Ming Gan" w:date="2021-04-13T07:17:00Z">
        <w:r w:rsidR="00AB1195" w:rsidRPr="00AB1195">
          <w:rPr>
            <w:rFonts w:ascii="Times New Roman" w:hAnsi="Times New Roman" w:cs="Times New Roman"/>
          </w:rPr>
          <w:t>BSS Parameters</w:t>
        </w:r>
        <w:r w:rsidR="00AB1195" w:rsidRPr="00601EDA">
          <w:rPr>
            <w:rFonts w:ascii="Times New Roman" w:hAnsi="Times New Roman" w:cs="Times New Roman"/>
            <w:color w:val="000000"/>
            <w:sz w:val="20"/>
            <w:szCs w:val="20"/>
          </w:rPr>
          <w:t xml:space="preserve"> </w:t>
        </w:r>
      </w:ins>
      <w:ins w:id="168" w:author="Ming Gan" w:date="2021-03-22T11:24:00Z">
        <w:r w:rsidRPr="00601EDA">
          <w:rPr>
            <w:rFonts w:ascii="Times New Roman" w:hAnsi="Times New Roman" w:cs="Times New Roman"/>
            <w:color w:val="000000"/>
            <w:sz w:val="20"/>
            <w:szCs w:val="20"/>
          </w:rPr>
          <w:t xml:space="preserve">Change </w:t>
        </w:r>
      </w:ins>
      <w:ins w:id="169" w:author="Ming Gan" w:date="2021-04-02T17:31:00Z">
        <w:r w:rsidR="00D23394">
          <w:rPr>
            <w:rFonts w:ascii="Times New Roman" w:hAnsi="Times New Roman" w:cs="Times New Roman"/>
            <w:color w:val="000000"/>
            <w:sz w:val="20"/>
            <w:szCs w:val="20"/>
          </w:rPr>
          <w:t>Count</w:t>
        </w:r>
      </w:ins>
      <w:ins w:id="170" w:author="Ming Gan" w:date="2021-03-22T11:24:00Z">
        <w:r w:rsidRPr="00601EDA">
          <w:rPr>
            <w:rFonts w:ascii="Times New Roman" w:hAnsi="Times New Roman" w:cs="Times New Roman"/>
            <w:color w:val="000000"/>
            <w:sz w:val="20"/>
            <w:szCs w:val="20"/>
          </w:rPr>
          <w:t xml:space="preserve"> </w:t>
        </w:r>
      </w:ins>
      <w:ins w:id="171" w:author="Ming Gan" w:date="2021-04-08T17:48:00Z">
        <w:r w:rsidR="00EA573F">
          <w:rPr>
            <w:rFonts w:ascii="Times New Roman" w:hAnsi="Times New Roman" w:cs="Times New Roman"/>
            <w:color w:val="000000"/>
            <w:sz w:val="20"/>
            <w:szCs w:val="20"/>
          </w:rPr>
          <w:t>sub</w:t>
        </w:r>
      </w:ins>
      <w:ins w:id="172" w:author="Ming Gan" w:date="2021-03-22T11:24:00Z">
        <w:r w:rsidRPr="00601EDA">
          <w:rPr>
            <w:rFonts w:ascii="Times New Roman" w:hAnsi="Times New Roman" w:cs="Times New Roman"/>
            <w:color w:val="000000"/>
            <w:sz w:val="20"/>
            <w:szCs w:val="20"/>
          </w:rPr>
          <w:t xml:space="preserve">field for </w:t>
        </w:r>
      </w:ins>
      <w:ins w:id="173" w:author="Ming Gan" w:date="2021-03-29T09:52:00Z">
        <w:r w:rsidR="00A004F6" w:rsidRPr="00601EDA">
          <w:rPr>
            <w:rFonts w:ascii="Times New Roman" w:hAnsi="Times New Roman" w:cs="Times New Roman"/>
            <w:color w:val="000000"/>
            <w:sz w:val="20"/>
            <w:szCs w:val="20"/>
          </w:rPr>
          <w:t>each</w:t>
        </w:r>
      </w:ins>
      <w:ins w:id="174" w:author="Ming Gan" w:date="2021-03-29T09:53:00Z">
        <w:r w:rsidR="00A004F6" w:rsidRPr="00601EDA">
          <w:rPr>
            <w:rFonts w:ascii="Times New Roman" w:hAnsi="Times New Roman" w:cs="Times New Roman"/>
            <w:color w:val="000000"/>
            <w:sz w:val="20"/>
            <w:szCs w:val="20"/>
          </w:rPr>
          <w:t xml:space="preserve"> of </w:t>
        </w:r>
      </w:ins>
      <w:ins w:id="175" w:author="Ming Gan" w:date="2021-03-22T11:24:00Z">
        <w:r w:rsidRPr="00601EDA">
          <w:rPr>
            <w:rFonts w:ascii="Times New Roman" w:hAnsi="Times New Roman" w:cs="Times New Roman"/>
            <w:color w:val="000000"/>
            <w:sz w:val="20"/>
            <w:szCs w:val="20"/>
          </w:rPr>
          <w:t>other AP</w:t>
        </w:r>
      </w:ins>
      <w:ins w:id="176" w:author="Ming Gan" w:date="2021-03-29T09:53:00Z">
        <w:r w:rsidR="00A004F6" w:rsidRPr="00601EDA">
          <w:rPr>
            <w:rFonts w:ascii="Times New Roman" w:hAnsi="Times New Roman" w:cs="Times New Roman" w:hint="eastAsia"/>
            <w:color w:val="000000"/>
            <w:sz w:val="20"/>
            <w:szCs w:val="20"/>
          </w:rPr>
          <w:t>s</w:t>
        </w:r>
      </w:ins>
      <w:ins w:id="177" w:author="Ming Gan" w:date="2021-03-22T11:24:00Z">
        <w:r w:rsidRPr="00601EDA">
          <w:rPr>
            <w:rFonts w:ascii="Times New Roman" w:hAnsi="Times New Roman" w:cs="Times New Roman"/>
            <w:color w:val="000000"/>
            <w:sz w:val="20"/>
            <w:szCs w:val="20"/>
          </w:rPr>
          <w:t xml:space="preserve"> of the AP MLD shall be carried in the MLD Parameters subfield in the TBTT Information field of the Reduced Neighbor Report element corresponding to that AP.</w:t>
        </w:r>
      </w:ins>
    </w:p>
    <w:p w14:paraId="614FFFED" w14:textId="0B6E3FBD" w:rsidR="00A004F6" w:rsidRPr="00601EDA" w:rsidRDefault="00A004F6" w:rsidP="00601EDA">
      <w:pPr>
        <w:pStyle w:val="a8"/>
        <w:widowControl w:val="0"/>
        <w:numPr>
          <w:ilvl w:val="0"/>
          <w:numId w:val="32"/>
        </w:numPr>
        <w:autoSpaceDE w:val="0"/>
        <w:autoSpaceDN w:val="0"/>
        <w:adjustRightInd w:val="0"/>
        <w:spacing w:before="60" w:after="60" w:line="240" w:lineRule="auto"/>
        <w:jc w:val="both"/>
        <w:rPr>
          <w:ins w:id="178" w:author="Ming Gan" w:date="2021-03-22T11:24:00Z"/>
          <w:rFonts w:ascii="Times New Roman" w:hAnsi="Times New Roman" w:cs="Times New Roman"/>
          <w:color w:val="000000"/>
          <w:sz w:val="20"/>
          <w:szCs w:val="20"/>
        </w:rPr>
      </w:pPr>
      <w:ins w:id="179" w:author="Ming Gan" w:date="2021-03-29T09:54:00Z">
        <w:r w:rsidRPr="00601EDA">
          <w:rPr>
            <w:rFonts w:ascii="Times New Roman" w:hAnsi="Times New Roman" w:cs="Times New Roman"/>
            <w:color w:val="000000"/>
            <w:sz w:val="20"/>
            <w:szCs w:val="20"/>
          </w:rPr>
          <w:t xml:space="preserve">The </w:t>
        </w:r>
      </w:ins>
      <w:ins w:id="180" w:author="Ming Gan" w:date="2021-04-13T07:17:00Z">
        <w:r w:rsidR="00AB1195" w:rsidRPr="00AB1195">
          <w:rPr>
            <w:rFonts w:ascii="Times New Roman" w:hAnsi="Times New Roman" w:cs="Times New Roman"/>
          </w:rPr>
          <w:t>BSS Parameters</w:t>
        </w:r>
        <w:r w:rsidR="00AB1195" w:rsidRPr="00601EDA">
          <w:rPr>
            <w:rFonts w:ascii="Times New Roman" w:hAnsi="Times New Roman" w:cs="Times New Roman"/>
            <w:color w:val="000000"/>
            <w:sz w:val="20"/>
            <w:szCs w:val="20"/>
          </w:rPr>
          <w:t xml:space="preserve"> </w:t>
        </w:r>
      </w:ins>
      <w:ins w:id="181" w:author="Ming Gan" w:date="2021-03-29T09:54:00Z">
        <w:r w:rsidRPr="00601EDA">
          <w:rPr>
            <w:rFonts w:ascii="Times New Roman" w:hAnsi="Times New Roman" w:cs="Times New Roman"/>
            <w:color w:val="000000"/>
            <w:sz w:val="20"/>
            <w:szCs w:val="20"/>
          </w:rPr>
          <w:t xml:space="preserve">Change </w:t>
        </w:r>
      </w:ins>
      <w:ins w:id="182" w:author="Ming Gan" w:date="2021-04-02T17:31:00Z">
        <w:r w:rsidR="00D23394">
          <w:rPr>
            <w:rFonts w:ascii="Times New Roman" w:hAnsi="Times New Roman" w:cs="Times New Roman"/>
            <w:color w:val="000000"/>
            <w:sz w:val="20"/>
            <w:szCs w:val="20"/>
          </w:rPr>
          <w:t>Count</w:t>
        </w:r>
      </w:ins>
      <w:ins w:id="183" w:author="Ming Gan" w:date="2021-03-29T09:54:00Z">
        <w:r w:rsidRPr="00601EDA">
          <w:rPr>
            <w:rFonts w:ascii="Times New Roman" w:hAnsi="Times New Roman" w:cs="Times New Roman"/>
            <w:color w:val="000000"/>
            <w:sz w:val="20"/>
            <w:szCs w:val="20"/>
          </w:rPr>
          <w:t xml:space="preserve"> subfield for the nontransmitted BSSID shall be carried in the</w:t>
        </w:r>
      </w:ins>
      <w:ins w:id="184" w:author="Ming Gan" w:date="2021-03-29T09:56:00Z">
        <w:r w:rsidRPr="00601EDA">
          <w:rPr>
            <w:rFonts w:ascii="Times New Roman" w:hAnsi="Times New Roman" w:cs="Times New Roman"/>
            <w:color w:val="000000"/>
            <w:sz w:val="20"/>
            <w:szCs w:val="20"/>
          </w:rPr>
          <w:t xml:space="preserve"> </w:t>
        </w:r>
      </w:ins>
      <w:ins w:id="185" w:author="Ming Gan" w:date="2021-03-29T09:54:00Z">
        <w:r w:rsidRPr="00601EDA">
          <w:rPr>
            <w:rFonts w:ascii="Times New Roman" w:hAnsi="Times New Roman" w:cs="Times New Roman"/>
            <w:color w:val="000000"/>
            <w:sz w:val="20"/>
            <w:szCs w:val="20"/>
          </w:rPr>
          <w:t xml:space="preserve">Common Info field of the Basic variant </w:t>
        </w:r>
      </w:ins>
      <w:ins w:id="186" w:author="Ming Gan" w:date="2021-03-29T09:58:00Z">
        <w:r w:rsidRPr="00601EDA">
          <w:rPr>
            <w:rFonts w:ascii="Times New Roman" w:hAnsi="Times New Roman" w:cs="Times New Roman" w:hint="eastAsia"/>
            <w:color w:val="000000"/>
            <w:sz w:val="20"/>
            <w:szCs w:val="20"/>
          </w:rPr>
          <w:t>M</w:t>
        </w:r>
      </w:ins>
      <w:ins w:id="187" w:author="Ming Gan" w:date="2021-03-29T09:54:00Z">
        <w:r w:rsidRPr="00601EDA">
          <w:rPr>
            <w:rFonts w:ascii="Times New Roman" w:hAnsi="Times New Roman" w:cs="Times New Roman"/>
            <w:color w:val="000000"/>
            <w:sz w:val="20"/>
            <w:szCs w:val="20"/>
          </w:rPr>
          <w:t>ulti-Link element</w:t>
        </w:r>
      </w:ins>
      <w:ins w:id="188" w:author="Ming Gan" w:date="2021-03-29T09:56:00Z">
        <w:r w:rsidRPr="00601EDA">
          <w:rPr>
            <w:rFonts w:ascii="Times New Roman" w:hAnsi="Times New Roman" w:cs="Times New Roman"/>
            <w:color w:val="000000"/>
            <w:sz w:val="20"/>
            <w:szCs w:val="20"/>
          </w:rPr>
          <w:t xml:space="preserve"> carried in </w:t>
        </w:r>
      </w:ins>
      <w:ins w:id="189" w:author="Ming Gan" w:date="2021-03-29T09:57:00Z">
        <w:r w:rsidRPr="00601EDA">
          <w:rPr>
            <w:rFonts w:ascii="Times New Roman" w:hAnsi="Times New Roman" w:cs="Times New Roman"/>
            <w:color w:val="000000"/>
            <w:sz w:val="20"/>
            <w:szCs w:val="20"/>
          </w:rPr>
          <w:t xml:space="preserve">Nontransmitted BSSID Profile subelement of the </w:t>
        </w:r>
        <w:r w:rsidRPr="00601EDA">
          <w:rPr>
            <w:rFonts w:ascii="Times New Roman" w:hAnsi="Times New Roman" w:cs="Times New Roman" w:hint="eastAsia"/>
            <w:color w:val="000000"/>
            <w:sz w:val="20"/>
            <w:szCs w:val="20"/>
          </w:rPr>
          <w:t>M</w:t>
        </w:r>
        <w:r w:rsidRPr="00601EDA">
          <w:rPr>
            <w:rFonts w:ascii="Times New Roman" w:hAnsi="Times New Roman" w:cs="Times New Roman"/>
            <w:color w:val="000000"/>
            <w:sz w:val="20"/>
            <w:szCs w:val="20"/>
          </w:rPr>
          <w:t>ultiple BSSID element</w:t>
        </w:r>
      </w:ins>
      <w:ins w:id="190" w:author="Ming Gan" w:date="2021-03-29T09:54:00Z">
        <w:r w:rsidRPr="00601EDA">
          <w:rPr>
            <w:rFonts w:ascii="Times New Roman" w:hAnsi="Times New Roman" w:cs="Times New Roman"/>
            <w:color w:val="000000"/>
            <w:sz w:val="20"/>
            <w:szCs w:val="20"/>
          </w:rPr>
          <w:t>.</w:t>
        </w:r>
      </w:ins>
      <w:ins w:id="191"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192" w:author="Ming Gan" w:date="2021-03-29T11:48:00Z">
        <w:r w:rsidR="00157C62">
          <w:rPr>
            <w:rFonts w:ascii="Times New Roman" w:hAnsi="Times New Roman" w:cs="Times New Roman"/>
            <w:color w:val="000000"/>
            <w:sz w:val="20"/>
            <w:szCs w:val="20"/>
            <w:lang w:eastAsia="zh-CN"/>
          </w:rPr>
          <w:t xml:space="preserve">CID </w:t>
        </w:r>
      </w:ins>
      <w:ins w:id="193" w:author="Ming Gan" w:date="2021-03-29T11:24:00Z">
        <w:r w:rsidR="00BE5E4D">
          <w:rPr>
            <w:rFonts w:ascii="Times New Roman" w:hAnsi="Times New Roman" w:cs="Times New Roman"/>
            <w:color w:val="000000"/>
            <w:sz w:val="20"/>
            <w:szCs w:val="20"/>
            <w:lang w:eastAsia="zh-CN"/>
          </w:rPr>
          <w:t>1067</w:t>
        </w:r>
      </w:ins>
      <w:ins w:id="194" w:author="Ming Gan" w:date="2021-03-29T13:55:00Z">
        <w:r w:rsidR="002D44ED">
          <w:rPr>
            <w:rFonts w:ascii="Times New Roman" w:hAnsi="Times New Roman" w:cs="Times New Roman"/>
            <w:color w:val="000000"/>
            <w:sz w:val="20"/>
            <w:szCs w:val="20"/>
            <w:lang w:eastAsia="zh-CN"/>
          </w:rPr>
          <w:t>, 1691</w:t>
        </w:r>
      </w:ins>
      <w:ins w:id="195" w:author="Ming Gan" w:date="2021-03-29T11:24:00Z">
        <w:r w:rsidR="00BE5E4D">
          <w:rPr>
            <w:rFonts w:ascii="Times New Roman" w:hAnsi="Times New Roman" w:cs="Times New Roman"/>
            <w:color w:val="000000"/>
            <w:sz w:val="20"/>
            <w:szCs w:val="20"/>
            <w:lang w:eastAsia="zh-CN"/>
          </w:rPr>
          <w:t>)</w:t>
        </w:r>
      </w:ins>
    </w:p>
    <w:p w14:paraId="27896A32" w14:textId="261711A8" w:rsidR="00FD7C1C" w:rsidRDefault="00313F77" w:rsidP="00AB1195">
      <w:pPr>
        <w:widowControl w:val="0"/>
        <w:autoSpaceDE w:val="0"/>
        <w:autoSpaceDN w:val="0"/>
        <w:adjustRightInd w:val="0"/>
        <w:spacing w:before="60" w:after="60" w:line="240" w:lineRule="auto"/>
        <w:ind w:leftChars="73" w:left="161" w:firstLine="200"/>
        <w:jc w:val="both"/>
        <w:rPr>
          <w:ins w:id="196" w:author="Cariou, Laurent" w:date="2021-04-12T17:23:00Z"/>
          <w:rFonts w:ascii="Times New Roman" w:hAnsi="Times New Roman" w:cs="Times New Roman"/>
          <w:color w:val="000000"/>
          <w:sz w:val="20"/>
          <w:szCs w:val="20"/>
        </w:rPr>
      </w:pPr>
      <w:ins w:id="197" w:author="Ming Gan" w:date="2021-03-22T11:24:00Z">
        <w:r w:rsidRPr="00A027E0">
          <w:rPr>
            <w:rFonts w:ascii="Times New Roman" w:hAnsi="Times New Roman" w:cs="Times New Roman"/>
            <w:color w:val="000000"/>
            <w:sz w:val="20"/>
            <w:szCs w:val="20"/>
          </w:rPr>
          <w:t xml:space="preserve">—provide in the Critical Update Flag subfield of the Nontransmitted BSSID Capability element (for that nontransmitted BSSID) an indication of an update to the value carried in the </w:t>
        </w:r>
      </w:ins>
      <w:ins w:id="198" w:author="Ming Gan" w:date="2021-04-13T07:17:00Z">
        <w:r w:rsidR="00AB1195" w:rsidRPr="00AB1195">
          <w:rPr>
            <w:rFonts w:ascii="Times New Roman" w:hAnsi="Times New Roman" w:cs="Times New Roman"/>
          </w:rPr>
          <w:t>BSS Parameters</w:t>
        </w:r>
        <w:r w:rsidR="00AB1195" w:rsidRPr="00A027E0">
          <w:rPr>
            <w:rFonts w:ascii="Times New Roman" w:hAnsi="Times New Roman" w:cs="Times New Roman"/>
            <w:color w:val="000000"/>
            <w:sz w:val="20"/>
            <w:szCs w:val="20"/>
          </w:rPr>
          <w:t xml:space="preserve"> </w:t>
        </w:r>
      </w:ins>
      <w:ins w:id="199" w:author="Ming Gan" w:date="2021-03-22T11:24:00Z">
        <w:r w:rsidRPr="00A027E0">
          <w:rPr>
            <w:rFonts w:ascii="Times New Roman" w:hAnsi="Times New Roman" w:cs="Times New Roman"/>
            <w:color w:val="000000"/>
            <w:sz w:val="20"/>
            <w:szCs w:val="20"/>
          </w:rPr>
          <w:t xml:space="preserve">Change </w:t>
        </w:r>
      </w:ins>
      <w:ins w:id="200" w:author="Ming Gan" w:date="2021-04-02T17:31:00Z">
        <w:r w:rsidR="00D23394">
          <w:rPr>
            <w:rFonts w:ascii="Times New Roman" w:hAnsi="Times New Roman" w:cs="Times New Roman"/>
            <w:color w:val="000000"/>
            <w:sz w:val="20"/>
            <w:szCs w:val="20"/>
          </w:rPr>
          <w:t>Count</w:t>
        </w:r>
      </w:ins>
      <w:ins w:id="201" w:author="Ming Gan" w:date="2021-03-22T11:24:00Z">
        <w:r w:rsidRPr="00A027E0">
          <w:rPr>
            <w:rFonts w:ascii="Times New Roman" w:hAnsi="Times New Roman" w:cs="Times New Roman"/>
            <w:color w:val="000000"/>
            <w:sz w:val="20"/>
            <w:szCs w:val="20"/>
          </w:rPr>
          <w:t xml:space="preserve"> subfield of the MLD</w:t>
        </w:r>
      </w:ins>
      <w:ins w:id="202" w:author="Ming Gan" w:date="2021-03-29T10:28:00Z">
        <w:r w:rsidR="00601EDA">
          <w:rPr>
            <w:rFonts w:ascii="Times New Roman" w:hAnsi="Times New Roman" w:cs="Times New Roman"/>
            <w:color w:val="000000"/>
            <w:sz w:val="20"/>
            <w:szCs w:val="20"/>
          </w:rPr>
          <w:t xml:space="preserve"> </w:t>
        </w:r>
      </w:ins>
      <w:ins w:id="203" w:author="Ming Gan" w:date="2021-03-22T11:24:00Z">
        <w:r w:rsidRPr="00A027E0">
          <w:rPr>
            <w:rFonts w:ascii="Times New Roman" w:hAnsi="Times New Roman" w:cs="Times New Roman"/>
            <w:color w:val="000000"/>
            <w:sz w:val="20"/>
            <w:szCs w:val="20"/>
          </w:rPr>
          <w:t xml:space="preserve">Parameters field in the Reduced Neighbor Report element for any AP </w:t>
        </w:r>
      </w:ins>
      <w:ins w:id="204" w:author="Ming Gan" w:date="2021-03-29T10:39:00Z">
        <w:r w:rsidR="00777126" w:rsidRPr="00A027E0">
          <w:rPr>
            <w:rFonts w:ascii="Times New Roman" w:hAnsi="Times New Roman" w:cs="Times New Roman"/>
            <w:color w:val="000000"/>
            <w:sz w:val="20"/>
            <w:szCs w:val="20"/>
          </w:rPr>
          <w:t>affiliated</w:t>
        </w:r>
      </w:ins>
      <w:ins w:id="205" w:author="Ming Gan" w:date="2021-03-22T11:24:00Z">
        <w:r w:rsidRPr="00A027E0">
          <w:rPr>
            <w:rFonts w:ascii="Times New Roman" w:hAnsi="Times New Roman" w:cs="Times New Roman"/>
            <w:color w:val="000000"/>
            <w:sz w:val="20"/>
            <w:szCs w:val="20"/>
          </w:rPr>
          <w:t xml:space="preserve"> </w:t>
        </w:r>
      </w:ins>
      <w:ins w:id="206" w:author="Ming Gan" w:date="2021-03-29T10:39:00Z">
        <w:r w:rsidR="00777126">
          <w:rPr>
            <w:rFonts w:ascii="Times New Roman" w:hAnsi="Times New Roman" w:cs="Times New Roman"/>
            <w:color w:val="000000"/>
            <w:sz w:val="20"/>
            <w:szCs w:val="20"/>
          </w:rPr>
          <w:t xml:space="preserve">with </w:t>
        </w:r>
      </w:ins>
      <w:ins w:id="207" w:author="Ming Gan" w:date="2021-03-22T11:24:00Z">
        <w:r w:rsidRPr="00A027E0">
          <w:rPr>
            <w:rFonts w:ascii="Times New Roman" w:hAnsi="Times New Roman" w:cs="Times New Roman"/>
            <w:color w:val="000000"/>
            <w:sz w:val="20"/>
            <w:szCs w:val="20"/>
          </w:rPr>
          <w:t>the same AP MLD</w:t>
        </w:r>
      </w:ins>
      <w:ins w:id="208" w:author="Cariou, Laurent" w:date="2021-04-12T17:23:00Z">
        <w:r w:rsidR="00FD7C1C" w:rsidRPr="00FD7C1C">
          <w:rPr>
            <w:rFonts w:ascii="Times New Roman" w:hAnsi="Times New Roman" w:cs="Times New Roman"/>
            <w:color w:val="000000"/>
            <w:sz w:val="20"/>
            <w:szCs w:val="20"/>
          </w:rPr>
          <w:t xml:space="preserve"> </w:t>
        </w:r>
        <w:r w:rsidR="00FD7C1C">
          <w:rPr>
            <w:rFonts w:ascii="Times New Roman" w:hAnsi="Times New Roman" w:cs="Times New Roman"/>
            <w:color w:val="000000"/>
            <w:sz w:val="20"/>
            <w:szCs w:val="20"/>
          </w:rPr>
          <w:t xml:space="preserve">or a value carried in </w:t>
        </w:r>
      </w:ins>
      <w:ins w:id="209" w:author="Ming Gan" w:date="2021-04-13T07:28:00Z">
        <w:r w:rsidR="00DF03F0">
          <w:rPr>
            <w:rFonts w:ascii="Times New Roman" w:hAnsi="Times New Roman" w:cs="Times New Roman"/>
            <w:color w:val="000000"/>
            <w:sz w:val="20"/>
            <w:szCs w:val="20"/>
          </w:rPr>
          <w:t xml:space="preserve">the </w:t>
        </w:r>
      </w:ins>
      <w:ins w:id="210" w:author="Ming Gan" w:date="2021-04-13T07:27: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211" w:author="Ming Gan" w:date="2021-04-13T09:04:00Z">
        <w:r w:rsidR="00B240CD">
          <w:rPr>
            <w:rFonts w:ascii="Times New Roman" w:hAnsi="Times New Roman" w:cs="Times New Roman"/>
            <w:color w:val="000000"/>
            <w:sz w:val="20"/>
            <w:szCs w:val="20"/>
          </w:rPr>
          <w:t xml:space="preserve">the </w:t>
        </w:r>
      </w:ins>
      <w:bookmarkStart w:id="212" w:name="_GoBack"/>
      <w:bookmarkEnd w:id="212"/>
      <w:ins w:id="213" w:author="Ming Gan" w:date="2021-04-13T07:27:00Z">
        <w:r w:rsidR="00DF03F0">
          <w:rPr>
            <w:rFonts w:ascii="Times New Roman" w:hAnsi="Times New Roman" w:cs="Times New Roman"/>
            <w:color w:val="000000"/>
            <w:sz w:val="20"/>
            <w:szCs w:val="20"/>
          </w:rPr>
          <w:t xml:space="preserve">Common Info field of </w:t>
        </w:r>
      </w:ins>
      <w:ins w:id="214" w:author="Cariou, Laurent" w:date="2021-04-12T17:23:00Z">
        <w:r w:rsidR="00FD7C1C">
          <w:rPr>
            <w:rFonts w:ascii="Times New Roman" w:hAnsi="Times New Roman" w:cs="Times New Roman"/>
            <w:color w:val="000000"/>
            <w:sz w:val="20"/>
            <w:szCs w:val="20"/>
          </w:rPr>
          <w:t>the Multi-link element in the Nontransmitted BSSID Profile corresponding to the nontransmitted BSSID</w:t>
        </w:r>
      </w:ins>
    </w:p>
    <w:p w14:paraId="1B00B306" w14:textId="3728C2BA" w:rsidR="00FF2786" w:rsidRDefault="00FF2786" w:rsidP="00AB1195">
      <w:pPr>
        <w:pStyle w:val="a8"/>
        <w:widowControl w:val="0"/>
        <w:numPr>
          <w:ilvl w:val="0"/>
          <w:numId w:val="32"/>
        </w:numPr>
        <w:autoSpaceDE w:val="0"/>
        <w:autoSpaceDN w:val="0"/>
        <w:adjustRightInd w:val="0"/>
        <w:spacing w:before="60" w:after="60" w:line="240" w:lineRule="auto"/>
        <w:jc w:val="both"/>
        <w:rPr>
          <w:ins w:id="215" w:author="Ming Gan" w:date="2021-04-12T16:36:00Z"/>
          <w:rFonts w:ascii="Times New Roman" w:hAnsi="Times New Roman" w:cs="Times New Roman"/>
          <w:color w:val="000000"/>
          <w:sz w:val="20"/>
          <w:szCs w:val="20"/>
        </w:rPr>
      </w:pPr>
      <w:ins w:id="216" w:author="Ming Gan" w:date="2021-04-12T16:36:00Z">
        <w:r>
          <w:rPr>
            <w:rFonts w:ascii="Times New Roman" w:hAnsi="Times New Roman" w:cs="Times New Roman"/>
            <w:color w:val="000000"/>
            <w:sz w:val="20"/>
            <w:szCs w:val="20"/>
          </w:rPr>
          <w:t xml:space="preserve">Set </w:t>
        </w:r>
        <w:r w:rsidRPr="0031375E">
          <w:rPr>
            <w:rFonts w:ascii="Times New Roman" w:hAnsi="Times New Roman" w:cs="Times New Roman"/>
            <w:color w:val="000000"/>
            <w:sz w:val="20"/>
            <w:szCs w:val="20"/>
          </w:rPr>
          <w:t>the Critical Update Flag subfield of the Capability Information field</w:t>
        </w:r>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to 1 in the Beacon frame(s) until </w:t>
        </w:r>
      </w:ins>
      <w:ins w:id="217" w:author="Ming Gan" w:date="2021-04-13T07:30:00Z">
        <w:r w:rsidR="00DF03F0">
          <w:rPr>
            <w:rFonts w:ascii="Times New Roman" w:hAnsi="Times New Roman" w:cs="Times New Roman"/>
            <w:color w:val="000000"/>
            <w:sz w:val="20"/>
            <w:szCs w:val="20"/>
          </w:rPr>
          <w:t xml:space="preserve">right </w:t>
        </w:r>
      </w:ins>
      <w:ins w:id="218" w:author="Ming Gan" w:date="2021-04-12T16:36:00Z">
        <w:r w:rsidRPr="0031375E">
          <w:rPr>
            <w:rFonts w:ascii="Times New Roman" w:hAnsi="Times New Roman" w:cs="Times New Roman"/>
            <w:color w:val="000000"/>
            <w:sz w:val="20"/>
            <w:szCs w:val="20"/>
          </w:rPr>
          <w:t xml:space="preserve">after the next DTIM Beacon frame </w:t>
        </w:r>
        <w:r>
          <w:rPr>
            <w:rFonts w:ascii="Times New Roman" w:hAnsi="Times New Roman" w:cs="Times New Roman" w:hint="eastAsia"/>
            <w:color w:val="000000"/>
            <w:sz w:val="20"/>
            <w:szCs w:val="20"/>
          </w:rPr>
          <w:t>of</w:t>
        </w:r>
        <w:r>
          <w:rPr>
            <w:rFonts w:ascii="Times New Roman" w:hAnsi="Times New Roman" w:cs="Times New Roman"/>
            <w:color w:val="000000"/>
            <w:sz w:val="20"/>
            <w:szCs w:val="20"/>
          </w:rPr>
          <w:t xml:space="preserve"> the </w:t>
        </w:r>
      </w:ins>
      <w:ins w:id="219" w:author="Ming Gan" w:date="2021-04-12T16:37:00Z">
        <w:r>
          <w:rPr>
            <w:rFonts w:ascii="Times New Roman" w:hAnsi="Times New Roman" w:cs="Times New Roman"/>
            <w:color w:val="000000"/>
            <w:sz w:val="20"/>
            <w:szCs w:val="20"/>
          </w:rPr>
          <w:t>nontransmitted BSSID</w:t>
        </w:r>
      </w:ins>
      <w:ins w:id="220" w:author="Ming Gan" w:date="2021-04-12T16:36:00Z">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if there is a change to a value carried in the Change Sequence subfield of the MLD Parameters field in the Reduced Neighbor Report element for any AP in the same AP MLD</w:t>
        </w:r>
      </w:ins>
      <w:ins w:id="221" w:author="Ming Gan" w:date="2021-04-12T16:37:00Z">
        <w:r>
          <w:rPr>
            <w:rFonts w:ascii="Times New Roman" w:hAnsi="Times New Roman" w:cs="Times New Roman"/>
            <w:color w:val="000000"/>
            <w:sz w:val="20"/>
            <w:szCs w:val="20"/>
          </w:rPr>
          <w:t xml:space="preserve"> </w:t>
        </w:r>
        <w:r w:rsidRPr="00FF2786">
          <w:rPr>
            <w:rFonts w:ascii="Times New Roman" w:hAnsi="Times New Roman" w:cs="Times New Roman"/>
            <w:color w:val="000000"/>
            <w:sz w:val="20"/>
            <w:szCs w:val="20"/>
          </w:rPr>
          <w:t>as the AP corresponding to the non-transmitted BSSID</w:t>
        </w:r>
      </w:ins>
      <w:ins w:id="222" w:author="Cariou, Laurent" w:date="2021-04-12T17:22:00Z">
        <w:r w:rsidR="00FD7C1C">
          <w:rPr>
            <w:rFonts w:ascii="Times New Roman" w:hAnsi="Times New Roman" w:cs="Times New Roman"/>
            <w:color w:val="000000"/>
            <w:sz w:val="20"/>
            <w:szCs w:val="20"/>
          </w:rPr>
          <w:t xml:space="preserve"> or a value carried in the </w:t>
        </w:r>
      </w:ins>
      <w:ins w:id="223" w:author="Ming Gan" w:date="2021-04-13T07:28: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224" w:author="Ming Gan" w:date="2021-04-13T09:04:00Z">
        <w:r w:rsidR="00B240CD">
          <w:rPr>
            <w:rFonts w:ascii="Times New Roman" w:hAnsi="Times New Roman" w:cs="Times New Roman"/>
            <w:color w:val="000000"/>
            <w:sz w:val="20"/>
            <w:szCs w:val="20"/>
          </w:rPr>
          <w:t xml:space="preserve">the </w:t>
        </w:r>
      </w:ins>
      <w:ins w:id="225" w:author="Ming Gan" w:date="2021-04-13T07:28:00Z">
        <w:r w:rsidR="00DF03F0">
          <w:rPr>
            <w:rFonts w:ascii="Times New Roman" w:hAnsi="Times New Roman" w:cs="Times New Roman"/>
            <w:color w:val="000000"/>
            <w:sz w:val="20"/>
            <w:szCs w:val="20"/>
          </w:rPr>
          <w:t xml:space="preserve">Common Info field of </w:t>
        </w:r>
      </w:ins>
      <w:ins w:id="226" w:author="Cariou, Laurent" w:date="2021-04-12T17:22:00Z">
        <w:r w:rsidR="00FD7C1C">
          <w:rPr>
            <w:rFonts w:ascii="Times New Roman" w:hAnsi="Times New Roman" w:cs="Times New Roman"/>
            <w:color w:val="000000"/>
            <w:sz w:val="20"/>
            <w:szCs w:val="20"/>
          </w:rPr>
          <w:t>the Multi-link element</w:t>
        </w:r>
      </w:ins>
      <w:ins w:id="227" w:author="Cariou, Laurent" w:date="2021-04-12T17:23:00Z">
        <w:r w:rsidR="00FD7C1C">
          <w:rPr>
            <w:rFonts w:ascii="Times New Roman" w:hAnsi="Times New Roman" w:cs="Times New Roman"/>
            <w:color w:val="000000"/>
            <w:sz w:val="20"/>
            <w:szCs w:val="20"/>
          </w:rPr>
          <w:t xml:space="preserve"> in the Nontransmitted BSSID Profile corresponding to the nontransmitted BSSID</w:t>
        </w:r>
      </w:ins>
    </w:p>
    <w:p w14:paraId="04E0A335" w14:textId="4168A97B" w:rsidR="00FF2786" w:rsidRDefault="00FF2786" w:rsidP="00FF2786">
      <w:pPr>
        <w:pStyle w:val="a8"/>
        <w:widowControl w:val="0"/>
        <w:numPr>
          <w:ilvl w:val="0"/>
          <w:numId w:val="31"/>
        </w:numPr>
        <w:autoSpaceDE w:val="0"/>
        <w:autoSpaceDN w:val="0"/>
        <w:adjustRightInd w:val="0"/>
        <w:spacing w:before="60" w:after="60" w:line="240" w:lineRule="auto"/>
        <w:jc w:val="both"/>
        <w:rPr>
          <w:ins w:id="228" w:author="Ming Gan" w:date="2021-04-12T16:36:00Z"/>
          <w:rFonts w:ascii="Times New Roman" w:hAnsi="Times New Roman" w:cs="Times New Roman"/>
          <w:color w:val="000000"/>
          <w:sz w:val="20"/>
          <w:szCs w:val="20"/>
        </w:rPr>
      </w:pPr>
      <w:ins w:id="229" w:author="Ming Gan" w:date="2021-04-12T16:36:00Z">
        <w:r>
          <w:rPr>
            <w:rFonts w:ascii="Times New Roman" w:hAnsi="Times New Roman" w:cs="Times New Roman"/>
            <w:color w:val="000000"/>
            <w:sz w:val="20"/>
            <w:szCs w:val="20"/>
          </w:rPr>
          <w:t xml:space="preserve">Otherwise set the </w:t>
        </w:r>
        <w:r w:rsidRPr="0031375E">
          <w:rPr>
            <w:rFonts w:ascii="Times New Roman" w:hAnsi="Times New Roman" w:cs="Times New Roman"/>
            <w:color w:val="000000"/>
            <w:sz w:val="20"/>
            <w:szCs w:val="20"/>
          </w:rPr>
          <w:t xml:space="preserve">Critical Update Flag subfield of the Capability Information field to </w:t>
        </w:r>
        <w:r>
          <w:rPr>
            <w:rFonts w:ascii="Times New Roman" w:hAnsi="Times New Roman" w:cs="Times New Roman"/>
            <w:color w:val="000000"/>
            <w:sz w:val="20"/>
            <w:szCs w:val="20"/>
          </w:rPr>
          <w:t>0</w:t>
        </w:r>
      </w:ins>
      <w:ins w:id="230" w:author="Ming Gan" w:date="2021-04-12T16:37:00Z">
        <w:r>
          <w:rPr>
            <w:rFonts w:ascii="Times New Roman" w:hAnsi="Times New Roman" w:cs="Times New Roman"/>
            <w:color w:val="000000"/>
            <w:sz w:val="20"/>
            <w:szCs w:val="20"/>
          </w:rPr>
          <w:t xml:space="preserve"> (#CID 1069</w:t>
        </w:r>
        <w:r w:rsidRPr="00601EDA">
          <w:rPr>
            <w:rFonts w:ascii="Times New Roman" w:hAnsi="Times New Roman" w:cs="Times New Roman"/>
            <w:color w:val="000000"/>
            <w:sz w:val="20"/>
            <w:szCs w:val="20"/>
          </w:rPr>
          <w:t>)</w:t>
        </w:r>
      </w:ins>
    </w:p>
    <w:p w14:paraId="66B72483" w14:textId="77777777" w:rsidR="00FF2786" w:rsidRDefault="00FF2786" w:rsidP="00313F77">
      <w:pPr>
        <w:widowControl w:val="0"/>
        <w:autoSpaceDE w:val="0"/>
        <w:autoSpaceDN w:val="0"/>
        <w:adjustRightInd w:val="0"/>
        <w:spacing w:before="60" w:after="60" w:line="240" w:lineRule="auto"/>
        <w:ind w:leftChars="73" w:left="161" w:firstLine="200"/>
        <w:jc w:val="both"/>
        <w:rPr>
          <w:ins w:id="231" w:author="Ming Gan" w:date="2021-03-29T10:27:00Z"/>
          <w:rFonts w:ascii="Times New Roman" w:hAnsi="Times New Roman" w:cs="Times New Roman"/>
          <w:color w:val="000000"/>
          <w:sz w:val="20"/>
          <w:szCs w:val="20"/>
        </w:rPr>
      </w:pPr>
    </w:p>
    <w:p w14:paraId="16448818" w14:textId="77777777" w:rsidR="00601EDA" w:rsidRDefault="00601EDA" w:rsidP="00313F77">
      <w:pPr>
        <w:widowControl w:val="0"/>
        <w:autoSpaceDE w:val="0"/>
        <w:autoSpaceDN w:val="0"/>
        <w:adjustRightInd w:val="0"/>
        <w:spacing w:before="60" w:after="60" w:line="240" w:lineRule="auto"/>
        <w:ind w:leftChars="73" w:left="161" w:firstLine="200"/>
        <w:jc w:val="both"/>
        <w:rPr>
          <w:ins w:id="232" w:author="Ming Gan" w:date="2021-03-22T11:24:00Z"/>
          <w:rFonts w:ascii="Times New Roman" w:hAnsi="Times New Roman" w:cs="Times New Roman"/>
          <w:color w:val="000000"/>
          <w:sz w:val="20"/>
          <w:szCs w:val="20"/>
        </w:rPr>
      </w:pPr>
    </w:p>
    <w:p w14:paraId="077E2F35" w14:textId="77777777" w:rsidR="00313F77" w:rsidRDefault="00313F77" w:rsidP="00A027E0">
      <w:pPr>
        <w:widowControl w:val="0"/>
        <w:autoSpaceDE w:val="0"/>
        <w:autoSpaceDN w:val="0"/>
        <w:adjustRightInd w:val="0"/>
        <w:spacing w:before="240" w:after="0" w:line="240" w:lineRule="auto"/>
        <w:jc w:val="both"/>
        <w:rPr>
          <w:ins w:id="233" w:author="Ming Gan" w:date="2021-03-22T11:24:00Z"/>
          <w:rFonts w:ascii="Times New Roman" w:hAnsi="Times New Roman" w:cs="Times New Roman"/>
          <w:color w:val="000000"/>
          <w:sz w:val="20"/>
          <w:szCs w:val="20"/>
        </w:rPr>
      </w:pPr>
    </w:p>
    <w:p w14:paraId="6011C866" w14:textId="5BE53F0F" w:rsidR="00A027E0" w:rsidRPr="00A027E0" w:rsidDel="00777126" w:rsidRDefault="00A027E0" w:rsidP="00A027E0">
      <w:pPr>
        <w:widowControl w:val="0"/>
        <w:autoSpaceDE w:val="0"/>
        <w:autoSpaceDN w:val="0"/>
        <w:adjustRightInd w:val="0"/>
        <w:spacing w:before="240" w:after="0" w:line="240" w:lineRule="auto"/>
        <w:jc w:val="both"/>
        <w:rPr>
          <w:del w:id="234" w:author="Ming Gan" w:date="2021-03-29T10:36:00Z"/>
          <w:rFonts w:ascii="Times New Roman" w:hAnsi="Times New Roman" w:cs="Times New Roman"/>
          <w:color w:val="000000"/>
          <w:sz w:val="20"/>
          <w:szCs w:val="20"/>
        </w:rPr>
      </w:pPr>
      <w:del w:id="235" w:author="Ming Gan" w:date="2021-03-29T10:36:00Z">
        <w:r w:rsidRPr="00A027E0" w:rsidDel="00777126">
          <w:rPr>
            <w:rFonts w:ascii="Times New Roman" w:hAnsi="Times New Roman" w:cs="Times New Roman"/>
            <w:color w:val="000000"/>
            <w:sz w:val="20"/>
            <w:szCs w:val="20"/>
          </w:rPr>
          <w:delText xml:space="preserve">An AP </w:delText>
        </w:r>
      </w:del>
      <w:del w:id="236" w:author="Ming Gan" w:date="2021-03-22T11:44:00Z">
        <w:r w:rsidRPr="00A027E0" w:rsidDel="001A1EFE">
          <w:rPr>
            <w:rFonts w:ascii="Times New Roman" w:hAnsi="Times New Roman" w:cs="Times New Roman"/>
            <w:color w:val="000000"/>
            <w:sz w:val="20"/>
            <w:szCs w:val="20"/>
          </w:rPr>
          <w:delText xml:space="preserve">within </w:delText>
        </w:r>
      </w:del>
      <w:del w:id="237" w:author="Ming Gan" w:date="2021-03-29T10:36:00Z">
        <w:r w:rsidRPr="00A027E0" w:rsidDel="00777126">
          <w:rPr>
            <w:rFonts w:ascii="Times New Roman" w:hAnsi="Times New Roman" w:cs="Times New Roman"/>
            <w:color w:val="000000"/>
            <w:sz w:val="20"/>
            <w:szCs w:val="20"/>
          </w:rPr>
          <w:delText xml:space="preserve">an AP MLD shall increase the value (modulo </w:delText>
        </w:r>
      </w:del>
      <w:del w:id="238" w:author="Ming Gan" w:date="2021-03-22T10:53:00Z">
        <w:r w:rsidRPr="00A027E0" w:rsidDel="00910A22">
          <w:rPr>
            <w:rFonts w:ascii="Times New Roman" w:hAnsi="Times New Roman" w:cs="Times New Roman"/>
            <w:color w:val="000000"/>
            <w:sz w:val="20"/>
            <w:szCs w:val="20"/>
          </w:rPr>
          <w:delText>TBD maximum value</w:delText>
        </w:r>
      </w:del>
      <w:del w:id="239" w:author="Ming Gan" w:date="2021-03-29T10:36:00Z">
        <w:r w:rsidRPr="00A027E0" w:rsidDel="00777126">
          <w:rPr>
            <w:rFonts w:ascii="Times New Roman" w:hAnsi="Times New Roman" w:cs="Times New Roman"/>
            <w:color w:val="000000"/>
            <w:sz w:val="20"/>
            <w:szCs w:val="20"/>
          </w:rPr>
          <w:delText xml:space="preserve">) of the Change Sequence field for the AP when a critical update occurs to any of the elements for the AP. An AP within an AP MLD shall increase the value (modulo </w:delText>
        </w:r>
      </w:del>
      <w:del w:id="240" w:author="Ming Gan" w:date="2021-03-22T10:53:00Z">
        <w:r w:rsidRPr="00A027E0" w:rsidDel="00910A22">
          <w:rPr>
            <w:rFonts w:ascii="Times New Roman" w:hAnsi="Times New Roman" w:cs="Times New Roman"/>
            <w:color w:val="000000"/>
            <w:sz w:val="20"/>
            <w:szCs w:val="20"/>
          </w:rPr>
          <w:delText>TBD maximum value</w:delText>
        </w:r>
      </w:del>
      <w:del w:id="241" w:author="Ming Gan" w:date="2021-03-29T10:36:00Z">
        <w:r w:rsidRPr="00A027E0" w:rsidDel="00777126">
          <w:rPr>
            <w:rFonts w:ascii="Times New Roman" w:hAnsi="Times New Roman" w:cs="Times New Roman"/>
            <w:color w:val="000000"/>
            <w:sz w:val="20"/>
            <w:szCs w:val="20"/>
          </w:rPr>
          <w:delText xml:space="preserve">) of the Change Sequence field for another AP in the same AP MLD when a critical update occurs to any of the elements for that AP. An AP </w:delText>
        </w:r>
      </w:del>
      <w:del w:id="242" w:author="Ming Gan" w:date="2021-03-22T11:44:00Z">
        <w:r w:rsidRPr="00A027E0" w:rsidDel="001A1EFE">
          <w:rPr>
            <w:rFonts w:ascii="Times New Roman" w:hAnsi="Times New Roman" w:cs="Times New Roman"/>
            <w:color w:val="000000"/>
            <w:sz w:val="20"/>
            <w:szCs w:val="20"/>
          </w:rPr>
          <w:delText xml:space="preserve">within </w:delText>
        </w:r>
      </w:del>
      <w:del w:id="243" w:author="Ming Gan" w:date="2021-03-29T10:36:00Z">
        <w:r w:rsidRPr="00A027E0" w:rsidDel="00777126">
          <w:rPr>
            <w:rFonts w:ascii="Times New Roman" w:hAnsi="Times New Roman" w:cs="Times New Roman"/>
            <w:color w:val="000000"/>
            <w:sz w:val="20"/>
            <w:szCs w:val="20"/>
          </w:rPr>
          <w:delText>an AP MLD that is transmitted BSSID shall increase the value (modulo TBD maximum value) of the Change Sequence field for a nontransmitted BSSID in the same multiple BSSID set when a critical update occurs to any of the elements for the nontrasnmitted BSSID.</w:delText>
        </w:r>
        <w:r w:rsidDel="00777126">
          <w:rPr>
            <w:rFonts w:ascii="Times New Roman" w:hAnsi="Times New Roman" w:cs="Times New Roman"/>
            <w:color w:val="000000"/>
            <w:sz w:val="20"/>
            <w:szCs w:val="20"/>
          </w:rPr>
          <w:delText xml:space="preserve"> </w:delText>
        </w:r>
        <w:r w:rsidRPr="00A027E0" w:rsidDel="00777126">
          <w:rPr>
            <w:rFonts w:ascii="Times New Roman" w:hAnsi="Times New Roman" w:cs="Times New Roman"/>
            <w:color w:val="000000"/>
            <w:sz w:val="20"/>
            <w:szCs w:val="20"/>
          </w:rPr>
          <w:delText>The critical updates are defined in 11.2.3.15 (TIM Broadcast) and the TBD additional update can be added. The name and format of the Change Sequence field are TBD.</w:delText>
        </w:r>
      </w:del>
      <w:ins w:id="244" w:author="Ming Gan" w:date="2021-03-29T14:01:00Z">
        <w:r w:rsidR="00462B98">
          <w:rPr>
            <w:rFonts w:ascii="Times New Roman" w:hAnsi="Times New Roman" w:cs="Times New Roman"/>
            <w:color w:val="000000"/>
            <w:sz w:val="20"/>
            <w:szCs w:val="20"/>
          </w:rPr>
          <w:t xml:space="preserve"> </w:t>
        </w:r>
        <w:r w:rsidR="00462B98" w:rsidRPr="00777126">
          <w:rPr>
            <w:rFonts w:ascii="Times New Roman" w:hAnsi="Times New Roman" w:cs="Times New Roman"/>
            <w:color w:val="000000"/>
            <w:sz w:val="20"/>
            <w:szCs w:val="20"/>
          </w:rPr>
          <w:t>(#CID</w:t>
        </w:r>
        <w:r w:rsidR="00462B98">
          <w:rPr>
            <w:rFonts w:ascii="Times New Roman" w:hAnsi="Times New Roman" w:cs="Times New Roman"/>
            <w:color w:val="000000"/>
            <w:sz w:val="20"/>
            <w:szCs w:val="20"/>
          </w:rPr>
          <w:t xml:space="preserve"> 1069</w:t>
        </w:r>
        <w:r w:rsidR="00462B98" w:rsidRPr="00777126">
          <w:rPr>
            <w:rFonts w:ascii="Times New Roman" w:hAnsi="Times New Roman" w:cs="Times New Roman"/>
            <w:color w:val="000000"/>
            <w:sz w:val="20"/>
            <w:szCs w:val="20"/>
          </w:rPr>
          <w:t>)</w:t>
        </w:r>
      </w:ins>
    </w:p>
    <w:p w14:paraId="1DA0563E" w14:textId="7C4901F6" w:rsidR="0099739F" w:rsidDel="00910A22" w:rsidRDefault="00A027E0" w:rsidP="00A027E0">
      <w:pPr>
        <w:autoSpaceDE w:val="0"/>
        <w:autoSpaceDN w:val="0"/>
        <w:adjustRightInd w:val="0"/>
        <w:spacing w:before="240" w:after="0" w:line="240" w:lineRule="auto"/>
        <w:jc w:val="both"/>
        <w:rPr>
          <w:del w:id="245" w:author="Ming Gan" w:date="2021-03-22T10:59:00Z"/>
          <w:rFonts w:ascii="Times New Roman" w:hAnsi="Times New Roman" w:cs="Times New Roman"/>
          <w:color w:val="000000"/>
          <w:sz w:val="18"/>
          <w:szCs w:val="18"/>
        </w:rPr>
      </w:pPr>
      <w:del w:id="246" w:author="Ming Gan" w:date="2021-03-22T10:59:00Z">
        <w:r w:rsidRPr="00A027E0" w:rsidDel="00910A22">
          <w:rPr>
            <w:rFonts w:ascii="Times New Roman" w:hAnsi="Times New Roman" w:cs="Times New Roman"/>
            <w:color w:val="000000"/>
            <w:sz w:val="18"/>
            <w:szCs w:val="18"/>
          </w:rPr>
          <w:delText>NOTE—The Change Sequence field is at most 1 octet in length.</w:delText>
        </w:r>
      </w:del>
      <w:ins w:id="247" w:author="Ming Gan" w:date="2021-03-22T11:01:00Z">
        <w:r w:rsidR="00910A22">
          <w:rPr>
            <w:rFonts w:ascii="Times New Roman" w:hAnsi="Times New Roman" w:cs="Times New Roman"/>
            <w:color w:val="000000"/>
            <w:sz w:val="18"/>
            <w:szCs w:val="18"/>
          </w:rPr>
          <w:t>(#CID 1070</w:t>
        </w:r>
      </w:ins>
      <w:ins w:id="248" w:author="Ming Gan" w:date="2021-03-22T15:55:00Z">
        <w:r w:rsidR="00062C3E">
          <w:rPr>
            <w:rFonts w:ascii="Times New Roman" w:hAnsi="Times New Roman" w:cs="Times New Roman"/>
            <w:color w:val="000000"/>
            <w:sz w:val="18"/>
            <w:szCs w:val="18"/>
          </w:rPr>
          <w:t>, 3030</w:t>
        </w:r>
      </w:ins>
      <w:ins w:id="249" w:author="Ming Gan" w:date="2021-03-22T11:01:00Z">
        <w:r w:rsidR="00910A22">
          <w:rPr>
            <w:rFonts w:ascii="Times New Roman" w:hAnsi="Times New Roman" w:cs="Times New Roman"/>
            <w:color w:val="000000"/>
            <w:sz w:val="18"/>
            <w:szCs w:val="18"/>
          </w:rPr>
          <w:t>)</w:t>
        </w:r>
      </w:ins>
    </w:p>
    <w:p w14:paraId="756116CD" w14:textId="786E040A" w:rsidR="00A027E0" w:rsidRPr="00A027E0" w:rsidDel="00777126" w:rsidRDefault="00A027E0" w:rsidP="00A027E0">
      <w:pPr>
        <w:widowControl w:val="0"/>
        <w:autoSpaceDE w:val="0"/>
        <w:autoSpaceDN w:val="0"/>
        <w:adjustRightInd w:val="0"/>
        <w:spacing w:before="240" w:after="0" w:line="240" w:lineRule="auto"/>
        <w:jc w:val="both"/>
        <w:rPr>
          <w:del w:id="250" w:author="Ming Gan" w:date="2021-03-29T10:36:00Z"/>
          <w:rFonts w:ascii="Times New Roman" w:hAnsi="Times New Roman" w:cs="Times New Roman"/>
          <w:color w:val="000000"/>
          <w:sz w:val="20"/>
          <w:szCs w:val="20"/>
        </w:rPr>
      </w:pPr>
      <w:del w:id="251" w:author="Ming Gan" w:date="2021-03-29T10:36:00Z">
        <w:r w:rsidRPr="00A027E0" w:rsidDel="00777126">
          <w:rPr>
            <w:rFonts w:ascii="Times New Roman" w:hAnsi="Times New Roman" w:cs="Times New Roman"/>
            <w:color w:val="000000"/>
            <w:sz w:val="20"/>
            <w:szCs w:val="20"/>
          </w:rPr>
          <w:delText xml:space="preserve">An AP </w:delText>
        </w:r>
      </w:del>
      <w:del w:id="252" w:author="Ming Gan" w:date="2021-03-22T11:45:00Z">
        <w:r w:rsidRPr="00A027E0" w:rsidDel="001A1EFE">
          <w:rPr>
            <w:rFonts w:ascii="Times New Roman" w:hAnsi="Times New Roman" w:cs="Times New Roman"/>
            <w:color w:val="000000"/>
            <w:sz w:val="20"/>
            <w:szCs w:val="20"/>
          </w:rPr>
          <w:delText>within</w:delText>
        </w:r>
      </w:del>
      <w:del w:id="253" w:author="Ming Gan" w:date="2021-03-29T10:36:00Z">
        <w:r w:rsidRPr="00A027E0" w:rsidDel="00777126">
          <w:rPr>
            <w:rFonts w:ascii="Times New Roman" w:hAnsi="Times New Roman" w:cs="Times New Roman"/>
            <w:color w:val="000000"/>
            <w:sz w:val="20"/>
            <w:szCs w:val="20"/>
          </w:rPr>
          <w:delText xml:space="preserve">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delText>
        </w:r>
      </w:del>
    </w:p>
    <w:p w14:paraId="28B4B10F" w14:textId="4760DE6B" w:rsidR="00A027E0" w:rsidRPr="00A027E0" w:rsidDel="00200F8B" w:rsidRDefault="00A027E0" w:rsidP="00A027E0">
      <w:pPr>
        <w:widowControl w:val="0"/>
        <w:autoSpaceDE w:val="0"/>
        <w:autoSpaceDN w:val="0"/>
        <w:adjustRightInd w:val="0"/>
        <w:spacing w:before="240" w:after="0" w:line="240" w:lineRule="auto"/>
        <w:jc w:val="both"/>
        <w:rPr>
          <w:del w:id="254" w:author="Ming Gan" w:date="2021-03-29T10:42:00Z"/>
          <w:rFonts w:ascii="Times New Roman" w:hAnsi="Times New Roman" w:cs="Times New Roman"/>
          <w:color w:val="000000"/>
          <w:sz w:val="20"/>
          <w:szCs w:val="20"/>
        </w:rPr>
      </w:pPr>
      <w:del w:id="255" w:author="Ming Gan" w:date="2021-03-29T10:42:00Z">
        <w:r w:rsidRPr="00A027E0" w:rsidDel="00200F8B">
          <w:rPr>
            <w:rFonts w:ascii="Times New Roman" w:hAnsi="Times New Roman" w:cs="Times New Roman"/>
            <w:color w:val="000000"/>
            <w:sz w:val="20"/>
            <w:szCs w:val="20"/>
          </w:rPr>
          <w:delText xml:space="preserve">If an AP corresponding to a nontransmitted BSSID in a multiple BSSID set is affiliated with an AP MLD, then the AP corresponding to the transmitted BSSID in the same multiple BSSID set shall: </w:delText>
        </w:r>
      </w:del>
    </w:p>
    <w:p w14:paraId="36F951C2" w14:textId="332A9CDA" w:rsidR="00A027E0" w:rsidRPr="00A027E0" w:rsidDel="00200F8B" w:rsidRDefault="00A027E0" w:rsidP="00A027E0">
      <w:pPr>
        <w:widowControl w:val="0"/>
        <w:autoSpaceDE w:val="0"/>
        <w:autoSpaceDN w:val="0"/>
        <w:adjustRightInd w:val="0"/>
        <w:spacing w:before="60" w:after="60" w:line="240" w:lineRule="auto"/>
        <w:ind w:leftChars="73" w:left="161" w:firstLine="200"/>
        <w:jc w:val="both"/>
        <w:rPr>
          <w:del w:id="256" w:author="Ming Gan" w:date="2021-03-29T10:42:00Z"/>
          <w:rFonts w:ascii="Times New Roman" w:hAnsi="Times New Roman" w:cs="Times New Roman"/>
          <w:color w:val="000000"/>
          <w:sz w:val="20"/>
          <w:szCs w:val="20"/>
        </w:rPr>
      </w:pPr>
      <w:del w:id="257" w:author="Ming Gan" w:date="2021-03-29T10:42:00Z">
        <w:r w:rsidRPr="00A027E0" w:rsidDel="00200F8B">
          <w:rPr>
            <w:rFonts w:ascii="Times New Roman" w:hAnsi="Times New Roman" w:cs="Times New Roman"/>
            <w:color w:val="000000"/>
            <w:sz w:val="20"/>
            <w:szCs w:val="20"/>
          </w:rPr>
          <w:delText>—include in the Beacon and Probe Response frames it transmits the Change Sequence fields that indicate changes of system information for other AP(s) within the AP MLD to which that AP corresponding to the nontransmitted BSSID is affiliated, where the Change Sequence field value for each AP is initialized to 0, and is incremented when there is a critical update to the operational parameters for that AP.</w:delText>
        </w:r>
      </w:del>
    </w:p>
    <w:p w14:paraId="15C259FE" w14:textId="4B87928C" w:rsidR="00A027E0" w:rsidRPr="00A027E0" w:rsidDel="00200F8B" w:rsidRDefault="00A027E0" w:rsidP="00A027E0">
      <w:pPr>
        <w:widowControl w:val="0"/>
        <w:autoSpaceDE w:val="0"/>
        <w:autoSpaceDN w:val="0"/>
        <w:adjustRightInd w:val="0"/>
        <w:spacing w:after="0" w:line="240" w:lineRule="auto"/>
        <w:ind w:left="720"/>
        <w:jc w:val="both"/>
        <w:rPr>
          <w:del w:id="258" w:author="Ming Gan" w:date="2021-03-29T10:42:00Z"/>
          <w:rFonts w:ascii="Times New Roman" w:hAnsi="Times New Roman" w:cs="Times New Roman"/>
          <w:color w:val="000000"/>
          <w:sz w:val="20"/>
          <w:szCs w:val="20"/>
        </w:rPr>
      </w:pPr>
      <w:del w:id="259" w:author="Ming Gan" w:date="2021-03-29T10:42:00Z">
        <w:r w:rsidRPr="00A027E0" w:rsidDel="00200F8B">
          <w:rPr>
            <w:rFonts w:ascii="Times New Roman" w:hAnsi="Times New Roman" w:cs="Times New Roman"/>
            <w:color w:val="000000"/>
            <w:sz w:val="20"/>
            <w:szCs w:val="20"/>
          </w:rPr>
          <w:delText>•The Change Sequence field for other AP(s) of the AP MLD to which the AP corresponding to the nontransmitted BSSID is affiliated with shall be carried in the MLD Parameters subfield in the TBTT Information field of the Reduced Neighbor Report element corresponding to that AP.</w:delText>
        </w:r>
      </w:del>
    </w:p>
    <w:p w14:paraId="5C0328EF" w14:textId="133AA145" w:rsidR="00A027E0" w:rsidDel="00200F8B" w:rsidRDefault="00A027E0" w:rsidP="00A027E0">
      <w:pPr>
        <w:widowControl w:val="0"/>
        <w:autoSpaceDE w:val="0"/>
        <w:autoSpaceDN w:val="0"/>
        <w:adjustRightInd w:val="0"/>
        <w:spacing w:before="60" w:after="60" w:line="240" w:lineRule="auto"/>
        <w:ind w:leftChars="73" w:left="161" w:firstLine="200"/>
        <w:jc w:val="both"/>
        <w:rPr>
          <w:del w:id="260" w:author="Ming Gan" w:date="2021-03-29T10:42:00Z"/>
          <w:rFonts w:ascii="Times New Roman" w:hAnsi="Times New Roman" w:cs="Times New Roman"/>
          <w:color w:val="000000"/>
          <w:sz w:val="20"/>
          <w:szCs w:val="20"/>
        </w:rPr>
      </w:pPr>
      <w:del w:id="261" w:author="Ming Gan" w:date="2021-03-29T10:42:00Z">
        <w:r w:rsidRPr="00A027E0" w:rsidDel="00200F8B">
          <w:rPr>
            <w:rFonts w:ascii="Times New Roman" w:hAnsi="Times New Roman" w:cs="Times New Roman"/>
            <w:color w:val="000000"/>
            <w:sz w:val="20"/>
            <w:szCs w:val="20"/>
          </w:rPr>
          <w:delText>—provide in the Critical Update Flag subfield of the Nontransmitted BSSID Capability element (for that nontransmitted BSSID) an indication of an update to the value carried in the Change Sequence subfield of the MLD Parameters field in the Reduced Neighbor Report element for any affiliated AP in the same AP MLD. The transmitted BSSID in the multiple BSSID set shall provide this indication in the Beacon frame(s) until (and including) the next DTIM Beacon frame of the nontransmitted BSSID.</w:delText>
        </w:r>
      </w:del>
      <w:ins w:id="262" w:author="Ming Gan" w:date="2021-03-29T11:26:00Z">
        <w:r w:rsidR="00BE5E4D">
          <w:rPr>
            <w:rFonts w:ascii="Times New Roman" w:hAnsi="Times New Roman" w:cs="Times New Roman"/>
            <w:color w:val="000000"/>
            <w:sz w:val="20"/>
            <w:szCs w:val="20"/>
          </w:rPr>
          <w:t xml:space="preserve"> </w:t>
        </w:r>
        <w:r w:rsidR="00BE5E4D" w:rsidRPr="00777126">
          <w:rPr>
            <w:rFonts w:ascii="Times New Roman" w:hAnsi="Times New Roman" w:cs="Times New Roman"/>
            <w:color w:val="000000"/>
            <w:sz w:val="20"/>
            <w:szCs w:val="20"/>
          </w:rPr>
          <w:t>(#CID</w:t>
        </w:r>
        <w:r w:rsidR="00BE5E4D">
          <w:rPr>
            <w:rFonts w:ascii="Times New Roman" w:hAnsi="Times New Roman" w:cs="Times New Roman"/>
            <w:color w:val="000000"/>
            <w:sz w:val="20"/>
            <w:szCs w:val="20"/>
          </w:rPr>
          <w:t xml:space="preserve"> 1069</w:t>
        </w:r>
        <w:r w:rsidR="00BE5E4D" w:rsidRPr="00777126">
          <w:rPr>
            <w:rFonts w:ascii="Times New Roman" w:hAnsi="Times New Roman" w:cs="Times New Roman"/>
            <w:color w:val="000000"/>
            <w:sz w:val="20"/>
            <w:szCs w:val="20"/>
          </w:rPr>
          <w:t>)</w:t>
        </w:r>
      </w:ins>
    </w:p>
    <w:p w14:paraId="3747F70C" w14:textId="13051953" w:rsidR="00910A22" w:rsidRPr="00A027E0" w:rsidDel="00313F77" w:rsidRDefault="00910A22" w:rsidP="00910A22">
      <w:pPr>
        <w:widowControl w:val="0"/>
        <w:autoSpaceDE w:val="0"/>
        <w:autoSpaceDN w:val="0"/>
        <w:adjustRightInd w:val="0"/>
        <w:spacing w:before="60" w:after="60" w:line="240" w:lineRule="auto"/>
        <w:jc w:val="both"/>
        <w:rPr>
          <w:del w:id="263" w:author="Ming Gan" w:date="2021-03-22T11:24:00Z"/>
          <w:rFonts w:ascii="Times New Roman" w:hAnsi="Times New Roman" w:cs="Times New Roman"/>
          <w:color w:val="000000"/>
          <w:sz w:val="20"/>
          <w:szCs w:val="20"/>
        </w:rPr>
      </w:pPr>
    </w:p>
    <w:p w14:paraId="0046337E" w14:textId="7396ED10" w:rsidR="00A027E0" w:rsidRPr="00A027E0" w:rsidDel="00585C57" w:rsidRDefault="00A027E0" w:rsidP="00A027E0">
      <w:pPr>
        <w:widowControl w:val="0"/>
        <w:autoSpaceDE w:val="0"/>
        <w:autoSpaceDN w:val="0"/>
        <w:adjustRightInd w:val="0"/>
        <w:spacing w:before="240" w:after="0" w:line="240" w:lineRule="auto"/>
        <w:jc w:val="both"/>
        <w:rPr>
          <w:del w:id="264" w:author="Ming Gan" w:date="2021-03-29T17:01:00Z"/>
          <w:rFonts w:ascii="Times New Roman" w:hAnsi="Times New Roman" w:cs="Times New Roman"/>
          <w:color w:val="000000"/>
          <w:sz w:val="20"/>
          <w:szCs w:val="20"/>
        </w:rPr>
      </w:pPr>
      <w:del w:id="265" w:author="Ming Gan" w:date="2021-03-29T17:01:00Z">
        <w:r w:rsidRPr="00A027E0" w:rsidDel="00585C57">
          <w:rPr>
            <w:rFonts w:ascii="Times New Roman" w:hAnsi="Times New Roman" w:cs="Times New Roman"/>
            <w:color w:val="000000"/>
            <w:sz w:val="20"/>
            <w:szCs w:val="20"/>
          </w:rPr>
          <w:delText xml:space="preserve">A non-AP STA </w:delText>
        </w:r>
      </w:del>
      <w:del w:id="266" w:author="Ming Gan" w:date="2021-03-22T11:45:00Z">
        <w:r w:rsidRPr="00A027E0" w:rsidDel="00DD7CAD">
          <w:rPr>
            <w:rFonts w:ascii="Times New Roman" w:hAnsi="Times New Roman" w:cs="Times New Roman"/>
            <w:color w:val="000000"/>
            <w:sz w:val="20"/>
            <w:szCs w:val="20"/>
          </w:rPr>
          <w:delText>within</w:delText>
        </w:r>
      </w:del>
      <w:del w:id="267" w:author="Ming Gan" w:date="2021-03-29T17:01:00Z">
        <w:r w:rsidRPr="00A027E0" w:rsidDel="00585C57">
          <w:rPr>
            <w:rFonts w:ascii="Times New Roman" w:hAnsi="Times New Roman" w:cs="Times New Roman"/>
            <w:color w:val="000000"/>
            <w:sz w:val="20"/>
            <w:szCs w:val="20"/>
          </w:rPr>
          <w:delText xml:space="preserve"> a non-AP MLD may decode the Critical Update Flag subfield in the Capability Information field.</w:delText>
        </w:r>
      </w:del>
      <w:ins w:id="268" w:author="Ming Gan" w:date="2021-03-29T17:01:00Z">
        <w:r w:rsidR="00585C57">
          <w:rPr>
            <w:rFonts w:ascii="Times New Roman" w:hAnsi="Times New Roman" w:cs="Times New Roman"/>
            <w:color w:val="000000"/>
            <w:sz w:val="20"/>
            <w:szCs w:val="20"/>
          </w:rPr>
          <w:t xml:space="preserve"> </w:t>
        </w:r>
        <w:r w:rsidR="00585C57">
          <w:rPr>
            <w:rFonts w:ascii="Times New Roman" w:hAnsi="Times New Roman" w:cs="Times New Roman" w:hint="eastAsia"/>
            <w:color w:val="000000"/>
            <w:sz w:val="20"/>
            <w:szCs w:val="20"/>
            <w:lang w:eastAsia="zh-CN"/>
          </w:rPr>
          <w:t>(</w:t>
        </w:r>
        <w:r w:rsidR="00585C57">
          <w:rPr>
            <w:rFonts w:ascii="Times New Roman" w:hAnsi="Times New Roman" w:cs="Times New Roman"/>
            <w:color w:val="000000"/>
            <w:sz w:val="20"/>
            <w:szCs w:val="20"/>
            <w:lang w:eastAsia="zh-CN"/>
          </w:rPr>
          <w:t xml:space="preserve">#CID 2131, </w:t>
        </w:r>
      </w:ins>
      <w:ins w:id="269" w:author="Ming Gan" w:date="2021-03-29T17:02:00Z">
        <w:r w:rsidR="00585C57">
          <w:rPr>
            <w:rFonts w:ascii="Times New Roman" w:hAnsi="Times New Roman" w:cs="Times New Roman"/>
            <w:color w:val="000000"/>
            <w:sz w:val="20"/>
            <w:szCs w:val="20"/>
            <w:lang w:eastAsia="zh-CN"/>
          </w:rPr>
          <w:t>3240, 3319</w:t>
        </w:r>
      </w:ins>
      <w:ins w:id="270" w:author="Ming Gan" w:date="2021-03-29T17:01:00Z">
        <w:r w:rsidR="00585C57">
          <w:rPr>
            <w:rFonts w:ascii="Times New Roman" w:hAnsi="Times New Roman" w:cs="Times New Roman"/>
            <w:color w:val="000000"/>
            <w:sz w:val="20"/>
            <w:szCs w:val="20"/>
            <w:lang w:eastAsia="zh-CN"/>
          </w:rPr>
          <w:t>)</w:t>
        </w:r>
      </w:ins>
    </w:p>
    <w:p w14:paraId="18AA49EA" w14:textId="3999746A" w:rsidR="00A027E0" w:rsidRDefault="00A027E0" w:rsidP="00A027E0">
      <w:pPr>
        <w:autoSpaceDE w:val="0"/>
        <w:autoSpaceDN w:val="0"/>
        <w:adjustRightInd w:val="0"/>
        <w:spacing w:before="240" w:after="0" w:line="240" w:lineRule="auto"/>
        <w:jc w:val="both"/>
        <w:rPr>
          <w:ins w:id="271" w:author="Ming Gan" w:date="2021-04-02T16:07:00Z"/>
          <w:rFonts w:ascii="Times New Roman" w:hAnsi="Times New Roman" w:cs="Times New Roman"/>
          <w:color w:val="000000"/>
          <w:sz w:val="20"/>
          <w:szCs w:val="20"/>
        </w:rPr>
      </w:pPr>
      <w:r w:rsidRPr="00A027E0">
        <w:rPr>
          <w:rFonts w:ascii="Times New Roman" w:hAnsi="Times New Roman" w:cs="Times New Roman"/>
          <w:color w:val="000000"/>
          <w:sz w:val="20"/>
          <w:szCs w:val="20"/>
        </w:rPr>
        <w:t xml:space="preserve">A non-AP MLD shall maintain a record of the most recently received Change </w:t>
      </w:r>
      <w:del w:id="272" w:author="Ming Gan" w:date="2021-04-02T17:32:00Z">
        <w:r w:rsidRPr="00A027E0" w:rsidDel="00D23394">
          <w:rPr>
            <w:rFonts w:ascii="Times New Roman" w:hAnsi="Times New Roman" w:cs="Times New Roman"/>
            <w:color w:val="000000"/>
            <w:sz w:val="20"/>
            <w:szCs w:val="20"/>
          </w:rPr>
          <w:delText>Sequence</w:delText>
        </w:r>
      </w:del>
      <w:ins w:id="273" w:author="Ming Gan" w:date="2021-04-02T17:32:00Z">
        <w:r w:rsidR="00D23394">
          <w:rPr>
            <w:rFonts w:ascii="Times New Roman" w:hAnsi="Times New Roman" w:cs="Times New Roman"/>
            <w:color w:val="000000"/>
            <w:sz w:val="20"/>
            <w:szCs w:val="20"/>
          </w:rPr>
          <w:t>Count</w:t>
        </w:r>
      </w:ins>
      <w:r w:rsidRPr="00A027E0">
        <w:rPr>
          <w:rFonts w:ascii="Times New Roman" w:hAnsi="Times New Roman" w:cs="Times New Roman"/>
          <w:color w:val="000000"/>
          <w:sz w:val="20"/>
          <w:szCs w:val="20"/>
        </w:rPr>
        <w:t xml:space="preserve"> </w:t>
      </w:r>
      <w:ins w:id="274" w:author="Ming Gan" w:date="2021-04-02T17:32:00Z">
        <w:r w:rsidR="00D23394">
          <w:rPr>
            <w:rFonts w:ascii="Times New Roman" w:hAnsi="Times New Roman" w:cs="Times New Roman"/>
            <w:color w:val="000000"/>
            <w:sz w:val="20"/>
            <w:szCs w:val="20"/>
          </w:rPr>
          <w:t>sub</w:t>
        </w:r>
      </w:ins>
      <w:r w:rsidRPr="00A027E0">
        <w:rPr>
          <w:rFonts w:ascii="Times New Roman" w:hAnsi="Times New Roman" w:cs="Times New Roman"/>
          <w:color w:val="000000"/>
          <w:sz w:val="20"/>
          <w:szCs w:val="20"/>
        </w:rPr>
        <w:t xml:space="preserve">field </w:t>
      </w:r>
      <w:ins w:id="275" w:author="Ming Gan" w:date="2021-04-02T17:32: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r w:rsidR="00D23394">
          <w:rPr>
            <w:rFonts w:ascii="Times New Roman" w:hAnsi="Times New Roman" w:cs="Times New Roman"/>
            <w:color w:val="000000"/>
            <w:sz w:val="20"/>
            <w:szCs w:val="20"/>
            <w:lang w:eastAsia="zh-CN"/>
          </w:rPr>
          <w:t xml:space="preserve"> </w:t>
        </w:r>
      </w:ins>
      <w:r w:rsidRPr="00A027E0">
        <w:rPr>
          <w:rFonts w:ascii="Times New Roman" w:hAnsi="Times New Roman" w:cs="Times New Roman"/>
          <w:color w:val="000000"/>
          <w:sz w:val="20"/>
          <w:szCs w:val="20"/>
        </w:rPr>
        <w:t>value for each AP in the AP MLD with which it has multi-link setup.</w:t>
      </w:r>
    </w:p>
    <w:p w14:paraId="5BA8922F" w14:textId="77777777" w:rsidR="00B75910" w:rsidRDefault="00B75910" w:rsidP="00B75910">
      <w:pPr>
        <w:widowControl w:val="0"/>
        <w:autoSpaceDE w:val="0"/>
        <w:autoSpaceDN w:val="0"/>
        <w:adjustRightInd w:val="0"/>
        <w:spacing w:before="60" w:after="60" w:line="240" w:lineRule="auto"/>
        <w:ind w:leftChars="73" w:left="161" w:firstLine="200"/>
        <w:jc w:val="both"/>
        <w:rPr>
          <w:ins w:id="276" w:author="Ming Gan" w:date="2021-04-02T16:30:00Z"/>
          <w:rFonts w:ascii="Times New Roman" w:hAnsi="Times New Roman" w:cs="Times New Roman"/>
          <w:color w:val="000000"/>
          <w:sz w:val="20"/>
          <w:szCs w:val="20"/>
        </w:rPr>
      </w:pPr>
    </w:p>
    <w:p w14:paraId="247B377B" w14:textId="01F8B226" w:rsidR="00514956" w:rsidDel="004F6037" w:rsidRDefault="00514956" w:rsidP="00A027E0">
      <w:pPr>
        <w:autoSpaceDE w:val="0"/>
        <w:autoSpaceDN w:val="0"/>
        <w:adjustRightInd w:val="0"/>
        <w:spacing w:before="240" w:after="0" w:line="240" w:lineRule="auto"/>
        <w:jc w:val="both"/>
        <w:rPr>
          <w:del w:id="277" w:author="Ming Gan" w:date="2021-04-02T16:41:00Z"/>
          <w:rFonts w:ascii="Times New Roman" w:hAnsi="Times New Roman" w:cs="Times New Roman"/>
          <w:color w:val="000000"/>
          <w:sz w:val="20"/>
          <w:szCs w:val="20"/>
        </w:rPr>
      </w:pPr>
    </w:p>
    <w:p w14:paraId="7F142D5F" w14:textId="3DD17E29" w:rsidR="00910A22" w:rsidDel="00165088" w:rsidRDefault="00910A22" w:rsidP="00A027E0">
      <w:pPr>
        <w:autoSpaceDE w:val="0"/>
        <w:autoSpaceDN w:val="0"/>
        <w:adjustRightInd w:val="0"/>
        <w:spacing w:before="240" w:after="0" w:line="240" w:lineRule="auto"/>
        <w:jc w:val="both"/>
        <w:rPr>
          <w:del w:id="278" w:author="Ming Gan" w:date="2021-04-02T16:58:00Z"/>
          <w:rFonts w:ascii="Times New Roman" w:hAnsi="Times New Roman" w:cs="Times New Roman"/>
          <w:color w:val="000000"/>
          <w:sz w:val="20"/>
          <w:szCs w:val="20"/>
        </w:rPr>
      </w:pPr>
    </w:p>
    <w:p w14:paraId="441DA0E1" w14:textId="1E1BD645" w:rsidR="00910A22" w:rsidRDefault="00910A22" w:rsidP="00A027E0">
      <w:pPr>
        <w:autoSpaceDE w:val="0"/>
        <w:autoSpaceDN w:val="0"/>
        <w:adjustRightInd w:val="0"/>
        <w:spacing w:before="240" w:after="0" w:line="240" w:lineRule="auto"/>
        <w:jc w:val="both"/>
        <w:rPr>
          <w:rFonts w:ascii="Arial" w:eastAsia="Malgun Gothic" w:hAnsi="Arial" w:cs="Arial"/>
          <w:b/>
          <w:bCs/>
          <w:sz w:val="20"/>
          <w:szCs w:val="20"/>
          <w:lang w:eastAsia="ko-KR"/>
        </w:rPr>
      </w:pPr>
      <w:r w:rsidRPr="00910A22">
        <w:rPr>
          <w:rFonts w:ascii="Arial" w:eastAsia="Malgun Gothic" w:hAnsi="Arial" w:cs="Arial"/>
          <w:b/>
          <w:bCs/>
          <w:sz w:val="20"/>
          <w:szCs w:val="20"/>
          <w:lang w:eastAsia="ko-KR"/>
        </w:rPr>
        <w:t>11.2.3.15 TIM Broadcast</w:t>
      </w:r>
    </w:p>
    <w:p w14:paraId="7C43A6CB" w14:textId="77777777" w:rsidR="00C21528" w:rsidRDefault="00C21528" w:rsidP="00A027E0">
      <w:pPr>
        <w:autoSpaceDE w:val="0"/>
        <w:autoSpaceDN w:val="0"/>
        <w:adjustRightInd w:val="0"/>
        <w:spacing w:before="240" w:after="0" w:line="240" w:lineRule="auto"/>
        <w:jc w:val="both"/>
        <w:rPr>
          <w:rFonts w:ascii="Arial" w:eastAsia="Malgun Gothic" w:hAnsi="Arial" w:cs="Arial"/>
          <w:b/>
          <w:bCs/>
          <w:sz w:val="20"/>
          <w:szCs w:val="20"/>
          <w:lang w:eastAsia="ko-KR"/>
        </w:rPr>
      </w:pPr>
    </w:p>
    <w:p w14:paraId="21AF2B46" w14:textId="77777777" w:rsidR="00200F8B" w:rsidRDefault="00C21528" w:rsidP="00C21528">
      <w:pPr>
        <w:widowControl w:val="0"/>
        <w:autoSpaceDE w:val="0"/>
        <w:autoSpaceDN w:val="0"/>
        <w:adjustRightInd w:val="0"/>
        <w:spacing w:after="0" w:line="240" w:lineRule="auto"/>
        <w:rPr>
          <w:ins w:id="279" w:author="Ming Gan" w:date="2021-03-29T10:49:00Z"/>
          <w:rFonts w:ascii="TimesNewRomanPSMT" w:eastAsia="TimesNewRomanPSMT" w:cs="TimesNewRomanPSMT"/>
          <w:sz w:val="20"/>
          <w:szCs w:val="20"/>
        </w:rPr>
      </w:pPr>
      <w:r>
        <w:rPr>
          <w:rFonts w:ascii="TimesNewRomanPSMT" w:eastAsia="TimesNewRomanPSMT" w:cs="TimesNewRomanPSMT"/>
          <w:sz w:val="20"/>
          <w:szCs w:val="20"/>
        </w:rPr>
        <w:t xml:space="preserve">The AP shall increase the value (modulo 256) of the Check Beacon field in the next transmitted TIM frame(s) when a critical update occurs to any of the elements inside the Beacon frame. </w:t>
      </w:r>
    </w:p>
    <w:p w14:paraId="5E1F3F33" w14:textId="77777777" w:rsidR="00200F8B" w:rsidRDefault="00200F8B" w:rsidP="00C21528">
      <w:pPr>
        <w:widowControl w:val="0"/>
        <w:autoSpaceDE w:val="0"/>
        <w:autoSpaceDN w:val="0"/>
        <w:adjustRightInd w:val="0"/>
        <w:spacing w:after="0" w:line="240" w:lineRule="auto"/>
        <w:rPr>
          <w:ins w:id="280" w:author="Ming Gan" w:date="2021-03-29T10:49:00Z"/>
          <w:rFonts w:ascii="TimesNewRomanPSMT" w:eastAsia="TimesNewRomanPSMT" w:cs="TimesNewRomanPSMT"/>
          <w:sz w:val="20"/>
          <w:szCs w:val="20"/>
        </w:rPr>
      </w:pPr>
    </w:p>
    <w:p w14:paraId="3FEF52D7" w14:textId="77777777" w:rsidR="00200F8B" w:rsidRDefault="00200F8B" w:rsidP="00C21528">
      <w:pPr>
        <w:widowControl w:val="0"/>
        <w:autoSpaceDE w:val="0"/>
        <w:autoSpaceDN w:val="0"/>
        <w:adjustRightInd w:val="0"/>
        <w:spacing w:after="0" w:line="240" w:lineRule="auto"/>
        <w:rPr>
          <w:ins w:id="281" w:author="Ming Gan" w:date="2021-03-29T10:47:00Z"/>
          <w:rFonts w:ascii="TimesNewRomanPSMT" w:eastAsia="TimesNewRomanPSMT" w:cs="TimesNewRomanPSMT"/>
          <w:sz w:val="20"/>
          <w:szCs w:val="20"/>
        </w:rPr>
      </w:pPr>
    </w:p>
    <w:p w14:paraId="65F90315" w14:textId="01D81EC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The following events</w:t>
      </w:r>
      <w:ins w:id="282" w:author="Ming Gan" w:date="2021-03-29T10:49:00Z">
        <w:r w:rsidR="00200F8B" w:rsidRPr="00981F7C">
          <w:rPr>
            <w:rFonts w:ascii="Times New Roman" w:eastAsia="TimesNewRomanPSMT" w:hAnsi="Times New Roman" w:cs="Times New Roman"/>
            <w:sz w:val="20"/>
            <w:szCs w:val="20"/>
          </w:rPr>
          <w:t xml:space="preserve"> about the </w:t>
        </w:r>
        <w:r w:rsidR="00200F8B" w:rsidRPr="00981F7C">
          <w:rPr>
            <w:rFonts w:ascii="Times New Roman" w:hAnsi="Times New Roman" w:cs="Times New Roman"/>
            <w:color w:val="000000"/>
            <w:sz w:val="20"/>
            <w:szCs w:val="20"/>
          </w:rPr>
          <w:t xml:space="preserve">operational parameters </w:t>
        </w:r>
      </w:ins>
      <w:ins w:id="283" w:author="Ming Gan" w:date="2021-03-29T17:21:00Z">
        <w:r w:rsidR="0097452C">
          <w:rPr>
            <w:rFonts w:ascii="Times New Roman" w:hAnsi="Times New Roman" w:cs="Times New Roman"/>
            <w:color w:val="000000"/>
            <w:sz w:val="20"/>
            <w:szCs w:val="20"/>
          </w:rPr>
          <w:t>of</w:t>
        </w:r>
      </w:ins>
      <w:ins w:id="284" w:author="Ming Gan" w:date="2021-03-29T10:49:00Z">
        <w:r w:rsidR="00200F8B" w:rsidRPr="00981F7C">
          <w:rPr>
            <w:rFonts w:ascii="Times New Roman" w:hAnsi="Times New Roman" w:cs="Times New Roman"/>
            <w:color w:val="000000"/>
            <w:sz w:val="20"/>
            <w:szCs w:val="20"/>
          </w:rPr>
          <w:t xml:space="preserve"> the AP</w:t>
        </w:r>
      </w:ins>
      <w:r w:rsidRPr="00981F7C">
        <w:rPr>
          <w:rFonts w:ascii="Times New Roman" w:eastAsia="TimesNewRomanPSMT" w:hAnsi="Times New Roman" w:cs="Times New Roman"/>
          <w:sz w:val="20"/>
          <w:szCs w:val="20"/>
        </w:rPr>
        <w:t xml:space="preserve"> shall classify as a critical update:</w:t>
      </w:r>
    </w:p>
    <w:p w14:paraId="0FF01B28"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p>
    <w:p w14:paraId="1CF81E90"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a) Inclusion of a Channel Switch Announcement element</w:t>
      </w:r>
    </w:p>
    <w:p w14:paraId="4A62BE72" w14:textId="75B93D4C" w:rsidR="00C21528" w:rsidRPr="00981F7C" w:rsidRDefault="00C21528" w:rsidP="00C21528">
      <w:pPr>
        <w:autoSpaceDE w:val="0"/>
        <w:autoSpaceDN w:val="0"/>
        <w:adjustRightInd w:val="0"/>
        <w:spacing w:before="240" w:after="0" w:line="240" w:lineRule="auto"/>
        <w:jc w:val="both"/>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b) Inclusion of an Extended Channel Switch Announcement element</w:t>
      </w:r>
    </w:p>
    <w:p w14:paraId="7C2B84AD"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c) Modification of the EDCA parameters element</w:t>
      </w:r>
    </w:p>
    <w:p w14:paraId="2C8DECBE"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d) Inclusion of a Quiet element</w:t>
      </w:r>
    </w:p>
    <w:p w14:paraId="5BBFED4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e) Modification of the DSSS Parameter Set</w:t>
      </w:r>
    </w:p>
    <w:p w14:paraId="6CFF3FE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f) Modification of the CF Parameter Set element</w:t>
      </w:r>
    </w:p>
    <w:p w14:paraId="17431261"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g) Modification of the HT Operation element</w:t>
      </w:r>
    </w:p>
    <w:p w14:paraId="0324D328"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h) Inclusion of a Wide Bandwidth Channel Switch element</w:t>
      </w:r>
    </w:p>
    <w:p w14:paraId="36C556AF"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i) Inclusion of a Channel Switch Wrapper element</w:t>
      </w:r>
    </w:p>
    <w:p w14:paraId="4B9B5769"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j) Inclusion of an Operating Mode Notification element</w:t>
      </w:r>
    </w:p>
    <w:p w14:paraId="21752DD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k) Inclusion of a Quiet Channel element</w:t>
      </w:r>
    </w:p>
    <w:p w14:paraId="276C4AA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l) Modification of the VHT Operation element</w:t>
      </w:r>
    </w:p>
    <w:p w14:paraId="0078AF5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m) Modification of the HE Operation element</w:t>
      </w:r>
    </w:p>
    <w:p w14:paraId="30EAE802"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n) Insertion of a Broadcast TWT element</w:t>
      </w:r>
    </w:p>
    <w:p w14:paraId="3ED35AF0"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o) Inclusion of the BSS Color Change Announcement element</w:t>
      </w:r>
    </w:p>
    <w:p w14:paraId="4D546FB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p) Modification of the MU EDCA Parameter Set element</w:t>
      </w:r>
    </w:p>
    <w:p w14:paraId="3B4F467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lastRenderedPageBreak/>
        <w:t>q) Modification of the Spatial Reuse Parameter Set element</w:t>
      </w:r>
    </w:p>
    <w:p w14:paraId="5E717548" w14:textId="6B4FA596"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r) Modification of the UORA Parameter Set element</w:t>
      </w:r>
    </w:p>
    <w:p w14:paraId="25276C76" w14:textId="3A911863" w:rsidR="00C21528" w:rsidRPr="00981F7C" w:rsidRDefault="00C21528" w:rsidP="00C21528">
      <w:pPr>
        <w:autoSpaceDE w:val="0"/>
        <w:autoSpaceDN w:val="0"/>
        <w:adjustRightInd w:val="0"/>
        <w:spacing w:before="240" w:after="0" w:line="240" w:lineRule="auto"/>
        <w:jc w:val="both"/>
        <w:rPr>
          <w:ins w:id="285" w:author="Ming Gan" w:date="2021-03-22T11:15:00Z"/>
          <w:rFonts w:ascii="Times New Roman" w:eastAsia="Malgun Gothic" w:hAnsi="Times New Roman" w:cs="Times New Roman"/>
          <w:bCs/>
          <w:sz w:val="20"/>
          <w:szCs w:val="20"/>
          <w:u w:val="single"/>
          <w:lang w:eastAsia="ko-KR"/>
        </w:rPr>
      </w:pPr>
      <w:ins w:id="286" w:author="Ming Gan" w:date="2021-03-22T11:15:00Z">
        <w:r w:rsidRPr="00981F7C">
          <w:rPr>
            <w:rFonts w:ascii="Times New Roman" w:eastAsia="Malgun Gothic" w:hAnsi="Times New Roman" w:cs="Times New Roman"/>
            <w:bCs/>
            <w:color w:val="000000" w:themeColor="text1"/>
            <w:sz w:val="20"/>
            <w:szCs w:val="20"/>
            <w:u w:val="single"/>
            <w:lang w:eastAsia="ko-KR"/>
          </w:rPr>
          <w:t>t</w:t>
        </w:r>
        <w:r w:rsidRPr="00981F7C">
          <w:rPr>
            <w:rFonts w:ascii="Times New Roman" w:eastAsia="Malgun Gothic" w:hAnsi="Times New Roman" w:cs="Times New Roman"/>
            <w:bCs/>
            <w:sz w:val="20"/>
            <w:szCs w:val="20"/>
            <w:u w:val="single"/>
            <w:lang w:eastAsia="ko-KR"/>
          </w:rPr>
          <w:t>) Modification of the EHT Operation element</w:t>
        </w:r>
      </w:ins>
      <w:ins w:id="287" w:author="Ming Gan" w:date="2021-03-22T11:16:00Z">
        <w:r w:rsidRPr="00981F7C">
          <w:rPr>
            <w:rFonts w:ascii="Times New Roman" w:eastAsia="Malgun Gothic" w:hAnsi="Times New Roman" w:cs="Times New Roman"/>
            <w:bCs/>
            <w:sz w:val="20"/>
            <w:szCs w:val="20"/>
            <w:u w:val="single"/>
            <w:lang w:eastAsia="ko-KR"/>
          </w:rPr>
          <w:t xml:space="preserve"> (#CID 1071</w:t>
        </w:r>
      </w:ins>
      <w:ins w:id="288" w:author="Ming Gan" w:date="2021-03-22T11:50:00Z">
        <w:r w:rsidR="00DD7CAD" w:rsidRPr="00981F7C">
          <w:rPr>
            <w:rFonts w:ascii="Times New Roman" w:eastAsia="Malgun Gothic" w:hAnsi="Times New Roman" w:cs="Times New Roman"/>
            <w:bCs/>
            <w:sz w:val="20"/>
            <w:szCs w:val="20"/>
            <w:u w:val="single"/>
            <w:lang w:eastAsia="ko-KR"/>
          </w:rPr>
          <w:t xml:space="preserve">, </w:t>
        </w:r>
      </w:ins>
      <w:ins w:id="289" w:author="Ming Gan" w:date="2021-03-22T15:23:00Z">
        <w:r w:rsidR="00890E6D" w:rsidRPr="00981F7C">
          <w:rPr>
            <w:rFonts w:ascii="Times New Roman" w:eastAsia="Malgun Gothic" w:hAnsi="Times New Roman" w:cs="Times New Roman"/>
            <w:bCs/>
            <w:sz w:val="20"/>
            <w:szCs w:val="20"/>
            <w:u w:val="single"/>
            <w:lang w:eastAsia="ko-KR"/>
          </w:rPr>
          <w:t>2431</w:t>
        </w:r>
      </w:ins>
      <w:ins w:id="290" w:author="Ming Gan" w:date="2021-03-22T11:16:00Z">
        <w:r w:rsidRPr="00981F7C">
          <w:rPr>
            <w:rFonts w:ascii="Times New Roman" w:eastAsia="Malgun Gothic" w:hAnsi="Times New Roman" w:cs="Times New Roman"/>
            <w:bCs/>
            <w:sz w:val="20"/>
            <w:szCs w:val="20"/>
            <w:u w:val="single"/>
            <w:lang w:eastAsia="ko-KR"/>
          </w:rPr>
          <w:t>)</w:t>
        </w:r>
      </w:ins>
    </w:p>
    <w:p w14:paraId="49565462" w14:textId="77777777" w:rsidR="00C21528" w:rsidRPr="00DD7CAD"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p w14:paraId="69906194" w14:textId="25615EB2" w:rsidR="00C21528" w:rsidRPr="00C21528" w:rsidRDefault="00C21528" w:rsidP="00C21528">
      <w:pPr>
        <w:widowControl w:val="0"/>
        <w:autoSpaceDE w:val="0"/>
        <w:autoSpaceDN w:val="0"/>
        <w:adjustRightInd w:val="0"/>
        <w:spacing w:after="0" w:line="240" w:lineRule="auto"/>
        <w:rPr>
          <w:rFonts w:ascii="Arial" w:eastAsia="Malgun Gothic" w:hAnsi="Arial" w:cs="Arial"/>
          <w:b/>
          <w:bCs/>
          <w:sz w:val="20"/>
          <w:szCs w:val="20"/>
          <w:u w:val="single"/>
          <w:lang w:eastAsia="ko-KR"/>
        </w:rPr>
      </w:pPr>
      <w:r w:rsidRPr="00C21528">
        <w:rPr>
          <w:rFonts w:ascii="TimesNewRomanPSMT" w:eastAsia="TimesNewRomanPSMT" w:cs="TimesNewRomanPSMT"/>
          <w:sz w:val="18"/>
          <w:szCs w:val="18"/>
          <w:u w:val="single"/>
        </w:rPr>
        <w:t>NOTE</w:t>
      </w:r>
      <w:r w:rsidRPr="00C21528">
        <w:rPr>
          <w:rFonts w:ascii="TimesNewRomanPSMT" w:eastAsia="TimesNewRomanPSMT" w:cs="TimesNewRomanPSMT" w:hint="eastAsia"/>
          <w:sz w:val="18"/>
          <w:szCs w:val="18"/>
          <w:u w:val="single"/>
        </w:rPr>
        <w:t>—</w:t>
      </w:r>
      <w:r w:rsidRPr="00C21528">
        <w:rPr>
          <w:rFonts w:ascii="TimesNewRomanPSMT" w:eastAsia="TimesNewRomanPSMT" w:cs="TimesNewRomanPSMT"/>
          <w:sz w:val="18"/>
          <w:szCs w:val="18"/>
          <w:u w:val="single"/>
        </w:rPr>
        <w:t>Modification of an element means that at least one value of a field in the element is changed. Inclusion of an element means that the element is included in a Beacon frame. The Insertion of an element means that the element was not present in the previous Beacon frame and is present in the current Beacon frame will be carried in the next Beacon frame.</w:t>
      </w:r>
    </w:p>
    <w:p w14:paraId="62FC4ECB" w14:textId="77777777" w:rsidR="00C21528" w:rsidRPr="0099739F"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sectPr w:rsidR="00C21528" w:rsidRPr="0099739F" w:rsidSect="00950BD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E14" w16cex:dateUtc="2021-04-09T12:07:00Z"/>
  <w16cex:commentExtensible w16cex:durableId="241EC7B5" w16cex:dateUtc="2021-04-12T20:20:00Z"/>
  <w16cex:commentExtensible w16cex:durableId="241AE160" w16cex:dateUtc="2021-04-09T12:21:00Z"/>
  <w16cex:commentExtensible w16cex:durableId="241EFF68" w16cex:dateUtc="2021-04-12T15:18:00Z"/>
  <w16cex:commentExtensible w16cex:durableId="241EC815" w16cex:dateUtc="2021-04-12T20:22:00Z"/>
  <w16cex:commentExtensible w16cex:durableId="241ADEB4" w16cex:dateUtc="2021-04-09T12:09:00Z"/>
  <w16cex:commentExtensible w16cex:durableId="241EFF5A" w16cex:dateUtc="2021-04-12T15:18:00Z"/>
  <w16cex:commentExtensible w16cex:durableId="241EC8FA" w16cex:dateUtc="2021-04-12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6E3A2" w16cid:durableId="241ADE14"/>
  <w16cid:commentId w16cid:paraId="451992F9" w16cid:durableId="241EF9F5"/>
  <w16cid:commentId w16cid:paraId="25B175E5" w16cid:durableId="241EC7B5"/>
  <w16cid:commentId w16cid:paraId="14A6D878" w16cid:durableId="241AE160"/>
  <w16cid:commentId w16cid:paraId="326C39AD" w16cid:durableId="241EF9F7"/>
  <w16cid:commentId w16cid:paraId="683E015E" w16cid:durableId="241EFF68"/>
  <w16cid:commentId w16cid:paraId="771F4B30" w16cid:durableId="241EC815"/>
  <w16cid:commentId w16cid:paraId="6DFBCD58" w16cid:durableId="241ADEB4"/>
  <w16cid:commentId w16cid:paraId="57637E81" w16cid:durableId="241EF9F9"/>
  <w16cid:commentId w16cid:paraId="034EB8F5" w16cid:durableId="241EFF5A"/>
  <w16cid:commentId w16cid:paraId="1CA2FFA7" w16cid:durableId="241EC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2C0F" w14:textId="77777777" w:rsidR="00214EAB" w:rsidRDefault="00214EAB">
      <w:pPr>
        <w:spacing w:after="0" w:line="240" w:lineRule="auto"/>
      </w:pPr>
      <w:r>
        <w:separator/>
      </w:r>
    </w:p>
  </w:endnote>
  <w:endnote w:type="continuationSeparator" w:id="0">
    <w:p w14:paraId="41B922E7" w14:textId="77777777" w:rsidR="00214EAB" w:rsidRDefault="00214EAB">
      <w:pPr>
        <w:spacing w:after="0" w:line="240" w:lineRule="auto"/>
      </w:pPr>
      <w:r>
        <w:continuationSeparator/>
      </w:r>
    </w:p>
  </w:endnote>
  <w:endnote w:type="continuationNotice" w:id="1">
    <w:p w14:paraId="2DC70E4E" w14:textId="77777777" w:rsidR="00214EAB" w:rsidRDefault="00214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50BD2">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240CD">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EE6F" w14:textId="77777777" w:rsidR="00214EAB" w:rsidRDefault="00214EAB">
      <w:pPr>
        <w:spacing w:after="0" w:line="240" w:lineRule="auto"/>
      </w:pPr>
      <w:r>
        <w:separator/>
      </w:r>
    </w:p>
  </w:footnote>
  <w:footnote w:type="continuationSeparator" w:id="0">
    <w:p w14:paraId="05BE5AE8" w14:textId="77777777" w:rsidR="00214EAB" w:rsidRDefault="00214EAB">
      <w:pPr>
        <w:spacing w:after="0" w:line="240" w:lineRule="auto"/>
      </w:pPr>
      <w:r>
        <w:continuationSeparator/>
      </w:r>
    </w:p>
  </w:footnote>
  <w:footnote w:type="continuationNotice" w:id="1">
    <w:p w14:paraId="37F5E947" w14:textId="77777777" w:rsidR="00214EAB" w:rsidRDefault="00214E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058CD95A" w:rsidR="00BB439A" w:rsidRPr="00DE6B44" w:rsidRDefault="00BB439A"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sidR="00F60F52">
      <w:rPr>
        <w:rFonts w:ascii="Times New Roman" w:eastAsia="Malgun Gothic" w:hAnsi="Times New Roman" w:cs="Times New Roman"/>
        <w:b/>
        <w:sz w:val="28"/>
        <w:szCs w:val="20"/>
        <w:lang w:val="en-GB"/>
      </w:rPr>
      <w:t>621</w:t>
    </w:r>
    <w:r w:rsidR="00D2681D">
      <w:rPr>
        <w:rFonts w:ascii="Times New Roman" w:eastAsia="Malgun Gothic" w:hAnsi="Times New Roman" w:cs="Times New Roman"/>
        <w:b/>
        <w:sz w:val="28"/>
        <w:szCs w:val="20"/>
        <w:lang w:val="en-GB"/>
      </w:rPr>
      <w:t>r1</w:t>
    </w:r>
  </w:p>
  <w:p w14:paraId="7DAA6309" w14:textId="43535BD5" w:rsidR="00BB439A" w:rsidRPr="00E9423E" w:rsidRDefault="00BB439A"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822DC66" w:rsidR="00BB439A" w:rsidRPr="00DE6B44" w:rsidRDefault="00BB43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21/0621</w:t>
    </w:r>
    <w:r w:rsidR="00D2681D">
      <w:rPr>
        <w:rFonts w:ascii="Times New Roman" w:eastAsia="Malgun Gothic" w:hAnsi="Times New Roman" w:cs="Times New Roman"/>
        <w:b/>
        <w:sz w:val="28"/>
        <w:szCs w:val="20"/>
        <w:lang w:val="en-GB"/>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9"/>
  </w:num>
  <w:num w:numId="32">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37AC4"/>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3F5"/>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654"/>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EAB"/>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804"/>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38C"/>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75E"/>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549"/>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983"/>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5"/>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85"/>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50"/>
    <w:rsid w:val="00647CF5"/>
    <w:rsid w:val="00647F60"/>
    <w:rsid w:val="00647FCC"/>
    <w:rsid w:val="006500C3"/>
    <w:rsid w:val="00650870"/>
    <w:rsid w:val="00650919"/>
    <w:rsid w:val="00650984"/>
    <w:rsid w:val="0065133A"/>
    <w:rsid w:val="006519D0"/>
    <w:rsid w:val="006519FE"/>
    <w:rsid w:val="00651BC5"/>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044"/>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6A7"/>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179A5"/>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57DCB"/>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1"/>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B20"/>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0BD2"/>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47"/>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195"/>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09D"/>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0CD"/>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114"/>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91E"/>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39A"/>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781"/>
    <w:rsid w:val="00C62A03"/>
    <w:rsid w:val="00C62AD6"/>
    <w:rsid w:val="00C6304C"/>
    <w:rsid w:val="00C630A0"/>
    <w:rsid w:val="00C633E6"/>
    <w:rsid w:val="00C6340A"/>
    <w:rsid w:val="00C6378E"/>
    <w:rsid w:val="00C637EF"/>
    <w:rsid w:val="00C63A3A"/>
    <w:rsid w:val="00C645B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AEB"/>
    <w:rsid w:val="00CC0ED6"/>
    <w:rsid w:val="00CC133D"/>
    <w:rsid w:val="00CC1FB9"/>
    <w:rsid w:val="00CC26FE"/>
    <w:rsid w:val="00CC277E"/>
    <w:rsid w:val="00CC2D76"/>
    <w:rsid w:val="00CC2F82"/>
    <w:rsid w:val="00CC32C0"/>
    <w:rsid w:val="00CC470C"/>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81D"/>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64"/>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050"/>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356"/>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3F0"/>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73F"/>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0DAB"/>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3F"/>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0F5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C1C"/>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786"/>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F6"/>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61081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3911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3734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49687215">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473668">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96153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5C228C2-1B52-4F29-A838-9E9A95A6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4</cp:revision>
  <dcterms:created xsi:type="dcterms:W3CDTF">2021-04-12T23:20:00Z</dcterms:created>
  <dcterms:modified xsi:type="dcterms:W3CDTF">2021-04-13T01:04:00Z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(3)3gzm5E39YTTxa1hus9+/ZODpJdGJotvCsWdxKzLXpXI5neapA6fC6W7cee818Xw9sP8g5kGm
tw8Km3YjQFd74Hz7zfxanDWD4ymtsHRv258NHkQnUhR6kV2P0tAP+PVZesY2+t3V70lQFKLp
JMqoDSou4fvL9R5X5CcwAzd1nA8nV9AkMbQ/KrhFHrNDJ4N+GZhPYczSelAvfwkBzOU1Yqg/
1IIR0pXzmgTTjoHWUX</vt:lpwstr>
  </property>
  <property fmtid="{D5CDD505-2E9C-101B-9397-08002B2CF9AE}" pid="6" name="_2015_ms_pID_7253431">
    <vt:lpwstr>itgRvgE7q72uoKqBxyPEPXxvIdq48n9xjE7v66M3c2FGaoxAyRiSW8
h91RGRgmGdNSza0FprFsz9zHtLouSUi1SV/qUb/6gmJNheesFu9djjlQ0U0l+4E6o6n8s73/
T1yc2CHNjlVJFBMi67QvAYlD4wStokpMZ3LeSbBbfG/ggsGaX9SKCaQb9RQRA8gIJkN7YB9Q
uGjfFQjmyPxW/3WSHhdtW2mGC34/WTQgMteS</vt:lpwstr>
  </property>
  <property fmtid="{D5CDD505-2E9C-101B-9397-08002B2CF9AE}" pid="7" name="_2015_ms_pID_7253432">
    <vt:lpwstr>kL37L0gSAvaEMG2HBugZJZk=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1618228226</vt:lpwstr>
  </property>
</Properties>
</file>