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6E30E2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2727B1">
              <w:rPr>
                <w:b w:val="0"/>
              </w:rPr>
              <w:t xml:space="preserve"> 2</w:t>
            </w:r>
            <w:r w:rsidR="00070E0C">
              <w:rPr>
                <w:b w:val="0"/>
              </w:rPr>
              <w:t>904</w:t>
            </w:r>
            <w:r w:rsidR="004165DD">
              <w:rPr>
                <w:b w:val="0"/>
              </w:rPr>
              <w:t xml:space="preserve"> related to </w:t>
            </w:r>
            <w:r w:rsidR="00070E0C">
              <w:rPr>
                <w:b w:val="0"/>
              </w:rPr>
              <w:t>TSPEC</w:t>
            </w:r>
            <w:r w:rsidR="001C0B7B">
              <w:rPr>
                <w:b w:val="0"/>
              </w:rPr>
              <w:t xml:space="preserve"> (CC34)</w:t>
            </w:r>
          </w:p>
        </w:tc>
      </w:tr>
      <w:tr w:rsidR="00A353D7" w:rsidRPr="00CC2C3C" w14:paraId="5101EAE9" w14:textId="77777777" w:rsidTr="007836FF">
        <w:trPr>
          <w:trHeight w:val="269"/>
          <w:jc w:val="center"/>
        </w:trPr>
        <w:tc>
          <w:tcPr>
            <w:tcW w:w="9576" w:type="dxa"/>
            <w:gridSpan w:val="5"/>
            <w:vAlign w:val="center"/>
          </w:tcPr>
          <w:p w14:paraId="3704DF93" w14:textId="23FCE3D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1586D">
              <w:rPr>
                <w:b w:val="0"/>
                <w:sz w:val="20"/>
              </w:rPr>
              <w:t>April 9</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E547CE">
        <w:trPr>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71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29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3D4FC2" w:rsidRPr="00CC2C3C" w14:paraId="7B80356F" w14:textId="77777777" w:rsidTr="00E547CE">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29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7F2D0F">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175"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596ED9DB" w14:textId="77777777" w:rsidTr="00E547CE">
        <w:trPr>
          <w:jc w:val="center"/>
        </w:trPr>
        <w:tc>
          <w:tcPr>
            <w:tcW w:w="1705" w:type="dxa"/>
            <w:vAlign w:val="center"/>
          </w:tcPr>
          <w:p w14:paraId="008ECE2D" w14:textId="1B949791"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18848BA" w14:textId="074A3C23" w:rsidR="003D4FC2" w:rsidRPr="008208D4" w:rsidRDefault="003D4FC2" w:rsidP="00F70A4D">
            <w:pPr>
              <w:pStyle w:val="T2"/>
              <w:suppressAutoHyphens/>
              <w:spacing w:after="0"/>
              <w:ind w:left="0" w:right="0"/>
              <w:jc w:val="left"/>
              <w:rPr>
                <w:b w:val="0"/>
                <w:sz w:val="18"/>
                <w:szCs w:val="18"/>
              </w:rPr>
            </w:pPr>
          </w:p>
        </w:tc>
        <w:tc>
          <w:tcPr>
            <w:tcW w:w="2175" w:type="dxa"/>
          </w:tcPr>
          <w:p w14:paraId="0795BABC" w14:textId="02701AAB"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6296257" w14:textId="49A2B7C0"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CAE653E" w14:textId="5CF3928E" w:rsidR="003D4FC2" w:rsidRPr="008208D4" w:rsidRDefault="003D4FC2" w:rsidP="00F70A4D">
            <w:pPr>
              <w:pStyle w:val="T2"/>
              <w:suppressAutoHyphens/>
              <w:spacing w:after="0"/>
              <w:ind w:left="0" w:right="0"/>
              <w:jc w:val="left"/>
              <w:rPr>
                <w:b w:val="0"/>
                <w:sz w:val="18"/>
                <w:szCs w:val="18"/>
              </w:rPr>
            </w:pPr>
          </w:p>
        </w:tc>
      </w:tr>
      <w:tr w:rsidR="003D4FC2" w:rsidRPr="00CC2C3C" w14:paraId="42047783" w14:textId="77777777" w:rsidTr="008208D4">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8208D4">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r w:rsidR="00724D3F" w:rsidRPr="00CC2C3C" w14:paraId="18FC28C2" w14:textId="77777777" w:rsidTr="008208D4">
        <w:trPr>
          <w:trHeight w:val="47"/>
          <w:jc w:val="center"/>
        </w:trPr>
        <w:tc>
          <w:tcPr>
            <w:tcW w:w="1705" w:type="dxa"/>
            <w:vAlign w:val="center"/>
          </w:tcPr>
          <w:p w14:paraId="245528A8" w14:textId="55BB9056" w:rsidR="00724D3F" w:rsidRPr="008208D4" w:rsidRDefault="00325F8E" w:rsidP="00F70A4D">
            <w:pPr>
              <w:pStyle w:val="T2"/>
              <w:suppressAutoHyphens/>
              <w:spacing w:after="0"/>
              <w:ind w:left="0" w:right="0"/>
              <w:jc w:val="left"/>
              <w:rPr>
                <w:b w:val="0"/>
                <w:sz w:val="18"/>
                <w:szCs w:val="18"/>
              </w:rPr>
            </w:pPr>
            <w:r>
              <w:rPr>
                <w:b w:val="0"/>
                <w:sz w:val="18"/>
                <w:szCs w:val="18"/>
              </w:rPr>
              <w:t>Dibakar Das</w:t>
            </w:r>
          </w:p>
        </w:tc>
        <w:tc>
          <w:tcPr>
            <w:tcW w:w="1695" w:type="dxa"/>
            <w:vAlign w:val="center"/>
          </w:tcPr>
          <w:p w14:paraId="720574DE" w14:textId="4D5DE03C" w:rsidR="00724D3F" w:rsidRPr="008208D4" w:rsidRDefault="00325F8E" w:rsidP="00F70A4D">
            <w:pPr>
              <w:pStyle w:val="T2"/>
              <w:suppressAutoHyphens/>
              <w:spacing w:after="0"/>
              <w:ind w:left="0" w:right="0"/>
              <w:jc w:val="left"/>
              <w:rPr>
                <w:b w:val="0"/>
                <w:sz w:val="18"/>
                <w:szCs w:val="18"/>
              </w:rPr>
            </w:pPr>
            <w:r>
              <w:rPr>
                <w:b w:val="0"/>
                <w:sz w:val="18"/>
                <w:szCs w:val="18"/>
              </w:rPr>
              <w:t>Intel</w:t>
            </w:r>
          </w:p>
        </w:tc>
        <w:tc>
          <w:tcPr>
            <w:tcW w:w="2175" w:type="dxa"/>
          </w:tcPr>
          <w:p w14:paraId="56615F8F" w14:textId="77777777" w:rsidR="00724D3F" w:rsidRPr="008208D4" w:rsidRDefault="00724D3F" w:rsidP="00F70A4D">
            <w:pPr>
              <w:pStyle w:val="T2"/>
              <w:suppressAutoHyphens/>
              <w:spacing w:after="0"/>
              <w:ind w:left="0" w:right="0"/>
              <w:jc w:val="left"/>
              <w:rPr>
                <w:b w:val="0"/>
                <w:sz w:val="18"/>
                <w:szCs w:val="18"/>
              </w:rPr>
            </w:pPr>
          </w:p>
        </w:tc>
        <w:tc>
          <w:tcPr>
            <w:tcW w:w="1710" w:type="dxa"/>
            <w:vAlign w:val="center"/>
          </w:tcPr>
          <w:p w14:paraId="709BD4FA" w14:textId="77777777" w:rsidR="00724D3F" w:rsidRPr="008208D4" w:rsidRDefault="00724D3F" w:rsidP="00F70A4D">
            <w:pPr>
              <w:pStyle w:val="T2"/>
              <w:suppressAutoHyphens/>
              <w:spacing w:after="0"/>
              <w:ind w:left="0" w:right="0"/>
              <w:jc w:val="left"/>
              <w:rPr>
                <w:b w:val="0"/>
                <w:sz w:val="18"/>
                <w:szCs w:val="18"/>
              </w:rPr>
            </w:pPr>
          </w:p>
        </w:tc>
        <w:tc>
          <w:tcPr>
            <w:tcW w:w="2291" w:type="dxa"/>
            <w:vAlign w:val="center"/>
          </w:tcPr>
          <w:p w14:paraId="25466778" w14:textId="269BB2F5" w:rsidR="00724D3F" w:rsidRPr="008208D4" w:rsidRDefault="00325F8E" w:rsidP="00F70A4D">
            <w:pPr>
              <w:pStyle w:val="T2"/>
              <w:suppressAutoHyphens/>
              <w:spacing w:after="0"/>
              <w:ind w:left="0" w:right="0"/>
              <w:jc w:val="left"/>
              <w:rPr>
                <w:b w:val="0"/>
                <w:sz w:val="18"/>
                <w:szCs w:val="18"/>
              </w:rPr>
            </w:pPr>
            <w:r w:rsidRPr="00325F8E">
              <w:rPr>
                <w:b w:val="0"/>
                <w:sz w:val="18"/>
                <w:szCs w:val="18"/>
              </w:rPr>
              <w:t>Dibakar.das@intel.com</w:t>
            </w:r>
          </w:p>
        </w:tc>
      </w:tr>
      <w:tr w:rsidR="00325F8E" w:rsidRPr="00CC2C3C" w14:paraId="7459AFDC" w14:textId="77777777" w:rsidTr="008208D4">
        <w:trPr>
          <w:trHeight w:val="47"/>
          <w:jc w:val="center"/>
        </w:trPr>
        <w:tc>
          <w:tcPr>
            <w:tcW w:w="1705" w:type="dxa"/>
            <w:vAlign w:val="center"/>
          </w:tcPr>
          <w:p w14:paraId="6F2338D4" w14:textId="1689717D" w:rsidR="00325F8E" w:rsidRDefault="00325F8E" w:rsidP="00F70A4D">
            <w:pPr>
              <w:pStyle w:val="T2"/>
              <w:suppressAutoHyphens/>
              <w:spacing w:after="0"/>
              <w:ind w:left="0" w:right="0"/>
              <w:jc w:val="left"/>
              <w:rPr>
                <w:b w:val="0"/>
                <w:sz w:val="18"/>
                <w:szCs w:val="18"/>
              </w:rPr>
            </w:pPr>
            <w:r>
              <w:rPr>
                <w:b w:val="0"/>
                <w:sz w:val="18"/>
                <w:szCs w:val="18"/>
              </w:rPr>
              <w:t>Chunyu Hu</w:t>
            </w:r>
          </w:p>
        </w:tc>
        <w:tc>
          <w:tcPr>
            <w:tcW w:w="1695" w:type="dxa"/>
            <w:vAlign w:val="center"/>
          </w:tcPr>
          <w:p w14:paraId="354813EE" w14:textId="5858A67F" w:rsidR="00325F8E" w:rsidRDefault="00325F8E" w:rsidP="00F70A4D">
            <w:pPr>
              <w:pStyle w:val="T2"/>
              <w:suppressAutoHyphens/>
              <w:spacing w:after="0"/>
              <w:ind w:left="0" w:right="0"/>
              <w:jc w:val="left"/>
              <w:rPr>
                <w:b w:val="0"/>
                <w:sz w:val="18"/>
                <w:szCs w:val="18"/>
              </w:rPr>
            </w:pPr>
            <w:r>
              <w:rPr>
                <w:b w:val="0"/>
                <w:sz w:val="18"/>
                <w:szCs w:val="18"/>
              </w:rPr>
              <w:t>Facebook</w:t>
            </w:r>
          </w:p>
        </w:tc>
        <w:tc>
          <w:tcPr>
            <w:tcW w:w="2175" w:type="dxa"/>
          </w:tcPr>
          <w:p w14:paraId="29314F21" w14:textId="016554C0" w:rsidR="00325F8E" w:rsidRPr="008208D4" w:rsidRDefault="00325F8E" w:rsidP="00F70A4D">
            <w:pPr>
              <w:pStyle w:val="T2"/>
              <w:suppressAutoHyphens/>
              <w:spacing w:after="0"/>
              <w:ind w:left="0" w:right="0"/>
              <w:jc w:val="left"/>
              <w:rPr>
                <w:b w:val="0"/>
                <w:sz w:val="18"/>
                <w:szCs w:val="18"/>
              </w:rPr>
            </w:pPr>
            <w:r w:rsidRPr="00325F8E">
              <w:rPr>
                <w:b w:val="0"/>
                <w:sz w:val="18"/>
                <w:szCs w:val="18"/>
              </w:rPr>
              <w:t>1 Hacker Way, Menlo Park, CA 95034</w:t>
            </w:r>
          </w:p>
        </w:tc>
        <w:tc>
          <w:tcPr>
            <w:tcW w:w="1710" w:type="dxa"/>
            <w:vAlign w:val="center"/>
          </w:tcPr>
          <w:p w14:paraId="63B56B45" w14:textId="77777777" w:rsidR="00325F8E" w:rsidRPr="008208D4" w:rsidRDefault="00325F8E" w:rsidP="00F70A4D">
            <w:pPr>
              <w:pStyle w:val="T2"/>
              <w:suppressAutoHyphens/>
              <w:spacing w:after="0"/>
              <w:ind w:left="0" w:right="0"/>
              <w:jc w:val="left"/>
              <w:rPr>
                <w:b w:val="0"/>
                <w:sz w:val="18"/>
                <w:szCs w:val="18"/>
              </w:rPr>
            </w:pPr>
          </w:p>
        </w:tc>
        <w:tc>
          <w:tcPr>
            <w:tcW w:w="2291" w:type="dxa"/>
            <w:vAlign w:val="center"/>
          </w:tcPr>
          <w:p w14:paraId="41E11E71" w14:textId="04D3EFEB" w:rsidR="00325F8E" w:rsidRPr="00325F8E" w:rsidRDefault="00325F8E" w:rsidP="00F70A4D">
            <w:pPr>
              <w:pStyle w:val="T2"/>
              <w:suppressAutoHyphens/>
              <w:spacing w:after="0"/>
              <w:ind w:left="0" w:right="0"/>
              <w:jc w:val="left"/>
              <w:rPr>
                <w:b w:val="0"/>
                <w:sz w:val="18"/>
                <w:szCs w:val="18"/>
              </w:rPr>
            </w:pPr>
            <w:r w:rsidRPr="00325F8E">
              <w:rPr>
                <w:b w:val="0"/>
                <w:sz w:val="18"/>
                <w:szCs w:val="18"/>
              </w:rPr>
              <w:t>chunyuhu07@gmail.com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CCFA20" w:rsidR="00467E8A" w:rsidRPr="007E3322" w:rsidRDefault="00467E8A" w:rsidP="00467E8A">
      <w:pPr>
        <w:suppressAutoHyphens/>
        <w:jc w:val="both"/>
        <w:rPr>
          <w:rFonts w:cs="Times New Roman"/>
          <w:sz w:val="20"/>
          <w:szCs w:val="20"/>
          <w:lang w:eastAsia="ko-KR"/>
        </w:rPr>
      </w:pPr>
      <w:bookmarkStart w:id="0" w:name="_Hlk13974497"/>
      <w:r w:rsidRPr="007E3322">
        <w:rPr>
          <w:rFonts w:cs="Times New Roman"/>
          <w:sz w:val="20"/>
          <w:szCs w:val="20"/>
          <w:lang w:eastAsia="ko-KR"/>
        </w:rPr>
        <w:t>This submission proposes resolutions for CID</w:t>
      </w:r>
      <w:r w:rsidR="006A78A9" w:rsidRPr="007E3322">
        <w:rPr>
          <w:rFonts w:cs="Times New Roman"/>
          <w:sz w:val="20"/>
          <w:szCs w:val="20"/>
          <w:lang w:eastAsia="ko-KR"/>
        </w:rPr>
        <w:t xml:space="preserve"> 2</w:t>
      </w:r>
      <w:r w:rsidR="00070E0C">
        <w:rPr>
          <w:rFonts w:cs="Times New Roman"/>
          <w:sz w:val="20"/>
          <w:szCs w:val="20"/>
          <w:lang w:eastAsia="ko-KR"/>
        </w:rPr>
        <w:t>9</w:t>
      </w:r>
      <w:r w:rsidR="006A78A9" w:rsidRPr="007E3322">
        <w:rPr>
          <w:rFonts w:cs="Times New Roman"/>
          <w:sz w:val="20"/>
          <w:szCs w:val="20"/>
          <w:lang w:eastAsia="ko-KR"/>
        </w:rPr>
        <w:t>0</w:t>
      </w:r>
      <w:r w:rsidR="00070E0C">
        <w:rPr>
          <w:rFonts w:cs="Times New Roman"/>
          <w:sz w:val="20"/>
          <w:szCs w:val="20"/>
          <w:lang w:eastAsia="ko-KR"/>
        </w:rPr>
        <w:t>4</w:t>
      </w:r>
      <w:r w:rsidRPr="007E3322">
        <w:rPr>
          <w:rFonts w:cs="Times New Roman"/>
          <w:sz w:val="20"/>
          <w:szCs w:val="20"/>
          <w:lang w:eastAsia="ko-KR"/>
        </w:rPr>
        <w:t xml:space="preserve"> received for TG</w:t>
      </w:r>
      <w:r w:rsidR="006809F1" w:rsidRPr="007E3322">
        <w:rPr>
          <w:rFonts w:cs="Times New Roman"/>
          <w:sz w:val="20"/>
          <w:szCs w:val="20"/>
          <w:lang w:eastAsia="ko-KR"/>
        </w:rPr>
        <w:t>be</w:t>
      </w:r>
      <w:r w:rsidR="001C0B7B" w:rsidRPr="007E3322">
        <w:rPr>
          <w:rFonts w:cs="Times New Roman"/>
          <w:sz w:val="20"/>
          <w:szCs w:val="20"/>
          <w:lang w:eastAsia="ko-KR"/>
        </w:rPr>
        <w:t xml:space="preserve"> (CC34)</w:t>
      </w:r>
      <w:r w:rsidRPr="007E3322">
        <w:rPr>
          <w:rFonts w:cs="Times New Roman"/>
          <w:sz w:val="20"/>
          <w:szCs w:val="20"/>
          <w:lang w:eastAsia="ko-KR"/>
        </w:rPr>
        <w:t>:</w:t>
      </w:r>
      <w:r w:rsidR="00AE5B94" w:rsidRPr="007E3322">
        <w:rPr>
          <w:rFonts w:cs="Times New Roman"/>
          <w:sz w:val="20"/>
          <w:szCs w:val="20"/>
          <w:lang w:eastAsia="ko-KR"/>
        </w:rPr>
        <w:t xml:space="preserve"> </w:t>
      </w:r>
    </w:p>
    <w:bookmarkEnd w:id="0"/>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38D3E833" w14:textId="244A5F38" w:rsidR="00C20F33" w:rsidRDefault="0067472C" w:rsidP="00C20F33">
      <w:pPr>
        <w:pStyle w:val="ListParagraph"/>
        <w:numPr>
          <w:ilvl w:val="0"/>
          <w:numId w:val="2"/>
        </w:numPr>
        <w:suppressAutoHyphens/>
        <w:spacing w:after="0" w:line="240" w:lineRule="auto"/>
        <w:rPr>
          <w:ins w:id="1" w:author="Duncan Ho" w:date="2021-05-04T17:23:00Z"/>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5433AB27" w14:textId="09A31CD5" w:rsidR="00673DFE" w:rsidRPr="007E3322" w:rsidRDefault="00673DFE" w:rsidP="00C20F33">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ins w:id="2" w:author="Duncan Ho" w:date="2021-05-04T17:23:00Z">
        <w:r>
          <w:rPr>
            <w:rFonts w:ascii="Times New Roman" w:eastAsia="Malgun Gothic" w:hAnsi="Times New Roman" w:cs="Times New Roman"/>
            <w:sz w:val="20"/>
            <w:szCs w:val="20"/>
            <w:lang w:val="en-GB"/>
          </w:rPr>
          <w:t>Rev 1: various editorial changes.</w:t>
        </w:r>
      </w:ins>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w:t>
      </w:r>
      <w:r w:rsidR="2E9A5BA6" w:rsidRPr="007E3322">
        <w:rPr>
          <w:rFonts w:ascii="Times New Roman" w:eastAsia="Malgun Gothic" w:hAnsi="Times New Roman" w:cs="Times New Roman"/>
          <w:sz w:val="20"/>
          <w:szCs w:val="20"/>
          <w:lang w:val="en-GB" w:eastAsia="ko-KR"/>
        </w:rPr>
        <w:t>be</w:t>
      </w:r>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745DCEB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44A9F0AB"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08260D99"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w:t>
      </w:r>
      <w:r w:rsidR="698DEA13"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to modify existing material in the TG</w:t>
      </w:r>
      <w:r w:rsidR="56C88B92"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71DC3515"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374590E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630"/>
        <w:gridCol w:w="900"/>
        <w:gridCol w:w="2550"/>
        <w:gridCol w:w="2550"/>
        <w:gridCol w:w="2550"/>
      </w:tblGrid>
      <w:tr w:rsidR="00D41AA9" w:rsidRPr="007E587A" w14:paraId="7B5B751B" w14:textId="77777777" w:rsidTr="001D1891">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17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70E0C" w:rsidRPr="007E3322" w14:paraId="306A8148" w14:textId="77777777" w:rsidTr="001D189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4F873F33"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2904</w:t>
            </w:r>
          </w:p>
        </w:tc>
        <w:tc>
          <w:tcPr>
            <w:tcW w:w="1170" w:type="dxa"/>
            <w:tcBorders>
              <w:top w:val="single" w:sz="4" w:space="0" w:color="auto"/>
              <w:left w:val="single" w:sz="4" w:space="0" w:color="auto"/>
              <w:bottom w:val="single" w:sz="4" w:space="0" w:color="auto"/>
              <w:right w:val="single" w:sz="4" w:space="0" w:color="auto"/>
            </w:tcBorders>
          </w:tcPr>
          <w:p w14:paraId="2CE38AFC" w14:textId="483361FA" w:rsidR="00070E0C" w:rsidRPr="00070E0C" w:rsidRDefault="00070E0C" w:rsidP="00070E0C">
            <w:pPr>
              <w:suppressAutoHyphens/>
              <w:spacing w:after="0"/>
              <w:rPr>
                <w:rFonts w:ascii="Times New Roman" w:hAnsi="Times New Roman" w:cs="Times New Roman"/>
                <w:sz w:val="18"/>
                <w:szCs w:val="18"/>
              </w:rPr>
            </w:pPr>
            <w:proofErr w:type="spellStart"/>
            <w:r w:rsidRPr="00070E0C">
              <w:rPr>
                <w:rFonts w:ascii="Times New Roman" w:hAnsi="Times New Roman" w:cs="Times New Roman"/>
                <w:sz w:val="18"/>
                <w:szCs w:val="18"/>
              </w:rPr>
              <w:t>SunHee</w:t>
            </w:r>
            <w:proofErr w:type="spellEnd"/>
            <w:r w:rsidRPr="00070E0C">
              <w:rPr>
                <w:rFonts w:ascii="Times New Roman" w:hAnsi="Times New Roman" w:cs="Times New Roman"/>
                <w:sz w:val="18"/>
                <w:szCs w:val="18"/>
              </w:rPr>
              <w:t xml:space="preserve"> </w:t>
            </w:r>
            <w:proofErr w:type="spellStart"/>
            <w:r w:rsidRPr="00070E0C">
              <w:rPr>
                <w:rFonts w:ascii="Times New Roman" w:hAnsi="Times New Roman" w:cs="Times New Roman"/>
                <w:sz w:val="18"/>
                <w:szCs w:val="18"/>
              </w:rPr>
              <w:t>Baek</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57A610" w14:textId="701976E5"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69.41</w:t>
            </w:r>
          </w:p>
        </w:tc>
        <w:tc>
          <w:tcPr>
            <w:tcW w:w="900" w:type="dxa"/>
            <w:tcBorders>
              <w:top w:val="single" w:sz="4" w:space="0" w:color="auto"/>
              <w:left w:val="single" w:sz="4" w:space="0" w:color="auto"/>
              <w:bottom w:val="single" w:sz="4" w:space="0" w:color="auto"/>
              <w:right w:val="single" w:sz="4" w:space="0" w:color="auto"/>
            </w:tcBorders>
          </w:tcPr>
          <w:p w14:paraId="2D8A765A" w14:textId="593AA0C9"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9.4.2.29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3EB1990" w14:textId="130C12B9"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(The part of PDT about quality of service for latency sensitive traffic was approved, and a motion of SP#1 about restricted TWT in 20/1046r11 was passed.) Even if there are many existing information in TSPEC, they aren't related to low latency STA (and latency sensitive traffic) That is, AP/STAs could not achieve enough information about low latency STA (and latency sensitive traffic).</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D406BFF" w14:textId="48489F37" w:rsidR="00070E0C" w:rsidRPr="00070E0C" w:rsidRDefault="00070E0C" w:rsidP="00070E0C">
            <w:pPr>
              <w:suppressAutoHyphens/>
              <w:spacing w:after="0"/>
              <w:rPr>
                <w:rFonts w:ascii="Times New Roman" w:hAnsi="Times New Roman" w:cs="Times New Roman"/>
                <w:sz w:val="18"/>
                <w:szCs w:val="18"/>
              </w:rPr>
            </w:pPr>
            <w:r w:rsidRPr="00070E0C">
              <w:rPr>
                <w:rFonts w:ascii="Times New Roman" w:hAnsi="Times New Roman" w:cs="Times New Roman"/>
                <w:sz w:val="18"/>
                <w:szCs w:val="18"/>
              </w:rPr>
              <w:t>In TSPEC, new parameters can be added to deliver characteristics of latency sensitive traffic such as Delay jitter, Required Packet Loss, Packet Loss Requirement, Mean Delay, etc.</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070E0C" w:rsidRPr="007E3322" w:rsidRDefault="00070E0C" w:rsidP="00070E0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Revised</w:t>
            </w:r>
          </w:p>
          <w:p w14:paraId="30DF6A24" w14:textId="77777777" w:rsidR="00070E0C" w:rsidRPr="007E3322" w:rsidRDefault="00070E0C" w:rsidP="00070E0C">
            <w:pPr>
              <w:suppressAutoHyphens/>
              <w:spacing w:after="0"/>
              <w:rPr>
                <w:rFonts w:ascii="Times New Roman" w:hAnsi="Times New Roman" w:cs="Times New Roman"/>
                <w:b/>
                <w:sz w:val="18"/>
                <w:szCs w:val="18"/>
              </w:rPr>
            </w:pPr>
          </w:p>
          <w:p w14:paraId="7DBFEC43" w14:textId="7B54B597" w:rsidR="00070E0C" w:rsidRPr="007E3322" w:rsidRDefault="00070E0C" w:rsidP="00070E0C">
            <w:pPr>
              <w:suppressAutoHyphens/>
              <w:spacing w:after="0"/>
              <w:rPr>
                <w:rFonts w:ascii="Times New Roman" w:hAnsi="Times New Roman" w:cs="Times New Roman"/>
                <w:bCs/>
                <w:sz w:val="18"/>
                <w:szCs w:val="18"/>
              </w:rPr>
            </w:pPr>
            <w:r w:rsidRPr="007E3322">
              <w:rPr>
                <w:rFonts w:ascii="Times New Roman" w:hAnsi="Times New Roman" w:cs="Times New Roman"/>
                <w:bCs/>
                <w:sz w:val="18"/>
                <w:szCs w:val="18"/>
              </w:rPr>
              <w:t xml:space="preserve">Agree </w:t>
            </w:r>
            <w:r w:rsidR="00B1040B">
              <w:rPr>
                <w:rFonts w:ascii="Times New Roman" w:hAnsi="Times New Roman" w:cs="Times New Roman"/>
                <w:bCs/>
                <w:sz w:val="18"/>
                <w:szCs w:val="18"/>
              </w:rPr>
              <w:t xml:space="preserve">in principle </w:t>
            </w:r>
            <w:r w:rsidRPr="007E3322">
              <w:rPr>
                <w:rFonts w:ascii="Times New Roman" w:hAnsi="Times New Roman" w:cs="Times New Roman"/>
                <w:bCs/>
                <w:sz w:val="18"/>
                <w:szCs w:val="18"/>
              </w:rPr>
              <w:t>with the comment.</w:t>
            </w:r>
            <w:r>
              <w:rPr>
                <w:rFonts w:ascii="Times New Roman" w:hAnsi="Times New Roman" w:cs="Times New Roman"/>
                <w:bCs/>
                <w:sz w:val="18"/>
                <w:szCs w:val="18"/>
              </w:rPr>
              <w:t xml:space="preserve"> </w:t>
            </w:r>
            <w:r w:rsidR="00B1040B">
              <w:rPr>
                <w:rFonts w:ascii="Times New Roman" w:hAnsi="Times New Roman" w:cs="Times New Roman"/>
                <w:bCs/>
                <w:sz w:val="18"/>
                <w:szCs w:val="18"/>
              </w:rPr>
              <w:t>Proposed resolution is to d</w:t>
            </w:r>
            <w:r>
              <w:rPr>
                <w:rFonts w:ascii="Times New Roman" w:hAnsi="Times New Roman" w:cs="Times New Roman"/>
                <w:bCs/>
                <w:sz w:val="18"/>
                <w:szCs w:val="18"/>
              </w:rPr>
              <w:t xml:space="preserve">efine a </w:t>
            </w:r>
            <w:r w:rsidR="00B1040B">
              <w:rPr>
                <w:rFonts w:ascii="Times New Roman" w:hAnsi="Times New Roman" w:cs="Times New Roman"/>
                <w:bCs/>
                <w:sz w:val="18"/>
                <w:szCs w:val="18"/>
              </w:rPr>
              <w:t xml:space="preserve">variant of the </w:t>
            </w:r>
            <w:r>
              <w:rPr>
                <w:rFonts w:ascii="Times New Roman" w:hAnsi="Times New Roman" w:cs="Times New Roman"/>
                <w:bCs/>
                <w:sz w:val="18"/>
                <w:szCs w:val="18"/>
              </w:rPr>
              <w:t xml:space="preserve">TSPEC </w:t>
            </w:r>
            <w:r w:rsidR="00B1040B">
              <w:rPr>
                <w:rFonts w:ascii="Times New Roman" w:hAnsi="Times New Roman" w:cs="Times New Roman"/>
                <w:bCs/>
                <w:sz w:val="18"/>
                <w:szCs w:val="18"/>
              </w:rPr>
              <w:t>IE</w:t>
            </w:r>
            <w:r>
              <w:rPr>
                <w:rFonts w:ascii="Times New Roman" w:hAnsi="Times New Roman" w:cs="Times New Roman"/>
                <w:bCs/>
                <w:sz w:val="18"/>
                <w:szCs w:val="18"/>
              </w:rPr>
              <w:t xml:space="preserve"> </w:t>
            </w:r>
            <w:r w:rsidR="00B1040B">
              <w:rPr>
                <w:rFonts w:ascii="Times New Roman" w:hAnsi="Times New Roman" w:cs="Times New Roman"/>
                <w:bCs/>
                <w:sz w:val="18"/>
                <w:szCs w:val="18"/>
              </w:rPr>
              <w:t xml:space="preserve">which </w:t>
            </w:r>
            <w:r>
              <w:rPr>
                <w:rFonts w:ascii="Times New Roman" w:hAnsi="Times New Roman" w:cs="Times New Roman"/>
                <w:bCs/>
                <w:sz w:val="18"/>
                <w:szCs w:val="18"/>
              </w:rPr>
              <w:t xml:space="preserve">includes </w:t>
            </w:r>
            <w:r w:rsidR="00B1040B">
              <w:rPr>
                <w:rFonts w:ascii="Times New Roman" w:hAnsi="Times New Roman" w:cs="Times New Roman"/>
                <w:bCs/>
                <w:sz w:val="18"/>
                <w:szCs w:val="18"/>
              </w:rPr>
              <w:t xml:space="preserve">some </w:t>
            </w:r>
            <w:r w:rsidR="003934A8">
              <w:rPr>
                <w:rFonts w:ascii="Times New Roman" w:hAnsi="Times New Roman" w:cs="Times New Roman"/>
                <w:bCs/>
                <w:sz w:val="18"/>
                <w:szCs w:val="18"/>
              </w:rPr>
              <w:t xml:space="preserve">additional </w:t>
            </w:r>
            <w:r>
              <w:rPr>
                <w:rFonts w:ascii="Times New Roman" w:hAnsi="Times New Roman" w:cs="Times New Roman"/>
                <w:bCs/>
                <w:sz w:val="18"/>
                <w:szCs w:val="18"/>
              </w:rPr>
              <w:t xml:space="preserve">parameters </w:t>
            </w:r>
            <w:r w:rsidR="003934A8">
              <w:rPr>
                <w:rFonts w:ascii="Times New Roman" w:hAnsi="Times New Roman" w:cs="Times New Roman"/>
                <w:bCs/>
                <w:sz w:val="18"/>
                <w:szCs w:val="18"/>
              </w:rPr>
              <w:t xml:space="preserve">that are specifically tailored </w:t>
            </w:r>
            <w:r w:rsidR="009C5032">
              <w:rPr>
                <w:rFonts w:ascii="Times New Roman" w:hAnsi="Times New Roman" w:cs="Times New Roman"/>
                <w:bCs/>
                <w:sz w:val="18"/>
                <w:szCs w:val="18"/>
              </w:rPr>
              <w:t>for latency sensitive traffic streams</w:t>
            </w:r>
            <w:r w:rsidR="003934A8">
              <w:rPr>
                <w:rFonts w:ascii="Times New Roman" w:hAnsi="Times New Roman" w:cs="Times New Roman"/>
                <w:bCs/>
                <w:sz w:val="18"/>
                <w:szCs w:val="18"/>
              </w:rPr>
              <w:t>. In addition, the proposed resolution</w:t>
            </w:r>
            <w:r w:rsidR="00BE77EB">
              <w:rPr>
                <w:rFonts w:ascii="Times New Roman" w:hAnsi="Times New Roman" w:cs="Times New Roman"/>
                <w:bCs/>
                <w:sz w:val="18"/>
                <w:szCs w:val="18"/>
              </w:rPr>
              <w:t xml:space="preserve"> amends and/or removes </w:t>
            </w:r>
            <w:r w:rsidR="00BA771C">
              <w:rPr>
                <w:rFonts w:ascii="Times New Roman" w:hAnsi="Times New Roman" w:cs="Times New Roman"/>
                <w:bCs/>
                <w:sz w:val="18"/>
                <w:szCs w:val="18"/>
              </w:rPr>
              <w:t xml:space="preserve">existing fields </w:t>
            </w:r>
            <w:r w:rsidR="00BE77EB">
              <w:rPr>
                <w:rFonts w:ascii="Times New Roman" w:hAnsi="Times New Roman" w:cs="Times New Roman"/>
                <w:bCs/>
                <w:sz w:val="18"/>
                <w:szCs w:val="18"/>
              </w:rPr>
              <w:t xml:space="preserve">of the TSPEC IE so that the mechanism </w:t>
            </w:r>
            <w:r w:rsidR="00DC314E">
              <w:rPr>
                <w:rFonts w:ascii="Times New Roman" w:hAnsi="Times New Roman" w:cs="Times New Roman"/>
                <w:bCs/>
                <w:sz w:val="18"/>
                <w:szCs w:val="18"/>
              </w:rPr>
              <w:t>relying on this variant of the TSPEC is simpler while covering the use cases of interest</w:t>
            </w:r>
            <w:r w:rsidR="007F2D0F">
              <w:rPr>
                <w:rFonts w:ascii="Times New Roman" w:hAnsi="Times New Roman" w:cs="Times New Roman"/>
                <w:bCs/>
                <w:sz w:val="18"/>
                <w:szCs w:val="18"/>
              </w:rPr>
              <w:t>. These have been discussed in the past in the doc 11-20/1693</w:t>
            </w:r>
            <w:r w:rsidR="00DC314E">
              <w:rPr>
                <w:rFonts w:ascii="Times New Roman" w:hAnsi="Times New Roman" w:cs="Times New Roman"/>
                <w:bCs/>
                <w:sz w:val="18"/>
                <w:szCs w:val="18"/>
              </w:rPr>
              <w:t>.</w:t>
            </w:r>
          </w:p>
          <w:p w14:paraId="0CC20845" w14:textId="77777777" w:rsidR="00070E0C" w:rsidRPr="007E3322" w:rsidRDefault="00070E0C" w:rsidP="00070E0C">
            <w:pPr>
              <w:suppressAutoHyphens/>
              <w:spacing w:after="0"/>
              <w:rPr>
                <w:rFonts w:ascii="Times New Roman" w:hAnsi="Times New Roman" w:cs="Times New Roman"/>
                <w:b/>
                <w:sz w:val="18"/>
                <w:szCs w:val="18"/>
              </w:rPr>
            </w:pPr>
          </w:p>
          <w:p w14:paraId="0B7C08CE" w14:textId="688DFD15" w:rsidR="00070E0C" w:rsidRPr="007E3322" w:rsidRDefault="00070E0C" w:rsidP="00070E0C">
            <w:pPr>
              <w:suppressAutoHyphens/>
              <w:spacing w:after="0"/>
              <w:rPr>
                <w:rFonts w:ascii="Times New Roman" w:hAnsi="Times New Roman" w:cs="Times New Roman"/>
                <w:b/>
                <w:sz w:val="18"/>
                <w:szCs w:val="18"/>
              </w:rPr>
            </w:pPr>
            <w:r w:rsidRPr="007E3322">
              <w:rPr>
                <w:rFonts w:ascii="Times New Roman" w:hAnsi="Times New Roman" w:cs="Times New Roman"/>
                <w:b/>
                <w:sz w:val="18"/>
                <w:szCs w:val="18"/>
              </w:rPr>
              <w:t>TGbe editor, please make changes as shown in doc 11-21/0</w:t>
            </w:r>
            <w:r w:rsidR="007A21F7">
              <w:rPr>
                <w:rFonts w:ascii="Times New Roman" w:hAnsi="Times New Roman" w:cs="Times New Roman"/>
                <w:b/>
                <w:sz w:val="18"/>
                <w:szCs w:val="18"/>
              </w:rPr>
              <w:t>619</w:t>
            </w:r>
            <w:r w:rsidRPr="007E3322">
              <w:rPr>
                <w:rFonts w:ascii="Times New Roman" w:hAnsi="Times New Roman" w:cs="Times New Roman"/>
                <w:b/>
                <w:sz w:val="18"/>
                <w:szCs w:val="18"/>
              </w:rPr>
              <w:t>r0</w:t>
            </w:r>
          </w:p>
        </w:tc>
      </w:tr>
    </w:tbl>
    <w:p w14:paraId="3343E7A4" w14:textId="77777777" w:rsidR="00164ED3" w:rsidRDefault="00164ED3" w:rsidP="00164ED3">
      <w:pPr>
        <w:widowControl w:val="0"/>
        <w:tabs>
          <w:tab w:val="left" w:pos="660"/>
        </w:tabs>
        <w:kinsoku w:val="0"/>
        <w:overflowPunct w:val="0"/>
        <w:autoSpaceDE w:val="0"/>
        <w:autoSpaceDN w:val="0"/>
        <w:adjustRightInd w:val="0"/>
        <w:spacing w:after="0" w:line="291" w:lineRule="exact"/>
        <w:rPr>
          <w:rFonts w:eastAsia="Times New Roman"/>
          <w:spacing w:val="-2"/>
        </w:rPr>
      </w:pPr>
    </w:p>
    <w:p w14:paraId="4E1CB790" w14:textId="77777777" w:rsidR="00164ED3" w:rsidRDefault="00164ED3" w:rsidP="00164ED3">
      <w:pPr>
        <w:pStyle w:val="H4"/>
        <w:numPr>
          <w:ilvl w:val="0"/>
          <w:numId w:val="24"/>
        </w:numPr>
        <w:rPr>
          <w:w w:val="100"/>
        </w:rPr>
      </w:pPr>
      <w:bookmarkStart w:id="3" w:name="RTF39343835333a2048342c312e"/>
      <w:r>
        <w:rPr>
          <w:w w:val="100"/>
        </w:rPr>
        <w:t>TWT Setup frame format</w:t>
      </w:r>
      <w:bookmarkEnd w:id="3"/>
    </w:p>
    <w:p w14:paraId="3EBAEAA7" w14:textId="77777777" w:rsidR="00164ED3" w:rsidRDefault="00164ED3" w:rsidP="00164ED3">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Change the subclause below as follows</w:t>
      </w:r>
      <w:r w:rsidRPr="00594207">
        <w:rPr>
          <w:b/>
          <w:bCs/>
          <w:i/>
          <w:iCs/>
          <w:w w:val="100"/>
          <w:highlight w:val="yellow"/>
        </w:rPr>
        <w:t>:</w:t>
      </w:r>
    </w:p>
    <w:p w14:paraId="23C8CC41" w14:textId="77777777" w:rsidR="00164ED3" w:rsidRPr="0043065F" w:rsidRDefault="00164ED3" w:rsidP="00164ED3">
      <w:pPr>
        <w:pStyle w:val="H4"/>
        <w:rPr>
          <w:rFonts w:ascii="Times New Roman" w:hAnsi="Times New Roman" w:cs="Times New Roman"/>
          <w:b w:val="0"/>
          <w:bCs w:val="0"/>
          <w:w w:val="100"/>
        </w:rPr>
      </w:pPr>
      <w:r w:rsidRPr="0043065F">
        <w:rPr>
          <w:rFonts w:ascii="Times New Roman" w:hAnsi="Times New Roman" w:cs="Times New Roman"/>
          <w:b w:val="0"/>
          <w:bCs w:val="0"/>
          <w:w w:val="100"/>
        </w:rPr>
        <w:t xml:space="preserve">The TWT Setup frame is sent by a STA to request the setup of a TWT SP and it is sent by a responding STA to indicate the status of a requested TWT SP. The Action field of the TWT Setup frame contains the information shown in </w:t>
      </w:r>
      <w:r w:rsidRPr="0043065F">
        <w:rPr>
          <w:rFonts w:ascii="Times New Roman" w:hAnsi="Times New Roman" w:cs="Times New Roman"/>
          <w:b w:val="0"/>
          <w:bCs w:val="0"/>
          <w:w w:val="100"/>
        </w:rPr>
        <w:fldChar w:fldCharType="begin"/>
      </w:r>
      <w:r w:rsidRPr="0043065F">
        <w:rPr>
          <w:rFonts w:ascii="Times New Roman" w:hAnsi="Times New Roman" w:cs="Times New Roman"/>
          <w:b w:val="0"/>
          <w:bCs w:val="0"/>
          <w:w w:val="100"/>
        </w:rPr>
        <w:instrText xml:space="preserve"> REF  RTF34303739333a205461626c65 \h \* MERGEFORMAT </w:instrText>
      </w:r>
      <w:r w:rsidRPr="0043065F">
        <w:rPr>
          <w:rFonts w:ascii="Times New Roman" w:hAnsi="Times New Roman" w:cs="Times New Roman"/>
          <w:b w:val="0"/>
          <w:bCs w:val="0"/>
          <w:w w:val="100"/>
        </w:rPr>
      </w:r>
      <w:r w:rsidRPr="0043065F">
        <w:rPr>
          <w:rFonts w:ascii="Times New Roman" w:hAnsi="Times New Roman" w:cs="Times New Roman"/>
          <w:b w:val="0"/>
          <w:bCs w:val="0"/>
          <w:w w:val="100"/>
        </w:rPr>
        <w:fldChar w:fldCharType="separate"/>
      </w:r>
      <w:r w:rsidRPr="0043065F">
        <w:rPr>
          <w:rFonts w:ascii="Times New Roman" w:hAnsi="Times New Roman" w:cs="Times New Roman"/>
          <w:b w:val="0"/>
          <w:bCs w:val="0"/>
          <w:w w:val="100"/>
        </w:rPr>
        <w:t>Table 9-501 (TWT Setup frame Action field format)</w:t>
      </w:r>
      <w:r w:rsidRPr="0043065F">
        <w:rPr>
          <w:rFonts w:ascii="Times New Roman" w:hAnsi="Times New Roman" w:cs="Times New Roman"/>
          <w:b w:val="0"/>
          <w:bCs w:val="0"/>
          <w:w w:val="100"/>
        </w:rPr>
        <w:fldChar w:fldCharType="end"/>
      </w:r>
      <w:r w:rsidRPr="0043065F">
        <w:rPr>
          <w:rFonts w:ascii="Times New Roman" w:hAnsi="Times New Roman" w:cs="Times New Roman"/>
          <w:b w:val="0"/>
          <w:bCs w:val="0"/>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80"/>
        <w:gridCol w:w="4860"/>
      </w:tblGrid>
      <w:tr w:rsidR="00164ED3" w14:paraId="5715856B" w14:textId="77777777" w:rsidTr="00B44026">
        <w:trPr>
          <w:jc w:val="center"/>
        </w:trPr>
        <w:tc>
          <w:tcPr>
            <w:tcW w:w="5840" w:type="dxa"/>
            <w:gridSpan w:val="2"/>
            <w:vAlign w:val="center"/>
            <w:hideMark/>
          </w:tcPr>
          <w:p w14:paraId="6950AD4E" w14:textId="77777777" w:rsidR="00164ED3" w:rsidRDefault="00164ED3" w:rsidP="00B44026">
            <w:pPr>
              <w:pStyle w:val="TableTitle"/>
              <w:numPr>
                <w:ilvl w:val="0"/>
                <w:numId w:val="25"/>
              </w:numPr>
              <w:rPr>
                <w:w w:val="1"/>
              </w:rPr>
            </w:pPr>
            <w:bookmarkStart w:id="4" w:name="RTF34303739333a205461626c65"/>
            <w:r>
              <w:rPr>
                <w:w w:val="100"/>
              </w:rPr>
              <w:t>Table 9-501 - TWT Setup frame Action field format</w:t>
            </w:r>
            <w:bookmarkEnd w:id="4"/>
          </w:p>
        </w:tc>
      </w:tr>
      <w:tr w:rsidR="00164ED3" w14:paraId="7C65804A" w14:textId="77777777" w:rsidTr="00B44026">
        <w:trPr>
          <w:trHeight w:val="440"/>
          <w:jc w:val="center"/>
        </w:trPr>
        <w:tc>
          <w:tcPr>
            <w:tcW w:w="98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6FAC2BEA" w14:textId="77777777" w:rsidR="00164ED3" w:rsidRDefault="00164ED3" w:rsidP="00B44026">
            <w:pPr>
              <w:pStyle w:val="CellHeading"/>
            </w:pPr>
            <w:r>
              <w:rPr>
                <w:w w:val="100"/>
              </w:rPr>
              <w:t>Order</w:t>
            </w:r>
          </w:p>
        </w:tc>
        <w:tc>
          <w:tcPr>
            <w:tcW w:w="486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hideMark/>
          </w:tcPr>
          <w:p w14:paraId="3B1DAC3D" w14:textId="77777777" w:rsidR="00164ED3" w:rsidRDefault="00164ED3" w:rsidP="00B44026">
            <w:pPr>
              <w:pStyle w:val="CellHeading"/>
            </w:pPr>
            <w:r>
              <w:rPr>
                <w:w w:val="100"/>
              </w:rPr>
              <w:t>Information</w:t>
            </w:r>
          </w:p>
        </w:tc>
      </w:tr>
      <w:tr w:rsidR="00164ED3" w14:paraId="2E88AE60" w14:textId="77777777" w:rsidTr="00B44026">
        <w:trPr>
          <w:trHeight w:val="360"/>
          <w:jc w:val="center"/>
        </w:trPr>
        <w:tc>
          <w:tcPr>
            <w:tcW w:w="980" w:type="dxa"/>
            <w:tcBorders>
              <w:top w:val="single" w:sz="4" w:space="0" w:color="000000"/>
              <w:left w:val="single" w:sz="12" w:space="0" w:color="000000"/>
              <w:bottom w:val="single" w:sz="4" w:space="0" w:color="000000"/>
              <w:right w:val="single" w:sz="4" w:space="0" w:color="000000"/>
            </w:tcBorders>
            <w:hideMark/>
          </w:tcPr>
          <w:p w14:paraId="5CF798CF" w14:textId="77777777" w:rsidR="00164ED3" w:rsidRDefault="00164ED3" w:rsidP="00B44026">
            <w:pPr>
              <w:pStyle w:val="CellBodyCentered"/>
              <w:suppressAutoHyphens w:val="0"/>
            </w:pPr>
            <w:r>
              <w:rPr>
                <w:w w:val="100"/>
              </w:rPr>
              <w:t>1</w:t>
            </w:r>
          </w:p>
        </w:tc>
        <w:tc>
          <w:tcPr>
            <w:tcW w:w="4860" w:type="dxa"/>
            <w:tcBorders>
              <w:top w:val="single" w:sz="4" w:space="0" w:color="000000"/>
              <w:left w:val="single" w:sz="4" w:space="0" w:color="000000"/>
              <w:bottom w:val="single" w:sz="4" w:space="0" w:color="000000"/>
              <w:right w:val="single" w:sz="12" w:space="0" w:color="000000"/>
            </w:tcBorders>
            <w:hideMark/>
          </w:tcPr>
          <w:p w14:paraId="21AE15D7" w14:textId="77777777" w:rsidR="00164ED3" w:rsidRDefault="00164ED3" w:rsidP="00B44026">
            <w:pPr>
              <w:pStyle w:val="CellBody"/>
            </w:pPr>
            <w:r>
              <w:rPr>
                <w:w w:val="100"/>
              </w:rPr>
              <w:t xml:space="preserve">Category </w:t>
            </w:r>
          </w:p>
        </w:tc>
      </w:tr>
      <w:tr w:rsidR="00164ED3" w14:paraId="16ECADF6" w14:textId="77777777" w:rsidTr="00B44026">
        <w:trPr>
          <w:trHeight w:val="360"/>
          <w:jc w:val="center"/>
        </w:trPr>
        <w:tc>
          <w:tcPr>
            <w:tcW w:w="980" w:type="dxa"/>
            <w:tcBorders>
              <w:top w:val="single" w:sz="4" w:space="0" w:color="000000"/>
              <w:left w:val="single" w:sz="12" w:space="0" w:color="000000"/>
              <w:bottom w:val="single" w:sz="4" w:space="0" w:color="000000"/>
              <w:right w:val="single" w:sz="4" w:space="0" w:color="000000"/>
            </w:tcBorders>
            <w:hideMark/>
          </w:tcPr>
          <w:p w14:paraId="4C966779" w14:textId="77777777" w:rsidR="00164ED3" w:rsidRDefault="00164ED3" w:rsidP="00B44026">
            <w:pPr>
              <w:pStyle w:val="CellBodyCentered"/>
              <w:suppressAutoHyphens w:val="0"/>
            </w:pPr>
            <w:r>
              <w:rPr>
                <w:w w:val="100"/>
              </w:rPr>
              <w:lastRenderedPageBreak/>
              <w:t>2</w:t>
            </w:r>
          </w:p>
        </w:tc>
        <w:tc>
          <w:tcPr>
            <w:tcW w:w="4860" w:type="dxa"/>
            <w:tcBorders>
              <w:top w:val="single" w:sz="4" w:space="0" w:color="000000"/>
              <w:left w:val="single" w:sz="4" w:space="0" w:color="000000"/>
              <w:bottom w:val="single" w:sz="4" w:space="0" w:color="000000"/>
              <w:right w:val="single" w:sz="12" w:space="0" w:color="000000"/>
            </w:tcBorders>
            <w:hideMark/>
          </w:tcPr>
          <w:p w14:paraId="410C7B8D" w14:textId="77777777" w:rsidR="00164ED3" w:rsidRDefault="00164ED3" w:rsidP="00B44026">
            <w:pPr>
              <w:pStyle w:val="CellBody"/>
            </w:pPr>
            <w:r>
              <w:rPr>
                <w:w w:val="100"/>
              </w:rPr>
              <w:t>Unprotected S1G Action</w:t>
            </w:r>
          </w:p>
        </w:tc>
      </w:tr>
      <w:tr w:rsidR="00164ED3" w14:paraId="44595875" w14:textId="77777777" w:rsidTr="00B44026">
        <w:trPr>
          <w:trHeight w:val="360"/>
          <w:jc w:val="center"/>
        </w:trPr>
        <w:tc>
          <w:tcPr>
            <w:tcW w:w="980" w:type="dxa"/>
            <w:tcBorders>
              <w:top w:val="single" w:sz="4" w:space="0" w:color="000000"/>
              <w:left w:val="single" w:sz="12" w:space="0" w:color="000000"/>
              <w:bottom w:val="single" w:sz="4" w:space="0" w:color="000000"/>
              <w:right w:val="single" w:sz="4" w:space="0" w:color="000000"/>
            </w:tcBorders>
            <w:hideMark/>
          </w:tcPr>
          <w:p w14:paraId="10DA72C3" w14:textId="77777777" w:rsidR="00164ED3" w:rsidRDefault="00164ED3" w:rsidP="00B44026">
            <w:pPr>
              <w:pStyle w:val="CellBodyCentered"/>
              <w:suppressAutoHyphens w:val="0"/>
            </w:pPr>
            <w:r>
              <w:rPr>
                <w:w w:val="100"/>
              </w:rPr>
              <w:t>3</w:t>
            </w:r>
          </w:p>
        </w:tc>
        <w:tc>
          <w:tcPr>
            <w:tcW w:w="4860" w:type="dxa"/>
            <w:tcBorders>
              <w:top w:val="single" w:sz="4" w:space="0" w:color="000000"/>
              <w:left w:val="single" w:sz="4" w:space="0" w:color="000000"/>
              <w:bottom w:val="single" w:sz="4" w:space="0" w:color="000000"/>
              <w:right w:val="single" w:sz="12" w:space="0" w:color="000000"/>
            </w:tcBorders>
            <w:hideMark/>
          </w:tcPr>
          <w:p w14:paraId="277165C1" w14:textId="77777777" w:rsidR="00164ED3" w:rsidRDefault="00164ED3" w:rsidP="00B44026">
            <w:pPr>
              <w:pStyle w:val="CellBody"/>
            </w:pPr>
            <w:r>
              <w:rPr>
                <w:w w:val="100"/>
              </w:rPr>
              <w:t>Dialog Token</w:t>
            </w:r>
          </w:p>
        </w:tc>
      </w:tr>
      <w:tr w:rsidR="00164ED3" w14:paraId="4DA3ABD7" w14:textId="77777777" w:rsidTr="00B44026">
        <w:trPr>
          <w:trHeight w:val="360"/>
          <w:jc w:val="center"/>
        </w:trPr>
        <w:tc>
          <w:tcPr>
            <w:tcW w:w="980" w:type="dxa"/>
            <w:tcBorders>
              <w:top w:val="single" w:sz="4" w:space="0" w:color="000000"/>
              <w:left w:val="single" w:sz="12" w:space="0" w:color="000000"/>
              <w:bottom w:val="single" w:sz="4" w:space="0" w:color="000000"/>
              <w:right w:val="single" w:sz="4" w:space="0" w:color="000000"/>
            </w:tcBorders>
            <w:hideMark/>
          </w:tcPr>
          <w:p w14:paraId="32A354F3" w14:textId="77777777" w:rsidR="00164ED3" w:rsidRDefault="00164ED3" w:rsidP="00B44026">
            <w:pPr>
              <w:pStyle w:val="CellBodyCentered"/>
              <w:suppressAutoHyphens w:val="0"/>
            </w:pPr>
            <w:r>
              <w:rPr>
                <w:w w:val="100"/>
              </w:rPr>
              <w:t>4</w:t>
            </w:r>
          </w:p>
        </w:tc>
        <w:tc>
          <w:tcPr>
            <w:tcW w:w="4860" w:type="dxa"/>
            <w:tcBorders>
              <w:top w:val="single" w:sz="4" w:space="0" w:color="000000"/>
              <w:left w:val="single" w:sz="4" w:space="0" w:color="000000"/>
              <w:bottom w:val="single" w:sz="4" w:space="0" w:color="000000"/>
              <w:right w:val="single" w:sz="12" w:space="0" w:color="000000"/>
            </w:tcBorders>
            <w:hideMark/>
          </w:tcPr>
          <w:p w14:paraId="3EFEBCF4" w14:textId="77777777" w:rsidR="00164ED3" w:rsidRDefault="00164ED3" w:rsidP="00B44026">
            <w:pPr>
              <w:pStyle w:val="CellBody"/>
            </w:pPr>
            <w:r>
              <w:rPr>
                <w:w w:val="100"/>
              </w:rPr>
              <w:t>TWT (9.4.2.199 (TWT element))</w:t>
            </w:r>
          </w:p>
        </w:tc>
      </w:tr>
      <w:tr w:rsidR="00673DFE" w14:paraId="17FC6736" w14:textId="77777777" w:rsidTr="00B44026">
        <w:trPr>
          <w:trHeight w:val="360"/>
          <w:jc w:val="center"/>
        </w:trPr>
        <w:tc>
          <w:tcPr>
            <w:tcW w:w="980" w:type="dxa"/>
            <w:tcBorders>
              <w:top w:val="single" w:sz="4" w:space="0" w:color="000000"/>
              <w:left w:val="single" w:sz="12" w:space="0" w:color="000000"/>
              <w:bottom w:val="single" w:sz="12" w:space="0" w:color="000000"/>
              <w:right w:val="single" w:sz="4" w:space="0" w:color="000000"/>
            </w:tcBorders>
          </w:tcPr>
          <w:p w14:paraId="1B0430B9" w14:textId="0F8906D4" w:rsidR="00673DFE" w:rsidRDefault="00673DFE" w:rsidP="00673DFE">
            <w:pPr>
              <w:pStyle w:val="CellBodyCentered"/>
              <w:suppressAutoHyphens w:val="0"/>
              <w:rPr>
                <w:w w:val="100"/>
              </w:rPr>
            </w:pPr>
            <w:ins w:id="5" w:author="Duncan Ho" w:date="2021-04-30T15:13:00Z">
              <w:r>
                <w:rPr>
                  <w:w w:val="100"/>
                </w:rPr>
                <w:t>5</w:t>
              </w:r>
            </w:ins>
          </w:p>
        </w:tc>
        <w:tc>
          <w:tcPr>
            <w:tcW w:w="4860" w:type="dxa"/>
            <w:tcBorders>
              <w:top w:val="single" w:sz="4" w:space="0" w:color="000000"/>
              <w:left w:val="single" w:sz="4" w:space="0" w:color="000000"/>
              <w:bottom w:val="single" w:sz="12" w:space="0" w:color="000000"/>
              <w:right w:val="single" w:sz="12" w:space="0" w:color="000000"/>
            </w:tcBorders>
          </w:tcPr>
          <w:p w14:paraId="0ACDE5FA" w14:textId="1DFD414E" w:rsidR="00673DFE" w:rsidRDefault="00673DFE" w:rsidP="00673DFE">
            <w:pPr>
              <w:pStyle w:val="CellBody"/>
              <w:rPr>
                <w:w w:val="100"/>
              </w:rPr>
            </w:pPr>
            <w:ins w:id="6" w:author="Duncan Ho" w:date="2021-05-04T17:24:00Z">
              <w:r>
                <w:rPr>
                  <w:w w:val="100"/>
                </w:rPr>
                <w:t>One of more TSPEC elements (9.4.2.29 (TSPEC element))</w:t>
              </w:r>
            </w:ins>
          </w:p>
        </w:tc>
      </w:tr>
    </w:tbl>
    <w:p w14:paraId="49104FB8" w14:textId="77777777" w:rsidR="00164ED3" w:rsidRPr="0043065F" w:rsidRDefault="00164ED3" w:rsidP="00164ED3">
      <w:pPr>
        <w:pStyle w:val="H4"/>
        <w:rPr>
          <w:rFonts w:ascii="Times New Roman" w:hAnsi="Times New Roman" w:cs="Times New Roman"/>
          <w:b w:val="0"/>
          <w:bCs w:val="0"/>
          <w:w w:val="100"/>
        </w:rPr>
      </w:pPr>
      <w:r w:rsidRPr="0043065F">
        <w:rPr>
          <w:rFonts w:ascii="Times New Roman" w:hAnsi="Times New Roman" w:cs="Times New Roman"/>
          <w:b w:val="0"/>
          <w:bCs w:val="0"/>
          <w:w w:val="100"/>
        </w:rPr>
        <w:t>The Category field is defined in 9.4.1.11 (Action field).</w:t>
      </w:r>
    </w:p>
    <w:p w14:paraId="44EAE7C4" w14:textId="77777777" w:rsidR="00164ED3" w:rsidRDefault="00164ED3" w:rsidP="00164ED3">
      <w:pPr>
        <w:pStyle w:val="H4"/>
        <w:rPr>
          <w:rFonts w:ascii="Times New Roman" w:hAnsi="Times New Roman" w:cs="Times New Roman"/>
          <w:b w:val="0"/>
          <w:bCs w:val="0"/>
          <w:w w:val="100"/>
        </w:rPr>
      </w:pPr>
      <w:r w:rsidRPr="0043065F">
        <w:rPr>
          <w:rFonts w:ascii="Times New Roman" w:hAnsi="Times New Roman" w:cs="Times New Roman"/>
          <w:b w:val="0"/>
          <w:bCs w:val="0"/>
          <w:w w:val="100"/>
        </w:rPr>
        <w:t xml:space="preserve">The Unprotected S1G Action field is defined in </w:t>
      </w:r>
      <w:r w:rsidRPr="0043065F">
        <w:rPr>
          <w:rFonts w:ascii="Times New Roman" w:hAnsi="Times New Roman" w:cs="Times New Roman"/>
          <w:b w:val="0"/>
          <w:bCs w:val="0"/>
          <w:w w:val="100"/>
        </w:rPr>
        <w:fldChar w:fldCharType="begin"/>
      </w:r>
      <w:r w:rsidRPr="0043065F">
        <w:rPr>
          <w:rFonts w:ascii="Times New Roman" w:hAnsi="Times New Roman" w:cs="Times New Roman"/>
          <w:b w:val="0"/>
          <w:bCs w:val="0"/>
          <w:w w:val="100"/>
        </w:rPr>
        <w:instrText xml:space="preserve"> REF  RTF36333830333a2048342c312e \h \* MERGEFORMAT </w:instrText>
      </w:r>
      <w:r w:rsidRPr="0043065F">
        <w:rPr>
          <w:rFonts w:ascii="Times New Roman" w:hAnsi="Times New Roman" w:cs="Times New Roman"/>
          <w:b w:val="0"/>
          <w:bCs w:val="0"/>
          <w:w w:val="100"/>
        </w:rPr>
      </w:r>
      <w:r w:rsidRPr="0043065F">
        <w:rPr>
          <w:rFonts w:ascii="Times New Roman" w:hAnsi="Times New Roman" w:cs="Times New Roman"/>
          <w:b w:val="0"/>
          <w:bCs w:val="0"/>
          <w:w w:val="100"/>
        </w:rPr>
        <w:fldChar w:fldCharType="separate"/>
      </w:r>
      <w:r w:rsidRPr="0043065F">
        <w:rPr>
          <w:rFonts w:ascii="Times New Roman" w:hAnsi="Times New Roman" w:cs="Times New Roman"/>
          <w:b w:val="0"/>
          <w:bCs w:val="0"/>
          <w:w w:val="100"/>
        </w:rPr>
        <w:t>9.6.24.1 (Unprotected S1G Action field)</w:t>
      </w:r>
      <w:r w:rsidRPr="0043065F">
        <w:rPr>
          <w:rFonts w:ascii="Times New Roman" w:hAnsi="Times New Roman" w:cs="Times New Roman"/>
          <w:b w:val="0"/>
          <w:bCs w:val="0"/>
          <w:w w:val="100"/>
        </w:rPr>
        <w:fldChar w:fldCharType="end"/>
      </w:r>
      <w:r w:rsidRPr="0043065F">
        <w:rPr>
          <w:rFonts w:ascii="Times New Roman" w:hAnsi="Times New Roman" w:cs="Times New Roman"/>
          <w:b w:val="0"/>
          <w:bCs w:val="0"/>
          <w:w w:val="100"/>
        </w:rPr>
        <w:t>.</w:t>
      </w:r>
    </w:p>
    <w:p w14:paraId="448E76BC" w14:textId="68775453" w:rsidR="00164ED3" w:rsidRPr="0043065F" w:rsidRDefault="00164ED3" w:rsidP="00164ED3">
      <w:pPr>
        <w:pStyle w:val="H4"/>
        <w:rPr>
          <w:rFonts w:ascii="Times New Roman" w:hAnsi="Times New Roman" w:cs="Times New Roman"/>
          <w:b w:val="0"/>
          <w:bCs w:val="0"/>
          <w:w w:val="100"/>
        </w:rPr>
      </w:pPr>
      <w:r w:rsidRPr="00B46BE6">
        <w:rPr>
          <w:rFonts w:ascii="Times New Roman" w:hAnsi="Times New Roman" w:cs="Times New Roman"/>
          <w:b w:val="0"/>
          <w:bCs w:val="0"/>
        </w:rPr>
        <w:t>In a TWT Setup frame with a TWT Request field that is equal to 1, the Dialog Token field is set to a value chosen by the transmitting STA to identify the request/response transaction. In a TWT Setup frame with a TWT Request field equal to 0, the Dialog Token field is set to the value copied from the corresponding received TWT Setup frame with a TWT Request field equal to 1.</w:t>
      </w:r>
    </w:p>
    <w:p w14:paraId="6F918CC0" w14:textId="77777777" w:rsidR="00F82DAA" w:rsidRPr="003915B6" w:rsidRDefault="00F82DAA" w:rsidP="00F82DAA">
      <w:pPr>
        <w:autoSpaceDE w:val="0"/>
        <w:autoSpaceDN w:val="0"/>
        <w:adjustRightInd w:val="0"/>
        <w:spacing w:before="240" w:after="240" w:line="240" w:lineRule="auto"/>
        <w:rPr>
          <w:rFonts w:ascii="Arial" w:hAnsi="Arial" w:cs="Arial"/>
          <w:color w:val="000000"/>
          <w:sz w:val="20"/>
          <w:szCs w:val="20"/>
        </w:rPr>
      </w:pPr>
      <w:r w:rsidRPr="003915B6">
        <w:rPr>
          <w:rFonts w:ascii="Arial" w:hAnsi="Arial" w:cs="Arial"/>
          <w:b/>
          <w:bCs/>
          <w:color w:val="000000"/>
          <w:sz w:val="20"/>
          <w:szCs w:val="20"/>
        </w:rPr>
        <w:t>35.7.2.2 Latency sensitive traffic differentiation</w:t>
      </w:r>
    </w:p>
    <w:p w14:paraId="3DD18315" w14:textId="77777777" w:rsidR="00F82DAA" w:rsidRPr="00594207" w:rsidRDefault="00F82DAA" w:rsidP="00F82DAA">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Change the subclause below as </w:t>
      </w:r>
      <w:commentRangeStart w:id="7"/>
      <w:r>
        <w:rPr>
          <w:b/>
          <w:bCs/>
          <w:i/>
          <w:iCs/>
          <w:w w:val="100"/>
          <w:highlight w:val="yellow"/>
        </w:rPr>
        <w:t>follows</w:t>
      </w:r>
      <w:commentRangeEnd w:id="7"/>
      <w:r w:rsidR="00AB360F">
        <w:rPr>
          <w:rStyle w:val="CommentReference"/>
          <w:rFonts w:asciiTheme="minorHAnsi" w:hAnsiTheme="minorHAnsi" w:cstheme="minorBidi"/>
          <w:color w:val="auto"/>
          <w:w w:val="100"/>
        </w:rPr>
        <w:commentReference w:id="7"/>
      </w:r>
      <w:r w:rsidRPr="00594207">
        <w:rPr>
          <w:b/>
          <w:bCs/>
          <w:i/>
          <w:iCs/>
          <w:w w:val="100"/>
          <w:highlight w:val="yellow"/>
        </w:rPr>
        <w:t>:</w:t>
      </w:r>
    </w:p>
    <w:p w14:paraId="299E94AC" w14:textId="243C3386" w:rsidR="00F82DAA" w:rsidDel="00057BB5" w:rsidRDefault="00F82DAA" w:rsidP="00F82DAA">
      <w:pPr>
        <w:pStyle w:val="H4"/>
        <w:rPr>
          <w:del w:id="8" w:author="Duncan Ho" w:date="2021-04-30T15:14:00Z"/>
          <w:rFonts w:ascii="Times New Roman" w:hAnsi="Times New Roman" w:cs="Times New Roman"/>
          <w:b w:val="0"/>
          <w:bCs w:val="0"/>
          <w:w w:val="100"/>
        </w:rPr>
      </w:pPr>
      <w:del w:id="9" w:author="Duncan Ho" w:date="2021-04-30T15:14:00Z">
        <w:r w:rsidRPr="003915B6" w:rsidDel="00057BB5">
          <w:rPr>
            <w:rFonts w:ascii="Times New Roman" w:hAnsi="Times New Roman" w:cs="Times New Roman"/>
            <w:b w:val="0"/>
            <w:bCs w:val="0"/>
            <w:w w:val="100"/>
          </w:rPr>
          <w:delText>This subclause defines a mechanism that differentiates latency sensitive traffic from other types of traffic.</w:delText>
        </w:r>
      </w:del>
    </w:p>
    <w:p w14:paraId="7CE23F98" w14:textId="448AD9F5" w:rsidR="00673DFE" w:rsidRPr="00F82DAA" w:rsidRDefault="00673DFE" w:rsidP="00910610">
      <w:pPr>
        <w:pStyle w:val="H4"/>
        <w:rPr>
          <w:ins w:id="10" w:author="Duncan Ho" w:date="2021-05-04T17:25:00Z"/>
          <w:rFonts w:ascii="Times New Roman" w:hAnsi="Times New Roman" w:cs="Times New Roman"/>
          <w:b w:val="0"/>
          <w:bCs w:val="0"/>
          <w:w w:val="100"/>
          <w:lang w:val="en-GB"/>
        </w:rPr>
        <w:pPrChange w:id="11" w:author="Duncan Ho" w:date="2021-05-19T17:11:00Z">
          <w:pPr>
            <w:pStyle w:val="H4"/>
            <w:numPr>
              <w:numId w:val="12"/>
            </w:numPr>
          </w:pPr>
        </w:pPrChange>
      </w:pPr>
      <w:bookmarkStart w:id="12" w:name="RTF39323531343a2048342c312e"/>
      <w:ins w:id="13" w:author="Duncan Ho" w:date="2021-05-04T17:25:00Z">
        <w:r w:rsidRPr="00B46BE6">
          <w:rPr>
            <w:rFonts w:ascii="Times New Roman" w:hAnsi="Times New Roman" w:cs="Times New Roman"/>
            <w:b w:val="0"/>
            <w:bCs w:val="0"/>
            <w:w w:val="100"/>
            <w:lang w:val="en-GB"/>
          </w:rPr>
          <w:t>A</w:t>
        </w:r>
      </w:ins>
      <w:ins w:id="14" w:author="Duncan Ho" w:date="2021-05-18T15:07:00Z">
        <w:r w:rsidR="00BA024D">
          <w:rPr>
            <w:rFonts w:ascii="Times New Roman" w:hAnsi="Times New Roman" w:cs="Times New Roman"/>
            <w:b w:val="0"/>
            <w:bCs w:val="0"/>
            <w:w w:val="100"/>
            <w:lang w:val="en-GB"/>
          </w:rPr>
          <w:t>n</w:t>
        </w:r>
      </w:ins>
      <w:ins w:id="15" w:author="Duncan Ho" w:date="2021-05-18T15:06:00Z">
        <w:r w:rsidR="00BA024D">
          <w:rPr>
            <w:rFonts w:ascii="Times New Roman" w:hAnsi="Times New Roman" w:cs="Times New Roman"/>
            <w:b w:val="0"/>
            <w:bCs w:val="0"/>
            <w:w w:val="100"/>
            <w:lang w:val="en-GB"/>
          </w:rPr>
          <w:t xml:space="preserve"> </w:t>
        </w:r>
        <w:proofErr w:type="spellStart"/>
        <w:r w:rsidR="00BA024D">
          <w:rPr>
            <w:rFonts w:ascii="Times New Roman" w:hAnsi="Times New Roman" w:cs="Times New Roman"/>
            <w:b w:val="0"/>
            <w:bCs w:val="0"/>
            <w:w w:val="100"/>
            <w:lang w:val="en-GB"/>
          </w:rPr>
          <w:t>rTWT</w:t>
        </w:r>
        <w:proofErr w:type="spellEnd"/>
        <w:r w:rsidR="00BA024D">
          <w:rPr>
            <w:rFonts w:ascii="Times New Roman" w:hAnsi="Times New Roman" w:cs="Times New Roman"/>
            <w:b w:val="0"/>
            <w:bCs w:val="0"/>
            <w:w w:val="100"/>
            <w:lang w:val="en-GB"/>
          </w:rPr>
          <w:t xml:space="preserve"> scheduling AP or </w:t>
        </w:r>
        <w:proofErr w:type="spellStart"/>
        <w:r w:rsidR="00BA024D">
          <w:rPr>
            <w:rFonts w:ascii="Times New Roman" w:hAnsi="Times New Roman" w:cs="Times New Roman"/>
            <w:b w:val="0"/>
            <w:bCs w:val="0"/>
            <w:w w:val="100"/>
            <w:lang w:val="en-GB"/>
          </w:rPr>
          <w:t>rTWT</w:t>
        </w:r>
        <w:proofErr w:type="spellEnd"/>
        <w:r w:rsidR="00BA024D">
          <w:rPr>
            <w:rFonts w:ascii="Times New Roman" w:hAnsi="Times New Roman" w:cs="Times New Roman"/>
            <w:b w:val="0"/>
            <w:bCs w:val="0"/>
            <w:w w:val="100"/>
            <w:lang w:val="en-GB"/>
          </w:rPr>
          <w:t xml:space="preserve"> scheduled STA</w:t>
        </w:r>
      </w:ins>
      <w:commentRangeStart w:id="16"/>
      <w:commentRangeEnd w:id="16"/>
      <w:r w:rsidR="005575D6">
        <w:rPr>
          <w:rStyle w:val="CommentReference"/>
          <w:rFonts w:asciiTheme="minorHAnsi" w:hAnsiTheme="minorHAnsi" w:cstheme="minorBidi"/>
          <w:b w:val="0"/>
          <w:bCs w:val="0"/>
          <w:color w:val="auto"/>
          <w:w w:val="100"/>
        </w:rPr>
        <w:commentReference w:id="16"/>
      </w:r>
      <w:ins w:id="17" w:author="Duncan Ho" w:date="2021-05-04T17:25:00Z">
        <w:r>
          <w:rPr>
            <w:rFonts w:ascii="Times New Roman" w:hAnsi="Times New Roman" w:cs="Times New Roman"/>
            <w:b w:val="0"/>
            <w:bCs w:val="0"/>
            <w:w w:val="100"/>
            <w:lang w:val="en-GB"/>
          </w:rPr>
          <w:t xml:space="preserve">may differentiate latency sensitive traffic from other traffic by mapping the latency sensitive traffic to the TIDs that are indicated in the </w:t>
        </w:r>
        <w:r w:rsidRPr="00F46551">
          <w:rPr>
            <w:rFonts w:ascii="Times New Roman" w:hAnsi="Times New Roman" w:cs="Times New Roman"/>
            <w:b w:val="0"/>
            <w:bCs w:val="0"/>
            <w:w w:val="100"/>
            <w:lang w:val="en-GB"/>
          </w:rPr>
          <w:t>Restricted TWT Traffic Info field</w:t>
        </w:r>
        <w:r>
          <w:rPr>
            <w:rFonts w:ascii="Times New Roman" w:hAnsi="Times New Roman" w:cs="Times New Roman"/>
            <w:b w:val="0"/>
            <w:bCs w:val="0"/>
            <w:w w:val="100"/>
            <w:lang w:val="en-GB"/>
          </w:rPr>
          <w:t xml:space="preserve"> of TWT element</w:t>
        </w:r>
        <w:r w:rsidRPr="00F46551">
          <w:rPr>
            <w:rFonts w:ascii="Times New Roman" w:hAnsi="Times New Roman" w:cs="Times New Roman"/>
            <w:b w:val="0"/>
            <w:bCs w:val="0"/>
            <w:w w:val="100"/>
            <w:lang w:val="en-GB"/>
          </w:rPr>
          <w:t xml:space="preserve"> </w:t>
        </w:r>
        <w:r>
          <w:rPr>
            <w:rFonts w:ascii="Times New Roman" w:hAnsi="Times New Roman" w:cs="Times New Roman"/>
            <w:b w:val="0"/>
            <w:bCs w:val="0"/>
            <w:w w:val="100"/>
            <w:lang w:val="en-GB"/>
          </w:rPr>
          <w:t>contained in the</w:t>
        </w:r>
      </w:ins>
      <w:ins w:id="18" w:author="Chunyu Hu" w:date="2021-05-09T17:09:00Z">
        <w:r w:rsidR="00F90672">
          <w:rPr>
            <w:rFonts w:ascii="Times New Roman" w:hAnsi="Times New Roman" w:cs="Times New Roman"/>
            <w:b w:val="0"/>
            <w:bCs w:val="0"/>
            <w:w w:val="100"/>
            <w:lang w:val="en-GB"/>
          </w:rPr>
          <w:t xml:space="preserve"> </w:t>
        </w:r>
      </w:ins>
      <w:ins w:id="19" w:author="Duncan Ho" w:date="2021-05-04T17:25:00Z">
        <w:r>
          <w:rPr>
            <w:rFonts w:ascii="Times New Roman" w:hAnsi="Times New Roman" w:cs="Times New Roman"/>
            <w:b w:val="0"/>
            <w:bCs w:val="0"/>
            <w:w w:val="100"/>
            <w:lang w:val="en-GB"/>
          </w:rPr>
          <w:t xml:space="preserve">TWT Request. </w:t>
        </w:r>
      </w:ins>
      <w:ins w:id="20" w:author="Duncan Ho" w:date="2021-05-18T15:07:00Z">
        <w:r w:rsidR="00BA024D">
          <w:rPr>
            <w:rFonts w:ascii="Times New Roman" w:hAnsi="Times New Roman" w:cs="Times New Roman"/>
            <w:b w:val="0"/>
            <w:bCs w:val="0"/>
            <w:w w:val="100"/>
            <w:lang w:val="en-GB"/>
          </w:rPr>
          <w:t xml:space="preserve">The </w:t>
        </w:r>
        <w:proofErr w:type="spellStart"/>
        <w:r w:rsidR="00BA024D">
          <w:rPr>
            <w:rFonts w:ascii="Times New Roman" w:hAnsi="Times New Roman" w:cs="Times New Roman"/>
            <w:b w:val="0"/>
            <w:bCs w:val="0"/>
            <w:w w:val="100"/>
            <w:lang w:val="en-GB"/>
          </w:rPr>
          <w:t>rTWT</w:t>
        </w:r>
        <w:proofErr w:type="spellEnd"/>
        <w:r w:rsidR="00BA024D">
          <w:rPr>
            <w:rFonts w:ascii="Times New Roman" w:hAnsi="Times New Roman" w:cs="Times New Roman"/>
            <w:b w:val="0"/>
            <w:bCs w:val="0"/>
            <w:w w:val="100"/>
            <w:lang w:val="en-GB"/>
          </w:rPr>
          <w:t xml:space="preserve"> scheduling AP or </w:t>
        </w:r>
        <w:proofErr w:type="spellStart"/>
        <w:r w:rsidR="00BA024D">
          <w:rPr>
            <w:rFonts w:ascii="Times New Roman" w:hAnsi="Times New Roman" w:cs="Times New Roman"/>
            <w:b w:val="0"/>
            <w:bCs w:val="0"/>
            <w:w w:val="100"/>
            <w:lang w:val="en-GB"/>
          </w:rPr>
          <w:t>rTWT</w:t>
        </w:r>
        <w:proofErr w:type="spellEnd"/>
        <w:r w:rsidR="00BA024D">
          <w:rPr>
            <w:rFonts w:ascii="Times New Roman" w:hAnsi="Times New Roman" w:cs="Times New Roman"/>
            <w:b w:val="0"/>
            <w:bCs w:val="0"/>
            <w:w w:val="100"/>
            <w:lang w:val="en-GB"/>
          </w:rPr>
          <w:t xml:space="preserve"> scheduled STA </w:t>
        </w:r>
      </w:ins>
      <w:commentRangeStart w:id="21"/>
      <w:ins w:id="22" w:author="Duncan Ho" w:date="2021-05-04T17:25:00Z">
        <w:r>
          <w:rPr>
            <w:rFonts w:ascii="Times New Roman" w:hAnsi="Times New Roman" w:cs="Times New Roman"/>
            <w:b w:val="0"/>
            <w:bCs w:val="0"/>
            <w:w w:val="100"/>
            <w:lang w:val="en-GB"/>
          </w:rPr>
          <w:t xml:space="preserve">may optionally include </w:t>
        </w:r>
      </w:ins>
      <w:ins w:id="23" w:author="Duncan Ho" w:date="2021-05-18T15:07:00Z">
        <w:r w:rsidR="00BA024D">
          <w:rPr>
            <w:rFonts w:ascii="Times New Roman" w:hAnsi="Times New Roman" w:cs="Times New Roman"/>
            <w:b w:val="0"/>
            <w:bCs w:val="0"/>
            <w:w w:val="100"/>
            <w:lang w:val="en-GB"/>
          </w:rPr>
          <w:t>one or more</w:t>
        </w:r>
      </w:ins>
      <w:ins w:id="24" w:author="Duncan Ho" w:date="2021-05-04T17:25:00Z">
        <w:r>
          <w:rPr>
            <w:rFonts w:ascii="Times New Roman" w:hAnsi="Times New Roman" w:cs="Times New Roman"/>
            <w:b w:val="0"/>
            <w:bCs w:val="0"/>
            <w:w w:val="100"/>
            <w:lang w:val="en-GB"/>
          </w:rPr>
          <w:t xml:space="preserve"> TSPEC element</w:t>
        </w:r>
      </w:ins>
      <w:ins w:id="25" w:author="Duncan Ho" w:date="2021-05-18T15:07:00Z">
        <w:r w:rsidR="00BA024D">
          <w:rPr>
            <w:rFonts w:ascii="Times New Roman" w:hAnsi="Times New Roman" w:cs="Times New Roman"/>
            <w:b w:val="0"/>
            <w:bCs w:val="0"/>
            <w:w w:val="100"/>
            <w:lang w:val="en-GB"/>
          </w:rPr>
          <w:t>s</w:t>
        </w:r>
      </w:ins>
      <w:ins w:id="26" w:author="Duncan Ho" w:date="2021-05-04T17:25:00Z">
        <w:r>
          <w:rPr>
            <w:rFonts w:ascii="Times New Roman" w:hAnsi="Times New Roman" w:cs="Times New Roman"/>
            <w:b w:val="0"/>
            <w:bCs w:val="0"/>
            <w:w w:val="100"/>
            <w:lang w:val="en-GB"/>
          </w:rPr>
          <w:t xml:space="preserve"> </w:t>
        </w:r>
      </w:ins>
      <w:commentRangeEnd w:id="21"/>
      <w:r w:rsidR="005575D6">
        <w:rPr>
          <w:rStyle w:val="CommentReference"/>
          <w:rFonts w:asciiTheme="minorHAnsi" w:hAnsiTheme="minorHAnsi" w:cstheme="minorBidi"/>
          <w:b w:val="0"/>
          <w:bCs w:val="0"/>
          <w:color w:val="auto"/>
          <w:w w:val="100"/>
        </w:rPr>
        <w:commentReference w:id="21"/>
      </w:r>
      <w:ins w:id="27" w:author="Duncan Ho" w:date="2021-05-04T17:25:00Z">
        <w:r>
          <w:rPr>
            <w:rFonts w:ascii="Times New Roman" w:hAnsi="Times New Roman" w:cs="Times New Roman"/>
            <w:b w:val="0"/>
            <w:bCs w:val="0"/>
            <w:w w:val="100"/>
            <w:lang w:val="en-GB"/>
          </w:rPr>
          <w:t xml:space="preserve">(with the Type subfield of the TS Info field equal to 1) in the TWT request to specify the </w:t>
        </w:r>
        <w:r w:rsidRPr="00870F3F">
          <w:rPr>
            <w:rFonts w:ascii="Times New Roman" w:hAnsi="Times New Roman" w:cs="Times New Roman"/>
            <w:b w:val="0"/>
            <w:bCs w:val="0"/>
            <w:w w:val="100"/>
            <w:lang w:val="en-GB"/>
          </w:rPr>
          <w:t xml:space="preserve">characteristics and QoS expectations of a traffic </w:t>
        </w:r>
        <w:r>
          <w:rPr>
            <w:rFonts w:ascii="Times New Roman" w:hAnsi="Times New Roman" w:cs="Times New Roman"/>
            <w:b w:val="0"/>
            <w:bCs w:val="0"/>
            <w:w w:val="100"/>
            <w:lang w:val="en-GB"/>
          </w:rPr>
          <w:t>flow identified by the TSPEC element.</w:t>
        </w:r>
      </w:ins>
    </w:p>
    <w:p w14:paraId="23C490A1" w14:textId="77777777" w:rsidR="00B94CEF" w:rsidRDefault="00B94CEF" w:rsidP="00B94CEF">
      <w:pPr>
        <w:pStyle w:val="H4"/>
        <w:numPr>
          <w:ilvl w:val="0"/>
          <w:numId w:val="12"/>
        </w:numPr>
        <w:rPr>
          <w:w w:val="100"/>
        </w:rPr>
      </w:pPr>
      <w:r>
        <w:rPr>
          <w:w w:val="100"/>
        </w:rPr>
        <w:t>General</w:t>
      </w:r>
      <w:bookmarkEnd w:id="12"/>
    </w:p>
    <w:p w14:paraId="4FDA1FBA" w14:textId="73D3A78B" w:rsidR="000C44AD" w:rsidRPr="00594207" w:rsidRDefault="000C44AD" w:rsidP="00A14EBE">
      <w:pPr>
        <w:pStyle w:val="T"/>
        <w:spacing w:after="240"/>
        <w:rPr>
          <w:b/>
          <w:bCs/>
          <w:i/>
          <w:iCs/>
          <w:w w:val="100"/>
          <w:highlight w:val="yellow"/>
        </w:rPr>
      </w:pPr>
      <w:r w:rsidRPr="001D7D58">
        <w:rPr>
          <w:b/>
          <w:bCs/>
          <w:i/>
          <w:iCs/>
          <w:w w:val="100"/>
          <w:highlight w:val="yellow"/>
        </w:rPr>
        <w:t xml:space="preserve">TGbe editor: </w:t>
      </w:r>
      <w:r w:rsidR="009B0C2E">
        <w:rPr>
          <w:b/>
          <w:bCs/>
          <w:i/>
          <w:iCs/>
          <w:w w:val="100"/>
          <w:highlight w:val="yellow"/>
        </w:rPr>
        <w:t>Change Table 9-94 as shown below</w:t>
      </w:r>
      <w:r w:rsidRPr="00594207">
        <w:rPr>
          <w:b/>
          <w:bCs/>
          <w:i/>
          <w:iCs/>
          <w:w w:val="100"/>
          <w:highlight w:val="yellow"/>
        </w:rPr>
        <w:t>:</w:t>
      </w:r>
    </w:p>
    <w:p w14:paraId="3CD29294" w14:textId="754E1652" w:rsidR="0099145B" w:rsidRDefault="0099145B" w:rsidP="009F2775">
      <w:pPr>
        <w:suppressAutoHyphens/>
        <w:jc w:val="both"/>
        <w:rPr>
          <w:rFonts w:ascii="Times New Roman" w:hAnsi="Times New Roman" w:cs="Times New Roman"/>
          <w:color w:val="FF0000"/>
          <w:sz w:val="20"/>
          <w:szCs w:val="20"/>
          <w:lang w:eastAsia="ko-KR"/>
        </w:rPr>
      </w:pPr>
    </w:p>
    <w:p w14:paraId="5A76B1AD" w14:textId="77777777" w:rsidR="00FA05B1" w:rsidRDefault="00FA05B1" w:rsidP="00FA05B1">
      <w:pPr>
        <w:pStyle w:val="TableTitle"/>
        <w:numPr>
          <w:ilvl w:val="0"/>
          <w:numId w:val="11"/>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bl>
      <w:tblPr>
        <w:tblW w:w="9270" w:type="dxa"/>
        <w:jc w:val="center"/>
        <w:tblLayout w:type="fixed"/>
        <w:tblCellMar>
          <w:top w:w="100" w:type="dxa"/>
          <w:left w:w="120" w:type="dxa"/>
          <w:bottom w:w="50" w:type="dxa"/>
          <w:right w:w="120" w:type="dxa"/>
        </w:tblCellMar>
        <w:tblLook w:val="0000" w:firstRow="0" w:lastRow="0" w:firstColumn="0" w:lastColumn="0" w:noHBand="0" w:noVBand="0"/>
      </w:tblPr>
      <w:tblGrid>
        <w:gridCol w:w="1697"/>
        <w:gridCol w:w="936"/>
        <w:gridCol w:w="1300"/>
        <w:gridCol w:w="2997"/>
        <w:gridCol w:w="2340"/>
      </w:tblGrid>
      <w:tr w:rsidR="00D80463" w14:paraId="3ED74E65" w14:textId="77777777" w:rsidTr="00ED164A">
        <w:trPr>
          <w:trHeight w:val="600"/>
          <w:jc w:val="center"/>
        </w:trPr>
        <w:tc>
          <w:tcPr>
            <w:tcW w:w="1697"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DDFA1AB" w14:textId="77777777" w:rsidR="00D80463" w:rsidRDefault="00D80463" w:rsidP="007F2D0F">
            <w:pPr>
              <w:pStyle w:val="CellHeading"/>
            </w:pPr>
            <w:r>
              <w:rPr>
                <w:w w:val="100"/>
              </w:rPr>
              <w:t>Element</w:t>
            </w:r>
          </w:p>
        </w:tc>
        <w:tc>
          <w:tcPr>
            <w:tcW w:w="936"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74A23C5" w14:textId="77777777" w:rsidR="00D80463" w:rsidRDefault="00D80463" w:rsidP="007F2D0F">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24AFFC7" w14:textId="77777777" w:rsidR="00D80463" w:rsidRDefault="00D80463" w:rsidP="007F2D0F">
            <w:pPr>
              <w:pStyle w:val="CellHeading"/>
            </w:pPr>
            <w:r>
              <w:rPr>
                <w:w w:val="100"/>
              </w:rPr>
              <w:t>Element ID Extension</w:t>
            </w:r>
          </w:p>
        </w:tc>
        <w:tc>
          <w:tcPr>
            <w:tcW w:w="2997"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2434C82" w14:textId="77777777" w:rsidR="00D80463" w:rsidRDefault="00D80463" w:rsidP="007F2D0F">
            <w:pPr>
              <w:pStyle w:val="CellHeading"/>
            </w:pPr>
            <w:r>
              <w:rPr>
                <w:w w:val="100"/>
              </w:rPr>
              <w:t>Extensible</w:t>
            </w:r>
          </w:p>
        </w:tc>
        <w:tc>
          <w:tcPr>
            <w:tcW w:w="2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ADB018C" w14:textId="77777777" w:rsidR="00D80463" w:rsidRDefault="00D80463" w:rsidP="007F2D0F">
            <w:pPr>
              <w:pStyle w:val="CellHeading"/>
            </w:pPr>
            <w:r>
              <w:rPr>
                <w:w w:val="100"/>
              </w:rPr>
              <w:t>Fragmentable(11ai)</w:t>
            </w:r>
          </w:p>
        </w:tc>
      </w:tr>
      <w:tr w:rsidR="00D80463" w14:paraId="520F53B2" w14:textId="77777777" w:rsidTr="00ED164A">
        <w:trPr>
          <w:trHeight w:val="320"/>
          <w:jc w:val="center"/>
        </w:trPr>
        <w:tc>
          <w:tcPr>
            <w:tcW w:w="1697"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E76051" w14:textId="6CDB8D2D" w:rsidR="00D80463" w:rsidRDefault="00D80463" w:rsidP="007F2D0F">
            <w:pPr>
              <w:pStyle w:val="CellBody"/>
            </w:pPr>
          </w:p>
        </w:tc>
        <w:tc>
          <w:tcPr>
            <w:tcW w:w="936"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66E549" w14:textId="0EBFBDA8" w:rsidR="00D80463" w:rsidRDefault="00D80463" w:rsidP="007F2D0F">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576DD89" w14:textId="06914990" w:rsidR="00D80463" w:rsidRDefault="00D80463" w:rsidP="007F2D0F">
            <w:pPr>
              <w:pStyle w:val="CellBody"/>
              <w:jc w:val="center"/>
            </w:pPr>
          </w:p>
        </w:tc>
        <w:tc>
          <w:tcPr>
            <w:tcW w:w="2997"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1DBD91" w14:textId="4CAC3C47" w:rsidR="00D80463" w:rsidRDefault="00D80463" w:rsidP="007F2D0F">
            <w:pPr>
              <w:pStyle w:val="CellBody"/>
              <w:jc w:val="center"/>
            </w:pPr>
          </w:p>
        </w:tc>
        <w:tc>
          <w:tcPr>
            <w:tcW w:w="2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FE33A0" w14:textId="3FA58A02" w:rsidR="00D80463" w:rsidRDefault="00D80463" w:rsidP="007F2D0F">
            <w:pPr>
              <w:pStyle w:val="CellBody"/>
              <w:jc w:val="center"/>
            </w:pPr>
          </w:p>
        </w:tc>
      </w:tr>
      <w:tr w:rsidR="00A14EBE" w14:paraId="1E05415D" w14:textId="77777777" w:rsidTr="00ED164A">
        <w:trPr>
          <w:trHeight w:val="17"/>
          <w:jc w:val="center"/>
        </w:trPr>
        <w:tc>
          <w:tcPr>
            <w:tcW w:w="1697"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EB4B60" w14:textId="3C4FA4D2" w:rsidR="0037387C" w:rsidRPr="0037387C" w:rsidRDefault="0037387C" w:rsidP="007F2D0F">
            <w:pPr>
              <w:pStyle w:val="CellBody"/>
              <w:rPr>
                <w:w w:val="100"/>
              </w:rPr>
            </w:pPr>
            <w:r>
              <w:rPr>
                <w:w w:val="100"/>
              </w:rPr>
              <w:t xml:space="preserve">TSPEC (see </w:t>
            </w:r>
            <w:r>
              <w:rPr>
                <w:w w:val="100"/>
              </w:rPr>
              <w:fldChar w:fldCharType="begin"/>
            </w:r>
            <w:r>
              <w:rPr>
                <w:w w:val="100"/>
              </w:rPr>
              <w:instrText xml:space="preserve"> REF  RTF32363436353a2048342c312e \h</w:instrText>
            </w:r>
            <w:r w:rsidR="00ED164A">
              <w:rPr>
                <w:w w:val="100"/>
              </w:rPr>
              <w:instrText xml:space="preserve"> \* MERGEFORMAT </w:instrText>
            </w:r>
            <w:r>
              <w:rPr>
                <w:w w:val="100"/>
              </w:rPr>
            </w:r>
            <w:r>
              <w:rPr>
                <w:w w:val="100"/>
              </w:rPr>
              <w:fldChar w:fldCharType="separate"/>
            </w:r>
            <w:r>
              <w:rPr>
                <w:w w:val="100"/>
              </w:rPr>
              <w:t>9.4.2.29 (TSPEC element)</w:t>
            </w:r>
            <w:r>
              <w:rPr>
                <w:w w:val="100"/>
              </w:rPr>
              <w:fldChar w:fldCharType="end"/>
            </w:r>
            <w:r>
              <w:rPr>
                <w:w w:val="100"/>
              </w:rPr>
              <w:t>)</w:t>
            </w:r>
          </w:p>
        </w:tc>
        <w:tc>
          <w:tcPr>
            <w:tcW w:w="936"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8B77B91" w14:textId="77777777" w:rsidR="0037387C" w:rsidRPr="0037387C" w:rsidRDefault="0037387C" w:rsidP="007F2D0F">
            <w:pPr>
              <w:pStyle w:val="CellBody"/>
              <w:jc w:val="center"/>
              <w:rPr>
                <w:w w:val="100"/>
              </w:rPr>
            </w:pPr>
            <w:r>
              <w:rPr>
                <w:w w:val="100"/>
              </w:rPr>
              <w:t>13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0C2D6A" w14:textId="77777777" w:rsidR="0037387C" w:rsidRPr="0037387C" w:rsidRDefault="0037387C" w:rsidP="007F2D0F">
            <w:pPr>
              <w:pStyle w:val="CellBody"/>
              <w:jc w:val="center"/>
              <w:rPr>
                <w:w w:val="100"/>
              </w:rPr>
            </w:pPr>
            <w:r>
              <w:rPr>
                <w:w w:val="100"/>
              </w:rPr>
              <w:t>N/A</w:t>
            </w:r>
          </w:p>
        </w:tc>
        <w:tc>
          <w:tcPr>
            <w:tcW w:w="2997"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36F6C7" w14:textId="326BB5CE" w:rsidR="0037387C" w:rsidRPr="0037387C" w:rsidRDefault="0037387C" w:rsidP="007F2D0F">
            <w:pPr>
              <w:pStyle w:val="CellBody"/>
              <w:jc w:val="center"/>
              <w:rPr>
                <w:w w:val="100"/>
              </w:rPr>
            </w:pPr>
            <w:r>
              <w:rPr>
                <w:w w:val="100"/>
              </w:rPr>
              <w:t>In a non-DMG</w:t>
            </w:r>
            <w:ins w:id="28" w:author="Alfred Aster" w:date="2021-03-13T18:19:00Z">
              <w:r>
                <w:rPr>
                  <w:w w:val="100"/>
                </w:rPr>
                <w:t xml:space="preserve"> </w:t>
              </w:r>
              <w:r w:rsidR="00EA6DD0">
                <w:rPr>
                  <w:w w:val="100"/>
                </w:rPr>
                <w:t>and non-EHT</w:t>
              </w:r>
            </w:ins>
            <w:r>
              <w:rPr>
                <w:w w:val="100"/>
              </w:rPr>
              <w:t xml:space="preserve"> BSS: no</w:t>
            </w:r>
            <w:r>
              <w:rPr>
                <w:w w:val="100"/>
              </w:rPr>
              <w:br/>
              <w:t>In a DMG</w:t>
            </w:r>
            <w:ins w:id="29" w:author="Alfred Aster" w:date="2021-03-13T18:19:00Z">
              <w:r w:rsidR="00EA6DD0">
                <w:rPr>
                  <w:w w:val="100"/>
                </w:rPr>
                <w:t xml:space="preserve"> or EHT</w:t>
              </w:r>
            </w:ins>
            <w:r>
              <w:rPr>
                <w:w w:val="100"/>
              </w:rPr>
              <w:t xml:space="preserve"> BSS: yes</w:t>
            </w:r>
          </w:p>
        </w:tc>
        <w:tc>
          <w:tcPr>
            <w:tcW w:w="2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A5FDC4" w14:textId="77777777" w:rsidR="0037387C" w:rsidRPr="0037387C" w:rsidRDefault="0037387C" w:rsidP="007F2D0F">
            <w:pPr>
              <w:pStyle w:val="CellBody"/>
              <w:jc w:val="center"/>
              <w:rPr>
                <w:w w:val="100"/>
              </w:rPr>
            </w:pPr>
            <w:r>
              <w:rPr>
                <w:w w:val="100"/>
              </w:rPr>
              <w:t>No(11ai)</w:t>
            </w:r>
          </w:p>
        </w:tc>
      </w:tr>
    </w:tbl>
    <w:p w14:paraId="7AFFEAE8" w14:textId="46E3C07D" w:rsidR="002D30D0" w:rsidRDefault="002D30D0" w:rsidP="00FA05B1">
      <w:pPr>
        <w:suppressAutoHyphens/>
        <w:jc w:val="center"/>
        <w:rPr>
          <w:rFonts w:ascii="Times New Roman" w:eastAsia="Times New Roman" w:hAnsi="Times New Roman" w:cs="Times New Roman"/>
          <w:color w:val="FF0000"/>
          <w:sz w:val="20"/>
          <w:szCs w:val="20"/>
        </w:rPr>
      </w:pPr>
    </w:p>
    <w:p w14:paraId="62B3461D" w14:textId="77777777" w:rsidR="004F1C57" w:rsidRDefault="004F1C57" w:rsidP="004F1C57">
      <w:pPr>
        <w:pStyle w:val="H4"/>
        <w:numPr>
          <w:ilvl w:val="0"/>
          <w:numId w:val="14"/>
        </w:numPr>
        <w:rPr>
          <w:w w:val="100"/>
        </w:rPr>
      </w:pPr>
      <w:bookmarkStart w:id="30" w:name="RTF32363436353a2048342c312e"/>
      <w:r>
        <w:rPr>
          <w:w w:val="100"/>
        </w:rPr>
        <w:t>TSPEC element</w:t>
      </w:r>
      <w:bookmarkEnd w:id="30"/>
    </w:p>
    <w:p w14:paraId="366D3813" w14:textId="0FCD3185" w:rsidR="004F1C57" w:rsidRPr="00594207" w:rsidRDefault="004F1C57" w:rsidP="004F1C57">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Change the subclause below a</w:t>
      </w:r>
      <w:r w:rsidR="0014207F">
        <w:rPr>
          <w:b/>
          <w:bCs/>
          <w:i/>
          <w:iCs/>
          <w:w w:val="100"/>
          <w:highlight w:val="yellow"/>
        </w:rPr>
        <w:t>s follows</w:t>
      </w:r>
      <w:r w:rsidRPr="00594207">
        <w:rPr>
          <w:b/>
          <w:bCs/>
          <w:i/>
          <w:iCs/>
          <w:w w:val="100"/>
          <w:highlight w:val="yellow"/>
        </w:rPr>
        <w:t>:</w:t>
      </w:r>
    </w:p>
    <w:p w14:paraId="1611B6F2" w14:textId="1BA86D00" w:rsidR="001D1D24" w:rsidRPr="00BD26D1" w:rsidRDefault="004F1C57" w:rsidP="00BD26D1">
      <w:pPr>
        <w:jc w:val="both"/>
        <w:rPr>
          <w:ins w:id="31" w:author="Alfred Aster" w:date="2021-03-13T18:55:00Z"/>
          <w:rFonts w:ascii="Times New Roman" w:hAnsi="Times New Roman" w:cs="Times New Roman"/>
          <w:sz w:val="20"/>
          <w:szCs w:val="20"/>
        </w:rPr>
      </w:pPr>
      <w:r w:rsidRPr="00ED164A">
        <w:rPr>
          <w:rFonts w:ascii="Times New Roman" w:hAnsi="Times New Roman" w:cs="Times New Roman"/>
          <w:sz w:val="20"/>
          <w:szCs w:val="20"/>
        </w:rPr>
        <w:lastRenderedPageBreak/>
        <w:t>The TSPEC element contains the set of parameters that define the characteristics and QoS expectations of a traffic flow, in the context of a particular STA, for use by the HC or PCP and STA(s) or a mesh STA and its peer mesh STAs in support of QoS traffic transfer using the procedures defined in 11.4 (TS operation) and 11.22.16.3 (GCR procedures)</w:t>
      </w:r>
      <w:ins w:id="32" w:author="Alfred Aster" w:date="2021-03-13T18:26:00Z">
        <w:r w:rsidR="00DA740F" w:rsidRPr="00ED164A">
          <w:rPr>
            <w:rFonts w:ascii="Times New Roman" w:hAnsi="Times New Roman" w:cs="Times New Roman"/>
            <w:sz w:val="20"/>
            <w:szCs w:val="20"/>
          </w:rPr>
          <w:t xml:space="preserve"> and in the context of a particular </w:t>
        </w:r>
      </w:ins>
      <w:ins w:id="33" w:author="Alfred Aster" w:date="2021-03-13T18:31:00Z">
        <w:r w:rsidR="008C4E50" w:rsidRPr="00ED164A">
          <w:rPr>
            <w:rFonts w:ascii="Times New Roman" w:hAnsi="Times New Roman" w:cs="Times New Roman"/>
            <w:sz w:val="20"/>
            <w:szCs w:val="20"/>
          </w:rPr>
          <w:t xml:space="preserve">EHT non-AP </w:t>
        </w:r>
      </w:ins>
      <w:ins w:id="34" w:author="Alfred Aster" w:date="2021-03-13T18:26:00Z">
        <w:r w:rsidR="00D976FC" w:rsidRPr="00ED164A">
          <w:rPr>
            <w:rFonts w:ascii="Times New Roman" w:hAnsi="Times New Roman" w:cs="Times New Roman"/>
            <w:sz w:val="20"/>
            <w:szCs w:val="20"/>
          </w:rPr>
          <w:t>STA</w:t>
        </w:r>
      </w:ins>
      <w:ins w:id="35" w:author="Alfred Aster" w:date="2021-03-13T18:31:00Z">
        <w:r w:rsidR="008C4E50" w:rsidRPr="00ED164A">
          <w:rPr>
            <w:rFonts w:ascii="Times New Roman" w:hAnsi="Times New Roman" w:cs="Times New Roman"/>
            <w:sz w:val="20"/>
            <w:szCs w:val="20"/>
          </w:rPr>
          <w:t xml:space="preserve">, </w:t>
        </w:r>
      </w:ins>
      <w:ins w:id="36" w:author="Alfred Aster" w:date="2021-03-13T18:27:00Z">
        <w:r w:rsidR="00D976FC" w:rsidRPr="00ED164A">
          <w:rPr>
            <w:rFonts w:ascii="Times New Roman" w:hAnsi="Times New Roman" w:cs="Times New Roman"/>
            <w:sz w:val="20"/>
            <w:szCs w:val="20"/>
          </w:rPr>
          <w:t xml:space="preserve">for use by </w:t>
        </w:r>
      </w:ins>
      <w:ins w:id="37" w:author="Alfred Aster" w:date="2021-03-13T18:29:00Z">
        <w:r w:rsidR="002A080F" w:rsidRPr="00ED164A">
          <w:rPr>
            <w:rFonts w:ascii="Times New Roman" w:hAnsi="Times New Roman" w:cs="Times New Roman"/>
            <w:sz w:val="20"/>
            <w:szCs w:val="20"/>
          </w:rPr>
          <w:t>the</w:t>
        </w:r>
      </w:ins>
      <w:ins w:id="38" w:author="Alfred Aster" w:date="2021-03-13T18:27:00Z">
        <w:r w:rsidR="00D976FC" w:rsidRPr="00ED164A">
          <w:rPr>
            <w:rFonts w:ascii="Times New Roman" w:hAnsi="Times New Roman" w:cs="Times New Roman"/>
            <w:sz w:val="20"/>
            <w:szCs w:val="20"/>
          </w:rPr>
          <w:t xml:space="preserve"> </w:t>
        </w:r>
      </w:ins>
      <w:ins w:id="39" w:author="Alfred Aster" w:date="2021-03-13T18:31:00Z">
        <w:r w:rsidR="008C4E50" w:rsidRPr="00ED164A">
          <w:rPr>
            <w:rFonts w:ascii="Times New Roman" w:hAnsi="Times New Roman" w:cs="Times New Roman"/>
            <w:sz w:val="20"/>
            <w:szCs w:val="20"/>
          </w:rPr>
          <w:t xml:space="preserve">EHT </w:t>
        </w:r>
      </w:ins>
      <w:ins w:id="40" w:author="Alfred Aster" w:date="2021-03-13T18:27:00Z">
        <w:r w:rsidR="000F7FB0" w:rsidRPr="00ED164A">
          <w:rPr>
            <w:rFonts w:ascii="Times New Roman" w:hAnsi="Times New Roman" w:cs="Times New Roman"/>
            <w:sz w:val="20"/>
            <w:szCs w:val="20"/>
          </w:rPr>
          <w:t>AP</w:t>
        </w:r>
      </w:ins>
      <w:ins w:id="41" w:author="Alfred Aster" w:date="2021-03-13T18:28:00Z">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the non-AP STA</w:t>
        </w:r>
      </w:ins>
      <w:ins w:id="42" w:author="Alfred Aster" w:date="2021-03-13T18:29:00Z">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ins>
      <w:ins w:id="43" w:author="Alfred Aster" w:date="2021-03-13T18:30:00Z">
        <w:r w:rsidR="003C4DFD" w:rsidRPr="00BD26D1">
          <w:rPr>
            <w:rFonts w:ascii="Times New Roman" w:hAnsi="Times New Roman" w:cs="Times New Roman"/>
            <w:sz w:val="20"/>
            <w:szCs w:val="20"/>
          </w:rPr>
          <w:t xml:space="preserve">11.25.2 (SCS procedures) and </w:t>
        </w:r>
        <w:r w:rsidR="0031526A" w:rsidRPr="00BD26D1">
          <w:rPr>
            <w:rFonts w:ascii="Times New Roman" w:hAnsi="Times New Roman" w:cs="Times New Roman"/>
            <w:sz w:val="20"/>
            <w:szCs w:val="20"/>
          </w:rPr>
          <w:t>35.x (Low latency operation)</w:t>
        </w:r>
      </w:ins>
      <w:r w:rsidRPr="00BD26D1">
        <w:rPr>
          <w:rFonts w:ascii="Times New Roman" w:hAnsi="Times New Roman" w:cs="Times New Roman"/>
          <w:sz w:val="20"/>
          <w:szCs w:val="20"/>
        </w:rPr>
        <w:t xml:space="preserve">. </w:t>
      </w:r>
    </w:p>
    <w:p w14:paraId="44A1646E" w14:textId="77777777" w:rsidR="00751588" w:rsidRPr="006A7CA0" w:rsidRDefault="00751588" w:rsidP="00751588">
      <w:pPr>
        <w:autoSpaceDE w:val="0"/>
        <w:autoSpaceDN w:val="0"/>
        <w:adjustRightInd w:val="0"/>
        <w:spacing w:after="0" w:line="240" w:lineRule="auto"/>
        <w:rPr>
          <w:ins w:id="44" w:author="Duncan Ho" w:date="2021-03-17T16:13:00Z"/>
          <w:rFonts w:ascii="Times New Roman" w:eastAsia="TimesNewRomanPSMT" w:hAnsi="Times New Roman" w:cs="Times New Roman"/>
          <w:color w:val="000000"/>
          <w:sz w:val="20"/>
          <w:szCs w:val="20"/>
          <w:rPrChange w:id="45" w:author="Duncan Ho" w:date="2021-03-19T14:47:00Z">
            <w:rPr>
              <w:ins w:id="46" w:author="Duncan Ho" w:date="2021-03-17T16:13:00Z"/>
              <w:rFonts w:ascii="TimesNewRomanPSMT" w:eastAsia="TimesNewRomanPSMT" w:cs="TimesNewRomanPSMT"/>
              <w:color w:val="000000"/>
              <w:sz w:val="20"/>
              <w:szCs w:val="20"/>
            </w:rPr>
          </w:rPrChange>
        </w:rPr>
      </w:pPr>
      <w:ins w:id="47" w:author="Duncan Ho" w:date="2021-03-17T16:13:00Z">
        <w:r w:rsidRPr="006A7CA0">
          <w:rPr>
            <w:rFonts w:ascii="Times New Roman" w:eastAsia="TimesNewRomanPSMT" w:hAnsi="Times New Roman" w:cs="Times New Roman"/>
            <w:color w:val="000000"/>
            <w:sz w:val="20"/>
            <w:szCs w:val="20"/>
            <w:rPrChange w:id="48" w:author="Duncan Ho" w:date="2021-03-19T14:47:00Z">
              <w:rPr>
                <w:rFonts w:ascii="TimesNewRomanPSMT" w:eastAsia="TimesNewRomanPSMT" w:cs="TimesNewRomanPSMT"/>
                <w:color w:val="000000"/>
                <w:sz w:val="20"/>
                <w:szCs w:val="20"/>
              </w:rPr>
            </w:rPrChange>
          </w:rPr>
          <w:t>The TSPEC element</w:t>
        </w:r>
        <w:r w:rsidRPr="006A7CA0">
          <w:rPr>
            <w:rFonts w:ascii="Times New Roman" w:eastAsia="TimesNewRomanPSMT" w:hAnsi="Times New Roman" w:cs="Times New Roman"/>
            <w:color w:val="218B21"/>
            <w:sz w:val="20"/>
            <w:szCs w:val="20"/>
            <w:rPrChange w:id="49" w:author="Duncan Ho" w:date="2021-03-19T14:47:00Z">
              <w:rPr>
                <w:rFonts w:ascii="TimesNewRomanPSMT" w:eastAsia="TimesNewRomanPSMT" w:cs="TimesNewRomanPSMT"/>
                <w:color w:val="218B21"/>
                <w:sz w:val="20"/>
                <w:szCs w:val="20"/>
              </w:rPr>
            </w:rPrChange>
          </w:rPr>
          <w:t xml:space="preserve"> </w:t>
        </w:r>
        <w:r w:rsidRPr="006A7CA0">
          <w:rPr>
            <w:rFonts w:ascii="Times New Roman" w:eastAsia="TimesNewRomanPSMT" w:hAnsi="Times New Roman" w:cs="Times New Roman"/>
            <w:color w:val="000000"/>
            <w:sz w:val="20"/>
            <w:szCs w:val="20"/>
            <w:rPrChange w:id="50" w:author="Duncan Ho" w:date="2021-03-19T14:47:00Z">
              <w:rPr>
                <w:rFonts w:ascii="TimesNewRomanPSMT" w:eastAsia="TimesNewRomanPSMT" w:cs="TimesNewRomanPSMT"/>
                <w:color w:val="000000"/>
                <w:sz w:val="20"/>
                <w:szCs w:val="20"/>
              </w:rPr>
            </w:rPrChange>
          </w:rPr>
          <w:t>allows a set of parameters more extensive than might be needed, or might be available, for any particular instance of parameterized QoS traffic. Unless indicated otherwise, fields that follow the TS Info field are set to 0 for any unspecified parameter values. STAs set any parameters to unspecified if they have no information for setting that parameter.</w:t>
        </w:r>
      </w:ins>
    </w:p>
    <w:p w14:paraId="14D83087" w14:textId="77777777" w:rsidR="00751588" w:rsidRPr="00751588" w:rsidRDefault="00751588" w:rsidP="00751588">
      <w:pPr>
        <w:autoSpaceDE w:val="0"/>
        <w:autoSpaceDN w:val="0"/>
        <w:adjustRightInd w:val="0"/>
        <w:spacing w:after="0" w:line="240" w:lineRule="auto"/>
        <w:rPr>
          <w:ins w:id="51" w:author="Alfred Aster" w:date="2021-03-13T18:55:00Z"/>
          <w:rFonts w:ascii="Times New Roman" w:hAnsi="Times New Roman" w:cs="Times New Roman"/>
          <w:sz w:val="20"/>
          <w:szCs w:val="20"/>
        </w:rPr>
      </w:pPr>
    </w:p>
    <w:p w14:paraId="1C15ABA6" w14:textId="25343D69" w:rsidR="0062079C" w:rsidRPr="00BD26D1" w:rsidRDefault="004F1C57" w:rsidP="00BD26D1">
      <w:pPr>
        <w:jc w:val="both"/>
        <w:rPr>
          <w:rFonts w:ascii="Times New Roman" w:hAnsi="Times New Roman" w:cs="Times New Roman"/>
          <w:sz w:val="20"/>
          <w:szCs w:val="20"/>
        </w:rPr>
      </w:pPr>
      <w:r w:rsidRPr="00BD26D1">
        <w:rPr>
          <w:rFonts w:ascii="Times New Roman" w:hAnsi="Times New Roman" w:cs="Times New Roman"/>
          <w:sz w:val="20"/>
          <w:szCs w:val="20"/>
        </w:rPr>
        <w:t>The element information format comprises the items as defined in this subclause, and the structure is define</w:t>
      </w:r>
      <w:r w:rsidR="00751588">
        <w:rPr>
          <w:rFonts w:ascii="Times New Roman" w:hAnsi="Times New Roman" w:cs="Times New Roman"/>
          <w:sz w:val="20"/>
          <w:szCs w:val="20"/>
        </w:rPr>
        <w:t xml:space="preserve"> in</w:t>
      </w:r>
      <w:r w:rsidR="00751588" w:rsidRPr="00495238">
        <w:rPr>
          <w:rFonts w:ascii="Times New Roman" w:hAnsi="Times New Roman" w:cs="Times New Roman"/>
          <w:sz w:val="20"/>
          <w:szCs w:val="20"/>
        </w:rPr>
        <w:t xml:space="preserve"> </w:t>
      </w:r>
      <w:r w:rsidR="00751588" w:rsidRPr="00495238">
        <w:rPr>
          <w:rFonts w:ascii="Times New Roman" w:hAnsi="Times New Roman" w:cs="Times New Roman"/>
          <w:sz w:val="20"/>
          <w:szCs w:val="20"/>
        </w:rPr>
        <w:fldChar w:fldCharType="begin"/>
      </w:r>
      <w:r w:rsidR="00751588" w:rsidRPr="00495238">
        <w:rPr>
          <w:rFonts w:ascii="Times New Roman" w:hAnsi="Times New Roman" w:cs="Times New Roman"/>
          <w:sz w:val="20"/>
          <w:szCs w:val="20"/>
        </w:rPr>
        <w:instrText xml:space="preserve"> REF  RTF38343439323a204669674361 \h \* MERGEFORMAT </w:instrText>
      </w:r>
      <w:r w:rsidR="00751588" w:rsidRPr="00495238">
        <w:rPr>
          <w:rFonts w:ascii="Times New Roman" w:hAnsi="Times New Roman" w:cs="Times New Roman"/>
          <w:sz w:val="20"/>
          <w:szCs w:val="20"/>
        </w:rPr>
      </w:r>
      <w:r w:rsidR="00751588" w:rsidRPr="00495238">
        <w:rPr>
          <w:rFonts w:ascii="Times New Roman" w:hAnsi="Times New Roman" w:cs="Times New Roman"/>
          <w:sz w:val="20"/>
          <w:szCs w:val="20"/>
        </w:rPr>
        <w:fldChar w:fldCharType="separate"/>
      </w:r>
      <w:r w:rsidR="00751588" w:rsidRPr="00495238">
        <w:rPr>
          <w:rFonts w:ascii="Times New Roman" w:hAnsi="Times New Roman" w:cs="Times New Roman"/>
          <w:sz w:val="20"/>
          <w:szCs w:val="20"/>
        </w:rPr>
        <w:t>Figure 9-299 (TS Info field format(#1491))</w:t>
      </w:r>
      <w:r w:rsidR="00751588" w:rsidRPr="00495238">
        <w:rPr>
          <w:rFonts w:ascii="Times New Roman" w:hAnsi="Times New Roman" w:cs="Times New Roman"/>
          <w:sz w:val="20"/>
          <w:szCs w:val="20"/>
        </w:rPr>
        <w:fldChar w:fldCharType="end"/>
      </w:r>
      <w:r w:rsidR="00751588" w:rsidRPr="00495238">
        <w:rPr>
          <w:rFonts w:ascii="Times New Roman" w:hAnsi="Times New Roman" w:cs="Times New Roman"/>
          <w:sz w:val="20"/>
          <w:szCs w:val="20"/>
        </w:rPr>
        <w:t>.</w:t>
      </w:r>
      <w:r w:rsidR="0062079C" w:rsidRPr="00BD26D1">
        <w:rPr>
          <w:rFonts w:ascii="Times New Roman" w:hAnsi="Times New Roman" w:cs="Times New Roman"/>
          <w:sz w:val="20"/>
          <w:szCs w:val="20"/>
        </w:rPr>
        <w:t>.     </w:t>
      </w:r>
    </w:p>
    <w:tbl>
      <w:tblPr>
        <w:tblW w:w="9990" w:type="dxa"/>
        <w:jc w:val="center"/>
        <w:tblLayout w:type="fixed"/>
        <w:tblCellMar>
          <w:top w:w="120" w:type="dxa"/>
          <w:left w:w="40" w:type="dxa"/>
          <w:bottom w:w="60" w:type="dxa"/>
          <w:right w:w="40" w:type="dxa"/>
        </w:tblCellMar>
        <w:tblLook w:val="0000" w:firstRow="0" w:lastRow="0" w:firstColumn="0" w:lastColumn="0" w:noHBand="0" w:noVBand="0"/>
        <w:tblPrChange w:id="52" w:author="Duncan Ho" w:date="2021-03-24T16:43:00Z">
          <w:tblPr>
            <w:tblW w:w="9810"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846"/>
        <w:gridCol w:w="54"/>
        <w:gridCol w:w="810"/>
        <w:gridCol w:w="720"/>
        <w:gridCol w:w="646"/>
        <w:gridCol w:w="74"/>
        <w:gridCol w:w="772"/>
        <w:gridCol w:w="923"/>
        <w:gridCol w:w="923"/>
        <w:gridCol w:w="982"/>
        <w:gridCol w:w="810"/>
        <w:gridCol w:w="1080"/>
        <w:gridCol w:w="1350"/>
        <w:tblGridChange w:id="53">
          <w:tblGrid>
            <w:gridCol w:w="846"/>
            <w:gridCol w:w="54"/>
            <w:gridCol w:w="810"/>
            <w:gridCol w:w="720"/>
            <w:gridCol w:w="646"/>
            <w:gridCol w:w="74"/>
            <w:gridCol w:w="772"/>
            <w:gridCol w:w="923"/>
            <w:gridCol w:w="923"/>
            <w:gridCol w:w="982"/>
            <w:gridCol w:w="810"/>
            <w:gridCol w:w="1080"/>
            <w:gridCol w:w="1170"/>
            <w:gridCol w:w="180"/>
            <w:gridCol w:w="2070"/>
          </w:tblGrid>
        </w:tblGridChange>
      </w:tblGrid>
      <w:tr w:rsidR="00BC1EF2" w14:paraId="6349C7B4" w14:textId="0B010E7E" w:rsidTr="00BC1EF2">
        <w:trPr>
          <w:trHeight w:val="579"/>
          <w:jc w:val="center"/>
          <w:trPrChange w:id="54" w:author="Duncan Ho" w:date="2021-03-24T16:43:00Z">
            <w:trPr>
              <w:trHeight w:val="579"/>
              <w:jc w:val="center"/>
            </w:trPr>
          </w:trPrChange>
        </w:trPr>
        <w:tc>
          <w:tcPr>
            <w:tcW w:w="846" w:type="dxa"/>
            <w:tcBorders>
              <w:top w:val="nil"/>
              <w:left w:val="nil"/>
              <w:bottom w:val="nil"/>
              <w:right w:val="nil"/>
            </w:tcBorders>
            <w:tcMar>
              <w:top w:w="120" w:type="dxa"/>
              <w:left w:w="40" w:type="dxa"/>
              <w:bottom w:w="60" w:type="dxa"/>
              <w:right w:w="40" w:type="dxa"/>
            </w:tcMar>
            <w:tcPrChange w:id="55" w:author="Duncan Ho" w:date="2021-03-24T16:43:00Z">
              <w:tcPr>
                <w:tcW w:w="846" w:type="dxa"/>
                <w:tcBorders>
                  <w:top w:val="nil"/>
                  <w:left w:val="nil"/>
                  <w:bottom w:val="nil"/>
                  <w:right w:val="nil"/>
                </w:tcBorders>
                <w:tcMar>
                  <w:top w:w="120" w:type="dxa"/>
                  <w:left w:w="40" w:type="dxa"/>
                  <w:bottom w:w="60" w:type="dxa"/>
                  <w:right w:w="40" w:type="dxa"/>
                </w:tcMar>
              </w:tcPr>
            </w:tcPrChange>
          </w:tcPr>
          <w:p w14:paraId="35B3F593" w14:textId="09D2F718" w:rsidR="00BC1EF2" w:rsidRDefault="00BC1EF2" w:rsidP="00BC1EF2">
            <w:pPr>
              <w:pStyle w:val="Body"/>
              <w:spacing w:before="0" w:line="160" w:lineRule="atLeast"/>
              <w:jc w:val="center"/>
              <w:rPr>
                <w:rFonts w:ascii="Arial" w:hAnsi="Arial" w:cs="Arial"/>
                <w:sz w:val="16"/>
                <w:szCs w:val="16"/>
              </w:rPr>
            </w:pPr>
            <w:r>
              <w:rPr>
                <w:w w:val="100"/>
              </w:rPr>
              <w:t>  </w:t>
            </w:r>
          </w:p>
        </w:tc>
        <w:tc>
          <w:tcPr>
            <w:tcW w:w="864"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56" w:author="Duncan Ho" w:date="2021-03-24T16:43:00Z">
              <w:tcPr>
                <w:tcW w:w="864"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3E0CC96" w14:textId="77777777" w:rsidR="00BC1EF2" w:rsidRPr="00F109D7" w:rsidRDefault="00BC1EF2" w:rsidP="00BC1EF2">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57" w:author="Duncan Ho" w:date="2021-03-24T16:43:00Z">
              <w:tcPr>
                <w:tcW w:w="7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2157B91" w14:textId="77777777" w:rsidR="00BC1EF2" w:rsidRPr="00F109D7" w:rsidRDefault="00BC1EF2" w:rsidP="00BC1EF2">
            <w:pPr>
              <w:pStyle w:val="figuretext"/>
            </w:pPr>
            <w:r>
              <w:rPr>
                <w:w w:val="100"/>
              </w:rPr>
              <w:t>Length</w:t>
            </w:r>
          </w:p>
        </w:tc>
        <w:tc>
          <w:tcPr>
            <w:tcW w:w="646"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58" w:author="Duncan Ho" w:date="2021-03-24T16:43:00Z">
              <w:tcPr>
                <w:tcW w:w="646"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D326B27" w14:textId="77777777" w:rsidR="00BC1EF2" w:rsidRPr="00F109D7" w:rsidRDefault="00BC1EF2" w:rsidP="00BC1EF2">
            <w:pPr>
              <w:pStyle w:val="figuretext"/>
            </w:pPr>
            <w:r>
              <w:rPr>
                <w:w w:val="100"/>
              </w:rPr>
              <w:t>TS info</w:t>
            </w:r>
          </w:p>
        </w:tc>
        <w:tc>
          <w:tcPr>
            <w:tcW w:w="846"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59" w:author="Duncan Ho" w:date="2021-03-24T16:43:00Z">
              <w:tcPr>
                <w:tcW w:w="846"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BEF9C4D" w14:textId="77777777" w:rsidR="00BC1EF2" w:rsidRPr="00C772E7" w:rsidRDefault="00BC1EF2" w:rsidP="00BC1EF2">
            <w:pPr>
              <w:pStyle w:val="figuretext"/>
              <w:rPr>
                <w:w w:val="100"/>
              </w:rPr>
            </w:pPr>
            <w:r w:rsidRPr="00C772E7">
              <w:rPr>
                <w:w w:val="100"/>
              </w:rPr>
              <w:t>Nominal</w:t>
            </w:r>
          </w:p>
          <w:p w14:paraId="724BFD60" w14:textId="77777777" w:rsidR="00BC1EF2" w:rsidRPr="00C772E7" w:rsidRDefault="00BC1EF2" w:rsidP="00BC1EF2">
            <w:pPr>
              <w:pStyle w:val="figuretext"/>
              <w:rPr>
                <w:w w:val="100"/>
              </w:rPr>
            </w:pPr>
            <w:r w:rsidRPr="00C772E7">
              <w:rPr>
                <w:w w:val="100"/>
              </w:rPr>
              <w:t>MSDU</w:t>
            </w:r>
          </w:p>
          <w:p w14:paraId="52458C36" w14:textId="6844500C" w:rsidR="00BC1EF2" w:rsidRPr="00F109D7" w:rsidRDefault="00BC1EF2" w:rsidP="00BC1EF2">
            <w:pPr>
              <w:pStyle w:val="figuretext"/>
            </w:pPr>
            <w:r w:rsidRPr="00C772E7">
              <w:rPr>
                <w:w w:val="100"/>
              </w:rPr>
              <w:t>Size</w:t>
            </w:r>
          </w:p>
        </w:tc>
        <w:tc>
          <w:tcPr>
            <w:tcW w:w="923" w:type="dxa"/>
            <w:tcBorders>
              <w:top w:val="single" w:sz="10" w:space="0" w:color="000000"/>
              <w:left w:val="single" w:sz="10" w:space="0" w:color="000000"/>
              <w:bottom w:val="single" w:sz="10" w:space="0" w:color="000000"/>
              <w:right w:val="single" w:sz="10" w:space="0" w:color="000000"/>
            </w:tcBorders>
            <w:tcPrChange w:id="60" w:author="Duncan Ho" w:date="2021-03-24T16:43:00Z">
              <w:tcPr>
                <w:tcW w:w="923" w:type="dxa"/>
                <w:tcBorders>
                  <w:top w:val="single" w:sz="10" w:space="0" w:color="000000"/>
                  <w:left w:val="single" w:sz="10" w:space="0" w:color="000000"/>
                  <w:bottom w:val="single" w:sz="10" w:space="0" w:color="000000"/>
                  <w:right w:val="single" w:sz="10" w:space="0" w:color="000000"/>
                </w:tcBorders>
              </w:tcPr>
            </w:tcPrChange>
          </w:tcPr>
          <w:p w14:paraId="64BB4284" w14:textId="77777777" w:rsidR="00BC1EF2" w:rsidRPr="00C772E7" w:rsidRDefault="00BC1EF2" w:rsidP="00BC1EF2">
            <w:pPr>
              <w:pStyle w:val="figuretext"/>
              <w:rPr>
                <w:w w:val="100"/>
              </w:rPr>
            </w:pPr>
            <w:r w:rsidRPr="00C772E7">
              <w:rPr>
                <w:w w:val="100"/>
              </w:rPr>
              <w:t>Maximum</w:t>
            </w:r>
          </w:p>
          <w:p w14:paraId="7EF3AE12" w14:textId="77777777" w:rsidR="00BC1EF2" w:rsidRPr="00C772E7" w:rsidRDefault="00BC1EF2" w:rsidP="00BC1EF2">
            <w:pPr>
              <w:pStyle w:val="figuretext"/>
              <w:rPr>
                <w:w w:val="100"/>
              </w:rPr>
            </w:pPr>
            <w:r w:rsidRPr="00C772E7">
              <w:rPr>
                <w:w w:val="100"/>
              </w:rPr>
              <w:t>MSDU</w:t>
            </w:r>
          </w:p>
          <w:p w14:paraId="753F8C23" w14:textId="6569ECDC" w:rsidR="00BC1EF2" w:rsidRDefault="00BC1EF2" w:rsidP="00BC1EF2">
            <w:pPr>
              <w:pStyle w:val="figuretext"/>
              <w:rPr>
                <w:w w:val="100"/>
              </w:rPr>
            </w:pPr>
            <w:r w:rsidRPr="00C772E7">
              <w:rPr>
                <w:w w:val="100"/>
              </w:rPr>
              <w:t>Size</w:t>
            </w:r>
          </w:p>
        </w:tc>
        <w:tc>
          <w:tcPr>
            <w:tcW w:w="92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61" w:author="Duncan Ho" w:date="2021-03-24T16:43:00Z">
              <w:tcPr>
                <w:tcW w:w="92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120D3AD" w14:textId="67A30D3B" w:rsidR="00BC1EF2" w:rsidRPr="00F109D7" w:rsidRDefault="00BC1EF2" w:rsidP="00BC1EF2">
            <w:pPr>
              <w:pStyle w:val="figuretext"/>
            </w:pPr>
            <w:r>
              <w:rPr>
                <w:w w:val="100"/>
              </w:rPr>
              <w:t>Minimum Service Interval</w:t>
            </w:r>
          </w:p>
        </w:tc>
        <w:tc>
          <w:tcPr>
            <w:tcW w:w="98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62" w:author="Duncan Ho" w:date="2021-03-24T16:43:00Z">
              <w:tcPr>
                <w:tcW w:w="98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3656870" w14:textId="77777777" w:rsidR="00BC1EF2" w:rsidRPr="00F109D7" w:rsidRDefault="00BC1EF2" w:rsidP="00BC1EF2">
            <w:pPr>
              <w:pStyle w:val="figuretext"/>
            </w:pPr>
            <w:r>
              <w:rPr>
                <w:w w:val="100"/>
              </w:rPr>
              <w:t>Maximum Service Interval</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63" w:author="Duncan Ho" w:date="2021-03-24T16:43:00Z">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46493AA" w14:textId="77777777" w:rsidR="00BC1EF2" w:rsidRPr="00F109D7" w:rsidRDefault="00BC1EF2" w:rsidP="00BC1EF2">
            <w:pPr>
              <w:pStyle w:val="figuretext"/>
            </w:pPr>
            <w:r>
              <w:rPr>
                <w:w w:val="100"/>
              </w:rPr>
              <w:t>Inactivity Interval</w:t>
            </w:r>
          </w:p>
        </w:tc>
        <w:tc>
          <w:tcPr>
            <w:tcW w:w="1080" w:type="dxa"/>
            <w:tcBorders>
              <w:top w:val="single" w:sz="10" w:space="0" w:color="000000"/>
              <w:left w:val="single" w:sz="10" w:space="0" w:color="000000"/>
              <w:bottom w:val="single" w:sz="10" w:space="0" w:color="000000"/>
              <w:right w:val="single" w:sz="10" w:space="0" w:color="000000"/>
            </w:tcBorders>
            <w:vAlign w:val="center"/>
            <w:tcPrChange w:id="64" w:author="Duncan Ho" w:date="2021-03-24T16:43:00Z">
              <w:tcPr>
                <w:tcW w:w="2250" w:type="dxa"/>
                <w:gridSpan w:val="2"/>
                <w:tcBorders>
                  <w:top w:val="single" w:sz="10" w:space="0" w:color="000000"/>
                  <w:left w:val="single" w:sz="10" w:space="0" w:color="000000"/>
                  <w:bottom w:val="single" w:sz="10" w:space="0" w:color="000000"/>
                  <w:right w:val="single" w:sz="10" w:space="0" w:color="000000"/>
                </w:tcBorders>
              </w:tcPr>
            </w:tcPrChange>
          </w:tcPr>
          <w:p w14:paraId="4146A6C2" w14:textId="070B0B1A" w:rsidR="00BC1EF2" w:rsidRDefault="00BC1EF2" w:rsidP="00BC1EF2">
            <w:pPr>
              <w:pStyle w:val="figuretext"/>
              <w:rPr>
                <w:w w:val="100"/>
              </w:rPr>
            </w:pPr>
            <w:r>
              <w:rPr>
                <w:w w:val="100"/>
              </w:rPr>
              <w:t>Suspension Interval</w:t>
            </w:r>
          </w:p>
        </w:tc>
        <w:tc>
          <w:tcPr>
            <w:tcW w:w="135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65" w:author="Duncan Ho" w:date="2021-03-24T16:43:00Z">
              <w:tcPr>
                <w:tcW w:w="225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295A1CF" w14:textId="3497DEAF" w:rsidR="00BC1EF2" w:rsidRDefault="00BC1EF2" w:rsidP="00BC1EF2">
            <w:pPr>
              <w:pStyle w:val="figuretext"/>
              <w:rPr>
                <w:w w:val="100"/>
              </w:rPr>
            </w:pPr>
            <w:r>
              <w:rPr>
                <w:w w:val="100"/>
              </w:rPr>
              <w:t>Service Start Time</w:t>
            </w:r>
          </w:p>
        </w:tc>
      </w:tr>
      <w:tr w:rsidR="00BC1EF2" w14:paraId="7C275E9F" w14:textId="17141A4E" w:rsidTr="00BC1EF2">
        <w:trPr>
          <w:trHeight w:val="257"/>
          <w:jc w:val="center"/>
          <w:trPrChange w:id="66" w:author="Duncan Ho" w:date="2021-03-24T16:43:00Z">
            <w:trPr>
              <w:trHeight w:val="257"/>
              <w:jc w:val="center"/>
            </w:trPr>
          </w:trPrChange>
        </w:trPr>
        <w:tc>
          <w:tcPr>
            <w:tcW w:w="846" w:type="dxa"/>
            <w:tcBorders>
              <w:top w:val="nil"/>
              <w:left w:val="nil"/>
              <w:bottom w:val="nil"/>
              <w:right w:val="nil"/>
            </w:tcBorders>
            <w:tcMar>
              <w:top w:w="120" w:type="dxa"/>
              <w:left w:w="40" w:type="dxa"/>
              <w:bottom w:w="60" w:type="dxa"/>
              <w:right w:w="40" w:type="dxa"/>
            </w:tcMar>
            <w:tcPrChange w:id="67" w:author="Duncan Ho" w:date="2021-03-24T16:43:00Z">
              <w:tcPr>
                <w:tcW w:w="846" w:type="dxa"/>
                <w:tcBorders>
                  <w:top w:val="nil"/>
                  <w:left w:val="nil"/>
                  <w:bottom w:val="nil"/>
                  <w:right w:val="nil"/>
                </w:tcBorders>
                <w:tcMar>
                  <w:top w:w="120" w:type="dxa"/>
                  <w:left w:w="40" w:type="dxa"/>
                  <w:bottom w:w="60" w:type="dxa"/>
                  <w:right w:w="40" w:type="dxa"/>
                </w:tcMar>
              </w:tcPr>
            </w:tcPrChange>
          </w:tcPr>
          <w:p w14:paraId="207F353C"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64" w:type="dxa"/>
            <w:gridSpan w:val="2"/>
            <w:tcBorders>
              <w:top w:val="nil"/>
              <w:left w:val="nil"/>
              <w:bottom w:val="nil"/>
              <w:right w:val="nil"/>
            </w:tcBorders>
            <w:tcMar>
              <w:top w:w="120" w:type="dxa"/>
              <w:left w:w="40" w:type="dxa"/>
              <w:bottom w:w="60" w:type="dxa"/>
              <w:right w:w="40" w:type="dxa"/>
            </w:tcMar>
            <w:tcPrChange w:id="68" w:author="Duncan Ho" w:date="2021-03-24T16:43:00Z">
              <w:tcPr>
                <w:tcW w:w="864" w:type="dxa"/>
                <w:gridSpan w:val="2"/>
                <w:tcBorders>
                  <w:top w:val="nil"/>
                  <w:left w:val="nil"/>
                  <w:bottom w:val="nil"/>
                  <w:right w:val="nil"/>
                </w:tcBorders>
                <w:tcMar>
                  <w:top w:w="120" w:type="dxa"/>
                  <w:left w:w="40" w:type="dxa"/>
                  <w:bottom w:w="60" w:type="dxa"/>
                  <w:right w:w="40" w:type="dxa"/>
                </w:tcMar>
              </w:tcPr>
            </w:tcPrChange>
          </w:tcPr>
          <w:p w14:paraId="4B2A0767"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20" w:type="dxa"/>
            <w:tcBorders>
              <w:top w:val="nil"/>
              <w:left w:val="nil"/>
              <w:bottom w:val="nil"/>
              <w:right w:val="nil"/>
            </w:tcBorders>
            <w:tcMar>
              <w:top w:w="120" w:type="dxa"/>
              <w:left w:w="40" w:type="dxa"/>
              <w:bottom w:w="60" w:type="dxa"/>
              <w:right w:w="40" w:type="dxa"/>
            </w:tcMar>
            <w:tcPrChange w:id="69" w:author="Duncan Ho" w:date="2021-03-24T16:43:00Z">
              <w:tcPr>
                <w:tcW w:w="720" w:type="dxa"/>
                <w:tcBorders>
                  <w:top w:val="nil"/>
                  <w:left w:val="nil"/>
                  <w:bottom w:val="nil"/>
                  <w:right w:val="nil"/>
                </w:tcBorders>
                <w:tcMar>
                  <w:top w:w="120" w:type="dxa"/>
                  <w:left w:w="40" w:type="dxa"/>
                  <w:bottom w:w="60" w:type="dxa"/>
                  <w:right w:w="40" w:type="dxa"/>
                </w:tcMar>
              </w:tcPr>
            </w:tcPrChange>
          </w:tcPr>
          <w:p w14:paraId="266AD4A2"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646" w:type="dxa"/>
            <w:tcBorders>
              <w:top w:val="nil"/>
              <w:left w:val="nil"/>
              <w:bottom w:val="nil"/>
              <w:right w:val="nil"/>
            </w:tcBorders>
            <w:tcMar>
              <w:top w:w="120" w:type="dxa"/>
              <w:left w:w="40" w:type="dxa"/>
              <w:bottom w:w="60" w:type="dxa"/>
              <w:right w:w="40" w:type="dxa"/>
            </w:tcMar>
            <w:tcPrChange w:id="70" w:author="Duncan Ho" w:date="2021-03-24T16:43:00Z">
              <w:tcPr>
                <w:tcW w:w="646" w:type="dxa"/>
                <w:tcBorders>
                  <w:top w:val="nil"/>
                  <w:left w:val="nil"/>
                  <w:bottom w:val="nil"/>
                  <w:right w:val="nil"/>
                </w:tcBorders>
                <w:tcMar>
                  <w:top w:w="120" w:type="dxa"/>
                  <w:left w:w="40" w:type="dxa"/>
                  <w:bottom w:w="60" w:type="dxa"/>
                  <w:right w:w="40" w:type="dxa"/>
                </w:tcMar>
              </w:tcPr>
            </w:tcPrChange>
          </w:tcPr>
          <w:p w14:paraId="6B6C1900"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846" w:type="dxa"/>
            <w:gridSpan w:val="2"/>
            <w:tcBorders>
              <w:top w:val="nil"/>
              <w:left w:val="nil"/>
              <w:bottom w:val="nil"/>
              <w:right w:val="nil"/>
            </w:tcBorders>
            <w:tcMar>
              <w:top w:w="120" w:type="dxa"/>
              <w:left w:w="40" w:type="dxa"/>
              <w:bottom w:w="60" w:type="dxa"/>
              <w:right w:w="40" w:type="dxa"/>
            </w:tcMar>
            <w:tcPrChange w:id="71" w:author="Duncan Ho" w:date="2021-03-24T16:43:00Z">
              <w:tcPr>
                <w:tcW w:w="846" w:type="dxa"/>
                <w:gridSpan w:val="2"/>
                <w:tcBorders>
                  <w:top w:val="nil"/>
                  <w:left w:val="nil"/>
                  <w:bottom w:val="nil"/>
                  <w:right w:val="nil"/>
                </w:tcBorders>
                <w:tcMar>
                  <w:top w:w="120" w:type="dxa"/>
                  <w:left w:w="40" w:type="dxa"/>
                  <w:bottom w:w="60" w:type="dxa"/>
                  <w:right w:w="40" w:type="dxa"/>
                </w:tcMar>
              </w:tcPr>
            </w:tcPrChange>
          </w:tcPr>
          <w:p w14:paraId="2D080026" w14:textId="295621D5" w:rsidR="00BC1EF2" w:rsidRDefault="00BC1EF2" w:rsidP="00BC1EF2">
            <w:pPr>
              <w:pStyle w:val="Body"/>
              <w:spacing w:before="0" w:line="160" w:lineRule="atLeast"/>
              <w:jc w:val="center"/>
              <w:rPr>
                <w:rFonts w:ascii="Arial" w:hAnsi="Arial" w:cs="Arial"/>
                <w:sz w:val="16"/>
                <w:szCs w:val="16"/>
              </w:rPr>
            </w:pPr>
            <w:ins w:id="72" w:author="Alfred Aster" w:date="2021-03-13T18:36:00Z">
              <w:r>
                <w:rPr>
                  <w:rFonts w:ascii="Arial" w:hAnsi="Arial" w:cs="Arial"/>
                  <w:w w:val="100"/>
                  <w:sz w:val="16"/>
                  <w:szCs w:val="16"/>
                </w:rPr>
                <w:t xml:space="preserve">0 or </w:t>
              </w:r>
            </w:ins>
            <w:r>
              <w:rPr>
                <w:rFonts w:ascii="Arial" w:hAnsi="Arial" w:cs="Arial"/>
                <w:w w:val="100"/>
                <w:sz w:val="16"/>
                <w:szCs w:val="16"/>
              </w:rPr>
              <w:t>2</w:t>
            </w:r>
          </w:p>
        </w:tc>
        <w:tc>
          <w:tcPr>
            <w:tcW w:w="923" w:type="dxa"/>
            <w:tcBorders>
              <w:top w:val="nil"/>
              <w:left w:val="nil"/>
              <w:bottom w:val="nil"/>
              <w:right w:val="nil"/>
            </w:tcBorders>
            <w:tcPrChange w:id="73" w:author="Duncan Ho" w:date="2021-03-24T16:43:00Z">
              <w:tcPr>
                <w:tcW w:w="923" w:type="dxa"/>
                <w:tcBorders>
                  <w:top w:val="nil"/>
                  <w:left w:val="nil"/>
                  <w:bottom w:val="nil"/>
                  <w:right w:val="nil"/>
                </w:tcBorders>
              </w:tcPr>
            </w:tcPrChange>
          </w:tcPr>
          <w:p w14:paraId="69255269" w14:textId="0F1AD501"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2</w:t>
            </w:r>
          </w:p>
        </w:tc>
        <w:tc>
          <w:tcPr>
            <w:tcW w:w="923" w:type="dxa"/>
            <w:tcBorders>
              <w:top w:val="nil"/>
              <w:left w:val="nil"/>
              <w:bottom w:val="nil"/>
              <w:right w:val="nil"/>
            </w:tcBorders>
            <w:tcMar>
              <w:top w:w="120" w:type="dxa"/>
              <w:left w:w="40" w:type="dxa"/>
              <w:bottom w:w="60" w:type="dxa"/>
              <w:right w:w="40" w:type="dxa"/>
            </w:tcMar>
            <w:tcPrChange w:id="74" w:author="Duncan Ho" w:date="2021-03-24T16:43:00Z">
              <w:tcPr>
                <w:tcW w:w="923" w:type="dxa"/>
                <w:tcBorders>
                  <w:top w:val="nil"/>
                  <w:left w:val="nil"/>
                  <w:bottom w:val="nil"/>
                  <w:right w:val="nil"/>
                </w:tcBorders>
                <w:tcMar>
                  <w:top w:w="120" w:type="dxa"/>
                  <w:left w:w="40" w:type="dxa"/>
                  <w:bottom w:w="60" w:type="dxa"/>
                  <w:right w:w="40" w:type="dxa"/>
                </w:tcMar>
              </w:tcPr>
            </w:tcPrChange>
          </w:tcPr>
          <w:p w14:paraId="26FA820E" w14:textId="5DE65A5C"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82" w:type="dxa"/>
            <w:tcBorders>
              <w:top w:val="nil"/>
              <w:left w:val="nil"/>
              <w:bottom w:val="nil"/>
              <w:right w:val="nil"/>
            </w:tcBorders>
            <w:tcMar>
              <w:top w:w="120" w:type="dxa"/>
              <w:left w:w="40" w:type="dxa"/>
              <w:bottom w:w="60" w:type="dxa"/>
              <w:right w:w="40" w:type="dxa"/>
            </w:tcMar>
            <w:tcPrChange w:id="75" w:author="Duncan Ho" w:date="2021-03-24T16:43:00Z">
              <w:tcPr>
                <w:tcW w:w="982" w:type="dxa"/>
                <w:tcBorders>
                  <w:top w:val="nil"/>
                  <w:left w:val="nil"/>
                  <w:bottom w:val="nil"/>
                  <w:right w:val="nil"/>
                </w:tcBorders>
                <w:tcMar>
                  <w:top w:w="120" w:type="dxa"/>
                  <w:left w:w="40" w:type="dxa"/>
                  <w:bottom w:w="60" w:type="dxa"/>
                  <w:right w:w="40" w:type="dxa"/>
                </w:tcMar>
              </w:tcPr>
            </w:tcPrChange>
          </w:tcPr>
          <w:p w14:paraId="735C1B2A" w14:textId="77777777" w:rsidR="00BC1EF2" w:rsidRDefault="00BC1EF2" w:rsidP="00BC1EF2">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810" w:type="dxa"/>
            <w:tcBorders>
              <w:top w:val="nil"/>
              <w:left w:val="nil"/>
              <w:bottom w:val="nil"/>
              <w:right w:val="nil"/>
            </w:tcBorders>
            <w:tcMar>
              <w:top w:w="120" w:type="dxa"/>
              <w:left w:w="40" w:type="dxa"/>
              <w:bottom w:w="60" w:type="dxa"/>
              <w:right w:w="40" w:type="dxa"/>
            </w:tcMar>
            <w:tcPrChange w:id="76" w:author="Duncan Ho" w:date="2021-03-24T16:43:00Z">
              <w:tcPr>
                <w:tcW w:w="810" w:type="dxa"/>
                <w:tcBorders>
                  <w:top w:val="nil"/>
                  <w:left w:val="nil"/>
                  <w:bottom w:val="nil"/>
                  <w:right w:val="nil"/>
                </w:tcBorders>
                <w:tcMar>
                  <w:top w:w="120" w:type="dxa"/>
                  <w:left w:w="40" w:type="dxa"/>
                  <w:bottom w:w="60" w:type="dxa"/>
                  <w:right w:w="40" w:type="dxa"/>
                </w:tcMar>
              </w:tcPr>
            </w:tcPrChange>
          </w:tcPr>
          <w:p w14:paraId="2F8B106C" w14:textId="39D222DE" w:rsidR="00BC1EF2" w:rsidRDefault="00BC1EF2" w:rsidP="00BC1EF2">
            <w:pPr>
              <w:pStyle w:val="Body"/>
              <w:spacing w:before="0" w:line="160" w:lineRule="atLeast"/>
              <w:jc w:val="center"/>
              <w:rPr>
                <w:rFonts w:ascii="Arial" w:hAnsi="Arial" w:cs="Arial"/>
                <w:sz w:val="16"/>
                <w:szCs w:val="16"/>
              </w:rPr>
            </w:pPr>
            <w:ins w:id="77" w:author="Duncan Ho" w:date="2021-03-19T16:39:00Z">
              <w:r>
                <w:rPr>
                  <w:rFonts w:ascii="Arial" w:hAnsi="Arial" w:cs="Arial"/>
                  <w:sz w:val="16"/>
                  <w:szCs w:val="16"/>
                </w:rPr>
                <w:t xml:space="preserve">0 or </w:t>
              </w:r>
            </w:ins>
            <w:r>
              <w:rPr>
                <w:rFonts w:ascii="Arial" w:hAnsi="Arial" w:cs="Arial"/>
                <w:sz w:val="16"/>
                <w:szCs w:val="16"/>
              </w:rPr>
              <w:t>4</w:t>
            </w:r>
          </w:p>
        </w:tc>
        <w:tc>
          <w:tcPr>
            <w:tcW w:w="1080" w:type="dxa"/>
            <w:tcBorders>
              <w:top w:val="nil"/>
              <w:left w:val="nil"/>
              <w:bottom w:val="nil"/>
              <w:right w:val="nil"/>
            </w:tcBorders>
            <w:tcPrChange w:id="78" w:author="Duncan Ho" w:date="2021-03-24T16:43:00Z">
              <w:tcPr>
                <w:tcW w:w="2250" w:type="dxa"/>
                <w:gridSpan w:val="2"/>
                <w:tcBorders>
                  <w:top w:val="nil"/>
                  <w:left w:val="nil"/>
                  <w:bottom w:val="nil"/>
                  <w:right w:val="nil"/>
                </w:tcBorders>
              </w:tcPr>
            </w:tcPrChange>
          </w:tcPr>
          <w:p w14:paraId="72D86453" w14:textId="567B5198" w:rsidR="00BC1EF2" w:rsidRDefault="00BC1EF2" w:rsidP="00BC1EF2">
            <w:pPr>
              <w:pStyle w:val="Body"/>
              <w:spacing w:before="0" w:line="160" w:lineRule="atLeast"/>
              <w:jc w:val="center"/>
              <w:rPr>
                <w:rFonts w:ascii="Arial" w:hAnsi="Arial" w:cs="Arial"/>
                <w:w w:val="100"/>
                <w:sz w:val="16"/>
                <w:szCs w:val="16"/>
              </w:rPr>
            </w:pPr>
            <w:ins w:id="79" w:author="Duncan Ho" w:date="2021-03-24T16:43:00Z">
              <w:r>
                <w:rPr>
                  <w:rFonts w:ascii="Arial" w:hAnsi="Arial" w:cs="Arial"/>
                  <w:w w:val="100"/>
                  <w:sz w:val="16"/>
                  <w:szCs w:val="16"/>
                </w:rPr>
                <w:t xml:space="preserve">0 or </w:t>
              </w:r>
            </w:ins>
            <w:r>
              <w:rPr>
                <w:rFonts w:ascii="Arial" w:hAnsi="Arial" w:cs="Arial"/>
                <w:w w:val="100"/>
                <w:sz w:val="16"/>
                <w:szCs w:val="16"/>
              </w:rPr>
              <w:t>4</w:t>
            </w:r>
          </w:p>
        </w:tc>
        <w:tc>
          <w:tcPr>
            <w:tcW w:w="1350" w:type="dxa"/>
            <w:tcBorders>
              <w:top w:val="nil"/>
              <w:left w:val="nil"/>
              <w:bottom w:val="nil"/>
              <w:right w:val="nil"/>
            </w:tcBorders>
            <w:tcMar>
              <w:top w:w="120" w:type="dxa"/>
              <w:left w:w="40" w:type="dxa"/>
              <w:bottom w:w="60" w:type="dxa"/>
              <w:right w:w="40" w:type="dxa"/>
            </w:tcMar>
            <w:tcPrChange w:id="80" w:author="Duncan Ho" w:date="2021-03-24T16:43:00Z">
              <w:tcPr>
                <w:tcW w:w="2250" w:type="dxa"/>
                <w:gridSpan w:val="2"/>
                <w:tcBorders>
                  <w:top w:val="nil"/>
                  <w:left w:val="nil"/>
                  <w:bottom w:val="nil"/>
                  <w:right w:val="nil"/>
                </w:tcBorders>
                <w:tcMar>
                  <w:top w:w="120" w:type="dxa"/>
                  <w:left w:w="40" w:type="dxa"/>
                  <w:bottom w:w="60" w:type="dxa"/>
                  <w:right w:w="40" w:type="dxa"/>
                </w:tcMar>
              </w:tcPr>
            </w:tcPrChange>
          </w:tcPr>
          <w:p w14:paraId="7941E8EA" w14:textId="4E782962"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r>
      <w:tr w:rsidR="00BC1EF2" w:rsidRPr="00F109D7" w14:paraId="756269F1" w14:textId="66F7AC50" w:rsidTr="00BC1EF2">
        <w:trPr>
          <w:trHeight w:val="579"/>
          <w:jc w:val="center"/>
        </w:trPr>
        <w:tc>
          <w:tcPr>
            <w:tcW w:w="846" w:type="dxa"/>
            <w:tcBorders>
              <w:top w:val="nil"/>
              <w:left w:val="nil"/>
              <w:bottom w:val="nil"/>
              <w:right w:val="nil"/>
            </w:tcBorders>
            <w:tcMar>
              <w:top w:w="120" w:type="dxa"/>
              <w:left w:w="40" w:type="dxa"/>
              <w:bottom w:w="60" w:type="dxa"/>
              <w:right w:w="40" w:type="dxa"/>
            </w:tcMar>
          </w:tcPr>
          <w:p w14:paraId="0D65F7CB" w14:textId="77777777" w:rsidR="00BC1EF2" w:rsidRDefault="00BC1EF2" w:rsidP="00BC1EF2">
            <w:pPr>
              <w:pStyle w:val="Body"/>
              <w:spacing w:before="0" w:line="160" w:lineRule="atLeast"/>
              <w:jc w:val="center"/>
              <w:rPr>
                <w:rFonts w:ascii="Arial" w:hAnsi="Arial" w:cs="Arial"/>
                <w:sz w:val="16"/>
                <w:szCs w:val="16"/>
              </w:rPr>
            </w:pPr>
          </w:p>
        </w:tc>
        <w:tc>
          <w:tcPr>
            <w:tcW w:w="864"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BDFEE4E" w14:textId="5E0C86A9" w:rsidR="00BC1EF2" w:rsidRDefault="00BC1EF2" w:rsidP="00BC1EF2">
            <w:pPr>
              <w:pStyle w:val="figuretext"/>
            </w:pPr>
            <w:r>
              <w:rPr>
                <w:w w:val="100"/>
              </w:rPr>
              <w:t>Minimum Data Rate</w:t>
            </w:r>
          </w:p>
        </w:tc>
        <w:tc>
          <w:tcPr>
            <w:tcW w:w="7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8C5EBB7" w14:textId="382827A3" w:rsidR="00BC1EF2" w:rsidRDefault="00BC1EF2" w:rsidP="00BC1EF2">
            <w:pPr>
              <w:pStyle w:val="figuretext"/>
            </w:pPr>
            <w:r>
              <w:rPr>
                <w:w w:val="100"/>
              </w:rPr>
              <w:t>Mean Data Rate</w:t>
            </w:r>
          </w:p>
        </w:tc>
        <w:tc>
          <w:tcPr>
            <w:tcW w:w="646"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BF0D353" w14:textId="523F39BF" w:rsidR="00BC1EF2" w:rsidRDefault="00BC1EF2" w:rsidP="00BC1EF2">
            <w:pPr>
              <w:pStyle w:val="figuretext"/>
            </w:pPr>
            <w:r>
              <w:rPr>
                <w:w w:val="100"/>
              </w:rPr>
              <w:t>Peak Data Rate</w:t>
            </w:r>
          </w:p>
        </w:tc>
        <w:tc>
          <w:tcPr>
            <w:tcW w:w="846"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08C2B4BC" w14:textId="77777777" w:rsidR="00BC1EF2" w:rsidRDefault="00BC1EF2" w:rsidP="00BC1EF2">
            <w:pPr>
              <w:pStyle w:val="figuretext"/>
              <w:rPr>
                <w:w w:val="100"/>
              </w:rPr>
            </w:pPr>
          </w:p>
          <w:p w14:paraId="40E7FD21" w14:textId="309C40B4" w:rsidR="00BC1EF2" w:rsidRDefault="00BC1EF2" w:rsidP="00BC1EF2">
            <w:pPr>
              <w:pStyle w:val="figuretext"/>
            </w:pPr>
            <w:r>
              <w:rPr>
                <w:w w:val="100"/>
              </w:rPr>
              <w:t>Burst Size</w:t>
            </w:r>
          </w:p>
        </w:tc>
        <w:tc>
          <w:tcPr>
            <w:tcW w:w="923" w:type="dxa"/>
            <w:tcBorders>
              <w:top w:val="single" w:sz="10" w:space="0" w:color="000000"/>
              <w:left w:val="single" w:sz="10" w:space="0" w:color="000000"/>
              <w:bottom w:val="single" w:sz="10" w:space="0" w:color="000000"/>
              <w:right w:val="single" w:sz="10" w:space="0" w:color="000000"/>
            </w:tcBorders>
            <w:vAlign w:val="center"/>
          </w:tcPr>
          <w:p w14:paraId="131CE761" w14:textId="756AF9E7" w:rsidR="00BC1EF2" w:rsidRDefault="00BC1EF2" w:rsidP="00BC1EF2">
            <w:pPr>
              <w:pStyle w:val="figuretext"/>
              <w:rPr>
                <w:w w:val="100"/>
              </w:rPr>
            </w:pPr>
            <w:r>
              <w:t>Delay Bound</w:t>
            </w:r>
          </w:p>
        </w:tc>
        <w:tc>
          <w:tcPr>
            <w:tcW w:w="92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2525D3D4" w:rsidR="00BC1EF2" w:rsidRDefault="00BC1EF2" w:rsidP="00BC1EF2">
            <w:pPr>
              <w:pStyle w:val="figuretext"/>
            </w:pPr>
            <w:r>
              <w:rPr>
                <w:w w:val="100"/>
              </w:rPr>
              <w:t>Minimum PHY Rate</w:t>
            </w:r>
          </w:p>
        </w:tc>
        <w:tc>
          <w:tcPr>
            <w:tcW w:w="98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ED4C98" w14:textId="373C24F6" w:rsidR="00BC1EF2" w:rsidRDefault="00BC1EF2" w:rsidP="00BC1EF2">
            <w:pPr>
              <w:pStyle w:val="figuretext"/>
            </w:pPr>
            <w:r>
              <w:rPr>
                <w:w w:val="100"/>
              </w:rPr>
              <w:t>Surplus Bandwidth Allowance</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EA02168" w14:textId="1962CD02" w:rsidR="00BC1EF2" w:rsidRDefault="00BC1EF2" w:rsidP="00BC1EF2">
            <w:pPr>
              <w:pStyle w:val="figuretext"/>
            </w:pPr>
            <w:r>
              <w:rPr>
                <w:w w:val="100"/>
              </w:rPr>
              <w:t>Medium Time</w:t>
            </w:r>
          </w:p>
        </w:tc>
        <w:tc>
          <w:tcPr>
            <w:tcW w:w="1080" w:type="dxa"/>
            <w:tcBorders>
              <w:top w:val="single" w:sz="10" w:space="0" w:color="000000"/>
              <w:left w:val="single" w:sz="10" w:space="0" w:color="000000"/>
              <w:bottom w:val="single" w:sz="10" w:space="0" w:color="000000"/>
              <w:right w:val="single" w:sz="10" w:space="0" w:color="000000"/>
            </w:tcBorders>
          </w:tcPr>
          <w:p w14:paraId="102E89D8" w14:textId="728DA82E" w:rsidR="00BC1EF2" w:rsidRDefault="00BC1EF2" w:rsidP="00BC1EF2">
            <w:pPr>
              <w:pStyle w:val="figuretext"/>
            </w:pPr>
            <w:r w:rsidRPr="006B2837">
              <w:rPr>
                <w:w w:val="100"/>
              </w:rPr>
              <w:t>DMG Attributes</w:t>
            </w:r>
          </w:p>
        </w:tc>
        <w:tc>
          <w:tcPr>
            <w:tcW w:w="1350" w:type="dxa"/>
            <w:tcBorders>
              <w:top w:val="single" w:sz="10" w:space="0" w:color="000000"/>
              <w:left w:val="single" w:sz="10" w:space="0" w:color="000000"/>
              <w:bottom w:val="single" w:sz="10" w:space="0" w:color="000000"/>
              <w:right w:val="single" w:sz="10" w:space="0" w:color="000000"/>
            </w:tcBorders>
          </w:tcPr>
          <w:p w14:paraId="469A5E5E" w14:textId="1E8561E6" w:rsidR="00BC1EF2" w:rsidRPr="006B2837" w:rsidRDefault="00BC1EF2" w:rsidP="00BC1EF2">
            <w:pPr>
              <w:pStyle w:val="figuretext"/>
              <w:rPr>
                <w:w w:val="100"/>
              </w:rPr>
            </w:pPr>
            <w:ins w:id="81" w:author="Alfred Aster" w:date="2021-03-13T18:37:00Z">
              <w:r>
                <w:rPr>
                  <w:w w:val="100"/>
                </w:rPr>
                <w:t>EHT Attributes</w:t>
              </w:r>
            </w:ins>
          </w:p>
        </w:tc>
      </w:tr>
      <w:tr w:rsidR="00BC1EF2" w14:paraId="705BAF94" w14:textId="68F64122" w:rsidTr="00BC1EF2">
        <w:trPr>
          <w:trHeight w:val="257"/>
          <w:jc w:val="center"/>
        </w:trPr>
        <w:tc>
          <w:tcPr>
            <w:tcW w:w="846" w:type="dxa"/>
            <w:tcBorders>
              <w:top w:val="nil"/>
              <w:left w:val="nil"/>
              <w:bottom w:val="nil"/>
              <w:right w:val="nil"/>
            </w:tcBorders>
            <w:tcMar>
              <w:top w:w="120" w:type="dxa"/>
              <w:left w:w="40" w:type="dxa"/>
              <w:bottom w:w="60" w:type="dxa"/>
              <w:right w:w="40" w:type="dxa"/>
            </w:tcMar>
          </w:tcPr>
          <w:p w14:paraId="5B872BAC" w14:textId="77777777"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Octets:</w:t>
            </w:r>
          </w:p>
        </w:tc>
        <w:tc>
          <w:tcPr>
            <w:tcW w:w="864" w:type="dxa"/>
            <w:gridSpan w:val="2"/>
            <w:tcBorders>
              <w:top w:val="nil"/>
              <w:left w:val="nil"/>
              <w:bottom w:val="nil"/>
              <w:right w:val="nil"/>
            </w:tcBorders>
            <w:tcMar>
              <w:top w:w="120" w:type="dxa"/>
              <w:left w:w="40" w:type="dxa"/>
              <w:bottom w:w="60" w:type="dxa"/>
              <w:right w:w="40" w:type="dxa"/>
            </w:tcMar>
          </w:tcPr>
          <w:p w14:paraId="6BA35FB1" w14:textId="77777777"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40" w:type="dxa"/>
              <w:bottom w:w="60" w:type="dxa"/>
              <w:right w:w="40" w:type="dxa"/>
            </w:tcMar>
          </w:tcPr>
          <w:p w14:paraId="759AECF4" w14:textId="77777777"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646" w:type="dxa"/>
            <w:tcBorders>
              <w:top w:val="nil"/>
              <w:left w:val="nil"/>
              <w:bottom w:val="nil"/>
              <w:right w:val="nil"/>
            </w:tcBorders>
            <w:tcMar>
              <w:top w:w="120" w:type="dxa"/>
              <w:left w:w="40" w:type="dxa"/>
              <w:bottom w:w="60" w:type="dxa"/>
              <w:right w:w="40" w:type="dxa"/>
            </w:tcMar>
          </w:tcPr>
          <w:p w14:paraId="53813CF5" w14:textId="5C90BAC1" w:rsidR="00BC1EF2" w:rsidRDefault="00BC1EF2" w:rsidP="00BC1EF2">
            <w:pPr>
              <w:pStyle w:val="Body"/>
              <w:spacing w:before="0" w:line="160" w:lineRule="atLeast"/>
              <w:jc w:val="center"/>
              <w:rPr>
                <w:rFonts w:ascii="Arial" w:hAnsi="Arial" w:cs="Arial"/>
                <w:w w:val="100"/>
                <w:sz w:val="16"/>
                <w:szCs w:val="16"/>
              </w:rPr>
            </w:pPr>
            <w:ins w:id="82" w:author="Duncan Ho" w:date="2021-03-17T16:16:00Z">
              <w:r>
                <w:rPr>
                  <w:rFonts w:ascii="Arial" w:hAnsi="Arial" w:cs="Arial"/>
                  <w:w w:val="100"/>
                  <w:sz w:val="16"/>
                  <w:szCs w:val="16"/>
                </w:rPr>
                <w:t xml:space="preserve">0 or </w:t>
              </w:r>
            </w:ins>
            <w:r>
              <w:rPr>
                <w:rFonts w:ascii="Arial" w:hAnsi="Arial" w:cs="Arial"/>
                <w:w w:val="100"/>
                <w:sz w:val="16"/>
                <w:szCs w:val="16"/>
              </w:rPr>
              <w:t>4</w:t>
            </w:r>
          </w:p>
        </w:tc>
        <w:tc>
          <w:tcPr>
            <w:tcW w:w="846" w:type="dxa"/>
            <w:gridSpan w:val="2"/>
            <w:tcBorders>
              <w:top w:val="nil"/>
              <w:left w:val="nil"/>
              <w:bottom w:val="nil"/>
              <w:right w:val="nil"/>
            </w:tcBorders>
            <w:tcMar>
              <w:top w:w="120" w:type="dxa"/>
              <w:left w:w="40" w:type="dxa"/>
              <w:bottom w:w="60" w:type="dxa"/>
              <w:right w:w="40" w:type="dxa"/>
            </w:tcMar>
          </w:tcPr>
          <w:p w14:paraId="200C67A3" w14:textId="55BFA636"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23" w:type="dxa"/>
            <w:tcBorders>
              <w:top w:val="nil"/>
              <w:left w:val="nil"/>
              <w:bottom w:val="nil"/>
              <w:right w:val="nil"/>
            </w:tcBorders>
          </w:tcPr>
          <w:p w14:paraId="312B5EAC" w14:textId="05FBD7FD"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23" w:type="dxa"/>
            <w:tcBorders>
              <w:top w:val="nil"/>
              <w:left w:val="nil"/>
              <w:bottom w:val="nil"/>
              <w:right w:val="nil"/>
            </w:tcBorders>
            <w:tcMar>
              <w:top w:w="120" w:type="dxa"/>
              <w:left w:w="40" w:type="dxa"/>
              <w:bottom w:w="60" w:type="dxa"/>
              <w:right w:w="40" w:type="dxa"/>
            </w:tcMar>
          </w:tcPr>
          <w:p w14:paraId="16F08985" w14:textId="08E7C092" w:rsidR="00BC1EF2" w:rsidRDefault="00BC1EF2" w:rsidP="00BC1EF2">
            <w:pPr>
              <w:pStyle w:val="Body"/>
              <w:spacing w:before="0" w:line="160" w:lineRule="atLeast"/>
              <w:jc w:val="center"/>
              <w:rPr>
                <w:rFonts w:ascii="Arial" w:hAnsi="Arial" w:cs="Arial"/>
                <w:w w:val="100"/>
                <w:sz w:val="16"/>
                <w:szCs w:val="16"/>
              </w:rPr>
            </w:pPr>
            <w:ins w:id="83" w:author="Duncan Ho" w:date="2021-03-17T16:16:00Z">
              <w:r>
                <w:rPr>
                  <w:rFonts w:ascii="Arial" w:hAnsi="Arial" w:cs="Arial"/>
                  <w:w w:val="100"/>
                  <w:sz w:val="16"/>
                  <w:szCs w:val="16"/>
                </w:rPr>
                <w:t>0</w:t>
              </w:r>
            </w:ins>
            <w:ins w:id="84" w:author="Duncan Ho" w:date="2021-03-17T16:17:00Z">
              <w:r>
                <w:rPr>
                  <w:rFonts w:ascii="Arial" w:hAnsi="Arial" w:cs="Arial"/>
                  <w:w w:val="100"/>
                  <w:sz w:val="16"/>
                  <w:szCs w:val="16"/>
                </w:rPr>
                <w:t xml:space="preserve"> or </w:t>
              </w:r>
            </w:ins>
            <w:r>
              <w:rPr>
                <w:rFonts w:ascii="Arial" w:hAnsi="Arial" w:cs="Arial"/>
                <w:w w:val="100"/>
                <w:sz w:val="16"/>
                <w:szCs w:val="16"/>
              </w:rPr>
              <w:t>4</w:t>
            </w:r>
          </w:p>
        </w:tc>
        <w:tc>
          <w:tcPr>
            <w:tcW w:w="982" w:type="dxa"/>
            <w:tcBorders>
              <w:top w:val="nil"/>
              <w:left w:val="nil"/>
              <w:bottom w:val="nil"/>
              <w:right w:val="nil"/>
            </w:tcBorders>
            <w:tcMar>
              <w:top w:w="120" w:type="dxa"/>
              <w:left w:w="40" w:type="dxa"/>
              <w:bottom w:w="60" w:type="dxa"/>
              <w:right w:w="40" w:type="dxa"/>
            </w:tcMar>
          </w:tcPr>
          <w:p w14:paraId="24D87ABA" w14:textId="349DC69D" w:rsidR="00BC1EF2" w:rsidRDefault="00BC1EF2" w:rsidP="00BC1EF2">
            <w:pPr>
              <w:pStyle w:val="Body"/>
              <w:spacing w:before="0" w:line="160" w:lineRule="atLeast"/>
              <w:jc w:val="center"/>
              <w:rPr>
                <w:rFonts w:ascii="Arial" w:hAnsi="Arial" w:cs="Arial"/>
                <w:w w:val="100"/>
                <w:sz w:val="16"/>
                <w:szCs w:val="16"/>
              </w:rPr>
            </w:pPr>
            <w:ins w:id="85" w:author="Alfred Aster" w:date="2021-03-13T18:36:00Z">
              <w:r>
                <w:rPr>
                  <w:rFonts w:ascii="Arial" w:hAnsi="Arial" w:cs="Arial"/>
                  <w:w w:val="100"/>
                  <w:sz w:val="16"/>
                  <w:szCs w:val="16"/>
                </w:rPr>
                <w:t xml:space="preserve">0 or </w:t>
              </w:r>
            </w:ins>
            <w:r>
              <w:rPr>
                <w:rFonts w:ascii="Arial" w:hAnsi="Arial" w:cs="Arial"/>
                <w:w w:val="100"/>
                <w:sz w:val="16"/>
                <w:szCs w:val="16"/>
              </w:rPr>
              <w:t>2</w:t>
            </w:r>
          </w:p>
        </w:tc>
        <w:tc>
          <w:tcPr>
            <w:tcW w:w="810" w:type="dxa"/>
            <w:tcBorders>
              <w:top w:val="nil"/>
              <w:left w:val="nil"/>
              <w:bottom w:val="nil"/>
              <w:right w:val="nil"/>
            </w:tcBorders>
            <w:tcMar>
              <w:top w:w="120" w:type="dxa"/>
              <w:left w:w="40" w:type="dxa"/>
              <w:bottom w:w="60" w:type="dxa"/>
              <w:right w:w="40" w:type="dxa"/>
            </w:tcMar>
          </w:tcPr>
          <w:p w14:paraId="1FE8E905" w14:textId="10380FCB" w:rsidR="00BC1EF2" w:rsidRDefault="00BC1EF2" w:rsidP="00BC1EF2">
            <w:pPr>
              <w:pStyle w:val="Body"/>
              <w:spacing w:before="0" w:line="160" w:lineRule="atLeast"/>
              <w:jc w:val="center"/>
              <w:rPr>
                <w:rFonts w:ascii="Arial" w:hAnsi="Arial" w:cs="Arial"/>
                <w:w w:val="100"/>
                <w:sz w:val="16"/>
                <w:szCs w:val="16"/>
              </w:rPr>
            </w:pPr>
            <w:ins w:id="86" w:author="Alfred Aster" w:date="2021-03-13T18:37:00Z">
              <w:r>
                <w:rPr>
                  <w:rFonts w:ascii="Arial" w:hAnsi="Arial" w:cs="Arial"/>
                  <w:w w:val="100"/>
                  <w:sz w:val="16"/>
                  <w:szCs w:val="16"/>
                </w:rPr>
                <w:t xml:space="preserve">0 or </w:t>
              </w:r>
            </w:ins>
            <w:r w:rsidR="00A807D1">
              <w:rPr>
                <w:rFonts w:ascii="Arial" w:hAnsi="Arial" w:cs="Arial"/>
                <w:w w:val="100"/>
                <w:sz w:val="16"/>
                <w:szCs w:val="16"/>
              </w:rPr>
              <w:t>2</w:t>
            </w:r>
          </w:p>
        </w:tc>
        <w:tc>
          <w:tcPr>
            <w:tcW w:w="1080" w:type="dxa"/>
            <w:tcBorders>
              <w:top w:val="nil"/>
              <w:left w:val="nil"/>
              <w:bottom w:val="nil"/>
              <w:right w:val="nil"/>
            </w:tcBorders>
          </w:tcPr>
          <w:p w14:paraId="4540282D" w14:textId="40974061" w:rsidR="00BC1EF2" w:rsidRDefault="00BC1EF2" w:rsidP="00BC1EF2">
            <w:pPr>
              <w:pStyle w:val="Body"/>
              <w:spacing w:before="0" w:line="160" w:lineRule="atLeast"/>
              <w:jc w:val="center"/>
              <w:rPr>
                <w:rFonts w:ascii="Arial" w:hAnsi="Arial" w:cs="Arial"/>
                <w:w w:val="100"/>
                <w:sz w:val="16"/>
                <w:szCs w:val="16"/>
              </w:rPr>
            </w:pPr>
            <w:r>
              <w:rPr>
                <w:rFonts w:ascii="Arial" w:hAnsi="Arial" w:cs="Arial"/>
                <w:w w:val="100"/>
                <w:sz w:val="16"/>
                <w:szCs w:val="16"/>
              </w:rPr>
              <w:t>0 or 2</w:t>
            </w:r>
          </w:p>
        </w:tc>
        <w:tc>
          <w:tcPr>
            <w:tcW w:w="1350" w:type="dxa"/>
            <w:tcBorders>
              <w:top w:val="nil"/>
              <w:left w:val="nil"/>
              <w:bottom w:val="nil"/>
              <w:right w:val="nil"/>
            </w:tcBorders>
          </w:tcPr>
          <w:p w14:paraId="4A2DA5D2" w14:textId="7AD91CAE" w:rsidR="00BC1EF2" w:rsidRDefault="00BC1EF2" w:rsidP="00BC1EF2">
            <w:pPr>
              <w:pStyle w:val="Body"/>
              <w:spacing w:before="0" w:line="160" w:lineRule="atLeast"/>
              <w:jc w:val="center"/>
              <w:rPr>
                <w:rFonts w:ascii="Arial" w:hAnsi="Arial" w:cs="Arial"/>
                <w:w w:val="100"/>
                <w:sz w:val="16"/>
                <w:szCs w:val="16"/>
              </w:rPr>
            </w:pPr>
            <w:ins w:id="87" w:author="Duncan Ho" w:date="2021-03-17T16:18:00Z">
              <w:r>
                <w:rPr>
                  <w:rFonts w:ascii="Arial" w:hAnsi="Arial" w:cs="Arial"/>
                  <w:w w:val="100"/>
                  <w:sz w:val="16"/>
                  <w:szCs w:val="16"/>
                </w:rPr>
                <w:t xml:space="preserve">0 or </w:t>
              </w:r>
            </w:ins>
            <w:ins w:id="88" w:author="Duncan Ho" w:date="2021-03-19T16:50:00Z">
              <w:r>
                <w:rPr>
                  <w:rFonts w:ascii="Arial" w:hAnsi="Arial" w:cs="Arial"/>
                  <w:w w:val="100"/>
                  <w:sz w:val="16"/>
                  <w:szCs w:val="16"/>
                </w:rPr>
                <w:t>6</w:t>
              </w:r>
            </w:ins>
          </w:p>
        </w:tc>
      </w:tr>
      <w:tr w:rsidR="00BC1EF2" w:rsidRPr="00F109D7" w14:paraId="2780AB28" w14:textId="1658ECCC" w:rsidTr="00BC1EF2">
        <w:trPr>
          <w:trHeight w:val="386"/>
          <w:jc w:val="center"/>
          <w:trPrChange w:id="89" w:author="Duncan Ho" w:date="2021-03-24T16:43:00Z">
            <w:trPr>
              <w:trHeight w:val="386"/>
              <w:jc w:val="center"/>
            </w:trPr>
          </w:trPrChange>
        </w:trPr>
        <w:tc>
          <w:tcPr>
            <w:tcW w:w="900" w:type="dxa"/>
            <w:gridSpan w:val="2"/>
            <w:tcBorders>
              <w:top w:val="nil"/>
              <w:left w:val="nil"/>
              <w:bottom w:val="nil"/>
              <w:right w:val="nil"/>
            </w:tcBorders>
            <w:tcPrChange w:id="90" w:author="Duncan Ho" w:date="2021-03-24T16:43:00Z">
              <w:tcPr>
                <w:tcW w:w="900" w:type="dxa"/>
                <w:gridSpan w:val="2"/>
                <w:tcBorders>
                  <w:top w:val="nil"/>
                  <w:left w:val="nil"/>
                  <w:bottom w:val="nil"/>
                  <w:right w:val="nil"/>
                </w:tcBorders>
              </w:tcPr>
            </w:tcPrChange>
          </w:tcPr>
          <w:p w14:paraId="23837EA7" w14:textId="77777777" w:rsidR="00BC1EF2" w:rsidRPr="00F109D7" w:rsidRDefault="00BC1EF2" w:rsidP="00BC1EF2">
            <w:pPr>
              <w:pStyle w:val="FigTitle"/>
              <w:rPr>
                <w:w w:val="100"/>
              </w:rPr>
            </w:pPr>
          </w:p>
        </w:tc>
        <w:tc>
          <w:tcPr>
            <w:tcW w:w="2250" w:type="dxa"/>
            <w:gridSpan w:val="4"/>
            <w:tcBorders>
              <w:top w:val="nil"/>
              <w:left w:val="nil"/>
              <w:bottom w:val="nil"/>
              <w:right w:val="nil"/>
            </w:tcBorders>
            <w:tcPrChange w:id="91" w:author="Duncan Ho" w:date="2021-03-24T16:43:00Z">
              <w:tcPr>
                <w:tcW w:w="2250" w:type="dxa"/>
                <w:gridSpan w:val="4"/>
                <w:tcBorders>
                  <w:top w:val="nil"/>
                  <w:left w:val="nil"/>
                  <w:bottom w:val="nil"/>
                  <w:right w:val="nil"/>
                </w:tcBorders>
              </w:tcPr>
            </w:tcPrChange>
          </w:tcPr>
          <w:p w14:paraId="4B627400" w14:textId="77777777" w:rsidR="00BC1EF2" w:rsidRPr="00F109D7" w:rsidRDefault="00BC1EF2" w:rsidP="00BC1EF2">
            <w:pPr>
              <w:pStyle w:val="FigTitle"/>
              <w:rPr>
                <w:w w:val="100"/>
              </w:rPr>
            </w:pPr>
          </w:p>
        </w:tc>
        <w:tc>
          <w:tcPr>
            <w:tcW w:w="6840" w:type="dxa"/>
            <w:gridSpan w:val="7"/>
            <w:tcBorders>
              <w:top w:val="nil"/>
              <w:left w:val="nil"/>
              <w:bottom w:val="nil"/>
              <w:right w:val="nil"/>
            </w:tcBorders>
            <w:tcMar>
              <w:top w:w="120" w:type="dxa"/>
              <w:left w:w="40" w:type="dxa"/>
              <w:bottom w:w="60" w:type="dxa"/>
              <w:right w:w="40" w:type="dxa"/>
            </w:tcMar>
            <w:vAlign w:val="center"/>
            <w:tcPrChange w:id="92" w:author="Duncan Ho" w:date="2021-03-24T16:43:00Z">
              <w:tcPr>
                <w:tcW w:w="8910" w:type="dxa"/>
                <w:gridSpan w:val="9"/>
                <w:tcBorders>
                  <w:top w:val="nil"/>
                  <w:left w:val="nil"/>
                  <w:bottom w:val="nil"/>
                  <w:right w:val="nil"/>
                </w:tcBorders>
                <w:tcMar>
                  <w:top w:w="120" w:type="dxa"/>
                  <w:left w:w="40" w:type="dxa"/>
                  <w:bottom w:w="60" w:type="dxa"/>
                  <w:right w:w="40" w:type="dxa"/>
                </w:tcMar>
                <w:vAlign w:val="center"/>
              </w:tcPr>
            </w:tcPrChange>
          </w:tcPr>
          <w:p w14:paraId="6C80FE23" w14:textId="2648A158" w:rsidR="00BC1EF2" w:rsidRPr="00F109D7" w:rsidRDefault="00BC1EF2" w:rsidP="00BC1EF2">
            <w:pPr>
              <w:pStyle w:val="FigTitle"/>
              <w:rPr>
                <w:w w:val="100"/>
              </w:rPr>
            </w:pPr>
            <w:r w:rsidRPr="00F109D7">
              <w:rPr>
                <w:w w:val="100"/>
              </w:rPr>
              <w:t>TSPEC element format</w:t>
            </w:r>
          </w:p>
        </w:tc>
      </w:tr>
    </w:tbl>
    <w:p w14:paraId="0EA51E07" w14:textId="52D8A1CF" w:rsidR="0016484C" w:rsidDel="001D1D24" w:rsidRDefault="0016484C" w:rsidP="004F1C57">
      <w:pPr>
        <w:pStyle w:val="T"/>
        <w:rPr>
          <w:del w:id="93" w:author="Alfred Aster" w:date="2021-03-13T18:55:00Z"/>
          <w:w w:val="100"/>
        </w:rPr>
      </w:pPr>
      <w:del w:id="94" w:author="Alfred Aster" w:date="2021-03-13T18:55:00Z">
        <w:r w:rsidDel="001D1D24">
          <w:rPr>
            <w:w w:val="100"/>
          </w:rPr>
          <w:delText>The TSPEC element</w:delText>
        </w:r>
        <w:r w:rsidR="009643B5" w:rsidDel="001D1D24">
          <w:rPr>
            <w:w w:val="100"/>
          </w:rPr>
          <w:delText xml:space="preserve"> </w:delText>
        </w:r>
        <w:r w:rsidDel="001D1D24">
          <w:rPr>
            <w:w w:val="100"/>
          </w:rPr>
          <w:delText>allows a set of parameters more extensive than might be needed, or might be available, for any particular instance of parameterized QoS traffic. Unless indicated otherwise, fields that follow the TS Info field are set to 0 for any unspecified parameter values. STAs set any parameters to unspecified if they have no information for setting that parameter.</w:delText>
        </w:r>
      </w:del>
    </w:p>
    <w:p w14:paraId="4C91D70D" w14:textId="08243335"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structure of the TS Info field is defined in </w:t>
      </w:r>
      <w:r w:rsidRPr="00495238">
        <w:rPr>
          <w:rFonts w:ascii="Times New Roman" w:hAnsi="Times New Roman" w:cs="Times New Roman"/>
          <w:sz w:val="20"/>
          <w:szCs w:val="20"/>
        </w:rPr>
        <w:fldChar w:fldCharType="begin"/>
      </w:r>
      <w:r w:rsidRPr="00495238">
        <w:rPr>
          <w:rFonts w:ascii="Times New Roman" w:hAnsi="Times New Roman" w:cs="Times New Roman"/>
          <w:sz w:val="20"/>
          <w:szCs w:val="20"/>
        </w:rPr>
        <w:instrText xml:space="preserve"> REF  RTF38343439323a204669674361 \h</w:instrText>
      </w:r>
      <w:r w:rsidR="00495238" w:rsidRPr="00495238">
        <w:rPr>
          <w:rFonts w:ascii="Times New Roman" w:hAnsi="Times New Roman" w:cs="Times New Roman"/>
          <w:sz w:val="20"/>
          <w:szCs w:val="20"/>
        </w:rPr>
        <w:instrText xml:space="preserve"> \* MERGEFORMAT </w:instrText>
      </w:r>
      <w:r w:rsidRPr="00495238">
        <w:rPr>
          <w:rFonts w:ascii="Times New Roman" w:hAnsi="Times New Roman" w:cs="Times New Roman"/>
          <w:sz w:val="20"/>
          <w:szCs w:val="20"/>
        </w:rPr>
      </w:r>
      <w:r w:rsidRPr="00495238">
        <w:rPr>
          <w:rFonts w:ascii="Times New Roman" w:hAnsi="Times New Roman" w:cs="Times New Roman"/>
          <w:sz w:val="20"/>
          <w:szCs w:val="20"/>
        </w:rPr>
        <w:fldChar w:fldCharType="separate"/>
      </w:r>
      <w:r w:rsidRPr="00495238">
        <w:rPr>
          <w:rFonts w:ascii="Times New Roman" w:hAnsi="Times New Roman" w:cs="Times New Roman"/>
          <w:sz w:val="20"/>
          <w:szCs w:val="20"/>
        </w:rPr>
        <w:t>Figure 9-299 (TS Info field format(#1491))</w:t>
      </w:r>
      <w:r w:rsidRPr="00495238">
        <w:rPr>
          <w:rFonts w:ascii="Times New Roman" w:hAnsi="Times New Roman" w:cs="Times New Roman"/>
          <w:sz w:val="20"/>
          <w:szCs w:val="20"/>
        </w:rPr>
        <w:fldChar w:fldCharType="end"/>
      </w:r>
      <w:r w:rsidRPr="00495238">
        <w:rPr>
          <w:rFonts w:ascii="Times New Roman" w:hAnsi="Times New Roman" w:cs="Times New Roman"/>
          <w:sz w:val="20"/>
          <w:szCs w:val="20"/>
        </w:rPr>
        <w:t>.</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40"/>
        <w:gridCol w:w="780"/>
        <w:gridCol w:w="780"/>
        <w:gridCol w:w="780"/>
        <w:gridCol w:w="780"/>
        <w:gridCol w:w="980"/>
        <w:gridCol w:w="660"/>
        <w:gridCol w:w="780"/>
        <w:gridCol w:w="780"/>
        <w:gridCol w:w="780"/>
        <w:gridCol w:w="780"/>
        <w:gridCol w:w="780"/>
        <w:tblGridChange w:id="95">
          <w:tblGrid>
            <w:gridCol w:w="540"/>
            <w:gridCol w:w="780"/>
            <w:gridCol w:w="780"/>
            <w:gridCol w:w="780"/>
            <w:gridCol w:w="780"/>
            <w:gridCol w:w="980"/>
            <w:gridCol w:w="660"/>
            <w:gridCol w:w="780"/>
            <w:gridCol w:w="780"/>
            <w:gridCol w:w="780"/>
            <w:gridCol w:w="780"/>
            <w:gridCol w:w="780"/>
          </w:tblGrid>
        </w:tblGridChange>
      </w:tblGrid>
      <w:tr w:rsidR="00417147" w14:paraId="046EB76B" w14:textId="6B2D229E" w:rsidTr="00417147">
        <w:trPr>
          <w:trHeight w:val="320"/>
          <w:jc w:val="center"/>
        </w:trPr>
        <w:tc>
          <w:tcPr>
            <w:tcW w:w="540" w:type="dxa"/>
            <w:tcBorders>
              <w:top w:val="nil"/>
              <w:left w:val="nil"/>
              <w:bottom w:val="nil"/>
              <w:right w:val="nil"/>
            </w:tcBorders>
            <w:tcMar>
              <w:top w:w="120" w:type="dxa"/>
              <w:left w:w="40" w:type="dxa"/>
              <w:bottom w:w="60" w:type="dxa"/>
              <w:right w:w="40" w:type="dxa"/>
            </w:tcMar>
          </w:tcPr>
          <w:p w14:paraId="11F3E9AA" w14:textId="77777777" w:rsidR="00417147" w:rsidRDefault="00417147" w:rsidP="007F2D0F">
            <w:pPr>
              <w:pStyle w:val="Body"/>
              <w:tabs>
                <w:tab w:val="right" w:pos="760"/>
              </w:tabs>
              <w:spacing w:before="0" w:line="160" w:lineRule="atLeast"/>
              <w:jc w:val="left"/>
              <w:rPr>
                <w:rFonts w:ascii="Arial" w:hAnsi="Arial" w:cs="Arial"/>
                <w:sz w:val="16"/>
                <w:szCs w:val="16"/>
              </w:rPr>
            </w:pPr>
          </w:p>
        </w:tc>
        <w:tc>
          <w:tcPr>
            <w:tcW w:w="780" w:type="dxa"/>
            <w:tcBorders>
              <w:top w:val="nil"/>
              <w:left w:val="nil"/>
              <w:bottom w:val="single" w:sz="10" w:space="0" w:color="000000"/>
              <w:right w:val="nil"/>
            </w:tcBorders>
            <w:tcMar>
              <w:top w:w="120" w:type="dxa"/>
              <w:left w:w="40" w:type="dxa"/>
              <w:bottom w:w="60" w:type="dxa"/>
              <w:right w:w="40" w:type="dxa"/>
            </w:tcMar>
          </w:tcPr>
          <w:p w14:paraId="5557CD5D" w14:textId="77777777" w:rsidR="00417147" w:rsidRDefault="0041714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B0</w:t>
            </w:r>
          </w:p>
        </w:tc>
        <w:tc>
          <w:tcPr>
            <w:tcW w:w="780" w:type="dxa"/>
            <w:tcBorders>
              <w:top w:val="nil"/>
              <w:left w:val="nil"/>
              <w:bottom w:val="single" w:sz="10" w:space="0" w:color="000000"/>
              <w:right w:val="nil"/>
            </w:tcBorders>
            <w:tcMar>
              <w:top w:w="120" w:type="dxa"/>
              <w:left w:w="40" w:type="dxa"/>
              <w:bottom w:w="60" w:type="dxa"/>
              <w:right w:w="40" w:type="dxa"/>
            </w:tcMar>
          </w:tcPr>
          <w:p w14:paraId="246E41E0" w14:textId="77777777" w:rsidR="00417147" w:rsidRDefault="00417147" w:rsidP="007F2D0F">
            <w:pPr>
              <w:pStyle w:val="Body"/>
              <w:tabs>
                <w:tab w:val="right" w:pos="700"/>
              </w:tabs>
              <w:spacing w:before="0" w:line="160" w:lineRule="atLeast"/>
              <w:jc w:val="left"/>
              <w:rPr>
                <w:rFonts w:ascii="Arial" w:hAnsi="Arial" w:cs="Arial"/>
                <w:sz w:val="16"/>
                <w:szCs w:val="16"/>
              </w:rPr>
            </w:pPr>
            <w:r>
              <w:rPr>
                <w:rFonts w:ascii="Arial" w:hAnsi="Arial" w:cs="Arial"/>
                <w:w w:val="100"/>
                <w:sz w:val="16"/>
                <w:szCs w:val="16"/>
              </w:rPr>
              <w:t>B1</w:t>
            </w:r>
            <w:r>
              <w:rPr>
                <w:rFonts w:ascii="Arial" w:hAnsi="Arial" w:cs="Arial"/>
                <w:w w:val="100"/>
                <w:sz w:val="16"/>
                <w:szCs w:val="16"/>
              </w:rPr>
              <w:tab/>
              <w:t>B4</w:t>
            </w:r>
          </w:p>
        </w:tc>
        <w:tc>
          <w:tcPr>
            <w:tcW w:w="780" w:type="dxa"/>
            <w:tcBorders>
              <w:top w:val="nil"/>
              <w:left w:val="nil"/>
              <w:bottom w:val="single" w:sz="10" w:space="0" w:color="000000"/>
              <w:right w:val="nil"/>
            </w:tcBorders>
            <w:tcMar>
              <w:top w:w="120" w:type="dxa"/>
              <w:left w:w="40" w:type="dxa"/>
              <w:bottom w:w="60" w:type="dxa"/>
              <w:right w:w="40" w:type="dxa"/>
            </w:tcMar>
          </w:tcPr>
          <w:p w14:paraId="34E20717" w14:textId="77777777" w:rsidR="00417147" w:rsidRDefault="00417147" w:rsidP="007F2D0F">
            <w:pPr>
              <w:pStyle w:val="Body"/>
              <w:tabs>
                <w:tab w:val="right" w:pos="700"/>
                <w:tab w:val="right" w:pos="1160"/>
              </w:tabs>
              <w:spacing w:before="0" w:line="160" w:lineRule="atLeast"/>
              <w:jc w:val="left"/>
              <w:rPr>
                <w:rFonts w:ascii="Arial" w:hAnsi="Arial" w:cs="Arial"/>
                <w:sz w:val="16"/>
                <w:szCs w:val="16"/>
              </w:rPr>
            </w:pPr>
            <w:r>
              <w:rPr>
                <w:rFonts w:ascii="Arial" w:hAnsi="Arial" w:cs="Arial"/>
                <w:w w:val="100"/>
                <w:sz w:val="16"/>
                <w:szCs w:val="16"/>
              </w:rPr>
              <w:t>B5</w:t>
            </w:r>
            <w:r>
              <w:rPr>
                <w:rFonts w:ascii="Arial" w:hAnsi="Arial" w:cs="Arial"/>
                <w:w w:val="100"/>
                <w:sz w:val="16"/>
                <w:szCs w:val="16"/>
              </w:rPr>
              <w:tab/>
              <w:t>B6</w:t>
            </w:r>
          </w:p>
        </w:tc>
        <w:tc>
          <w:tcPr>
            <w:tcW w:w="780" w:type="dxa"/>
            <w:tcBorders>
              <w:top w:val="nil"/>
              <w:left w:val="nil"/>
              <w:bottom w:val="single" w:sz="10" w:space="0" w:color="000000"/>
              <w:right w:val="nil"/>
            </w:tcBorders>
            <w:tcMar>
              <w:top w:w="120" w:type="dxa"/>
              <w:left w:w="40" w:type="dxa"/>
              <w:bottom w:w="60" w:type="dxa"/>
              <w:right w:w="40" w:type="dxa"/>
            </w:tcMar>
          </w:tcPr>
          <w:p w14:paraId="5E36D997" w14:textId="77777777" w:rsidR="00417147" w:rsidRDefault="00417147" w:rsidP="007F2D0F">
            <w:pPr>
              <w:pStyle w:val="Body"/>
              <w:tabs>
                <w:tab w:val="right" w:pos="700"/>
              </w:tabs>
              <w:spacing w:before="0" w:line="16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B8</w:t>
            </w:r>
          </w:p>
        </w:tc>
        <w:tc>
          <w:tcPr>
            <w:tcW w:w="980" w:type="dxa"/>
            <w:tcBorders>
              <w:top w:val="nil"/>
              <w:left w:val="nil"/>
              <w:bottom w:val="single" w:sz="10" w:space="0" w:color="000000"/>
              <w:right w:val="nil"/>
            </w:tcBorders>
            <w:tcMar>
              <w:top w:w="120" w:type="dxa"/>
              <w:left w:w="40" w:type="dxa"/>
              <w:bottom w:w="60" w:type="dxa"/>
              <w:right w:w="40" w:type="dxa"/>
            </w:tcMar>
          </w:tcPr>
          <w:p w14:paraId="794666B2" w14:textId="77777777" w:rsidR="00417147" w:rsidRDefault="0041714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B9</w:t>
            </w:r>
          </w:p>
        </w:tc>
        <w:tc>
          <w:tcPr>
            <w:tcW w:w="660" w:type="dxa"/>
            <w:tcBorders>
              <w:top w:val="nil"/>
              <w:left w:val="nil"/>
              <w:bottom w:val="single" w:sz="10" w:space="0" w:color="000000"/>
              <w:right w:val="nil"/>
            </w:tcBorders>
            <w:tcMar>
              <w:top w:w="120" w:type="dxa"/>
              <w:left w:w="40" w:type="dxa"/>
              <w:bottom w:w="60" w:type="dxa"/>
              <w:right w:w="40" w:type="dxa"/>
            </w:tcMar>
          </w:tcPr>
          <w:p w14:paraId="1CDEA9A3" w14:textId="77777777" w:rsidR="00417147" w:rsidRDefault="0041714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B10</w:t>
            </w:r>
          </w:p>
        </w:tc>
        <w:tc>
          <w:tcPr>
            <w:tcW w:w="780" w:type="dxa"/>
            <w:tcBorders>
              <w:top w:val="nil"/>
              <w:left w:val="nil"/>
              <w:bottom w:val="single" w:sz="10" w:space="0" w:color="000000"/>
              <w:right w:val="nil"/>
            </w:tcBorders>
            <w:tcMar>
              <w:top w:w="120" w:type="dxa"/>
              <w:left w:w="40" w:type="dxa"/>
              <w:bottom w:w="60" w:type="dxa"/>
              <w:right w:w="40" w:type="dxa"/>
            </w:tcMar>
          </w:tcPr>
          <w:p w14:paraId="251E8624" w14:textId="77777777" w:rsidR="00417147" w:rsidRDefault="00417147" w:rsidP="007F2D0F">
            <w:pPr>
              <w:pStyle w:val="Body"/>
              <w:tabs>
                <w:tab w:val="right" w:pos="700"/>
              </w:tabs>
              <w:spacing w:before="0" w:line="160" w:lineRule="atLeast"/>
              <w:jc w:val="left"/>
              <w:rPr>
                <w:rFonts w:ascii="Arial" w:hAnsi="Arial" w:cs="Arial"/>
                <w:sz w:val="16"/>
                <w:szCs w:val="16"/>
              </w:rPr>
            </w:pPr>
            <w:r>
              <w:rPr>
                <w:rFonts w:ascii="Arial" w:hAnsi="Arial" w:cs="Arial"/>
                <w:w w:val="100"/>
                <w:sz w:val="16"/>
                <w:szCs w:val="16"/>
              </w:rPr>
              <w:t>B11</w:t>
            </w:r>
            <w:r>
              <w:rPr>
                <w:rFonts w:ascii="Arial" w:hAnsi="Arial" w:cs="Arial"/>
                <w:w w:val="100"/>
                <w:sz w:val="16"/>
                <w:szCs w:val="16"/>
              </w:rPr>
              <w:tab/>
              <w:t>B13</w:t>
            </w:r>
          </w:p>
        </w:tc>
        <w:tc>
          <w:tcPr>
            <w:tcW w:w="780" w:type="dxa"/>
            <w:tcBorders>
              <w:top w:val="nil"/>
              <w:left w:val="nil"/>
              <w:bottom w:val="single" w:sz="10" w:space="0" w:color="000000"/>
              <w:right w:val="nil"/>
            </w:tcBorders>
            <w:tcMar>
              <w:top w:w="120" w:type="dxa"/>
              <w:left w:w="40" w:type="dxa"/>
              <w:bottom w:w="60" w:type="dxa"/>
              <w:right w:w="40" w:type="dxa"/>
            </w:tcMar>
          </w:tcPr>
          <w:p w14:paraId="1F0CE833" w14:textId="77777777" w:rsidR="00417147" w:rsidRDefault="00417147" w:rsidP="007F2D0F">
            <w:pPr>
              <w:pStyle w:val="Body"/>
              <w:tabs>
                <w:tab w:val="right" w:pos="700"/>
                <w:tab w:val="right" w:pos="1160"/>
              </w:tabs>
              <w:spacing w:before="0" w:line="160" w:lineRule="atLeast"/>
              <w:jc w:val="left"/>
              <w:rPr>
                <w:rFonts w:ascii="Arial" w:hAnsi="Arial" w:cs="Arial"/>
                <w:sz w:val="16"/>
                <w:szCs w:val="16"/>
              </w:rPr>
            </w:pPr>
            <w:r>
              <w:rPr>
                <w:rFonts w:ascii="Arial" w:hAnsi="Arial" w:cs="Arial"/>
                <w:w w:val="100"/>
                <w:sz w:val="16"/>
                <w:szCs w:val="16"/>
              </w:rPr>
              <w:t>B14</w:t>
            </w:r>
            <w:r>
              <w:rPr>
                <w:rFonts w:ascii="Arial" w:hAnsi="Arial" w:cs="Arial"/>
                <w:w w:val="100"/>
                <w:sz w:val="16"/>
                <w:szCs w:val="16"/>
              </w:rPr>
              <w:tab/>
              <w:t>B15</w:t>
            </w:r>
          </w:p>
        </w:tc>
        <w:tc>
          <w:tcPr>
            <w:tcW w:w="780" w:type="dxa"/>
            <w:tcBorders>
              <w:top w:val="nil"/>
              <w:left w:val="nil"/>
              <w:bottom w:val="single" w:sz="10" w:space="0" w:color="000000"/>
              <w:right w:val="nil"/>
            </w:tcBorders>
            <w:tcMar>
              <w:top w:w="120" w:type="dxa"/>
              <w:left w:w="40" w:type="dxa"/>
              <w:bottom w:w="60" w:type="dxa"/>
              <w:right w:w="40" w:type="dxa"/>
            </w:tcMar>
          </w:tcPr>
          <w:p w14:paraId="4D34AD31" w14:textId="77777777" w:rsidR="00417147" w:rsidRDefault="0041714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B16</w:t>
            </w:r>
          </w:p>
        </w:tc>
        <w:tc>
          <w:tcPr>
            <w:tcW w:w="780" w:type="dxa"/>
            <w:tcBorders>
              <w:top w:val="nil"/>
              <w:left w:val="nil"/>
              <w:bottom w:val="single" w:sz="10" w:space="0" w:color="000000"/>
              <w:right w:val="nil"/>
            </w:tcBorders>
          </w:tcPr>
          <w:p w14:paraId="681D7567" w14:textId="6B57BC8A" w:rsidR="00417147" w:rsidRDefault="00417147" w:rsidP="007F2D0F">
            <w:pPr>
              <w:pStyle w:val="Body"/>
              <w:tabs>
                <w:tab w:val="right" w:pos="700"/>
              </w:tabs>
              <w:spacing w:before="0" w:line="160" w:lineRule="atLeast"/>
              <w:jc w:val="left"/>
              <w:rPr>
                <w:rFonts w:ascii="Arial" w:hAnsi="Arial" w:cs="Arial"/>
                <w:w w:val="100"/>
                <w:sz w:val="16"/>
                <w:szCs w:val="16"/>
              </w:rPr>
            </w:pPr>
            <w:ins w:id="96" w:author="Duncan Ho" w:date="2021-04-06T16:32:00Z">
              <w:r>
                <w:rPr>
                  <w:rFonts w:ascii="Arial" w:hAnsi="Arial" w:cs="Arial"/>
                  <w:w w:val="100"/>
                  <w:sz w:val="16"/>
                  <w:szCs w:val="16"/>
                </w:rPr>
                <w:t xml:space="preserve">B17 </w:t>
              </w:r>
            </w:ins>
            <w:ins w:id="97" w:author="Duncan Ho" w:date="2021-04-06T16:33:00Z">
              <w:r>
                <w:rPr>
                  <w:rFonts w:ascii="Arial" w:hAnsi="Arial" w:cs="Arial"/>
                  <w:w w:val="100"/>
                  <w:sz w:val="16"/>
                  <w:szCs w:val="16"/>
                </w:rPr>
                <w:t>B20</w:t>
              </w:r>
            </w:ins>
          </w:p>
        </w:tc>
        <w:tc>
          <w:tcPr>
            <w:tcW w:w="780" w:type="dxa"/>
            <w:tcBorders>
              <w:top w:val="nil"/>
              <w:left w:val="nil"/>
              <w:bottom w:val="single" w:sz="10" w:space="0" w:color="000000"/>
              <w:right w:val="nil"/>
            </w:tcBorders>
            <w:tcMar>
              <w:top w:w="120" w:type="dxa"/>
              <w:left w:w="40" w:type="dxa"/>
              <w:bottom w:w="60" w:type="dxa"/>
              <w:right w:w="40" w:type="dxa"/>
            </w:tcMar>
          </w:tcPr>
          <w:p w14:paraId="78E50145" w14:textId="55EE5E23" w:rsidR="00417147" w:rsidRDefault="00417147" w:rsidP="007F2D0F">
            <w:pPr>
              <w:pStyle w:val="Body"/>
              <w:tabs>
                <w:tab w:val="right" w:pos="700"/>
              </w:tabs>
              <w:spacing w:before="0" w:line="160" w:lineRule="atLeast"/>
              <w:jc w:val="left"/>
              <w:rPr>
                <w:rFonts w:ascii="Arial" w:hAnsi="Arial" w:cs="Arial"/>
                <w:sz w:val="16"/>
                <w:szCs w:val="16"/>
              </w:rPr>
            </w:pPr>
            <w:r>
              <w:rPr>
                <w:rFonts w:ascii="Arial" w:hAnsi="Arial" w:cs="Arial"/>
                <w:w w:val="100"/>
                <w:sz w:val="16"/>
                <w:szCs w:val="16"/>
              </w:rPr>
              <w:t>B</w:t>
            </w:r>
            <w:del w:id="98" w:author="Duncan Ho" w:date="2021-04-06T16:33:00Z">
              <w:r w:rsidDel="00417147">
                <w:rPr>
                  <w:rFonts w:ascii="Arial" w:hAnsi="Arial" w:cs="Arial"/>
                  <w:w w:val="100"/>
                  <w:sz w:val="16"/>
                  <w:szCs w:val="16"/>
                </w:rPr>
                <w:delText>17</w:delText>
              </w:r>
            </w:del>
            <w:ins w:id="99" w:author="Duncan Ho" w:date="2021-04-06T16:33:00Z">
              <w:r>
                <w:rPr>
                  <w:rFonts w:ascii="Arial" w:hAnsi="Arial" w:cs="Arial"/>
                  <w:w w:val="100"/>
                  <w:sz w:val="16"/>
                  <w:szCs w:val="16"/>
                </w:rPr>
                <w:t>20</w:t>
              </w:r>
            </w:ins>
            <w:r>
              <w:rPr>
                <w:rFonts w:ascii="Arial" w:hAnsi="Arial" w:cs="Arial"/>
                <w:w w:val="100"/>
                <w:sz w:val="16"/>
                <w:szCs w:val="16"/>
              </w:rPr>
              <w:tab/>
              <w:t>B23</w:t>
            </w:r>
          </w:p>
        </w:tc>
      </w:tr>
      <w:tr w:rsidR="00417147" w14:paraId="158711B1" w14:textId="3D80C9C8" w:rsidTr="00417147">
        <w:tblPrEx>
          <w:tblW w:w="0" w:type="auto"/>
          <w:jc w:val="center"/>
          <w:tblLayout w:type="fixed"/>
          <w:tblCellMar>
            <w:top w:w="120" w:type="dxa"/>
            <w:left w:w="40" w:type="dxa"/>
            <w:bottom w:w="60" w:type="dxa"/>
            <w:right w:w="40" w:type="dxa"/>
          </w:tblCellMar>
          <w:tblLook w:val="0000" w:firstRow="0" w:lastRow="0" w:firstColumn="0" w:lastColumn="0" w:noHBand="0" w:noVBand="0"/>
          <w:tblPrExChange w:id="100" w:author="Duncan Ho" w:date="2021-04-06T16:33:00Z">
            <w:tblPrEx>
              <w:tblW w:w="0" w:type="auto"/>
              <w:jc w:val="center"/>
              <w:tblLayout w:type="fixed"/>
              <w:tblCellMar>
                <w:top w:w="120" w:type="dxa"/>
                <w:left w:w="40" w:type="dxa"/>
                <w:bottom w:w="60" w:type="dxa"/>
                <w:right w:w="40" w:type="dxa"/>
              </w:tblCellMar>
              <w:tblLook w:val="0000" w:firstRow="0" w:lastRow="0" w:firstColumn="0" w:lastColumn="0" w:noHBand="0" w:noVBand="0"/>
            </w:tblPrEx>
          </w:tblPrExChange>
        </w:tblPrEx>
        <w:trPr>
          <w:trHeight w:val="720"/>
          <w:jc w:val="center"/>
          <w:trPrChange w:id="101" w:author="Duncan Ho" w:date="2021-04-06T16:33:00Z">
            <w:trPr>
              <w:trHeight w:val="720"/>
              <w:jc w:val="center"/>
            </w:trPr>
          </w:trPrChange>
        </w:trPr>
        <w:tc>
          <w:tcPr>
            <w:tcW w:w="540" w:type="dxa"/>
            <w:tcBorders>
              <w:top w:val="nil"/>
              <w:left w:val="nil"/>
              <w:bottom w:val="nil"/>
              <w:right w:val="nil"/>
            </w:tcBorders>
            <w:tcMar>
              <w:top w:w="120" w:type="dxa"/>
              <w:left w:w="40" w:type="dxa"/>
              <w:bottom w:w="60" w:type="dxa"/>
              <w:right w:w="40" w:type="dxa"/>
            </w:tcMar>
            <w:tcPrChange w:id="102" w:author="Duncan Ho" w:date="2021-04-06T16:33:00Z">
              <w:tcPr>
                <w:tcW w:w="540" w:type="dxa"/>
                <w:tcBorders>
                  <w:top w:val="nil"/>
                  <w:left w:val="nil"/>
                  <w:bottom w:val="nil"/>
                  <w:right w:val="nil"/>
                </w:tcBorders>
                <w:tcMar>
                  <w:top w:w="120" w:type="dxa"/>
                  <w:left w:w="40" w:type="dxa"/>
                  <w:bottom w:w="60" w:type="dxa"/>
                  <w:right w:w="40" w:type="dxa"/>
                </w:tcMar>
              </w:tcPr>
            </w:tcPrChange>
          </w:tcPr>
          <w:p w14:paraId="267F4762" w14:textId="77777777" w:rsidR="00417147" w:rsidRDefault="00417147" w:rsidP="00417147">
            <w:pPr>
              <w:pStyle w:val="Body"/>
              <w:spacing w:before="0" w:line="160" w:lineRule="atLeast"/>
              <w:jc w:val="center"/>
              <w:rPr>
                <w:rFonts w:ascii="Arial" w:hAnsi="Arial" w:cs="Arial"/>
                <w:sz w:val="16"/>
                <w:szCs w:val="16"/>
              </w:rPr>
            </w:pP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3"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BE24753" w14:textId="77777777" w:rsidR="00417147" w:rsidRDefault="00417147" w:rsidP="00417147">
            <w:pPr>
              <w:pStyle w:val="figuretext"/>
            </w:pPr>
            <w:r>
              <w:rPr>
                <w:w w:val="100"/>
              </w:rPr>
              <w:t>Traffic Type</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4"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2D73B5B" w14:textId="77777777" w:rsidR="00417147" w:rsidRDefault="00417147" w:rsidP="00417147">
            <w:pPr>
              <w:pStyle w:val="figuretext"/>
            </w:pPr>
            <w:r>
              <w:rPr>
                <w:w w:val="100"/>
              </w:rPr>
              <w:t>TSID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5"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060CE3CF" w14:textId="77777777" w:rsidR="00417147" w:rsidRDefault="00417147" w:rsidP="00417147">
            <w:pPr>
              <w:pStyle w:val="figuretext"/>
            </w:pPr>
            <w:r>
              <w:rPr>
                <w:w w:val="100"/>
              </w:rPr>
              <w:t>Direction</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6"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78C3632" w14:textId="1C986364" w:rsidR="00417147" w:rsidRDefault="00417147" w:rsidP="00417147">
            <w:pPr>
              <w:pStyle w:val="figuretext"/>
            </w:pPr>
            <w:r>
              <w:rPr>
                <w:w w:val="100"/>
              </w:rPr>
              <w:t>Access Policy</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7" w:author="Duncan Ho" w:date="2021-04-06T16:33:00Z">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907E645" w14:textId="77777777" w:rsidR="00417147" w:rsidRDefault="00417147" w:rsidP="00417147">
            <w:pPr>
              <w:pStyle w:val="figuretext"/>
            </w:pPr>
            <w:r>
              <w:rPr>
                <w:w w:val="100"/>
              </w:rPr>
              <w:t>Aggregation</w:t>
            </w:r>
          </w:p>
        </w:tc>
        <w:tc>
          <w:tcPr>
            <w:tcW w:w="6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8" w:author="Duncan Ho" w:date="2021-04-06T16:33:00Z">
              <w:tcPr>
                <w:tcW w:w="6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F19B131" w14:textId="77777777" w:rsidR="00417147" w:rsidRDefault="00417147" w:rsidP="00417147">
            <w:pPr>
              <w:pStyle w:val="figuretext"/>
            </w:pPr>
            <w:r>
              <w:rPr>
                <w:w w:val="100"/>
              </w:rPr>
              <w:t>APSD</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09"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7AF939E" w14:textId="77777777" w:rsidR="00417147" w:rsidRDefault="00417147" w:rsidP="00417147">
            <w:pPr>
              <w:pStyle w:val="figuretext"/>
            </w:pPr>
            <w:r>
              <w:rPr>
                <w:w w:val="100"/>
              </w:rPr>
              <w:t>User -Priority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10"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25BF070A" w14:textId="77777777" w:rsidR="00417147" w:rsidRDefault="00417147" w:rsidP="00417147">
            <w:pPr>
              <w:pStyle w:val="figuretext"/>
            </w:pPr>
            <w:r>
              <w:rPr>
                <w:w w:val="100"/>
              </w:rPr>
              <w:t>TS Info Ack Policy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11"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2C7DE12D" w14:textId="77777777" w:rsidR="00417147" w:rsidRDefault="00417147" w:rsidP="00417147">
            <w:pPr>
              <w:pStyle w:val="figuretext"/>
            </w:pPr>
            <w:r>
              <w:rPr>
                <w:w w:val="100"/>
              </w:rPr>
              <w:t>Schedule</w:t>
            </w:r>
          </w:p>
        </w:tc>
        <w:tc>
          <w:tcPr>
            <w:tcW w:w="780" w:type="dxa"/>
            <w:tcBorders>
              <w:top w:val="single" w:sz="10" w:space="0" w:color="000000"/>
              <w:left w:val="single" w:sz="10" w:space="0" w:color="000000"/>
              <w:bottom w:val="single" w:sz="10" w:space="0" w:color="000000"/>
              <w:right w:val="single" w:sz="10" w:space="0" w:color="000000"/>
            </w:tcBorders>
            <w:vAlign w:val="center"/>
            <w:tcPrChange w:id="112" w:author="Duncan Ho" w:date="2021-04-06T16:33:00Z">
              <w:tcPr>
                <w:tcW w:w="780" w:type="dxa"/>
                <w:tcBorders>
                  <w:top w:val="single" w:sz="10" w:space="0" w:color="000000"/>
                  <w:left w:val="single" w:sz="10" w:space="0" w:color="000000"/>
                  <w:bottom w:val="single" w:sz="10" w:space="0" w:color="000000"/>
                  <w:right w:val="single" w:sz="10" w:space="0" w:color="000000"/>
                </w:tcBorders>
              </w:tcPr>
            </w:tcPrChange>
          </w:tcPr>
          <w:p w14:paraId="734FF9A4" w14:textId="0DCFC4EB" w:rsidR="00417147" w:rsidRDefault="00417147" w:rsidP="00417147">
            <w:pPr>
              <w:pStyle w:val="figuretext"/>
              <w:rPr>
                <w:w w:val="100"/>
              </w:rPr>
            </w:pPr>
            <w:ins w:id="113" w:author="Duncan Ho" w:date="2021-04-06T16:33:00Z">
              <w:r>
                <w:rPr>
                  <w:w w:val="100"/>
                </w:rPr>
                <w:t>Type</w:t>
              </w:r>
            </w:ins>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114" w:author="Duncan Ho" w:date="2021-04-06T16:33:00Z">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4344D51" w14:textId="4D2DDBA4" w:rsidR="00417147" w:rsidRDefault="00417147" w:rsidP="00417147">
            <w:pPr>
              <w:pStyle w:val="figuretext"/>
            </w:pPr>
            <w:r>
              <w:rPr>
                <w:w w:val="100"/>
              </w:rPr>
              <w:t>Reserved</w:t>
            </w:r>
          </w:p>
        </w:tc>
      </w:tr>
      <w:tr w:rsidR="00417147" w14:paraId="32693087" w14:textId="2A6B542A" w:rsidTr="00417147">
        <w:trPr>
          <w:trHeight w:val="320"/>
          <w:jc w:val="center"/>
        </w:trPr>
        <w:tc>
          <w:tcPr>
            <w:tcW w:w="540" w:type="dxa"/>
            <w:tcBorders>
              <w:top w:val="nil"/>
              <w:left w:val="nil"/>
              <w:bottom w:val="nil"/>
              <w:right w:val="nil"/>
            </w:tcBorders>
            <w:tcMar>
              <w:top w:w="120" w:type="dxa"/>
              <w:left w:w="40" w:type="dxa"/>
              <w:bottom w:w="60" w:type="dxa"/>
              <w:right w:w="40" w:type="dxa"/>
            </w:tcMar>
          </w:tcPr>
          <w:p w14:paraId="79BE711D"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780" w:type="dxa"/>
            <w:tcBorders>
              <w:top w:val="nil"/>
              <w:left w:val="nil"/>
              <w:bottom w:val="nil"/>
              <w:right w:val="nil"/>
            </w:tcBorders>
            <w:tcMar>
              <w:top w:w="120" w:type="dxa"/>
              <w:left w:w="40" w:type="dxa"/>
              <w:bottom w:w="60" w:type="dxa"/>
              <w:right w:w="40" w:type="dxa"/>
            </w:tcMar>
          </w:tcPr>
          <w:p w14:paraId="1A06601F"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120" w:type="dxa"/>
              <w:left w:w="40" w:type="dxa"/>
              <w:bottom w:w="60" w:type="dxa"/>
              <w:right w:w="40" w:type="dxa"/>
            </w:tcMar>
          </w:tcPr>
          <w:p w14:paraId="01A23F09"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780" w:type="dxa"/>
            <w:tcBorders>
              <w:top w:val="nil"/>
              <w:left w:val="nil"/>
              <w:bottom w:val="nil"/>
              <w:right w:val="nil"/>
            </w:tcBorders>
            <w:tcMar>
              <w:top w:w="120" w:type="dxa"/>
              <w:left w:w="40" w:type="dxa"/>
              <w:bottom w:w="60" w:type="dxa"/>
              <w:right w:w="40" w:type="dxa"/>
            </w:tcMar>
          </w:tcPr>
          <w:p w14:paraId="4858F178"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780" w:type="dxa"/>
            <w:tcBorders>
              <w:top w:val="nil"/>
              <w:left w:val="nil"/>
              <w:bottom w:val="nil"/>
              <w:right w:val="nil"/>
            </w:tcBorders>
            <w:tcMar>
              <w:top w:w="120" w:type="dxa"/>
              <w:left w:w="40" w:type="dxa"/>
              <w:bottom w:w="60" w:type="dxa"/>
              <w:right w:w="40" w:type="dxa"/>
            </w:tcMar>
          </w:tcPr>
          <w:p w14:paraId="17346117"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40" w:type="dxa"/>
              <w:bottom w:w="60" w:type="dxa"/>
              <w:right w:w="40" w:type="dxa"/>
            </w:tcMar>
          </w:tcPr>
          <w:p w14:paraId="4F7D5BCA"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120" w:type="dxa"/>
              <w:left w:w="40" w:type="dxa"/>
              <w:bottom w:w="60" w:type="dxa"/>
              <w:right w:w="40" w:type="dxa"/>
            </w:tcMar>
          </w:tcPr>
          <w:p w14:paraId="17372336"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120" w:type="dxa"/>
              <w:left w:w="40" w:type="dxa"/>
              <w:bottom w:w="60" w:type="dxa"/>
              <w:right w:w="40" w:type="dxa"/>
            </w:tcMar>
          </w:tcPr>
          <w:p w14:paraId="394E8564"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780" w:type="dxa"/>
            <w:tcBorders>
              <w:top w:val="nil"/>
              <w:left w:val="nil"/>
              <w:bottom w:val="nil"/>
              <w:right w:val="nil"/>
            </w:tcBorders>
            <w:tcMar>
              <w:top w:w="120" w:type="dxa"/>
              <w:left w:w="40" w:type="dxa"/>
              <w:bottom w:w="60" w:type="dxa"/>
              <w:right w:w="40" w:type="dxa"/>
            </w:tcMar>
          </w:tcPr>
          <w:p w14:paraId="14601EB4"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780" w:type="dxa"/>
            <w:tcBorders>
              <w:top w:val="nil"/>
              <w:left w:val="nil"/>
              <w:bottom w:val="nil"/>
              <w:right w:val="nil"/>
            </w:tcBorders>
            <w:tcMar>
              <w:top w:w="120" w:type="dxa"/>
              <w:left w:w="40" w:type="dxa"/>
              <w:bottom w:w="60" w:type="dxa"/>
              <w:right w:w="40" w:type="dxa"/>
            </w:tcMar>
          </w:tcPr>
          <w:p w14:paraId="46869CE8" w14:textId="77777777" w:rsidR="00417147" w:rsidRDefault="00417147" w:rsidP="00417147">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Pr>
          <w:p w14:paraId="67A46E01" w14:textId="2E926209" w:rsidR="00417147" w:rsidRDefault="00417147" w:rsidP="00417147">
            <w:pPr>
              <w:pStyle w:val="Body"/>
              <w:spacing w:before="0" w:line="160" w:lineRule="atLeast"/>
              <w:jc w:val="center"/>
              <w:rPr>
                <w:rFonts w:ascii="Arial" w:hAnsi="Arial" w:cs="Arial"/>
                <w:w w:val="100"/>
                <w:sz w:val="16"/>
                <w:szCs w:val="16"/>
              </w:rPr>
            </w:pPr>
            <w:ins w:id="115" w:author="Duncan Ho" w:date="2021-04-06T16:33:00Z">
              <w:r>
                <w:rPr>
                  <w:rFonts w:ascii="Arial" w:hAnsi="Arial" w:cs="Arial"/>
                  <w:w w:val="100"/>
                  <w:sz w:val="16"/>
                  <w:szCs w:val="16"/>
                </w:rPr>
                <w:t>4</w:t>
              </w:r>
            </w:ins>
          </w:p>
        </w:tc>
        <w:tc>
          <w:tcPr>
            <w:tcW w:w="780" w:type="dxa"/>
            <w:tcBorders>
              <w:top w:val="nil"/>
              <w:left w:val="nil"/>
              <w:bottom w:val="nil"/>
              <w:right w:val="nil"/>
            </w:tcBorders>
            <w:tcMar>
              <w:top w:w="120" w:type="dxa"/>
              <w:left w:w="40" w:type="dxa"/>
              <w:bottom w:w="60" w:type="dxa"/>
              <w:right w:w="40" w:type="dxa"/>
            </w:tcMar>
          </w:tcPr>
          <w:p w14:paraId="353E4EFE" w14:textId="395936A6" w:rsidR="00417147" w:rsidRDefault="00417147" w:rsidP="00417147">
            <w:pPr>
              <w:pStyle w:val="Body"/>
              <w:spacing w:before="0" w:line="160" w:lineRule="atLeast"/>
              <w:jc w:val="center"/>
              <w:rPr>
                <w:rFonts w:ascii="Arial" w:hAnsi="Arial" w:cs="Arial"/>
                <w:sz w:val="16"/>
                <w:szCs w:val="16"/>
              </w:rPr>
            </w:pPr>
            <w:del w:id="116" w:author="Duncan Ho" w:date="2021-04-06T16:33:00Z">
              <w:r w:rsidDel="00417147">
                <w:rPr>
                  <w:rFonts w:ascii="Arial" w:hAnsi="Arial" w:cs="Arial"/>
                  <w:w w:val="100"/>
                  <w:sz w:val="16"/>
                  <w:szCs w:val="16"/>
                </w:rPr>
                <w:delText>7</w:delText>
              </w:r>
            </w:del>
            <w:ins w:id="117" w:author="Duncan Ho" w:date="2021-04-06T16:33:00Z">
              <w:r>
                <w:rPr>
                  <w:rFonts w:ascii="Arial" w:hAnsi="Arial" w:cs="Arial"/>
                  <w:w w:val="100"/>
                  <w:sz w:val="16"/>
                  <w:szCs w:val="16"/>
                </w:rPr>
                <w:t>3</w:t>
              </w:r>
            </w:ins>
          </w:p>
        </w:tc>
      </w:tr>
      <w:tr w:rsidR="00417147" w14:paraId="6C3A4362" w14:textId="7CA43A17" w:rsidTr="00417147">
        <w:trPr>
          <w:jc w:val="center"/>
        </w:trPr>
        <w:tc>
          <w:tcPr>
            <w:tcW w:w="9200" w:type="dxa"/>
            <w:gridSpan w:val="12"/>
            <w:tcBorders>
              <w:top w:val="nil"/>
              <w:left w:val="nil"/>
              <w:bottom w:val="nil"/>
              <w:right w:val="nil"/>
            </w:tcBorders>
          </w:tcPr>
          <w:p w14:paraId="0877851C" w14:textId="2A1D0A0F" w:rsidR="00417147" w:rsidRDefault="00417147" w:rsidP="00417147">
            <w:pPr>
              <w:pStyle w:val="FigTitle"/>
              <w:numPr>
                <w:ilvl w:val="0"/>
                <w:numId w:val="9"/>
              </w:numPr>
            </w:pPr>
            <w:bookmarkStart w:id="118" w:name="RTF38343439323a204669674361"/>
            <w:r>
              <w:rPr>
                <w:w w:val="100"/>
              </w:rPr>
              <w:t xml:space="preserve">TS Info field </w:t>
            </w:r>
            <w:proofErr w:type="gramStart"/>
            <w:r>
              <w:rPr>
                <w:w w:val="100"/>
              </w:rPr>
              <w:t>format</w:t>
            </w:r>
            <w:bookmarkEnd w:id="118"/>
            <w:r>
              <w:rPr>
                <w:w w:val="100"/>
              </w:rPr>
              <w:t>(</w:t>
            </w:r>
            <w:proofErr w:type="gramEnd"/>
            <w:r>
              <w:rPr>
                <w:w w:val="100"/>
              </w:rPr>
              <w:t>#1491)</w:t>
            </w:r>
          </w:p>
        </w:tc>
      </w:tr>
    </w:tbl>
    <w:p w14:paraId="1237F9FF" w14:textId="18C0D249" w:rsidR="004F1C57" w:rsidDel="000646E2" w:rsidRDefault="00CD5817" w:rsidP="00495238">
      <w:pPr>
        <w:jc w:val="both"/>
        <w:rPr>
          <w:del w:id="119" w:author="Duncan Ho" w:date="2021-03-19T15:18:00Z"/>
          <w:rFonts w:ascii="Times New Roman" w:hAnsi="Times New Roman" w:cs="Times New Roman"/>
          <w:sz w:val="20"/>
          <w:szCs w:val="20"/>
        </w:rPr>
      </w:pPr>
      <w:ins w:id="120" w:author="Alfred Aster" w:date="2021-03-13T18:57:00Z">
        <w:r w:rsidRPr="0037466F">
          <w:rPr>
            <w:rFonts w:ascii="Times New Roman" w:hAnsi="Times New Roman" w:cs="Times New Roman"/>
            <w:sz w:val="20"/>
            <w:szCs w:val="20"/>
          </w:rPr>
          <w:t xml:space="preserve">The Element ID </w:t>
        </w:r>
        <w:r w:rsidR="0037466F" w:rsidRPr="0037466F">
          <w:rPr>
            <w:rFonts w:ascii="Times New Roman" w:hAnsi="Times New Roman" w:cs="Times New Roman"/>
            <w:sz w:val="20"/>
            <w:szCs w:val="20"/>
          </w:rPr>
          <w:t>field is</w:t>
        </w:r>
        <w:r w:rsidRPr="0037466F">
          <w:rPr>
            <w:rFonts w:ascii="Times New Roman" w:hAnsi="Times New Roman" w:cs="Times New Roman"/>
            <w:sz w:val="20"/>
            <w:szCs w:val="20"/>
          </w:rPr>
          <w:t xml:space="preserve"> defined in 9.4.2.1 (General).</w:t>
        </w:r>
      </w:ins>
    </w:p>
    <w:p w14:paraId="087E54A0" w14:textId="77777777" w:rsidR="004F1C57" w:rsidRPr="0037466F" w:rsidRDefault="004F1C57" w:rsidP="0037466F">
      <w:pPr>
        <w:rPr>
          <w:rFonts w:ascii="Times New Roman" w:hAnsi="Times New Roman" w:cs="Times New Roman"/>
          <w:sz w:val="20"/>
          <w:szCs w:val="20"/>
        </w:rPr>
      </w:pPr>
      <w:r w:rsidRPr="0037466F">
        <w:rPr>
          <w:rFonts w:ascii="Times New Roman" w:hAnsi="Times New Roman" w:cs="Times New Roman"/>
          <w:sz w:val="20"/>
          <w:szCs w:val="20"/>
        </w:rPr>
        <w:t>The subfields of the TS Info field are defined as follows:</w:t>
      </w:r>
    </w:p>
    <w:p w14:paraId="71813F4F" w14:textId="45D22245" w:rsidR="004F1C57" w:rsidRDefault="004F1C57" w:rsidP="004F1C57">
      <w:pPr>
        <w:pStyle w:val="DL"/>
        <w:numPr>
          <w:ilvl w:val="0"/>
          <w:numId w:val="13"/>
        </w:numPr>
        <w:tabs>
          <w:tab w:val="clear" w:pos="600"/>
          <w:tab w:val="left" w:pos="640"/>
        </w:tabs>
        <w:suppressAutoHyphens/>
        <w:ind w:left="640" w:hanging="440"/>
        <w:rPr>
          <w:w w:val="100"/>
        </w:rPr>
      </w:pPr>
      <w:r>
        <w:rPr>
          <w:w w:val="100"/>
        </w:rPr>
        <w:lastRenderedPageBreak/>
        <w:t>The Traffic Type subfield is set to 1 for a periodic traffic pattern (e.g., isochronous TS of MSDUs or A</w:t>
      </w:r>
      <w:r>
        <w:rPr>
          <w:w w:val="100"/>
        </w:rPr>
        <w:noBreakHyphen/>
        <w:t>MSDUs, with constant or variable sizes, that are originated at fixed rate) or set to 0 for an -aperiodic, or unspecified, traffic pattern (e.g., asynchronous TS of low-duty cycles).</w:t>
      </w:r>
    </w:p>
    <w:p w14:paraId="0666BAF4" w14:textId="15E6C6EA" w:rsidR="004F1C57" w:rsidRDefault="004F1C57" w:rsidP="004F1C57">
      <w:pPr>
        <w:pStyle w:val="DL"/>
        <w:numPr>
          <w:ilvl w:val="0"/>
          <w:numId w:val="13"/>
        </w:numPr>
        <w:tabs>
          <w:tab w:val="clear" w:pos="600"/>
          <w:tab w:val="left" w:pos="640"/>
        </w:tabs>
        <w:suppressAutoHyphens/>
        <w:ind w:left="640" w:hanging="440"/>
        <w:rPr>
          <w:w w:val="100"/>
        </w:rPr>
      </w:pPr>
      <w:r>
        <w:rPr>
          <w:w w:val="100"/>
        </w:rPr>
        <w:t xml:space="preserve">The TSID subfield contains a value that is a TSID. </w:t>
      </w:r>
      <w:del w:id="121" w:author="Duncan Ho" w:date="2021-04-22T15:37:00Z">
        <w:r w:rsidDel="008B1B15">
          <w:rPr>
            <w:w w:val="100"/>
          </w:rPr>
          <w:delText xml:space="preserve">Note that </w:delText>
        </w:r>
      </w:del>
      <w:ins w:id="122" w:author="Alfred Aster" w:date="2021-05-04T09:24:00Z">
        <w:r w:rsidR="00B44026">
          <w:rPr>
            <w:w w:val="100"/>
          </w:rPr>
          <w:t>If</w:t>
        </w:r>
      </w:ins>
      <w:ins w:id="123" w:author="Duncan Ho" w:date="2021-03-24T16:52:00Z">
        <w:r w:rsidR="00F15E4D">
          <w:rPr>
            <w:w w:val="100"/>
          </w:rPr>
          <w:t xml:space="preserve"> the </w:t>
        </w:r>
      </w:ins>
      <w:ins w:id="124" w:author="Duncan Ho" w:date="2021-04-06T16:40:00Z">
        <w:r w:rsidR="00417147">
          <w:rPr>
            <w:w w:val="100"/>
          </w:rPr>
          <w:t xml:space="preserve">Type subfield is </w:t>
        </w:r>
      </w:ins>
      <w:ins w:id="125" w:author="Alfred Aster" w:date="2021-05-04T09:23:00Z">
        <w:r w:rsidR="00B44026">
          <w:rPr>
            <w:w w:val="100"/>
          </w:rPr>
          <w:t>0</w:t>
        </w:r>
      </w:ins>
      <w:ins w:id="126" w:author="Duncan Ho" w:date="2021-03-24T16:53:00Z">
        <w:r w:rsidR="00F15E4D">
          <w:rPr>
            <w:w w:val="100"/>
          </w:rPr>
          <w:t>,</w:t>
        </w:r>
      </w:ins>
      <w:ins w:id="127" w:author="Duncan Ho" w:date="2021-03-24T16:52:00Z">
        <w:r w:rsidR="00F15E4D">
          <w:rPr>
            <w:w w:val="100"/>
          </w:rPr>
          <w:t xml:space="preserve"> </w:t>
        </w:r>
      </w:ins>
      <w:ins w:id="128" w:author="Alfred Aster" w:date="2021-05-04T09:24:00Z">
        <w:r w:rsidR="00B44026">
          <w:rPr>
            <w:w w:val="100"/>
          </w:rPr>
          <w:t xml:space="preserve">then </w:t>
        </w:r>
      </w:ins>
      <w:r>
        <w:rPr>
          <w:w w:val="100"/>
        </w:rPr>
        <w:t>the MSB (bit 4 in TS Info field) of the TSID subfield is always set to 1 when the TSPEC element is included within an ADDTS Response frame.</w:t>
      </w:r>
      <w:ins w:id="129" w:author="Duncan Ho" w:date="2021-04-22T15:37:00Z">
        <w:r w:rsidR="008B1B15">
          <w:rPr>
            <w:w w:val="100"/>
          </w:rPr>
          <w:t xml:space="preserve"> </w:t>
        </w:r>
      </w:ins>
      <w:ins w:id="130" w:author="Alfred Aster" w:date="2021-05-04T09:24:00Z">
        <w:r w:rsidR="00B44026">
          <w:rPr>
            <w:w w:val="100"/>
          </w:rPr>
          <w:t>If</w:t>
        </w:r>
      </w:ins>
      <w:ins w:id="131" w:author="Duncan Ho" w:date="2021-03-24T16:48:00Z">
        <w:r w:rsidR="0041283F">
          <w:rPr>
            <w:w w:val="100"/>
          </w:rPr>
          <w:t xml:space="preserve"> </w:t>
        </w:r>
      </w:ins>
      <w:ins w:id="132" w:author="Duncan Ho" w:date="2021-03-24T16:53:00Z">
        <w:r w:rsidR="00F15E4D">
          <w:rPr>
            <w:w w:val="100"/>
          </w:rPr>
          <w:t xml:space="preserve">the </w:t>
        </w:r>
      </w:ins>
      <w:ins w:id="133" w:author="Duncan Ho" w:date="2021-04-06T16:43:00Z">
        <w:r w:rsidR="00880C27">
          <w:rPr>
            <w:w w:val="100"/>
          </w:rPr>
          <w:t xml:space="preserve">Type subfield is </w:t>
        </w:r>
      </w:ins>
      <w:ins w:id="134" w:author="Alfred Aster" w:date="2021-05-04T09:23:00Z">
        <w:r w:rsidR="00B44026">
          <w:rPr>
            <w:w w:val="100"/>
          </w:rPr>
          <w:t>1,</w:t>
        </w:r>
      </w:ins>
      <w:ins w:id="135" w:author="Duncan Ho" w:date="2021-04-06T16:43:00Z">
        <w:r w:rsidR="00880C27">
          <w:rPr>
            <w:w w:val="100"/>
          </w:rPr>
          <w:t xml:space="preserve"> </w:t>
        </w:r>
      </w:ins>
      <w:ins w:id="136" w:author="Alfred Aster" w:date="2021-05-04T09:24:00Z">
        <w:r w:rsidR="00B44026">
          <w:rPr>
            <w:w w:val="100"/>
          </w:rPr>
          <w:t xml:space="preserve">then </w:t>
        </w:r>
      </w:ins>
      <w:ins w:id="137" w:author="Duncan Ho" w:date="2021-04-06T16:43:00Z">
        <w:r w:rsidR="00880C27">
          <w:rPr>
            <w:w w:val="100"/>
          </w:rPr>
          <w:t>t</w:t>
        </w:r>
      </w:ins>
      <w:ins w:id="138" w:author="Duncan Ho" w:date="2021-03-24T16:48:00Z">
        <w:r w:rsidR="0041283F">
          <w:rPr>
            <w:w w:val="100"/>
          </w:rPr>
          <w:t xml:space="preserve">he MSB (bit 4 in TS Info field) of the TSID subfield is always set to </w:t>
        </w:r>
      </w:ins>
      <w:ins w:id="139" w:author="Duncan Ho" w:date="2021-03-24T16:49:00Z">
        <w:r w:rsidR="0041283F">
          <w:rPr>
            <w:w w:val="100"/>
          </w:rPr>
          <w:t>0</w:t>
        </w:r>
      </w:ins>
      <w:ins w:id="140" w:author="Duncan Ho" w:date="2021-03-24T16:48:00Z">
        <w:r w:rsidR="0041283F">
          <w:rPr>
            <w:w w:val="100"/>
          </w:rPr>
          <w:t xml:space="preserve"> </w:t>
        </w:r>
      </w:ins>
      <w:ins w:id="141" w:author="Duncan Ho" w:date="2021-03-24T16:51:00Z">
        <w:r w:rsidR="00F15E4D">
          <w:rPr>
            <w:w w:val="100"/>
          </w:rPr>
          <w:t xml:space="preserve">and the rest of the bits </w:t>
        </w:r>
      </w:ins>
      <w:ins w:id="142" w:author="Duncan Ho" w:date="2021-03-24T16:53:00Z">
        <w:r w:rsidR="00F15E4D">
          <w:rPr>
            <w:w w:val="100"/>
          </w:rPr>
          <w:t xml:space="preserve">are </w:t>
        </w:r>
      </w:ins>
      <w:ins w:id="143" w:author="Duncan Ho" w:date="2021-03-24T16:51:00Z">
        <w:r w:rsidR="00F15E4D">
          <w:rPr>
            <w:w w:val="100"/>
          </w:rPr>
          <w:t xml:space="preserve">set to the </w:t>
        </w:r>
      </w:ins>
      <w:ins w:id="144" w:author="Duncan Ho" w:date="2021-04-13T14:48:00Z">
        <w:r w:rsidR="007E6238">
          <w:rPr>
            <w:w w:val="100"/>
          </w:rPr>
          <w:t>same value of the User Priority subfield</w:t>
        </w:r>
      </w:ins>
      <w:ins w:id="145" w:author="Duncan Ho" w:date="2021-03-24T16:51:00Z">
        <w:r w:rsidR="00F15E4D">
          <w:rPr>
            <w:w w:val="100"/>
          </w:rPr>
          <w:t xml:space="preserve"> </w:t>
        </w:r>
      </w:ins>
      <w:ins w:id="146" w:author="Duncan Ho" w:date="2021-03-24T17:04:00Z">
        <w:r w:rsidR="008D525E">
          <w:rPr>
            <w:w w:val="100"/>
          </w:rPr>
          <w:t>(0~7)</w:t>
        </w:r>
      </w:ins>
      <w:ins w:id="147" w:author="Duncan Ho" w:date="2021-05-04T17:28:00Z">
        <w:r w:rsidR="00673DFE">
          <w:rPr>
            <w:w w:val="100"/>
          </w:rPr>
          <w:t xml:space="preserve"> </w:t>
        </w:r>
      </w:ins>
      <w:ins w:id="148" w:author="Alfred Aster" w:date="2021-05-04T09:24:00Z">
        <w:r w:rsidR="005941D2">
          <w:rPr>
            <w:w w:val="100"/>
          </w:rPr>
          <w:t>of the</w:t>
        </w:r>
      </w:ins>
      <w:ins w:id="149" w:author="Duncan Ho" w:date="2021-04-13T14:50:00Z">
        <w:r w:rsidR="00973DAF">
          <w:rPr>
            <w:w w:val="100"/>
          </w:rPr>
          <w:t xml:space="preserve"> TSPEC element </w:t>
        </w:r>
        <w:commentRangeStart w:id="150"/>
        <w:r w:rsidR="00973DAF">
          <w:rPr>
            <w:w w:val="100"/>
          </w:rPr>
          <w:t>or</w:t>
        </w:r>
      </w:ins>
      <w:commentRangeEnd w:id="150"/>
      <w:r w:rsidR="005941D2">
        <w:rPr>
          <w:rStyle w:val="CommentReference"/>
          <w:rFonts w:asciiTheme="minorHAnsi" w:hAnsiTheme="minorHAnsi" w:cstheme="minorBidi"/>
          <w:color w:val="auto"/>
          <w:w w:val="100"/>
        </w:rPr>
        <w:commentReference w:id="150"/>
      </w:r>
      <w:ins w:id="151" w:author="Duncan Ho" w:date="2021-04-13T14:50:00Z">
        <w:r w:rsidR="00973DAF">
          <w:rPr>
            <w:w w:val="100"/>
          </w:rPr>
          <w:t xml:space="preserve"> </w:t>
        </w:r>
      </w:ins>
      <w:ins w:id="152" w:author="Alfred Aster" w:date="2021-05-04T09:24:00Z">
        <w:r w:rsidR="005941D2">
          <w:rPr>
            <w:w w:val="100"/>
          </w:rPr>
          <w:t xml:space="preserve">to the same value of </w:t>
        </w:r>
      </w:ins>
      <w:ins w:id="153" w:author="Duncan Ho" w:date="2021-04-13T14:50:00Z">
        <w:r w:rsidR="00973DAF">
          <w:rPr>
            <w:w w:val="100"/>
          </w:rPr>
          <w:t>the UP subfield in the TCLAS</w:t>
        </w:r>
      </w:ins>
      <w:ins w:id="154" w:author="Duncan Ho" w:date="2021-04-13T14:53:00Z">
        <w:r w:rsidR="001869C1">
          <w:rPr>
            <w:w w:val="100"/>
          </w:rPr>
          <w:t xml:space="preserve"> element</w:t>
        </w:r>
      </w:ins>
      <w:ins w:id="155" w:author="Duncan Ho" w:date="2021-04-13T14:50:00Z">
        <w:r w:rsidR="00973DAF">
          <w:rPr>
            <w:w w:val="100"/>
          </w:rPr>
          <w:t xml:space="preserve"> if </w:t>
        </w:r>
      </w:ins>
      <w:ins w:id="156" w:author="Duncan Ho" w:date="2021-04-13T14:51:00Z">
        <w:r w:rsidR="00973DAF">
          <w:rPr>
            <w:w w:val="100"/>
          </w:rPr>
          <w:t>this</w:t>
        </w:r>
      </w:ins>
      <w:ins w:id="157" w:author="Duncan Ho" w:date="2021-04-13T14:50:00Z">
        <w:r w:rsidR="00973DAF">
          <w:rPr>
            <w:w w:val="100"/>
          </w:rPr>
          <w:t xml:space="preserve"> TSPEC element is </w:t>
        </w:r>
      </w:ins>
      <w:ins w:id="158" w:author="Duncan Ho" w:date="2021-04-13T14:51:00Z">
        <w:r w:rsidR="00973DAF">
          <w:rPr>
            <w:w w:val="100"/>
          </w:rPr>
          <w:t>included in an SCS Request</w:t>
        </w:r>
      </w:ins>
      <w:ins w:id="159" w:author="Duncan Ho" w:date="2021-04-13T14:52:00Z">
        <w:r w:rsidR="001869C1">
          <w:rPr>
            <w:w w:val="100"/>
          </w:rPr>
          <w:t xml:space="preserve"> frame</w:t>
        </w:r>
      </w:ins>
      <w:ins w:id="160" w:author="Duncan Ho" w:date="2021-03-24T16:49:00Z">
        <w:r w:rsidR="0041283F">
          <w:rPr>
            <w:w w:val="100"/>
          </w:rPr>
          <w:t>.</w:t>
        </w:r>
      </w:ins>
    </w:p>
    <w:p w14:paraId="2E1EE2DB" w14:textId="55BD91B6" w:rsidR="004F1C57" w:rsidRDefault="004F1C57" w:rsidP="004F1C57">
      <w:pPr>
        <w:pStyle w:val="DL"/>
        <w:numPr>
          <w:ilvl w:val="0"/>
          <w:numId w:val="13"/>
        </w:numPr>
        <w:tabs>
          <w:tab w:val="clear" w:pos="600"/>
          <w:tab w:val="left" w:pos="640"/>
        </w:tabs>
        <w:suppressAutoHyphens/>
        <w:ind w:left="640" w:hanging="440"/>
        <w:rPr>
          <w:w w:val="100"/>
        </w:rPr>
      </w:pPr>
      <w:r>
        <w:rPr>
          <w:w w:val="100"/>
        </w:rPr>
        <w:t xml:space="preserve">The Direction subfield specifies the direction of data carried by the TS as defined in </w:t>
      </w:r>
      <w:r>
        <w:rPr>
          <w:w w:val="100"/>
        </w:rPr>
        <w:fldChar w:fldCharType="begin"/>
      </w:r>
      <w:r>
        <w:rPr>
          <w:w w:val="100"/>
        </w:rPr>
        <w:instrText xml:space="preserve"> REF  RTF31353631333a205461626c65 \h</w:instrText>
      </w:r>
      <w:r>
        <w:rPr>
          <w:w w:val="100"/>
        </w:rPr>
      </w:r>
      <w:r>
        <w:rPr>
          <w:w w:val="100"/>
        </w:rPr>
        <w:fldChar w:fldCharType="separate"/>
      </w:r>
      <w:r>
        <w:rPr>
          <w:w w:val="100"/>
        </w:rPr>
        <w:t>Table 9-158 (Direction subfield encoding)</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77777777" w:rsidR="004F1C57" w:rsidRDefault="004F1C57" w:rsidP="004F1C57">
            <w:pPr>
              <w:pStyle w:val="TableTitle"/>
              <w:numPr>
                <w:ilvl w:val="0"/>
                <w:numId w:val="15"/>
              </w:numPr>
            </w:pPr>
            <w:bookmarkStart w:id="161" w:name="RTF31353631333a205461626c65"/>
            <w:r>
              <w:rPr>
                <w:w w:val="100"/>
              </w:rPr>
              <w:t>Direction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1"/>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77777777" w:rsidR="004F1C57" w:rsidRDefault="004F1C57" w:rsidP="007F2D0F">
            <w:pPr>
              <w:pStyle w:val="CellHeading"/>
            </w:pPr>
            <w:r>
              <w:rPr>
                <w:w w:val="100"/>
              </w:rPr>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77777777"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7F2D0F">
        <w:trPr>
          <w:trHeight w:val="104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73805F2E" w14:textId="77777777" w:rsidR="004F1C57" w:rsidRDefault="004F1C57" w:rsidP="004F1C57">
            <w:pPr>
              <w:pStyle w:val="DL"/>
              <w:numPr>
                <w:ilvl w:val="0"/>
                <w:numId w:val="16"/>
              </w:numPr>
              <w:tabs>
                <w:tab w:val="clear" w:pos="600"/>
                <w:tab w:val="left" w:pos="640"/>
              </w:tabs>
              <w:suppressAutoHyphens/>
              <w:spacing w:before="40" w:after="40" w:line="220" w:lineRule="atLeast"/>
              <w:ind w:left="640" w:hanging="440"/>
              <w:rPr>
                <w:w w:val="100"/>
                <w:sz w:val="18"/>
                <w:szCs w:val="18"/>
              </w:rPr>
            </w:pPr>
            <w:r>
              <w:rPr>
                <w:w w:val="100"/>
                <w:sz w:val="18"/>
                <w:szCs w:val="18"/>
              </w:rPr>
              <w:t>Non-DMG BSS: MSDUs or A</w:t>
            </w:r>
            <w:r>
              <w:rPr>
                <w:w w:val="100"/>
                <w:sz w:val="18"/>
                <w:szCs w:val="18"/>
              </w:rPr>
              <w:noBreakHyphen/>
              <w:t>MSDUs are sent from the non-AP STA to HC</w:t>
            </w:r>
          </w:p>
          <w:p w14:paraId="1ED0654B" w14:textId="77777777" w:rsidR="004F1C57" w:rsidRDefault="004F1C57" w:rsidP="004F1C57">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 xml:space="preserve">DMG BSS: </w:t>
            </w:r>
            <w:r>
              <w:rPr>
                <w:w w:val="100"/>
              </w:rPr>
              <w:t>MSDUs or A</w:t>
            </w:r>
            <w:r>
              <w:rPr>
                <w:w w:val="100"/>
              </w:rPr>
              <w:noBreakHyphen/>
              <w:t>MSDUs are sent by the (#</w:t>
            </w:r>
            <w:proofErr w:type="gramStart"/>
            <w:r>
              <w:rPr>
                <w:w w:val="100"/>
              </w:rPr>
              <w:t>1312)originator</w:t>
            </w:r>
            <w:proofErr w:type="gramEnd"/>
            <w:r>
              <w:rPr>
                <w:w w:val="100"/>
              </w:rPr>
              <w:t xml:space="preserve"> of the ADDTS Request frame </w:t>
            </w:r>
          </w:p>
        </w:tc>
      </w:tr>
      <w:tr w:rsidR="004F1C57" w14:paraId="5CF5454B" w14:textId="77777777" w:rsidTr="007F2D0F">
        <w:trPr>
          <w:trHeight w:val="126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15ACDAEA" w14:textId="77777777" w:rsidR="004F1C57" w:rsidRDefault="004F1C57" w:rsidP="004F1C57">
            <w:pPr>
              <w:pStyle w:val="DL"/>
              <w:numPr>
                <w:ilvl w:val="0"/>
                <w:numId w:val="16"/>
              </w:numPr>
              <w:tabs>
                <w:tab w:val="clear" w:pos="600"/>
                <w:tab w:val="left" w:pos="640"/>
              </w:tabs>
              <w:suppressAutoHyphens/>
              <w:spacing w:before="40" w:after="40" w:line="220" w:lineRule="atLeast"/>
              <w:ind w:left="640" w:hanging="440"/>
              <w:rPr>
                <w:w w:val="100"/>
                <w:sz w:val="18"/>
                <w:szCs w:val="18"/>
              </w:rPr>
            </w:pPr>
            <w:r>
              <w:rPr>
                <w:w w:val="100"/>
                <w:sz w:val="18"/>
                <w:szCs w:val="18"/>
              </w:rPr>
              <w:t>Non-DMG BSS: MSDUs or A</w:t>
            </w:r>
            <w:r>
              <w:rPr>
                <w:w w:val="100"/>
                <w:sz w:val="18"/>
                <w:szCs w:val="18"/>
              </w:rPr>
              <w:noBreakHyphen/>
              <w:t>MSDUs are sent from the HC to the non-AP STA</w:t>
            </w:r>
          </w:p>
          <w:p w14:paraId="235708B1" w14:textId="77777777" w:rsidR="004F1C57" w:rsidRDefault="004F1C57" w:rsidP="004F1C57">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DMG BSS: MSDUs or A</w:t>
            </w:r>
            <w:r>
              <w:rPr>
                <w:w w:val="100"/>
                <w:sz w:val="18"/>
                <w:szCs w:val="18"/>
              </w:rPr>
              <w:noBreakHyphen/>
              <w:t xml:space="preserve">MSDUs are sent by the </w:t>
            </w:r>
            <w:r>
              <w:rPr>
                <w:w w:val="100"/>
              </w:rPr>
              <w:t>(#</w:t>
            </w:r>
            <w:proofErr w:type="gramStart"/>
            <w:r>
              <w:rPr>
                <w:w w:val="100"/>
              </w:rPr>
              <w:t>1312)</w:t>
            </w:r>
            <w:r>
              <w:rPr>
                <w:w w:val="100"/>
                <w:sz w:val="18"/>
                <w:szCs w:val="18"/>
              </w:rPr>
              <w:t>recipient</w:t>
            </w:r>
            <w:proofErr w:type="gramEnd"/>
            <w:r>
              <w:rPr>
                <w:w w:val="100"/>
                <w:sz w:val="18"/>
                <w:szCs w:val="18"/>
              </w:rPr>
              <w:t xml:space="preserve"> of the ADDTS Request frame</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7777777" w:rsidR="004F1C57" w:rsidRDefault="004F1C57" w:rsidP="007F2D0F">
            <w:pPr>
              <w:pStyle w:val="CellBody"/>
            </w:pPr>
            <w:r>
              <w:rPr>
                <w:w w:val="100"/>
              </w:rPr>
              <w:t>Direct link (MSDUs or A</w:t>
            </w:r>
            <w:r>
              <w:rPr>
                <w:w w:val="100"/>
              </w:rPr>
              <w:noBreakHyphen/>
              <w:t>MSDUs are sent from the non-AP STA to another non-AP STA)</w:t>
            </w:r>
          </w:p>
        </w:tc>
      </w:tr>
      <w:tr w:rsidR="004F1C57" w14:paraId="21474B6E" w14:textId="77777777" w:rsidTr="007F2D0F">
        <w:trPr>
          <w:trHeight w:val="92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77777777" w:rsidR="004F1C57" w:rsidRDefault="004F1C57" w:rsidP="007F2D0F">
            <w:pPr>
              <w:pStyle w:val="CellBody"/>
              <w:rPr>
                <w:w w:val="100"/>
              </w:rPr>
            </w:pPr>
            <w:r>
              <w:rPr>
                <w:w w:val="100"/>
              </w:rPr>
              <w:t>Bidirectional link (equivalent to a downlink request plus an uplink request, each -direction having the same parameters).</w:t>
            </w:r>
          </w:p>
          <w:p w14:paraId="2F31B707" w14:textId="77777777" w:rsidR="004F1C57" w:rsidRDefault="004F1C57" w:rsidP="007F2D0F">
            <w:pPr>
              <w:pStyle w:val="CellBody"/>
            </w:pPr>
            <w:r>
              <w:rPr>
                <w:w w:val="100"/>
              </w:rPr>
              <w:t>The fields in the TSPEC element specify resources for a single direction. Double the specified resources are required to support both streams.</w:t>
            </w:r>
          </w:p>
        </w:tc>
      </w:tr>
    </w:tbl>
    <w:p w14:paraId="4725842A" w14:textId="77777777" w:rsidR="004F1C57" w:rsidRDefault="004F1C57" w:rsidP="004F1C57">
      <w:pPr>
        <w:pStyle w:val="DL"/>
        <w:numPr>
          <w:ilvl w:val="0"/>
          <w:numId w:val="13"/>
        </w:numPr>
        <w:tabs>
          <w:tab w:val="clear" w:pos="600"/>
          <w:tab w:val="left" w:pos="640"/>
        </w:tabs>
        <w:suppressAutoHyphens/>
        <w:ind w:left="640" w:hanging="440"/>
        <w:rPr>
          <w:w w:val="100"/>
        </w:rPr>
      </w:pPr>
    </w:p>
    <w:p w14:paraId="054C2ADC" w14:textId="4D8E5049" w:rsidR="004F1C57" w:rsidRDefault="004F1C57" w:rsidP="004F1C57">
      <w:pPr>
        <w:pStyle w:val="DL"/>
        <w:numPr>
          <w:ilvl w:val="0"/>
          <w:numId w:val="13"/>
        </w:numPr>
        <w:tabs>
          <w:tab w:val="clear" w:pos="600"/>
          <w:tab w:val="left" w:pos="640"/>
        </w:tabs>
        <w:suppressAutoHyphens/>
        <w:ind w:left="640" w:hanging="440"/>
        <w:rPr>
          <w:w w:val="100"/>
        </w:rPr>
      </w:pPr>
      <w:r>
        <w:rPr>
          <w:w w:val="100"/>
        </w:rPr>
        <w:t xml:space="preserve">The Access Policy subfield (#2494)specifies the access method to be used for the TS, and is defined in </w:t>
      </w:r>
      <w:r>
        <w:rPr>
          <w:w w:val="100"/>
        </w:rPr>
        <w:fldChar w:fldCharType="begin"/>
      </w:r>
      <w:r>
        <w:rPr>
          <w:w w:val="100"/>
        </w:rPr>
        <w:instrText xml:space="preserve"> REF  RTF35323337363a205461626c65 \h</w:instrText>
      </w:r>
      <w:r>
        <w:rPr>
          <w:w w:val="100"/>
        </w:rPr>
      </w:r>
      <w:r>
        <w:rPr>
          <w:w w:val="100"/>
        </w:rPr>
        <w:fldChar w:fldCharType="separate"/>
      </w:r>
      <w:r>
        <w:rPr>
          <w:w w:val="100"/>
        </w:rPr>
        <w:t>Table 9-159 (Access Policy subfield)</w:t>
      </w:r>
      <w:r>
        <w:rPr>
          <w:w w:val="100"/>
        </w:rPr>
        <w:fldChar w:fldCharType="end"/>
      </w:r>
      <w:r>
        <w:rPr>
          <w:w w:val="100"/>
        </w:rPr>
        <w:t>.</w:t>
      </w:r>
      <w:ins w:id="162" w:author="Duncan Ho" w:date="2021-04-22T15:42:00Z">
        <w:r w:rsidR="008B1B15">
          <w:rPr>
            <w:w w:val="100"/>
          </w:rPr>
          <w:t xml:space="preserve"> The Access Policy subfield is set</w:t>
        </w:r>
      </w:ins>
      <w:ins w:id="163" w:author="Duncan Ho" w:date="2021-04-30T13:43:00Z">
        <w:r w:rsidR="00764AA1">
          <w:rPr>
            <w:w w:val="100"/>
          </w:rPr>
          <w:t xml:space="preserve"> </w:t>
        </w:r>
      </w:ins>
      <w:ins w:id="164" w:author="Duncan Ho" w:date="2021-03-24T16:58:00Z">
        <w:r w:rsidR="008924A5">
          <w:rPr>
            <w:w w:val="100"/>
          </w:rPr>
          <w:t xml:space="preserve">to Contention based channel access (EDCA) </w:t>
        </w:r>
      </w:ins>
      <w:ins w:id="165" w:author="Alfred Aster" w:date="2021-03-13T19:13:00Z">
        <w:r w:rsidR="003E54F2">
          <w:rPr>
            <w:w w:val="100"/>
          </w:rPr>
          <w:t xml:space="preserve">if </w:t>
        </w:r>
      </w:ins>
      <w:ins w:id="166" w:author="Duncan Ho" w:date="2021-04-09T14:27:00Z">
        <w:r w:rsidR="00426A3D">
          <w:rPr>
            <w:w w:val="100"/>
          </w:rPr>
          <w:t xml:space="preserve">the Type subfield is </w:t>
        </w:r>
      </w:ins>
      <w:ins w:id="167" w:author="Alfred Aster" w:date="2021-05-04T09:25:00Z">
        <w:r w:rsidR="005941D2">
          <w:rPr>
            <w:w w:val="100"/>
          </w:rPr>
          <w:t>1</w:t>
        </w:r>
      </w:ins>
      <w:ins w:id="168" w:author="Alfred Aster" w:date="2021-03-13T19:11:00Z">
        <w:r w:rsidR="00057283">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620"/>
        <w:gridCol w:w="6500"/>
      </w:tblGrid>
      <w:tr w:rsidR="004F1C57" w14:paraId="7AF2BE96" w14:textId="77777777" w:rsidTr="007F2D0F">
        <w:trPr>
          <w:jc w:val="center"/>
        </w:trPr>
        <w:tc>
          <w:tcPr>
            <w:tcW w:w="7740" w:type="dxa"/>
            <w:gridSpan w:val="3"/>
            <w:tcBorders>
              <w:top w:val="nil"/>
              <w:left w:val="nil"/>
              <w:bottom w:val="nil"/>
              <w:right w:val="nil"/>
            </w:tcBorders>
            <w:tcMar>
              <w:top w:w="120" w:type="dxa"/>
              <w:left w:w="120" w:type="dxa"/>
              <w:bottom w:w="60" w:type="dxa"/>
              <w:right w:w="120" w:type="dxa"/>
            </w:tcMar>
            <w:vAlign w:val="center"/>
          </w:tcPr>
          <w:p w14:paraId="5614E71A" w14:textId="77777777" w:rsidR="004F1C57" w:rsidRDefault="004F1C57" w:rsidP="004F1C57">
            <w:pPr>
              <w:pStyle w:val="TableTitle"/>
              <w:numPr>
                <w:ilvl w:val="0"/>
                <w:numId w:val="17"/>
              </w:numPr>
            </w:pPr>
            <w:bookmarkStart w:id="169" w:name="RTF35323337363a205461626c65"/>
            <w:r>
              <w:rPr>
                <w:w w:val="100"/>
              </w:rPr>
              <w:t>Access Policy subfield</w:t>
            </w:r>
            <w:bookmarkEnd w:id="169"/>
          </w:p>
        </w:tc>
      </w:tr>
      <w:tr w:rsidR="004F1C57" w14:paraId="5B1F1A2F" w14:textId="77777777" w:rsidTr="007F2D0F">
        <w:trPr>
          <w:trHeight w:val="440"/>
          <w:jc w:val="center"/>
        </w:trPr>
        <w:tc>
          <w:tcPr>
            <w:tcW w:w="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D868125" w14:textId="77777777" w:rsidR="004F1C57" w:rsidRDefault="004F1C57" w:rsidP="007F2D0F">
            <w:pPr>
              <w:pStyle w:val="CellHeading"/>
            </w:pPr>
            <w:r>
              <w:rPr>
                <w:w w:val="100"/>
              </w:rPr>
              <w:t>Bit 7</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153DA3" w14:textId="77777777" w:rsidR="004F1C57" w:rsidRDefault="004F1C57" w:rsidP="007F2D0F">
            <w:pPr>
              <w:pStyle w:val="CellHeading"/>
            </w:pPr>
            <w:r>
              <w:rPr>
                <w:w w:val="100"/>
              </w:rPr>
              <w:t>Bit 8</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EA5DD9" w14:textId="77777777" w:rsidR="004F1C57" w:rsidRDefault="004F1C57" w:rsidP="007F2D0F">
            <w:pPr>
              <w:pStyle w:val="CellHeading"/>
            </w:pPr>
            <w:r>
              <w:rPr>
                <w:w w:val="100"/>
              </w:rPr>
              <w:t>Usage</w:t>
            </w:r>
          </w:p>
        </w:tc>
      </w:tr>
      <w:tr w:rsidR="004F1C57" w14:paraId="502277B3" w14:textId="77777777" w:rsidTr="007F2D0F">
        <w:trPr>
          <w:trHeight w:val="360"/>
          <w:jc w:val="center"/>
        </w:trPr>
        <w:tc>
          <w:tcPr>
            <w:tcW w:w="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3C5A6F"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663A9A"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E2FD76" w14:textId="77777777" w:rsidR="004F1C57" w:rsidRDefault="004F1C57" w:rsidP="007F2D0F">
            <w:pPr>
              <w:pStyle w:val="CellBody"/>
            </w:pPr>
            <w:r>
              <w:rPr>
                <w:w w:val="100"/>
              </w:rPr>
              <w:t>Reserved</w:t>
            </w:r>
          </w:p>
        </w:tc>
      </w:tr>
      <w:tr w:rsidR="004F1C57" w14:paraId="039643FE" w14:textId="77777777" w:rsidTr="007F2D0F">
        <w:trPr>
          <w:trHeight w:val="360"/>
          <w:jc w:val="center"/>
        </w:trPr>
        <w:tc>
          <w:tcPr>
            <w:tcW w:w="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6F414"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DE8C3F"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B6EC5C" w14:textId="77777777" w:rsidR="004F1C57" w:rsidRDefault="004F1C57" w:rsidP="007F2D0F">
            <w:pPr>
              <w:pStyle w:val="CellBody"/>
            </w:pPr>
            <w:r>
              <w:rPr>
                <w:w w:val="100"/>
              </w:rPr>
              <w:t>Contention based channel access (EDCA)</w:t>
            </w:r>
          </w:p>
        </w:tc>
      </w:tr>
      <w:tr w:rsidR="004F1C57" w14:paraId="7399CF14" w14:textId="77777777" w:rsidTr="007F2D0F">
        <w:trPr>
          <w:trHeight w:val="360"/>
          <w:jc w:val="center"/>
        </w:trPr>
        <w:tc>
          <w:tcPr>
            <w:tcW w:w="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BB0E16"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83F47"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40661A" w14:textId="77777777" w:rsidR="004F1C57" w:rsidRDefault="004F1C57" w:rsidP="007F2D0F">
            <w:pPr>
              <w:pStyle w:val="CellBody"/>
            </w:pPr>
            <w:r>
              <w:rPr>
                <w:w w:val="100"/>
              </w:rPr>
              <w:t>Controlled channel access (HCCA for non-DMG STAs and SPCA for DMG STAs)</w:t>
            </w:r>
          </w:p>
        </w:tc>
      </w:tr>
      <w:tr w:rsidR="004F1C57" w14:paraId="03C12ACF" w14:textId="77777777" w:rsidTr="007F2D0F">
        <w:trPr>
          <w:trHeight w:val="560"/>
          <w:jc w:val="center"/>
        </w:trPr>
        <w:tc>
          <w:tcPr>
            <w:tcW w:w="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EAA3816" w14:textId="77777777" w:rsidR="004F1C57" w:rsidRDefault="004F1C57" w:rsidP="007F2D0F">
            <w:pPr>
              <w:pStyle w:val="CellBody"/>
              <w:jc w:val="center"/>
            </w:pPr>
            <w:r>
              <w:rPr>
                <w:w w:val="100"/>
              </w:rPr>
              <w:t>1</w:t>
            </w:r>
          </w:p>
        </w:tc>
        <w:tc>
          <w:tcPr>
            <w:tcW w:w="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3368DB8" w14:textId="77777777" w:rsidR="004F1C57" w:rsidRDefault="004F1C57" w:rsidP="007F2D0F">
            <w:pPr>
              <w:pStyle w:val="CellBody"/>
              <w:jc w:val="center"/>
            </w:pPr>
            <w:r>
              <w:rPr>
                <w:w w:val="100"/>
              </w:rPr>
              <w:t>1</w:t>
            </w:r>
          </w:p>
        </w:tc>
        <w:tc>
          <w:tcPr>
            <w:tcW w:w="6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EE78AB6" w14:textId="77777777" w:rsidR="004F1C57" w:rsidRDefault="004F1C57" w:rsidP="007F2D0F">
            <w:pPr>
              <w:pStyle w:val="CellBody"/>
            </w:pPr>
            <w:r>
              <w:rPr>
                <w:w w:val="100"/>
              </w:rPr>
              <w:t xml:space="preserve">Controlled and </w:t>
            </w:r>
            <w:proofErr w:type="gramStart"/>
            <w:r>
              <w:rPr>
                <w:w w:val="100"/>
              </w:rPr>
              <w:t>contention based</w:t>
            </w:r>
            <w:proofErr w:type="gramEnd"/>
            <w:r>
              <w:rPr>
                <w:w w:val="100"/>
              </w:rPr>
              <w:t xml:space="preserve"> channel access (HCCA, EDCA mixed mode (HEMM) for non-DMG STAs; SPCA, EDCA mixed mode (SEMM) for DMG STAs) </w:t>
            </w:r>
          </w:p>
        </w:tc>
      </w:tr>
    </w:tbl>
    <w:p w14:paraId="2493EDA4"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lastRenderedPageBreak/>
        <w:t xml:space="preserve"> </w:t>
      </w:r>
    </w:p>
    <w:p w14:paraId="5A106705" w14:textId="2FB19657" w:rsidR="004F1C57" w:rsidRPr="003E54F2" w:rsidRDefault="004F1C57" w:rsidP="007F2D0F">
      <w:pPr>
        <w:pStyle w:val="DL"/>
        <w:numPr>
          <w:ilvl w:val="0"/>
          <w:numId w:val="13"/>
        </w:numPr>
        <w:tabs>
          <w:tab w:val="clear" w:pos="600"/>
          <w:tab w:val="left" w:pos="640"/>
        </w:tabs>
        <w:suppressAutoHyphens/>
        <w:ind w:left="640" w:hanging="440"/>
        <w:rPr>
          <w:w w:val="100"/>
        </w:rPr>
      </w:pPr>
      <w:r w:rsidRPr="003E54F2">
        <w:rPr>
          <w:w w:val="100"/>
        </w:rPr>
        <w:t>(#</w:t>
      </w:r>
      <w:proofErr w:type="gramStart"/>
      <w:r w:rsidRPr="003E54F2">
        <w:rPr>
          <w:w w:val="100"/>
        </w:rPr>
        <w:t>2494)The</w:t>
      </w:r>
      <w:proofErr w:type="gramEnd"/>
      <w:r w:rsidRPr="003E54F2">
        <w:rPr>
          <w:w w:val="100"/>
        </w:rPr>
        <w:t xml:space="preserve"> Aggregation subfield is valid only when the access method is HCCA or SPCA or when the access method is EDCA and the Schedule subfield is equal to 1</w:t>
      </w:r>
      <w:ins w:id="170" w:author="Alfred Aster" w:date="2021-03-13T19:12:00Z">
        <w:r w:rsidR="00A678A2" w:rsidRPr="003E54F2">
          <w:rPr>
            <w:w w:val="100"/>
          </w:rPr>
          <w:t xml:space="preserve"> and the</w:t>
        </w:r>
      </w:ins>
      <w:ins w:id="171" w:author="Duncan Ho" w:date="2021-04-06T16:44:00Z">
        <w:r w:rsidR="003C4B1B" w:rsidRPr="00880C27">
          <w:t xml:space="preserve"> Type subfield is </w:t>
        </w:r>
      </w:ins>
      <w:ins w:id="172" w:author="Alfred Aster" w:date="2021-05-04T09:27:00Z">
        <w:r w:rsidR="008F7EB0">
          <w:t>0</w:t>
        </w:r>
      </w:ins>
      <w:ins w:id="173" w:author="Alfred Aster" w:date="2021-03-13T19:12:00Z">
        <w:r w:rsidR="00A678A2" w:rsidRPr="003E54F2">
          <w:rPr>
            <w:w w:val="100"/>
          </w:rPr>
          <w:t>.</w:t>
        </w:r>
      </w:ins>
      <w:r w:rsidR="003E54F2" w:rsidRPr="003E54F2">
        <w:rPr>
          <w:w w:val="100"/>
        </w:rPr>
        <w:t xml:space="preserve"> </w:t>
      </w:r>
      <w:r w:rsidRPr="003E54F2">
        <w:rPr>
          <w:w w:val="100"/>
        </w:rPr>
        <w:t>It is set to 1 by a non-AP STA to indicate that an aggregate schedule is required. It is set to 1 by the AP if an aggregate schedule is being provided to the STA. It is set to 0 otherwise. In all other cases, the Aggregation subfield is reserved.</w:t>
      </w:r>
    </w:p>
    <w:p w14:paraId="424D1EBB" w14:textId="10A32053" w:rsidR="004F1C57" w:rsidRPr="00181E9E" w:rsidRDefault="004F1C57" w:rsidP="00417147">
      <w:pPr>
        <w:pStyle w:val="DL"/>
        <w:numPr>
          <w:ilvl w:val="0"/>
          <w:numId w:val="13"/>
        </w:numPr>
        <w:tabs>
          <w:tab w:val="clear" w:pos="600"/>
          <w:tab w:val="left" w:pos="640"/>
        </w:tabs>
        <w:suppressAutoHyphens/>
        <w:ind w:left="640" w:hanging="440"/>
        <w:rPr>
          <w:w w:val="100"/>
        </w:rPr>
      </w:pPr>
      <w:r w:rsidRPr="00181E9E">
        <w:rPr>
          <w:w w:val="100"/>
        </w:rPr>
        <w:t xml:space="preserve">The APSD </w:t>
      </w:r>
      <w:proofErr w:type="gramStart"/>
      <w:r w:rsidRPr="00181E9E">
        <w:rPr>
          <w:w w:val="100"/>
        </w:rPr>
        <w:t>subfield(</w:t>
      </w:r>
      <w:proofErr w:type="gramEnd"/>
      <w:r w:rsidRPr="00181E9E">
        <w:rPr>
          <w:w w:val="100"/>
        </w:rPr>
        <w:t>#2494) is set to 1 to indicate that automatic PS delivery is to be used for the traffic associated with the TSPEC and set to 0 otherwise.</w:t>
      </w:r>
      <w:ins w:id="174" w:author="Alfred Aster" w:date="2021-03-13T19:14:00Z">
        <w:r w:rsidR="003E54F2" w:rsidRPr="00181E9E">
          <w:rPr>
            <w:w w:val="100"/>
          </w:rPr>
          <w:t xml:space="preserve"> The APSD subfield is reserved if</w:t>
        </w:r>
      </w:ins>
      <w:ins w:id="175" w:author="Duncan Ho" w:date="2021-04-06T17:45:00Z">
        <w:r w:rsidR="003C4B1B">
          <w:rPr>
            <w:w w:val="100"/>
          </w:rPr>
          <w:t xml:space="preserve"> </w:t>
        </w:r>
        <w:r w:rsidR="003C4B1B" w:rsidRPr="00880C27">
          <w:t xml:space="preserve">the Type subfield is </w:t>
        </w:r>
        <w:r w:rsidR="003C4B1B">
          <w:t>1</w:t>
        </w:r>
      </w:ins>
      <w:ins w:id="176" w:author="Alfred Aster" w:date="2021-03-13T19:14:00Z">
        <w:r w:rsidR="003E54F2" w:rsidRPr="00181E9E">
          <w:rPr>
            <w:w w:val="100"/>
          </w:rPr>
          <w:t>.</w:t>
        </w:r>
      </w:ins>
    </w:p>
    <w:p w14:paraId="23A0C5B3" w14:textId="28E9CB40" w:rsidR="004F1C57" w:rsidRDefault="004F1C57" w:rsidP="004F1C57">
      <w:pPr>
        <w:pStyle w:val="DL"/>
        <w:numPr>
          <w:ilvl w:val="0"/>
          <w:numId w:val="13"/>
        </w:numPr>
        <w:tabs>
          <w:tab w:val="clear" w:pos="600"/>
          <w:tab w:val="left" w:pos="640"/>
        </w:tabs>
        <w:suppressAutoHyphens/>
        <w:ind w:left="640" w:hanging="440"/>
        <w:rPr>
          <w:w w:val="100"/>
        </w:rPr>
      </w:pPr>
      <w:r>
        <w:rPr>
          <w:w w:val="100"/>
        </w:rPr>
        <w:t xml:space="preserve">The UP </w:t>
      </w:r>
      <w:proofErr w:type="gramStart"/>
      <w:r>
        <w:rPr>
          <w:w w:val="100"/>
        </w:rPr>
        <w:t>subfield(</w:t>
      </w:r>
      <w:proofErr w:type="gramEnd"/>
      <w:r>
        <w:rPr>
          <w:w w:val="100"/>
        </w:rPr>
        <w:t>#2494) indicates the actual value of the UP to be used for the transport of MSDUs or A</w:t>
      </w:r>
      <w:r>
        <w:rPr>
          <w:w w:val="100"/>
        </w:rPr>
        <w:noBreakHyphen/>
        <w:t xml:space="preserve">MSDUs belonging to this TS when relative prioritization is required. When the TCLAS </w:t>
      </w:r>
      <w:ins w:id="177" w:author="Duncan Ho" w:date="2021-04-22T15:43:00Z">
        <w:r w:rsidR="008B1B15">
          <w:rPr>
            <w:w w:val="100"/>
          </w:rPr>
          <w:t xml:space="preserve">or intra-AC Priority </w:t>
        </w:r>
      </w:ins>
      <w:r>
        <w:rPr>
          <w:w w:val="100"/>
        </w:rPr>
        <w:t>element is present in the request, the UP subfield in TS Info field of the TSPEC element is reserved.</w:t>
      </w:r>
    </w:p>
    <w:p w14:paraId="790213A5" w14:textId="3E0D0BB7" w:rsidR="00976FAC" w:rsidRDefault="004F1C57" w:rsidP="00976FAC">
      <w:pPr>
        <w:pStyle w:val="DL"/>
        <w:numPr>
          <w:ilvl w:val="0"/>
          <w:numId w:val="13"/>
        </w:numPr>
        <w:tabs>
          <w:tab w:val="clear" w:pos="600"/>
          <w:tab w:val="left" w:pos="640"/>
        </w:tabs>
        <w:suppressAutoHyphens/>
        <w:ind w:left="640" w:hanging="440"/>
        <w:rPr>
          <w:ins w:id="178" w:author="Alfred Aster" w:date="2021-03-13T19:16:00Z"/>
          <w:w w:val="100"/>
        </w:rPr>
      </w:pPr>
      <w:r>
        <w:rPr>
          <w:w w:val="100"/>
        </w:rPr>
        <w:t>The TS Info Ack Policy subfield (#</w:t>
      </w:r>
      <w:proofErr w:type="gramStart"/>
      <w:r>
        <w:rPr>
          <w:w w:val="100"/>
        </w:rPr>
        <w:t>2494)indicates</w:t>
      </w:r>
      <w:proofErr w:type="gramEnd"/>
      <w:r>
        <w:rPr>
          <w:w w:val="100"/>
        </w:rPr>
        <w:t xml:space="preserve"> whether MAC acknowledgments are required for MPDUs or A</w:t>
      </w:r>
      <w:r>
        <w:rPr>
          <w:w w:val="100"/>
        </w:rPr>
        <w:noBreakHyphen/>
        <w:t xml:space="preserve">MSDUs belonging to this TSID and the form of those acknowledgments. The encoding of the TS Info Ack Policy subfield is shown in </w:t>
      </w:r>
      <w:r>
        <w:rPr>
          <w:w w:val="100"/>
        </w:rPr>
        <w:fldChar w:fldCharType="begin"/>
      </w:r>
      <w:r>
        <w:rPr>
          <w:w w:val="100"/>
        </w:rPr>
        <w:instrText xml:space="preserve"> REF  RTF38343434303a205461626c65 \h</w:instrText>
      </w:r>
      <w:r>
        <w:rPr>
          <w:w w:val="100"/>
        </w:rPr>
      </w:r>
      <w:r>
        <w:rPr>
          <w:w w:val="100"/>
        </w:rPr>
        <w:fldChar w:fldCharType="separate"/>
      </w:r>
      <w:r>
        <w:rPr>
          <w:w w:val="100"/>
        </w:rPr>
        <w:t>Table 9-160 (TS Info Ack Policy subfield encoding)</w:t>
      </w:r>
      <w:r>
        <w:rPr>
          <w:w w:val="100"/>
        </w:rPr>
        <w:fldChar w:fldCharType="end"/>
      </w:r>
      <w:r>
        <w:rPr>
          <w:w w:val="100"/>
        </w:rPr>
        <w:t xml:space="preserve">. </w:t>
      </w:r>
      <w:ins w:id="179" w:author="Alfred Aster" w:date="2021-03-13T19:16:00Z">
        <w:r w:rsidR="00976FAC">
          <w:rPr>
            <w:w w:val="100"/>
          </w:rPr>
          <w:t xml:space="preserve">The TS Info Ack Policy subfield is reserved if </w:t>
        </w:r>
      </w:ins>
      <w:ins w:id="180" w:author="Duncan Ho" w:date="2021-04-06T17:46:00Z">
        <w:r w:rsidR="003C4B1B" w:rsidRPr="00880C27">
          <w:t xml:space="preserve">the Type subfield is </w:t>
        </w:r>
        <w:r w:rsidR="00C943DC">
          <w:t>1</w:t>
        </w:r>
      </w:ins>
      <w:ins w:id="181" w:author="Alfred Aster" w:date="2021-03-13T19:16:00Z">
        <w:r w:rsidR="00976FAC">
          <w:rPr>
            <w:w w:val="100"/>
          </w:rPr>
          <w:t>.</w:t>
        </w:r>
      </w:ins>
    </w:p>
    <w:p w14:paraId="69CD2EBB" w14:textId="5FB8A257" w:rsidR="004F1C57" w:rsidRDefault="004F1C57" w:rsidP="004F1C57">
      <w:pPr>
        <w:pStyle w:val="DL"/>
        <w:numPr>
          <w:ilvl w:val="0"/>
          <w:numId w:val="13"/>
        </w:numPr>
        <w:tabs>
          <w:tab w:val="clear" w:pos="600"/>
          <w:tab w:val="left" w:pos="640"/>
        </w:tabs>
        <w:suppressAutoHyphens/>
        <w:ind w:left="640" w:hanging="4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700"/>
        <w:gridCol w:w="6500"/>
      </w:tblGrid>
      <w:tr w:rsidR="004F1C57" w14:paraId="69B97843" w14:textId="77777777" w:rsidTr="007F2D0F">
        <w:trPr>
          <w:jc w:val="center"/>
        </w:trPr>
        <w:tc>
          <w:tcPr>
            <w:tcW w:w="7900" w:type="dxa"/>
            <w:gridSpan w:val="3"/>
            <w:tcBorders>
              <w:top w:val="nil"/>
              <w:left w:val="nil"/>
              <w:bottom w:val="nil"/>
              <w:right w:val="nil"/>
            </w:tcBorders>
            <w:tcMar>
              <w:top w:w="120" w:type="dxa"/>
              <w:left w:w="120" w:type="dxa"/>
              <w:bottom w:w="60" w:type="dxa"/>
              <w:right w:w="120" w:type="dxa"/>
            </w:tcMar>
            <w:vAlign w:val="center"/>
          </w:tcPr>
          <w:p w14:paraId="7F869971" w14:textId="77777777" w:rsidR="004F1C57" w:rsidRDefault="004F1C57" w:rsidP="004F1C57">
            <w:pPr>
              <w:pStyle w:val="TableTitle"/>
              <w:numPr>
                <w:ilvl w:val="0"/>
                <w:numId w:val="18"/>
              </w:numPr>
            </w:pPr>
            <w:bookmarkStart w:id="182" w:name="RTF38343434303a205461626c65"/>
            <w:r>
              <w:rPr>
                <w:w w:val="100"/>
              </w:rPr>
              <w:t>TS Info Ack Policy subfield encoding</w:t>
            </w:r>
            <w:bookmarkEnd w:id="182"/>
          </w:p>
        </w:tc>
      </w:tr>
      <w:tr w:rsidR="004F1C57" w14:paraId="346523EE" w14:textId="77777777" w:rsidTr="007F2D0F">
        <w:trPr>
          <w:trHeight w:val="44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47980E" w14:textId="77777777" w:rsidR="004F1C57" w:rsidRDefault="004F1C57" w:rsidP="007F2D0F">
            <w:pPr>
              <w:pStyle w:val="CellHeading"/>
            </w:pPr>
            <w:r>
              <w:rPr>
                <w:w w:val="100"/>
              </w:rPr>
              <w:t>Bit 14</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A11246" w14:textId="77777777" w:rsidR="004F1C57" w:rsidRDefault="004F1C57" w:rsidP="007F2D0F">
            <w:pPr>
              <w:pStyle w:val="CellHeading"/>
            </w:pPr>
            <w:r>
              <w:rPr>
                <w:w w:val="100"/>
              </w:rPr>
              <w:t>Bit 15</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46E251" w14:textId="77777777" w:rsidR="004F1C57" w:rsidRDefault="004F1C57" w:rsidP="007F2D0F">
            <w:pPr>
              <w:pStyle w:val="CellHeading"/>
            </w:pPr>
            <w:r>
              <w:rPr>
                <w:w w:val="100"/>
              </w:rPr>
              <w:t>Usage</w:t>
            </w:r>
          </w:p>
        </w:tc>
      </w:tr>
      <w:tr w:rsidR="004F1C57" w14:paraId="7BC29A25" w14:textId="77777777" w:rsidTr="007F2D0F">
        <w:trPr>
          <w:trHeight w:val="960"/>
          <w:jc w:val="center"/>
        </w:trPr>
        <w:tc>
          <w:tcPr>
            <w:tcW w:w="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202785" w14:textId="77777777" w:rsidR="004F1C57" w:rsidRDefault="004F1C57" w:rsidP="007F2D0F">
            <w:pPr>
              <w:pStyle w:val="CellBody"/>
              <w:jc w:val="center"/>
            </w:pPr>
            <w:r>
              <w:rPr>
                <w:w w:val="100"/>
              </w:rPr>
              <w:t>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ECCA"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C0C232" w14:textId="77777777" w:rsidR="004F1C57" w:rsidRDefault="004F1C57" w:rsidP="007F2D0F">
            <w:pPr>
              <w:pStyle w:val="CellBody"/>
              <w:rPr>
                <w:w w:val="100"/>
              </w:rPr>
            </w:pPr>
            <w:r>
              <w:rPr>
                <w:w w:val="100"/>
              </w:rPr>
              <w:t>Normal Acknowledgment</w:t>
            </w:r>
          </w:p>
          <w:p w14:paraId="5DE6D692" w14:textId="77777777" w:rsidR="004F1C57" w:rsidRDefault="004F1C57" w:rsidP="007F2D0F">
            <w:pPr>
              <w:pStyle w:val="CellBody"/>
            </w:pPr>
            <w:r>
              <w:rPr>
                <w:w w:val="100"/>
              </w:rPr>
              <w:t>The addressed recipient returns an Ack or QoS +CF-Ack frame after a SIFS, according to the procedures defined in 10.3.2.11 (Acknowledgment procedure) and 10.23.3.5 (HCCA transfer rules</w:t>
            </w:r>
            <w:proofErr w:type="gramStart"/>
            <w:r>
              <w:rPr>
                <w:w w:val="100"/>
              </w:rPr>
              <w:t>).(</w:t>
            </w:r>
            <w:proofErr w:type="gramEnd"/>
            <w:r>
              <w:rPr>
                <w:w w:val="100"/>
              </w:rPr>
              <w:t>Ed#65)</w:t>
            </w:r>
          </w:p>
        </w:tc>
      </w:tr>
      <w:tr w:rsidR="004F1C57" w14:paraId="68E0C0F3" w14:textId="77777777" w:rsidTr="007F2D0F">
        <w:trPr>
          <w:trHeight w:val="360"/>
          <w:jc w:val="center"/>
        </w:trPr>
        <w:tc>
          <w:tcPr>
            <w:tcW w:w="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A067FD" w14:textId="77777777" w:rsidR="004F1C57" w:rsidRDefault="004F1C57" w:rsidP="007F2D0F">
            <w:pPr>
              <w:pStyle w:val="CellBody"/>
              <w:jc w:val="center"/>
            </w:pPr>
            <w:r>
              <w:rPr>
                <w:w w:val="100"/>
              </w:rPr>
              <w:t>1</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C23A2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3D39D8" w14:textId="77777777" w:rsidR="004F1C57" w:rsidRDefault="004F1C57" w:rsidP="007F2D0F">
            <w:pPr>
              <w:pStyle w:val="CellBody"/>
            </w:pPr>
            <w:r>
              <w:rPr>
                <w:w w:val="100"/>
              </w:rPr>
              <w:t>No Ack: The recipient(s) do not acknowledge the transmission.</w:t>
            </w:r>
          </w:p>
        </w:tc>
      </w:tr>
      <w:tr w:rsidR="004F1C57" w14:paraId="24DECAC0" w14:textId="77777777" w:rsidTr="007F2D0F">
        <w:trPr>
          <w:trHeight w:val="360"/>
          <w:jc w:val="center"/>
        </w:trPr>
        <w:tc>
          <w:tcPr>
            <w:tcW w:w="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570DEF" w14:textId="77777777" w:rsidR="004F1C57" w:rsidRDefault="004F1C57" w:rsidP="007F2D0F">
            <w:pPr>
              <w:pStyle w:val="CellBody"/>
              <w:jc w:val="center"/>
            </w:pPr>
            <w:r>
              <w:rPr>
                <w:w w:val="100"/>
              </w:rPr>
              <w:t>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E53A1"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9B1E1B" w14:textId="77777777" w:rsidR="004F1C57" w:rsidRDefault="004F1C57" w:rsidP="007F2D0F">
            <w:pPr>
              <w:pStyle w:val="CellBody"/>
            </w:pPr>
            <w:r>
              <w:rPr>
                <w:w w:val="100"/>
              </w:rPr>
              <w:t>Reserved</w:t>
            </w:r>
          </w:p>
        </w:tc>
      </w:tr>
      <w:tr w:rsidR="004F1C57" w14:paraId="665E42CB" w14:textId="77777777" w:rsidTr="007F2D0F">
        <w:trPr>
          <w:trHeight w:val="560"/>
          <w:jc w:val="center"/>
        </w:trPr>
        <w:tc>
          <w:tcPr>
            <w:tcW w:w="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214F288" w14:textId="77777777" w:rsidR="004F1C57" w:rsidRDefault="004F1C57" w:rsidP="007F2D0F">
            <w:pPr>
              <w:pStyle w:val="CellBody"/>
              <w:jc w:val="center"/>
            </w:pPr>
            <w:r>
              <w:rPr>
                <w:w w:val="100"/>
              </w:rPr>
              <w:t>1</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8A90986" w14:textId="77777777" w:rsidR="004F1C57" w:rsidRDefault="004F1C57" w:rsidP="007F2D0F">
            <w:pPr>
              <w:pStyle w:val="CellBody"/>
              <w:jc w:val="center"/>
            </w:pPr>
            <w:r>
              <w:rPr>
                <w:w w:val="100"/>
              </w:rPr>
              <w:t>1</w:t>
            </w:r>
          </w:p>
        </w:tc>
        <w:tc>
          <w:tcPr>
            <w:tcW w:w="6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7DF2369" w14:textId="77777777" w:rsidR="004F1C57" w:rsidRDefault="004F1C57" w:rsidP="007F2D0F">
            <w:pPr>
              <w:pStyle w:val="CellBody"/>
            </w:pPr>
            <w:r>
              <w:rPr>
                <w:w w:val="100"/>
              </w:rPr>
              <w:t>Block Ack: A separate block ack mechanism described in 10.25 (Block acknowledgment (block ack)) is used.</w:t>
            </w:r>
          </w:p>
        </w:tc>
      </w:tr>
    </w:tbl>
    <w:p w14:paraId="493542CF" w14:textId="77777777" w:rsidR="004F1C57" w:rsidRDefault="004F1C57" w:rsidP="004F1C57">
      <w:pPr>
        <w:pStyle w:val="DL"/>
        <w:numPr>
          <w:ilvl w:val="0"/>
          <w:numId w:val="13"/>
        </w:numPr>
        <w:tabs>
          <w:tab w:val="clear" w:pos="600"/>
          <w:tab w:val="left" w:pos="640"/>
        </w:tabs>
        <w:suppressAutoHyphens/>
        <w:ind w:left="640" w:hanging="440"/>
        <w:rPr>
          <w:w w:val="100"/>
        </w:rPr>
      </w:pPr>
    </w:p>
    <w:p w14:paraId="68CCA6E1" w14:textId="69110414" w:rsidR="00E30A22" w:rsidRDefault="004F1C57" w:rsidP="00E30A22">
      <w:pPr>
        <w:pStyle w:val="DL"/>
        <w:numPr>
          <w:ilvl w:val="0"/>
          <w:numId w:val="13"/>
        </w:numPr>
        <w:tabs>
          <w:tab w:val="clear" w:pos="600"/>
          <w:tab w:val="left" w:pos="640"/>
        </w:tabs>
        <w:suppressAutoHyphens/>
        <w:ind w:left="640" w:hanging="440"/>
        <w:rPr>
          <w:ins w:id="183" w:author="Alfred Aster" w:date="2021-03-13T19:17:00Z"/>
          <w:w w:val="100"/>
        </w:rPr>
      </w:pPr>
      <w:r>
        <w:rPr>
          <w:w w:val="100"/>
        </w:rPr>
        <w:t>The Schedule subfield (#</w:t>
      </w:r>
      <w:proofErr w:type="gramStart"/>
      <w:r>
        <w:rPr>
          <w:w w:val="100"/>
        </w:rPr>
        <w:t>2494)specifies</w:t>
      </w:r>
      <w:proofErr w:type="gramEnd"/>
      <w:r>
        <w:rPr>
          <w:w w:val="100"/>
        </w:rPr>
        <w:t xml:space="preserve"> the requested type of schedule. The setting of the subfield when the access policy is EDCA is shown in </w:t>
      </w:r>
      <w:r>
        <w:rPr>
          <w:w w:val="100"/>
        </w:rPr>
        <w:fldChar w:fldCharType="begin"/>
      </w:r>
      <w:r>
        <w:rPr>
          <w:w w:val="100"/>
        </w:rPr>
        <w:instrText xml:space="preserve"> REF  RTF35393431333a205461626c65 \h</w:instrText>
      </w:r>
      <w:r>
        <w:rPr>
          <w:w w:val="100"/>
        </w:rPr>
      </w:r>
      <w:r>
        <w:rPr>
          <w:w w:val="100"/>
        </w:rPr>
        <w:fldChar w:fldCharType="separate"/>
      </w:r>
      <w:r>
        <w:rPr>
          <w:w w:val="100"/>
        </w:rPr>
        <w:t>Table 9-161 (Setting of Schedule subfield)</w:t>
      </w:r>
      <w:r>
        <w:rPr>
          <w:w w:val="100"/>
        </w:rPr>
        <w:fldChar w:fldCharType="end"/>
      </w:r>
      <w:r>
        <w:rPr>
          <w:w w:val="100"/>
        </w:rPr>
        <w:t xml:space="preserve">. When the Access Policy subfield is equal to any value other than EDCA, the Schedule subfield is reserved. When the Schedule and APSD subfields are equal to 1, the AP sets the Aggregation </w:t>
      </w:r>
      <w:proofErr w:type="gramStart"/>
      <w:r>
        <w:rPr>
          <w:w w:val="100"/>
        </w:rPr>
        <w:t>subfield(</w:t>
      </w:r>
      <w:proofErr w:type="gramEnd"/>
      <w:r>
        <w:rPr>
          <w:w w:val="100"/>
        </w:rPr>
        <w:t>#2612) to 1, indicating that an aggregate schedule is being provided to the STA.</w:t>
      </w:r>
      <w:ins w:id="184" w:author="Alfred Aster" w:date="2021-03-13T19:17:00Z">
        <w:r w:rsidR="00E30A22">
          <w:rPr>
            <w:w w:val="100"/>
          </w:rPr>
          <w:t xml:space="preserve"> The Schedule subfield is reserved if</w:t>
        </w:r>
      </w:ins>
      <w:ins w:id="185" w:author="Duncan Ho" w:date="2021-04-06T17:46:00Z">
        <w:r w:rsidR="00C943DC" w:rsidRPr="00C943DC">
          <w:t xml:space="preserve"> </w:t>
        </w:r>
        <w:r w:rsidR="00C943DC" w:rsidRPr="00880C27">
          <w:t xml:space="preserve">the Type subfield is </w:t>
        </w:r>
        <w:r w:rsidR="00C943DC">
          <w:t>1</w:t>
        </w:r>
      </w:ins>
      <w:ins w:id="186" w:author="Alfred Aster" w:date="2021-03-13T19:17:00Z">
        <w:r w:rsidR="00E30A22">
          <w:rPr>
            <w:w w:val="100"/>
          </w:rPr>
          <w:t>.</w:t>
        </w:r>
      </w:ins>
    </w:p>
    <w:p w14:paraId="1B50C99B" w14:textId="0E2B04D2" w:rsidR="004F1C57" w:rsidRDefault="004F1C57" w:rsidP="004F1C57">
      <w:pPr>
        <w:pStyle w:val="DL"/>
        <w:numPr>
          <w:ilvl w:val="0"/>
          <w:numId w:val="13"/>
        </w:numPr>
        <w:tabs>
          <w:tab w:val="clear" w:pos="600"/>
          <w:tab w:val="left" w:pos="640"/>
        </w:tabs>
        <w:suppressAutoHyphens/>
        <w:ind w:left="640" w:hanging="440"/>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20"/>
        <w:gridCol w:w="940"/>
        <w:gridCol w:w="2940"/>
      </w:tblGrid>
      <w:tr w:rsidR="004F1C57" w14:paraId="5C58223F" w14:textId="77777777" w:rsidTr="007F2D0F">
        <w:trPr>
          <w:jc w:val="center"/>
        </w:trPr>
        <w:tc>
          <w:tcPr>
            <w:tcW w:w="4600" w:type="dxa"/>
            <w:gridSpan w:val="3"/>
            <w:tcBorders>
              <w:top w:val="nil"/>
              <w:left w:val="nil"/>
              <w:bottom w:val="nil"/>
              <w:right w:val="nil"/>
            </w:tcBorders>
            <w:tcMar>
              <w:top w:w="100" w:type="dxa"/>
              <w:left w:w="120" w:type="dxa"/>
              <w:bottom w:w="50" w:type="dxa"/>
              <w:right w:w="120" w:type="dxa"/>
            </w:tcMar>
            <w:vAlign w:val="center"/>
          </w:tcPr>
          <w:p w14:paraId="055300F3" w14:textId="77777777" w:rsidR="004F1C57" w:rsidRDefault="004F1C57" w:rsidP="004F1C57">
            <w:pPr>
              <w:pStyle w:val="TableTitle"/>
              <w:numPr>
                <w:ilvl w:val="0"/>
                <w:numId w:val="19"/>
              </w:numPr>
            </w:pPr>
            <w:bookmarkStart w:id="187" w:name="RTF35393431333a205461626c65"/>
            <w:r>
              <w:rPr>
                <w:w w:val="100"/>
              </w:rPr>
              <w:t>Setting of Schedule subfield</w:t>
            </w:r>
            <w:bookmarkEnd w:id="187"/>
          </w:p>
        </w:tc>
      </w:tr>
      <w:tr w:rsidR="004F1C57" w14:paraId="368FBA68" w14:textId="77777777" w:rsidTr="007F2D0F">
        <w:trPr>
          <w:trHeight w:val="400"/>
          <w:jc w:val="center"/>
        </w:trPr>
        <w:tc>
          <w:tcPr>
            <w:tcW w:w="7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26BF07" w14:textId="77777777" w:rsidR="004F1C57" w:rsidRDefault="004F1C57" w:rsidP="007F2D0F">
            <w:pPr>
              <w:pStyle w:val="CellHeading"/>
            </w:pPr>
            <w:r>
              <w:rPr>
                <w:w w:val="100"/>
              </w:rPr>
              <w:t>APSD</w:t>
            </w:r>
          </w:p>
        </w:tc>
        <w:tc>
          <w:tcPr>
            <w:tcW w:w="9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57B37DA" w14:textId="77777777" w:rsidR="004F1C57" w:rsidRDefault="004F1C57" w:rsidP="007F2D0F">
            <w:pPr>
              <w:pStyle w:val="CellHeading"/>
            </w:pPr>
            <w:r>
              <w:rPr>
                <w:w w:val="100"/>
              </w:rPr>
              <w:t>Schedule</w:t>
            </w:r>
          </w:p>
        </w:tc>
        <w:tc>
          <w:tcPr>
            <w:tcW w:w="29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31A6489" w14:textId="77777777" w:rsidR="004F1C57" w:rsidRDefault="004F1C57" w:rsidP="007F2D0F">
            <w:pPr>
              <w:pStyle w:val="CellHeading"/>
            </w:pPr>
            <w:r>
              <w:rPr>
                <w:w w:val="100"/>
              </w:rPr>
              <w:t>Usage</w:t>
            </w:r>
          </w:p>
        </w:tc>
      </w:tr>
      <w:tr w:rsidR="004F1C57" w14:paraId="476F2EAC" w14:textId="77777777" w:rsidTr="007F2D0F">
        <w:trPr>
          <w:trHeight w:val="320"/>
          <w:jc w:val="center"/>
        </w:trPr>
        <w:tc>
          <w:tcPr>
            <w:tcW w:w="7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EEEB11" w14:textId="77777777" w:rsidR="004F1C57" w:rsidRDefault="004F1C57" w:rsidP="007F2D0F">
            <w:pPr>
              <w:pStyle w:val="CellBody"/>
              <w:jc w:val="center"/>
            </w:pPr>
            <w:r>
              <w:rPr>
                <w:w w:val="100"/>
              </w:rPr>
              <w:t>0</w:t>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BCC95C" w14:textId="77777777" w:rsidR="004F1C57" w:rsidRDefault="004F1C57" w:rsidP="007F2D0F">
            <w:pPr>
              <w:pStyle w:val="CellBody"/>
              <w:jc w:val="center"/>
            </w:pPr>
            <w:r>
              <w:rPr>
                <w:w w:val="100"/>
              </w:rPr>
              <w:t>0</w:t>
            </w:r>
          </w:p>
        </w:tc>
        <w:tc>
          <w:tcPr>
            <w:tcW w:w="29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85B49F" w14:textId="77777777" w:rsidR="004F1C57" w:rsidRDefault="004F1C57" w:rsidP="007F2D0F">
            <w:pPr>
              <w:pStyle w:val="CellBody"/>
            </w:pPr>
            <w:r>
              <w:rPr>
                <w:w w:val="100"/>
              </w:rPr>
              <w:t>No Schedule</w:t>
            </w:r>
          </w:p>
        </w:tc>
      </w:tr>
      <w:tr w:rsidR="004F1C57" w14:paraId="21695ECD" w14:textId="77777777" w:rsidTr="007F2D0F">
        <w:trPr>
          <w:trHeight w:val="320"/>
          <w:jc w:val="center"/>
        </w:trPr>
        <w:tc>
          <w:tcPr>
            <w:tcW w:w="7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5E6084" w14:textId="77777777" w:rsidR="004F1C57" w:rsidRDefault="004F1C57" w:rsidP="007F2D0F">
            <w:pPr>
              <w:pStyle w:val="CellBody"/>
              <w:jc w:val="center"/>
            </w:pPr>
            <w:r>
              <w:rPr>
                <w:w w:val="100"/>
              </w:rPr>
              <w:t>1</w:t>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2A96E3D" w14:textId="77777777" w:rsidR="004F1C57" w:rsidRDefault="004F1C57" w:rsidP="007F2D0F">
            <w:pPr>
              <w:pStyle w:val="CellBody"/>
              <w:jc w:val="center"/>
            </w:pPr>
            <w:r>
              <w:rPr>
                <w:w w:val="100"/>
              </w:rPr>
              <w:t>0</w:t>
            </w:r>
          </w:p>
        </w:tc>
        <w:tc>
          <w:tcPr>
            <w:tcW w:w="29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8F6DC2C" w14:textId="77777777" w:rsidR="004F1C57" w:rsidRDefault="004F1C57" w:rsidP="007F2D0F">
            <w:pPr>
              <w:pStyle w:val="CellBody"/>
            </w:pPr>
            <w:r>
              <w:rPr>
                <w:w w:val="100"/>
              </w:rPr>
              <w:t>Unscheduled APSD</w:t>
            </w:r>
          </w:p>
        </w:tc>
      </w:tr>
      <w:tr w:rsidR="004F1C57" w14:paraId="0E24BCC3" w14:textId="77777777" w:rsidTr="007F2D0F">
        <w:trPr>
          <w:trHeight w:val="320"/>
          <w:jc w:val="center"/>
        </w:trPr>
        <w:tc>
          <w:tcPr>
            <w:tcW w:w="7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26697A4" w14:textId="77777777" w:rsidR="004F1C57" w:rsidRDefault="004F1C57" w:rsidP="007F2D0F">
            <w:pPr>
              <w:pStyle w:val="CellBody"/>
              <w:jc w:val="center"/>
            </w:pPr>
            <w:r>
              <w:rPr>
                <w:w w:val="100"/>
              </w:rPr>
              <w:t>0</w:t>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D45F20" w14:textId="77777777" w:rsidR="004F1C57" w:rsidRDefault="004F1C57" w:rsidP="007F2D0F">
            <w:pPr>
              <w:pStyle w:val="CellBody"/>
              <w:jc w:val="center"/>
            </w:pPr>
            <w:r>
              <w:rPr>
                <w:w w:val="100"/>
              </w:rPr>
              <w:t>1</w:t>
            </w:r>
          </w:p>
        </w:tc>
        <w:tc>
          <w:tcPr>
            <w:tcW w:w="29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251FB5C" w14:textId="77777777" w:rsidR="004F1C57" w:rsidRDefault="004F1C57" w:rsidP="007F2D0F">
            <w:pPr>
              <w:pStyle w:val="CellBody"/>
            </w:pPr>
            <w:r>
              <w:rPr>
                <w:w w:val="100"/>
              </w:rPr>
              <w:t>Scheduled PSMP or GCR-SP</w:t>
            </w:r>
          </w:p>
        </w:tc>
      </w:tr>
      <w:tr w:rsidR="004F1C57" w14:paraId="408B797F" w14:textId="77777777" w:rsidTr="007F2D0F">
        <w:trPr>
          <w:trHeight w:val="320"/>
          <w:jc w:val="center"/>
        </w:trPr>
        <w:tc>
          <w:tcPr>
            <w:tcW w:w="7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26A2B21" w14:textId="77777777" w:rsidR="004F1C57" w:rsidRDefault="004F1C57" w:rsidP="007F2D0F">
            <w:pPr>
              <w:pStyle w:val="CellBody"/>
              <w:jc w:val="center"/>
            </w:pPr>
            <w:r>
              <w:rPr>
                <w:w w:val="100"/>
              </w:rPr>
              <w:t>1</w:t>
            </w:r>
          </w:p>
        </w:tc>
        <w:tc>
          <w:tcPr>
            <w:tcW w:w="9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E0563DC" w14:textId="77777777" w:rsidR="004F1C57" w:rsidRDefault="004F1C57" w:rsidP="007F2D0F">
            <w:pPr>
              <w:pStyle w:val="CellBody"/>
              <w:jc w:val="center"/>
            </w:pPr>
            <w:r>
              <w:rPr>
                <w:w w:val="100"/>
              </w:rPr>
              <w:t>1</w:t>
            </w:r>
          </w:p>
        </w:tc>
        <w:tc>
          <w:tcPr>
            <w:tcW w:w="29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FD4C4B8" w14:textId="77777777" w:rsidR="004F1C57" w:rsidRDefault="004F1C57" w:rsidP="007F2D0F">
            <w:pPr>
              <w:pStyle w:val="CellBody"/>
            </w:pPr>
            <w:r>
              <w:rPr>
                <w:w w:val="100"/>
              </w:rPr>
              <w:t>Scheduled APSD</w:t>
            </w:r>
          </w:p>
        </w:tc>
      </w:tr>
    </w:tbl>
    <w:p w14:paraId="5A35FF1B" w14:textId="615AE43D" w:rsidR="00417147" w:rsidRPr="00417147" w:rsidRDefault="00417147">
      <w:pPr>
        <w:pStyle w:val="DL"/>
        <w:numPr>
          <w:ilvl w:val="0"/>
          <w:numId w:val="13"/>
        </w:numPr>
        <w:tabs>
          <w:tab w:val="clear" w:pos="600"/>
          <w:tab w:val="left" w:pos="640"/>
        </w:tabs>
        <w:suppressAutoHyphens/>
        <w:ind w:left="640" w:hanging="440"/>
        <w:rPr>
          <w:ins w:id="188" w:author="Duncan Ho" w:date="2021-04-06T16:35:00Z"/>
          <w:w w:val="100"/>
        </w:rPr>
        <w:pPrChange w:id="189" w:author="Duncan Ho" w:date="2021-04-06T16:38:00Z">
          <w:pPr>
            <w:pStyle w:val="DL"/>
            <w:numPr>
              <w:numId w:val="13"/>
            </w:numPr>
            <w:tabs>
              <w:tab w:val="clear" w:pos="600"/>
              <w:tab w:val="left" w:pos="640"/>
            </w:tabs>
            <w:suppressAutoHyphens/>
            <w:ind w:left="200" w:firstLine="0"/>
          </w:pPr>
        </w:pPrChange>
      </w:pPr>
      <w:ins w:id="190" w:author="Duncan Ho" w:date="2021-04-06T16:35:00Z">
        <w:r>
          <w:rPr>
            <w:w w:val="100"/>
          </w:rPr>
          <w:lastRenderedPageBreak/>
          <w:t xml:space="preserve">The Type subfield </w:t>
        </w:r>
      </w:ins>
      <w:ins w:id="191" w:author="Duncan Ho" w:date="2021-04-06T16:37:00Z">
        <w:r>
          <w:rPr>
            <w:w w:val="100"/>
          </w:rPr>
          <w:t xml:space="preserve">is set to 1 if </w:t>
        </w:r>
      </w:ins>
      <w:ins w:id="192" w:author="Duncan Ho" w:date="2021-04-09T14:47:00Z">
        <w:r w:rsidR="001C541F">
          <w:rPr>
            <w:w w:val="100"/>
          </w:rPr>
          <w:t xml:space="preserve">the </w:t>
        </w:r>
      </w:ins>
      <w:ins w:id="193" w:author="Duncan Ho" w:date="2021-04-09T14:49:00Z">
        <w:r w:rsidR="001C541F">
          <w:rPr>
            <w:w w:val="100"/>
          </w:rPr>
          <w:t>recipient</w:t>
        </w:r>
      </w:ins>
      <w:ins w:id="194" w:author="Duncan Ho" w:date="2021-04-09T14:47:00Z">
        <w:r w:rsidR="001C541F">
          <w:rPr>
            <w:w w:val="100"/>
          </w:rPr>
          <w:t xml:space="preserve"> of the </w:t>
        </w:r>
      </w:ins>
      <w:ins w:id="195" w:author="Duncan Ho" w:date="2021-04-09T14:48:00Z">
        <w:r w:rsidR="001C541F">
          <w:rPr>
            <w:w w:val="100"/>
          </w:rPr>
          <w:t>TSPEC element is a STA affiliated with an MLD</w:t>
        </w:r>
      </w:ins>
      <w:ins w:id="196" w:author="Duncan Ho" w:date="2021-04-06T16:37:00Z">
        <w:r>
          <w:rPr>
            <w:w w:val="100"/>
          </w:rPr>
          <w:t>.</w:t>
        </w:r>
      </w:ins>
    </w:p>
    <w:p w14:paraId="1CCD9476" w14:textId="0B7E9F95" w:rsidR="004F1C57" w:rsidRDefault="004F1C57" w:rsidP="004F1C57">
      <w:pPr>
        <w:pStyle w:val="T"/>
        <w:rPr>
          <w:w w:val="100"/>
        </w:rPr>
      </w:pPr>
      <w:r>
        <w:rPr>
          <w:w w:val="100"/>
        </w:rPr>
        <w:t xml:space="preserve">The Nominal MSDU Size field </w:t>
      </w:r>
      <w:del w:id="197" w:author="Alfred Aster" w:date="2021-03-13T18:46:00Z">
        <w:r w:rsidDel="00425833">
          <w:rPr>
            <w:w w:val="100"/>
          </w:rPr>
          <w:delText xml:space="preserve">is 2 octets long </w:delText>
        </w:r>
      </w:del>
      <w:ins w:id="198" w:author="Alfred Aster" w:date="2021-03-13T18:43:00Z">
        <w:r w:rsidR="00B114BC">
          <w:rPr>
            <w:w w:val="100"/>
          </w:rPr>
          <w:t>is present in a</w:t>
        </w:r>
        <w:r w:rsidR="00231C01">
          <w:rPr>
            <w:w w:val="100"/>
          </w:rPr>
          <w:t xml:space="preserve"> TSPEC element</w:t>
        </w:r>
      </w:ins>
      <w:ins w:id="199" w:author="Alfred Aster" w:date="2021-03-13T18:46:00Z">
        <w:r w:rsidR="00425833">
          <w:rPr>
            <w:w w:val="100"/>
          </w:rPr>
          <w:t xml:space="preserve"> when</w:t>
        </w:r>
      </w:ins>
      <w:ins w:id="200" w:author="Duncan Ho" w:date="2021-04-06T17:47:00Z">
        <w:r w:rsidR="00C943DC" w:rsidRPr="00C943DC">
          <w:t xml:space="preserve"> </w:t>
        </w:r>
        <w:r w:rsidR="00C943DC" w:rsidRPr="00880C27">
          <w:t>the Type subfield is 0</w:t>
        </w:r>
      </w:ins>
      <w:ins w:id="201" w:author="Alfred Aster" w:date="2021-03-13T18:47:00Z">
        <w:r w:rsidR="00425833">
          <w:rPr>
            <w:w w:val="100"/>
          </w:rPr>
          <w:t>; otherwise absent</w:t>
        </w:r>
      </w:ins>
      <w:ins w:id="202" w:author="Alfred Aster" w:date="2021-03-13T18:43:00Z">
        <w:r w:rsidR="00231C01">
          <w:rPr>
            <w:w w:val="100"/>
          </w:rPr>
          <w:t xml:space="preserve">. The Nominal MSDU Size field </w:t>
        </w:r>
      </w:ins>
      <w:del w:id="203" w:author="Alfred Aster" w:date="2021-03-13T18:43:00Z">
        <w:r w:rsidDel="00231C01">
          <w:rPr>
            <w:w w:val="100"/>
          </w:rPr>
          <w:delText xml:space="preserve">and </w:delText>
        </w:r>
      </w:del>
      <w:r>
        <w:rPr>
          <w:w w:val="100"/>
        </w:rPr>
        <w:t>contains an unsigned integer that specifies the nominal size, in octets, of MSDUs or (where A</w:t>
      </w:r>
      <w:r>
        <w:rPr>
          <w:w w:val="100"/>
        </w:rPr>
        <w:noBreakHyphen/>
        <w:t>MSDU aggregation is employed) A</w:t>
      </w:r>
      <w:r>
        <w:rPr>
          <w:w w:val="100"/>
        </w:rPr>
        <w:noBreakHyphen/>
        <w:t xml:space="preserve">MSDUs belonging to the TS under this TSPEC element(M101) and is defined in </w:t>
      </w:r>
      <w:r>
        <w:rPr>
          <w:w w:val="100"/>
        </w:rPr>
        <w:fldChar w:fldCharType="begin"/>
      </w:r>
      <w:r>
        <w:rPr>
          <w:w w:val="100"/>
        </w:rPr>
        <w:instrText xml:space="preserve"> REF  RTF38323131323a204669674361 \h</w:instrText>
      </w:r>
      <w:r>
        <w:rPr>
          <w:w w:val="100"/>
        </w:rPr>
      </w:r>
      <w:r>
        <w:rPr>
          <w:w w:val="100"/>
        </w:rPr>
        <w:fldChar w:fldCharType="separate"/>
      </w:r>
      <w:r>
        <w:rPr>
          <w:w w:val="100"/>
        </w:rPr>
        <w:t>Figure 9-300 (Nominal MSDU Size field format(#2607))</w:t>
      </w:r>
      <w:r>
        <w:rPr>
          <w:w w:val="100"/>
        </w:rPr>
        <w:fldChar w:fldCharType="end"/>
      </w:r>
      <w:r>
        <w:rPr>
          <w:w w:val="100"/>
        </w:rPr>
        <w:t>. If the Fixed subfield is equal to 1, then the size of the MSDU or A</w:t>
      </w:r>
      <w:r>
        <w:rPr>
          <w:w w:val="100"/>
        </w:rPr>
        <w:noBreakHyphen/>
        <w:t>MSDU is fixed and is indicated by the Size subfield. If the Fixed subfield is equal to 0, then the size of the MSDU or A</w:t>
      </w:r>
      <w:r>
        <w:rPr>
          <w:w w:val="100"/>
        </w:rPr>
        <w:noBreakHyphen/>
        <w:t>MSDU might not be fixed and the Size subfield indicates the nominal MSDU size. If both the Fixed and Size subfields are equal to 0, then the nominal MSDU or A</w:t>
      </w:r>
      <w:r>
        <w:rPr>
          <w:w w:val="100"/>
        </w:rPr>
        <w:noBreakHyphen/>
        <w:t>MSDU size is unspecifie</w:t>
      </w:r>
      <w:r w:rsidRPr="00770E15">
        <w:t>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tblGrid>
      <w:tr w:rsidR="004F1C57" w14:paraId="678A588D" w14:textId="77777777" w:rsidTr="007F2D0F">
        <w:trPr>
          <w:trHeight w:val="320"/>
          <w:jc w:val="center"/>
        </w:trPr>
        <w:tc>
          <w:tcPr>
            <w:tcW w:w="1000" w:type="dxa"/>
            <w:tcBorders>
              <w:top w:val="nil"/>
              <w:left w:val="nil"/>
              <w:bottom w:val="nil"/>
              <w:right w:val="nil"/>
            </w:tcBorders>
            <w:tcMar>
              <w:top w:w="120" w:type="dxa"/>
              <w:left w:w="120" w:type="dxa"/>
              <w:bottom w:w="60" w:type="dxa"/>
              <w:right w:w="120" w:type="dxa"/>
            </w:tcMar>
          </w:tcPr>
          <w:p w14:paraId="15C53CF9" w14:textId="77777777" w:rsidR="004F1C57" w:rsidRDefault="004F1C57" w:rsidP="007F2D0F">
            <w:pPr>
              <w:pStyle w:val="Body"/>
              <w:tabs>
                <w:tab w:val="right" w:pos="760"/>
              </w:tabs>
              <w:spacing w:before="0" w:line="160" w:lineRule="atLeast"/>
              <w:jc w:val="left"/>
              <w:rPr>
                <w:rFonts w:ascii="Arial" w:hAnsi="Arial" w:cs="Arial"/>
                <w:sz w:val="16"/>
                <w:szCs w:val="16"/>
              </w:rPr>
            </w:pPr>
          </w:p>
        </w:tc>
        <w:tc>
          <w:tcPr>
            <w:tcW w:w="1400" w:type="dxa"/>
            <w:tcBorders>
              <w:top w:val="nil"/>
              <w:left w:val="nil"/>
              <w:bottom w:val="single" w:sz="8" w:space="0" w:color="000000"/>
              <w:right w:val="nil"/>
            </w:tcBorders>
            <w:tcMar>
              <w:top w:w="120" w:type="dxa"/>
              <w:left w:w="120" w:type="dxa"/>
              <w:bottom w:w="60" w:type="dxa"/>
              <w:right w:w="120" w:type="dxa"/>
            </w:tcMar>
          </w:tcPr>
          <w:p w14:paraId="4AC0E895" w14:textId="77777777" w:rsidR="004F1C57" w:rsidRDefault="004F1C57" w:rsidP="007F2D0F">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B14</w:t>
            </w:r>
          </w:p>
        </w:tc>
        <w:tc>
          <w:tcPr>
            <w:tcW w:w="1400" w:type="dxa"/>
            <w:tcBorders>
              <w:top w:val="nil"/>
              <w:left w:val="nil"/>
              <w:bottom w:val="single" w:sz="8" w:space="0" w:color="000000"/>
              <w:right w:val="nil"/>
            </w:tcBorders>
            <w:tcMar>
              <w:top w:w="120" w:type="dxa"/>
              <w:left w:w="120" w:type="dxa"/>
              <w:bottom w:w="60" w:type="dxa"/>
              <w:right w:w="120" w:type="dxa"/>
            </w:tcMar>
          </w:tcPr>
          <w:p w14:paraId="65A78AF2" w14:textId="77777777" w:rsidR="004F1C57" w:rsidRDefault="004F1C57" w:rsidP="007F2D0F">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B15</w:t>
            </w:r>
          </w:p>
        </w:tc>
      </w:tr>
      <w:tr w:rsidR="004F1C57" w14:paraId="4A6F7967" w14:textId="77777777" w:rsidTr="007F2D0F">
        <w:trPr>
          <w:trHeight w:val="320"/>
          <w:jc w:val="center"/>
        </w:trPr>
        <w:tc>
          <w:tcPr>
            <w:tcW w:w="1000" w:type="dxa"/>
            <w:tcBorders>
              <w:top w:val="nil"/>
              <w:left w:val="nil"/>
              <w:bottom w:val="nil"/>
              <w:right w:val="nil"/>
            </w:tcBorders>
            <w:tcMar>
              <w:top w:w="120" w:type="dxa"/>
              <w:left w:w="120" w:type="dxa"/>
              <w:bottom w:w="60" w:type="dxa"/>
              <w:right w:w="120" w:type="dxa"/>
            </w:tcMar>
          </w:tcPr>
          <w:p w14:paraId="417415FA" w14:textId="77777777" w:rsidR="004F1C57" w:rsidRDefault="004F1C57" w:rsidP="007F2D0F">
            <w:pPr>
              <w:pStyle w:val="Body"/>
              <w:spacing w:before="0" w:line="160" w:lineRule="atLeast"/>
              <w:jc w:val="center"/>
              <w:rPr>
                <w:rFonts w:ascii="Arial" w:hAnsi="Arial" w:cs="Arial"/>
                <w:sz w:val="16"/>
                <w:szCs w:val="16"/>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D7C0239"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Size</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96DF57C"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Fixed</w:t>
            </w:r>
          </w:p>
        </w:tc>
      </w:tr>
      <w:tr w:rsidR="004F1C57" w14:paraId="3AFDD3E3" w14:textId="77777777" w:rsidTr="007F2D0F">
        <w:trPr>
          <w:trHeight w:val="320"/>
          <w:jc w:val="center"/>
        </w:trPr>
        <w:tc>
          <w:tcPr>
            <w:tcW w:w="1000" w:type="dxa"/>
            <w:tcBorders>
              <w:top w:val="nil"/>
              <w:left w:val="nil"/>
              <w:bottom w:val="nil"/>
              <w:right w:val="nil"/>
            </w:tcBorders>
            <w:tcMar>
              <w:top w:w="120" w:type="dxa"/>
              <w:left w:w="120" w:type="dxa"/>
              <w:bottom w:w="60" w:type="dxa"/>
              <w:right w:w="120" w:type="dxa"/>
            </w:tcMar>
          </w:tcPr>
          <w:p w14:paraId="319138B7"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2B398538"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15</w:t>
            </w:r>
          </w:p>
        </w:tc>
        <w:tc>
          <w:tcPr>
            <w:tcW w:w="1400" w:type="dxa"/>
            <w:tcBorders>
              <w:top w:val="nil"/>
              <w:left w:val="nil"/>
              <w:bottom w:val="nil"/>
              <w:right w:val="nil"/>
            </w:tcBorders>
            <w:tcMar>
              <w:top w:w="120" w:type="dxa"/>
              <w:left w:w="120" w:type="dxa"/>
              <w:bottom w:w="60" w:type="dxa"/>
              <w:right w:w="120" w:type="dxa"/>
            </w:tcMar>
          </w:tcPr>
          <w:p w14:paraId="58B88CC9" w14:textId="77777777" w:rsidR="004F1C57" w:rsidRDefault="004F1C57" w:rsidP="007F2D0F">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4F1C57" w14:paraId="0FD7B908" w14:textId="77777777" w:rsidTr="007F2D0F">
        <w:trPr>
          <w:jc w:val="center"/>
        </w:trPr>
        <w:tc>
          <w:tcPr>
            <w:tcW w:w="3800" w:type="dxa"/>
            <w:gridSpan w:val="3"/>
            <w:tcBorders>
              <w:top w:val="nil"/>
              <w:left w:val="nil"/>
              <w:bottom w:val="nil"/>
              <w:right w:val="nil"/>
            </w:tcBorders>
            <w:tcMar>
              <w:top w:w="120" w:type="dxa"/>
              <w:left w:w="120" w:type="dxa"/>
              <w:bottom w:w="60" w:type="dxa"/>
              <w:right w:w="120" w:type="dxa"/>
            </w:tcMar>
            <w:vAlign w:val="center"/>
          </w:tcPr>
          <w:p w14:paraId="36B66F47" w14:textId="77777777" w:rsidR="004F1C57" w:rsidRDefault="004F1C57" w:rsidP="004F1C57">
            <w:pPr>
              <w:pStyle w:val="FigTitle"/>
              <w:numPr>
                <w:ilvl w:val="0"/>
                <w:numId w:val="20"/>
              </w:numPr>
            </w:pPr>
            <w:bookmarkStart w:id="204" w:name="RTF38323131323a204669674361"/>
            <w:r>
              <w:rPr>
                <w:w w:val="100"/>
              </w:rPr>
              <w:t xml:space="preserve">Nominal MSDU Size field </w:t>
            </w:r>
            <w:proofErr w:type="gramStart"/>
            <w:r>
              <w:rPr>
                <w:w w:val="100"/>
              </w:rPr>
              <w:t>format</w:t>
            </w:r>
            <w:bookmarkEnd w:id="204"/>
            <w:r>
              <w:rPr>
                <w:w w:val="100"/>
              </w:rPr>
              <w:t>(</w:t>
            </w:r>
            <w:proofErr w:type="gramEnd"/>
            <w:r>
              <w:rPr>
                <w:w w:val="100"/>
              </w:rPr>
              <w:t>#2607)</w:t>
            </w:r>
          </w:p>
        </w:tc>
      </w:tr>
    </w:tbl>
    <w:p w14:paraId="61E23142" w14:textId="77777777" w:rsidR="004F1C57" w:rsidRPr="00495238" w:rsidRDefault="004F1C57" w:rsidP="00495238">
      <w:pPr>
        <w:jc w:val="both"/>
        <w:rPr>
          <w:rFonts w:ascii="Times New Roman" w:hAnsi="Times New Roman" w:cs="Times New Roman"/>
          <w:sz w:val="20"/>
          <w:szCs w:val="20"/>
        </w:rPr>
      </w:pPr>
    </w:p>
    <w:p w14:paraId="3D88AA83" w14:textId="3BE71034"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Maximum MSDU Size field is 2 octets long and contains an unsigned integer that specifies the maximum size, in octets, of MSDUs or A</w:t>
      </w:r>
      <w:r w:rsidRPr="00495238">
        <w:rPr>
          <w:rFonts w:ascii="Times New Roman" w:hAnsi="Times New Roman" w:cs="Times New Roman"/>
          <w:sz w:val="20"/>
          <w:szCs w:val="20"/>
        </w:rPr>
        <w:noBreakHyphen/>
        <w:t>MSDUs belonging to the TS under this TSPEC element(M101).</w:t>
      </w:r>
    </w:p>
    <w:p w14:paraId="3F022EE5"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Minimum Service Interval field is 4 octets long and contains an unsigned integer that specifies the minimum interval, in microseconds, between the start of two successive SPs. If the TSPEC element is included within a GCR Request </w:t>
      </w:r>
      <w:proofErr w:type="spellStart"/>
      <w:r w:rsidRPr="00495238">
        <w:rPr>
          <w:rFonts w:ascii="Times New Roman" w:hAnsi="Times New Roman" w:cs="Times New Roman"/>
          <w:sz w:val="20"/>
          <w:szCs w:val="20"/>
        </w:rPr>
        <w:t>subelement</w:t>
      </w:r>
      <w:proofErr w:type="spellEnd"/>
      <w:r w:rsidRPr="00495238">
        <w:rPr>
          <w:rFonts w:ascii="Times New Roman" w:hAnsi="Times New Roman" w:cs="Times New Roman"/>
          <w:sz w:val="20"/>
          <w:szCs w:val="20"/>
        </w:rPr>
        <w:t xml:space="preserve"> that has the GCR delivery method equal to GCR-SP, (MDR2)a Minimum Service Interval field set to 0 indicates that SPs up to the maximum service interval are requested, including the continuous SP used by the GCR-A delivery method.</w:t>
      </w:r>
    </w:p>
    <w:p w14:paraId="51CDCFB9"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Maximum Service Interval field is 4 octets long and contains an unsigned integer that, when the TSPEC element(M101) is for the admitting of HCCA streams, specifies the maximum interval, in microseconds, between the start of two successive SPs. If the TSPEC element is intended for EDCA Admission Control, the Maximum Service Interval field is used to indicate a latency limit, which limits the amount of aggregation (A</w:t>
      </w:r>
      <w:r w:rsidRPr="00495238">
        <w:rPr>
          <w:rFonts w:ascii="Times New Roman" w:hAnsi="Times New Roman" w:cs="Times New Roman"/>
          <w:sz w:val="20"/>
          <w:szCs w:val="20"/>
        </w:rPr>
        <w:noBreakHyphen/>
        <w:t xml:space="preserve">MSDU or A-MPDU) used, so that excessive latency does not occur (see K.4.3.1 (Scheduled traffic)). The Maximum Service Interval field is greater than or equal to the Minimum Service Interval field. If the TSPEC element is included within a GCR Request </w:t>
      </w:r>
      <w:proofErr w:type="spellStart"/>
      <w:r w:rsidRPr="00495238">
        <w:rPr>
          <w:rFonts w:ascii="Times New Roman" w:hAnsi="Times New Roman" w:cs="Times New Roman"/>
          <w:sz w:val="20"/>
          <w:szCs w:val="20"/>
        </w:rPr>
        <w:t>subelement</w:t>
      </w:r>
      <w:proofErr w:type="spellEnd"/>
      <w:r w:rsidRPr="00495238">
        <w:rPr>
          <w:rFonts w:ascii="Times New Roman" w:hAnsi="Times New Roman" w:cs="Times New Roman"/>
          <w:sz w:val="20"/>
          <w:szCs w:val="20"/>
        </w:rPr>
        <w:t xml:space="preserve"> that has the GCR delivery method equal to GCR-SP, (MDR2)a Maximum Service Interval field set to 0 indicates that the continuous SP used by the GCR-A delivery method is requested.</w:t>
      </w:r>
    </w:p>
    <w:p w14:paraId="5FA6BF73"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K.4.3.2 (Use of Maximum Service Interval with Aggregation of Packets) provides guidance on the use of the Maximum Service Interval field(M101) to determine the limit of aggregation of nominal MSDUs.</w:t>
      </w:r>
    </w:p>
    <w:p w14:paraId="1B0B976A" w14:textId="3E221C5B"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Inactivity Interval field is 4 octets long </w:t>
      </w:r>
      <w:ins w:id="205" w:author="Duncan Ho" w:date="2021-04-22T15:47:00Z">
        <w:r w:rsidR="008A04FB">
          <w:rPr>
            <w:rFonts w:ascii="Times New Roman" w:hAnsi="Times New Roman" w:cs="Times New Roman"/>
            <w:sz w:val="20"/>
            <w:szCs w:val="20"/>
          </w:rPr>
          <w:t xml:space="preserve">and </w:t>
        </w:r>
        <w:r w:rsidR="008A04FB" w:rsidRPr="00495238">
          <w:rPr>
            <w:rFonts w:ascii="Times New Roman" w:hAnsi="Times New Roman" w:cs="Times New Roman"/>
            <w:sz w:val="20"/>
            <w:szCs w:val="20"/>
          </w:rPr>
          <w:t>is present in a TSPEC element when</w:t>
        </w:r>
        <w:r w:rsidR="008A04FB" w:rsidRPr="00C943DC">
          <w:rPr>
            <w:rFonts w:ascii="Times New Roman" w:hAnsi="Times New Roman" w:cs="Times New Roman"/>
            <w:sz w:val="20"/>
            <w:szCs w:val="20"/>
          </w:rPr>
          <w:t xml:space="preserve"> </w:t>
        </w:r>
        <w:r w:rsidR="008A04FB" w:rsidRPr="00880C27">
          <w:rPr>
            <w:rFonts w:ascii="Times New Roman" w:hAnsi="Times New Roman" w:cs="Times New Roman"/>
            <w:sz w:val="20"/>
            <w:szCs w:val="20"/>
          </w:rPr>
          <w:t>the Type subfield is 0</w:t>
        </w:r>
        <w:r w:rsidR="008A04FB">
          <w:rPr>
            <w:rFonts w:ascii="Times New Roman" w:hAnsi="Times New Roman" w:cs="Times New Roman"/>
            <w:sz w:val="20"/>
            <w:szCs w:val="20"/>
          </w:rPr>
          <w:t>; otherwise it is absent. When present, it</w:t>
        </w:r>
      </w:ins>
      <w:del w:id="206" w:author="Duncan Ho" w:date="2021-04-22T15:47:00Z">
        <w:r w:rsidRPr="00495238" w:rsidDel="008A04FB">
          <w:rPr>
            <w:rFonts w:ascii="Times New Roman" w:hAnsi="Times New Roman" w:cs="Times New Roman"/>
            <w:sz w:val="20"/>
            <w:szCs w:val="20"/>
          </w:rPr>
          <w:delText>and</w:delText>
        </w:r>
      </w:del>
      <w:r w:rsidRPr="00495238">
        <w:rPr>
          <w:rFonts w:ascii="Times New Roman" w:hAnsi="Times New Roman" w:cs="Times New Roman"/>
          <w:sz w:val="20"/>
          <w:szCs w:val="20"/>
        </w:rPr>
        <w:t xml:space="preserve"> contains an unsigned integer that specifies the minimum amount of time, in microseconds, that can elapse without arrival or transfer of an MPDU belonging to the TS before this TS is deleted by the MAC entity at the HC. </w:t>
      </w:r>
    </w:p>
    <w:p w14:paraId="26BC81EB" w14:textId="376F9DE3"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lastRenderedPageBreak/>
        <w:t>The Suspension Interval field is 4 octets long</w:t>
      </w:r>
      <w:ins w:id="207" w:author="Das, Dibakar" w:date="2021-03-15T15:22:00Z">
        <w:r w:rsidR="00313C60">
          <w:rPr>
            <w:rFonts w:ascii="Times New Roman" w:hAnsi="Times New Roman" w:cs="Times New Roman"/>
            <w:sz w:val="20"/>
            <w:szCs w:val="20"/>
          </w:rPr>
          <w:t xml:space="preserve"> and </w:t>
        </w:r>
        <w:r w:rsidR="00313C60" w:rsidRPr="00495238">
          <w:rPr>
            <w:rFonts w:ascii="Times New Roman" w:hAnsi="Times New Roman" w:cs="Times New Roman"/>
            <w:sz w:val="20"/>
            <w:szCs w:val="20"/>
          </w:rPr>
          <w:t>is present in a TSPEC element when</w:t>
        </w:r>
      </w:ins>
      <w:ins w:id="208" w:author="Duncan Ho" w:date="2021-04-06T17:49:00Z">
        <w:r w:rsidR="00C943DC" w:rsidRPr="00C943DC">
          <w:rPr>
            <w:rFonts w:ascii="Times New Roman" w:hAnsi="Times New Roman" w:cs="Times New Roman"/>
            <w:sz w:val="20"/>
            <w:szCs w:val="20"/>
          </w:rPr>
          <w:t xml:space="preserve"> </w:t>
        </w:r>
        <w:r w:rsidR="00C943DC" w:rsidRPr="00880C27">
          <w:rPr>
            <w:rFonts w:ascii="Times New Roman" w:hAnsi="Times New Roman" w:cs="Times New Roman"/>
            <w:sz w:val="20"/>
            <w:szCs w:val="20"/>
          </w:rPr>
          <w:t>the Type subfield is 0</w:t>
        </w:r>
      </w:ins>
      <w:ins w:id="209" w:author="Das, Dibakar" w:date="2021-03-15T15:23:00Z">
        <w:r w:rsidR="0097730E">
          <w:rPr>
            <w:rFonts w:ascii="Times New Roman" w:hAnsi="Times New Roman" w:cs="Times New Roman"/>
            <w:sz w:val="20"/>
            <w:szCs w:val="20"/>
          </w:rPr>
          <w:t>; otherwise it is absent</w:t>
        </w:r>
      </w:ins>
      <w:ins w:id="210" w:author="Das, Dibakar" w:date="2021-03-15T15:22:00Z">
        <w:r w:rsidR="00313C60" w:rsidRPr="00495238">
          <w:rPr>
            <w:rFonts w:ascii="Times New Roman" w:hAnsi="Times New Roman" w:cs="Times New Roman"/>
            <w:sz w:val="20"/>
            <w:szCs w:val="20"/>
          </w:rPr>
          <w:t xml:space="preserve">. </w:t>
        </w:r>
      </w:ins>
      <w:del w:id="211" w:author="Duncan Ho" w:date="2021-04-22T15:48:00Z">
        <w:r w:rsidRPr="00495238" w:rsidDel="008A04FB">
          <w:rPr>
            <w:rFonts w:ascii="Times New Roman" w:hAnsi="Times New Roman" w:cs="Times New Roman"/>
            <w:sz w:val="20"/>
            <w:szCs w:val="20"/>
          </w:rPr>
          <w:delText xml:space="preserve"> </w:delText>
        </w:r>
      </w:del>
      <w:del w:id="212" w:author="Das, Dibakar" w:date="2021-03-15T15:23:00Z">
        <w:r w:rsidRPr="00495238" w:rsidDel="00313C60">
          <w:rPr>
            <w:rFonts w:ascii="Times New Roman" w:hAnsi="Times New Roman" w:cs="Times New Roman"/>
            <w:sz w:val="20"/>
            <w:szCs w:val="20"/>
          </w:rPr>
          <w:delText xml:space="preserve">and </w:delText>
        </w:r>
      </w:del>
      <w:ins w:id="213" w:author="Das, Dibakar" w:date="2021-03-15T15:23:00Z">
        <w:r w:rsidR="00313C60">
          <w:rPr>
            <w:rFonts w:ascii="Times New Roman" w:hAnsi="Times New Roman" w:cs="Times New Roman"/>
            <w:sz w:val="20"/>
            <w:szCs w:val="20"/>
          </w:rPr>
          <w:t>When present</w:t>
        </w:r>
      </w:ins>
      <w:ins w:id="214" w:author="Duncan Ho" w:date="2021-04-09T14:46:00Z">
        <w:r w:rsidR="001C541F">
          <w:rPr>
            <w:rFonts w:ascii="Times New Roman" w:hAnsi="Times New Roman" w:cs="Times New Roman"/>
            <w:sz w:val="20"/>
            <w:szCs w:val="20"/>
          </w:rPr>
          <w:t>,</w:t>
        </w:r>
      </w:ins>
      <w:ins w:id="215" w:author="Das, Dibakar" w:date="2021-03-15T15:23:00Z">
        <w:r w:rsidR="00313C60">
          <w:rPr>
            <w:rFonts w:ascii="Times New Roman" w:hAnsi="Times New Roman" w:cs="Times New Roman"/>
            <w:sz w:val="20"/>
            <w:szCs w:val="20"/>
          </w:rPr>
          <w:t xml:space="preserve"> it</w:t>
        </w:r>
        <w:r w:rsidR="00313C60" w:rsidRPr="00495238">
          <w:rPr>
            <w:rFonts w:ascii="Times New Roman" w:hAnsi="Times New Roman" w:cs="Times New Roman"/>
            <w:sz w:val="20"/>
            <w:szCs w:val="20"/>
          </w:rPr>
          <w:t xml:space="preserve"> </w:t>
        </w:r>
      </w:ins>
      <w:r w:rsidRPr="00495238">
        <w:rPr>
          <w:rFonts w:ascii="Times New Roman" w:hAnsi="Times New Roman" w:cs="Times New Roman"/>
          <w:sz w:val="20"/>
          <w:szCs w:val="20"/>
        </w:rPr>
        <w:t>contains an unsigned integer that specifies the minimum amount of time, in microseconds, that can elapse without arrival or transfer of an MSDU belonging to the TS before the generation of successive QoS(+)CF-Poll is stopped for this TS. A value of 4 294 967 295 (= 232 – 1) disables the suspension interval, indicating that polling for the TS is not to be interrupted based on inactivity. (MDR</w:t>
      </w:r>
      <w:proofErr w:type="gramStart"/>
      <w:r w:rsidRPr="00495238">
        <w:rPr>
          <w:rFonts w:ascii="Times New Roman" w:hAnsi="Times New Roman" w:cs="Times New Roman"/>
          <w:sz w:val="20"/>
          <w:szCs w:val="20"/>
        </w:rPr>
        <w:t>2)The</w:t>
      </w:r>
      <w:proofErr w:type="gramEnd"/>
      <w:r w:rsidRPr="00495238">
        <w:rPr>
          <w:rFonts w:ascii="Times New Roman" w:hAnsi="Times New Roman" w:cs="Times New Roman"/>
          <w:sz w:val="20"/>
          <w:szCs w:val="20"/>
        </w:rPr>
        <w:t xml:space="preserve"> suspension interval is always less than or equal to the inactivity interval.</w:t>
      </w:r>
    </w:p>
    <w:p w14:paraId="28D0E7FE"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Service Start Time field is 4 octets and contains an unsigned integer that specifies the time, expressed in microseconds, when the first scheduled SP starts. The service start time indicates to the AP the time when a STA first expects to be ready to send frames and a power saving(M101) STA needs to be awake to receive frames. This might help the AP to schedule service so that the MSDUs encounter small delays in the MAC and help the power saving(M101) STAs to reduce power consumption. The field represents the four lower order octets of the TSF timer at the start of the SP. If APSD and Schedule subfields are 0, this field is also set to 0 (-unspecified).</w:t>
      </w:r>
    </w:p>
    <w:p w14:paraId="7160CA05" w14:textId="0EA9B939"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Minimum Data Rate field is 4 octets long and indicates the lowest data rate specified at the MAC SAP, for transport of MSDUs or A</w:t>
      </w:r>
      <w:r w:rsidRPr="00495238">
        <w:rPr>
          <w:rFonts w:ascii="Times New Roman" w:hAnsi="Times New Roman" w:cs="Times New Roman"/>
          <w:sz w:val="20"/>
          <w:szCs w:val="20"/>
        </w:rPr>
        <w:noBreakHyphen/>
        <w:t>MSDUs belonging to this TS within the bounds of this TSPEC element(M101). The field is encoded as a piecewise linear function described as follows:</w:t>
      </w:r>
    </w:p>
    <w:p w14:paraId="29331E59" w14:textId="1DE375D9" w:rsidR="004F1C57" w:rsidRDefault="004F1C57" w:rsidP="004F1C57">
      <w:pPr>
        <w:pStyle w:val="Equation"/>
        <w:rPr>
          <w:w w:val="100"/>
        </w:rPr>
      </w:pPr>
      <w:r>
        <w:rPr>
          <w:noProof/>
          <w:w w:val="100"/>
        </w:rPr>
        <w:drawing>
          <wp:inline distT="0" distB="0" distL="0" distR="0" wp14:anchorId="5EC68F29" wp14:editId="04CBEA2D">
            <wp:extent cx="2440305"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0305" cy="482600"/>
                    </a:xfrm>
                    <a:prstGeom prst="rect">
                      <a:avLst/>
                    </a:prstGeom>
                    <a:noFill/>
                    <a:ln>
                      <a:noFill/>
                    </a:ln>
                  </pic:spPr>
                </pic:pic>
              </a:graphicData>
            </a:graphic>
          </wp:inline>
        </w:drawing>
      </w:r>
    </w:p>
    <w:p w14:paraId="292011FA" w14:textId="77777777" w:rsidR="004F1C57" w:rsidRDefault="004F1C57" w:rsidP="004F1C57">
      <w:pPr>
        <w:pStyle w:val="T"/>
        <w:spacing w:after="240"/>
        <w:rPr>
          <w:w w:val="100"/>
        </w:rPr>
      </w:pPr>
      <w:r>
        <w:rPr>
          <w:w w:val="100"/>
        </w:rPr>
        <w:t>where</w:t>
      </w:r>
    </w:p>
    <w:p w14:paraId="4E5E6EE6" w14:textId="77777777" w:rsidR="004F1C57" w:rsidRDefault="004F1C57" w:rsidP="004F1C57">
      <w:pPr>
        <w:pStyle w:val="VariableList"/>
        <w:rPr>
          <w:w w:val="100"/>
        </w:rPr>
      </w:pPr>
      <w:proofErr w:type="spellStart"/>
      <w:r>
        <w:rPr>
          <w:i/>
          <w:iCs/>
          <w:w w:val="100"/>
        </w:rPr>
        <w:t>R</w:t>
      </w:r>
      <w:r>
        <w:rPr>
          <w:rStyle w:val="Subscript"/>
          <w:i/>
          <w:iCs/>
          <w:w w:val="100"/>
        </w:rPr>
        <w:t>min</w:t>
      </w:r>
      <w:proofErr w:type="spellEnd"/>
      <w:r>
        <w:rPr>
          <w:i/>
          <w:iCs/>
          <w:w w:val="100"/>
        </w:rPr>
        <w:tab/>
      </w:r>
      <w:r>
        <w:rPr>
          <w:w w:val="100"/>
        </w:rPr>
        <w:t>is the minimum data rate (in units of bits per second)</w:t>
      </w:r>
    </w:p>
    <w:p w14:paraId="17D1478C" w14:textId="77777777" w:rsidR="004F1C57" w:rsidRDefault="004F1C57" w:rsidP="004F1C57">
      <w:pPr>
        <w:pStyle w:val="VariableList"/>
        <w:rPr>
          <w:w w:val="100"/>
        </w:rPr>
      </w:pPr>
      <w:proofErr w:type="spellStart"/>
      <w:r>
        <w:rPr>
          <w:i/>
          <w:iCs/>
          <w:w w:val="100"/>
        </w:rPr>
        <w:t>F</w:t>
      </w:r>
      <w:r>
        <w:rPr>
          <w:rStyle w:val="Subscript"/>
          <w:i/>
          <w:iCs/>
          <w:w w:val="100"/>
        </w:rPr>
        <w:t>min</w:t>
      </w:r>
      <w:proofErr w:type="spellEnd"/>
      <w:r>
        <w:rPr>
          <w:w w:val="100"/>
        </w:rPr>
        <w:tab/>
        <w:t>is the value of the Minimum Data Rate field</w:t>
      </w:r>
    </w:p>
    <w:p w14:paraId="52B27F1B"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Mean Data Rate</w:t>
      </w:r>
      <w:r w:rsidRPr="00495238">
        <w:rPr>
          <w:rFonts w:ascii="Times New Roman" w:hAnsi="Times New Roman" w:cs="Times New Roman"/>
          <w:sz w:val="20"/>
          <w:szCs w:val="20"/>
        </w:rPr>
        <w:footnoteReference w:id="2"/>
      </w:r>
      <w:r w:rsidRPr="00495238">
        <w:rPr>
          <w:rFonts w:ascii="Times New Roman" w:hAnsi="Times New Roman" w:cs="Times New Roman"/>
          <w:sz w:val="20"/>
          <w:szCs w:val="20"/>
        </w:rPr>
        <w:t xml:space="preserve"> field is 4 octets long and indicates the average data rate specified at the MAC SAP, for transport of MSDUs or A</w:t>
      </w:r>
      <w:r w:rsidRPr="00495238">
        <w:rPr>
          <w:rFonts w:ascii="Times New Roman" w:hAnsi="Times New Roman" w:cs="Times New Roman"/>
          <w:sz w:val="20"/>
          <w:szCs w:val="20"/>
        </w:rPr>
        <w:noBreakHyphen/>
        <w:t>MSDUs belonging to this TS within the bounds of this TSPEC element(M101). The field is encoded as a piecewise linear function described as follows:</w:t>
      </w:r>
    </w:p>
    <w:p w14:paraId="24C2FFF5" w14:textId="38EC6AC7" w:rsidR="004F1C57" w:rsidRDefault="004F1C57" w:rsidP="004F1C57">
      <w:pPr>
        <w:pStyle w:val="Equation"/>
        <w:rPr>
          <w:w w:val="100"/>
        </w:rPr>
      </w:pPr>
      <w:r>
        <w:rPr>
          <w:noProof/>
          <w:w w:val="100"/>
        </w:rPr>
        <w:drawing>
          <wp:inline distT="0" distB="0" distL="0" distR="0" wp14:anchorId="026F134E" wp14:editId="1E442FD9">
            <wp:extent cx="2614295" cy="48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4295" cy="482600"/>
                    </a:xfrm>
                    <a:prstGeom prst="rect">
                      <a:avLst/>
                    </a:prstGeom>
                    <a:noFill/>
                    <a:ln>
                      <a:noFill/>
                    </a:ln>
                  </pic:spPr>
                </pic:pic>
              </a:graphicData>
            </a:graphic>
          </wp:inline>
        </w:drawing>
      </w:r>
    </w:p>
    <w:p w14:paraId="67E228FA" w14:textId="77777777" w:rsidR="004F1C57" w:rsidRDefault="004F1C57" w:rsidP="004F1C57">
      <w:pPr>
        <w:pStyle w:val="T"/>
        <w:spacing w:after="240"/>
        <w:rPr>
          <w:w w:val="100"/>
        </w:rPr>
      </w:pPr>
      <w:r>
        <w:rPr>
          <w:w w:val="100"/>
        </w:rPr>
        <w:t>where</w:t>
      </w:r>
    </w:p>
    <w:p w14:paraId="6A4AE9E4" w14:textId="77777777" w:rsidR="004F1C57" w:rsidRDefault="004F1C57" w:rsidP="004F1C57">
      <w:pPr>
        <w:pStyle w:val="VariableList"/>
        <w:rPr>
          <w:w w:val="100"/>
        </w:rPr>
      </w:pPr>
      <w:proofErr w:type="spellStart"/>
      <w:r>
        <w:rPr>
          <w:i/>
          <w:iCs/>
          <w:w w:val="100"/>
        </w:rPr>
        <w:t>R</w:t>
      </w:r>
      <w:r>
        <w:rPr>
          <w:rStyle w:val="Subscript"/>
          <w:i/>
          <w:iCs/>
          <w:w w:val="100"/>
        </w:rPr>
        <w:t>mean</w:t>
      </w:r>
      <w:proofErr w:type="spellEnd"/>
      <w:r>
        <w:rPr>
          <w:i/>
          <w:iCs/>
          <w:w w:val="100"/>
        </w:rPr>
        <w:tab/>
      </w:r>
      <w:r>
        <w:rPr>
          <w:w w:val="100"/>
        </w:rPr>
        <w:t>is the mean data rate (in units of bits per second)</w:t>
      </w:r>
    </w:p>
    <w:p w14:paraId="56FBBF52" w14:textId="77777777" w:rsidR="004F1C57" w:rsidRDefault="004F1C57" w:rsidP="004F1C57">
      <w:pPr>
        <w:pStyle w:val="VariableList"/>
        <w:rPr>
          <w:w w:val="100"/>
        </w:rPr>
      </w:pPr>
      <w:proofErr w:type="spellStart"/>
      <w:r>
        <w:rPr>
          <w:i/>
          <w:iCs/>
          <w:w w:val="100"/>
        </w:rPr>
        <w:t>F</w:t>
      </w:r>
      <w:r>
        <w:rPr>
          <w:rStyle w:val="Subscript"/>
          <w:i/>
          <w:iCs/>
          <w:w w:val="100"/>
        </w:rPr>
        <w:t>mean</w:t>
      </w:r>
      <w:proofErr w:type="spellEnd"/>
      <w:r>
        <w:rPr>
          <w:w w:val="100"/>
        </w:rPr>
        <w:tab/>
        <w:t>is the value of the Mean Data Rate field</w:t>
      </w:r>
    </w:p>
    <w:p w14:paraId="12E7916C" w14:textId="7697C991"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Peak Data Rate field is 4 octets long </w:t>
      </w:r>
      <w:ins w:id="216" w:author="Alfred Aster" w:date="2021-03-13T18:48:00Z">
        <w:r w:rsidR="00076D50" w:rsidRPr="00495238">
          <w:rPr>
            <w:rFonts w:ascii="Times New Roman" w:hAnsi="Times New Roman" w:cs="Times New Roman"/>
            <w:sz w:val="20"/>
            <w:szCs w:val="20"/>
          </w:rPr>
          <w:t xml:space="preserve">is present in a TSPEC element when </w:t>
        </w:r>
      </w:ins>
      <w:ins w:id="217" w:author="Duncan Ho" w:date="2021-04-06T16:44:00Z">
        <w:r w:rsidR="00880C27" w:rsidRPr="00880C27">
          <w:rPr>
            <w:rFonts w:ascii="Times New Roman" w:hAnsi="Times New Roman" w:cs="Times New Roman"/>
            <w:sz w:val="20"/>
            <w:szCs w:val="20"/>
          </w:rPr>
          <w:t xml:space="preserve">the Type subfield is </w:t>
        </w:r>
        <w:proofErr w:type="gramStart"/>
        <w:r w:rsidR="00880C27" w:rsidRPr="00880C27">
          <w:rPr>
            <w:rFonts w:ascii="Times New Roman" w:hAnsi="Times New Roman" w:cs="Times New Roman"/>
            <w:sz w:val="20"/>
            <w:szCs w:val="20"/>
          </w:rPr>
          <w:t>0</w:t>
        </w:r>
      </w:ins>
      <w:ins w:id="218" w:author="Alfred Aster" w:date="2021-03-13T18:48:00Z">
        <w:r w:rsidR="00076D50" w:rsidRPr="00495238">
          <w:rPr>
            <w:rFonts w:ascii="Times New Roman" w:hAnsi="Times New Roman" w:cs="Times New Roman"/>
            <w:sz w:val="20"/>
            <w:szCs w:val="20"/>
          </w:rPr>
          <w:t>;</w:t>
        </w:r>
        <w:proofErr w:type="gramEnd"/>
        <w:r w:rsidR="00076D50" w:rsidRPr="00495238">
          <w:rPr>
            <w:rFonts w:ascii="Times New Roman" w:hAnsi="Times New Roman" w:cs="Times New Roman"/>
            <w:sz w:val="20"/>
            <w:szCs w:val="20"/>
          </w:rPr>
          <w:t xml:space="preserve"> otherwise absent. </w:t>
        </w:r>
      </w:ins>
      <w:ins w:id="219" w:author="Alfred Aster" w:date="2021-03-13T18:44:00Z">
        <w:r w:rsidR="00231C01" w:rsidRPr="00495238">
          <w:rPr>
            <w:rFonts w:ascii="Times New Roman" w:hAnsi="Times New Roman" w:cs="Times New Roman"/>
            <w:sz w:val="20"/>
            <w:szCs w:val="20"/>
          </w:rPr>
          <w:t xml:space="preserve">The </w:t>
        </w:r>
      </w:ins>
      <w:ins w:id="220" w:author="Alfred Aster" w:date="2021-03-13T18:45:00Z">
        <w:r w:rsidR="00231C01" w:rsidRPr="00495238">
          <w:rPr>
            <w:rFonts w:ascii="Times New Roman" w:hAnsi="Times New Roman" w:cs="Times New Roman"/>
            <w:sz w:val="20"/>
            <w:szCs w:val="20"/>
          </w:rPr>
          <w:t>Peak Data Rate</w:t>
        </w:r>
      </w:ins>
      <w:ins w:id="221" w:author="Alfred Aster" w:date="2021-03-13T18:44:00Z">
        <w:r w:rsidR="00231C01" w:rsidRPr="00495238">
          <w:rPr>
            <w:rFonts w:ascii="Times New Roman" w:hAnsi="Times New Roman" w:cs="Times New Roman"/>
            <w:sz w:val="20"/>
            <w:szCs w:val="20"/>
          </w:rPr>
          <w:t xml:space="preserve"> field </w:t>
        </w:r>
      </w:ins>
      <w:del w:id="222" w:author="Alfred Aster" w:date="2021-03-13T18:45:00Z">
        <w:r w:rsidRPr="00495238" w:rsidDel="00231C01">
          <w:rPr>
            <w:rFonts w:ascii="Times New Roman" w:hAnsi="Times New Roman" w:cs="Times New Roman"/>
            <w:sz w:val="20"/>
            <w:szCs w:val="20"/>
          </w:rPr>
          <w:delText xml:space="preserve">and </w:delText>
        </w:r>
      </w:del>
      <w:r w:rsidRPr="00495238">
        <w:rPr>
          <w:rFonts w:ascii="Times New Roman" w:hAnsi="Times New Roman" w:cs="Times New Roman"/>
          <w:sz w:val="20"/>
          <w:szCs w:val="20"/>
        </w:rPr>
        <w:t>indicates the maximum allowable data rate specified at the MAC SAP for transport of MSDUs or A</w:t>
      </w:r>
      <w:r w:rsidRPr="00495238">
        <w:rPr>
          <w:rFonts w:ascii="Times New Roman" w:hAnsi="Times New Roman" w:cs="Times New Roman"/>
          <w:sz w:val="20"/>
          <w:szCs w:val="20"/>
        </w:rPr>
        <w:noBreakHyphen/>
        <w:t>MSDUs belonging to this TS within the bounds of this TSPEC element(M101). The field is encoded as a piecewise linear function described as follows:</w:t>
      </w:r>
    </w:p>
    <w:p w14:paraId="58C28D89" w14:textId="35483885" w:rsidR="004F1C57" w:rsidRDefault="004F1C57" w:rsidP="004F1C57">
      <w:pPr>
        <w:pStyle w:val="Equation"/>
        <w:rPr>
          <w:w w:val="100"/>
        </w:rPr>
      </w:pPr>
      <w:r>
        <w:rPr>
          <w:noProof/>
          <w:w w:val="100"/>
        </w:rPr>
        <w:drawing>
          <wp:inline distT="0" distB="0" distL="0" distR="0" wp14:anchorId="7A445107" wp14:editId="2511C1E5">
            <wp:extent cx="2541270" cy="48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1270" cy="482600"/>
                    </a:xfrm>
                    <a:prstGeom prst="rect">
                      <a:avLst/>
                    </a:prstGeom>
                    <a:noFill/>
                    <a:ln>
                      <a:noFill/>
                    </a:ln>
                  </pic:spPr>
                </pic:pic>
              </a:graphicData>
            </a:graphic>
          </wp:inline>
        </w:drawing>
      </w:r>
    </w:p>
    <w:p w14:paraId="3ABCAE8A" w14:textId="77777777" w:rsidR="004F1C57" w:rsidRDefault="004F1C57" w:rsidP="004F1C57">
      <w:pPr>
        <w:pStyle w:val="T"/>
        <w:spacing w:after="240"/>
        <w:rPr>
          <w:w w:val="100"/>
        </w:rPr>
      </w:pPr>
      <w:r>
        <w:rPr>
          <w:w w:val="100"/>
        </w:rPr>
        <w:lastRenderedPageBreak/>
        <w:t>where</w:t>
      </w:r>
    </w:p>
    <w:p w14:paraId="7380C1F1" w14:textId="77777777" w:rsidR="004F1C57" w:rsidRDefault="004F1C57" w:rsidP="004F1C57">
      <w:pPr>
        <w:pStyle w:val="VariableList"/>
        <w:rPr>
          <w:w w:val="100"/>
        </w:rPr>
      </w:pPr>
      <w:proofErr w:type="spellStart"/>
      <w:r>
        <w:rPr>
          <w:i/>
          <w:iCs/>
          <w:w w:val="100"/>
        </w:rPr>
        <w:t>R</w:t>
      </w:r>
      <w:r>
        <w:rPr>
          <w:rStyle w:val="Subscript"/>
          <w:i/>
          <w:iCs/>
          <w:w w:val="100"/>
        </w:rPr>
        <w:t>peak</w:t>
      </w:r>
      <w:proofErr w:type="spellEnd"/>
      <w:r>
        <w:rPr>
          <w:i/>
          <w:iCs/>
          <w:w w:val="100"/>
        </w:rPr>
        <w:tab/>
      </w:r>
      <w:r>
        <w:rPr>
          <w:w w:val="100"/>
        </w:rPr>
        <w:t>is the peak data rate (in units of bits per second)</w:t>
      </w:r>
    </w:p>
    <w:p w14:paraId="2D9D2447" w14:textId="77777777" w:rsidR="004F1C57" w:rsidRDefault="004F1C57" w:rsidP="004F1C57">
      <w:pPr>
        <w:pStyle w:val="VariableList"/>
        <w:rPr>
          <w:w w:val="100"/>
        </w:rPr>
      </w:pPr>
      <w:proofErr w:type="spellStart"/>
      <w:r>
        <w:rPr>
          <w:i/>
          <w:iCs/>
          <w:w w:val="100"/>
        </w:rPr>
        <w:t>F</w:t>
      </w:r>
      <w:r>
        <w:rPr>
          <w:rStyle w:val="Subscript"/>
          <w:i/>
          <w:iCs/>
          <w:w w:val="100"/>
        </w:rPr>
        <w:t>peak</w:t>
      </w:r>
      <w:proofErr w:type="spellEnd"/>
      <w:r>
        <w:rPr>
          <w:w w:val="100"/>
        </w:rPr>
        <w:tab/>
        <w:t>is the value of the Peak Data Rate field</w:t>
      </w:r>
    </w:p>
    <w:p w14:paraId="008576A9"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If p is the peak rate in bits per second, then the maximum amount of data, belonging to this TS, arriving in any time interval [t1,t2], where t1 &lt; t2 and t2 – t1 &gt; 1 TU, does not exceed p × (t2 – t1) bits.</w:t>
      </w:r>
    </w:p>
    <w:p w14:paraId="1B25F415"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Minimum, Mean and Peak Data Rates do not include the MAC and PHY overheads incurred in transporting the MSDUs or A</w:t>
      </w:r>
      <w:r w:rsidRPr="00495238">
        <w:rPr>
          <w:rFonts w:ascii="Times New Roman" w:hAnsi="Times New Roman" w:cs="Times New Roman"/>
          <w:sz w:val="20"/>
          <w:szCs w:val="20"/>
        </w:rPr>
        <w:noBreakHyphen/>
        <w:t>MSDUs, with the exception of the MAC overheads specific to A</w:t>
      </w:r>
      <w:r w:rsidRPr="00495238">
        <w:rPr>
          <w:rFonts w:ascii="Times New Roman" w:hAnsi="Times New Roman" w:cs="Times New Roman"/>
          <w:sz w:val="20"/>
          <w:szCs w:val="20"/>
        </w:rPr>
        <w:noBreakHyphen/>
        <w:t>MSDUs (A</w:t>
      </w:r>
      <w:r w:rsidRPr="00495238">
        <w:rPr>
          <w:rFonts w:ascii="Times New Roman" w:hAnsi="Times New Roman" w:cs="Times New Roman"/>
          <w:sz w:val="20"/>
          <w:szCs w:val="20"/>
        </w:rPr>
        <w:noBreakHyphen/>
        <w:t>MSDU subframe header and padding). K.4.4 (Minimum, Mean, and Peak Data Rate) provides guidance on how to determine the standard deviation of the TS and how to calculate the total traffic when there are multiple TSs.</w:t>
      </w:r>
    </w:p>
    <w:p w14:paraId="1A11966F"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Burst Size field is 4 octets long and contains an unsigned integer that specifies the maximum burst, in octets, of the MSDUs or A</w:t>
      </w:r>
      <w:r w:rsidRPr="00495238">
        <w:rPr>
          <w:rFonts w:ascii="Times New Roman" w:hAnsi="Times New Roman" w:cs="Times New Roman"/>
          <w:sz w:val="20"/>
          <w:szCs w:val="20"/>
        </w:rPr>
        <w:noBreakHyphen/>
        <w:t>MSDUs belonging to this TS that arrive at the MAC SAP at the peak data rate. (MDR</w:t>
      </w:r>
      <w:proofErr w:type="gramStart"/>
      <w:r w:rsidRPr="00495238">
        <w:rPr>
          <w:rFonts w:ascii="Times New Roman" w:hAnsi="Times New Roman" w:cs="Times New Roman"/>
          <w:sz w:val="20"/>
          <w:szCs w:val="20"/>
        </w:rPr>
        <w:t>2)A</w:t>
      </w:r>
      <w:proofErr w:type="gramEnd"/>
      <w:r w:rsidRPr="00495238">
        <w:rPr>
          <w:rFonts w:ascii="Times New Roman" w:hAnsi="Times New Roman" w:cs="Times New Roman"/>
          <w:sz w:val="20"/>
          <w:szCs w:val="20"/>
        </w:rPr>
        <w:t xml:space="preserve"> Burst Size field set to 0 indicates that there are no bursts.</w:t>
      </w:r>
    </w:p>
    <w:p w14:paraId="2FC4E645" w14:textId="7777777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Delay Bound field is 4 octets long and contains an unsigned integer that specifies the maximum amount of time, in microseconds, allowed to transport an MSDU or A</w:t>
      </w:r>
      <w:r w:rsidRPr="00495238">
        <w:rPr>
          <w:rFonts w:ascii="Times New Roman" w:hAnsi="Times New Roman" w:cs="Times New Roman"/>
          <w:sz w:val="20"/>
          <w:szCs w:val="20"/>
        </w:rPr>
        <w:noBreakHyphen/>
        <w:t>MSDU belonging to the TS in this TSPEC element(M101), measured between the time marking the arrival of the MSDU, or the first MSDU of the MSDUs constituting an A</w:t>
      </w:r>
      <w:r w:rsidRPr="00495238">
        <w:rPr>
          <w:rFonts w:ascii="Times New Roman" w:hAnsi="Times New Roman" w:cs="Times New Roman"/>
          <w:sz w:val="20"/>
          <w:szCs w:val="20"/>
        </w:rPr>
        <w:noBreakHyphen/>
        <w:t>MSDU, at the local MAC sublayer from the local MAC SAP and the time of completion of the successful transmission or retransmission of the MSDU or A</w:t>
      </w:r>
      <w:r w:rsidRPr="00495238">
        <w:rPr>
          <w:rFonts w:ascii="Times New Roman" w:hAnsi="Times New Roman" w:cs="Times New Roman"/>
          <w:sz w:val="20"/>
          <w:szCs w:val="20"/>
        </w:rPr>
        <w:noBreakHyphen/>
        <w:t>MSDU to the destination. The completion of the MSDU or A</w:t>
      </w:r>
      <w:r w:rsidRPr="00495238">
        <w:rPr>
          <w:rFonts w:ascii="Times New Roman" w:hAnsi="Times New Roman" w:cs="Times New Roman"/>
          <w:sz w:val="20"/>
          <w:szCs w:val="20"/>
        </w:rPr>
        <w:noBreakHyphen/>
        <w:t>MSDU transmission includes the relevant acknowledgment frame transmission time, if present.</w:t>
      </w:r>
    </w:p>
    <w:p w14:paraId="2FC2C144" w14:textId="339EC892"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Minimum PHY Rate field </w:t>
      </w:r>
      <w:ins w:id="223" w:author="Alfred Aster" w:date="2021-03-13T18:48:00Z">
        <w:r w:rsidR="00076D50" w:rsidRPr="00495238">
          <w:rPr>
            <w:rFonts w:ascii="Times New Roman" w:hAnsi="Times New Roman" w:cs="Times New Roman"/>
            <w:sz w:val="20"/>
            <w:szCs w:val="20"/>
          </w:rPr>
          <w:t>is present in a TSPEC element when</w:t>
        </w:r>
      </w:ins>
      <w:ins w:id="224" w:author="Duncan Ho" w:date="2021-04-06T17:42:00Z">
        <w:r w:rsidR="003679AD" w:rsidRPr="003679AD">
          <w:rPr>
            <w:rFonts w:ascii="Times New Roman" w:hAnsi="Times New Roman" w:cs="Times New Roman"/>
            <w:sz w:val="20"/>
            <w:szCs w:val="20"/>
          </w:rPr>
          <w:t xml:space="preserve"> </w:t>
        </w:r>
        <w:r w:rsidR="003679AD" w:rsidRPr="00880C27">
          <w:rPr>
            <w:rFonts w:ascii="Times New Roman" w:hAnsi="Times New Roman" w:cs="Times New Roman"/>
            <w:sz w:val="20"/>
            <w:szCs w:val="20"/>
          </w:rPr>
          <w:t>the Type subfield is 0</w:t>
        </w:r>
      </w:ins>
      <w:ins w:id="225" w:author="Alfred Aster" w:date="2021-03-13T18:48:00Z">
        <w:r w:rsidR="00076D50" w:rsidRPr="00495238">
          <w:rPr>
            <w:rFonts w:ascii="Times New Roman" w:hAnsi="Times New Roman" w:cs="Times New Roman"/>
            <w:sz w:val="20"/>
            <w:szCs w:val="20"/>
          </w:rPr>
          <w:t xml:space="preserve">; otherwise absent. </w:t>
        </w:r>
      </w:ins>
      <w:del w:id="226" w:author="Alfred Aster" w:date="2021-03-13T18:48:00Z">
        <w:r w:rsidRPr="00495238" w:rsidDel="00076D50">
          <w:rPr>
            <w:rFonts w:ascii="Times New Roman" w:hAnsi="Times New Roman" w:cs="Times New Roman"/>
            <w:sz w:val="20"/>
            <w:szCs w:val="20"/>
          </w:rPr>
          <w:delText xml:space="preserve">is 4 octets long </w:delText>
        </w:r>
      </w:del>
      <w:ins w:id="227" w:author="Alfred Aster" w:date="2021-03-13T18:45:00Z">
        <w:r w:rsidR="00D759F6" w:rsidRPr="00495238">
          <w:rPr>
            <w:rFonts w:ascii="Times New Roman" w:hAnsi="Times New Roman" w:cs="Times New Roman"/>
            <w:sz w:val="20"/>
            <w:szCs w:val="20"/>
          </w:rPr>
          <w:t xml:space="preserve">The </w:t>
        </w:r>
      </w:ins>
      <w:ins w:id="228" w:author="Alfred Aster" w:date="2021-03-13T18:48:00Z">
        <w:r w:rsidR="00076D50" w:rsidRPr="00495238">
          <w:rPr>
            <w:rFonts w:ascii="Times New Roman" w:hAnsi="Times New Roman" w:cs="Times New Roman"/>
            <w:sz w:val="20"/>
            <w:szCs w:val="20"/>
          </w:rPr>
          <w:t>Minimum PHY Rate</w:t>
        </w:r>
      </w:ins>
      <w:ins w:id="229" w:author="Alfred Aster" w:date="2021-03-13T18:45:00Z">
        <w:r w:rsidR="00D759F6" w:rsidRPr="00495238">
          <w:rPr>
            <w:rFonts w:ascii="Times New Roman" w:hAnsi="Times New Roman" w:cs="Times New Roman"/>
            <w:sz w:val="20"/>
            <w:szCs w:val="20"/>
          </w:rPr>
          <w:t xml:space="preserve"> field </w:t>
        </w:r>
      </w:ins>
      <w:del w:id="230" w:author="Alfred Aster" w:date="2021-03-13T18:48:00Z">
        <w:r w:rsidRPr="00495238" w:rsidDel="00076D50">
          <w:rPr>
            <w:rFonts w:ascii="Times New Roman" w:hAnsi="Times New Roman" w:cs="Times New Roman"/>
            <w:sz w:val="20"/>
            <w:szCs w:val="20"/>
          </w:rPr>
          <w:delText xml:space="preserve">and </w:delText>
        </w:r>
      </w:del>
      <w:r w:rsidRPr="00495238">
        <w:rPr>
          <w:rFonts w:ascii="Times New Roman" w:hAnsi="Times New Roman" w:cs="Times New Roman"/>
          <w:sz w:val="20"/>
          <w:szCs w:val="20"/>
        </w:rPr>
        <w:t>indicates the minimum PHY rate for transport of MSDUs or A</w:t>
      </w:r>
      <w:r w:rsidRPr="00495238">
        <w:rPr>
          <w:rFonts w:ascii="Times New Roman" w:hAnsi="Times New Roman" w:cs="Times New Roman"/>
          <w:sz w:val="20"/>
          <w:szCs w:val="20"/>
        </w:rPr>
        <w:noBreakHyphen/>
        <w:t>MSDUs belonging to this TS within the bounds of this TSPEC element(M101).</w:t>
      </w:r>
      <w:r w:rsidRPr="00495238">
        <w:rPr>
          <w:rFonts w:ascii="Times New Roman" w:hAnsi="Times New Roman" w:cs="Times New Roman"/>
          <w:sz w:val="20"/>
          <w:szCs w:val="20"/>
        </w:rPr>
        <w:footnoteReference w:id="3"/>
      </w:r>
      <w:r w:rsidRPr="00495238">
        <w:rPr>
          <w:rFonts w:ascii="Times New Roman" w:hAnsi="Times New Roman" w:cs="Times New Roman"/>
          <w:sz w:val="20"/>
          <w:szCs w:val="20"/>
        </w:rPr>
        <w:t xml:space="preserve"> See 11.4.2 (TSPEC construction) for constraints on the selection of this field. The field is encoded as a piecewise linear function described as follows:</w:t>
      </w:r>
    </w:p>
    <w:p w14:paraId="5D7D27E1" w14:textId="1240BA15" w:rsidR="004F1C57" w:rsidRDefault="004F1C57" w:rsidP="004F1C57">
      <w:pPr>
        <w:pStyle w:val="Equation"/>
        <w:rPr>
          <w:w w:val="100"/>
        </w:rPr>
      </w:pPr>
      <w:r>
        <w:rPr>
          <w:noProof/>
          <w:w w:val="100"/>
        </w:rPr>
        <w:drawing>
          <wp:inline distT="0" distB="0" distL="0" distR="0" wp14:anchorId="29E57481" wp14:editId="22E04EEE">
            <wp:extent cx="2855595" cy="482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5595" cy="482600"/>
                    </a:xfrm>
                    <a:prstGeom prst="rect">
                      <a:avLst/>
                    </a:prstGeom>
                    <a:noFill/>
                    <a:ln>
                      <a:noFill/>
                    </a:ln>
                  </pic:spPr>
                </pic:pic>
              </a:graphicData>
            </a:graphic>
          </wp:inline>
        </w:drawing>
      </w:r>
    </w:p>
    <w:p w14:paraId="256FC097" w14:textId="77777777" w:rsidR="004F1C57" w:rsidRDefault="004F1C57" w:rsidP="004F1C57">
      <w:pPr>
        <w:pStyle w:val="T"/>
        <w:spacing w:after="240"/>
        <w:rPr>
          <w:w w:val="100"/>
        </w:rPr>
      </w:pPr>
      <w:r>
        <w:rPr>
          <w:w w:val="100"/>
        </w:rPr>
        <w:t>where</w:t>
      </w:r>
    </w:p>
    <w:p w14:paraId="4B3C148E" w14:textId="77777777" w:rsidR="004F1C57" w:rsidRDefault="004F1C57" w:rsidP="004F1C57">
      <w:pPr>
        <w:pStyle w:val="VariableList"/>
        <w:tabs>
          <w:tab w:val="clear" w:pos="760"/>
          <w:tab w:val="left" w:pos="900"/>
        </w:tabs>
        <w:rPr>
          <w:w w:val="100"/>
        </w:rPr>
      </w:pPr>
      <w:proofErr w:type="spellStart"/>
      <w:r>
        <w:rPr>
          <w:i/>
          <w:iCs/>
          <w:w w:val="100"/>
        </w:rPr>
        <w:t>R</w:t>
      </w:r>
      <w:r>
        <w:rPr>
          <w:rStyle w:val="Subscript"/>
          <w:i/>
          <w:iCs/>
          <w:w w:val="100"/>
        </w:rPr>
        <w:t>minphy</w:t>
      </w:r>
      <w:proofErr w:type="spellEnd"/>
      <w:r>
        <w:rPr>
          <w:i/>
          <w:iCs/>
          <w:w w:val="100"/>
        </w:rPr>
        <w:tab/>
      </w:r>
      <w:r>
        <w:rPr>
          <w:w w:val="100"/>
        </w:rPr>
        <w:t>is the minimum PHY rate (in units of bits per second)</w:t>
      </w:r>
    </w:p>
    <w:p w14:paraId="5AED7229" w14:textId="77777777" w:rsidR="004F1C57" w:rsidRDefault="004F1C57" w:rsidP="004F1C57">
      <w:pPr>
        <w:pStyle w:val="VariableList"/>
        <w:tabs>
          <w:tab w:val="clear" w:pos="760"/>
          <w:tab w:val="left" w:pos="900"/>
        </w:tabs>
        <w:rPr>
          <w:w w:val="100"/>
        </w:rPr>
      </w:pPr>
      <w:proofErr w:type="spellStart"/>
      <w:r>
        <w:rPr>
          <w:i/>
          <w:iCs/>
          <w:w w:val="100"/>
        </w:rPr>
        <w:t>F</w:t>
      </w:r>
      <w:r>
        <w:rPr>
          <w:rStyle w:val="Subscript"/>
          <w:i/>
          <w:iCs/>
          <w:w w:val="100"/>
        </w:rPr>
        <w:t>minphy</w:t>
      </w:r>
      <w:proofErr w:type="spellEnd"/>
      <w:r>
        <w:rPr>
          <w:w w:val="100"/>
        </w:rPr>
        <w:tab/>
        <w:t>is the value of the Minimum PHY Rate field</w:t>
      </w:r>
    </w:p>
    <w:p w14:paraId="62418248" w14:textId="2F6F9AD1"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Surplus Bandwidth Allowance field is </w:t>
      </w:r>
      <w:ins w:id="231" w:author="Alfred Aster" w:date="2021-03-13T18:48:00Z">
        <w:r w:rsidR="00076D50" w:rsidRPr="00495238">
          <w:rPr>
            <w:rFonts w:ascii="Times New Roman" w:hAnsi="Times New Roman" w:cs="Times New Roman"/>
            <w:sz w:val="20"/>
            <w:szCs w:val="20"/>
          </w:rPr>
          <w:t>present in a TSPEC element when</w:t>
        </w:r>
      </w:ins>
      <w:ins w:id="232" w:author="Duncan Ho" w:date="2021-04-06T17:42:00Z">
        <w:r w:rsidR="003679AD">
          <w:rPr>
            <w:rFonts w:ascii="Times New Roman" w:hAnsi="Times New Roman" w:cs="Times New Roman"/>
            <w:sz w:val="20"/>
            <w:szCs w:val="20"/>
          </w:rPr>
          <w:t xml:space="preserve"> </w:t>
        </w:r>
      </w:ins>
      <w:ins w:id="233" w:author="Duncan Ho" w:date="2021-04-06T16:44:00Z">
        <w:r w:rsidR="003679AD" w:rsidRPr="00880C27">
          <w:rPr>
            <w:rFonts w:ascii="Times New Roman" w:hAnsi="Times New Roman" w:cs="Times New Roman"/>
            <w:sz w:val="20"/>
            <w:szCs w:val="20"/>
          </w:rPr>
          <w:t>the Type subfield is 0</w:t>
        </w:r>
      </w:ins>
      <w:ins w:id="234" w:author="Alfred Aster" w:date="2021-03-13T18:48:00Z">
        <w:r w:rsidR="00076D50" w:rsidRPr="00495238">
          <w:rPr>
            <w:rFonts w:ascii="Times New Roman" w:hAnsi="Times New Roman" w:cs="Times New Roman"/>
            <w:sz w:val="20"/>
            <w:szCs w:val="20"/>
          </w:rPr>
          <w:t xml:space="preserve">; otherwise absent. </w:t>
        </w:r>
      </w:ins>
      <w:del w:id="235" w:author="Alfred Aster" w:date="2021-03-13T18:48:00Z">
        <w:r w:rsidRPr="00495238" w:rsidDel="00076D50">
          <w:rPr>
            <w:rFonts w:ascii="Times New Roman" w:hAnsi="Times New Roman" w:cs="Times New Roman"/>
            <w:sz w:val="20"/>
            <w:szCs w:val="20"/>
          </w:rPr>
          <w:delText xml:space="preserve">2 octets long </w:delText>
        </w:r>
      </w:del>
      <w:ins w:id="236" w:author="Alfred Aster" w:date="2021-03-13T18:45:00Z">
        <w:r w:rsidR="00D759F6" w:rsidRPr="00495238">
          <w:rPr>
            <w:rFonts w:ascii="Times New Roman" w:hAnsi="Times New Roman" w:cs="Times New Roman"/>
            <w:sz w:val="20"/>
            <w:szCs w:val="20"/>
          </w:rPr>
          <w:t xml:space="preserve">The </w:t>
        </w:r>
      </w:ins>
      <w:ins w:id="237" w:author="Alfred Aster" w:date="2021-03-13T18:48:00Z">
        <w:r w:rsidR="00076D50" w:rsidRPr="00495238">
          <w:rPr>
            <w:rFonts w:ascii="Times New Roman" w:hAnsi="Times New Roman" w:cs="Times New Roman"/>
            <w:sz w:val="20"/>
            <w:szCs w:val="20"/>
          </w:rPr>
          <w:t>Surplus Bandwidth Allowance</w:t>
        </w:r>
      </w:ins>
      <w:ins w:id="238" w:author="Alfred Aster" w:date="2021-03-13T18:45:00Z">
        <w:r w:rsidR="00D759F6" w:rsidRPr="00495238">
          <w:rPr>
            <w:rFonts w:ascii="Times New Roman" w:hAnsi="Times New Roman" w:cs="Times New Roman"/>
            <w:sz w:val="20"/>
            <w:szCs w:val="20"/>
          </w:rPr>
          <w:t xml:space="preserve"> field </w:t>
        </w:r>
      </w:ins>
      <w:del w:id="239" w:author="Alfred Aster" w:date="2021-03-13T18:48:00Z">
        <w:r w:rsidRPr="00495238" w:rsidDel="00076D50">
          <w:rPr>
            <w:rFonts w:ascii="Times New Roman" w:hAnsi="Times New Roman" w:cs="Times New Roman"/>
            <w:sz w:val="20"/>
            <w:szCs w:val="20"/>
          </w:rPr>
          <w:delText xml:space="preserve">and </w:delText>
        </w:r>
      </w:del>
      <w:r w:rsidRPr="00495238">
        <w:rPr>
          <w:rFonts w:ascii="Times New Roman" w:hAnsi="Times New Roman" w:cs="Times New Roman"/>
          <w:sz w:val="20"/>
          <w:szCs w:val="20"/>
        </w:rPr>
        <w:t>specifies the excess allocation of time (and bandwidth) over and above the stated application rates required to transport an MSDU or A</w:t>
      </w:r>
      <w:r w:rsidRPr="00495238">
        <w:rPr>
          <w:rFonts w:ascii="Times New Roman" w:hAnsi="Times New Roman" w:cs="Times New Roman"/>
          <w:sz w:val="20"/>
          <w:szCs w:val="20"/>
        </w:rPr>
        <w:noBreakHyphen/>
        <w:t>MSDU belonging to the TS in this TSPEC. This field is represented as an unsigned binary number and, when specified, is greater than 0. The 13 least significant bits (LSBs) indicate the decimal part while the three MSBs indicate the integer part of the number. This field takes into account the retransmissions, as the rate information does not include retransmissions. It represents the ratio of over-the-air bandwidth (i.e., time that the scheduler allocates for the transmission of MSDUs or A</w:t>
      </w:r>
      <w:r w:rsidRPr="00495238">
        <w:rPr>
          <w:rFonts w:ascii="Times New Roman" w:hAnsi="Times New Roman" w:cs="Times New Roman"/>
          <w:sz w:val="20"/>
          <w:szCs w:val="20"/>
        </w:rPr>
        <w:noBreakHyphen/>
        <w:t>MSDUs at the required rates) to bandwidth of the transported MSDUs or A</w:t>
      </w:r>
      <w:r w:rsidRPr="00495238">
        <w:rPr>
          <w:rFonts w:ascii="Times New Roman" w:hAnsi="Times New Roman" w:cs="Times New Roman"/>
          <w:sz w:val="20"/>
          <w:szCs w:val="20"/>
        </w:rPr>
        <w:noBreakHyphen/>
        <w:t>MSDUs required for successful transmission (i.e., time that would be necessary at the minimum PHY rate if there were no errors on the channel) to meet throughput and delay bounds under this TSPEC, when specified. As such, it should be greater than unity. (MDR</w:t>
      </w:r>
      <w:proofErr w:type="gramStart"/>
      <w:r w:rsidRPr="00495238">
        <w:rPr>
          <w:rFonts w:ascii="Times New Roman" w:hAnsi="Times New Roman" w:cs="Times New Roman"/>
          <w:sz w:val="20"/>
          <w:szCs w:val="20"/>
        </w:rPr>
        <w:t>2)A</w:t>
      </w:r>
      <w:proofErr w:type="gramEnd"/>
      <w:r w:rsidRPr="00495238">
        <w:rPr>
          <w:rFonts w:ascii="Times New Roman" w:hAnsi="Times New Roman" w:cs="Times New Roman"/>
          <w:sz w:val="20"/>
          <w:szCs w:val="20"/>
        </w:rPr>
        <w:t xml:space="preserve"> Surplus Bandwidth Allowance field set to 1 indicates that no additional allocation of time is requested. K.4.2 (Surplus Bandwidth Allocation) provides guidance on how to calculate the value for Surplus Bandwidth Allowance element(M101).</w:t>
      </w:r>
    </w:p>
    <w:p w14:paraId="062FF9DF" w14:textId="0EB47187"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lastRenderedPageBreak/>
        <w:t>The Medium Time field is (#</w:t>
      </w:r>
      <w:proofErr w:type="gramStart"/>
      <w:r w:rsidRPr="00495238">
        <w:rPr>
          <w:rFonts w:ascii="Times New Roman" w:hAnsi="Times New Roman" w:cs="Times New Roman"/>
          <w:sz w:val="20"/>
          <w:szCs w:val="20"/>
        </w:rPr>
        <w:t>123)an</w:t>
      </w:r>
      <w:proofErr w:type="gramEnd"/>
      <w:r w:rsidRPr="00495238">
        <w:rPr>
          <w:rFonts w:ascii="Times New Roman" w:hAnsi="Times New Roman" w:cs="Times New Roman"/>
          <w:sz w:val="20"/>
          <w:szCs w:val="20"/>
        </w:rPr>
        <w:t xml:space="preserve"> unsigned integer </w:t>
      </w:r>
      <w:ins w:id="240" w:author="Alfred Aster" w:date="2021-03-13T18:49:00Z">
        <w:r w:rsidR="005277E6" w:rsidRPr="00495238">
          <w:rPr>
            <w:rFonts w:ascii="Times New Roman" w:hAnsi="Times New Roman" w:cs="Times New Roman"/>
            <w:sz w:val="20"/>
            <w:szCs w:val="20"/>
          </w:rPr>
          <w:t>is present in a TSPEC element when</w:t>
        </w:r>
      </w:ins>
      <w:ins w:id="241" w:author="Duncan Ho" w:date="2021-04-06T17:43:00Z">
        <w:r w:rsidR="003679AD">
          <w:rPr>
            <w:rFonts w:ascii="Times New Roman" w:hAnsi="Times New Roman" w:cs="Times New Roman"/>
            <w:sz w:val="20"/>
            <w:szCs w:val="20"/>
          </w:rPr>
          <w:t xml:space="preserve"> </w:t>
        </w:r>
        <w:r w:rsidR="003679AD" w:rsidRPr="00880C27">
          <w:rPr>
            <w:rFonts w:ascii="Times New Roman" w:hAnsi="Times New Roman" w:cs="Times New Roman"/>
            <w:sz w:val="20"/>
            <w:szCs w:val="20"/>
          </w:rPr>
          <w:t>the Type subfield is 0</w:t>
        </w:r>
      </w:ins>
      <w:ins w:id="242" w:author="Alfred Aster" w:date="2021-03-13T18:49:00Z">
        <w:r w:rsidR="005277E6" w:rsidRPr="00495238">
          <w:rPr>
            <w:rFonts w:ascii="Times New Roman" w:hAnsi="Times New Roman" w:cs="Times New Roman"/>
            <w:sz w:val="20"/>
            <w:szCs w:val="20"/>
          </w:rPr>
          <w:t>; otherwise absent.</w:t>
        </w:r>
      </w:ins>
      <w:ins w:id="243" w:author="Alfred Aster" w:date="2021-03-13T18:46:00Z">
        <w:r w:rsidR="00D759F6" w:rsidRPr="00495238">
          <w:rPr>
            <w:rFonts w:ascii="Times New Roman" w:hAnsi="Times New Roman" w:cs="Times New Roman"/>
            <w:sz w:val="20"/>
            <w:szCs w:val="20"/>
          </w:rPr>
          <w:t xml:space="preserve"> The </w:t>
        </w:r>
      </w:ins>
      <w:ins w:id="244" w:author="Alfred Aster" w:date="2021-03-13T18:49:00Z">
        <w:r w:rsidR="005277E6" w:rsidRPr="00495238">
          <w:rPr>
            <w:rFonts w:ascii="Times New Roman" w:hAnsi="Times New Roman" w:cs="Times New Roman"/>
            <w:sz w:val="20"/>
            <w:szCs w:val="20"/>
          </w:rPr>
          <w:t>Medium Time</w:t>
        </w:r>
      </w:ins>
      <w:ins w:id="245" w:author="Alfred Aster" w:date="2021-03-13T18:46:00Z">
        <w:r w:rsidR="00D759F6" w:rsidRPr="00495238">
          <w:rPr>
            <w:rFonts w:ascii="Times New Roman" w:hAnsi="Times New Roman" w:cs="Times New Roman"/>
            <w:sz w:val="20"/>
            <w:szCs w:val="20"/>
          </w:rPr>
          <w:t xml:space="preserve"> field </w:t>
        </w:r>
      </w:ins>
      <w:del w:id="246" w:author="Alfred Aster" w:date="2021-03-13T18:49:00Z">
        <w:r w:rsidRPr="00495238" w:rsidDel="005277E6">
          <w:rPr>
            <w:rFonts w:ascii="Times New Roman" w:hAnsi="Times New Roman" w:cs="Times New Roman"/>
            <w:sz w:val="20"/>
            <w:szCs w:val="20"/>
          </w:rPr>
          <w:delText xml:space="preserve">and </w:delText>
        </w:r>
      </w:del>
      <w:r w:rsidRPr="00495238">
        <w:rPr>
          <w:rFonts w:ascii="Times New Roman" w:hAnsi="Times New Roman" w:cs="Times New Roman"/>
          <w:sz w:val="20"/>
          <w:szCs w:val="20"/>
        </w:rPr>
        <w:t xml:space="preserve">contains the amount of time admitted </w:t>
      </w:r>
      <w:proofErr w:type="gramStart"/>
      <w:r w:rsidRPr="00495238">
        <w:rPr>
          <w:rFonts w:ascii="Times New Roman" w:hAnsi="Times New Roman" w:cs="Times New Roman"/>
          <w:sz w:val="20"/>
          <w:szCs w:val="20"/>
        </w:rPr>
        <w:t>to access</w:t>
      </w:r>
      <w:proofErr w:type="gramEnd"/>
      <w:r w:rsidRPr="00495238">
        <w:rPr>
          <w:rFonts w:ascii="Times New Roman" w:hAnsi="Times New Roman" w:cs="Times New Roman"/>
          <w:sz w:val="20"/>
          <w:szCs w:val="20"/>
        </w:rPr>
        <w:t xml:space="preserve"> the medium, in units of 32 ms/s. This field is reserved in the ADDTS Request frame and is set by the HC in the ADDTS Response frame. The derivation of this field is described in K.2.2 (Deriving medium time). This field is not used for controlled channel access.</w:t>
      </w:r>
    </w:p>
    <w:p w14:paraId="325E876C" w14:textId="77777777" w:rsidR="005F2164"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The UP, Minimum Data Rate, Mean Data Rate, Peak Data Rate, Burst Size, Minimum PHY Rate, and Delay Bound fields in a TSPEC element express the QoS expectations requested by a STA, if this TSPEC element(M101) was issued by that STA, or provided by the HC, if this TSPEC element(M101) was issued by the HC, when these fields are specified with nonzero values. Unspecified parameters in these fields as indicated by a value of 0 indicate that the STA does not have specific requirements for these parameters if the TSPEC element(M101) was issued by that STA or that the HC does not provide any specific values for these parameters if the TSPEC element(M101) was issued by the HC. Annex K provides guidance on the use of the TSPEC element(M101) and the settings of values of the various fields.</w:t>
      </w:r>
    </w:p>
    <w:p w14:paraId="62E1FC6A" w14:textId="4B3DF2B6" w:rsidR="004F1C57" w:rsidRPr="00495238"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DMG Attributes field is defined in </w:t>
      </w:r>
      <w:r w:rsidRPr="00495238">
        <w:rPr>
          <w:rFonts w:ascii="Times New Roman" w:hAnsi="Times New Roman" w:cs="Times New Roman"/>
          <w:sz w:val="20"/>
          <w:szCs w:val="20"/>
        </w:rPr>
        <w:fldChar w:fldCharType="begin"/>
      </w:r>
      <w:r w:rsidRPr="00495238">
        <w:rPr>
          <w:rFonts w:ascii="Times New Roman" w:hAnsi="Times New Roman" w:cs="Times New Roman"/>
          <w:sz w:val="20"/>
          <w:szCs w:val="20"/>
        </w:rPr>
        <w:instrText xml:space="preserve"> REF  RTF5f546f633332393836393133 \h</w:instrText>
      </w:r>
      <w:r w:rsidR="00495238">
        <w:rPr>
          <w:rFonts w:ascii="Times New Roman" w:hAnsi="Times New Roman" w:cs="Times New Roman"/>
          <w:sz w:val="20"/>
          <w:szCs w:val="20"/>
        </w:rPr>
        <w:instrText xml:space="preserve"> \* MERGEFORMAT </w:instrText>
      </w:r>
      <w:r w:rsidRPr="00495238">
        <w:rPr>
          <w:rFonts w:ascii="Times New Roman" w:hAnsi="Times New Roman" w:cs="Times New Roman"/>
          <w:sz w:val="20"/>
          <w:szCs w:val="20"/>
        </w:rPr>
      </w:r>
      <w:r w:rsidRPr="00495238">
        <w:rPr>
          <w:rFonts w:ascii="Times New Roman" w:hAnsi="Times New Roman" w:cs="Times New Roman"/>
          <w:sz w:val="20"/>
          <w:szCs w:val="20"/>
        </w:rPr>
        <w:fldChar w:fldCharType="separate"/>
      </w:r>
      <w:r w:rsidRPr="00495238">
        <w:rPr>
          <w:rFonts w:ascii="Times New Roman" w:hAnsi="Times New Roman" w:cs="Times New Roman"/>
          <w:sz w:val="20"/>
          <w:szCs w:val="20"/>
        </w:rPr>
        <w:t>Figure 9-301 (DMG Attributes field format)</w:t>
      </w:r>
      <w:r w:rsidRPr="00495238">
        <w:rPr>
          <w:rFonts w:ascii="Times New Roman" w:hAnsi="Times New Roman" w:cs="Times New Roman"/>
          <w:sz w:val="20"/>
          <w:szCs w:val="20"/>
        </w:rPr>
        <w:fldChar w:fldCharType="end"/>
      </w:r>
      <w:r w:rsidRPr="00495238">
        <w:rPr>
          <w:rFonts w:ascii="Times New Roman" w:hAnsi="Times New Roman" w:cs="Times New Roman"/>
          <w:sz w:val="20"/>
          <w:szCs w:val="20"/>
        </w:rPr>
        <w:t>. The DMG Attributes field is present in a TSPEC element(M101) when the BSS to which the TSPEC element(M101) applies is a DMG BSS; otherwise absent.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100"/>
        <w:gridCol w:w="1180"/>
        <w:gridCol w:w="1120"/>
        <w:gridCol w:w="1400"/>
        <w:gridCol w:w="1100"/>
      </w:tblGrid>
      <w:tr w:rsidR="004F1C57" w14:paraId="301368B6" w14:textId="77777777" w:rsidTr="007F2D0F">
        <w:trPr>
          <w:trHeight w:val="400"/>
          <w:jc w:val="center"/>
        </w:trPr>
        <w:tc>
          <w:tcPr>
            <w:tcW w:w="1200" w:type="dxa"/>
            <w:tcBorders>
              <w:top w:val="nil"/>
              <w:left w:val="nil"/>
              <w:bottom w:val="nil"/>
              <w:right w:val="nil"/>
            </w:tcBorders>
            <w:tcMar>
              <w:top w:w="160" w:type="dxa"/>
              <w:left w:w="120" w:type="dxa"/>
              <w:bottom w:w="100" w:type="dxa"/>
              <w:right w:w="120" w:type="dxa"/>
            </w:tcMar>
            <w:vAlign w:val="center"/>
          </w:tcPr>
          <w:p w14:paraId="129D5516" w14:textId="77777777" w:rsidR="004F1C57" w:rsidRDefault="004F1C57" w:rsidP="007F2D0F">
            <w:pPr>
              <w:pStyle w:val="figuretext"/>
              <w:tabs>
                <w:tab w:val="right" w:pos="960"/>
              </w:tabs>
              <w:jc w:val="left"/>
            </w:pPr>
          </w:p>
        </w:tc>
        <w:tc>
          <w:tcPr>
            <w:tcW w:w="1200" w:type="dxa"/>
            <w:tcBorders>
              <w:top w:val="nil"/>
              <w:left w:val="nil"/>
              <w:bottom w:val="nil"/>
              <w:right w:val="nil"/>
            </w:tcBorders>
            <w:tcMar>
              <w:top w:w="160" w:type="dxa"/>
              <w:left w:w="120" w:type="dxa"/>
              <w:bottom w:w="100" w:type="dxa"/>
              <w:right w:w="120" w:type="dxa"/>
            </w:tcMar>
            <w:vAlign w:val="center"/>
          </w:tcPr>
          <w:p w14:paraId="38D5FA05" w14:textId="77777777" w:rsidR="004F1C57" w:rsidRDefault="004F1C57" w:rsidP="007F2D0F">
            <w:pPr>
              <w:pStyle w:val="figuretext"/>
              <w:tabs>
                <w:tab w:val="right" w:pos="960"/>
              </w:tabs>
              <w:jc w:val="left"/>
            </w:pPr>
            <w:r>
              <w:rPr>
                <w:w w:val="100"/>
              </w:rPr>
              <w:t>B0</w:t>
            </w:r>
            <w:r>
              <w:rPr>
                <w:w w:val="100"/>
              </w:rPr>
              <w:tab/>
              <w:t>B3</w:t>
            </w:r>
          </w:p>
        </w:tc>
        <w:tc>
          <w:tcPr>
            <w:tcW w:w="1100" w:type="dxa"/>
            <w:tcBorders>
              <w:top w:val="nil"/>
              <w:left w:val="nil"/>
              <w:bottom w:val="nil"/>
              <w:right w:val="nil"/>
            </w:tcBorders>
            <w:tcMar>
              <w:top w:w="160" w:type="dxa"/>
              <w:left w:w="120" w:type="dxa"/>
              <w:bottom w:w="100" w:type="dxa"/>
              <w:right w:w="120" w:type="dxa"/>
            </w:tcMar>
            <w:vAlign w:val="center"/>
          </w:tcPr>
          <w:p w14:paraId="03E5612B" w14:textId="77777777" w:rsidR="004F1C57" w:rsidRDefault="004F1C57" w:rsidP="007F2D0F">
            <w:pPr>
              <w:pStyle w:val="figuretext"/>
              <w:tabs>
                <w:tab w:val="right" w:pos="860"/>
              </w:tabs>
              <w:jc w:val="left"/>
            </w:pPr>
            <w:r>
              <w:rPr>
                <w:w w:val="100"/>
              </w:rPr>
              <w:t>B4</w:t>
            </w:r>
            <w:r>
              <w:rPr>
                <w:w w:val="100"/>
              </w:rPr>
              <w:tab/>
              <w:t>B5</w:t>
            </w:r>
          </w:p>
        </w:tc>
        <w:tc>
          <w:tcPr>
            <w:tcW w:w="1180" w:type="dxa"/>
            <w:tcBorders>
              <w:top w:val="nil"/>
              <w:left w:val="nil"/>
              <w:bottom w:val="nil"/>
              <w:right w:val="nil"/>
            </w:tcBorders>
            <w:tcMar>
              <w:top w:w="160" w:type="dxa"/>
              <w:left w:w="120" w:type="dxa"/>
              <w:bottom w:w="100" w:type="dxa"/>
              <w:right w:w="120" w:type="dxa"/>
            </w:tcMar>
            <w:vAlign w:val="center"/>
          </w:tcPr>
          <w:p w14:paraId="11CD6FD0" w14:textId="77777777" w:rsidR="004F1C57" w:rsidRDefault="004F1C57" w:rsidP="007F2D0F">
            <w:pPr>
              <w:pStyle w:val="figuretext"/>
            </w:pPr>
            <w:r>
              <w:rPr>
                <w:w w:val="100"/>
              </w:rPr>
              <w:t>B6</w:t>
            </w:r>
          </w:p>
        </w:tc>
        <w:tc>
          <w:tcPr>
            <w:tcW w:w="1120" w:type="dxa"/>
            <w:tcBorders>
              <w:top w:val="nil"/>
              <w:left w:val="nil"/>
              <w:bottom w:val="nil"/>
              <w:right w:val="nil"/>
            </w:tcBorders>
            <w:tcMar>
              <w:top w:w="160" w:type="dxa"/>
              <w:left w:w="120" w:type="dxa"/>
              <w:bottom w:w="100" w:type="dxa"/>
              <w:right w:w="120" w:type="dxa"/>
            </w:tcMar>
            <w:vAlign w:val="center"/>
          </w:tcPr>
          <w:p w14:paraId="11473317" w14:textId="77777777" w:rsidR="004F1C57" w:rsidRDefault="004F1C57" w:rsidP="007F2D0F">
            <w:pPr>
              <w:pStyle w:val="figuretext"/>
            </w:pPr>
            <w:r>
              <w:rPr>
                <w:w w:val="100"/>
              </w:rPr>
              <w:t>B7</w:t>
            </w:r>
          </w:p>
        </w:tc>
        <w:tc>
          <w:tcPr>
            <w:tcW w:w="1400" w:type="dxa"/>
            <w:tcBorders>
              <w:top w:val="nil"/>
              <w:left w:val="nil"/>
              <w:bottom w:val="nil"/>
              <w:right w:val="nil"/>
            </w:tcBorders>
            <w:tcMar>
              <w:top w:w="160" w:type="dxa"/>
              <w:left w:w="120" w:type="dxa"/>
              <w:bottom w:w="100" w:type="dxa"/>
              <w:right w:w="120" w:type="dxa"/>
            </w:tcMar>
            <w:vAlign w:val="center"/>
          </w:tcPr>
          <w:p w14:paraId="737FB97E" w14:textId="77777777" w:rsidR="004F1C57" w:rsidRDefault="004F1C57" w:rsidP="007F2D0F">
            <w:pPr>
              <w:pStyle w:val="figuretext"/>
              <w:tabs>
                <w:tab w:val="right" w:pos="1160"/>
              </w:tabs>
              <w:jc w:val="left"/>
            </w:pPr>
            <w:r>
              <w:rPr>
                <w:w w:val="100"/>
              </w:rPr>
              <w:t>B8</w:t>
            </w:r>
            <w:r>
              <w:rPr>
                <w:w w:val="100"/>
              </w:rPr>
              <w:tab/>
              <w:t>B9</w:t>
            </w:r>
          </w:p>
        </w:tc>
        <w:tc>
          <w:tcPr>
            <w:tcW w:w="1100" w:type="dxa"/>
            <w:tcBorders>
              <w:top w:val="nil"/>
              <w:left w:val="nil"/>
              <w:bottom w:val="nil"/>
              <w:right w:val="nil"/>
            </w:tcBorders>
            <w:tcMar>
              <w:top w:w="160" w:type="dxa"/>
              <w:left w:w="120" w:type="dxa"/>
              <w:bottom w:w="100" w:type="dxa"/>
              <w:right w:w="120" w:type="dxa"/>
            </w:tcMar>
            <w:vAlign w:val="center"/>
          </w:tcPr>
          <w:p w14:paraId="05FC0333" w14:textId="77777777" w:rsidR="004F1C57" w:rsidRDefault="004F1C57" w:rsidP="007F2D0F">
            <w:pPr>
              <w:pStyle w:val="figuretext"/>
              <w:tabs>
                <w:tab w:val="right" w:pos="860"/>
              </w:tabs>
              <w:jc w:val="left"/>
            </w:pPr>
            <w:r>
              <w:rPr>
                <w:w w:val="100"/>
              </w:rPr>
              <w:t>B10</w:t>
            </w:r>
            <w:r>
              <w:rPr>
                <w:w w:val="100"/>
              </w:rPr>
              <w:tab/>
              <w:t>B15</w:t>
            </w:r>
          </w:p>
        </w:tc>
      </w:tr>
      <w:tr w:rsidR="004F1C57" w14:paraId="7E76B1D4" w14:textId="77777777" w:rsidTr="007F2D0F">
        <w:trPr>
          <w:trHeight w:val="560"/>
          <w:jc w:val="center"/>
        </w:trPr>
        <w:tc>
          <w:tcPr>
            <w:tcW w:w="1200" w:type="dxa"/>
            <w:tcBorders>
              <w:top w:val="nil"/>
              <w:left w:val="nil"/>
              <w:bottom w:val="nil"/>
              <w:right w:val="nil"/>
            </w:tcBorders>
            <w:tcMar>
              <w:top w:w="160" w:type="dxa"/>
              <w:left w:w="120" w:type="dxa"/>
              <w:bottom w:w="100" w:type="dxa"/>
              <w:right w:w="120" w:type="dxa"/>
            </w:tcMar>
            <w:vAlign w:val="center"/>
          </w:tcPr>
          <w:p w14:paraId="73A4D5E5" w14:textId="77777777" w:rsidR="004F1C57" w:rsidRDefault="004F1C57" w:rsidP="007F2D0F">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AEB2D9" w14:textId="77777777" w:rsidR="004F1C57" w:rsidRDefault="004F1C57" w:rsidP="007F2D0F">
            <w:pPr>
              <w:pStyle w:val="figuretext"/>
            </w:pPr>
            <w:r>
              <w:rPr>
                <w:w w:val="100"/>
              </w:rPr>
              <w:t>Allocation ID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0FDDA9" w14:textId="77777777" w:rsidR="004F1C57" w:rsidRDefault="004F1C57" w:rsidP="007F2D0F">
            <w:pPr>
              <w:pStyle w:val="figuretext"/>
            </w:pPr>
            <w:r>
              <w:rPr>
                <w:w w:val="100"/>
              </w:rPr>
              <w:t>Reserved</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B78A63" w14:textId="77777777" w:rsidR="004F1C57" w:rsidRDefault="004F1C57" w:rsidP="007F2D0F">
            <w:pPr>
              <w:pStyle w:val="figuretext"/>
            </w:pPr>
            <w:r>
              <w:rPr>
                <w:w w:val="100"/>
              </w:rPr>
              <w:t xml:space="preserve">Allocation </w:t>
            </w:r>
            <w:r>
              <w:rPr>
                <w:w w:val="100"/>
              </w:rPr>
              <w:br/>
              <w:t>Direction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44EAAF" w14:textId="77777777" w:rsidR="004F1C57" w:rsidRDefault="004F1C57" w:rsidP="007F2D0F">
            <w:pPr>
              <w:pStyle w:val="figuretext"/>
            </w:pPr>
            <w:r>
              <w:rPr>
                <w:w w:val="100"/>
              </w:rPr>
              <w:t>A</w:t>
            </w:r>
            <w:r>
              <w:rPr>
                <w:w w:val="100"/>
              </w:rPr>
              <w:noBreakHyphen/>
              <w:t>MSDU Subframe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EBF2A6" w14:textId="77777777" w:rsidR="004F1C57" w:rsidRDefault="004F1C57" w:rsidP="007F2D0F">
            <w:pPr>
              <w:pStyle w:val="figuretext"/>
            </w:pPr>
            <w:r>
              <w:rPr>
                <w:w w:val="100"/>
              </w:rPr>
              <w:t>Reliability</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C89130" w14:textId="77777777" w:rsidR="004F1C57" w:rsidRDefault="004F1C57" w:rsidP="007F2D0F">
            <w:pPr>
              <w:pStyle w:val="figuretext"/>
            </w:pPr>
            <w:r>
              <w:rPr>
                <w:w w:val="100"/>
              </w:rPr>
              <w:t>Reserved</w:t>
            </w:r>
          </w:p>
        </w:tc>
      </w:tr>
      <w:tr w:rsidR="004F1C57" w14:paraId="1CAA5E9E" w14:textId="77777777" w:rsidTr="007F2D0F">
        <w:trPr>
          <w:trHeight w:val="400"/>
          <w:jc w:val="center"/>
        </w:trPr>
        <w:tc>
          <w:tcPr>
            <w:tcW w:w="1200" w:type="dxa"/>
            <w:tcBorders>
              <w:top w:val="nil"/>
              <w:left w:val="nil"/>
              <w:bottom w:val="nil"/>
              <w:right w:val="nil"/>
            </w:tcBorders>
            <w:tcMar>
              <w:top w:w="160" w:type="dxa"/>
              <w:left w:w="120" w:type="dxa"/>
              <w:bottom w:w="100" w:type="dxa"/>
              <w:right w:w="120" w:type="dxa"/>
            </w:tcMar>
            <w:vAlign w:val="center"/>
          </w:tcPr>
          <w:p w14:paraId="2A911897" w14:textId="77777777" w:rsidR="004F1C57" w:rsidRDefault="004F1C57" w:rsidP="007F2D0F">
            <w:pPr>
              <w:pStyle w:val="figuretext"/>
            </w:pPr>
            <w:r>
              <w:rPr>
                <w:w w:val="100"/>
              </w:rPr>
              <w:t>Bits:</w:t>
            </w:r>
          </w:p>
        </w:tc>
        <w:tc>
          <w:tcPr>
            <w:tcW w:w="1200" w:type="dxa"/>
            <w:tcBorders>
              <w:top w:val="nil"/>
              <w:left w:val="nil"/>
              <w:bottom w:val="nil"/>
              <w:right w:val="nil"/>
            </w:tcBorders>
            <w:tcMar>
              <w:top w:w="160" w:type="dxa"/>
              <w:left w:w="120" w:type="dxa"/>
              <w:bottom w:w="100" w:type="dxa"/>
              <w:right w:w="120" w:type="dxa"/>
            </w:tcMar>
            <w:vAlign w:val="center"/>
          </w:tcPr>
          <w:p w14:paraId="1B691507" w14:textId="77777777" w:rsidR="004F1C57" w:rsidRDefault="004F1C57" w:rsidP="007F2D0F">
            <w:pPr>
              <w:pStyle w:val="figuretext"/>
            </w:pPr>
            <w:r>
              <w:rPr>
                <w:w w:val="100"/>
              </w:rPr>
              <w:t>4</w:t>
            </w:r>
          </w:p>
        </w:tc>
        <w:tc>
          <w:tcPr>
            <w:tcW w:w="1100" w:type="dxa"/>
            <w:tcBorders>
              <w:top w:val="nil"/>
              <w:left w:val="nil"/>
              <w:bottom w:val="nil"/>
              <w:right w:val="nil"/>
            </w:tcBorders>
            <w:tcMar>
              <w:top w:w="160" w:type="dxa"/>
              <w:left w:w="120" w:type="dxa"/>
              <w:bottom w:w="100" w:type="dxa"/>
              <w:right w:w="120" w:type="dxa"/>
            </w:tcMar>
            <w:vAlign w:val="center"/>
          </w:tcPr>
          <w:p w14:paraId="29585B8D" w14:textId="77777777" w:rsidR="004F1C57" w:rsidRDefault="004F1C57" w:rsidP="007F2D0F">
            <w:pPr>
              <w:pStyle w:val="figuretext"/>
            </w:pPr>
            <w:r>
              <w:rPr>
                <w:w w:val="100"/>
              </w:rPr>
              <w:t>2</w:t>
            </w:r>
          </w:p>
        </w:tc>
        <w:tc>
          <w:tcPr>
            <w:tcW w:w="1180" w:type="dxa"/>
            <w:tcBorders>
              <w:top w:val="nil"/>
              <w:left w:val="nil"/>
              <w:bottom w:val="nil"/>
              <w:right w:val="nil"/>
            </w:tcBorders>
            <w:tcMar>
              <w:top w:w="160" w:type="dxa"/>
              <w:left w:w="120" w:type="dxa"/>
              <w:bottom w:w="100" w:type="dxa"/>
              <w:right w:w="120" w:type="dxa"/>
            </w:tcMar>
            <w:vAlign w:val="center"/>
          </w:tcPr>
          <w:p w14:paraId="3DBCF7EE" w14:textId="77777777" w:rsidR="004F1C57" w:rsidRDefault="004F1C57" w:rsidP="007F2D0F">
            <w:pPr>
              <w:pStyle w:val="figuretext"/>
            </w:pPr>
            <w:r>
              <w:rPr>
                <w:w w:val="100"/>
              </w:rPr>
              <w:t>1</w:t>
            </w:r>
          </w:p>
        </w:tc>
        <w:tc>
          <w:tcPr>
            <w:tcW w:w="1120" w:type="dxa"/>
            <w:tcBorders>
              <w:top w:val="nil"/>
              <w:left w:val="nil"/>
              <w:bottom w:val="nil"/>
              <w:right w:val="nil"/>
            </w:tcBorders>
            <w:tcMar>
              <w:top w:w="160" w:type="dxa"/>
              <w:left w:w="120" w:type="dxa"/>
              <w:bottom w:w="100" w:type="dxa"/>
              <w:right w:w="120" w:type="dxa"/>
            </w:tcMar>
            <w:vAlign w:val="center"/>
          </w:tcPr>
          <w:p w14:paraId="158038C9" w14:textId="77777777" w:rsidR="004F1C57" w:rsidRDefault="004F1C57" w:rsidP="007F2D0F">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730F29E5" w14:textId="77777777" w:rsidR="004F1C57" w:rsidRDefault="004F1C57" w:rsidP="007F2D0F">
            <w:pPr>
              <w:pStyle w:val="figuretext"/>
            </w:pPr>
            <w:r>
              <w:rPr>
                <w:w w:val="100"/>
              </w:rPr>
              <w:t>2</w:t>
            </w:r>
          </w:p>
        </w:tc>
        <w:tc>
          <w:tcPr>
            <w:tcW w:w="1100" w:type="dxa"/>
            <w:tcBorders>
              <w:top w:val="nil"/>
              <w:left w:val="nil"/>
              <w:bottom w:val="nil"/>
              <w:right w:val="nil"/>
            </w:tcBorders>
            <w:tcMar>
              <w:top w:w="160" w:type="dxa"/>
              <w:left w:w="120" w:type="dxa"/>
              <w:bottom w:w="100" w:type="dxa"/>
              <w:right w:w="120" w:type="dxa"/>
            </w:tcMar>
            <w:vAlign w:val="center"/>
          </w:tcPr>
          <w:p w14:paraId="27C71CD8" w14:textId="77777777" w:rsidR="004F1C57" w:rsidRDefault="004F1C57" w:rsidP="007F2D0F">
            <w:pPr>
              <w:pStyle w:val="figuretext"/>
            </w:pPr>
            <w:r>
              <w:rPr>
                <w:w w:val="100"/>
              </w:rPr>
              <w:t>6</w:t>
            </w:r>
          </w:p>
        </w:tc>
      </w:tr>
      <w:tr w:rsidR="004F1C57" w14:paraId="48B53236" w14:textId="77777777" w:rsidTr="007F2D0F">
        <w:trPr>
          <w:jc w:val="center"/>
        </w:trPr>
        <w:tc>
          <w:tcPr>
            <w:tcW w:w="8300" w:type="dxa"/>
            <w:gridSpan w:val="7"/>
            <w:tcBorders>
              <w:top w:val="nil"/>
              <w:left w:val="nil"/>
              <w:bottom w:val="nil"/>
              <w:right w:val="nil"/>
            </w:tcBorders>
            <w:tcMar>
              <w:top w:w="120" w:type="dxa"/>
              <w:left w:w="120" w:type="dxa"/>
              <w:bottom w:w="60" w:type="dxa"/>
              <w:right w:w="120" w:type="dxa"/>
            </w:tcMar>
            <w:vAlign w:val="center"/>
          </w:tcPr>
          <w:p w14:paraId="4EFC8633" w14:textId="77777777" w:rsidR="004F1C57" w:rsidRDefault="004F1C57" w:rsidP="004F1C57">
            <w:pPr>
              <w:pStyle w:val="FigTitle"/>
              <w:numPr>
                <w:ilvl w:val="0"/>
                <w:numId w:val="21"/>
              </w:numPr>
            </w:pPr>
            <w:bookmarkStart w:id="247" w:name="RTF5f546f633332393836393133"/>
            <w:r>
              <w:rPr>
                <w:w w:val="100"/>
              </w:rPr>
              <w:t>DMG A</w:t>
            </w:r>
            <w:bookmarkEnd w:id="247"/>
            <w:r>
              <w:rPr>
                <w:w w:val="100"/>
              </w:rPr>
              <w:t>ttributes field format</w:t>
            </w:r>
          </w:p>
        </w:tc>
      </w:tr>
    </w:tbl>
    <w:p w14:paraId="6A5419BB" w14:textId="2BB9D2C1" w:rsidR="004F1C57" w:rsidRDefault="004F1C57" w:rsidP="001E114D">
      <w:pPr>
        <w:pStyle w:val="T"/>
        <w:jc w:val="center"/>
        <w:rPr>
          <w:w w:val="100"/>
        </w:rPr>
      </w:pPr>
    </w:p>
    <w:p w14:paraId="376C0C27"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t>(#2494-</w:t>
      </w:r>
      <w:proofErr w:type="gramStart"/>
      <w:r>
        <w:rPr>
          <w:w w:val="100"/>
        </w:rPr>
        <w:t>Ed)Traffic</w:t>
      </w:r>
      <w:proofErr w:type="gramEnd"/>
      <w:r>
        <w:rPr>
          <w:w w:val="100"/>
        </w:rPr>
        <w:t xml:space="preserve"> streams can share an allocation through TSPEC aggregation (see Annex V). The Allocation ID subfield is used as follows: </w:t>
      </w:r>
    </w:p>
    <w:p w14:paraId="471AF940" w14:textId="77777777" w:rsidR="004F1C57" w:rsidRDefault="004F1C57" w:rsidP="004F1C57">
      <w:pPr>
        <w:pStyle w:val="Body"/>
        <w:widowControl/>
        <w:numPr>
          <w:ilvl w:val="0"/>
          <w:numId w:val="1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60"/>
        <w:ind w:left="1040" w:hanging="400"/>
        <w:rPr>
          <w:w w:val="100"/>
        </w:rPr>
      </w:pPr>
      <w:r>
        <w:rPr>
          <w:w w:val="100"/>
        </w:rPr>
        <w:t>When setting up a TS, the DMG STA that transmits an ADDTS Request frame containing a TSPEC or PTP TSPEC element sets the Allocation ID subfield to a nonzero value to identify the allocation it requires to carry the TS. Alternatively, the same DMG STA sets the Allocation ID subfield to 0 to indicate any CBAP allocation with the broadcast AID as Source AID.</w:t>
      </w:r>
    </w:p>
    <w:p w14:paraId="70D8F838" w14:textId="77777777" w:rsidR="004F1C57" w:rsidRDefault="004F1C57" w:rsidP="004F1C57">
      <w:pPr>
        <w:pStyle w:val="Body"/>
        <w:widowControl/>
        <w:numPr>
          <w:ilvl w:val="0"/>
          <w:numId w:val="1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60"/>
        <w:ind w:left="1040" w:hanging="400"/>
        <w:rPr>
          <w:w w:val="100"/>
        </w:rPr>
      </w:pPr>
      <w:r>
        <w:rPr>
          <w:w w:val="100"/>
        </w:rPr>
        <w:t>When setting up a TS, the DMG STA that transmits the ADDTS Response frame containing the TSPEC or PTP TSPEC element sets the Allocation ID subfield to a nonzero value that identifies the allocation carrying the TS. Alternatively, the same DMG STA sets the Allocation ID subfield to 0 to indicate any CBAP allocation with the broadcast AID as Source AID and Destination AID.</w:t>
      </w:r>
    </w:p>
    <w:p w14:paraId="4EB772BB" w14:textId="77777777" w:rsidR="004F1C57" w:rsidRDefault="004F1C57" w:rsidP="004F1C57">
      <w:pPr>
        <w:pStyle w:val="Body"/>
        <w:widowControl/>
        <w:numPr>
          <w:ilvl w:val="0"/>
          <w:numId w:val="1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60"/>
        <w:ind w:left="1040" w:hanging="400"/>
        <w:rPr>
          <w:w w:val="100"/>
        </w:rPr>
      </w:pPr>
      <w:r>
        <w:rPr>
          <w:w w:val="100"/>
        </w:rPr>
        <w:t>When deleting a TS, the DMG STA that transmits the DELTS frame containing a TSPEC or PTP TSPEC element sets the Allocation ID subfield to a nonzero value to identify the allocation that is carrying the TS to be deleted. Alternatively, the same DMG STA sets the Allocation ID subfield to 0 to indicate no allocation exists to carry the TS to be deleted.</w:t>
      </w:r>
    </w:p>
    <w:p w14:paraId="6EB94978"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lastRenderedPageBreak/>
        <w:t>The Allocation Direction subfield is (#</w:t>
      </w:r>
      <w:proofErr w:type="gramStart"/>
      <w:r>
        <w:rPr>
          <w:w w:val="100"/>
        </w:rPr>
        <w:t>2494)equal</w:t>
      </w:r>
      <w:proofErr w:type="gramEnd"/>
      <w:r>
        <w:rPr>
          <w:w w:val="100"/>
        </w:rPr>
        <w:t xml:space="preserve"> to 1 when the originator of the ADDTS request is also the source of the allocation identified by the Allocation ID subfield and is equal to 0 otherwise. The Allocation Direction subfield is equal to 0 when the Allocation ID subfield is equal to 0.</w:t>
      </w:r>
    </w:p>
    <w:p w14:paraId="5544831E"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t>The A</w:t>
      </w:r>
      <w:r>
        <w:rPr>
          <w:w w:val="100"/>
        </w:rPr>
        <w:noBreakHyphen/>
        <w:t>MSDU Subframe subfield (#</w:t>
      </w:r>
      <w:proofErr w:type="gramStart"/>
      <w:r>
        <w:rPr>
          <w:w w:val="100"/>
        </w:rPr>
        <w:t>2494)contains</w:t>
      </w:r>
      <w:proofErr w:type="gramEnd"/>
      <w:r>
        <w:rPr>
          <w:w w:val="100"/>
        </w:rPr>
        <w:t xml:space="preserve"> a value that indicates the A</w:t>
      </w:r>
      <w:r>
        <w:rPr>
          <w:w w:val="100"/>
        </w:rPr>
        <w:noBreakHyphen/>
        <w:t>MSDU subframe structure to be used for this TS. The A</w:t>
      </w:r>
      <w:r>
        <w:rPr>
          <w:w w:val="100"/>
        </w:rPr>
        <w:noBreakHyphen/>
        <w:t>MSDU Subframe subfield is set to 0 to indicate the Basic A</w:t>
      </w:r>
      <w:r>
        <w:rPr>
          <w:w w:val="100"/>
        </w:rPr>
        <w:noBreakHyphen/>
        <w:t>MSDU subframe structure and set to 1 to indicate the Short A</w:t>
      </w:r>
      <w:r>
        <w:rPr>
          <w:w w:val="100"/>
        </w:rPr>
        <w:noBreakHyphen/>
        <w:t xml:space="preserve">MSDU subframe structure. </w:t>
      </w:r>
    </w:p>
    <w:p w14:paraId="4066FFEC" w14:textId="77777777" w:rsidR="004F1C57" w:rsidRDefault="004F1C57" w:rsidP="004F1C57">
      <w:pPr>
        <w:pStyle w:val="DL"/>
        <w:numPr>
          <w:ilvl w:val="0"/>
          <w:numId w:val="13"/>
        </w:numPr>
        <w:tabs>
          <w:tab w:val="clear" w:pos="600"/>
          <w:tab w:val="left" w:pos="640"/>
        </w:tabs>
        <w:suppressAutoHyphens/>
        <w:ind w:left="640" w:hanging="440"/>
        <w:rPr>
          <w:w w:val="100"/>
        </w:rPr>
      </w:pPr>
      <w:r>
        <w:rPr>
          <w:w w:val="100"/>
        </w:rPr>
        <w:t>The Reliability subfield (#</w:t>
      </w:r>
      <w:proofErr w:type="gramStart"/>
      <w:r>
        <w:rPr>
          <w:w w:val="100"/>
        </w:rPr>
        <w:t>2494)contains</w:t>
      </w:r>
      <w:proofErr w:type="gramEnd"/>
      <w:r>
        <w:rPr>
          <w:w w:val="100"/>
        </w:rPr>
        <w:t xml:space="preserve"> an expected reliability index. The reliability index refers to the PHY PER (PSDU error rate as in 20.3.3.8 (Receive sensitivity)). The relation between the reliability index and the PER is shown in </w:t>
      </w:r>
      <w:r>
        <w:rPr>
          <w:w w:val="100"/>
        </w:rPr>
        <w:fldChar w:fldCharType="begin"/>
      </w:r>
      <w:r>
        <w:rPr>
          <w:w w:val="100"/>
        </w:rPr>
        <w:instrText xml:space="preserve"> REF  RTF5f5265663234353938373430 \h</w:instrText>
      </w:r>
      <w:r>
        <w:rPr>
          <w:w w:val="100"/>
        </w:rPr>
      </w:r>
      <w:r>
        <w:rPr>
          <w:w w:val="100"/>
        </w:rPr>
        <w:fldChar w:fldCharType="separate"/>
      </w:r>
      <w:r>
        <w:rPr>
          <w:w w:val="100"/>
        </w:rPr>
        <w:t>Table 9-162 (Reliability subfield values)</w:t>
      </w:r>
      <w:r>
        <w:rPr>
          <w:w w:val="100"/>
        </w:rPr>
        <w:fldChar w:fldCharType="end"/>
      </w:r>
      <w:r>
        <w:rPr>
          <w:w w:val="100"/>
        </w:rPr>
        <w:t xml:space="preserve">. </w:t>
      </w:r>
    </w:p>
    <w:p w14:paraId="4A74DB66" w14:textId="77777777" w:rsidR="004F1C57" w:rsidRDefault="004F1C57" w:rsidP="004F1C57">
      <w:pPr>
        <w:pStyle w:val="LP"/>
        <w:suppressAutoHyphens/>
        <w:rPr>
          <w:w w:val="100"/>
        </w:rPr>
      </w:pPr>
      <w:r>
        <w:rPr>
          <w:w w:val="100"/>
        </w:rPr>
        <w:t>The Reliability subfield in an ADDTS Request frame that has the Direction subfield set to downlink or in an ADDTS Response frame that has the Direction field set to uplink indicates the expectation of the PER of the destination DMG STA for this TS. The Reliability subfield in an ADDTS Request frame that has the Direction subfield set to uplink or in an ADDTS Response frame that has the Direction field set to downlink is reserved. The reliability information is provided by the SME using the MLME-</w:t>
      </w:r>
      <w:proofErr w:type="spellStart"/>
      <w:r>
        <w:rPr>
          <w:w w:val="100"/>
        </w:rPr>
        <w:t>ADDTS.request</w:t>
      </w:r>
      <w:proofErr w:type="spellEnd"/>
      <w:r>
        <w:rPr>
          <w:w w:val="100"/>
        </w:rPr>
        <w:t xml:space="preserve"> primitive and MLME-</w:t>
      </w:r>
      <w:proofErr w:type="spellStart"/>
      <w:r>
        <w:rPr>
          <w:w w:val="100"/>
        </w:rPr>
        <w:t>ADDTS.response</w:t>
      </w:r>
      <w:proofErr w:type="spellEnd"/>
      <w:r>
        <w:rPr>
          <w:w w:val="100"/>
        </w:rPr>
        <w:t xml:space="preserve"> primitives. Together with the link margin (10.42.9 (CDMG enhanced beam tracking(11aj))) and other implementation-specific information, this value can be used by the source DMG STA of this TS to estimate the MCS to be used for this particular TS.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380"/>
      </w:tblGrid>
      <w:tr w:rsidR="004F1C57" w14:paraId="40A63E17" w14:textId="77777777" w:rsidTr="007F2D0F">
        <w:trPr>
          <w:jc w:val="center"/>
        </w:trPr>
        <w:tc>
          <w:tcPr>
            <w:tcW w:w="3000" w:type="dxa"/>
            <w:gridSpan w:val="2"/>
            <w:tcBorders>
              <w:top w:val="nil"/>
              <w:left w:val="nil"/>
              <w:bottom w:val="nil"/>
              <w:right w:val="nil"/>
            </w:tcBorders>
            <w:tcMar>
              <w:top w:w="120" w:type="dxa"/>
              <w:left w:w="120" w:type="dxa"/>
              <w:bottom w:w="60" w:type="dxa"/>
              <w:right w:w="120" w:type="dxa"/>
            </w:tcMar>
            <w:vAlign w:val="center"/>
          </w:tcPr>
          <w:p w14:paraId="0011A9A8" w14:textId="77777777" w:rsidR="004F1C57" w:rsidRDefault="004F1C57" w:rsidP="004F1C57">
            <w:pPr>
              <w:pStyle w:val="TableTitle"/>
              <w:numPr>
                <w:ilvl w:val="0"/>
                <w:numId w:val="22"/>
              </w:numPr>
            </w:pPr>
            <w:bookmarkStart w:id="248" w:name="RTF5f546f633332393836393334"/>
            <w:r>
              <w:rPr>
                <w:w w:val="100"/>
              </w:rPr>
              <w:t>Relia</w:t>
            </w:r>
            <w:bookmarkEnd w:id="248"/>
            <w:r>
              <w:rPr>
                <w:w w:val="100"/>
              </w:rPr>
              <w:t>bility subfield values</w:t>
            </w:r>
          </w:p>
        </w:tc>
      </w:tr>
      <w:tr w:rsidR="004F1C57" w14:paraId="1D684B88" w14:textId="77777777" w:rsidTr="007F2D0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A8CAB4" w14:textId="77777777" w:rsidR="004F1C57" w:rsidRDefault="004F1C57" w:rsidP="007F2D0F">
            <w:pPr>
              <w:pStyle w:val="CellHeading"/>
            </w:pPr>
            <w:r>
              <w:rPr>
                <w:w w:val="100"/>
              </w:rPr>
              <w:t>Reliability index</w:t>
            </w:r>
          </w:p>
        </w:tc>
        <w:tc>
          <w:tcPr>
            <w:tcW w:w="1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753468" w14:textId="77777777" w:rsidR="004F1C57" w:rsidRDefault="004F1C57" w:rsidP="007F2D0F">
            <w:pPr>
              <w:pStyle w:val="CellHeading"/>
            </w:pPr>
            <w:r>
              <w:rPr>
                <w:w w:val="100"/>
              </w:rPr>
              <w:t>PER</w:t>
            </w:r>
          </w:p>
        </w:tc>
      </w:tr>
      <w:tr w:rsidR="004F1C57" w14:paraId="66663FCE" w14:textId="77777777" w:rsidTr="007F2D0F">
        <w:trPr>
          <w:trHeight w:val="360"/>
          <w:jc w:val="center"/>
        </w:trPr>
        <w:tc>
          <w:tcPr>
            <w:tcW w:w="1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265A67" w14:textId="77777777" w:rsidR="004F1C57" w:rsidRDefault="004F1C57" w:rsidP="007F2D0F">
            <w:pPr>
              <w:pStyle w:val="CellBodyCentered"/>
            </w:pPr>
            <w:r>
              <w:rPr>
                <w:w w:val="100"/>
              </w:rPr>
              <w:t>0</w:t>
            </w:r>
          </w:p>
        </w:tc>
        <w:tc>
          <w:tcPr>
            <w:tcW w:w="13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66EB85" w14:textId="77777777" w:rsidR="004F1C57" w:rsidRDefault="004F1C57" w:rsidP="007F2D0F">
            <w:pPr>
              <w:pStyle w:val="CellBodyCentered"/>
            </w:pPr>
            <w:r>
              <w:rPr>
                <w:w w:val="100"/>
              </w:rPr>
              <w:t>Not specified</w:t>
            </w:r>
          </w:p>
        </w:tc>
      </w:tr>
      <w:tr w:rsidR="004F1C57" w14:paraId="07CE523F" w14:textId="77777777" w:rsidTr="007F2D0F">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AAB0A7" w14:textId="77777777" w:rsidR="004F1C57" w:rsidRDefault="004F1C57" w:rsidP="007F2D0F">
            <w:pPr>
              <w:pStyle w:val="CellBodyCentered"/>
            </w:pPr>
            <w:r>
              <w:rPr>
                <w:w w:val="100"/>
              </w:rPr>
              <w:t>1</w:t>
            </w:r>
          </w:p>
        </w:tc>
        <w:tc>
          <w:tcPr>
            <w:tcW w:w="1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47E94F" w14:textId="77777777" w:rsidR="004F1C57" w:rsidRDefault="004F1C57" w:rsidP="007F2D0F">
            <w:pPr>
              <w:pStyle w:val="CellBodyCentered"/>
            </w:pPr>
            <w:r>
              <w:rPr>
                <w:w w:val="100"/>
              </w:rPr>
              <w:t>10</w:t>
            </w:r>
            <w:r>
              <w:rPr>
                <w:w w:val="100"/>
                <w:vertAlign w:val="superscript"/>
              </w:rPr>
              <w:t>-2</w:t>
            </w:r>
          </w:p>
        </w:tc>
      </w:tr>
      <w:tr w:rsidR="004F1C57" w14:paraId="17A8EE60" w14:textId="77777777" w:rsidTr="007F2D0F">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35E680" w14:textId="77777777" w:rsidR="004F1C57" w:rsidRDefault="004F1C57" w:rsidP="007F2D0F">
            <w:pPr>
              <w:pStyle w:val="CellBodyCentered"/>
            </w:pPr>
            <w:r>
              <w:rPr>
                <w:w w:val="100"/>
              </w:rPr>
              <w:t>2</w:t>
            </w:r>
          </w:p>
        </w:tc>
        <w:tc>
          <w:tcPr>
            <w:tcW w:w="1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D86509" w14:textId="77777777" w:rsidR="004F1C57" w:rsidRDefault="004F1C57" w:rsidP="007F2D0F">
            <w:pPr>
              <w:pStyle w:val="CellBodyCentered"/>
            </w:pPr>
            <w:r>
              <w:rPr>
                <w:w w:val="100"/>
              </w:rPr>
              <w:t>10</w:t>
            </w:r>
            <w:r>
              <w:rPr>
                <w:w w:val="100"/>
                <w:vertAlign w:val="superscript"/>
              </w:rPr>
              <w:t>-3</w:t>
            </w:r>
          </w:p>
        </w:tc>
      </w:tr>
      <w:tr w:rsidR="004F1C57" w14:paraId="559A7BED" w14:textId="77777777" w:rsidTr="007F2D0F">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6CDA620" w14:textId="77777777" w:rsidR="004F1C57" w:rsidRDefault="004F1C57" w:rsidP="007F2D0F">
            <w:pPr>
              <w:pStyle w:val="CellBodyCentered"/>
            </w:pPr>
            <w:r>
              <w:rPr>
                <w:w w:val="100"/>
              </w:rPr>
              <w:t>3</w:t>
            </w:r>
          </w:p>
        </w:tc>
        <w:tc>
          <w:tcPr>
            <w:tcW w:w="13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A6AFDE1" w14:textId="77777777" w:rsidR="004F1C57" w:rsidRDefault="004F1C57" w:rsidP="007F2D0F">
            <w:pPr>
              <w:pStyle w:val="CellBodyCentered"/>
            </w:pPr>
            <w:r>
              <w:rPr>
                <w:w w:val="100"/>
              </w:rPr>
              <w:t>10</w:t>
            </w:r>
            <w:r>
              <w:rPr>
                <w:w w:val="100"/>
                <w:vertAlign w:val="superscript"/>
              </w:rPr>
              <w:t>-4</w:t>
            </w:r>
          </w:p>
        </w:tc>
      </w:tr>
    </w:tbl>
    <w:p w14:paraId="2A5C5F24" w14:textId="34BAB8DA" w:rsidR="002D30D0" w:rsidRDefault="002D30D0" w:rsidP="002D30D0">
      <w:pPr>
        <w:suppressAutoHyphens/>
        <w:rPr>
          <w:rFonts w:ascii="Times New Roman" w:eastAsia="Times New Roman" w:hAnsi="Times New Roman" w:cs="Times New Roman"/>
          <w:color w:val="FF0000"/>
          <w:sz w:val="20"/>
          <w:szCs w:val="20"/>
        </w:rPr>
      </w:pPr>
    </w:p>
    <w:p w14:paraId="03448983" w14:textId="2D472F5D" w:rsidR="006319C0" w:rsidRPr="00495238" w:rsidRDefault="006319C0" w:rsidP="006319C0">
      <w:pPr>
        <w:jc w:val="both"/>
        <w:rPr>
          <w:ins w:id="249" w:author="Alfred Aster" w:date="2021-03-13T19:06:00Z"/>
          <w:rFonts w:ascii="Times New Roman" w:hAnsi="Times New Roman" w:cs="Times New Roman"/>
          <w:sz w:val="20"/>
          <w:szCs w:val="20"/>
        </w:rPr>
      </w:pPr>
      <w:ins w:id="250" w:author="Alfred Aster" w:date="2021-03-13T19:06:00Z">
        <w:r w:rsidRPr="00495238">
          <w:rPr>
            <w:rFonts w:ascii="Times New Roman" w:hAnsi="Times New Roman" w:cs="Times New Roman"/>
            <w:sz w:val="20"/>
            <w:szCs w:val="20"/>
          </w:rPr>
          <w:t xml:space="preserve">The EHT Attributes field is defined in </w:t>
        </w:r>
        <w:r w:rsidRPr="00495238">
          <w:rPr>
            <w:rFonts w:ascii="Times New Roman" w:hAnsi="Times New Roman" w:cs="Times New Roman"/>
            <w:sz w:val="20"/>
            <w:szCs w:val="20"/>
          </w:rPr>
          <w:fldChar w:fldCharType="begin"/>
        </w:r>
        <w:r w:rsidRPr="00495238">
          <w:rPr>
            <w:rFonts w:ascii="Times New Roman" w:hAnsi="Times New Roman" w:cs="Times New Roman"/>
            <w:sz w:val="20"/>
            <w:szCs w:val="20"/>
          </w:rPr>
          <w:instrText xml:space="preserve"> REF  RTF5f546f633332393836393133 \h</w:instrText>
        </w:r>
        <w:r>
          <w:rPr>
            <w:rFonts w:ascii="Times New Roman" w:hAnsi="Times New Roman" w:cs="Times New Roman"/>
            <w:sz w:val="20"/>
            <w:szCs w:val="20"/>
          </w:rPr>
          <w:instrText xml:space="preserve"> \* MERGEFORMAT </w:instrText>
        </w:r>
      </w:ins>
      <w:r w:rsidRPr="00495238">
        <w:rPr>
          <w:rFonts w:ascii="Times New Roman" w:hAnsi="Times New Roman" w:cs="Times New Roman"/>
          <w:sz w:val="20"/>
          <w:szCs w:val="20"/>
        </w:rPr>
      </w:r>
      <w:ins w:id="251" w:author="Alfred Aster" w:date="2021-03-13T19:06:00Z">
        <w:r w:rsidRPr="00495238">
          <w:rPr>
            <w:rFonts w:ascii="Times New Roman" w:hAnsi="Times New Roman" w:cs="Times New Roman"/>
            <w:sz w:val="20"/>
            <w:szCs w:val="20"/>
          </w:rPr>
          <w:fldChar w:fldCharType="separate"/>
        </w:r>
        <w:r w:rsidRPr="00495238">
          <w:rPr>
            <w:rFonts w:ascii="Times New Roman" w:hAnsi="Times New Roman" w:cs="Times New Roman"/>
            <w:sz w:val="20"/>
            <w:szCs w:val="20"/>
          </w:rPr>
          <w:t>Figure 9-301x (EHT Attributes field format)</w:t>
        </w:r>
        <w:r w:rsidRPr="00495238">
          <w:rPr>
            <w:rFonts w:ascii="Times New Roman" w:hAnsi="Times New Roman" w:cs="Times New Roman"/>
            <w:sz w:val="20"/>
            <w:szCs w:val="20"/>
          </w:rPr>
          <w:fldChar w:fldCharType="end"/>
        </w:r>
        <w:r w:rsidRPr="00495238">
          <w:rPr>
            <w:rFonts w:ascii="Times New Roman" w:hAnsi="Times New Roman" w:cs="Times New Roman"/>
            <w:sz w:val="20"/>
            <w:szCs w:val="20"/>
          </w:rPr>
          <w:t xml:space="preserve">. The EHT Attributes field is present in a TSPEC element(M101) when </w:t>
        </w:r>
      </w:ins>
      <w:ins w:id="252" w:author="Duncan Ho" w:date="2021-04-06T17:43:00Z">
        <w:r w:rsidR="003679AD" w:rsidRPr="00880C27">
          <w:rPr>
            <w:rFonts w:ascii="Times New Roman" w:hAnsi="Times New Roman" w:cs="Times New Roman"/>
            <w:sz w:val="20"/>
            <w:szCs w:val="20"/>
          </w:rPr>
          <w:t xml:space="preserve">the Type subfield is </w:t>
        </w:r>
        <w:r w:rsidR="003679AD">
          <w:rPr>
            <w:rFonts w:ascii="Times New Roman" w:hAnsi="Times New Roman" w:cs="Times New Roman"/>
            <w:sz w:val="20"/>
            <w:szCs w:val="20"/>
          </w:rPr>
          <w:t>1</w:t>
        </w:r>
      </w:ins>
      <w:ins w:id="253" w:author="Alfred Aster" w:date="2021-03-13T19:06:00Z">
        <w:r w:rsidRPr="00495238">
          <w:rPr>
            <w:rFonts w:ascii="Times New Roman" w:hAnsi="Times New Roman" w:cs="Times New Roman"/>
            <w:sz w:val="20"/>
            <w:szCs w:val="20"/>
          </w:rPr>
          <w:t>; otherwise absent.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54" w:author="Duncan Ho" w:date="2021-03-24T17:38: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200"/>
        <w:gridCol w:w="1410"/>
        <w:gridCol w:w="1350"/>
        <w:gridCol w:w="1710"/>
        <w:gridCol w:w="1440"/>
        <w:tblGridChange w:id="255">
          <w:tblGrid>
            <w:gridCol w:w="1200"/>
            <w:gridCol w:w="1410"/>
            <w:gridCol w:w="540"/>
            <w:gridCol w:w="810"/>
            <w:gridCol w:w="1140"/>
            <w:gridCol w:w="570"/>
            <w:gridCol w:w="1410"/>
            <w:gridCol w:w="30"/>
            <w:gridCol w:w="1950"/>
          </w:tblGrid>
        </w:tblGridChange>
      </w:tblGrid>
      <w:tr w:rsidR="002F7C17" w14:paraId="13BD883F" w14:textId="77777777" w:rsidTr="00901B1F">
        <w:trPr>
          <w:trHeight w:val="400"/>
          <w:jc w:val="center"/>
          <w:ins w:id="256" w:author="Duncan Ho" w:date="2021-03-24T17:52:00Z"/>
          <w:trPrChange w:id="257" w:author="Duncan Ho" w:date="2021-03-24T17:38:00Z">
            <w:trPr>
              <w:trHeight w:val="400"/>
              <w:jc w:val="center"/>
            </w:trPr>
          </w:trPrChange>
        </w:trPr>
        <w:tc>
          <w:tcPr>
            <w:tcW w:w="1200" w:type="dxa"/>
            <w:tcBorders>
              <w:top w:val="nil"/>
              <w:left w:val="nil"/>
              <w:bottom w:val="nil"/>
              <w:right w:val="nil"/>
            </w:tcBorders>
            <w:tcMar>
              <w:top w:w="160" w:type="dxa"/>
              <w:left w:w="120" w:type="dxa"/>
              <w:bottom w:w="100" w:type="dxa"/>
              <w:right w:w="120" w:type="dxa"/>
            </w:tcMar>
            <w:vAlign w:val="center"/>
            <w:tcPrChange w:id="258" w:author="Duncan Ho" w:date="2021-03-24T17:38:00Z">
              <w:tcPr>
                <w:tcW w:w="1200" w:type="dxa"/>
                <w:tcBorders>
                  <w:top w:val="nil"/>
                  <w:left w:val="nil"/>
                  <w:bottom w:val="nil"/>
                  <w:right w:val="nil"/>
                </w:tcBorders>
                <w:tcMar>
                  <w:top w:w="160" w:type="dxa"/>
                  <w:left w:w="120" w:type="dxa"/>
                  <w:bottom w:w="100" w:type="dxa"/>
                  <w:right w:w="120" w:type="dxa"/>
                </w:tcMar>
                <w:vAlign w:val="center"/>
              </w:tcPr>
            </w:tcPrChange>
          </w:tcPr>
          <w:p w14:paraId="2C1D6173" w14:textId="77777777" w:rsidR="002F7C17" w:rsidRDefault="002F7C17" w:rsidP="00901B1F">
            <w:pPr>
              <w:pStyle w:val="figuretext"/>
              <w:tabs>
                <w:tab w:val="right" w:pos="960"/>
              </w:tabs>
              <w:jc w:val="left"/>
              <w:rPr>
                <w:ins w:id="259" w:author="Duncan Ho" w:date="2021-03-24T17:52:00Z"/>
              </w:rPr>
            </w:pPr>
          </w:p>
        </w:tc>
        <w:tc>
          <w:tcPr>
            <w:tcW w:w="1410" w:type="dxa"/>
            <w:tcBorders>
              <w:top w:val="nil"/>
              <w:left w:val="nil"/>
              <w:bottom w:val="nil"/>
              <w:right w:val="nil"/>
            </w:tcBorders>
            <w:vAlign w:val="center"/>
            <w:tcPrChange w:id="260" w:author="Duncan Ho" w:date="2021-03-24T17:38:00Z">
              <w:tcPr>
                <w:tcW w:w="1950" w:type="dxa"/>
                <w:gridSpan w:val="2"/>
                <w:tcBorders>
                  <w:top w:val="nil"/>
                  <w:left w:val="nil"/>
                  <w:bottom w:val="nil"/>
                  <w:right w:val="nil"/>
                </w:tcBorders>
                <w:vAlign w:val="center"/>
              </w:tcPr>
            </w:tcPrChange>
          </w:tcPr>
          <w:p w14:paraId="7E3048CC" w14:textId="0FE1F5EE" w:rsidR="002F7C17" w:rsidRDefault="002F7C17" w:rsidP="00901B1F">
            <w:pPr>
              <w:pStyle w:val="figuretext"/>
              <w:tabs>
                <w:tab w:val="right" w:pos="960"/>
              </w:tabs>
              <w:jc w:val="left"/>
              <w:rPr>
                <w:ins w:id="261" w:author="Duncan Ho" w:date="2021-03-24T17:52:00Z"/>
                <w:w w:val="100"/>
              </w:rPr>
            </w:pPr>
            <w:ins w:id="262" w:author="Duncan Ho" w:date="2021-03-24T17:52:00Z">
              <w:r>
                <w:rPr>
                  <w:w w:val="100"/>
                </w:rPr>
                <w:t>B0</w:t>
              </w:r>
              <w:r>
                <w:rPr>
                  <w:w w:val="100"/>
                </w:rPr>
                <w:tab/>
                <w:t>B</w:t>
              </w:r>
            </w:ins>
            <w:ins w:id="263" w:author="Duncan Ho" w:date="2021-03-25T10:14:00Z">
              <w:r w:rsidR="00023F51">
                <w:rPr>
                  <w:w w:val="100"/>
                </w:rPr>
                <w:t>31</w:t>
              </w:r>
            </w:ins>
          </w:p>
        </w:tc>
        <w:tc>
          <w:tcPr>
            <w:tcW w:w="1350" w:type="dxa"/>
            <w:tcBorders>
              <w:top w:val="nil"/>
              <w:left w:val="nil"/>
              <w:bottom w:val="nil"/>
              <w:right w:val="nil"/>
            </w:tcBorders>
            <w:tcMar>
              <w:top w:w="160" w:type="dxa"/>
              <w:left w:w="120" w:type="dxa"/>
              <w:bottom w:w="100" w:type="dxa"/>
              <w:right w:w="120" w:type="dxa"/>
            </w:tcMar>
            <w:vAlign w:val="center"/>
            <w:tcPrChange w:id="264" w:author="Duncan Ho" w:date="2021-03-24T17:38:00Z">
              <w:tcPr>
                <w:tcW w:w="1950" w:type="dxa"/>
                <w:gridSpan w:val="2"/>
                <w:tcBorders>
                  <w:top w:val="nil"/>
                  <w:left w:val="nil"/>
                  <w:bottom w:val="nil"/>
                  <w:right w:val="nil"/>
                </w:tcBorders>
                <w:tcMar>
                  <w:top w:w="160" w:type="dxa"/>
                  <w:left w:w="120" w:type="dxa"/>
                  <w:bottom w:w="100" w:type="dxa"/>
                  <w:right w:w="120" w:type="dxa"/>
                </w:tcMar>
                <w:vAlign w:val="center"/>
              </w:tcPr>
            </w:tcPrChange>
          </w:tcPr>
          <w:p w14:paraId="1D65BA04" w14:textId="739DDE7A" w:rsidR="002F7C17" w:rsidRDefault="002F7C17" w:rsidP="00901B1F">
            <w:pPr>
              <w:pStyle w:val="figuretext"/>
              <w:tabs>
                <w:tab w:val="right" w:pos="960"/>
              </w:tabs>
              <w:jc w:val="left"/>
              <w:rPr>
                <w:ins w:id="265" w:author="Duncan Ho" w:date="2021-03-24T17:52:00Z"/>
              </w:rPr>
            </w:pPr>
            <w:ins w:id="266" w:author="Duncan Ho" w:date="2021-03-24T17:52:00Z">
              <w:r>
                <w:rPr>
                  <w:w w:val="100"/>
                </w:rPr>
                <w:t>B</w:t>
              </w:r>
            </w:ins>
            <w:ins w:id="267" w:author="Duncan Ho" w:date="2021-03-25T10:14:00Z">
              <w:r w:rsidR="00023F51">
                <w:rPr>
                  <w:w w:val="100"/>
                </w:rPr>
                <w:t>3</w:t>
              </w:r>
            </w:ins>
            <w:ins w:id="268" w:author="Duncan Ho" w:date="2021-03-25T10:15:00Z">
              <w:r w:rsidR="00023F51">
                <w:rPr>
                  <w:w w:val="100"/>
                </w:rPr>
                <w:t>2</w:t>
              </w:r>
            </w:ins>
            <w:ins w:id="269" w:author="Duncan Ho" w:date="2021-03-24T17:52:00Z">
              <w:r>
                <w:rPr>
                  <w:w w:val="100"/>
                </w:rPr>
                <w:tab/>
                <w:t>B</w:t>
              </w:r>
            </w:ins>
            <w:ins w:id="270" w:author="Duncan Ho" w:date="2021-03-25T10:15:00Z">
              <w:r w:rsidR="00023F51">
                <w:rPr>
                  <w:w w:val="100"/>
                </w:rPr>
                <w:t>35</w:t>
              </w:r>
            </w:ins>
          </w:p>
        </w:tc>
        <w:tc>
          <w:tcPr>
            <w:tcW w:w="1710" w:type="dxa"/>
            <w:tcBorders>
              <w:top w:val="nil"/>
              <w:left w:val="nil"/>
              <w:bottom w:val="nil"/>
              <w:right w:val="nil"/>
            </w:tcBorders>
            <w:tcMar>
              <w:top w:w="160" w:type="dxa"/>
              <w:left w:w="120" w:type="dxa"/>
              <w:bottom w:w="100" w:type="dxa"/>
              <w:right w:w="120" w:type="dxa"/>
            </w:tcMar>
            <w:vAlign w:val="center"/>
            <w:tcPrChange w:id="271" w:author="Duncan Ho" w:date="2021-03-24T17:38:00Z">
              <w:tcPr>
                <w:tcW w:w="1980" w:type="dxa"/>
                <w:gridSpan w:val="2"/>
                <w:tcBorders>
                  <w:top w:val="nil"/>
                  <w:left w:val="nil"/>
                  <w:bottom w:val="nil"/>
                  <w:right w:val="nil"/>
                </w:tcBorders>
                <w:tcMar>
                  <w:top w:w="160" w:type="dxa"/>
                  <w:left w:w="120" w:type="dxa"/>
                  <w:bottom w:w="100" w:type="dxa"/>
                  <w:right w:w="120" w:type="dxa"/>
                </w:tcMar>
                <w:vAlign w:val="center"/>
              </w:tcPr>
            </w:tcPrChange>
          </w:tcPr>
          <w:p w14:paraId="629DE153" w14:textId="55448E97" w:rsidR="002F7C17" w:rsidRDefault="002F7C17" w:rsidP="00901B1F">
            <w:pPr>
              <w:pStyle w:val="figuretext"/>
              <w:tabs>
                <w:tab w:val="right" w:pos="860"/>
              </w:tabs>
              <w:jc w:val="left"/>
              <w:rPr>
                <w:ins w:id="272" w:author="Duncan Ho" w:date="2021-03-24T17:52:00Z"/>
              </w:rPr>
            </w:pPr>
            <w:ins w:id="273" w:author="Duncan Ho" w:date="2021-03-24T17:52:00Z">
              <w:r>
                <w:rPr>
                  <w:w w:val="100"/>
                </w:rPr>
                <w:t>B</w:t>
              </w:r>
            </w:ins>
            <w:ins w:id="274" w:author="Duncan Ho" w:date="2021-03-25T10:15:00Z">
              <w:r w:rsidR="00023F51">
                <w:rPr>
                  <w:w w:val="100"/>
                </w:rPr>
                <w:t>36</w:t>
              </w:r>
            </w:ins>
            <w:ins w:id="275" w:author="Duncan Ho" w:date="2021-03-24T17:52:00Z">
              <w:r>
                <w:rPr>
                  <w:w w:val="100"/>
                </w:rPr>
                <w:t xml:space="preserve">           B</w:t>
              </w:r>
            </w:ins>
            <w:ins w:id="276" w:author="Duncan Ho" w:date="2021-03-25T10:15:00Z">
              <w:r w:rsidR="00023F51">
                <w:rPr>
                  <w:w w:val="100"/>
                </w:rPr>
                <w:t>59</w:t>
              </w:r>
            </w:ins>
          </w:p>
        </w:tc>
        <w:tc>
          <w:tcPr>
            <w:tcW w:w="1440" w:type="dxa"/>
            <w:tcBorders>
              <w:top w:val="nil"/>
              <w:left w:val="nil"/>
              <w:bottom w:val="nil"/>
              <w:right w:val="nil"/>
            </w:tcBorders>
            <w:vAlign w:val="center"/>
            <w:tcPrChange w:id="277" w:author="Duncan Ho" w:date="2021-03-24T17:38:00Z">
              <w:tcPr>
                <w:tcW w:w="1980" w:type="dxa"/>
                <w:gridSpan w:val="2"/>
                <w:tcBorders>
                  <w:top w:val="nil"/>
                  <w:left w:val="nil"/>
                  <w:bottom w:val="nil"/>
                  <w:right w:val="nil"/>
                </w:tcBorders>
              </w:tcPr>
            </w:tcPrChange>
          </w:tcPr>
          <w:p w14:paraId="5DDA1DFE" w14:textId="274DEC86" w:rsidR="002F7C17" w:rsidRDefault="002F7C17" w:rsidP="00901B1F">
            <w:pPr>
              <w:pStyle w:val="figuretext"/>
              <w:tabs>
                <w:tab w:val="right" w:pos="860"/>
              </w:tabs>
              <w:jc w:val="left"/>
              <w:rPr>
                <w:ins w:id="278" w:author="Duncan Ho" w:date="2021-03-24T17:52:00Z"/>
                <w:w w:val="100"/>
              </w:rPr>
            </w:pPr>
            <w:ins w:id="279" w:author="Duncan Ho" w:date="2021-03-24T17:52:00Z">
              <w:r>
                <w:rPr>
                  <w:w w:val="100"/>
                </w:rPr>
                <w:t>B</w:t>
              </w:r>
            </w:ins>
            <w:ins w:id="280" w:author="Duncan Ho" w:date="2021-03-25T10:15:00Z">
              <w:r w:rsidR="00023F51">
                <w:rPr>
                  <w:w w:val="100"/>
                </w:rPr>
                <w:t>60</w:t>
              </w:r>
            </w:ins>
            <w:ins w:id="281" w:author="Duncan Ho" w:date="2021-03-24T17:52:00Z">
              <w:r>
                <w:rPr>
                  <w:w w:val="100"/>
                </w:rPr>
                <w:tab/>
                <w:t xml:space="preserve">       B</w:t>
              </w:r>
            </w:ins>
            <w:ins w:id="282" w:author="Duncan Ho" w:date="2021-03-25T10:15:00Z">
              <w:r w:rsidR="00023F51">
                <w:rPr>
                  <w:w w:val="100"/>
                </w:rPr>
                <w:t>63</w:t>
              </w:r>
            </w:ins>
          </w:p>
        </w:tc>
      </w:tr>
      <w:tr w:rsidR="002F7C17" w14:paraId="05C781A3" w14:textId="77777777" w:rsidTr="00901B1F">
        <w:trPr>
          <w:trHeight w:val="560"/>
          <w:jc w:val="center"/>
          <w:ins w:id="283" w:author="Duncan Ho" w:date="2021-03-24T17:52:00Z"/>
          <w:trPrChange w:id="284" w:author="Duncan Ho" w:date="2021-03-24T17:38:00Z">
            <w:trPr>
              <w:trHeight w:val="560"/>
              <w:jc w:val="center"/>
            </w:trPr>
          </w:trPrChange>
        </w:trPr>
        <w:tc>
          <w:tcPr>
            <w:tcW w:w="1200" w:type="dxa"/>
            <w:tcBorders>
              <w:top w:val="nil"/>
              <w:left w:val="nil"/>
              <w:bottom w:val="nil"/>
              <w:right w:val="nil"/>
            </w:tcBorders>
            <w:tcMar>
              <w:top w:w="160" w:type="dxa"/>
              <w:left w:w="120" w:type="dxa"/>
              <w:bottom w:w="100" w:type="dxa"/>
              <w:right w:w="120" w:type="dxa"/>
            </w:tcMar>
            <w:vAlign w:val="center"/>
            <w:tcPrChange w:id="285" w:author="Duncan Ho" w:date="2021-03-24T17:38:00Z">
              <w:tcPr>
                <w:tcW w:w="1200" w:type="dxa"/>
                <w:tcBorders>
                  <w:top w:val="nil"/>
                  <w:left w:val="nil"/>
                  <w:bottom w:val="nil"/>
                  <w:right w:val="nil"/>
                </w:tcBorders>
                <w:tcMar>
                  <w:top w:w="160" w:type="dxa"/>
                  <w:left w:w="120" w:type="dxa"/>
                  <w:bottom w:w="100" w:type="dxa"/>
                  <w:right w:w="120" w:type="dxa"/>
                </w:tcMar>
                <w:vAlign w:val="center"/>
              </w:tcPr>
            </w:tcPrChange>
          </w:tcPr>
          <w:p w14:paraId="69208CBC" w14:textId="77777777" w:rsidR="002F7C17" w:rsidRDefault="002F7C17" w:rsidP="00901B1F">
            <w:pPr>
              <w:pStyle w:val="figuretext"/>
              <w:rPr>
                <w:ins w:id="286" w:author="Duncan Ho" w:date="2021-03-24T17:52:00Z"/>
              </w:rPr>
            </w:pPr>
          </w:p>
        </w:tc>
        <w:tc>
          <w:tcPr>
            <w:tcW w:w="1410" w:type="dxa"/>
            <w:tcBorders>
              <w:top w:val="single" w:sz="10" w:space="0" w:color="000000"/>
              <w:left w:val="single" w:sz="10" w:space="0" w:color="000000"/>
              <w:bottom w:val="single" w:sz="10" w:space="0" w:color="000000"/>
              <w:right w:val="single" w:sz="10" w:space="0" w:color="000000"/>
            </w:tcBorders>
            <w:vAlign w:val="center"/>
            <w:tcPrChange w:id="287" w:author="Duncan Ho" w:date="2021-03-24T17:38:00Z">
              <w:tcPr>
                <w:tcW w:w="1950" w:type="dxa"/>
                <w:gridSpan w:val="2"/>
                <w:tcBorders>
                  <w:top w:val="single" w:sz="10" w:space="0" w:color="000000"/>
                  <w:left w:val="single" w:sz="10" w:space="0" w:color="000000"/>
                  <w:bottom w:val="single" w:sz="10" w:space="0" w:color="000000"/>
                  <w:right w:val="single" w:sz="10" w:space="0" w:color="000000"/>
                </w:tcBorders>
                <w:vAlign w:val="center"/>
              </w:tcPr>
            </w:tcPrChange>
          </w:tcPr>
          <w:p w14:paraId="20C3FCD0" w14:textId="3051D27D" w:rsidR="002F7C17" w:rsidRDefault="0078677A" w:rsidP="00901B1F">
            <w:pPr>
              <w:pStyle w:val="figuretext"/>
              <w:rPr>
                <w:ins w:id="288" w:author="Duncan Ho" w:date="2021-03-24T17:52:00Z"/>
                <w:w w:val="100"/>
              </w:rPr>
            </w:pPr>
            <w:ins w:id="289" w:author="Duncan Ho" w:date="2021-03-25T08:05:00Z">
              <w:r>
                <w:rPr>
                  <w:w w:val="100"/>
                </w:rPr>
                <w:t>MSDU</w:t>
              </w:r>
            </w:ins>
            <w:ins w:id="290" w:author="Duncan Ho" w:date="2021-03-24T17:52:00Z">
              <w:r w:rsidR="002F7C17">
                <w:rPr>
                  <w:w w:val="100"/>
                </w:rPr>
                <w:t xml:space="preserve"> Lifetime</w:t>
              </w:r>
            </w:ins>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91" w:author="Duncan Ho" w:date="2021-03-24T17:38:00Z">
              <w:tcPr>
                <w:tcW w:w="195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9C67C59" w14:textId="77777777" w:rsidR="002F7C17" w:rsidRDefault="002F7C17" w:rsidP="00901B1F">
            <w:pPr>
              <w:pStyle w:val="figuretext"/>
              <w:rPr>
                <w:ins w:id="292" w:author="Duncan Ho" w:date="2021-03-24T17:52:00Z"/>
              </w:rPr>
            </w:pPr>
            <w:ins w:id="293" w:author="Duncan Ho" w:date="2021-03-24T17:52:00Z">
              <w:r>
                <w:rPr>
                  <w:w w:val="100"/>
                </w:rPr>
                <w:t>Packet Delivery Ratio</w:t>
              </w:r>
            </w:ins>
          </w:p>
        </w:tc>
        <w:tc>
          <w:tcPr>
            <w:tcW w:w="17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94" w:author="Duncan Ho" w:date="2021-03-24T17:38:00Z">
              <w:tcPr>
                <w:tcW w:w="1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E9D326E" w14:textId="77777777" w:rsidR="002F7C17" w:rsidRDefault="002F7C17" w:rsidP="00901B1F">
            <w:pPr>
              <w:pStyle w:val="figuretext"/>
              <w:rPr>
                <w:ins w:id="295" w:author="Duncan Ho" w:date="2021-03-24T17:52:00Z"/>
              </w:rPr>
            </w:pPr>
            <w:ins w:id="296" w:author="Duncan Ho" w:date="2021-03-24T17:52:00Z">
              <w:r>
                <w:rPr>
                  <w:w w:val="100"/>
                </w:rPr>
                <w:t>Averaging Window</w:t>
              </w:r>
            </w:ins>
          </w:p>
        </w:tc>
        <w:tc>
          <w:tcPr>
            <w:tcW w:w="1440" w:type="dxa"/>
            <w:tcBorders>
              <w:top w:val="single" w:sz="10" w:space="0" w:color="000000"/>
              <w:left w:val="single" w:sz="10" w:space="0" w:color="000000"/>
              <w:bottom w:val="single" w:sz="10" w:space="0" w:color="000000"/>
              <w:right w:val="single" w:sz="10" w:space="0" w:color="000000"/>
            </w:tcBorders>
            <w:vAlign w:val="center"/>
            <w:tcPrChange w:id="297" w:author="Duncan Ho" w:date="2021-03-24T17:38:00Z">
              <w:tcPr>
                <w:tcW w:w="1980" w:type="dxa"/>
                <w:gridSpan w:val="2"/>
                <w:tcBorders>
                  <w:top w:val="single" w:sz="10" w:space="0" w:color="000000"/>
                  <w:left w:val="single" w:sz="10" w:space="0" w:color="000000"/>
                  <w:bottom w:val="single" w:sz="10" w:space="0" w:color="000000"/>
                  <w:right w:val="single" w:sz="10" w:space="0" w:color="000000"/>
                </w:tcBorders>
              </w:tcPr>
            </w:tcPrChange>
          </w:tcPr>
          <w:p w14:paraId="1FA48679" w14:textId="77777777" w:rsidR="002F7C17" w:rsidRDefault="002F7C17" w:rsidP="00901B1F">
            <w:pPr>
              <w:pStyle w:val="figuretext"/>
              <w:rPr>
                <w:ins w:id="298" w:author="Duncan Ho" w:date="2021-03-24T17:52:00Z"/>
                <w:w w:val="100"/>
              </w:rPr>
            </w:pPr>
            <w:ins w:id="299" w:author="Duncan Ho" w:date="2021-03-24T17:52:00Z">
              <w:r>
                <w:rPr>
                  <w:w w:val="100"/>
                </w:rPr>
                <w:t>Reserved</w:t>
              </w:r>
            </w:ins>
          </w:p>
        </w:tc>
      </w:tr>
      <w:tr w:rsidR="002F7C17" w14:paraId="09D20A62" w14:textId="77777777" w:rsidTr="00901B1F">
        <w:trPr>
          <w:trHeight w:val="400"/>
          <w:jc w:val="center"/>
          <w:ins w:id="300" w:author="Duncan Ho" w:date="2021-03-24T17:52:00Z"/>
        </w:trPr>
        <w:tc>
          <w:tcPr>
            <w:tcW w:w="1200" w:type="dxa"/>
            <w:tcBorders>
              <w:top w:val="nil"/>
              <w:left w:val="nil"/>
              <w:bottom w:val="nil"/>
              <w:right w:val="nil"/>
            </w:tcBorders>
            <w:tcMar>
              <w:top w:w="160" w:type="dxa"/>
              <w:left w:w="120" w:type="dxa"/>
              <w:bottom w:w="100" w:type="dxa"/>
              <w:right w:w="120" w:type="dxa"/>
            </w:tcMar>
            <w:vAlign w:val="center"/>
          </w:tcPr>
          <w:p w14:paraId="51C50E19" w14:textId="77777777" w:rsidR="002F7C17" w:rsidRDefault="002F7C17" w:rsidP="00901B1F">
            <w:pPr>
              <w:pStyle w:val="figuretext"/>
              <w:rPr>
                <w:ins w:id="301" w:author="Duncan Ho" w:date="2021-03-24T17:52:00Z"/>
              </w:rPr>
            </w:pPr>
            <w:ins w:id="302" w:author="Duncan Ho" w:date="2021-03-24T17:52:00Z">
              <w:r>
                <w:rPr>
                  <w:w w:val="100"/>
                </w:rPr>
                <w:t>Bits:</w:t>
              </w:r>
            </w:ins>
          </w:p>
        </w:tc>
        <w:tc>
          <w:tcPr>
            <w:tcW w:w="1410" w:type="dxa"/>
            <w:tcBorders>
              <w:top w:val="nil"/>
              <w:left w:val="nil"/>
              <w:bottom w:val="nil"/>
              <w:right w:val="nil"/>
            </w:tcBorders>
            <w:vAlign w:val="center"/>
          </w:tcPr>
          <w:p w14:paraId="0FBAC4A7" w14:textId="37086F6D" w:rsidR="002F7C17" w:rsidRDefault="00023F51" w:rsidP="00901B1F">
            <w:pPr>
              <w:pStyle w:val="figuretext"/>
              <w:rPr>
                <w:ins w:id="303" w:author="Duncan Ho" w:date="2021-03-24T17:52:00Z"/>
                <w:w w:val="100"/>
              </w:rPr>
            </w:pPr>
            <w:ins w:id="304" w:author="Duncan Ho" w:date="2021-03-25T10:14:00Z">
              <w:r>
                <w:rPr>
                  <w:w w:val="100"/>
                </w:rPr>
                <w:t>32</w:t>
              </w:r>
            </w:ins>
          </w:p>
        </w:tc>
        <w:tc>
          <w:tcPr>
            <w:tcW w:w="1350" w:type="dxa"/>
            <w:tcBorders>
              <w:top w:val="nil"/>
              <w:left w:val="nil"/>
              <w:bottom w:val="nil"/>
              <w:right w:val="nil"/>
            </w:tcBorders>
            <w:tcMar>
              <w:top w:w="160" w:type="dxa"/>
              <w:left w:w="120" w:type="dxa"/>
              <w:bottom w:w="100" w:type="dxa"/>
              <w:right w:w="120" w:type="dxa"/>
            </w:tcMar>
            <w:vAlign w:val="center"/>
          </w:tcPr>
          <w:p w14:paraId="0B16FFE8" w14:textId="77777777" w:rsidR="002F7C17" w:rsidRDefault="002F7C17" w:rsidP="00901B1F">
            <w:pPr>
              <w:pStyle w:val="figuretext"/>
              <w:rPr>
                <w:ins w:id="305" w:author="Duncan Ho" w:date="2021-03-24T17:52:00Z"/>
              </w:rPr>
            </w:pPr>
            <w:ins w:id="306" w:author="Duncan Ho" w:date="2021-03-24T17:52:00Z">
              <w:r>
                <w:rPr>
                  <w:w w:val="100"/>
                </w:rPr>
                <w:t>4</w:t>
              </w:r>
            </w:ins>
          </w:p>
        </w:tc>
        <w:tc>
          <w:tcPr>
            <w:tcW w:w="1710" w:type="dxa"/>
            <w:tcBorders>
              <w:top w:val="nil"/>
              <w:left w:val="nil"/>
              <w:bottom w:val="nil"/>
              <w:right w:val="nil"/>
            </w:tcBorders>
            <w:tcMar>
              <w:top w:w="160" w:type="dxa"/>
              <w:left w:w="120" w:type="dxa"/>
              <w:bottom w:w="100" w:type="dxa"/>
              <w:right w:w="120" w:type="dxa"/>
            </w:tcMar>
            <w:vAlign w:val="center"/>
          </w:tcPr>
          <w:p w14:paraId="0C641477" w14:textId="77777777" w:rsidR="002F7C17" w:rsidRDefault="002F7C17" w:rsidP="00901B1F">
            <w:pPr>
              <w:pStyle w:val="figuretext"/>
              <w:rPr>
                <w:ins w:id="307" w:author="Duncan Ho" w:date="2021-03-24T17:52:00Z"/>
              </w:rPr>
            </w:pPr>
            <w:ins w:id="308" w:author="Duncan Ho" w:date="2021-03-24T17:52:00Z">
              <w:r>
                <w:rPr>
                  <w:w w:val="100"/>
                </w:rPr>
                <w:t>24</w:t>
              </w:r>
            </w:ins>
          </w:p>
        </w:tc>
        <w:tc>
          <w:tcPr>
            <w:tcW w:w="1440" w:type="dxa"/>
            <w:tcBorders>
              <w:top w:val="nil"/>
              <w:left w:val="nil"/>
              <w:bottom w:val="nil"/>
              <w:right w:val="nil"/>
            </w:tcBorders>
            <w:vAlign w:val="center"/>
          </w:tcPr>
          <w:p w14:paraId="7671E102" w14:textId="77777777" w:rsidR="002F7C17" w:rsidRDefault="002F7C17" w:rsidP="00901B1F">
            <w:pPr>
              <w:pStyle w:val="figuretext"/>
              <w:rPr>
                <w:ins w:id="309" w:author="Duncan Ho" w:date="2021-03-24T17:52:00Z"/>
                <w:w w:val="100"/>
              </w:rPr>
            </w:pPr>
            <w:ins w:id="310" w:author="Duncan Ho" w:date="2021-03-24T17:52:00Z">
              <w:r>
                <w:rPr>
                  <w:w w:val="100"/>
                </w:rPr>
                <w:t>4</w:t>
              </w:r>
            </w:ins>
          </w:p>
        </w:tc>
      </w:tr>
    </w:tbl>
    <w:p w14:paraId="7EC02E64" w14:textId="77777777" w:rsidR="006319C0" w:rsidRDefault="006319C0" w:rsidP="006319C0">
      <w:pPr>
        <w:pStyle w:val="FigTitle"/>
        <w:rPr>
          <w:ins w:id="311" w:author="Alfred Aster" w:date="2021-03-13T19:06:00Z"/>
        </w:rPr>
      </w:pPr>
      <w:ins w:id="312" w:author="Alfred Aster" w:date="2021-03-13T19:06:00Z">
        <w:r>
          <w:rPr>
            <w:w w:val="100"/>
          </w:rPr>
          <w:t>Figure 9-301a--EHT Attributes field format</w:t>
        </w:r>
      </w:ins>
    </w:p>
    <w:p w14:paraId="13972CAC" w14:textId="70E24A85" w:rsidR="00A304AD" w:rsidRDefault="00A304AD" w:rsidP="00A304AD">
      <w:pPr>
        <w:jc w:val="both"/>
        <w:rPr>
          <w:ins w:id="313" w:author="Duncan Ho" w:date="2021-03-19T15:01:00Z"/>
          <w:rFonts w:ascii="Times New Roman" w:hAnsi="Times New Roman" w:cs="Times New Roman"/>
          <w:sz w:val="20"/>
          <w:szCs w:val="20"/>
        </w:rPr>
      </w:pPr>
      <w:bookmarkStart w:id="314" w:name="_Hlk66895260"/>
      <w:ins w:id="315" w:author="Duncan Ho" w:date="2021-03-19T14:58:00Z">
        <w:r w:rsidRPr="006319C0">
          <w:rPr>
            <w:rFonts w:ascii="Times New Roman" w:hAnsi="Times New Roman" w:cs="Times New Roman"/>
            <w:sz w:val="20"/>
            <w:szCs w:val="20"/>
          </w:rPr>
          <w:t xml:space="preserve">The </w:t>
        </w:r>
      </w:ins>
      <w:ins w:id="316" w:author="Duncan Ho" w:date="2021-03-25T08:05:00Z">
        <w:r w:rsidR="0078677A">
          <w:rPr>
            <w:rFonts w:ascii="Times New Roman" w:hAnsi="Times New Roman" w:cs="Times New Roman"/>
            <w:sz w:val="20"/>
            <w:szCs w:val="20"/>
          </w:rPr>
          <w:t>MSDU</w:t>
        </w:r>
      </w:ins>
      <w:ins w:id="317" w:author="Duncan Ho" w:date="2021-03-19T14:58:00Z">
        <w:r w:rsidRPr="006319C0">
          <w:rPr>
            <w:rFonts w:ascii="Times New Roman" w:hAnsi="Times New Roman" w:cs="Times New Roman"/>
            <w:sz w:val="20"/>
            <w:szCs w:val="20"/>
          </w:rPr>
          <w:t xml:space="preserve"> </w:t>
        </w:r>
      </w:ins>
      <w:ins w:id="318" w:author="Duncan Ho" w:date="2021-03-19T14:59:00Z">
        <w:r>
          <w:rPr>
            <w:rFonts w:ascii="Times New Roman" w:hAnsi="Times New Roman" w:cs="Times New Roman"/>
            <w:sz w:val="20"/>
            <w:szCs w:val="20"/>
          </w:rPr>
          <w:t>Lifetime</w:t>
        </w:r>
      </w:ins>
      <w:ins w:id="319" w:author="Duncan Ho" w:date="2021-03-19T14:58:00Z">
        <w:r w:rsidRPr="006319C0">
          <w:rPr>
            <w:rFonts w:ascii="Times New Roman" w:hAnsi="Times New Roman" w:cs="Times New Roman"/>
            <w:sz w:val="20"/>
            <w:szCs w:val="20"/>
          </w:rPr>
          <w:t xml:space="preserve"> field </w:t>
        </w:r>
      </w:ins>
      <w:ins w:id="320" w:author="Duncan Ho" w:date="2021-03-19T14:59:00Z">
        <w:r>
          <w:rPr>
            <w:rFonts w:ascii="Times New Roman" w:hAnsi="Times New Roman" w:cs="Times New Roman"/>
            <w:sz w:val="20"/>
            <w:szCs w:val="20"/>
          </w:rPr>
          <w:t>contains an unsigned integer that specifies</w:t>
        </w:r>
        <w:r w:rsidRPr="006319C0">
          <w:rPr>
            <w:rFonts w:ascii="Times New Roman" w:hAnsi="Times New Roman" w:cs="Times New Roman"/>
            <w:sz w:val="20"/>
            <w:szCs w:val="20"/>
          </w:rPr>
          <w:t xml:space="preserve"> the time</w:t>
        </w:r>
        <w:r>
          <w:rPr>
            <w:rFonts w:ascii="Times New Roman" w:hAnsi="Times New Roman" w:cs="Times New Roman"/>
            <w:sz w:val="20"/>
            <w:szCs w:val="20"/>
          </w:rPr>
          <w:t xml:space="preserve">, in </w:t>
        </w:r>
      </w:ins>
      <w:ins w:id="321" w:author="Duncan Ho" w:date="2021-03-19T15:00:00Z">
        <w:r>
          <w:rPr>
            <w:rFonts w:ascii="Times New Roman" w:hAnsi="Times New Roman" w:cs="Times New Roman"/>
            <w:sz w:val="20"/>
            <w:szCs w:val="20"/>
          </w:rPr>
          <w:t>units of micros</w:t>
        </w:r>
      </w:ins>
      <w:ins w:id="322" w:author="Duncan Ho" w:date="2021-03-19T14:59:00Z">
        <w:r>
          <w:rPr>
            <w:rFonts w:ascii="Times New Roman" w:hAnsi="Times New Roman" w:cs="Times New Roman"/>
            <w:sz w:val="20"/>
            <w:szCs w:val="20"/>
          </w:rPr>
          <w:t>econds,</w:t>
        </w:r>
        <w:r w:rsidRPr="006319C0">
          <w:rPr>
            <w:rFonts w:ascii="Times New Roman" w:hAnsi="Times New Roman" w:cs="Times New Roman"/>
            <w:sz w:val="20"/>
            <w:szCs w:val="20"/>
          </w:rPr>
          <w:t xml:space="preserve"> </w:t>
        </w:r>
      </w:ins>
      <w:ins w:id="323" w:author="Duncan Ho" w:date="2021-03-19T15:01:00Z">
        <w:r>
          <w:rPr>
            <w:rFonts w:ascii="Times New Roman" w:hAnsi="Times New Roman" w:cs="Times New Roman"/>
            <w:sz w:val="20"/>
            <w:szCs w:val="20"/>
          </w:rPr>
          <w:t>that specifie</w:t>
        </w:r>
      </w:ins>
      <w:ins w:id="324" w:author="Duncan Ho" w:date="2021-03-19T16:51:00Z">
        <w:r w:rsidR="002C6BF9">
          <w:rPr>
            <w:rFonts w:ascii="Times New Roman" w:hAnsi="Times New Roman" w:cs="Times New Roman"/>
            <w:sz w:val="20"/>
            <w:szCs w:val="20"/>
          </w:rPr>
          <w:t>s</w:t>
        </w:r>
      </w:ins>
      <w:ins w:id="325" w:author="Duncan Ho" w:date="2021-03-19T15:01:00Z">
        <w:r>
          <w:rPr>
            <w:rFonts w:ascii="Times New Roman" w:hAnsi="Times New Roman" w:cs="Times New Roman"/>
            <w:sz w:val="20"/>
            <w:szCs w:val="20"/>
          </w:rPr>
          <w:t xml:space="preserve"> the maximum </w:t>
        </w:r>
      </w:ins>
      <w:ins w:id="326" w:author="Duncan Ho" w:date="2021-03-19T15:02:00Z">
        <w:r>
          <w:rPr>
            <w:rFonts w:ascii="Times New Roman" w:hAnsi="Times New Roman" w:cs="Times New Roman"/>
            <w:sz w:val="20"/>
            <w:szCs w:val="20"/>
          </w:rPr>
          <w:t>amount</w:t>
        </w:r>
      </w:ins>
      <w:ins w:id="327" w:author="Duncan Ho" w:date="2021-03-19T15:01:00Z">
        <w:r>
          <w:rPr>
            <w:rFonts w:ascii="Times New Roman" w:hAnsi="Times New Roman" w:cs="Times New Roman"/>
            <w:sz w:val="20"/>
            <w:szCs w:val="20"/>
          </w:rPr>
          <w:t xml:space="preserve"> of time</w:t>
        </w:r>
      </w:ins>
      <w:ins w:id="328" w:author="Duncan Ho" w:date="2021-03-19T15:02:00Z">
        <w:r>
          <w:rPr>
            <w:rFonts w:ascii="Times New Roman" w:hAnsi="Times New Roman" w:cs="Times New Roman"/>
            <w:sz w:val="20"/>
            <w:szCs w:val="20"/>
          </w:rPr>
          <w:t xml:space="preserve"> since the arrival of the MSDU </w:t>
        </w:r>
      </w:ins>
      <w:ins w:id="329" w:author="Duncan Ho" w:date="2021-03-24T17:42:00Z">
        <w:r w:rsidR="005B6345">
          <w:rPr>
            <w:rFonts w:ascii="Times New Roman" w:hAnsi="Times New Roman" w:cs="Times New Roman"/>
            <w:sz w:val="20"/>
            <w:szCs w:val="20"/>
          </w:rPr>
          <w:t>a</w:t>
        </w:r>
        <w:r w:rsidR="005B6345" w:rsidRPr="005B6345">
          <w:rPr>
            <w:rFonts w:ascii="Times New Roman" w:hAnsi="Times New Roman" w:cs="Times New Roman"/>
            <w:sz w:val="20"/>
            <w:szCs w:val="20"/>
          </w:rPr>
          <w:t xml:space="preserve">t the MAC data service interface </w:t>
        </w:r>
      </w:ins>
      <w:ins w:id="330" w:author="Duncan Ho" w:date="2021-03-19T15:02:00Z">
        <w:r>
          <w:rPr>
            <w:rFonts w:ascii="Times New Roman" w:hAnsi="Times New Roman" w:cs="Times New Roman"/>
            <w:sz w:val="20"/>
            <w:szCs w:val="20"/>
          </w:rPr>
          <w:t>b</w:t>
        </w:r>
      </w:ins>
      <w:ins w:id="331" w:author="Duncan Ho" w:date="2021-03-19T15:00:00Z">
        <w:r>
          <w:rPr>
            <w:rFonts w:ascii="Times New Roman" w:hAnsi="Times New Roman" w:cs="Times New Roman"/>
            <w:sz w:val="20"/>
            <w:szCs w:val="20"/>
          </w:rPr>
          <w:t xml:space="preserve">eyond which the </w:t>
        </w:r>
      </w:ins>
      <w:ins w:id="332" w:author="Duncan Ho" w:date="2021-03-19T15:02:00Z">
        <w:r>
          <w:rPr>
            <w:rFonts w:ascii="Times New Roman" w:hAnsi="Times New Roman" w:cs="Times New Roman"/>
            <w:sz w:val="20"/>
            <w:szCs w:val="20"/>
          </w:rPr>
          <w:t xml:space="preserve">MSDU is not useful and </w:t>
        </w:r>
      </w:ins>
      <w:ins w:id="333" w:author="Duncan Ho" w:date="2021-03-19T15:01:00Z">
        <w:r>
          <w:rPr>
            <w:rFonts w:ascii="Times New Roman" w:hAnsi="Times New Roman" w:cs="Times New Roman"/>
            <w:sz w:val="20"/>
            <w:szCs w:val="20"/>
          </w:rPr>
          <w:t xml:space="preserve">can </w:t>
        </w:r>
      </w:ins>
      <w:ins w:id="334" w:author="Duncan Ho" w:date="2021-03-19T15:02:00Z">
        <w:r>
          <w:rPr>
            <w:rFonts w:ascii="Times New Roman" w:hAnsi="Times New Roman" w:cs="Times New Roman"/>
            <w:sz w:val="20"/>
            <w:szCs w:val="20"/>
          </w:rPr>
          <w:t xml:space="preserve">be </w:t>
        </w:r>
      </w:ins>
      <w:ins w:id="335" w:author="Duncan Ho" w:date="2021-03-19T15:01:00Z">
        <w:r>
          <w:rPr>
            <w:rFonts w:ascii="Times New Roman" w:hAnsi="Times New Roman" w:cs="Times New Roman"/>
            <w:sz w:val="20"/>
            <w:szCs w:val="20"/>
          </w:rPr>
          <w:t>discard</w:t>
        </w:r>
      </w:ins>
      <w:ins w:id="336" w:author="Duncan Ho" w:date="2021-03-19T15:02:00Z">
        <w:r>
          <w:rPr>
            <w:rFonts w:ascii="Times New Roman" w:hAnsi="Times New Roman" w:cs="Times New Roman"/>
            <w:sz w:val="20"/>
            <w:szCs w:val="20"/>
          </w:rPr>
          <w:t>ed</w:t>
        </w:r>
      </w:ins>
      <w:ins w:id="337" w:author="Duncan Ho" w:date="2021-03-19T15:01:00Z">
        <w:r>
          <w:rPr>
            <w:rFonts w:ascii="Times New Roman" w:hAnsi="Times New Roman" w:cs="Times New Roman"/>
            <w:sz w:val="20"/>
            <w:szCs w:val="20"/>
          </w:rPr>
          <w:t xml:space="preserve"> </w:t>
        </w:r>
      </w:ins>
      <w:ins w:id="338" w:author="Duncan Ho" w:date="2021-03-19T15:02:00Z">
        <w:r>
          <w:rPr>
            <w:rFonts w:ascii="Times New Roman" w:hAnsi="Times New Roman" w:cs="Times New Roman"/>
            <w:sz w:val="20"/>
            <w:szCs w:val="20"/>
          </w:rPr>
          <w:t>at the sender.</w:t>
        </w:r>
      </w:ins>
    </w:p>
    <w:p w14:paraId="2DC09BC1" w14:textId="463AA99E" w:rsidR="006319C0" w:rsidRDefault="006319C0" w:rsidP="006319C0">
      <w:pPr>
        <w:jc w:val="both"/>
        <w:rPr>
          <w:ins w:id="339" w:author="Duncan Ho" w:date="2021-03-17T17:36:00Z"/>
          <w:rFonts w:ascii="Times New Roman" w:hAnsi="Times New Roman" w:cs="Times New Roman"/>
          <w:sz w:val="20"/>
          <w:szCs w:val="20"/>
        </w:rPr>
      </w:pPr>
      <w:ins w:id="340" w:author="Alfred Aster" w:date="2021-03-13T19:06:00Z">
        <w:r w:rsidRPr="006319C0">
          <w:rPr>
            <w:rFonts w:ascii="Times New Roman" w:hAnsi="Times New Roman" w:cs="Times New Roman"/>
            <w:sz w:val="20"/>
            <w:szCs w:val="20"/>
          </w:rPr>
          <w:lastRenderedPageBreak/>
          <w:t xml:space="preserve">The Packet Delivery Ratio field </w:t>
        </w:r>
      </w:ins>
      <w:ins w:id="341" w:author="Das, Dibakar" w:date="2021-03-15T15:24:00Z">
        <w:r w:rsidR="00042171">
          <w:rPr>
            <w:rFonts w:ascii="Times New Roman" w:hAnsi="Times New Roman" w:cs="Times New Roman"/>
            <w:sz w:val="20"/>
            <w:szCs w:val="20"/>
          </w:rPr>
          <w:t>indicates</w:t>
        </w:r>
      </w:ins>
      <w:ins w:id="342" w:author="Alfred Aster" w:date="2021-03-13T19:06:00Z">
        <w:r w:rsidRPr="006319C0">
          <w:rPr>
            <w:rFonts w:ascii="Times New Roman" w:hAnsi="Times New Roman" w:cs="Times New Roman"/>
            <w:sz w:val="20"/>
            <w:szCs w:val="20"/>
          </w:rPr>
          <w:t xml:space="preserve"> the percentage of packets that are expected to be delivered within the delay bound specified in the Delay Bound field</w:t>
        </w:r>
      </w:ins>
      <w:ins w:id="343" w:author="Das, Dibakar" w:date="2021-03-15T15:25:00Z">
        <w:r w:rsidR="00042171">
          <w:rPr>
            <w:rFonts w:ascii="Times New Roman" w:hAnsi="Times New Roman" w:cs="Times New Roman"/>
            <w:sz w:val="20"/>
            <w:szCs w:val="20"/>
          </w:rPr>
          <w:t xml:space="preserve"> and its encoding is defined in Table 9-</w:t>
        </w:r>
      </w:ins>
      <w:ins w:id="344" w:author="Duncan Ho" w:date="2021-03-19T15:20:00Z">
        <w:r w:rsidR="004D50AC">
          <w:rPr>
            <w:rFonts w:ascii="Times New Roman" w:hAnsi="Times New Roman" w:cs="Times New Roman"/>
            <w:sz w:val="20"/>
            <w:szCs w:val="20"/>
          </w:rPr>
          <w:t>xxx</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CD1456" w14:paraId="01F68938" w14:textId="77777777" w:rsidTr="00901B1F">
        <w:trPr>
          <w:jc w:val="center"/>
          <w:ins w:id="345" w:author="Duncan Ho" w:date="2021-03-19T16:38:00Z"/>
        </w:trPr>
        <w:tc>
          <w:tcPr>
            <w:tcW w:w="3630" w:type="dxa"/>
            <w:gridSpan w:val="2"/>
            <w:tcBorders>
              <w:top w:val="nil"/>
              <w:left w:val="nil"/>
              <w:bottom w:val="nil"/>
              <w:right w:val="nil"/>
            </w:tcBorders>
            <w:tcMar>
              <w:top w:w="120" w:type="dxa"/>
              <w:left w:w="120" w:type="dxa"/>
              <w:bottom w:w="60" w:type="dxa"/>
              <w:right w:w="120" w:type="dxa"/>
            </w:tcMar>
            <w:vAlign w:val="center"/>
          </w:tcPr>
          <w:bookmarkEnd w:id="314"/>
          <w:p w14:paraId="4C3E0299" w14:textId="1AB96F3D" w:rsidR="00CD1456" w:rsidRDefault="00CD1456">
            <w:pPr>
              <w:pStyle w:val="TableTitle"/>
              <w:jc w:val="left"/>
              <w:rPr>
                <w:ins w:id="346" w:author="Duncan Ho" w:date="2021-03-19T16:38:00Z"/>
              </w:rPr>
              <w:pPrChange w:id="347" w:author="Duncan Ho" w:date="2021-03-19T16:38:00Z">
                <w:pPr>
                  <w:pStyle w:val="TableTitle"/>
                  <w:numPr>
                    <w:numId w:val="10"/>
                  </w:numPr>
                </w:pPr>
              </w:pPrChange>
            </w:pPr>
            <w:ins w:id="348" w:author="Duncan Ho" w:date="2021-03-19T16:38:00Z">
              <w:r>
                <w:rPr>
                  <w:lang w:eastAsia="ko-KR"/>
                </w:rPr>
                <w:t>Table 9-xxx Packet Delivery Ratio</w:t>
              </w:r>
              <w:r>
                <w:rPr>
                  <w:w w:val="100"/>
                </w:rPr>
                <w:t xml:space="preserve"> field values</w:t>
              </w:r>
            </w:ins>
          </w:p>
        </w:tc>
      </w:tr>
      <w:tr w:rsidR="00CD1456" w14:paraId="081ECECE" w14:textId="77777777" w:rsidTr="00901B1F">
        <w:trPr>
          <w:trHeight w:val="440"/>
          <w:jc w:val="center"/>
          <w:ins w:id="349" w:author="Duncan Ho" w:date="2021-03-19T16:38:00Z"/>
        </w:trPr>
        <w:tc>
          <w:tcPr>
            <w:tcW w:w="153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FAD074" w14:textId="77777777" w:rsidR="00CD1456" w:rsidRDefault="00CD1456" w:rsidP="00901B1F">
            <w:pPr>
              <w:pStyle w:val="CellHeading"/>
              <w:rPr>
                <w:ins w:id="350" w:author="Duncan Ho" w:date="2021-03-19T16:38:00Z"/>
              </w:rPr>
            </w:pPr>
            <w:ins w:id="351" w:author="Duncan Ho" w:date="2021-03-19T16:38:00Z">
              <w:r>
                <w:rPr>
                  <w:w w:val="100"/>
                </w:rPr>
                <w:t>Value</w:t>
              </w:r>
            </w:ins>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61BEB4D" w14:textId="77777777" w:rsidR="00CD1456" w:rsidRDefault="00CD1456" w:rsidP="00901B1F">
            <w:pPr>
              <w:pStyle w:val="CellHeading"/>
              <w:rPr>
                <w:ins w:id="352" w:author="Duncan Ho" w:date="2021-03-19T16:38:00Z"/>
              </w:rPr>
            </w:pPr>
            <w:ins w:id="353" w:author="Duncan Ho" w:date="2021-03-19T16:38:00Z">
              <w:r>
                <w:rPr>
                  <w:w w:val="100"/>
                </w:rPr>
                <w:t>Packet delivery ratio</w:t>
              </w:r>
            </w:ins>
          </w:p>
        </w:tc>
      </w:tr>
      <w:tr w:rsidR="00CD1456" w14:paraId="681BAA1A" w14:textId="77777777" w:rsidTr="00901B1F">
        <w:trPr>
          <w:trHeight w:val="360"/>
          <w:jc w:val="center"/>
          <w:ins w:id="354" w:author="Duncan Ho" w:date="2021-03-19T16:38:00Z"/>
        </w:trPr>
        <w:tc>
          <w:tcPr>
            <w:tcW w:w="15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F0628B" w14:textId="77777777" w:rsidR="00CD1456" w:rsidRDefault="00CD1456" w:rsidP="00901B1F">
            <w:pPr>
              <w:pStyle w:val="CellBodyCentered"/>
              <w:rPr>
                <w:ins w:id="355" w:author="Duncan Ho" w:date="2021-03-19T16:38:00Z"/>
              </w:rPr>
            </w:pPr>
            <w:ins w:id="356" w:author="Duncan Ho" w:date="2021-03-19T16:38:00Z">
              <w:r>
                <w:rPr>
                  <w:w w:val="100"/>
                </w:rPr>
                <w:t>0</w:t>
              </w:r>
            </w:ins>
          </w:p>
        </w:tc>
        <w:tc>
          <w:tcPr>
            <w:tcW w:w="2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0140B1" w14:textId="77777777" w:rsidR="00CD1456" w:rsidRDefault="00CD1456" w:rsidP="00901B1F">
            <w:pPr>
              <w:pStyle w:val="CellBodyCentered"/>
              <w:rPr>
                <w:ins w:id="357" w:author="Duncan Ho" w:date="2021-03-19T16:38:00Z"/>
              </w:rPr>
            </w:pPr>
            <w:ins w:id="358" w:author="Duncan Ho" w:date="2021-03-19T16:38:00Z">
              <w:r>
                <w:rPr>
                  <w:w w:val="100"/>
                </w:rPr>
                <w:t>Not specified</w:t>
              </w:r>
            </w:ins>
          </w:p>
        </w:tc>
      </w:tr>
      <w:tr w:rsidR="00BA024D" w14:paraId="00C3CEE3" w14:textId="77777777" w:rsidTr="00901B1F">
        <w:trPr>
          <w:trHeight w:val="360"/>
          <w:jc w:val="center"/>
          <w:ins w:id="359" w:author="Duncan Ho" w:date="2021-05-18T15:09:00Z"/>
        </w:trPr>
        <w:tc>
          <w:tcPr>
            <w:tcW w:w="15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79A027" w14:textId="5FBF30E9" w:rsidR="00BA024D" w:rsidRDefault="00BA024D" w:rsidP="00901B1F">
            <w:pPr>
              <w:pStyle w:val="CellBodyCentered"/>
              <w:rPr>
                <w:ins w:id="360" w:author="Duncan Ho" w:date="2021-05-18T15:09:00Z"/>
                <w:w w:val="100"/>
              </w:rPr>
            </w:pPr>
            <w:ins w:id="361" w:author="Duncan Ho" w:date="2021-05-18T15:09:00Z">
              <w:r>
                <w:rPr>
                  <w:w w:val="100"/>
                </w:rPr>
                <w:t>1</w:t>
              </w:r>
            </w:ins>
          </w:p>
        </w:tc>
        <w:tc>
          <w:tcPr>
            <w:tcW w:w="2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8461E6" w14:textId="77777777" w:rsidR="00BA024D" w:rsidRDefault="00BA024D" w:rsidP="00901B1F">
            <w:pPr>
              <w:pStyle w:val="CellBodyCentered"/>
              <w:rPr>
                <w:ins w:id="362" w:author="Duncan Ho" w:date="2021-05-18T15:09:00Z"/>
                <w:w w:val="100"/>
              </w:rPr>
            </w:pPr>
            <w:ins w:id="363" w:author="Duncan Ho" w:date="2021-05-18T15:09:00Z">
              <w:r>
                <w:rPr>
                  <w:w w:val="100"/>
                </w:rPr>
                <w:t>95%</w:t>
              </w:r>
            </w:ins>
          </w:p>
          <w:p w14:paraId="5E01A92B" w14:textId="60D6839F" w:rsidR="00BA024D" w:rsidRDefault="00BA024D">
            <w:pPr>
              <w:pStyle w:val="CellBodyCentered"/>
              <w:jc w:val="left"/>
              <w:rPr>
                <w:ins w:id="364" w:author="Duncan Ho" w:date="2021-05-18T15:09:00Z"/>
                <w:w w:val="100"/>
              </w:rPr>
              <w:pPrChange w:id="365" w:author="Duncan Ho" w:date="2021-05-18T15:09:00Z">
                <w:pPr>
                  <w:pStyle w:val="CellBodyCentered"/>
                </w:pPr>
              </w:pPrChange>
            </w:pPr>
          </w:p>
        </w:tc>
      </w:tr>
      <w:tr w:rsidR="00BA024D" w14:paraId="10BC3051" w14:textId="77777777" w:rsidTr="00901B1F">
        <w:trPr>
          <w:trHeight w:val="360"/>
          <w:jc w:val="center"/>
          <w:ins w:id="366" w:author="Duncan Ho" w:date="2021-05-18T15:09:00Z"/>
        </w:trPr>
        <w:tc>
          <w:tcPr>
            <w:tcW w:w="15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CEDDF9" w14:textId="6D1B73B9" w:rsidR="00BA024D" w:rsidRDefault="00BA024D" w:rsidP="00901B1F">
            <w:pPr>
              <w:pStyle w:val="CellBodyCentered"/>
              <w:rPr>
                <w:ins w:id="367" w:author="Duncan Ho" w:date="2021-05-18T15:09:00Z"/>
                <w:w w:val="100"/>
              </w:rPr>
            </w:pPr>
            <w:ins w:id="368" w:author="Duncan Ho" w:date="2021-05-18T15:10:00Z">
              <w:r>
                <w:rPr>
                  <w:w w:val="100"/>
                </w:rPr>
                <w:t>2</w:t>
              </w:r>
            </w:ins>
          </w:p>
        </w:tc>
        <w:tc>
          <w:tcPr>
            <w:tcW w:w="2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269F5B" w14:textId="1E7557F3" w:rsidR="00BA024D" w:rsidRDefault="00BA024D" w:rsidP="00901B1F">
            <w:pPr>
              <w:pStyle w:val="CellBodyCentered"/>
              <w:rPr>
                <w:ins w:id="369" w:author="Duncan Ho" w:date="2021-05-18T15:09:00Z"/>
                <w:w w:val="100"/>
              </w:rPr>
            </w:pPr>
            <w:ins w:id="370" w:author="Duncan Ho" w:date="2021-05-18T15:09:00Z">
              <w:r>
                <w:rPr>
                  <w:w w:val="100"/>
                </w:rPr>
                <w:t>96%</w:t>
              </w:r>
            </w:ins>
          </w:p>
        </w:tc>
      </w:tr>
      <w:tr w:rsidR="00BA024D" w14:paraId="0A5ECAA3" w14:textId="77777777" w:rsidTr="00901B1F">
        <w:trPr>
          <w:trHeight w:val="360"/>
          <w:jc w:val="center"/>
          <w:ins w:id="371" w:author="Duncan Ho" w:date="2021-05-18T15:09:00Z"/>
        </w:trPr>
        <w:tc>
          <w:tcPr>
            <w:tcW w:w="15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080EA4" w14:textId="779EBDB6" w:rsidR="00BA024D" w:rsidRDefault="00BA024D" w:rsidP="00901B1F">
            <w:pPr>
              <w:pStyle w:val="CellBodyCentered"/>
              <w:rPr>
                <w:ins w:id="372" w:author="Duncan Ho" w:date="2021-05-18T15:09:00Z"/>
                <w:w w:val="100"/>
              </w:rPr>
            </w:pPr>
            <w:ins w:id="373" w:author="Duncan Ho" w:date="2021-05-18T15:10:00Z">
              <w:r>
                <w:rPr>
                  <w:w w:val="100"/>
                </w:rPr>
                <w:t>3</w:t>
              </w:r>
            </w:ins>
          </w:p>
        </w:tc>
        <w:tc>
          <w:tcPr>
            <w:tcW w:w="2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2674E2" w14:textId="1CCBA732" w:rsidR="00BA024D" w:rsidRDefault="00BA024D" w:rsidP="00901B1F">
            <w:pPr>
              <w:pStyle w:val="CellBodyCentered"/>
              <w:rPr>
                <w:ins w:id="374" w:author="Duncan Ho" w:date="2021-05-18T15:09:00Z"/>
                <w:w w:val="100"/>
              </w:rPr>
            </w:pPr>
            <w:ins w:id="375" w:author="Duncan Ho" w:date="2021-05-18T15:09:00Z">
              <w:r>
                <w:rPr>
                  <w:w w:val="100"/>
                </w:rPr>
                <w:t>97</w:t>
              </w:r>
            </w:ins>
            <w:ins w:id="376" w:author="Duncan Ho" w:date="2021-05-18T15:10:00Z">
              <w:r>
                <w:rPr>
                  <w:w w:val="100"/>
                </w:rPr>
                <w:t>%</w:t>
              </w:r>
            </w:ins>
          </w:p>
        </w:tc>
      </w:tr>
      <w:tr w:rsidR="00BA024D" w14:paraId="50488EC6" w14:textId="77777777" w:rsidTr="00901B1F">
        <w:trPr>
          <w:trHeight w:val="360"/>
          <w:jc w:val="center"/>
          <w:ins w:id="377" w:author="Duncan Ho" w:date="2021-05-18T15:10:00Z"/>
        </w:trPr>
        <w:tc>
          <w:tcPr>
            <w:tcW w:w="15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36ABA1" w14:textId="15531DA7" w:rsidR="00BA024D" w:rsidRDefault="00BA024D" w:rsidP="00901B1F">
            <w:pPr>
              <w:pStyle w:val="CellBodyCentered"/>
              <w:rPr>
                <w:ins w:id="378" w:author="Duncan Ho" w:date="2021-05-18T15:10:00Z"/>
                <w:w w:val="100"/>
              </w:rPr>
            </w:pPr>
            <w:ins w:id="379" w:author="Duncan Ho" w:date="2021-05-18T15:10:00Z">
              <w:r>
                <w:rPr>
                  <w:w w:val="100"/>
                </w:rPr>
                <w:t>4</w:t>
              </w:r>
            </w:ins>
          </w:p>
        </w:tc>
        <w:tc>
          <w:tcPr>
            <w:tcW w:w="2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630F24" w14:textId="7AB7C907" w:rsidR="00BA024D" w:rsidRDefault="00BA024D" w:rsidP="00901B1F">
            <w:pPr>
              <w:pStyle w:val="CellBodyCentered"/>
              <w:rPr>
                <w:ins w:id="380" w:author="Duncan Ho" w:date="2021-05-18T15:10:00Z"/>
                <w:w w:val="100"/>
              </w:rPr>
            </w:pPr>
            <w:ins w:id="381" w:author="Duncan Ho" w:date="2021-05-18T15:10:00Z">
              <w:r>
                <w:rPr>
                  <w:w w:val="100"/>
                </w:rPr>
                <w:t>98%</w:t>
              </w:r>
            </w:ins>
          </w:p>
        </w:tc>
      </w:tr>
      <w:tr w:rsidR="00CD1456" w14:paraId="58252745" w14:textId="77777777" w:rsidTr="00901B1F">
        <w:trPr>
          <w:trHeight w:val="360"/>
          <w:jc w:val="center"/>
          <w:ins w:id="382" w:author="Duncan Ho" w:date="2021-03-19T16:38:00Z"/>
        </w:trPr>
        <w:tc>
          <w:tcPr>
            <w:tcW w:w="153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59A58E" w14:textId="037CB0F7" w:rsidR="00CD1456" w:rsidRDefault="00BA024D" w:rsidP="00901B1F">
            <w:pPr>
              <w:pStyle w:val="CellBodyCentered"/>
              <w:rPr>
                <w:ins w:id="383" w:author="Duncan Ho" w:date="2021-03-19T16:38:00Z"/>
              </w:rPr>
            </w:pPr>
            <w:ins w:id="384" w:author="Duncan Ho" w:date="2021-05-18T15:10:00Z">
              <w:r>
                <w:rPr>
                  <w:w w:val="100"/>
                </w:rPr>
                <w:t>5</w:t>
              </w:r>
            </w:ins>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30E098" w14:textId="77777777" w:rsidR="00CD1456" w:rsidRDefault="00CD1456" w:rsidP="00901B1F">
            <w:pPr>
              <w:pStyle w:val="CellBodyCentered"/>
              <w:rPr>
                <w:ins w:id="385" w:author="Duncan Ho" w:date="2021-03-19T16:38:00Z"/>
              </w:rPr>
            </w:pPr>
            <w:commentRangeStart w:id="386"/>
            <w:ins w:id="387" w:author="Duncan Ho" w:date="2021-03-19T16:38:00Z">
              <w:r>
                <w:rPr>
                  <w:w w:val="100"/>
                </w:rPr>
                <w:t>99%</w:t>
              </w:r>
            </w:ins>
            <w:commentRangeEnd w:id="386"/>
            <w:r w:rsidR="005575D6">
              <w:rPr>
                <w:rStyle w:val="CommentReference"/>
                <w:rFonts w:asciiTheme="minorHAnsi" w:hAnsiTheme="minorHAnsi" w:cstheme="minorBidi"/>
                <w:color w:val="auto"/>
                <w:w w:val="100"/>
              </w:rPr>
              <w:commentReference w:id="386"/>
            </w:r>
          </w:p>
        </w:tc>
      </w:tr>
      <w:tr w:rsidR="00CD1456" w14:paraId="0B652A33" w14:textId="77777777" w:rsidTr="00901B1F">
        <w:trPr>
          <w:trHeight w:val="360"/>
          <w:jc w:val="center"/>
          <w:ins w:id="388" w:author="Duncan Ho" w:date="2021-03-19T16:38:00Z"/>
        </w:trPr>
        <w:tc>
          <w:tcPr>
            <w:tcW w:w="153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606C3E" w14:textId="1B4C1949" w:rsidR="00CD1456" w:rsidRDefault="00BA024D" w:rsidP="00901B1F">
            <w:pPr>
              <w:pStyle w:val="CellBodyCentered"/>
              <w:rPr>
                <w:ins w:id="389" w:author="Duncan Ho" w:date="2021-03-19T16:38:00Z"/>
              </w:rPr>
            </w:pPr>
            <w:ins w:id="390" w:author="Duncan Ho" w:date="2021-05-18T15:10:00Z">
              <w:r>
                <w:rPr>
                  <w:w w:val="100"/>
                </w:rPr>
                <w:t>6</w:t>
              </w:r>
            </w:ins>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2548C3" w14:textId="77777777" w:rsidR="00CD1456" w:rsidRDefault="00CD1456" w:rsidP="00901B1F">
            <w:pPr>
              <w:pStyle w:val="CellBodyCentered"/>
              <w:rPr>
                <w:ins w:id="391" w:author="Duncan Ho" w:date="2021-03-19T16:38:00Z"/>
              </w:rPr>
            </w:pPr>
            <w:ins w:id="392" w:author="Duncan Ho" w:date="2021-03-19T16:38:00Z">
              <w:r>
                <w:rPr>
                  <w:w w:val="100"/>
                </w:rPr>
                <w:t>99.9%</w:t>
              </w:r>
            </w:ins>
          </w:p>
        </w:tc>
      </w:tr>
      <w:tr w:rsidR="00CD1456" w14:paraId="54D46464" w14:textId="77777777" w:rsidTr="00901B1F">
        <w:trPr>
          <w:trHeight w:val="360"/>
          <w:jc w:val="center"/>
          <w:ins w:id="393" w:author="Duncan Ho" w:date="2021-03-19T16:38:00Z"/>
        </w:trPr>
        <w:tc>
          <w:tcPr>
            <w:tcW w:w="1530" w:type="dxa"/>
            <w:tcBorders>
              <w:top w:val="nil"/>
              <w:left w:val="single" w:sz="10" w:space="0" w:color="000000"/>
              <w:bottom w:val="nil"/>
              <w:right w:val="single" w:sz="2" w:space="0" w:color="000000"/>
            </w:tcBorders>
            <w:tcMar>
              <w:top w:w="120" w:type="dxa"/>
              <w:left w:w="120" w:type="dxa"/>
              <w:bottom w:w="60" w:type="dxa"/>
              <w:right w:w="120" w:type="dxa"/>
            </w:tcMar>
          </w:tcPr>
          <w:p w14:paraId="43109356" w14:textId="693AC671" w:rsidR="00CD1456" w:rsidRDefault="00BA024D" w:rsidP="00901B1F">
            <w:pPr>
              <w:pStyle w:val="CellBodyCentered"/>
              <w:rPr>
                <w:ins w:id="394" w:author="Duncan Ho" w:date="2021-03-19T16:38:00Z"/>
              </w:rPr>
            </w:pPr>
            <w:ins w:id="395" w:author="Duncan Ho" w:date="2021-05-18T15:10:00Z">
              <w:r>
                <w:rPr>
                  <w:w w:val="100"/>
                </w:rPr>
                <w:t>7</w:t>
              </w:r>
            </w:ins>
          </w:p>
        </w:tc>
        <w:tc>
          <w:tcPr>
            <w:tcW w:w="2100" w:type="dxa"/>
            <w:tcBorders>
              <w:top w:val="nil"/>
              <w:left w:val="single" w:sz="2" w:space="0" w:color="000000"/>
              <w:bottom w:val="nil"/>
              <w:right w:val="single" w:sz="10" w:space="0" w:color="000000"/>
            </w:tcBorders>
            <w:tcMar>
              <w:top w:w="120" w:type="dxa"/>
              <w:left w:w="120" w:type="dxa"/>
              <w:bottom w:w="60" w:type="dxa"/>
              <w:right w:w="120" w:type="dxa"/>
            </w:tcMar>
          </w:tcPr>
          <w:p w14:paraId="6DF1158B" w14:textId="77777777" w:rsidR="00CD1456" w:rsidRDefault="00CD1456" w:rsidP="00901B1F">
            <w:pPr>
              <w:pStyle w:val="CellBodyCentered"/>
              <w:rPr>
                <w:ins w:id="396" w:author="Duncan Ho" w:date="2021-03-19T16:38:00Z"/>
              </w:rPr>
            </w:pPr>
            <w:ins w:id="397" w:author="Duncan Ho" w:date="2021-03-19T16:38:00Z">
              <w:r>
                <w:rPr>
                  <w:w w:val="100"/>
                </w:rPr>
                <w:t>99.99%</w:t>
              </w:r>
            </w:ins>
          </w:p>
        </w:tc>
      </w:tr>
      <w:tr w:rsidR="00CD1456" w14:paraId="66F40168" w14:textId="77777777" w:rsidTr="00901B1F">
        <w:trPr>
          <w:trHeight w:val="360"/>
          <w:jc w:val="center"/>
          <w:ins w:id="398" w:author="Duncan Ho" w:date="2021-03-19T16:38:00Z"/>
        </w:trPr>
        <w:tc>
          <w:tcPr>
            <w:tcW w:w="1530" w:type="dxa"/>
            <w:tcBorders>
              <w:top w:val="nil"/>
              <w:left w:val="single" w:sz="10" w:space="0" w:color="000000"/>
              <w:bottom w:val="nil"/>
              <w:right w:val="single" w:sz="2" w:space="0" w:color="000000"/>
            </w:tcBorders>
            <w:tcMar>
              <w:top w:w="120" w:type="dxa"/>
              <w:left w:w="120" w:type="dxa"/>
              <w:bottom w:w="60" w:type="dxa"/>
              <w:right w:w="120" w:type="dxa"/>
            </w:tcMar>
          </w:tcPr>
          <w:p w14:paraId="731C2392" w14:textId="7D16D36D" w:rsidR="00CD1456" w:rsidRDefault="00BA024D" w:rsidP="00901B1F">
            <w:pPr>
              <w:pStyle w:val="CellBodyCentered"/>
              <w:rPr>
                <w:ins w:id="399" w:author="Duncan Ho" w:date="2021-03-19T16:38:00Z"/>
                <w:w w:val="100"/>
              </w:rPr>
            </w:pPr>
            <w:ins w:id="400" w:author="Duncan Ho" w:date="2021-05-18T15:10:00Z">
              <w:r>
                <w:rPr>
                  <w:w w:val="100"/>
                </w:rPr>
                <w:t>8</w:t>
              </w:r>
            </w:ins>
          </w:p>
        </w:tc>
        <w:tc>
          <w:tcPr>
            <w:tcW w:w="2100" w:type="dxa"/>
            <w:tcBorders>
              <w:top w:val="nil"/>
              <w:left w:val="single" w:sz="2" w:space="0" w:color="000000"/>
              <w:bottom w:val="nil"/>
              <w:right w:val="single" w:sz="10" w:space="0" w:color="000000"/>
            </w:tcBorders>
            <w:tcMar>
              <w:top w:w="120" w:type="dxa"/>
              <w:left w:w="120" w:type="dxa"/>
              <w:bottom w:w="60" w:type="dxa"/>
              <w:right w:w="120" w:type="dxa"/>
            </w:tcMar>
          </w:tcPr>
          <w:p w14:paraId="198D90AD" w14:textId="77777777" w:rsidR="00CD1456" w:rsidRDefault="00CD1456" w:rsidP="00901B1F">
            <w:pPr>
              <w:pStyle w:val="CellBodyCentered"/>
              <w:rPr>
                <w:ins w:id="401" w:author="Duncan Ho" w:date="2021-03-19T16:38:00Z"/>
                <w:w w:val="100"/>
              </w:rPr>
            </w:pPr>
            <w:ins w:id="402" w:author="Duncan Ho" w:date="2021-03-19T16:38:00Z">
              <w:r>
                <w:rPr>
                  <w:w w:val="100"/>
                </w:rPr>
                <w:t>99.999%</w:t>
              </w:r>
            </w:ins>
          </w:p>
        </w:tc>
      </w:tr>
      <w:tr w:rsidR="00CD1456" w14:paraId="2A39E74B" w14:textId="77777777" w:rsidTr="00901B1F">
        <w:trPr>
          <w:trHeight w:val="360"/>
          <w:jc w:val="center"/>
          <w:ins w:id="403" w:author="Duncan Ho" w:date="2021-03-19T16:38:00Z"/>
        </w:trPr>
        <w:tc>
          <w:tcPr>
            <w:tcW w:w="1530" w:type="dxa"/>
            <w:tcBorders>
              <w:top w:val="nil"/>
              <w:left w:val="single" w:sz="10" w:space="0" w:color="000000"/>
              <w:bottom w:val="nil"/>
              <w:right w:val="single" w:sz="2" w:space="0" w:color="000000"/>
            </w:tcBorders>
            <w:tcMar>
              <w:top w:w="120" w:type="dxa"/>
              <w:left w:w="120" w:type="dxa"/>
              <w:bottom w:w="60" w:type="dxa"/>
              <w:right w:w="120" w:type="dxa"/>
            </w:tcMar>
          </w:tcPr>
          <w:p w14:paraId="58846936" w14:textId="6C7D0116" w:rsidR="00CD1456" w:rsidRDefault="00BA024D" w:rsidP="00901B1F">
            <w:pPr>
              <w:pStyle w:val="CellBodyCentered"/>
              <w:rPr>
                <w:ins w:id="404" w:author="Duncan Ho" w:date="2021-03-19T16:38:00Z"/>
                <w:w w:val="100"/>
              </w:rPr>
            </w:pPr>
            <w:ins w:id="405" w:author="Duncan Ho" w:date="2021-05-18T15:10:00Z">
              <w:r>
                <w:rPr>
                  <w:w w:val="100"/>
                </w:rPr>
                <w:t>9</w:t>
              </w:r>
            </w:ins>
          </w:p>
        </w:tc>
        <w:tc>
          <w:tcPr>
            <w:tcW w:w="2100" w:type="dxa"/>
            <w:tcBorders>
              <w:top w:val="nil"/>
              <w:left w:val="single" w:sz="2" w:space="0" w:color="000000"/>
              <w:bottom w:val="nil"/>
              <w:right w:val="single" w:sz="10" w:space="0" w:color="000000"/>
            </w:tcBorders>
            <w:tcMar>
              <w:top w:w="120" w:type="dxa"/>
              <w:left w:w="120" w:type="dxa"/>
              <w:bottom w:w="60" w:type="dxa"/>
              <w:right w:w="120" w:type="dxa"/>
            </w:tcMar>
          </w:tcPr>
          <w:p w14:paraId="6AC532C7" w14:textId="1613FC26" w:rsidR="00CD1456" w:rsidRDefault="00CD1456" w:rsidP="00901B1F">
            <w:pPr>
              <w:pStyle w:val="CellBodyCentered"/>
              <w:rPr>
                <w:ins w:id="406" w:author="Duncan Ho" w:date="2021-03-19T16:38:00Z"/>
                <w:w w:val="100"/>
              </w:rPr>
            </w:pPr>
            <w:ins w:id="407" w:author="Duncan Ho" w:date="2021-03-19T16:38:00Z">
              <w:r>
                <w:rPr>
                  <w:w w:val="100"/>
                </w:rPr>
                <w:t>99.9999%</w:t>
              </w:r>
            </w:ins>
          </w:p>
        </w:tc>
      </w:tr>
      <w:tr w:rsidR="00CD1456" w14:paraId="55123373" w14:textId="77777777" w:rsidTr="00901B1F">
        <w:trPr>
          <w:trHeight w:val="360"/>
          <w:jc w:val="center"/>
          <w:ins w:id="408" w:author="Duncan Ho" w:date="2021-03-19T16:38:00Z"/>
        </w:trPr>
        <w:tc>
          <w:tcPr>
            <w:tcW w:w="153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E6D457" w14:textId="5800C0AF" w:rsidR="00CD1456" w:rsidRDefault="00BA024D" w:rsidP="00901B1F">
            <w:pPr>
              <w:pStyle w:val="CellBodyCentered"/>
              <w:rPr>
                <w:ins w:id="409" w:author="Duncan Ho" w:date="2021-03-19T16:38:00Z"/>
                <w:w w:val="100"/>
              </w:rPr>
            </w:pPr>
            <w:ins w:id="410" w:author="Duncan Ho" w:date="2021-05-18T15:10:00Z">
              <w:r>
                <w:rPr>
                  <w:w w:val="100"/>
                </w:rPr>
                <w:t>10</w:t>
              </w:r>
            </w:ins>
            <w:ins w:id="411" w:author="Duncan Ho" w:date="2021-03-19T16:38:00Z">
              <w:r w:rsidR="00CD1456">
                <w:rPr>
                  <w:w w:val="100"/>
                </w:rPr>
                <w:t xml:space="preserve"> - </w:t>
              </w:r>
            </w:ins>
            <w:ins w:id="412" w:author="Duncan Ho" w:date="2021-03-24T17:37:00Z">
              <w:r w:rsidR="00AC5E04">
                <w:rPr>
                  <w:w w:val="100"/>
                </w:rPr>
                <w:t>1</w:t>
              </w:r>
            </w:ins>
            <w:ins w:id="413" w:author="Duncan Ho" w:date="2021-03-19T16:38:00Z">
              <w:r w:rsidR="00CD1456">
                <w:rPr>
                  <w:w w:val="100"/>
                </w:rPr>
                <w:t>5</w:t>
              </w:r>
            </w:ins>
          </w:p>
        </w:tc>
        <w:tc>
          <w:tcPr>
            <w:tcW w:w="2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76CD41C" w14:textId="77777777" w:rsidR="00CD1456" w:rsidRDefault="00CD1456" w:rsidP="00901B1F">
            <w:pPr>
              <w:pStyle w:val="CellBodyCentered"/>
              <w:rPr>
                <w:ins w:id="414" w:author="Duncan Ho" w:date="2021-03-19T16:38:00Z"/>
                <w:w w:val="100"/>
              </w:rPr>
            </w:pPr>
            <w:ins w:id="415" w:author="Duncan Ho" w:date="2021-03-19T16:38:00Z">
              <w:r>
                <w:rPr>
                  <w:w w:val="100"/>
                </w:rPr>
                <w:t>Reserved</w:t>
              </w:r>
            </w:ins>
          </w:p>
        </w:tc>
      </w:tr>
    </w:tbl>
    <w:p w14:paraId="63B004DE" w14:textId="77777777" w:rsidR="00134719" w:rsidRPr="006319C0" w:rsidRDefault="00134719" w:rsidP="006319C0">
      <w:pPr>
        <w:jc w:val="both"/>
        <w:rPr>
          <w:ins w:id="416" w:author="Alfred Aster" w:date="2021-03-13T19:06:00Z"/>
          <w:rFonts w:ascii="Times New Roman" w:hAnsi="Times New Roman" w:cs="Times New Roman"/>
          <w:sz w:val="20"/>
          <w:szCs w:val="20"/>
        </w:rPr>
      </w:pPr>
    </w:p>
    <w:p w14:paraId="51240478" w14:textId="7CE40079" w:rsidR="006319C0" w:rsidDel="00D97414" w:rsidRDefault="006319C0" w:rsidP="006319C0">
      <w:pPr>
        <w:jc w:val="both"/>
        <w:rPr>
          <w:del w:id="417" w:author="Duncan Ho" w:date="2021-03-19T15:05:00Z"/>
          <w:rFonts w:ascii="Times New Roman" w:hAnsi="Times New Roman" w:cs="Times New Roman"/>
          <w:sz w:val="20"/>
          <w:szCs w:val="20"/>
        </w:rPr>
      </w:pPr>
      <w:ins w:id="418" w:author="Alfred Aster" w:date="2021-03-13T19:06:00Z">
        <w:r w:rsidRPr="006319C0">
          <w:rPr>
            <w:rFonts w:ascii="Times New Roman" w:hAnsi="Times New Roman" w:cs="Times New Roman"/>
            <w:sz w:val="20"/>
            <w:szCs w:val="20"/>
          </w:rPr>
          <w:t xml:space="preserve">The Averaging Window field </w:t>
        </w:r>
      </w:ins>
      <w:ins w:id="419" w:author="Das, Dibakar" w:date="2021-03-15T15:26:00Z">
        <w:r w:rsidR="003F0E72">
          <w:rPr>
            <w:rFonts w:ascii="Times New Roman" w:hAnsi="Times New Roman" w:cs="Times New Roman"/>
            <w:sz w:val="20"/>
            <w:szCs w:val="20"/>
          </w:rPr>
          <w:t>contains an unsigned integer that specifies</w:t>
        </w:r>
      </w:ins>
      <w:ins w:id="420" w:author="Alfred Aster" w:date="2021-03-13T19:06:00Z">
        <w:r w:rsidRPr="006319C0">
          <w:rPr>
            <w:rFonts w:ascii="Times New Roman" w:hAnsi="Times New Roman" w:cs="Times New Roman"/>
            <w:sz w:val="20"/>
            <w:szCs w:val="20"/>
          </w:rPr>
          <w:t xml:space="preserve"> the time window</w:t>
        </w:r>
      </w:ins>
      <w:ins w:id="421" w:author="Das, Dibakar" w:date="2021-03-15T15:26:00Z">
        <w:r w:rsidR="009F74A1">
          <w:rPr>
            <w:rFonts w:ascii="Times New Roman" w:hAnsi="Times New Roman" w:cs="Times New Roman"/>
            <w:sz w:val="20"/>
            <w:szCs w:val="20"/>
          </w:rPr>
          <w:t>, in milliseconds,</w:t>
        </w:r>
      </w:ins>
      <w:ins w:id="422" w:author="Alfred Aster" w:date="2021-03-13T19:06:00Z">
        <w:r w:rsidRPr="006319C0">
          <w:rPr>
            <w:rFonts w:ascii="Times New Roman" w:hAnsi="Times New Roman" w:cs="Times New Roman"/>
            <w:sz w:val="20"/>
            <w:szCs w:val="20"/>
          </w:rPr>
          <w:t xml:space="preserve"> for which the minimum data rate as specified in the Minimum Data Rate field and mean data rate as specified in the Mean Data Rate fields are measured.</w:t>
        </w:r>
      </w:ins>
    </w:p>
    <w:p w14:paraId="4660E850" w14:textId="77777777" w:rsidR="004001E9" w:rsidRDefault="004001E9" w:rsidP="004001E9">
      <w:pPr>
        <w:jc w:val="both"/>
        <w:rPr>
          <w:rFonts w:ascii="Times New Roman" w:hAnsi="Times New Roman" w:cs="Times New Roman"/>
          <w:sz w:val="20"/>
          <w:szCs w:val="20"/>
        </w:rPr>
      </w:pPr>
    </w:p>
    <w:p w14:paraId="0D85F610" w14:textId="6F723FB0" w:rsidR="007F2D0F" w:rsidRDefault="007F2D0F" w:rsidP="007F2D0F">
      <w:pPr>
        <w:suppressAutoHyphens/>
        <w:jc w:val="both"/>
        <w:rPr>
          <w:ins w:id="423" w:author="Alfred Aster" w:date="2021-03-13T18:18:00Z"/>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11-21/0</w:t>
      </w:r>
      <w:r w:rsidR="00EF7A23">
        <w:rPr>
          <w:rFonts w:ascii="Times New Roman" w:eastAsia="Times New Roman" w:hAnsi="Times New Roman" w:cs="Times New Roman"/>
          <w:color w:val="FF0000"/>
          <w:sz w:val="20"/>
          <w:szCs w:val="20"/>
        </w:rPr>
        <w:t>619</w:t>
      </w:r>
      <w:r w:rsidRPr="003272DB">
        <w:rPr>
          <w:rFonts w:ascii="Times New Roman" w:eastAsia="Times New Roman" w:hAnsi="Times New Roman" w:cs="Times New Roman"/>
          <w:color w:val="FF0000"/>
          <w:sz w:val="20"/>
          <w:szCs w:val="20"/>
        </w:rPr>
        <w:t>r0 for CID 2904</w:t>
      </w:r>
      <w:r w:rsidRPr="003272DB">
        <w:rPr>
          <w:rFonts w:ascii="Times New Roman" w:hAnsi="Times New Roman" w:cs="Times New Roman"/>
          <w:color w:val="FF0000"/>
          <w:sz w:val="20"/>
          <w:szCs w:val="20"/>
          <w:lang w:eastAsia="ko-KR"/>
        </w:rPr>
        <w:t>?</w:t>
      </w:r>
    </w:p>
    <w:p w14:paraId="7A5255B0" w14:textId="77777777" w:rsidR="002D30D0" w:rsidRDefault="002D30D0" w:rsidP="00FA05B1">
      <w:pPr>
        <w:suppressAutoHyphens/>
        <w:jc w:val="center"/>
        <w:rPr>
          <w:rFonts w:ascii="Times New Roman" w:eastAsia="Times New Roman" w:hAnsi="Times New Roman" w:cs="Times New Roman"/>
          <w:color w:val="FF0000"/>
          <w:sz w:val="20"/>
          <w:szCs w:val="20"/>
        </w:rPr>
      </w:pPr>
    </w:p>
    <w:sectPr w:rsidR="002D30D0" w:rsidSect="00FD6349">
      <w:headerReference w:type="even" r:id="rId21"/>
      <w:headerReference w:type="default" r:id="rId22"/>
      <w:footerReference w:type="even" r:id="rId23"/>
      <w:footerReference w:type="default" r:id="rId2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Chunyu Hu" w:date="2021-05-16T09:33:00Z" w:initials="CH">
    <w:p w14:paraId="51A38AE9" w14:textId="2E3C8B5B" w:rsidR="00AB360F" w:rsidRDefault="00AB360F">
      <w:pPr>
        <w:pStyle w:val="CommentText"/>
      </w:pPr>
      <w:r>
        <w:rPr>
          <w:rStyle w:val="CommentReference"/>
        </w:rPr>
        <w:annotationRef/>
      </w:r>
      <w:r>
        <w:t>Not sure the intention of putting subclause “9.4.2.1” here. Typo?</w:t>
      </w:r>
    </w:p>
  </w:comment>
  <w:comment w:id="16" w:author="Chunyu Hu" w:date="2021-05-09T17:21:00Z" w:initials="CH">
    <w:p w14:paraId="4BC2A71E" w14:textId="031714FD" w:rsidR="00AB360F" w:rsidRDefault="00AB360F" w:rsidP="00AB360F">
      <w:pPr>
        <w:pStyle w:val="CommentText"/>
      </w:pPr>
      <w:r>
        <w:t>Why only non-AP MLD?</w:t>
      </w:r>
      <w:r>
        <w:br/>
      </w:r>
      <w:r>
        <w:br/>
        <w:t>Can we change both instances of “non-AP MLD” to “rTWT scheduling AP or rTWT scheduled STA”?</w:t>
      </w:r>
    </w:p>
    <w:p w14:paraId="51D0861E" w14:textId="59ABDA44" w:rsidR="00AB360F" w:rsidRDefault="00805AE2" w:rsidP="00AB360F">
      <w:pPr>
        <w:pStyle w:val="CommentText"/>
      </w:pPr>
      <w:r>
        <w:rPr>
          <w:noProof/>
        </w:rPr>
        <w:t>[DH] Ok</w:t>
      </w:r>
    </w:p>
  </w:comment>
  <w:comment w:id="21" w:author="Chunyu Hu" w:date="2021-05-09T17:22:00Z" w:initials="CH">
    <w:p w14:paraId="5E9FE7A5" w14:textId="77777777" w:rsidR="005575D6" w:rsidRDefault="005575D6">
      <w:pPr>
        <w:pStyle w:val="CommentText"/>
        <w:rPr>
          <w:rStyle w:val="CommentReference"/>
          <w:noProof/>
        </w:rPr>
      </w:pPr>
      <w:r>
        <w:rPr>
          <w:rStyle w:val="CommentReference"/>
        </w:rPr>
        <w:annotationRef/>
      </w:r>
      <w:r>
        <w:rPr>
          <w:rStyle w:val="CommentReference"/>
        </w:rPr>
        <w:t>MLD may optionally include one or more TSPEC elements</w:t>
      </w:r>
    </w:p>
    <w:p w14:paraId="20DCBADA" w14:textId="7DE9E7CC" w:rsidR="00BA024D" w:rsidRDefault="00805AE2">
      <w:pPr>
        <w:pStyle w:val="CommentText"/>
      </w:pPr>
      <w:r>
        <w:rPr>
          <w:noProof/>
        </w:rPr>
        <w:t>[DH] Ok</w:t>
      </w:r>
    </w:p>
  </w:comment>
  <w:comment w:id="150" w:author="Alfred Aster" w:date="2021-05-04T09:25:00Z" w:initials="A">
    <w:p w14:paraId="16BD3E64" w14:textId="5BDDA5A8" w:rsidR="00673DFE" w:rsidRDefault="00673DFE">
      <w:pPr>
        <w:pStyle w:val="CommentText"/>
      </w:pPr>
      <w:r>
        <w:rPr>
          <w:rStyle w:val="CommentReference"/>
        </w:rPr>
        <w:annotationRef/>
      </w:r>
      <w:r>
        <w:t>Shouldn’t this be an “and”</w:t>
      </w:r>
    </w:p>
  </w:comment>
  <w:comment w:id="386" w:author="Chunyu Hu" w:date="2021-05-09T17:17:00Z" w:initials="CH">
    <w:p w14:paraId="4838123E" w14:textId="77777777" w:rsidR="005575D6" w:rsidRDefault="005575D6">
      <w:pPr>
        <w:pStyle w:val="CommentText"/>
        <w:rPr>
          <w:noProof/>
        </w:rPr>
      </w:pPr>
      <w:r>
        <w:rPr>
          <w:rStyle w:val="CommentReference"/>
        </w:rPr>
        <w:annotationRef/>
      </w:r>
      <w:r>
        <w:t>Suggest to add a few more values for: 95%-99% to be more realistic goal for WM.</w:t>
      </w:r>
    </w:p>
    <w:p w14:paraId="7184997D" w14:textId="2CB2ABCD" w:rsidR="00BA024D" w:rsidRDefault="00805AE2">
      <w:pPr>
        <w:pStyle w:val="CommentText"/>
      </w:pPr>
      <w:r>
        <w:rPr>
          <w:noProof/>
        </w:rPr>
        <w:t>[DH]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A38AE9" w15:done="0"/>
  <w15:commentEx w15:paraId="51D0861E" w15:done="0"/>
  <w15:commentEx w15:paraId="20DCBADA" w15:done="0"/>
  <w15:commentEx w15:paraId="16BD3E64" w15:done="0"/>
  <w15:commentEx w15:paraId="718499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B6571" w16cex:dateUtc="2021-05-16T16:33:00Z"/>
  <w16cex:commentExtensible w16cex:durableId="24429897" w16cex:dateUtc="2021-05-10T00:21:00Z"/>
  <w16cex:commentExtensible w16cex:durableId="244298C2" w16cex:dateUtc="2021-05-10T00:22:00Z"/>
  <w16cex:commentExtensible w16cex:durableId="243B9174" w16cex:dateUtc="2021-05-04T16:25:00Z"/>
  <w16cex:commentExtensible w16cex:durableId="24429794" w16cex:dateUtc="2021-05-10T0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A38AE9" w16cid:durableId="244B6571"/>
  <w16cid:commentId w16cid:paraId="51D0861E" w16cid:durableId="24429897"/>
  <w16cid:commentId w16cid:paraId="20DCBADA" w16cid:durableId="244298C2"/>
  <w16cid:commentId w16cid:paraId="16BD3E64" w16cid:durableId="243B9174"/>
  <w16cid:commentId w16cid:paraId="7184997D" w16cid:durableId="244297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FD02E" w14:textId="77777777" w:rsidR="00A53E39" w:rsidRDefault="00A53E39">
      <w:pPr>
        <w:spacing w:after="0" w:line="240" w:lineRule="auto"/>
      </w:pPr>
      <w:r>
        <w:separator/>
      </w:r>
    </w:p>
  </w:endnote>
  <w:endnote w:type="continuationSeparator" w:id="0">
    <w:p w14:paraId="285446C5" w14:textId="77777777" w:rsidR="00A53E39" w:rsidRDefault="00A53E39">
      <w:pPr>
        <w:spacing w:after="0" w:line="240" w:lineRule="auto"/>
      </w:pPr>
      <w:r>
        <w:continuationSeparator/>
      </w:r>
    </w:p>
  </w:endnote>
  <w:endnote w:type="continuationNotice" w:id="1">
    <w:p w14:paraId="5E518D83" w14:textId="77777777" w:rsidR="00A53E39" w:rsidRDefault="00A53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710C72AE" w:rsidR="00673DFE" w:rsidRPr="001B7658" w:rsidRDefault="00673DFE"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ECA79A3" w:rsidR="00673DFE" w:rsidRPr="00CB5571" w:rsidRDefault="00673DF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522F9" w14:textId="77777777" w:rsidR="00A53E39" w:rsidRDefault="00A53E39">
      <w:pPr>
        <w:spacing w:after="0" w:line="240" w:lineRule="auto"/>
      </w:pPr>
      <w:r>
        <w:separator/>
      </w:r>
    </w:p>
  </w:footnote>
  <w:footnote w:type="continuationSeparator" w:id="0">
    <w:p w14:paraId="2D37465D" w14:textId="77777777" w:rsidR="00A53E39" w:rsidRDefault="00A53E39">
      <w:pPr>
        <w:spacing w:after="0" w:line="240" w:lineRule="auto"/>
      </w:pPr>
      <w:r>
        <w:continuationSeparator/>
      </w:r>
    </w:p>
  </w:footnote>
  <w:footnote w:type="continuationNotice" w:id="1">
    <w:p w14:paraId="76B2C7D4" w14:textId="77777777" w:rsidR="00A53E39" w:rsidRDefault="00A53E39">
      <w:pPr>
        <w:spacing w:after="0" w:line="240" w:lineRule="auto"/>
      </w:pPr>
    </w:p>
  </w:footnote>
  <w:footnote w:id="2">
    <w:p w14:paraId="22910F1D" w14:textId="77777777" w:rsidR="00673DFE" w:rsidRDefault="00673DFE" w:rsidP="004F1C57">
      <w:pPr>
        <w:pStyle w:val="Footnote"/>
        <w:rPr>
          <w:w w:val="100"/>
        </w:rPr>
      </w:pPr>
      <w:r>
        <w:rPr>
          <w:vertAlign w:val="superscript"/>
        </w:rPr>
        <w:footnoteRef/>
      </w:r>
      <w:r>
        <w:rPr>
          <w:w w:val="100"/>
        </w:rPr>
        <w:t>The mean data rate, the peak data rate, and the burst size are the parameters of the token bucket model, which provides standard terminology for describing the behavior of a traffic source. The token bucket model is described in IETF RFC 2212 [B26], IETF RFC 2215 [B27], and IETF RFC 3290 [B33].</w:t>
      </w:r>
    </w:p>
    <w:p w14:paraId="31FD811C" w14:textId="77777777" w:rsidR="00673DFE" w:rsidRDefault="00673DFE" w:rsidP="004F1C57">
      <w:pPr>
        <w:pStyle w:val="Footnote"/>
      </w:pPr>
    </w:p>
  </w:footnote>
  <w:footnote w:id="3">
    <w:p w14:paraId="654EE423" w14:textId="77777777" w:rsidR="00673DFE" w:rsidRDefault="00673DFE" w:rsidP="004F1C57">
      <w:pPr>
        <w:pStyle w:val="Footnote"/>
        <w:rPr>
          <w:w w:val="100"/>
        </w:rPr>
      </w:pPr>
      <w:r>
        <w:rPr>
          <w:vertAlign w:val="superscript"/>
        </w:rPr>
        <w:footnoteRef/>
      </w:r>
      <w:r>
        <w:rPr>
          <w:w w:val="100"/>
        </w:rPr>
        <w:t>This rate information is intended to confirm that the TSPEC parameter values resulting from an admission control negotiation are sufficient to provide the required throughput for the TS. In a typical implementation, a TS is admitted only if the defined traffic volume can be accommodated at the specified rate within an amount of WM occupancy time that the admissions control entity is willing to allocate to this TS.</w:t>
      </w:r>
    </w:p>
    <w:p w14:paraId="1E93122C" w14:textId="77777777" w:rsidR="00673DFE" w:rsidRDefault="00673DFE" w:rsidP="004F1C57">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A030870" w:rsidR="00673DFE" w:rsidRPr="002D636E" w:rsidRDefault="00673DF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0xxxr0x</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DA0713C" w:rsidR="00673DFE" w:rsidRPr="00DE6B44" w:rsidRDefault="00673DF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0619r1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can Ho">
    <w15:presenceInfo w15:providerId="AD" w15:userId="S::dho@qti.qualcomm.com::cdbbd64b-6b86-4896-aca0-3d41c310760d"/>
  </w15:person>
  <w15:person w15:author="Chunyu Hu">
    <w15:presenceInfo w15:providerId="AD" w15:userId="S::chunyuhu@fb.com::98f12de9-3d6a-4c20-ab50-c5ddda7fb399"/>
  </w15:person>
  <w15:person w15:author="Alfred Aster">
    <w15:presenceInfo w15:providerId="None" w15:userId="Alfred Aster"/>
  </w15:person>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3A7"/>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86D"/>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6E2"/>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D82"/>
    <w:rsid w:val="0007648D"/>
    <w:rsid w:val="00076BCD"/>
    <w:rsid w:val="00076D15"/>
    <w:rsid w:val="00076D50"/>
    <w:rsid w:val="00076E60"/>
    <w:rsid w:val="00076F21"/>
    <w:rsid w:val="00077B51"/>
    <w:rsid w:val="00077BDD"/>
    <w:rsid w:val="000806A6"/>
    <w:rsid w:val="00080C79"/>
    <w:rsid w:val="000810B1"/>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0D"/>
    <w:rsid w:val="00094DC0"/>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E0E"/>
    <w:rsid w:val="000A5153"/>
    <w:rsid w:val="000A58BE"/>
    <w:rsid w:val="000A66F8"/>
    <w:rsid w:val="000A6854"/>
    <w:rsid w:val="000A6C9F"/>
    <w:rsid w:val="000A6F26"/>
    <w:rsid w:val="000A7151"/>
    <w:rsid w:val="000A74DB"/>
    <w:rsid w:val="000A7C44"/>
    <w:rsid w:val="000B190E"/>
    <w:rsid w:val="000B1AAB"/>
    <w:rsid w:val="000B1C77"/>
    <w:rsid w:val="000B1E29"/>
    <w:rsid w:val="000B3024"/>
    <w:rsid w:val="000B3334"/>
    <w:rsid w:val="000B35BA"/>
    <w:rsid w:val="000B3897"/>
    <w:rsid w:val="000B4007"/>
    <w:rsid w:val="000B5E03"/>
    <w:rsid w:val="000B5FCA"/>
    <w:rsid w:val="000B612D"/>
    <w:rsid w:val="000B6348"/>
    <w:rsid w:val="000B63D6"/>
    <w:rsid w:val="000B63E4"/>
    <w:rsid w:val="000B654F"/>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2D5"/>
    <w:rsid w:val="001015AD"/>
    <w:rsid w:val="00101AC8"/>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9CC"/>
    <w:rsid w:val="00115A92"/>
    <w:rsid w:val="00115CBD"/>
    <w:rsid w:val="00116A31"/>
    <w:rsid w:val="00117D70"/>
    <w:rsid w:val="00117F02"/>
    <w:rsid w:val="0012039D"/>
    <w:rsid w:val="001203D1"/>
    <w:rsid w:val="001205C8"/>
    <w:rsid w:val="00120674"/>
    <w:rsid w:val="00120CCA"/>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9A4"/>
    <w:rsid w:val="00141AE6"/>
    <w:rsid w:val="0014207F"/>
    <w:rsid w:val="00143233"/>
    <w:rsid w:val="00143240"/>
    <w:rsid w:val="00143EE7"/>
    <w:rsid w:val="00144269"/>
    <w:rsid w:val="001443D7"/>
    <w:rsid w:val="00144707"/>
    <w:rsid w:val="0014473A"/>
    <w:rsid w:val="0014481E"/>
    <w:rsid w:val="0014495B"/>
    <w:rsid w:val="00144C22"/>
    <w:rsid w:val="001453B4"/>
    <w:rsid w:val="00145B95"/>
    <w:rsid w:val="00146D4D"/>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6A0"/>
    <w:rsid w:val="0015498F"/>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60FD"/>
    <w:rsid w:val="0016617D"/>
    <w:rsid w:val="001663DC"/>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C13"/>
    <w:rsid w:val="001A434A"/>
    <w:rsid w:val="001A4797"/>
    <w:rsid w:val="001A5ECD"/>
    <w:rsid w:val="001A62E6"/>
    <w:rsid w:val="001A7163"/>
    <w:rsid w:val="001B0838"/>
    <w:rsid w:val="001B0F53"/>
    <w:rsid w:val="001B1ADF"/>
    <w:rsid w:val="001B1D8A"/>
    <w:rsid w:val="001B1E43"/>
    <w:rsid w:val="001B1EF2"/>
    <w:rsid w:val="001B2121"/>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41F"/>
    <w:rsid w:val="001C55F0"/>
    <w:rsid w:val="001C5CF5"/>
    <w:rsid w:val="001C5E51"/>
    <w:rsid w:val="001C60E1"/>
    <w:rsid w:val="001C6E56"/>
    <w:rsid w:val="001C720C"/>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BEE"/>
    <w:rsid w:val="001D5E81"/>
    <w:rsid w:val="001D70EC"/>
    <w:rsid w:val="001E0321"/>
    <w:rsid w:val="001E0914"/>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44F4"/>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CF9"/>
    <w:rsid w:val="00206E4B"/>
    <w:rsid w:val="002078BF"/>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3EA"/>
    <w:rsid w:val="002204E1"/>
    <w:rsid w:val="00220574"/>
    <w:rsid w:val="0022063D"/>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8AF"/>
    <w:rsid w:val="00251FFD"/>
    <w:rsid w:val="00252EB5"/>
    <w:rsid w:val="00253308"/>
    <w:rsid w:val="00253C98"/>
    <w:rsid w:val="0025499A"/>
    <w:rsid w:val="00254DE1"/>
    <w:rsid w:val="0025590B"/>
    <w:rsid w:val="00256799"/>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84B"/>
    <w:rsid w:val="00271548"/>
    <w:rsid w:val="0027175C"/>
    <w:rsid w:val="00272438"/>
    <w:rsid w:val="00272613"/>
    <w:rsid w:val="002727B1"/>
    <w:rsid w:val="00272B0C"/>
    <w:rsid w:val="00272B3B"/>
    <w:rsid w:val="00272DCF"/>
    <w:rsid w:val="00273105"/>
    <w:rsid w:val="00273925"/>
    <w:rsid w:val="002746A4"/>
    <w:rsid w:val="00274764"/>
    <w:rsid w:val="00274851"/>
    <w:rsid w:val="00274B7F"/>
    <w:rsid w:val="00275393"/>
    <w:rsid w:val="0027572F"/>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A5"/>
    <w:rsid w:val="00292CBC"/>
    <w:rsid w:val="00293490"/>
    <w:rsid w:val="002937ED"/>
    <w:rsid w:val="00293A5A"/>
    <w:rsid w:val="00293E06"/>
    <w:rsid w:val="00295154"/>
    <w:rsid w:val="002951FB"/>
    <w:rsid w:val="00295589"/>
    <w:rsid w:val="00295965"/>
    <w:rsid w:val="0029619E"/>
    <w:rsid w:val="002965FD"/>
    <w:rsid w:val="00297350"/>
    <w:rsid w:val="002A05C6"/>
    <w:rsid w:val="002A080F"/>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7603"/>
    <w:rsid w:val="002A7A63"/>
    <w:rsid w:val="002A7B60"/>
    <w:rsid w:val="002B0497"/>
    <w:rsid w:val="002B071E"/>
    <w:rsid w:val="002B082A"/>
    <w:rsid w:val="002B0F4C"/>
    <w:rsid w:val="002B1290"/>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142"/>
    <w:rsid w:val="002C6968"/>
    <w:rsid w:val="002C6BF9"/>
    <w:rsid w:val="002C6E1C"/>
    <w:rsid w:val="002C712B"/>
    <w:rsid w:val="002C7848"/>
    <w:rsid w:val="002C7CC5"/>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C3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7B0"/>
    <w:rsid w:val="003057B7"/>
    <w:rsid w:val="003072A0"/>
    <w:rsid w:val="00310175"/>
    <w:rsid w:val="0031082C"/>
    <w:rsid w:val="00310F55"/>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40DF"/>
    <w:rsid w:val="003242A8"/>
    <w:rsid w:val="00324705"/>
    <w:rsid w:val="003248FC"/>
    <w:rsid w:val="00324C3D"/>
    <w:rsid w:val="00324D17"/>
    <w:rsid w:val="00324F1E"/>
    <w:rsid w:val="003252A3"/>
    <w:rsid w:val="003255FC"/>
    <w:rsid w:val="00325E50"/>
    <w:rsid w:val="00325F8E"/>
    <w:rsid w:val="00326150"/>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0E5A"/>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462"/>
    <w:rsid w:val="0037068D"/>
    <w:rsid w:val="00370A93"/>
    <w:rsid w:val="0037129B"/>
    <w:rsid w:val="00371ACB"/>
    <w:rsid w:val="00371BBB"/>
    <w:rsid w:val="003720A5"/>
    <w:rsid w:val="003720FB"/>
    <w:rsid w:val="00372171"/>
    <w:rsid w:val="00372BBA"/>
    <w:rsid w:val="0037317C"/>
    <w:rsid w:val="0037387C"/>
    <w:rsid w:val="0037455F"/>
    <w:rsid w:val="0037466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552"/>
    <w:rsid w:val="00396853"/>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DEB"/>
    <w:rsid w:val="003A3443"/>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B72F8"/>
    <w:rsid w:val="003C07DD"/>
    <w:rsid w:val="003C08A4"/>
    <w:rsid w:val="003C13B4"/>
    <w:rsid w:val="003C1549"/>
    <w:rsid w:val="003C17F0"/>
    <w:rsid w:val="003C1BF8"/>
    <w:rsid w:val="003C26E5"/>
    <w:rsid w:val="003C2D0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B7B"/>
    <w:rsid w:val="003C7F85"/>
    <w:rsid w:val="003D09DE"/>
    <w:rsid w:val="003D0AB8"/>
    <w:rsid w:val="003D0B20"/>
    <w:rsid w:val="003D0B26"/>
    <w:rsid w:val="003D0D89"/>
    <w:rsid w:val="003D0DE4"/>
    <w:rsid w:val="003D13F6"/>
    <w:rsid w:val="003D17DD"/>
    <w:rsid w:val="003D2A28"/>
    <w:rsid w:val="003D2AA2"/>
    <w:rsid w:val="003D2B32"/>
    <w:rsid w:val="003D2FA3"/>
    <w:rsid w:val="003D303E"/>
    <w:rsid w:val="003D31CD"/>
    <w:rsid w:val="003D3921"/>
    <w:rsid w:val="003D3FC7"/>
    <w:rsid w:val="003D431B"/>
    <w:rsid w:val="003D454F"/>
    <w:rsid w:val="003D4793"/>
    <w:rsid w:val="003D4BE3"/>
    <w:rsid w:val="003D4FC2"/>
    <w:rsid w:val="003D5302"/>
    <w:rsid w:val="003D58CA"/>
    <w:rsid w:val="003D597B"/>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83C"/>
    <w:rsid w:val="003F3D2F"/>
    <w:rsid w:val="003F54FA"/>
    <w:rsid w:val="003F5C4F"/>
    <w:rsid w:val="003F6027"/>
    <w:rsid w:val="003F6116"/>
    <w:rsid w:val="003F648E"/>
    <w:rsid w:val="003F6AB7"/>
    <w:rsid w:val="003F6BEC"/>
    <w:rsid w:val="003F7113"/>
    <w:rsid w:val="003F765A"/>
    <w:rsid w:val="003F78F8"/>
    <w:rsid w:val="004001E9"/>
    <w:rsid w:val="00400924"/>
    <w:rsid w:val="004009F3"/>
    <w:rsid w:val="00400A20"/>
    <w:rsid w:val="00400C28"/>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761"/>
    <w:rsid w:val="00406A42"/>
    <w:rsid w:val="00407028"/>
    <w:rsid w:val="004071A5"/>
    <w:rsid w:val="00410235"/>
    <w:rsid w:val="004108B2"/>
    <w:rsid w:val="00411765"/>
    <w:rsid w:val="00412057"/>
    <w:rsid w:val="00412361"/>
    <w:rsid w:val="0041283F"/>
    <w:rsid w:val="00412AE3"/>
    <w:rsid w:val="00412B22"/>
    <w:rsid w:val="00413074"/>
    <w:rsid w:val="004133B2"/>
    <w:rsid w:val="00414904"/>
    <w:rsid w:val="00414938"/>
    <w:rsid w:val="00414DB7"/>
    <w:rsid w:val="00414F13"/>
    <w:rsid w:val="004152B5"/>
    <w:rsid w:val="00415D62"/>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627F"/>
    <w:rsid w:val="00426557"/>
    <w:rsid w:val="00426906"/>
    <w:rsid w:val="00426A3D"/>
    <w:rsid w:val="0042711A"/>
    <w:rsid w:val="00427387"/>
    <w:rsid w:val="00427408"/>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4120"/>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A63"/>
    <w:rsid w:val="004951DC"/>
    <w:rsid w:val="00495238"/>
    <w:rsid w:val="00495A7E"/>
    <w:rsid w:val="00496709"/>
    <w:rsid w:val="004967B3"/>
    <w:rsid w:val="00496EC2"/>
    <w:rsid w:val="00496F32"/>
    <w:rsid w:val="004971D4"/>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6DD6"/>
    <w:rsid w:val="004A719C"/>
    <w:rsid w:val="004A72BC"/>
    <w:rsid w:val="004A7382"/>
    <w:rsid w:val="004A7401"/>
    <w:rsid w:val="004A7CF2"/>
    <w:rsid w:val="004B0ABE"/>
    <w:rsid w:val="004B0F4A"/>
    <w:rsid w:val="004B0FF4"/>
    <w:rsid w:val="004B1180"/>
    <w:rsid w:val="004B1362"/>
    <w:rsid w:val="004B16FD"/>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965"/>
    <w:rsid w:val="005241A6"/>
    <w:rsid w:val="00524B07"/>
    <w:rsid w:val="00525428"/>
    <w:rsid w:val="00525EA5"/>
    <w:rsid w:val="005277E6"/>
    <w:rsid w:val="00527A2D"/>
    <w:rsid w:val="00527BA3"/>
    <w:rsid w:val="00527DD2"/>
    <w:rsid w:val="00530B9F"/>
    <w:rsid w:val="005313D9"/>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192"/>
    <w:rsid w:val="0055597C"/>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1984"/>
    <w:rsid w:val="0059222E"/>
    <w:rsid w:val="0059244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3B"/>
    <w:rsid w:val="005B7970"/>
    <w:rsid w:val="005B7D5D"/>
    <w:rsid w:val="005C01D0"/>
    <w:rsid w:val="005C0AB2"/>
    <w:rsid w:val="005C1CD5"/>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55C5"/>
    <w:rsid w:val="005D57D9"/>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5A6F"/>
    <w:rsid w:val="005E5B43"/>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617"/>
    <w:rsid w:val="006168B1"/>
    <w:rsid w:val="006169DE"/>
    <w:rsid w:val="0061730F"/>
    <w:rsid w:val="00617E32"/>
    <w:rsid w:val="006201F0"/>
    <w:rsid w:val="00620605"/>
    <w:rsid w:val="00620785"/>
    <w:rsid w:val="0062079C"/>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3DFE"/>
    <w:rsid w:val="0067408A"/>
    <w:rsid w:val="00674232"/>
    <w:rsid w:val="0067472C"/>
    <w:rsid w:val="00674C59"/>
    <w:rsid w:val="00674E1B"/>
    <w:rsid w:val="0067501C"/>
    <w:rsid w:val="00675173"/>
    <w:rsid w:val="0067534F"/>
    <w:rsid w:val="006757B1"/>
    <w:rsid w:val="00675EC9"/>
    <w:rsid w:val="00677401"/>
    <w:rsid w:val="00677549"/>
    <w:rsid w:val="006775B6"/>
    <w:rsid w:val="00680133"/>
    <w:rsid w:val="0068030C"/>
    <w:rsid w:val="006809F1"/>
    <w:rsid w:val="00680A59"/>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910"/>
    <w:rsid w:val="006A0C84"/>
    <w:rsid w:val="006A15FE"/>
    <w:rsid w:val="006A23CD"/>
    <w:rsid w:val="006A23FE"/>
    <w:rsid w:val="006A28F4"/>
    <w:rsid w:val="006A296E"/>
    <w:rsid w:val="006A2A71"/>
    <w:rsid w:val="006A2B4A"/>
    <w:rsid w:val="006A2E97"/>
    <w:rsid w:val="006A324A"/>
    <w:rsid w:val="006A39F1"/>
    <w:rsid w:val="006A40F3"/>
    <w:rsid w:val="006A500E"/>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5C3"/>
    <w:rsid w:val="006D0AC6"/>
    <w:rsid w:val="006D0B09"/>
    <w:rsid w:val="006D1382"/>
    <w:rsid w:val="006D1AB3"/>
    <w:rsid w:val="006D2238"/>
    <w:rsid w:val="006D29E7"/>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45D"/>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5F2"/>
    <w:rsid w:val="00715C4C"/>
    <w:rsid w:val="00715FAF"/>
    <w:rsid w:val="00716027"/>
    <w:rsid w:val="007162BE"/>
    <w:rsid w:val="00716656"/>
    <w:rsid w:val="00716D34"/>
    <w:rsid w:val="00717856"/>
    <w:rsid w:val="007202B0"/>
    <w:rsid w:val="00720344"/>
    <w:rsid w:val="007204F7"/>
    <w:rsid w:val="0072090D"/>
    <w:rsid w:val="00720A17"/>
    <w:rsid w:val="00720B8E"/>
    <w:rsid w:val="007221FD"/>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A5C"/>
    <w:rsid w:val="0074650B"/>
    <w:rsid w:val="00746566"/>
    <w:rsid w:val="007502DB"/>
    <w:rsid w:val="007502FE"/>
    <w:rsid w:val="007505CE"/>
    <w:rsid w:val="007509C7"/>
    <w:rsid w:val="00750D07"/>
    <w:rsid w:val="00750D4A"/>
    <w:rsid w:val="0075105A"/>
    <w:rsid w:val="007511C6"/>
    <w:rsid w:val="00751588"/>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4AA1"/>
    <w:rsid w:val="00765B66"/>
    <w:rsid w:val="007662B7"/>
    <w:rsid w:val="00766437"/>
    <w:rsid w:val="00766EB0"/>
    <w:rsid w:val="0076730E"/>
    <w:rsid w:val="007673D1"/>
    <w:rsid w:val="007678F1"/>
    <w:rsid w:val="00770130"/>
    <w:rsid w:val="00770561"/>
    <w:rsid w:val="0077069E"/>
    <w:rsid w:val="00770E15"/>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21F7"/>
    <w:rsid w:val="007A2A57"/>
    <w:rsid w:val="007A3012"/>
    <w:rsid w:val="007A31D9"/>
    <w:rsid w:val="007A3312"/>
    <w:rsid w:val="007A3391"/>
    <w:rsid w:val="007A3417"/>
    <w:rsid w:val="007A3F78"/>
    <w:rsid w:val="007A4B38"/>
    <w:rsid w:val="007A4F3E"/>
    <w:rsid w:val="007A59B4"/>
    <w:rsid w:val="007A5F2B"/>
    <w:rsid w:val="007A60F2"/>
    <w:rsid w:val="007A67E9"/>
    <w:rsid w:val="007A685B"/>
    <w:rsid w:val="007A68CE"/>
    <w:rsid w:val="007A6BBD"/>
    <w:rsid w:val="007A705A"/>
    <w:rsid w:val="007A7D00"/>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AE2"/>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F69"/>
    <w:rsid w:val="0083288F"/>
    <w:rsid w:val="00832F06"/>
    <w:rsid w:val="008331D5"/>
    <w:rsid w:val="00833651"/>
    <w:rsid w:val="008337E7"/>
    <w:rsid w:val="00833A0A"/>
    <w:rsid w:val="00833AE9"/>
    <w:rsid w:val="00833CD0"/>
    <w:rsid w:val="00833EAC"/>
    <w:rsid w:val="0083498D"/>
    <w:rsid w:val="00834B04"/>
    <w:rsid w:val="00834B99"/>
    <w:rsid w:val="008351A1"/>
    <w:rsid w:val="008353DE"/>
    <w:rsid w:val="008357AE"/>
    <w:rsid w:val="00835B5E"/>
    <w:rsid w:val="008361CF"/>
    <w:rsid w:val="0083623D"/>
    <w:rsid w:val="00836549"/>
    <w:rsid w:val="0083670E"/>
    <w:rsid w:val="00836904"/>
    <w:rsid w:val="00836A39"/>
    <w:rsid w:val="0083725A"/>
    <w:rsid w:val="0083739A"/>
    <w:rsid w:val="00837CFD"/>
    <w:rsid w:val="00840667"/>
    <w:rsid w:val="008408D3"/>
    <w:rsid w:val="00840C9B"/>
    <w:rsid w:val="008429DF"/>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27"/>
    <w:rsid w:val="00880CFE"/>
    <w:rsid w:val="00881AA1"/>
    <w:rsid w:val="00881B18"/>
    <w:rsid w:val="00882142"/>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BD3"/>
    <w:rsid w:val="00890C7D"/>
    <w:rsid w:val="008912ED"/>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D47"/>
    <w:rsid w:val="008A5F35"/>
    <w:rsid w:val="008A79B0"/>
    <w:rsid w:val="008B00A6"/>
    <w:rsid w:val="008B0148"/>
    <w:rsid w:val="008B0293"/>
    <w:rsid w:val="008B037C"/>
    <w:rsid w:val="008B03B1"/>
    <w:rsid w:val="008B073A"/>
    <w:rsid w:val="008B0C30"/>
    <w:rsid w:val="008B0D99"/>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D3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D76"/>
    <w:rsid w:val="008E4283"/>
    <w:rsid w:val="008E4D2D"/>
    <w:rsid w:val="008E4ED4"/>
    <w:rsid w:val="008E50D3"/>
    <w:rsid w:val="008E51DB"/>
    <w:rsid w:val="008E5EDD"/>
    <w:rsid w:val="008E681B"/>
    <w:rsid w:val="008E68CC"/>
    <w:rsid w:val="008E6D5F"/>
    <w:rsid w:val="008E73E7"/>
    <w:rsid w:val="008E75CE"/>
    <w:rsid w:val="008E77E9"/>
    <w:rsid w:val="008F0009"/>
    <w:rsid w:val="008F03EF"/>
    <w:rsid w:val="008F08D7"/>
    <w:rsid w:val="008F0BBF"/>
    <w:rsid w:val="008F0F76"/>
    <w:rsid w:val="008F228C"/>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3006"/>
    <w:rsid w:val="00913463"/>
    <w:rsid w:val="00913535"/>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803"/>
    <w:rsid w:val="00937D4B"/>
    <w:rsid w:val="00940229"/>
    <w:rsid w:val="009409FF"/>
    <w:rsid w:val="00940A2A"/>
    <w:rsid w:val="00940F3E"/>
    <w:rsid w:val="00941130"/>
    <w:rsid w:val="00941182"/>
    <w:rsid w:val="009417B5"/>
    <w:rsid w:val="00941EDA"/>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8A9"/>
    <w:rsid w:val="00953E01"/>
    <w:rsid w:val="00953FB9"/>
    <w:rsid w:val="0095405B"/>
    <w:rsid w:val="0095490B"/>
    <w:rsid w:val="00954A66"/>
    <w:rsid w:val="00954A6E"/>
    <w:rsid w:val="00954C34"/>
    <w:rsid w:val="00955040"/>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08A0"/>
    <w:rsid w:val="00971372"/>
    <w:rsid w:val="00971AE7"/>
    <w:rsid w:val="00971D70"/>
    <w:rsid w:val="00971F18"/>
    <w:rsid w:val="009722AE"/>
    <w:rsid w:val="009727C3"/>
    <w:rsid w:val="00972BD5"/>
    <w:rsid w:val="009734F2"/>
    <w:rsid w:val="00973706"/>
    <w:rsid w:val="00973C95"/>
    <w:rsid w:val="00973DAF"/>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A99"/>
    <w:rsid w:val="00983B11"/>
    <w:rsid w:val="00984732"/>
    <w:rsid w:val="00984735"/>
    <w:rsid w:val="00985989"/>
    <w:rsid w:val="00987074"/>
    <w:rsid w:val="00987507"/>
    <w:rsid w:val="009876FE"/>
    <w:rsid w:val="0098785C"/>
    <w:rsid w:val="009878B5"/>
    <w:rsid w:val="00987BF4"/>
    <w:rsid w:val="00990698"/>
    <w:rsid w:val="009907D7"/>
    <w:rsid w:val="00990B76"/>
    <w:rsid w:val="00991068"/>
    <w:rsid w:val="0099145B"/>
    <w:rsid w:val="009915B6"/>
    <w:rsid w:val="009921E5"/>
    <w:rsid w:val="009921F7"/>
    <w:rsid w:val="00992241"/>
    <w:rsid w:val="00992625"/>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460"/>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32"/>
    <w:rsid w:val="009C50BE"/>
    <w:rsid w:val="009C5372"/>
    <w:rsid w:val="009C537E"/>
    <w:rsid w:val="009C569C"/>
    <w:rsid w:val="009C6568"/>
    <w:rsid w:val="009C67DE"/>
    <w:rsid w:val="009C6C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F0194"/>
    <w:rsid w:val="009F031F"/>
    <w:rsid w:val="009F096A"/>
    <w:rsid w:val="009F0A37"/>
    <w:rsid w:val="009F0CF9"/>
    <w:rsid w:val="009F0E97"/>
    <w:rsid w:val="009F1172"/>
    <w:rsid w:val="009F182B"/>
    <w:rsid w:val="009F1F3A"/>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63CE"/>
    <w:rsid w:val="00A06B4B"/>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2378"/>
    <w:rsid w:val="00A2363B"/>
    <w:rsid w:val="00A23AD2"/>
    <w:rsid w:val="00A241F3"/>
    <w:rsid w:val="00A245DD"/>
    <w:rsid w:val="00A245F2"/>
    <w:rsid w:val="00A24DA4"/>
    <w:rsid w:val="00A2529E"/>
    <w:rsid w:val="00A25776"/>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C22"/>
    <w:rsid w:val="00A42E74"/>
    <w:rsid w:val="00A435F1"/>
    <w:rsid w:val="00A4366B"/>
    <w:rsid w:val="00A43673"/>
    <w:rsid w:val="00A43716"/>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39"/>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515"/>
    <w:rsid w:val="00A807D1"/>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643"/>
    <w:rsid w:val="00AA07C1"/>
    <w:rsid w:val="00AA0848"/>
    <w:rsid w:val="00AA08BA"/>
    <w:rsid w:val="00AA1018"/>
    <w:rsid w:val="00AA1552"/>
    <w:rsid w:val="00AA15D6"/>
    <w:rsid w:val="00AA1640"/>
    <w:rsid w:val="00AA18BD"/>
    <w:rsid w:val="00AA2DBB"/>
    <w:rsid w:val="00AA3290"/>
    <w:rsid w:val="00AA36AD"/>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60F"/>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E07"/>
    <w:rsid w:val="00AC7A83"/>
    <w:rsid w:val="00AC7E57"/>
    <w:rsid w:val="00AC7E89"/>
    <w:rsid w:val="00AC7EBB"/>
    <w:rsid w:val="00AD020D"/>
    <w:rsid w:val="00AD0DC5"/>
    <w:rsid w:val="00AD0EAA"/>
    <w:rsid w:val="00AD0F41"/>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72D1"/>
    <w:rsid w:val="00AE741C"/>
    <w:rsid w:val="00AE74E5"/>
    <w:rsid w:val="00AF02B4"/>
    <w:rsid w:val="00AF0FD2"/>
    <w:rsid w:val="00AF1B10"/>
    <w:rsid w:val="00AF1DCF"/>
    <w:rsid w:val="00AF23DC"/>
    <w:rsid w:val="00AF35B0"/>
    <w:rsid w:val="00AF3C52"/>
    <w:rsid w:val="00AF4017"/>
    <w:rsid w:val="00AF44E4"/>
    <w:rsid w:val="00AF44F4"/>
    <w:rsid w:val="00AF4A12"/>
    <w:rsid w:val="00AF4BB2"/>
    <w:rsid w:val="00AF4CE5"/>
    <w:rsid w:val="00AF5023"/>
    <w:rsid w:val="00AF582A"/>
    <w:rsid w:val="00AF609D"/>
    <w:rsid w:val="00AF7B81"/>
    <w:rsid w:val="00AF7EA0"/>
    <w:rsid w:val="00B003D7"/>
    <w:rsid w:val="00B007A7"/>
    <w:rsid w:val="00B01192"/>
    <w:rsid w:val="00B01517"/>
    <w:rsid w:val="00B01B77"/>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88E"/>
    <w:rsid w:val="00B109CA"/>
    <w:rsid w:val="00B10E90"/>
    <w:rsid w:val="00B114BC"/>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4D90"/>
    <w:rsid w:val="00B35859"/>
    <w:rsid w:val="00B35A5C"/>
    <w:rsid w:val="00B35EFA"/>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A32"/>
    <w:rsid w:val="00B46F79"/>
    <w:rsid w:val="00B46FD6"/>
    <w:rsid w:val="00B47770"/>
    <w:rsid w:val="00B47FC2"/>
    <w:rsid w:val="00B5004F"/>
    <w:rsid w:val="00B5094B"/>
    <w:rsid w:val="00B515FB"/>
    <w:rsid w:val="00B51738"/>
    <w:rsid w:val="00B52078"/>
    <w:rsid w:val="00B522AC"/>
    <w:rsid w:val="00B52684"/>
    <w:rsid w:val="00B53888"/>
    <w:rsid w:val="00B53EA5"/>
    <w:rsid w:val="00B546A5"/>
    <w:rsid w:val="00B54DC1"/>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679"/>
    <w:rsid w:val="00B66226"/>
    <w:rsid w:val="00B6638B"/>
    <w:rsid w:val="00B668AB"/>
    <w:rsid w:val="00B66A55"/>
    <w:rsid w:val="00B66CDB"/>
    <w:rsid w:val="00B66DED"/>
    <w:rsid w:val="00B671B1"/>
    <w:rsid w:val="00B67396"/>
    <w:rsid w:val="00B6743B"/>
    <w:rsid w:val="00B67AAF"/>
    <w:rsid w:val="00B70BC9"/>
    <w:rsid w:val="00B71A1E"/>
    <w:rsid w:val="00B71C3B"/>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24D"/>
    <w:rsid w:val="00BA03AB"/>
    <w:rsid w:val="00BA08F8"/>
    <w:rsid w:val="00BA0FB9"/>
    <w:rsid w:val="00BA15B8"/>
    <w:rsid w:val="00BA2295"/>
    <w:rsid w:val="00BA25BB"/>
    <w:rsid w:val="00BA2751"/>
    <w:rsid w:val="00BA2A13"/>
    <w:rsid w:val="00BA2FA9"/>
    <w:rsid w:val="00BA33D5"/>
    <w:rsid w:val="00BA3550"/>
    <w:rsid w:val="00BA3851"/>
    <w:rsid w:val="00BA3C76"/>
    <w:rsid w:val="00BA4254"/>
    <w:rsid w:val="00BA46A0"/>
    <w:rsid w:val="00BA60BE"/>
    <w:rsid w:val="00BA61AF"/>
    <w:rsid w:val="00BA647E"/>
    <w:rsid w:val="00BA771C"/>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BD"/>
    <w:rsid w:val="00BB416B"/>
    <w:rsid w:val="00BB4344"/>
    <w:rsid w:val="00BB4438"/>
    <w:rsid w:val="00BB4544"/>
    <w:rsid w:val="00BB45D8"/>
    <w:rsid w:val="00BB5353"/>
    <w:rsid w:val="00BB5454"/>
    <w:rsid w:val="00BB5736"/>
    <w:rsid w:val="00BB5EE8"/>
    <w:rsid w:val="00BB6148"/>
    <w:rsid w:val="00BB62B1"/>
    <w:rsid w:val="00BB77A3"/>
    <w:rsid w:val="00BB78F9"/>
    <w:rsid w:val="00BB7C70"/>
    <w:rsid w:val="00BC1747"/>
    <w:rsid w:val="00BC1EF2"/>
    <w:rsid w:val="00BC23D7"/>
    <w:rsid w:val="00BC26F8"/>
    <w:rsid w:val="00BC2AF2"/>
    <w:rsid w:val="00BC2C30"/>
    <w:rsid w:val="00BC2DFD"/>
    <w:rsid w:val="00BC2FC7"/>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51B"/>
    <w:rsid w:val="00BD5A22"/>
    <w:rsid w:val="00BD5ABE"/>
    <w:rsid w:val="00BD5DCA"/>
    <w:rsid w:val="00BD679C"/>
    <w:rsid w:val="00BD6AB1"/>
    <w:rsid w:val="00BD6FEE"/>
    <w:rsid w:val="00BD7176"/>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98C"/>
    <w:rsid w:val="00C03E3F"/>
    <w:rsid w:val="00C04D0D"/>
    <w:rsid w:val="00C054A9"/>
    <w:rsid w:val="00C05E35"/>
    <w:rsid w:val="00C0625D"/>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68C"/>
    <w:rsid w:val="00C5675E"/>
    <w:rsid w:val="00C57F17"/>
    <w:rsid w:val="00C600EE"/>
    <w:rsid w:val="00C60DEE"/>
    <w:rsid w:val="00C61037"/>
    <w:rsid w:val="00C6106B"/>
    <w:rsid w:val="00C61129"/>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6053"/>
    <w:rsid w:val="00C66717"/>
    <w:rsid w:val="00C667D9"/>
    <w:rsid w:val="00C6694A"/>
    <w:rsid w:val="00C66969"/>
    <w:rsid w:val="00C669F9"/>
    <w:rsid w:val="00C66CB0"/>
    <w:rsid w:val="00C66D95"/>
    <w:rsid w:val="00C66ED4"/>
    <w:rsid w:val="00C6715F"/>
    <w:rsid w:val="00C6745B"/>
    <w:rsid w:val="00C67DB0"/>
    <w:rsid w:val="00C710CC"/>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81"/>
    <w:rsid w:val="00C805C9"/>
    <w:rsid w:val="00C805E4"/>
    <w:rsid w:val="00C8233F"/>
    <w:rsid w:val="00C82486"/>
    <w:rsid w:val="00C82554"/>
    <w:rsid w:val="00C825B9"/>
    <w:rsid w:val="00C8263F"/>
    <w:rsid w:val="00C828C8"/>
    <w:rsid w:val="00C82C40"/>
    <w:rsid w:val="00C82E9D"/>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43DC"/>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EF"/>
    <w:rsid w:val="00CA67EF"/>
    <w:rsid w:val="00CB0E52"/>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06F"/>
    <w:rsid w:val="00CB661B"/>
    <w:rsid w:val="00CB6631"/>
    <w:rsid w:val="00CB6D20"/>
    <w:rsid w:val="00CB6DE8"/>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2D9"/>
    <w:rsid w:val="00CE1DEF"/>
    <w:rsid w:val="00CE257F"/>
    <w:rsid w:val="00CE25D5"/>
    <w:rsid w:val="00CE2E00"/>
    <w:rsid w:val="00CE2FAB"/>
    <w:rsid w:val="00CE36D6"/>
    <w:rsid w:val="00CE3739"/>
    <w:rsid w:val="00CE42D5"/>
    <w:rsid w:val="00CE43ED"/>
    <w:rsid w:val="00CE4785"/>
    <w:rsid w:val="00CE4BD5"/>
    <w:rsid w:val="00CE528D"/>
    <w:rsid w:val="00CE5E19"/>
    <w:rsid w:val="00CE643B"/>
    <w:rsid w:val="00CE6491"/>
    <w:rsid w:val="00CE6CD4"/>
    <w:rsid w:val="00CE749A"/>
    <w:rsid w:val="00CE76B6"/>
    <w:rsid w:val="00CE7806"/>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1C5"/>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2FCC"/>
    <w:rsid w:val="00D23233"/>
    <w:rsid w:val="00D23315"/>
    <w:rsid w:val="00D2384E"/>
    <w:rsid w:val="00D23969"/>
    <w:rsid w:val="00D23E3D"/>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2C0A"/>
    <w:rsid w:val="00D739F0"/>
    <w:rsid w:val="00D73BDA"/>
    <w:rsid w:val="00D73E8B"/>
    <w:rsid w:val="00D7437D"/>
    <w:rsid w:val="00D74646"/>
    <w:rsid w:val="00D74ADF"/>
    <w:rsid w:val="00D7563F"/>
    <w:rsid w:val="00D7579A"/>
    <w:rsid w:val="00D7589C"/>
    <w:rsid w:val="00D759F6"/>
    <w:rsid w:val="00D75FA0"/>
    <w:rsid w:val="00D766A6"/>
    <w:rsid w:val="00D76ADD"/>
    <w:rsid w:val="00D76B34"/>
    <w:rsid w:val="00D77208"/>
    <w:rsid w:val="00D7727C"/>
    <w:rsid w:val="00D7794B"/>
    <w:rsid w:val="00D77B57"/>
    <w:rsid w:val="00D77BD1"/>
    <w:rsid w:val="00D80463"/>
    <w:rsid w:val="00D806F9"/>
    <w:rsid w:val="00D807EF"/>
    <w:rsid w:val="00D809E2"/>
    <w:rsid w:val="00D8150A"/>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E6"/>
    <w:rsid w:val="00D8635B"/>
    <w:rsid w:val="00D86CAC"/>
    <w:rsid w:val="00D874B5"/>
    <w:rsid w:val="00D87608"/>
    <w:rsid w:val="00D878D1"/>
    <w:rsid w:val="00D87EBA"/>
    <w:rsid w:val="00D9050E"/>
    <w:rsid w:val="00D9069A"/>
    <w:rsid w:val="00D90B9B"/>
    <w:rsid w:val="00D90FC7"/>
    <w:rsid w:val="00D91668"/>
    <w:rsid w:val="00D9181F"/>
    <w:rsid w:val="00D9204A"/>
    <w:rsid w:val="00D92565"/>
    <w:rsid w:val="00D92D9E"/>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740F"/>
    <w:rsid w:val="00DA76A1"/>
    <w:rsid w:val="00DA78A6"/>
    <w:rsid w:val="00DA7BB9"/>
    <w:rsid w:val="00DA7BC1"/>
    <w:rsid w:val="00DA7CEF"/>
    <w:rsid w:val="00DB0000"/>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4074"/>
    <w:rsid w:val="00DC4371"/>
    <w:rsid w:val="00DC443D"/>
    <w:rsid w:val="00DC4463"/>
    <w:rsid w:val="00DC554A"/>
    <w:rsid w:val="00DC55D9"/>
    <w:rsid w:val="00DC5A9D"/>
    <w:rsid w:val="00DC5B77"/>
    <w:rsid w:val="00DC5D47"/>
    <w:rsid w:val="00DC5F3A"/>
    <w:rsid w:val="00DC60F8"/>
    <w:rsid w:val="00DC61A5"/>
    <w:rsid w:val="00DD0193"/>
    <w:rsid w:val="00DD0771"/>
    <w:rsid w:val="00DD0E00"/>
    <w:rsid w:val="00DD1271"/>
    <w:rsid w:val="00DD2B16"/>
    <w:rsid w:val="00DD2C03"/>
    <w:rsid w:val="00DD2FCE"/>
    <w:rsid w:val="00DD3BE8"/>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0B02"/>
    <w:rsid w:val="00DE1338"/>
    <w:rsid w:val="00DE1366"/>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9F"/>
    <w:rsid w:val="00E2753D"/>
    <w:rsid w:val="00E27CE7"/>
    <w:rsid w:val="00E27DC9"/>
    <w:rsid w:val="00E27ECB"/>
    <w:rsid w:val="00E302F8"/>
    <w:rsid w:val="00E30344"/>
    <w:rsid w:val="00E30A22"/>
    <w:rsid w:val="00E3149F"/>
    <w:rsid w:val="00E314A0"/>
    <w:rsid w:val="00E315BE"/>
    <w:rsid w:val="00E316DD"/>
    <w:rsid w:val="00E319FD"/>
    <w:rsid w:val="00E31DD9"/>
    <w:rsid w:val="00E31E07"/>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44F5"/>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C19"/>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681"/>
    <w:rsid w:val="00E63E7A"/>
    <w:rsid w:val="00E63F51"/>
    <w:rsid w:val="00E642A4"/>
    <w:rsid w:val="00E643C0"/>
    <w:rsid w:val="00E6498E"/>
    <w:rsid w:val="00E64C14"/>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565"/>
    <w:rsid w:val="00E77F13"/>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95D"/>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341"/>
    <w:rsid w:val="00ED164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0A8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5DE4"/>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80"/>
    <w:rsid w:val="00F13CA9"/>
    <w:rsid w:val="00F13F22"/>
    <w:rsid w:val="00F148E6"/>
    <w:rsid w:val="00F14D5E"/>
    <w:rsid w:val="00F14D9D"/>
    <w:rsid w:val="00F15229"/>
    <w:rsid w:val="00F15565"/>
    <w:rsid w:val="00F156DD"/>
    <w:rsid w:val="00F15CC7"/>
    <w:rsid w:val="00F15E4D"/>
    <w:rsid w:val="00F16F74"/>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F2A"/>
    <w:rsid w:val="00F53318"/>
    <w:rsid w:val="00F53805"/>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EE6"/>
    <w:rsid w:val="00F65F5A"/>
    <w:rsid w:val="00F6626C"/>
    <w:rsid w:val="00F66415"/>
    <w:rsid w:val="00F66DD5"/>
    <w:rsid w:val="00F67D77"/>
    <w:rsid w:val="00F67F9E"/>
    <w:rsid w:val="00F7042A"/>
    <w:rsid w:val="00F707F4"/>
    <w:rsid w:val="00F70A4D"/>
    <w:rsid w:val="00F70C03"/>
    <w:rsid w:val="00F70FE0"/>
    <w:rsid w:val="00F7124B"/>
    <w:rsid w:val="00F713F5"/>
    <w:rsid w:val="00F7176F"/>
    <w:rsid w:val="00F71C6C"/>
    <w:rsid w:val="00F7218D"/>
    <w:rsid w:val="00F725D0"/>
    <w:rsid w:val="00F72AED"/>
    <w:rsid w:val="00F733CB"/>
    <w:rsid w:val="00F73582"/>
    <w:rsid w:val="00F7433E"/>
    <w:rsid w:val="00F74987"/>
    <w:rsid w:val="00F74AEB"/>
    <w:rsid w:val="00F74D0C"/>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2813"/>
    <w:rsid w:val="00F82867"/>
    <w:rsid w:val="00F82D34"/>
    <w:rsid w:val="00F82DAA"/>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5B1"/>
    <w:rsid w:val="00FA074C"/>
    <w:rsid w:val="00FA082B"/>
    <w:rsid w:val="00FA0831"/>
    <w:rsid w:val="00FA0F79"/>
    <w:rsid w:val="00FA171B"/>
    <w:rsid w:val="00FA1AA4"/>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1371"/>
    <w:rsid w:val="00FB1828"/>
    <w:rsid w:val="00FB1E3E"/>
    <w:rsid w:val="00FB226D"/>
    <w:rsid w:val="00FB244F"/>
    <w:rsid w:val="00FB24B2"/>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946"/>
    <w:rsid w:val="00FC58CC"/>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E0203"/>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288"/>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3</cp:revision>
  <dcterms:created xsi:type="dcterms:W3CDTF">2021-05-18T22:12:00Z</dcterms:created>
  <dcterms:modified xsi:type="dcterms:W3CDTF">2021-05-20T00:11:00Z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