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E30E2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2727B1">
              <w:rPr>
                <w:b w:val="0"/>
              </w:rPr>
              <w:t xml:space="preserve"> 2</w:t>
            </w:r>
            <w:r w:rsidR="00070E0C">
              <w:rPr>
                <w:b w:val="0"/>
              </w:rPr>
              <w:t>904</w:t>
            </w:r>
            <w:r w:rsidR="004165DD">
              <w:rPr>
                <w:b w:val="0"/>
              </w:rPr>
              <w:t xml:space="preserve"> related to </w:t>
            </w:r>
            <w:r w:rsidR="00070E0C">
              <w:rPr>
                <w:b w:val="0"/>
              </w:rPr>
              <w:t>TSPEC</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23FCE3D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586D">
              <w:rPr>
                <w:b w:val="0"/>
                <w:sz w:val="20"/>
              </w:rPr>
              <w:t>April 9</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596ED9DB" w14:textId="77777777" w:rsidTr="00E547CE">
        <w:trPr>
          <w:jc w:val="center"/>
        </w:trPr>
        <w:tc>
          <w:tcPr>
            <w:tcW w:w="1705" w:type="dxa"/>
            <w:vAlign w:val="center"/>
          </w:tcPr>
          <w:p w14:paraId="008ECE2D" w14:textId="1B949791"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3D4FC2" w:rsidRPr="008208D4" w:rsidRDefault="003D4FC2" w:rsidP="00F70A4D">
            <w:pPr>
              <w:pStyle w:val="T2"/>
              <w:suppressAutoHyphens/>
              <w:spacing w:after="0"/>
              <w:ind w:left="0" w:right="0"/>
              <w:jc w:val="left"/>
              <w:rPr>
                <w:b w:val="0"/>
                <w:sz w:val="18"/>
                <w:szCs w:val="18"/>
              </w:rPr>
            </w:pPr>
          </w:p>
        </w:tc>
        <w:tc>
          <w:tcPr>
            <w:tcW w:w="2175" w:type="dxa"/>
          </w:tcPr>
          <w:p w14:paraId="0795BABC" w14:textId="02701AAB"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6296257" w14:textId="49A2B7C0"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CAE653E" w14:textId="5CF3928E" w:rsidR="003D4FC2" w:rsidRPr="008208D4" w:rsidRDefault="003D4FC2" w:rsidP="00F70A4D">
            <w:pPr>
              <w:pStyle w:val="T2"/>
              <w:suppressAutoHyphens/>
              <w:spacing w:after="0"/>
              <w:ind w:left="0" w:right="0"/>
              <w:jc w:val="left"/>
              <w:rPr>
                <w:b w:val="0"/>
                <w:sz w:val="18"/>
                <w:szCs w:val="18"/>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55BB9056" w:rsidR="00724D3F" w:rsidRPr="008208D4" w:rsidRDefault="00325F8E" w:rsidP="00F70A4D">
            <w:pPr>
              <w:pStyle w:val="T2"/>
              <w:suppressAutoHyphens/>
              <w:spacing w:after="0"/>
              <w:ind w:left="0" w:right="0"/>
              <w:jc w:val="left"/>
              <w:rPr>
                <w:b w:val="0"/>
                <w:sz w:val="18"/>
                <w:szCs w:val="18"/>
              </w:rPr>
            </w:pPr>
            <w:r>
              <w:rPr>
                <w:b w:val="0"/>
                <w:sz w:val="18"/>
                <w:szCs w:val="18"/>
              </w:rPr>
              <w:t>Dibakar Das</w:t>
            </w:r>
          </w:p>
        </w:tc>
        <w:tc>
          <w:tcPr>
            <w:tcW w:w="1695" w:type="dxa"/>
            <w:vAlign w:val="center"/>
          </w:tcPr>
          <w:p w14:paraId="720574DE" w14:textId="4D5DE03C" w:rsidR="00724D3F" w:rsidRPr="008208D4" w:rsidRDefault="00325F8E" w:rsidP="00F70A4D">
            <w:pPr>
              <w:pStyle w:val="T2"/>
              <w:suppressAutoHyphens/>
              <w:spacing w:after="0"/>
              <w:ind w:left="0" w:right="0"/>
              <w:jc w:val="left"/>
              <w:rPr>
                <w:b w:val="0"/>
                <w:sz w:val="18"/>
                <w:szCs w:val="18"/>
              </w:rPr>
            </w:pPr>
            <w:r>
              <w:rPr>
                <w:b w:val="0"/>
                <w:sz w:val="18"/>
                <w:szCs w:val="18"/>
              </w:rPr>
              <w:t>Intel</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269BB2F5" w:rsidR="00724D3F" w:rsidRPr="008208D4" w:rsidRDefault="00325F8E" w:rsidP="00F70A4D">
            <w:pPr>
              <w:pStyle w:val="T2"/>
              <w:suppressAutoHyphens/>
              <w:spacing w:after="0"/>
              <w:ind w:left="0" w:right="0"/>
              <w:jc w:val="left"/>
              <w:rPr>
                <w:b w:val="0"/>
                <w:sz w:val="18"/>
                <w:szCs w:val="18"/>
              </w:rPr>
            </w:pPr>
            <w:r w:rsidRPr="00325F8E">
              <w:rPr>
                <w:b w:val="0"/>
                <w:sz w:val="18"/>
                <w:szCs w:val="18"/>
              </w:rPr>
              <w:t>Dibakar.das@intel.com</w:t>
            </w:r>
          </w:p>
        </w:tc>
      </w:tr>
      <w:tr w:rsidR="00325F8E" w:rsidRPr="00CC2C3C" w14:paraId="7459AFDC" w14:textId="77777777" w:rsidTr="008208D4">
        <w:trPr>
          <w:trHeight w:val="47"/>
          <w:jc w:val="center"/>
        </w:trPr>
        <w:tc>
          <w:tcPr>
            <w:tcW w:w="1705" w:type="dxa"/>
            <w:vAlign w:val="center"/>
          </w:tcPr>
          <w:p w14:paraId="6F2338D4" w14:textId="1689717D" w:rsidR="00325F8E" w:rsidRDefault="00325F8E" w:rsidP="00F70A4D">
            <w:pPr>
              <w:pStyle w:val="T2"/>
              <w:suppressAutoHyphens/>
              <w:spacing w:after="0"/>
              <w:ind w:left="0" w:right="0"/>
              <w:jc w:val="left"/>
              <w:rPr>
                <w:b w:val="0"/>
                <w:sz w:val="18"/>
                <w:szCs w:val="18"/>
              </w:rPr>
            </w:pPr>
            <w:r>
              <w:rPr>
                <w:b w:val="0"/>
                <w:sz w:val="18"/>
                <w:szCs w:val="18"/>
              </w:rPr>
              <w:t>Chunyu Hu</w:t>
            </w:r>
          </w:p>
        </w:tc>
        <w:tc>
          <w:tcPr>
            <w:tcW w:w="1695" w:type="dxa"/>
            <w:vAlign w:val="center"/>
          </w:tcPr>
          <w:p w14:paraId="354813EE" w14:textId="5858A67F" w:rsidR="00325F8E" w:rsidRDefault="00325F8E" w:rsidP="00F70A4D">
            <w:pPr>
              <w:pStyle w:val="T2"/>
              <w:suppressAutoHyphens/>
              <w:spacing w:after="0"/>
              <w:ind w:left="0" w:right="0"/>
              <w:jc w:val="left"/>
              <w:rPr>
                <w:b w:val="0"/>
                <w:sz w:val="18"/>
                <w:szCs w:val="18"/>
              </w:rPr>
            </w:pPr>
            <w:r>
              <w:rPr>
                <w:b w:val="0"/>
                <w:sz w:val="18"/>
                <w:szCs w:val="18"/>
              </w:rPr>
              <w:t>Facebook</w:t>
            </w:r>
          </w:p>
        </w:tc>
        <w:tc>
          <w:tcPr>
            <w:tcW w:w="2175" w:type="dxa"/>
          </w:tcPr>
          <w:p w14:paraId="29314F21" w14:textId="016554C0" w:rsidR="00325F8E" w:rsidRPr="008208D4" w:rsidRDefault="00325F8E" w:rsidP="00F70A4D">
            <w:pPr>
              <w:pStyle w:val="T2"/>
              <w:suppressAutoHyphens/>
              <w:spacing w:after="0"/>
              <w:ind w:left="0" w:right="0"/>
              <w:jc w:val="left"/>
              <w:rPr>
                <w:b w:val="0"/>
                <w:sz w:val="18"/>
                <w:szCs w:val="18"/>
              </w:rPr>
            </w:pPr>
            <w:r w:rsidRPr="00325F8E">
              <w:rPr>
                <w:b w:val="0"/>
                <w:sz w:val="18"/>
                <w:szCs w:val="18"/>
              </w:rPr>
              <w:t>1 Hacker Way, Menlo Park, CA 95034</w:t>
            </w:r>
          </w:p>
        </w:tc>
        <w:tc>
          <w:tcPr>
            <w:tcW w:w="1710" w:type="dxa"/>
            <w:vAlign w:val="center"/>
          </w:tcPr>
          <w:p w14:paraId="63B56B45" w14:textId="77777777" w:rsidR="00325F8E" w:rsidRPr="008208D4" w:rsidRDefault="00325F8E" w:rsidP="00F70A4D">
            <w:pPr>
              <w:pStyle w:val="T2"/>
              <w:suppressAutoHyphens/>
              <w:spacing w:after="0"/>
              <w:ind w:left="0" w:right="0"/>
              <w:jc w:val="left"/>
              <w:rPr>
                <w:b w:val="0"/>
                <w:sz w:val="18"/>
                <w:szCs w:val="18"/>
              </w:rPr>
            </w:pPr>
          </w:p>
        </w:tc>
        <w:tc>
          <w:tcPr>
            <w:tcW w:w="2291" w:type="dxa"/>
            <w:vAlign w:val="center"/>
          </w:tcPr>
          <w:p w14:paraId="41E11E71" w14:textId="04D3EFEB" w:rsidR="00325F8E" w:rsidRPr="00325F8E" w:rsidRDefault="00325F8E" w:rsidP="00F70A4D">
            <w:pPr>
              <w:pStyle w:val="T2"/>
              <w:suppressAutoHyphens/>
              <w:spacing w:after="0"/>
              <w:ind w:left="0" w:right="0"/>
              <w:jc w:val="left"/>
              <w:rPr>
                <w:b w:val="0"/>
                <w:sz w:val="18"/>
                <w:szCs w:val="18"/>
              </w:rPr>
            </w:pPr>
            <w:r w:rsidRPr="00325F8E">
              <w:rPr>
                <w:b w:val="0"/>
                <w:sz w:val="18"/>
                <w:szCs w:val="18"/>
              </w:rPr>
              <w:t>chunyuhu07@gmail.com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CCFA20" w:rsidR="00467E8A"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This submission proposes resolutions for CID</w:t>
      </w:r>
      <w:r w:rsidR="006A78A9" w:rsidRPr="007E3322">
        <w:rPr>
          <w:rFonts w:cs="Times New Roman"/>
          <w:sz w:val="20"/>
          <w:szCs w:val="20"/>
          <w:lang w:eastAsia="ko-KR"/>
        </w:rPr>
        <w:t xml:space="preserve"> 2</w:t>
      </w:r>
      <w:r w:rsidR="00070E0C">
        <w:rPr>
          <w:rFonts w:cs="Times New Roman"/>
          <w:sz w:val="20"/>
          <w:szCs w:val="20"/>
          <w:lang w:eastAsia="ko-KR"/>
        </w:rPr>
        <w:t>9</w:t>
      </w:r>
      <w:r w:rsidR="006A78A9" w:rsidRPr="007E3322">
        <w:rPr>
          <w:rFonts w:cs="Times New Roman"/>
          <w:sz w:val="20"/>
          <w:szCs w:val="20"/>
          <w:lang w:eastAsia="ko-KR"/>
        </w:rPr>
        <w:t>0</w:t>
      </w:r>
      <w:r w:rsidR="00070E0C">
        <w:rPr>
          <w:rFonts w:cs="Times New Roman"/>
          <w:sz w:val="20"/>
          <w:szCs w:val="20"/>
          <w:lang w:eastAsia="ko-KR"/>
        </w:rPr>
        <w:t>4</w:t>
      </w:r>
      <w:r w:rsidRPr="007E3322">
        <w:rPr>
          <w:rFonts w:cs="Times New Roman"/>
          <w:sz w:val="20"/>
          <w:szCs w:val="20"/>
          <w:lang w:eastAsia="ko-KR"/>
        </w:rPr>
        <w:t xml:space="preserve"> received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7828CD8C" w:rsidR="00C20F33" w:rsidRPr="007E3322"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900"/>
        <w:gridCol w:w="2550"/>
        <w:gridCol w:w="2550"/>
        <w:gridCol w:w="2550"/>
      </w:tblGrid>
      <w:tr w:rsidR="00D41AA9" w:rsidRPr="007E587A" w14:paraId="7B5B751B" w14:textId="77777777" w:rsidTr="001D189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70E0C" w:rsidRPr="007E3322" w14:paraId="306A8148" w14:textId="77777777" w:rsidTr="001D189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4F873F33"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2904</w:t>
            </w:r>
          </w:p>
        </w:tc>
        <w:tc>
          <w:tcPr>
            <w:tcW w:w="1170" w:type="dxa"/>
            <w:tcBorders>
              <w:top w:val="single" w:sz="4" w:space="0" w:color="auto"/>
              <w:left w:val="single" w:sz="4" w:space="0" w:color="auto"/>
              <w:bottom w:val="single" w:sz="4" w:space="0" w:color="auto"/>
              <w:right w:val="single" w:sz="4" w:space="0" w:color="auto"/>
            </w:tcBorders>
          </w:tcPr>
          <w:p w14:paraId="2CE38AFC" w14:textId="483361FA" w:rsidR="00070E0C" w:rsidRPr="00070E0C" w:rsidRDefault="00070E0C" w:rsidP="00070E0C">
            <w:pPr>
              <w:suppressAutoHyphens/>
              <w:spacing w:after="0"/>
              <w:rPr>
                <w:rFonts w:ascii="Times New Roman" w:hAnsi="Times New Roman" w:cs="Times New Roman"/>
                <w:sz w:val="18"/>
                <w:szCs w:val="18"/>
              </w:rPr>
            </w:pPr>
            <w:proofErr w:type="spellStart"/>
            <w:r w:rsidRPr="00070E0C">
              <w:rPr>
                <w:rFonts w:ascii="Times New Roman" w:hAnsi="Times New Roman" w:cs="Times New Roman"/>
                <w:sz w:val="18"/>
                <w:szCs w:val="18"/>
              </w:rPr>
              <w:t>SunHee</w:t>
            </w:r>
            <w:proofErr w:type="spellEnd"/>
            <w:r w:rsidRPr="00070E0C">
              <w:rPr>
                <w:rFonts w:ascii="Times New Roman" w:hAnsi="Times New Roman" w:cs="Times New Roman"/>
                <w:sz w:val="18"/>
                <w:szCs w:val="18"/>
              </w:rPr>
              <w:t xml:space="preserve"> </w:t>
            </w:r>
            <w:proofErr w:type="spellStart"/>
            <w:r w:rsidRPr="00070E0C">
              <w:rPr>
                <w:rFonts w:ascii="Times New Roman" w:hAnsi="Times New Roman" w:cs="Times New Roman"/>
                <w:sz w:val="18"/>
                <w:szCs w:val="18"/>
              </w:rPr>
              <w:t>Baek</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01976E5"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69.41</w:t>
            </w:r>
          </w:p>
        </w:tc>
        <w:tc>
          <w:tcPr>
            <w:tcW w:w="900" w:type="dxa"/>
            <w:tcBorders>
              <w:top w:val="single" w:sz="4" w:space="0" w:color="auto"/>
              <w:left w:val="single" w:sz="4" w:space="0" w:color="auto"/>
              <w:bottom w:val="single" w:sz="4" w:space="0" w:color="auto"/>
              <w:right w:val="single" w:sz="4" w:space="0" w:color="auto"/>
            </w:tcBorders>
          </w:tcPr>
          <w:p w14:paraId="2D8A765A" w14:textId="593AA0C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9.4.2.29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130C12B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(The part of PDT about quality of service for latency sensitive traffic was approved, and a motion of SP#1 about restricted TWT in 20/1046r11 was passed.) Even if there are many existing information in TSPEC, they aren't related to low latency STA (and latency sensitive traffic) That is, AP/STAs could not achieve enough information about low latency STA (and latency sensitive traffic).</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48489F37"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In TSPEC, new parameters can be added to deliver characteristics of latency sensitive traffic such as Delay jitter, Required Packet Loss, Packet Loss Requirement, Mean Delay, etc.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070E0C" w:rsidRPr="007E3322" w:rsidRDefault="00070E0C" w:rsidP="00070E0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070E0C" w:rsidRPr="007E3322" w:rsidRDefault="00070E0C" w:rsidP="00070E0C">
            <w:pPr>
              <w:suppressAutoHyphens/>
              <w:spacing w:after="0"/>
              <w:rPr>
                <w:rFonts w:ascii="Times New Roman" w:hAnsi="Times New Roman" w:cs="Times New Roman"/>
                <w:b/>
                <w:sz w:val="18"/>
                <w:szCs w:val="18"/>
              </w:rPr>
            </w:pPr>
          </w:p>
          <w:p w14:paraId="7DBFEC43" w14:textId="7B54B597" w:rsidR="00070E0C" w:rsidRPr="007E3322" w:rsidRDefault="00070E0C" w:rsidP="00070E0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sidR="00B1040B">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w:t>
            </w:r>
            <w:r w:rsidR="00B1040B">
              <w:rPr>
                <w:rFonts w:ascii="Times New Roman" w:hAnsi="Times New Roman" w:cs="Times New Roman"/>
                <w:bCs/>
                <w:sz w:val="18"/>
                <w:szCs w:val="18"/>
              </w:rPr>
              <w:t>Proposed resolution is to d</w:t>
            </w:r>
            <w:r>
              <w:rPr>
                <w:rFonts w:ascii="Times New Roman" w:hAnsi="Times New Roman" w:cs="Times New Roman"/>
                <w:bCs/>
                <w:sz w:val="18"/>
                <w:szCs w:val="18"/>
              </w:rPr>
              <w:t xml:space="preserve">efine a </w:t>
            </w:r>
            <w:r w:rsidR="00B1040B">
              <w:rPr>
                <w:rFonts w:ascii="Times New Roman" w:hAnsi="Times New Roman" w:cs="Times New Roman"/>
                <w:bCs/>
                <w:sz w:val="18"/>
                <w:szCs w:val="18"/>
              </w:rPr>
              <w:t xml:space="preserve">variant of the </w:t>
            </w:r>
            <w:r>
              <w:rPr>
                <w:rFonts w:ascii="Times New Roman" w:hAnsi="Times New Roman" w:cs="Times New Roman"/>
                <w:bCs/>
                <w:sz w:val="18"/>
                <w:szCs w:val="18"/>
              </w:rPr>
              <w:t xml:space="preserve">TSPEC </w:t>
            </w:r>
            <w:r w:rsidR="00B1040B">
              <w:rPr>
                <w:rFonts w:ascii="Times New Roman" w:hAnsi="Times New Roman" w:cs="Times New Roman"/>
                <w:bCs/>
                <w:sz w:val="18"/>
                <w:szCs w:val="18"/>
              </w:rPr>
              <w:t>IE</w:t>
            </w:r>
            <w:r>
              <w:rPr>
                <w:rFonts w:ascii="Times New Roman" w:hAnsi="Times New Roman" w:cs="Times New Roman"/>
                <w:bCs/>
                <w:sz w:val="18"/>
                <w:szCs w:val="18"/>
              </w:rPr>
              <w:t xml:space="preserve"> </w:t>
            </w:r>
            <w:r w:rsidR="00B1040B">
              <w:rPr>
                <w:rFonts w:ascii="Times New Roman" w:hAnsi="Times New Roman" w:cs="Times New Roman"/>
                <w:bCs/>
                <w:sz w:val="18"/>
                <w:szCs w:val="18"/>
              </w:rPr>
              <w:t xml:space="preserve">which </w:t>
            </w:r>
            <w:r>
              <w:rPr>
                <w:rFonts w:ascii="Times New Roman" w:hAnsi="Times New Roman" w:cs="Times New Roman"/>
                <w:bCs/>
                <w:sz w:val="18"/>
                <w:szCs w:val="18"/>
              </w:rPr>
              <w:t xml:space="preserve">includes </w:t>
            </w:r>
            <w:r w:rsidR="00B1040B">
              <w:rPr>
                <w:rFonts w:ascii="Times New Roman" w:hAnsi="Times New Roman" w:cs="Times New Roman"/>
                <w:bCs/>
                <w:sz w:val="18"/>
                <w:szCs w:val="18"/>
              </w:rPr>
              <w:t xml:space="preserve">some </w:t>
            </w:r>
            <w:r w:rsidR="003934A8">
              <w:rPr>
                <w:rFonts w:ascii="Times New Roman" w:hAnsi="Times New Roman" w:cs="Times New Roman"/>
                <w:bCs/>
                <w:sz w:val="18"/>
                <w:szCs w:val="18"/>
              </w:rPr>
              <w:t xml:space="preserve">additional </w:t>
            </w:r>
            <w:r>
              <w:rPr>
                <w:rFonts w:ascii="Times New Roman" w:hAnsi="Times New Roman" w:cs="Times New Roman"/>
                <w:bCs/>
                <w:sz w:val="18"/>
                <w:szCs w:val="18"/>
              </w:rPr>
              <w:t xml:space="preserve">parameters </w:t>
            </w:r>
            <w:r w:rsidR="003934A8">
              <w:rPr>
                <w:rFonts w:ascii="Times New Roman" w:hAnsi="Times New Roman" w:cs="Times New Roman"/>
                <w:bCs/>
                <w:sz w:val="18"/>
                <w:szCs w:val="18"/>
              </w:rPr>
              <w:t xml:space="preserve">that are specifically tailored </w:t>
            </w:r>
            <w:r w:rsidR="009C5032">
              <w:rPr>
                <w:rFonts w:ascii="Times New Roman" w:hAnsi="Times New Roman" w:cs="Times New Roman"/>
                <w:bCs/>
                <w:sz w:val="18"/>
                <w:szCs w:val="18"/>
              </w:rPr>
              <w:t>for latency sensitive traffic streams</w:t>
            </w:r>
            <w:r w:rsidR="003934A8">
              <w:rPr>
                <w:rFonts w:ascii="Times New Roman" w:hAnsi="Times New Roman" w:cs="Times New Roman"/>
                <w:bCs/>
                <w:sz w:val="18"/>
                <w:szCs w:val="18"/>
              </w:rPr>
              <w:t>. In addition, the proposed resolution</w:t>
            </w:r>
            <w:r w:rsidR="00BE77EB">
              <w:rPr>
                <w:rFonts w:ascii="Times New Roman" w:hAnsi="Times New Roman" w:cs="Times New Roman"/>
                <w:bCs/>
                <w:sz w:val="18"/>
                <w:szCs w:val="18"/>
              </w:rPr>
              <w:t xml:space="preserve"> amends and/or removes </w:t>
            </w:r>
            <w:r w:rsidR="00BA771C">
              <w:rPr>
                <w:rFonts w:ascii="Times New Roman" w:hAnsi="Times New Roman" w:cs="Times New Roman"/>
                <w:bCs/>
                <w:sz w:val="18"/>
                <w:szCs w:val="18"/>
              </w:rPr>
              <w:t xml:space="preserve">existing fields </w:t>
            </w:r>
            <w:r w:rsidR="00BE77EB">
              <w:rPr>
                <w:rFonts w:ascii="Times New Roman" w:hAnsi="Times New Roman" w:cs="Times New Roman"/>
                <w:bCs/>
                <w:sz w:val="18"/>
                <w:szCs w:val="18"/>
              </w:rPr>
              <w:t xml:space="preserve">of the TSPEC IE so that the mechanism </w:t>
            </w:r>
            <w:r w:rsidR="00DC314E">
              <w:rPr>
                <w:rFonts w:ascii="Times New Roman" w:hAnsi="Times New Roman" w:cs="Times New Roman"/>
                <w:bCs/>
                <w:sz w:val="18"/>
                <w:szCs w:val="18"/>
              </w:rPr>
              <w:t>relying on this variant of the TSPEC is simpler while covering the use cases of interest</w:t>
            </w:r>
            <w:r w:rsidR="007F2D0F">
              <w:rPr>
                <w:rFonts w:ascii="Times New Roman" w:hAnsi="Times New Roman" w:cs="Times New Roman"/>
                <w:bCs/>
                <w:sz w:val="18"/>
                <w:szCs w:val="18"/>
              </w:rPr>
              <w:t>. These have been discussed in the past in the doc 11-20/1693</w:t>
            </w:r>
            <w:r w:rsidR="00DC314E">
              <w:rPr>
                <w:rFonts w:ascii="Times New Roman" w:hAnsi="Times New Roman" w:cs="Times New Roman"/>
                <w:bCs/>
                <w:sz w:val="18"/>
                <w:szCs w:val="18"/>
              </w:rPr>
              <w:t>.</w:t>
            </w:r>
          </w:p>
          <w:p w14:paraId="0CC20845" w14:textId="77777777" w:rsidR="00070E0C" w:rsidRPr="007E3322" w:rsidRDefault="00070E0C" w:rsidP="00070E0C">
            <w:pPr>
              <w:suppressAutoHyphens/>
              <w:spacing w:after="0"/>
              <w:rPr>
                <w:rFonts w:ascii="Times New Roman" w:hAnsi="Times New Roman" w:cs="Times New Roman"/>
                <w:b/>
                <w:sz w:val="18"/>
                <w:szCs w:val="18"/>
              </w:rPr>
            </w:pPr>
          </w:p>
          <w:p w14:paraId="0B7C08CE" w14:textId="688DFD15" w:rsidR="00070E0C" w:rsidRPr="007E3322" w:rsidRDefault="00070E0C" w:rsidP="00070E0C">
            <w:pPr>
              <w:suppressAutoHyphens/>
              <w:spacing w:after="0"/>
              <w:rPr>
                <w:rFonts w:ascii="Times New Roman" w:hAnsi="Times New Roman" w:cs="Times New Roman"/>
                <w:b/>
                <w:sz w:val="18"/>
                <w:szCs w:val="18"/>
              </w:rPr>
            </w:pPr>
            <w:proofErr w:type="spellStart"/>
            <w:r w:rsidRPr="007E3322">
              <w:rPr>
                <w:rFonts w:ascii="Times New Roman" w:hAnsi="Times New Roman" w:cs="Times New Roman"/>
                <w:b/>
                <w:sz w:val="18"/>
                <w:szCs w:val="18"/>
              </w:rPr>
              <w:t>TGbe</w:t>
            </w:r>
            <w:proofErr w:type="spellEnd"/>
            <w:r w:rsidRPr="007E3322">
              <w:rPr>
                <w:rFonts w:ascii="Times New Roman" w:hAnsi="Times New Roman" w:cs="Times New Roman"/>
                <w:b/>
                <w:sz w:val="18"/>
                <w:szCs w:val="18"/>
              </w:rPr>
              <w:t xml:space="preserve"> editor, please make changes as shown in doc 11-21/0</w:t>
            </w:r>
            <w:r w:rsidR="007A21F7">
              <w:rPr>
                <w:rFonts w:ascii="Times New Roman" w:hAnsi="Times New Roman" w:cs="Times New Roman"/>
                <w:b/>
                <w:sz w:val="18"/>
                <w:szCs w:val="18"/>
              </w:rPr>
              <w:t>619</w:t>
            </w:r>
            <w:r w:rsidRPr="007E3322">
              <w:rPr>
                <w:rFonts w:ascii="Times New Roman" w:hAnsi="Times New Roman" w:cs="Times New Roman"/>
                <w:b/>
                <w:sz w:val="18"/>
                <w:szCs w:val="18"/>
              </w:rPr>
              <w:t>r0</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23C490A1" w14:textId="77777777" w:rsidR="00B94CEF" w:rsidRDefault="00B94CEF" w:rsidP="00B94CEF">
      <w:pPr>
        <w:pStyle w:val="H4"/>
        <w:numPr>
          <w:ilvl w:val="0"/>
          <w:numId w:val="12"/>
        </w:numPr>
        <w:rPr>
          <w:w w:val="100"/>
        </w:rPr>
      </w:pPr>
      <w:bookmarkStart w:id="1" w:name="RTF39323531343a2048342c312e"/>
      <w:r>
        <w:rPr>
          <w:w w:val="100"/>
        </w:rPr>
        <w:lastRenderedPageBreak/>
        <w:t>General</w:t>
      </w:r>
      <w:bookmarkEnd w:id="1"/>
    </w:p>
    <w:p w14:paraId="4FDA1FBA" w14:textId="73D3A78B" w:rsidR="000C44AD" w:rsidRPr="00594207" w:rsidRDefault="000C44AD" w:rsidP="00A14EB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9B0C2E">
        <w:rPr>
          <w:b/>
          <w:bCs/>
          <w:i/>
          <w:iCs/>
          <w:w w:val="100"/>
          <w:highlight w:val="yellow"/>
        </w:rPr>
        <w:t>Change Table 9-94 as shown below</w:t>
      </w:r>
      <w:r w:rsidRPr="00594207">
        <w:rPr>
          <w:b/>
          <w:bCs/>
          <w:i/>
          <w:iCs/>
          <w:w w:val="100"/>
          <w:highlight w:val="yellow"/>
        </w:rPr>
        <w:t>:</w:t>
      </w:r>
    </w:p>
    <w:p w14:paraId="3CD29294" w14:textId="754E1652" w:rsidR="0099145B" w:rsidRDefault="0099145B" w:rsidP="009F2775">
      <w:pPr>
        <w:suppressAutoHyphens/>
        <w:jc w:val="both"/>
        <w:rPr>
          <w:rFonts w:ascii="Times New Roman" w:hAnsi="Times New Roman" w:cs="Times New Roman"/>
          <w:color w:val="FF0000"/>
          <w:sz w:val="20"/>
          <w:szCs w:val="20"/>
          <w:lang w:eastAsia="ko-KR"/>
        </w:rPr>
      </w:pPr>
    </w:p>
    <w:p w14:paraId="5A76B1AD" w14:textId="77777777" w:rsidR="00FA05B1" w:rsidRDefault="00FA05B1" w:rsidP="00FA05B1">
      <w:pPr>
        <w:pStyle w:val="TableTitle"/>
        <w:numPr>
          <w:ilvl w:val="0"/>
          <w:numId w:val="11"/>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9270" w:type="dxa"/>
        <w:jc w:val="center"/>
        <w:tblLayout w:type="fixed"/>
        <w:tblCellMar>
          <w:top w:w="100" w:type="dxa"/>
          <w:left w:w="120" w:type="dxa"/>
          <w:bottom w:w="50" w:type="dxa"/>
          <w:right w:w="120" w:type="dxa"/>
        </w:tblCellMar>
        <w:tblLook w:val="0000" w:firstRow="0" w:lastRow="0" w:firstColumn="0" w:lastColumn="0" w:noHBand="0" w:noVBand="0"/>
      </w:tblPr>
      <w:tblGrid>
        <w:gridCol w:w="1697"/>
        <w:gridCol w:w="936"/>
        <w:gridCol w:w="1300"/>
        <w:gridCol w:w="2997"/>
        <w:gridCol w:w="2340"/>
      </w:tblGrid>
      <w:tr w:rsidR="00D80463" w14:paraId="3ED74E65" w14:textId="77777777" w:rsidTr="00ED164A">
        <w:trPr>
          <w:trHeight w:val="600"/>
          <w:jc w:val="center"/>
        </w:trPr>
        <w:tc>
          <w:tcPr>
            <w:tcW w:w="1697"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DDFA1AB" w14:textId="77777777" w:rsidR="00D80463" w:rsidRDefault="00D80463" w:rsidP="007F2D0F">
            <w:pPr>
              <w:pStyle w:val="CellHeading"/>
            </w:pPr>
            <w:r>
              <w:rPr>
                <w:w w:val="100"/>
              </w:rPr>
              <w:t>Element</w:t>
            </w:r>
          </w:p>
        </w:tc>
        <w:tc>
          <w:tcPr>
            <w:tcW w:w="936"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74A23C5" w14:textId="77777777" w:rsidR="00D80463" w:rsidRDefault="00D80463" w:rsidP="007F2D0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24AFFC7" w14:textId="77777777" w:rsidR="00D80463" w:rsidRDefault="00D80463" w:rsidP="007F2D0F">
            <w:pPr>
              <w:pStyle w:val="CellHeading"/>
            </w:pPr>
            <w:r>
              <w:rPr>
                <w:w w:val="100"/>
              </w:rPr>
              <w:t>Element ID Extension</w:t>
            </w:r>
          </w:p>
        </w:tc>
        <w:tc>
          <w:tcPr>
            <w:tcW w:w="2997"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2434C82" w14:textId="77777777" w:rsidR="00D80463" w:rsidRDefault="00D80463" w:rsidP="007F2D0F">
            <w:pPr>
              <w:pStyle w:val="CellHeading"/>
            </w:pPr>
            <w:r>
              <w:rPr>
                <w:w w:val="100"/>
              </w:rPr>
              <w:t>Extensible</w:t>
            </w:r>
          </w:p>
        </w:tc>
        <w:tc>
          <w:tcPr>
            <w:tcW w:w="2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ADB018C" w14:textId="77777777" w:rsidR="00D80463" w:rsidRDefault="00D80463" w:rsidP="007F2D0F">
            <w:pPr>
              <w:pStyle w:val="CellHeading"/>
            </w:pPr>
            <w:r>
              <w:rPr>
                <w:w w:val="100"/>
              </w:rPr>
              <w:t>Fragmentable(11ai)</w:t>
            </w:r>
          </w:p>
        </w:tc>
      </w:tr>
      <w:tr w:rsidR="00D80463" w14:paraId="520F53B2" w14:textId="77777777" w:rsidTr="00ED164A">
        <w:trPr>
          <w:trHeight w:val="320"/>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E76051" w14:textId="6CDB8D2D" w:rsidR="00D80463" w:rsidRDefault="00D80463" w:rsidP="007F2D0F">
            <w:pPr>
              <w:pStyle w:val="CellBody"/>
            </w:pP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66E549" w14:textId="0EBFBDA8" w:rsidR="00D80463" w:rsidRDefault="00D80463" w:rsidP="007F2D0F">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76DD89" w14:textId="06914990" w:rsidR="00D80463" w:rsidRDefault="00D80463" w:rsidP="007F2D0F">
            <w:pPr>
              <w:pStyle w:val="CellBody"/>
              <w:jc w:val="center"/>
            </w:pP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1DBD91" w14:textId="4CAC3C47" w:rsidR="00D80463" w:rsidRDefault="00D80463" w:rsidP="007F2D0F">
            <w:pPr>
              <w:pStyle w:val="CellBody"/>
              <w:jc w:val="center"/>
            </w:pP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E33A0" w14:textId="3FA58A02" w:rsidR="00D80463" w:rsidRDefault="00D80463" w:rsidP="007F2D0F">
            <w:pPr>
              <w:pStyle w:val="CellBody"/>
              <w:jc w:val="center"/>
            </w:pPr>
          </w:p>
        </w:tc>
      </w:tr>
      <w:tr w:rsidR="00A14EBE" w14:paraId="1E05415D" w14:textId="77777777" w:rsidTr="00ED164A">
        <w:trPr>
          <w:trHeight w:val="17"/>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EB4B60" w14:textId="3C4FA4D2" w:rsidR="0037387C" w:rsidRPr="0037387C" w:rsidRDefault="0037387C" w:rsidP="007F2D0F">
            <w:pPr>
              <w:pStyle w:val="CellBody"/>
              <w:rPr>
                <w:w w:val="100"/>
              </w:rPr>
            </w:pPr>
            <w:r>
              <w:rPr>
                <w:w w:val="100"/>
              </w:rPr>
              <w:t xml:space="preserve">TSPEC (see </w:t>
            </w:r>
            <w:r>
              <w:rPr>
                <w:w w:val="100"/>
              </w:rPr>
              <w:fldChar w:fldCharType="begin"/>
            </w:r>
            <w:r>
              <w:rPr>
                <w:w w:val="100"/>
              </w:rPr>
              <w:instrText xml:space="preserve"> REF  RTF32363436353a2048342c312e \h</w:instrText>
            </w:r>
            <w:r w:rsidR="00ED164A">
              <w:rPr>
                <w:w w:val="100"/>
              </w:rPr>
              <w:instrText xml:space="preserve"> \* MERGEFORMAT </w:instrText>
            </w:r>
            <w:r>
              <w:rPr>
                <w:w w:val="100"/>
              </w:rPr>
            </w:r>
            <w:r>
              <w:rPr>
                <w:w w:val="100"/>
              </w:rPr>
              <w:fldChar w:fldCharType="separate"/>
            </w:r>
            <w:r>
              <w:rPr>
                <w:w w:val="100"/>
              </w:rPr>
              <w:t>9.4.2.29 (TSPEC element)</w:t>
            </w:r>
            <w:r>
              <w:rPr>
                <w:w w:val="100"/>
              </w:rPr>
              <w:fldChar w:fldCharType="end"/>
            </w:r>
            <w:r>
              <w:rPr>
                <w:w w:val="100"/>
              </w:rPr>
              <w:t>)</w:t>
            </w: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B77B91" w14:textId="77777777" w:rsidR="0037387C" w:rsidRPr="0037387C" w:rsidRDefault="0037387C" w:rsidP="007F2D0F">
            <w:pPr>
              <w:pStyle w:val="CellBody"/>
              <w:jc w:val="center"/>
              <w:rPr>
                <w:w w:val="100"/>
              </w:rPr>
            </w:pPr>
            <w:r>
              <w:rPr>
                <w:w w:val="100"/>
              </w:rPr>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0C2D6A" w14:textId="77777777" w:rsidR="0037387C" w:rsidRPr="0037387C" w:rsidRDefault="0037387C" w:rsidP="007F2D0F">
            <w:pPr>
              <w:pStyle w:val="CellBody"/>
              <w:jc w:val="center"/>
              <w:rPr>
                <w:w w:val="100"/>
              </w:rPr>
            </w:pPr>
            <w:r>
              <w:rPr>
                <w:w w:val="100"/>
              </w:rPr>
              <w:t>N/A</w:t>
            </w: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36F6C7" w14:textId="326BB5CE" w:rsidR="0037387C" w:rsidRPr="0037387C" w:rsidRDefault="0037387C" w:rsidP="007F2D0F">
            <w:pPr>
              <w:pStyle w:val="CellBody"/>
              <w:jc w:val="center"/>
              <w:rPr>
                <w:w w:val="100"/>
              </w:rPr>
            </w:pPr>
            <w:r>
              <w:rPr>
                <w:w w:val="100"/>
              </w:rPr>
              <w:t>In a non-DMG</w:t>
            </w:r>
            <w:ins w:id="2" w:author="Alfred Aster" w:date="2021-03-13T18:19:00Z">
              <w:r>
                <w:rPr>
                  <w:w w:val="100"/>
                </w:rPr>
                <w:t xml:space="preserve"> </w:t>
              </w:r>
              <w:r w:rsidR="00EA6DD0">
                <w:rPr>
                  <w:w w:val="100"/>
                </w:rPr>
                <w:t>and non-EHT</w:t>
              </w:r>
            </w:ins>
            <w:r>
              <w:rPr>
                <w:w w:val="100"/>
              </w:rPr>
              <w:t xml:space="preserve"> BSS: no</w:t>
            </w:r>
            <w:r>
              <w:rPr>
                <w:w w:val="100"/>
              </w:rPr>
              <w:br/>
              <w:t>In a DMG</w:t>
            </w:r>
            <w:ins w:id="3" w:author="Alfred Aster" w:date="2021-03-13T18:19:00Z">
              <w:r w:rsidR="00EA6DD0">
                <w:rPr>
                  <w:w w:val="100"/>
                </w:rPr>
                <w:t xml:space="preserve"> or EHT</w:t>
              </w:r>
            </w:ins>
            <w:r>
              <w:rPr>
                <w:w w:val="100"/>
              </w:rPr>
              <w:t xml:space="preserve"> BSS: yes</w:t>
            </w: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A5FDC4" w14:textId="77777777" w:rsidR="0037387C" w:rsidRPr="0037387C" w:rsidRDefault="0037387C" w:rsidP="007F2D0F">
            <w:pPr>
              <w:pStyle w:val="CellBody"/>
              <w:jc w:val="center"/>
              <w:rPr>
                <w:w w:val="100"/>
              </w:rPr>
            </w:pPr>
            <w:r>
              <w:rPr>
                <w:w w:val="100"/>
              </w:rPr>
              <w:t>No(11ai)</w:t>
            </w:r>
          </w:p>
        </w:tc>
      </w:tr>
    </w:tbl>
    <w:p w14:paraId="7AFFEAE8" w14:textId="46E3C07D" w:rsidR="002D30D0" w:rsidRDefault="002D30D0" w:rsidP="00FA05B1">
      <w:pPr>
        <w:suppressAutoHyphens/>
        <w:jc w:val="center"/>
        <w:rPr>
          <w:rFonts w:ascii="Times New Roman" w:eastAsia="Times New Roman" w:hAnsi="Times New Roman" w:cs="Times New Roman"/>
          <w:color w:val="FF0000"/>
          <w:sz w:val="20"/>
          <w:szCs w:val="20"/>
        </w:rPr>
      </w:pPr>
    </w:p>
    <w:p w14:paraId="62B3461D" w14:textId="77777777" w:rsidR="004F1C57" w:rsidRDefault="004F1C57" w:rsidP="004F1C57">
      <w:pPr>
        <w:pStyle w:val="H4"/>
        <w:numPr>
          <w:ilvl w:val="0"/>
          <w:numId w:val="14"/>
        </w:numPr>
        <w:rPr>
          <w:w w:val="100"/>
        </w:rPr>
      </w:pPr>
      <w:bookmarkStart w:id="4" w:name="RTF32363436353a2048342c312e"/>
      <w:r>
        <w:rPr>
          <w:w w:val="100"/>
        </w:rPr>
        <w:t>TSPEC element</w:t>
      </w:r>
      <w:bookmarkEnd w:id="4"/>
    </w:p>
    <w:p w14:paraId="366D3813" w14:textId="0FCD3185" w:rsidR="004F1C57" w:rsidRPr="00594207" w:rsidRDefault="004F1C57" w:rsidP="004F1C57">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subclause below a</w:t>
      </w:r>
      <w:r w:rsidR="0014207F">
        <w:rPr>
          <w:b/>
          <w:bCs/>
          <w:i/>
          <w:iCs/>
          <w:w w:val="100"/>
          <w:highlight w:val="yellow"/>
        </w:rPr>
        <w:t>s follows</w:t>
      </w:r>
      <w:r w:rsidRPr="00594207">
        <w:rPr>
          <w:b/>
          <w:bCs/>
          <w:i/>
          <w:iCs/>
          <w:w w:val="100"/>
          <w:highlight w:val="yellow"/>
        </w:rPr>
        <w:t>:</w:t>
      </w:r>
    </w:p>
    <w:p w14:paraId="1611B6F2" w14:textId="77777777" w:rsidR="001D1D24" w:rsidRPr="00BD26D1" w:rsidRDefault="004F1C57" w:rsidP="00BD26D1">
      <w:pPr>
        <w:jc w:val="both"/>
        <w:rPr>
          <w:ins w:id="5" w:author="Alfred Aster" w:date="2021-03-13T18:55:00Z"/>
          <w:rFonts w:ascii="Times New Roman" w:hAnsi="Times New Roman" w:cs="Times New Roman"/>
          <w:sz w:val="20"/>
          <w:szCs w:val="20"/>
        </w:rPr>
      </w:pPr>
      <w:r w:rsidRPr="00ED164A">
        <w:rPr>
          <w:rFonts w:ascii="Times New Roman" w:hAnsi="Times New Roman" w:cs="Times New Roman"/>
          <w:sz w:val="20"/>
          <w:szCs w:val="20"/>
        </w:rPr>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 11.22.16.3 (GCR procedures)</w:t>
      </w:r>
      <w:ins w:id="6" w:author="Alfred Aster" w:date="2021-03-13T18:26:00Z">
        <w:r w:rsidR="00DA740F" w:rsidRPr="00ED164A">
          <w:rPr>
            <w:rFonts w:ascii="Times New Roman" w:hAnsi="Times New Roman" w:cs="Times New Roman"/>
            <w:sz w:val="20"/>
            <w:szCs w:val="20"/>
          </w:rPr>
          <w:t xml:space="preserve"> and in the context of a particular </w:t>
        </w:r>
      </w:ins>
      <w:ins w:id="7" w:author="Alfred Aster" w:date="2021-03-13T18:31:00Z">
        <w:r w:rsidR="008C4E50" w:rsidRPr="00ED164A">
          <w:rPr>
            <w:rFonts w:ascii="Times New Roman" w:hAnsi="Times New Roman" w:cs="Times New Roman"/>
            <w:sz w:val="20"/>
            <w:szCs w:val="20"/>
          </w:rPr>
          <w:t xml:space="preserve">EHT non-AP </w:t>
        </w:r>
      </w:ins>
      <w:ins w:id="8" w:author="Alfred Aster" w:date="2021-03-13T18:26:00Z">
        <w:r w:rsidR="00D976FC" w:rsidRPr="00ED164A">
          <w:rPr>
            <w:rFonts w:ascii="Times New Roman" w:hAnsi="Times New Roman" w:cs="Times New Roman"/>
            <w:sz w:val="20"/>
            <w:szCs w:val="20"/>
          </w:rPr>
          <w:t>STA</w:t>
        </w:r>
      </w:ins>
      <w:ins w:id="9" w:author="Alfred Aster" w:date="2021-03-13T18:31:00Z">
        <w:r w:rsidR="008C4E50" w:rsidRPr="00ED164A">
          <w:rPr>
            <w:rFonts w:ascii="Times New Roman" w:hAnsi="Times New Roman" w:cs="Times New Roman"/>
            <w:sz w:val="20"/>
            <w:szCs w:val="20"/>
          </w:rPr>
          <w:t xml:space="preserve">, </w:t>
        </w:r>
      </w:ins>
      <w:ins w:id="10" w:author="Alfred Aster" w:date="2021-03-13T18:27:00Z">
        <w:r w:rsidR="00D976FC" w:rsidRPr="00ED164A">
          <w:rPr>
            <w:rFonts w:ascii="Times New Roman" w:hAnsi="Times New Roman" w:cs="Times New Roman"/>
            <w:sz w:val="20"/>
            <w:szCs w:val="20"/>
          </w:rPr>
          <w:t xml:space="preserve">for use by </w:t>
        </w:r>
      </w:ins>
      <w:ins w:id="11" w:author="Alfred Aster" w:date="2021-03-13T18:29:00Z">
        <w:r w:rsidR="002A080F" w:rsidRPr="00ED164A">
          <w:rPr>
            <w:rFonts w:ascii="Times New Roman" w:hAnsi="Times New Roman" w:cs="Times New Roman"/>
            <w:sz w:val="20"/>
            <w:szCs w:val="20"/>
          </w:rPr>
          <w:t>the</w:t>
        </w:r>
      </w:ins>
      <w:ins w:id="12" w:author="Alfred Aster" w:date="2021-03-13T18:27:00Z">
        <w:r w:rsidR="00D976FC" w:rsidRPr="00ED164A">
          <w:rPr>
            <w:rFonts w:ascii="Times New Roman" w:hAnsi="Times New Roman" w:cs="Times New Roman"/>
            <w:sz w:val="20"/>
            <w:szCs w:val="20"/>
          </w:rPr>
          <w:t xml:space="preserve"> </w:t>
        </w:r>
      </w:ins>
      <w:ins w:id="13" w:author="Alfred Aster" w:date="2021-03-13T18:31:00Z">
        <w:r w:rsidR="008C4E50" w:rsidRPr="00ED164A">
          <w:rPr>
            <w:rFonts w:ascii="Times New Roman" w:hAnsi="Times New Roman" w:cs="Times New Roman"/>
            <w:sz w:val="20"/>
            <w:szCs w:val="20"/>
          </w:rPr>
          <w:t xml:space="preserve">EHT </w:t>
        </w:r>
      </w:ins>
      <w:ins w:id="14" w:author="Alfred Aster" w:date="2021-03-13T18:27:00Z">
        <w:r w:rsidR="000F7FB0" w:rsidRPr="00ED164A">
          <w:rPr>
            <w:rFonts w:ascii="Times New Roman" w:hAnsi="Times New Roman" w:cs="Times New Roman"/>
            <w:sz w:val="20"/>
            <w:szCs w:val="20"/>
          </w:rPr>
          <w:t>AP</w:t>
        </w:r>
      </w:ins>
      <w:ins w:id="15" w:author="Alfred Aster" w:date="2021-03-13T18:28:00Z">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the non-AP STA</w:t>
        </w:r>
      </w:ins>
      <w:ins w:id="16" w:author="Alfred Aster" w:date="2021-03-13T18:29:00Z">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ins>
      <w:commentRangeStart w:id="17"/>
      <w:ins w:id="18" w:author="Alfred Aster" w:date="2021-03-13T18:30:00Z">
        <w:r w:rsidR="003C4DFD" w:rsidRPr="00BD26D1">
          <w:rPr>
            <w:rFonts w:ascii="Times New Roman" w:hAnsi="Times New Roman" w:cs="Times New Roman"/>
            <w:sz w:val="20"/>
            <w:szCs w:val="20"/>
          </w:rPr>
          <w:t xml:space="preserve">11.25.2 (SCS procedures) and </w:t>
        </w:r>
        <w:r w:rsidR="0031526A" w:rsidRPr="00BD26D1">
          <w:rPr>
            <w:rFonts w:ascii="Times New Roman" w:hAnsi="Times New Roman" w:cs="Times New Roman"/>
            <w:sz w:val="20"/>
            <w:szCs w:val="20"/>
          </w:rPr>
          <w:t>35.x (Low latency operation)</w:t>
        </w:r>
      </w:ins>
      <w:commentRangeEnd w:id="17"/>
      <w:r w:rsidR="00410235">
        <w:rPr>
          <w:rStyle w:val="CommentReference"/>
        </w:rPr>
        <w:commentReference w:id="17"/>
      </w:r>
      <w:r w:rsidRPr="00BD26D1">
        <w:rPr>
          <w:rFonts w:ascii="Times New Roman" w:hAnsi="Times New Roman" w:cs="Times New Roman"/>
          <w:sz w:val="20"/>
          <w:szCs w:val="20"/>
        </w:rPr>
        <w:t xml:space="preserve">. </w:t>
      </w:r>
    </w:p>
    <w:p w14:paraId="44A1646E" w14:textId="77777777" w:rsidR="00751588" w:rsidRPr="006A7CA0" w:rsidRDefault="00751588" w:rsidP="00751588">
      <w:pPr>
        <w:autoSpaceDE w:val="0"/>
        <w:autoSpaceDN w:val="0"/>
        <w:adjustRightInd w:val="0"/>
        <w:spacing w:after="0" w:line="240" w:lineRule="auto"/>
        <w:rPr>
          <w:ins w:id="19" w:author="Duncan Ho" w:date="2021-03-17T16:13:00Z"/>
          <w:rFonts w:ascii="Times New Roman" w:eastAsia="TimesNewRomanPSMT" w:hAnsi="Times New Roman" w:cs="Times New Roman"/>
          <w:color w:val="000000"/>
          <w:sz w:val="20"/>
          <w:szCs w:val="20"/>
          <w:rPrChange w:id="20" w:author="Duncan Ho" w:date="2021-03-19T14:47:00Z">
            <w:rPr>
              <w:ins w:id="21" w:author="Duncan Ho" w:date="2021-03-17T16:13:00Z"/>
              <w:rFonts w:ascii="TimesNewRomanPSMT" w:eastAsia="TimesNewRomanPSMT" w:cs="TimesNewRomanPSMT"/>
              <w:color w:val="000000"/>
              <w:sz w:val="20"/>
              <w:szCs w:val="20"/>
            </w:rPr>
          </w:rPrChange>
        </w:rPr>
      </w:pPr>
      <w:ins w:id="22" w:author="Duncan Ho" w:date="2021-03-17T16:13:00Z">
        <w:r w:rsidRPr="006A7CA0">
          <w:rPr>
            <w:rFonts w:ascii="Times New Roman" w:eastAsia="TimesNewRomanPSMT" w:hAnsi="Times New Roman" w:cs="Times New Roman"/>
            <w:color w:val="000000"/>
            <w:sz w:val="20"/>
            <w:szCs w:val="20"/>
            <w:rPrChange w:id="23" w:author="Duncan Ho" w:date="2021-03-19T14:47:00Z">
              <w:rPr>
                <w:rFonts w:ascii="TimesNewRomanPSMT" w:eastAsia="TimesNewRomanPSMT" w:cs="TimesNewRomanPSMT"/>
                <w:color w:val="000000"/>
                <w:sz w:val="20"/>
                <w:szCs w:val="20"/>
              </w:rPr>
            </w:rPrChange>
          </w:rPr>
          <w:t>The TSPEC element</w:t>
        </w:r>
        <w:r w:rsidRPr="006A7CA0">
          <w:rPr>
            <w:rFonts w:ascii="Times New Roman" w:eastAsia="TimesNewRomanPSMT" w:hAnsi="Times New Roman" w:cs="Times New Roman"/>
            <w:color w:val="218B21"/>
            <w:sz w:val="20"/>
            <w:szCs w:val="20"/>
            <w:rPrChange w:id="24" w:author="Duncan Ho" w:date="2021-03-19T14:47:00Z">
              <w:rPr>
                <w:rFonts w:ascii="TimesNewRomanPSMT" w:eastAsia="TimesNewRomanPSMT" w:cs="TimesNewRomanPSMT"/>
                <w:color w:val="218B21"/>
                <w:sz w:val="20"/>
                <w:szCs w:val="20"/>
              </w:rPr>
            </w:rPrChange>
          </w:rPr>
          <w:t xml:space="preserve"> </w:t>
        </w:r>
        <w:r w:rsidRPr="006A7CA0">
          <w:rPr>
            <w:rFonts w:ascii="Times New Roman" w:eastAsia="TimesNewRomanPSMT" w:hAnsi="Times New Roman" w:cs="Times New Roman"/>
            <w:color w:val="000000"/>
            <w:sz w:val="20"/>
            <w:szCs w:val="20"/>
            <w:rPrChange w:id="25" w:author="Duncan Ho" w:date="2021-03-19T14:47:00Z">
              <w:rPr>
                <w:rFonts w:ascii="TimesNewRomanPSMT" w:eastAsia="TimesNewRomanPSMT" w:cs="TimesNewRomanPSMT"/>
                <w:color w:val="000000"/>
                <w:sz w:val="20"/>
                <w:szCs w:val="20"/>
              </w:rPr>
            </w:rPrChange>
          </w:rPr>
          <w:t xml:space="preserve">allows a set of parameters more extensive than might be needed, or might be available, for any </w:t>
        </w:r>
        <w:proofErr w:type="gramStart"/>
        <w:r w:rsidRPr="006A7CA0">
          <w:rPr>
            <w:rFonts w:ascii="Times New Roman" w:eastAsia="TimesNewRomanPSMT" w:hAnsi="Times New Roman" w:cs="Times New Roman"/>
            <w:color w:val="000000"/>
            <w:sz w:val="20"/>
            <w:szCs w:val="20"/>
            <w:rPrChange w:id="26" w:author="Duncan Ho" w:date="2021-03-19T14:47:00Z">
              <w:rPr>
                <w:rFonts w:ascii="TimesNewRomanPSMT" w:eastAsia="TimesNewRomanPSMT" w:cs="TimesNewRomanPSMT"/>
                <w:color w:val="000000"/>
                <w:sz w:val="20"/>
                <w:szCs w:val="20"/>
              </w:rPr>
            </w:rPrChange>
          </w:rPr>
          <w:t>particular instance</w:t>
        </w:r>
        <w:proofErr w:type="gramEnd"/>
        <w:r w:rsidRPr="006A7CA0">
          <w:rPr>
            <w:rFonts w:ascii="Times New Roman" w:eastAsia="TimesNewRomanPSMT" w:hAnsi="Times New Roman" w:cs="Times New Roman"/>
            <w:color w:val="000000"/>
            <w:sz w:val="20"/>
            <w:szCs w:val="20"/>
            <w:rPrChange w:id="27" w:author="Duncan Ho" w:date="2021-03-19T14:47:00Z">
              <w:rPr>
                <w:rFonts w:ascii="TimesNewRomanPSMT" w:eastAsia="TimesNewRomanPSMT" w:cs="TimesNewRomanPSMT"/>
                <w:color w:val="000000"/>
                <w:sz w:val="20"/>
                <w:szCs w:val="20"/>
              </w:rPr>
            </w:rPrChange>
          </w:rPr>
          <w:t xml:space="preserve"> of parameterized QoS traffic. Unless indicated otherwise, fields that follow the TS Info field are set to 0 for any unspecified parameter values. STAs set any parameters to unspecified if they have no information for setting that parameter.</w:t>
        </w:r>
      </w:ins>
    </w:p>
    <w:p w14:paraId="14D83087" w14:textId="77777777" w:rsidR="00751588" w:rsidRPr="00751588" w:rsidRDefault="00751588" w:rsidP="00751588">
      <w:pPr>
        <w:autoSpaceDE w:val="0"/>
        <w:autoSpaceDN w:val="0"/>
        <w:adjustRightInd w:val="0"/>
        <w:spacing w:after="0" w:line="240" w:lineRule="auto"/>
        <w:rPr>
          <w:ins w:id="28" w:author="Alfred Aster" w:date="2021-03-13T18:55:00Z"/>
          <w:rFonts w:ascii="Times New Roman" w:hAnsi="Times New Roman" w:cs="Times New Roman"/>
          <w:sz w:val="20"/>
          <w:szCs w:val="20"/>
        </w:rPr>
      </w:pPr>
    </w:p>
    <w:p w14:paraId="1C15ABA6" w14:textId="25343D69" w:rsidR="0062079C" w:rsidRPr="00BD26D1" w:rsidRDefault="004F1C57" w:rsidP="00BD26D1">
      <w:pPr>
        <w:jc w:val="both"/>
        <w:rPr>
          <w:rFonts w:ascii="Times New Roman" w:hAnsi="Times New Roman" w:cs="Times New Roman"/>
          <w:sz w:val="20"/>
          <w:szCs w:val="20"/>
        </w:rPr>
      </w:pPr>
      <w:r w:rsidRPr="00BD26D1">
        <w:rPr>
          <w:rFonts w:ascii="Times New Roman" w:hAnsi="Times New Roman" w:cs="Times New Roman"/>
          <w:sz w:val="20"/>
          <w:szCs w:val="20"/>
        </w:rPr>
        <w:t>The element information format comprises the items as defined in this subclause, and the structure is define</w:t>
      </w:r>
      <w:r w:rsidR="00751588">
        <w:rPr>
          <w:rFonts w:ascii="Times New Roman" w:hAnsi="Times New Roman" w:cs="Times New Roman"/>
          <w:sz w:val="20"/>
          <w:szCs w:val="20"/>
        </w:rPr>
        <w:t xml:space="preserve"> in</w:t>
      </w:r>
      <w:r w:rsidR="00751588" w:rsidRPr="00495238">
        <w:rPr>
          <w:rFonts w:ascii="Times New Roman" w:hAnsi="Times New Roman" w:cs="Times New Roman"/>
          <w:sz w:val="20"/>
          <w:szCs w:val="20"/>
        </w:rPr>
        <w:t xml:space="preserve"> </w:t>
      </w:r>
      <w:r w:rsidR="00751588" w:rsidRPr="00495238">
        <w:rPr>
          <w:rFonts w:ascii="Times New Roman" w:hAnsi="Times New Roman" w:cs="Times New Roman"/>
          <w:sz w:val="20"/>
          <w:szCs w:val="20"/>
        </w:rPr>
        <w:fldChar w:fldCharType="begin"/>
      </w:r>
      <w:r w:rsidR="00751588" w:rsidRPr="00495238">
        <w:rPr>
          <w:rFonts w:ascii="Times New Roman" w:hAnsi="Times New Roman" w:cs="Times New Roman"/>
          <w:sz w:val="20"/>
          <w:szCs w:val="20"/>
        </w:rPr>
        <w:instrText xml:space="preserve"> REF  RTF38343439323a204669674361 \h \* MERGEFORMAT </w:instrText>
      </w:r>
      <w:r w:rsidR="00751588" w:rsidRPr="00495238">
        <w:rPr>
          <w:rFonts w:ascii="Times New Roman" w:hAnsi="Times New Roman" w:cs="Times New Roman"/>
          <w:sz w:val="20"/>
          <w:szCs w:val="20"/>
        </w:rPr>
      </w:r>
      <w:r w:rsidR="00751588" w:rsidRPr="00495238">
        <w:rPr>
          <w:rFonts w:ascii="Times New Roman" w:hAnsi="Times New Roman" w:cs="Times New Roman"/>
          <w:sz w:val="20"/>
          <w:szCs w:val="20"/>
        </w:rPr>
        <w:fldChar w:fldCharType="separate"/>
      </w:r>
      <w:r w:rsidR="00751588" w:rsidRPr="00495238">
        <w:rPr>
          <w:rFonts w:ascii="Times New Roman" w:hAnsi="Times New Roman" w:cs="Times New Roman"/>
          <w:sz w:val="20"/>
          <w:szCs w:val="20"/>
        </w:rPr>
        <w:t>Figure 9-299 (TS Info field format(#1491))</w:t>
      </w:r>
      <w:r w:rsidR="00751588" w:rsidRPr="00495238">
        <w:rPr>
          <w:rFonts w:ascii="Times New Roman" w:hAnsi="Times New Roman" w:cs="Times New Roman"/>
          <w:sz w:val="20"/>
          <w:szCs w:val="20"/>
        </w:rPr>
        <w:fldChar w:fldCharType="end"/>
      </w:r>
      <w:r w:rsidR="00751588" w:rsidRPr="00495238">
        <w:rPr>
          <w:rFonts w:ascii="Times New Roman" w:hAnsi="Times New Roman" w:cs="Times New Roman"/>
          <w:sz w:val="20"/>
          <w:szCs w:val="20"/>
        </w:rPr>
        <w:t>.</w:t>
      </w:r>
      <w:r w:rsidR="0062079C" w:rsidRPr="00BD26D1">
        <w:rPr>
          <w:rFonts w:ascii="Times New Roman" w:hAnsi="Times New Roman" w:cs="Times New Roman"/>
          <w:sz w:val="20"/>
          <w:szCs w:val="20"/>
        </w:rPr>
        <w:t>.     </w:t>
      </w:r>
    </w:p>
    <w:tbl>
      <w:tblPr>
        <w:tblW w:w="9990" w:type="dxa"/>
        <w:jc w:val="center"/>
        <w:tblLayout w:type="fixed"/>
        <w:tblCellMar>
          <w:top w:w="120" w:type="dxa"/>
          <w:left w:w="40" w:type="dxa"/>
          <w:bottom w:w="60" w:type="dxa"/>
          <w:right w:w="40" w:type="dxa"/>
        </w:tblCellMar>
        <w:tblLook w:val="0000" w:firstRow="0" w:lastRow="0" w:firstColumn="0" w:lastColumn="0" w:noHBand="0" w:noVBand="0"/>
        <w:tblPrChange w:id="29" w:author="Duncan Ho" w:date="2021-03-24T16:43:00Z">
          <w:tblPr>
            <w:tblW w:w="981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846"/>
        <w:gridCol w:w="54"/>
        <w:gridCol w:w="810"/>
        <w:gridCol w:w="720"/>
        <w:gridCol w:w="646"/>
        <w:gridCol w:w="74"/>
        <w:gridCol w:w="772"/>
        <w:gridCol w:w="923"/>
        <w:gridCol w:w="923"/>
        <w:gridCol w:w="982"/>
        <w:gridCol w:w="810"/>
        <w:gridCol w:w="1080"/>
        <w:gridCol w:w="1350"/>
        <w:tblGridChange w:id="30">
          <w:tblGrid>
            <w:gridCol w:w="846"/>
            <w:gridCol w:w="54"/>
            <w:gridCol w:w="810"/>
            <w:gridCol w:w="720"/>
            <w:gridCol w:w="646"/>
            <w:gridCol w:w="74"/>
            <w:gridCol w:w="772"/>
            <w:gridCol w:w="923"/>
            <w:gridCol w:w="923"/>
            <w:gridCol w:w="982"/>
            <w:gridCol w:w="810"/>
            <w:gridCol w:w="1080"/>
            <w:gridCol w:w="1170"/>
            <w:gridCol w:w="180"/>
            <w:gridCol w:w="2070"/>
          </w:tblGrid>
        </w:tblGridChange>
      </w:tblGrid>
      <w:tr w:rsidR="00BC1EF2" w14:paraId="6349C7B4" w14:textId="0B010E7E" w:rsidTr="00BC1EF2">
        <w:trPr>
          <w:trHeight w:val="579"/>
          <w:jc w:val="center"/>
          <w:trPrChange w:id="31" w:author="Duncan Ho" w:date="2021-03-24T16:43:00Z">
            <w:trPr>
              <w:trHeight w:val="579"/>
              <w:jc w:val="center"/>
            </w:trPr>
          </w:trPrChange>
        </w:trPr>
        <w:tc>
          <w:tcPr>
            <w:tcW w:w="846" w:type="dxa"/>
            <w:tcBorders>
              <w:top w:val="nil"/>
              <w:left w:val="nil"/>
              <w:bottom w:val="nil"/>
              <w:right w:val="nil"/>
            </w:tcBorders>
            <w:tcMar>
              <w:top w:w="120" w:type="dxa"/>
              <w:left w:w="40" w:type="dxa"/>
              <w:bottom w:w="60" w:type="dxa"/>
              <w:right w:w="40" w:type="dxa"/>
            </w:tcMar>
            <w:tcPrChange w:id="32" w:author="Duncan Ho" w:date="2021-03-24T16:43:00Z">
              <w:tcPr>
                <w:tcW w:w="846" w:type="dxa"/>
                <w:tcBorders>
                  <w:top w:val="nil"/>
                  <w:left w:val="nil"/>
                  <w:bottom w:val="nil"/>
                  <w:right w:val="nil"/>
                </w:tcBorders>
                <w:tcMar>
                  <w:top w:w="120" w:type="dxa"/>
                  <w:left w:w="40" w:type="dxa"/>
                  <w:bottom w:w="60" w:type="dxa"/>
                  <w:right w:w="40" w:type="dxa"/>
                </w:tcMar>
              </w:tcPr>
            </w:tcPrChange>
          </w:tcPr>
          <w:p w14:paraId="35B3F593" w14:textId="09D2F718" w:rsidR="00BC1EF2" w:rsidRDefault="00BC1EF2" w:rsidP="00BC1EF2">
            <w:pPr>
              <w:pStyle w:val="Body"/>
              <w:spacing w:before="0" w:line="160" w:lineRule="atLeast"/>
              <w:jc w:val="center"/>
              <w:rPr>
                <w:rFonts w:ascii="Arial" w:hAnsi="Arial" w:cs="Arial"/>
                <w:sz w:val="16"/>
                <w:szCs w:val="16"/>
              </w:rPr>
            </w:pPr>
            <w:r>
              <w:rPr>
                <w:w w:val="100"/>
              </w:rPr>
              <w:t>  </w:t>
            </w: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3" w:author="Duncan Ho" w:date="2021-03-24T16:43:00Z">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E0CC96" w14:textId="77777777" w:rsidR="00BC1EF2" w:rsidRPr="00F109D7" w:rsidRDefault="00BC1EF2" w:rsidP="00BC1EF2">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4" w:author="Duncan Ho" w:date="2021-03-24T16:43:00Z">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2157B91" w14:textId="77777777" w:rsidR="00BC1EF2" w:rsidRPr="00F109D7" w:rsidRDefault="00BC1EF2" w:rsidP="00BC1EF2">
            <w:pPr>
              <w:pStyle w:val="figuretext"/>
            </w:pPr>
            <w:r>
              <w:rPr>
                <w:w w:val="100"/>
              </w:rPr>
              <w:t>Length</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5" w:author="Duncan Ho" w:date="2021-03-24T16:43:00Z">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D326B27" w14:textId="77777777" w:rsidR="00BC1EF2" w:rsidRPr="00F109D7" w:rsidRDefault="00BC1EF2" w:rsidP="00BC1EF2">
            <w:pPr>
              <w:pStyle w:val="figuretext"/>
            </w:pPr>
            <w:r>
              <w:rPr>
                <w:w w:val="100"/>
              </w:rPr>
              <w:t>TS info</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6" w:author="Duncan Ho" w:date="2021-03-24T16:43:00Z">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BEF9C4D" w14:textId="77777777" w:rsidR="00BC1EF2" w:rsidRPr="00C772E7" w:rsidRDefault="00BC1EF2" w:rsidP="00BC1EF2">
            <w:pPr>
              <w:pStyle w:val="figuretext"/>
              <w:rPr>
                <w:w w:val="100"/>
              </w:rPr>
            </w:pPr>
            <w:r w:rsidRPr="00C772E7">
              <w:rPr>
                <w:w w:val="100"/>
              </w:rPr>
              <w:t>Nominal</w:t>
            </w:r>
          </w:p>
          <w:p w14:paraId="724BFD60" w14:textId="77777777" w:rsidR="00BC1EF2" w:rsidRPr="00C772E7" w:rsidRDefault="00BC1EF2" w:rsidP="00BC1EF2">
            <w:pPr>
              <w:pStyle w:val="figuretext"/>
              <w:rPr>
                <w:w w:val="100"/>
              </w:rPr>
            </w:pPr>
            <w:r w:rsidRPr="00C772E7">
              <w:rPr>
                <w:w w:val="100"/>
              </w:rPr>
              <w:t>MSDU</w:t>
            </w:r>
          </w:p>
          <w:p w14:paraId="52458C36" w14:textId="6844500C" w:rsidR="00BC1EF2" w:rsidRPr="00F109D7" w:rsidRDefault="00BC1EF2" w:rsidP="00BC1EF2">
            <w:pPr>
              <w:pStyle w:val="figuretext"/>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PrChange w:id="37" w:author="Duncan Ho" w:date="2021-03-24T16:43:00Z">
              <w:tcPr>
                <w:tcW w:w="923" w:type="dxa"/>
                <w:tcBorders>
                  <w:top w:val="single" w:sz="10" w:space="0" w:color="000000"/>
                  <w:left w:val="single" w:sz="10" w:space="0" w:color="000000"/>
                  <w:bottom w:val="single" w:sz="10" w:space="0" w:color="000000"/>
                  <w:right w:val="single" w:sz="10" w:space="0" w:color="000000"/>
                </w:tcBorders>
              </w:tcPr>
            </w:tcPrChange>
          </w:tcPr>
          <w:p w14:paraId="64BB4284" w14:textId="77777777" w:rsidR="00BC1EF2" w:rsidRPr="00C772E7" w:rsidRDefault="00BC1EF2" w:rsidP="00BC1EF2">
            <w:pPr>
              <w:pStyle w:val="figuretext"/>
              <w:rPr>
                <w:w w:val="100"/>
              </w:rPr>
            </w:pPr>
            <w:r w:rsidRPr="00C772E7">
              <w:rPr>
                <w:w w:val="100"/>
              </w:rPr>
              <w:t>Maximum</w:t>
            </w:r>
          </w:p>
          <w:p w14:paraId="7EF3AE12" w14:textId="77777777" w:rsidR="00BC1EF2" w:rsidRPr="00C772E7" w:rsidRDefault="00BC1EF2" w:rsidP="00BC1EF2">
            <w:pPr>
              <w:pStyle w:val="figuretext"/>
              <w:rPr>
                <w:w w:val="100"/>
              </w:rPr>
            </w:pPr>
            <w:r w:rsidRPr="00C772E7">
              <w:rPr>
                <w:w w:val="100"/>
              </w:rPr>
              <w:t>MSDU</w:t>
            </w:r>
          </w:p>
          <w:p w14:paraId="753F8C23" w14:textId="6569ECDC" w:rsidR="00BC1EF2" w:rsidRDefault="00BC1EF2" w:rsidP="00BC1EF2">
            <w:pPr>
              <w:pStyle w:val="figuretext"/>
              <w:rPr>
                <w:w w:val="100"/>
              </w:rPr>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8" w:author="Duncan Ho" w:date="2021-03-24T16:43:00Z">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67A30D3B" w:rsidR="00BC1EF2" w:rsidRPr="00F109D7" w:rsidRDefault="00BC1EF2" w:rsidP="00BC1EF2">
            <w:pPr>
              <w:pStyle w:val="figuretext"/>
            </w:pPr>
            <w:r>
              <w:rPr>
                <w:w w:val="100"/>
              </w:rPr>
              <w:t>Minimum Service Interval</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9" w:author="Duncan Ho" w:date="2021-03-24T16:43:00Z">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77777777" w:rsidR="00BC1EF2" w:rsidRPr="00F109D7" w:rsidRDefault="00BC1EF2" w:rsidP="00BC1EF2">
            <w:pPr>
              <w:pStyle w:val="figuretext"/>
            </w:pPr>
            <w:r>
              <w:rPr>
                <w:w w:val="100"/>
              </w:rPr>
              <w:t>Maximum Service Interval</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0" w:author="Duncan Ho" w:date="2021-03-24T16:4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77777777" w:rsidR="00BC1EF2" w:rsidRPr="00F109D7" w:rsidRDefault="00BC1EF2" w:rsidP="00BC1EF2">
            <w:pPr>
              <w:pStyle w:val="figuretext"/>
            </w:pPr>
            <w:r>
              <w:rPr>
                <w:w w:val="100"/>
              </w:rPr>
              <w:t>Inactivity Interval</w:t>
            </w:r>
          </w:p>
        </w:tc>
        <w:tc>
          <w:tcPr>
            <w:tcW w:w="1080" w:type="dxa"/>
            <w:tcBorders>
              <w:top w:val="single" w:sz="10" w:space="0" w:color="000000"/>
              <w:left w:val="single" w:sz="10" w:space="0" w:color="000000"/>
              <w:bottom w:val="single" w:sz="10" w:space="0" w:color="000000"/>
              <w:right w:val="single" w:sz="10" w:space="0" w:color="000000"/>
            </w:tcBorders>
            <w:vAlign w:val="center"/>
            <w:tcPrChange w:id="41"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Pr>
            </w:tcPrChange>
          </w:tcPr>
          <w:p w14:paraId="4146A6C2" w14:textId="070B0B1A" w:rsidR="00BC1EF2" w:rsidRDefault="00BC1EF2" w:rsidP="00BC1EF2">
            <w:pPr>
              <w:pStyle w:val="figuretext"/>
              <w:rPr>
                <w:ins w:id="42" w:author="Duncan Ho" w:date="2021-03-24T16:43:00Z"/>
                <w:w w:val="100"/>
              </w:rPr>
            </w:pPr>
            <w:r>
              <w:rPr>
                <w:w w:val="100"/>
              </w:rPr>
              <w:t>Suspension Interval</w:t>
            </w:r>
          </w:p>
        </w:tc>
        <w:tc>
          <w:tcPr>
            <w:tcW w:w="13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3"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295A1CF" w14:textId="3497DEAF" w:rsidR="00BC1EF2" w:rsidRDefault="00BC1EF2" w:rsidP="00BC1EF2">
            <w:pPr>
              <w:pStyle w:val="figuretext"/>
              <w:rPr>
                <w:w w:val="100"/>
              </w:rPr>
            </w:pPr>
            <w:r>
              <w:rPr>
                <w:w w:val="100"/>
              </w:rPr>
              <w:t>Service Start Time</w:t>
            </w:r>
          </w:p>
        </w:tc>
      </w:tr>
      <w:tr w:rsidR="00BC1EF2" w14:paraId="7C275E9F" w14:textId="17141A4E" w:rsidTr="00BC1EF2">
        <w:trPr>
          <w:trHeight w:val="257"/>
          <w:jc w:val="center"/>
          <w:trPrChange w:id="44" w:author="Duncan Ho" w:date="2021-03-24T16:43:00Z">
            <w:trPr>
              <w:trHeight w:val="257"/>
              <w:jc w:val="center"/>
            </w:trPr>
          </w:trPrChange>
        </w:trPr>
        <w:tc>
          <w:tcPr>
            <w:tcW w:w="846" w:type="dxa"/>
            <w:tcBorders>
              <w:top w:val="nil"/>
              <w:left w:val="nil"/>
              <w:bottom w:val="nil"/>
              <w:right w:val="nil"/>
            </w:tcBorders>
            <w:tcMar>
              <w:top w:w="120" w:type="dxa"/>
              <w:left w:w="40" w:type="dxa"/>
              <w:bottom w:w="60" w:type="dxa"/>
              <w:right w:w="40" w:type="dxa"/>
            </w:tcMar>
            <w:tcPrChange w:id="45" w:author="Duncan Ho" w:date="2021-03-24T16:43:00Z">
              <w:tcPr>
                <w:tcW w:w="846" w:type="dxa"/>
                <w:tcBorders>
                  <w:top w:val="nil"/>
                  <w:left w:val="nil"/>
                  <w:bottom w:val="nil"/>
                  <w:right w:val="nil"/>
                </w:tcBorders>
                <w:tcMar>
                  <w:top w:w="120" w:type="dxa"/>
                  <w:left w:w="40" w:type="dxa"/>
                  <w:bottom w:w="60" w:type="dxa"/>
                  <w:right w:w="40" w:type="dxa"/>
                </w:tcMar>
              </w:tcPr>
            </w:tcPrChange>
          </w:tcPr>
          <w:p w14:paraId="207F353C"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Change w:id="46" w:author="Duncan Ho" w:date="2021-03-24T16:43:00Z">
              <w:tcPr>
                <w:tcW w:w="864" w:type="dxa"/>
                <w:gridSpan w:val="2"/>
                <w:tcBorders>
                  <w:top w:val="nil"/>
                  <w:left w:val="nil"/>
                  <w:bottom w:val="nil"/>
                  <w:right w:val="nil"/>
                </w:tcBorders>
                <w:tcMar>
                  <w:top w:w="120" w:type="dxa"/>
                  <w:left w:w="40" w:type="dxa"/>
                  <w:bottom w:w="60" w:type="dxa"/>
                  <w:right w:w="40" w:type="dxa"/>
                </w:tcMar>
              </w:tcPr>
            </w:tcPrChange>
          </w:tcPr>
          <w:p w14:paraId="4B2A0767"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40" w:type="dxa"/>
              <w:bottom w:w="60" w:type="dxa"/>
              <w:right w:w="40" w:type="dxa"/>
            </w:tcMar>
            <w:tcPrChange w:id="47" w:author="Duncan Ho" w:date="2021-03-24T16:43:00Z">
              <w:tcPr>
                <w:tcW w:w="720" w:type="dxa"/>
                <w:tcBorders>
                  <w:top w:val="nil"/>
                  <w:left w:val="nil"/>
                  <w:bottom w:val="nil"/>
                  <w:right w:val="nil"/>
                </w:tcBorders>
                <w:tcMar>
                  <w:top w:w="120" w:type="dxa"/>
                  <w:left w:w="40" w:type="dxa"/>
                  <w:bottom w:w="60" w:type="dxa"/>
                  <w:right w:w="40" w:type="dxa"/>
                </w:tcMar>
              </w:tcPr>
            </w:tcPrChange>
          </w:tcPr>
          <w:p w14:paraId="266AD4A2"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46" w:type="dxa"/>
            <w:tcBorders>
              <w:top w:val="nil"/>
              <w:left w:val="nil"/>
              <w:bottom w:val="nil"/>
              <w:right w:val="nil"/>
            </w:tcBorders>
            <w:tcMar>
              <w:top w:w="120" w:type="dxa"/>
              <w:left w:w="40" w:type="dxa"/>
              <w:bottom w:w="60" w:type="dxa"/>
              <w:right w:w="40" w:type="dxa"/>
            </w:tcMar>
            <w:tcPrChange w:id="48" w:author="Duncan Ho" w:date="2021-03-24T16:43:00Z">
              <w:tcPr>
                <w:tcW w:w="646" w:type="dxa"/>
                <w:tcBorders>
                  <w:top w:val="nil"/>
                  <w:left w:val="nil"/>
                  <w:bottom w:val="nil"/>
                  <w:right w:val="nil"/>
                </w:tcBorders>
                <w:tcMar>
                  <w:top w:w="120" w:type="dxa"/>
                  <w:left w:w="40" w:type="dxa"/>
                  <w:bottom w:w="60" w:type="dxa"/>
                  <w:right w:w="40" w:type="dxa"/>
                </w:tcMar>
              </w:tcPr>
            </w:tcPrChange>
          </w:tcPr>
          <w:p w14:paraId="6B6C1900"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846" w:type="dxa"/>
            <w:gridSpan w:val="2"/>
            <w:tcBorders>
              <w:top w:val="nil"/>
              <w:left w:val="nil"/>
              <w:bottom w:val="nil"/>
              <w:right w:val="nil"/>
            </w:tcBorders>
            <w:tcMar>
              <w:top w:w="120" w:type="dxa"/>
              <w:left w:w="40" w:type="dxa"/>
              <w:bottom w:w="60" w:type="dxa"/>
              <w:right w:w="40" w:type="dxa"/>
            </w:tcMar>
            <w:tcPrChange w:id="49" w:author="Duncan Ho" w:date="2021-03-24T16:43:00Z">
              <w:tcPr>
                <w:tcW w:w="846" w:type="dxa"/>
                <w:gridSpan w:val="2"/>
                <w:tcBorders>
                  <w:top w:val="nil"/>
                  <w:left w:val="nil"/>
                  <w:bottom w:val="nil"/>
                  <w:right w:val="nil"/>
                </w:tcBorders>
                <w:tcMar>
                  <w:top w:w="120" w:type="dxa"/>
                  <w:left w:w="40" w:type="dxa"/>
                  <w:bottom w:w="60" w:type="dxa"/>
                  <w:right w:w="40" w:type="dxa"/>
                </w:tcMar>
              </w:tcPr>
            </w:tcPrChange>
          </w:tcPr>
          <w:p w14:paraId="2D080026" w14:textId="295621D5" w:rsidR="00BC1EF2" w:rsidRDefault="00BC1EF2" w:rsidP="00BC1EF2">
            <w:pPr>
              <w:pStyle w:val="Body"/>
              <w:spacing w:before="0" w:line="160" w:lineRule="atLeast"/>
              <w:jc w:val="center"/>
              <w:rPr>
                <w:rFonts w:ascii="Arial" w:hAnsi="Arial" w:cs="Arial"/>
                <w:sz w:val="16"/>
                <w:szCs w:val="16"/>
              </w:rPr>
            </w:pPr>
            <w:ins w:id="50"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923" w:type="dxa"/>
            <w:tcBorders>
              <w:top w:val="nil"/>
              <w:left w:val="nil"/>
              <w:bottom w:val="nil"/>
              <w:right w:val="nil"/>
            </w:tcBorders>
            <w:tcPrChange w:id="51" w:author="Duncan Ho" w:date="2021-03-24T16:43:00Z">
              <w:tcPr>
                <w:tcW w:w="923" w:type="dxa"/>
                <w:tcBorders>
                  <w:top w:val="nil"/>
                  <w:left w:val="nil"/>
                  <w:bottom w:val="nil"/>
                  <w:right w:val="nil"/>
                </w:tcBorders>
              </w:tcPr>
            </w:tcPrChange>
          </w:tcPr>
          <w:p w14:paraId="69255269" w14:textId="0F1AD50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2</w:t>
            </w:r>
          </w:p>
        </w:tc>
        <w:tc>
          <w:tcPr>
            <w:tcW w:w="923" w:type="dxa"/>
            <w:tcBorders>
              <w:top w:val="nil"/>
              <w:left w:val="nil"/>
              <w:bottom w:val="nil"/>
              <w:right w:val="nil"/>
            </w:tcBorders>
            <w:tcMar>
              <w:top w:w="120" w:type="dxa"/>
              <w:left w:w="40" w:type="dxa"/>
              <w:bottom w:w="60" w:type="dxa"/>
              <w:right w:w="40" w:type="dxa"/>
            </w:tcMar>
            <w:tcPrChange w:id="52" w:author="Duncan Ho" w:date="2021-03-24T16:43:00Z">
              <w:tcPr>
                <w:tcW w:w="923" w:type="dxa"/>
                <w:tcBorders>
                  <w:top w:val="nil"/>
                  <w:left w:val="nil"/>
                  <w:bottom w:val="nil"/>
                  <w:right w:val="nil"/>
                </w:tcBorders>
                <w:tcMar>
                  <w:top w:w="120" w:type="dxa"/>
                  <w:left w:w="40" w:type="dxa"/>
                  <w:bottom w:w="60" w:type="dxa"/>
                  <w:right w:w="40" w:type="dxa"/>
                </w:tcMar>
              </w:tcPr>
            </w:tcPrChange>
          </w:tcPr>
          <w:p w14:paraId="26FA820E" w14:textId="5DE65A5C"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Change w:id="53" w:author="Duncan Ho" w:date="2021-03-24T16:43:00Z">
              <w:tcPr>
                <w:tcW w:w="982" w:type="dxa"/>
                <w:tcBorders>
                  <w:top w:val="nil"/>
                  <w:left w:val="nil"/>
                  <w:bottom w:val="nil"/>
                  <w:right w:val="nil"/>
                </w:tcBorders>
                <w:tcMar>
                  <w:top w:w="120" w:type="dxa"/>
                  <w:left w:w="40" w:type="dxa"/>
                  <w:bottom w:w="60" w:type="dxa"/>
                  <w:right w:w="40" w:type="dxa"/>
                </w:tcMar>
              </w:tcPr>
            </w:tcPrChange>
          </w:tcPr>
          <w:p w14:paraId="735C1B2A"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Change w:id="54" w:author="Duncan Ho" w:date="2021-03-24T16:43:00Z">
              <w:tcPr>
                <w:tcW w:w="810" w:type="dxa"/>
                <w:tcBorders>
                  <w:top w:val="nil"/>
                  <w:left w:val="nil"/>
                  <w:bottom w:val="nil"/>
                  <w:right w:val="nil"/>
                </w:tcBorders>
                <w:tcMar>
                  <w:top w:w="120" w:type="dxa"/>
                  <w:left w:w="40" w:type="dxa"/>
                  <w:bottom w:w="60" w:type="dxa"/>
                  <w:right w:w="40" w:type="dxa"/>
                </w:tcMar>
              </w:tcPr>
            </w:tcPrChange>
          </w:tcPr>
          <w:p w14:paraId="2F8B106C" w14:textId="39D222DE" w:rsidR="00BC1EF2" w:rsidRDefault="00BC1EF2" w:rsidP="00BC1EF2">
            <w:pPr>
              <w:pStyle w:val="Body"/>
              <w:spacing w:before="0" w:line="160" w:lineRule="atLeast"/>
              <w:jc w:val="center"/>
              <w:rPr>
                <w:rFonts w:ascii="Arial" w:hAnsi="Arial" w:cs="Arial"/>
                <w:sz w:val="16"/>
                <w:szCs w:val="16"/>
              </w:rPr>
            </w:pPr>
            <w:ins w:id="55" w:author="Duncan Ho" w:date="2021-03-19T16:39:00Z">
              <w:r>
                <w:rPr>
                  <w:rFonts w:ascii="Arial" w:hAnsi="Arial" w:cs="Arial"/>
                  <w:sz w:val="16"/>
                  <w:szCs w:val="16"/>
                </w:rPr>
                <w:t xml:space="preserve">0 or </w:t>
              </w:r>
            </w:ins>
            <w:r>
              <w:rPr>
                <w:rFonts w:ascii="Arial" w:hAnsi="Arial" w:cs="Arial"/>
                <w:sz w:val="16"/>
                <w:szCs w:val="16"/>
              </w:rPr>
              <w:t>4</w:t>
            </w:r>
          </w:p>
        </w:tc>
        <w:tc>
          <w:tcPr>
            <w:tcW w:w="1080" w:type="dxa"/>
            <w:tcBorders>
              <w:top w:val="nil"/>
              <w:left w:val="nil"/>
              <w:bottom w:val="nil"/>
              <w:right w:val="nil"/>
            </w:tcBorders>
            <w:tcPrChange w:id="56" w:author="Duncan Ho" w:date="2021-03-24T16:43:00Z">
              <w:tcPr>
                <w:tcW w:w="2250" w:type="dxa"/>
                <w:gridSpan w:val="2"/>
                <w:tcBorders>
                  <w:top w:val="nil"/>
                  <w:left w:val="nil"/>
                  <w:bottom w:val="nil"/>
                  <w:right w:val="nil"/>
                </w:tcBorders>
              </w:tcPr>
            </w:tcPrChange>
          </w:tcPr>
          <w:p w14:paraId="72D86453" w14:textId="567B5198" w:rsidR="00BC1EF2" w:rsidRDefault="00BC1EF2" w:rsidP="00BC1EF2">
            <w:pPr>
              <w:pStyle w:val="Body"/>
              <w:spacing w:before="0" w:line="160" w:lineRule="atLeast"/>
              <w:jc w:val="center"/>
              <w:rPr>
                <w:ins w:id="57" w:author="Duncan Ho" w:date="2021-03-24T16:43:00Z"/>
                <w:rFonts w:ascii="Arial" w:hAnsi="Arial" w:cs="Arial"/>
                <w:w w:val="100"/>
                <w:sz w:val="16"/>
                <w:szCs w:val="16"/>
              </w:rPr>
            </w:pPr>
            <w:ins w:id="58" w:author="Duncan Ho" w:date="2021-03-24T16:43:00Z">
              <w:r>
                <w:rPr>
                  <w:rFonts w:ascii="Arial" w:hAnsi="Arial" w:cs="Arial"/>
                  <w:w w:val="100"/>
                  <w:sz w:val="16"/>
                  <w:szCs w:val="16"/>
                </w:rPr>
                <w:t xml:space="preserve">0 or </w:t>
              </w:r>
            </w:ins>
            <w:r>
              <w:rPr>
                <w:rFonts w:ascii="Arial" w:hAnsi="Arial" w:cs="Arial"/>
                <w:w w:val="100"/>
                <w:sz w:val="16"/>
                <w:szCs w:val="16"/>
              </w:rPr>
              <w:t>4</w:t>
            </w:r>
          </w:p>
        </w:tc>
        <w:tc>
          <w:tcPr>
            <w:tcW w:w="1350" w:type="dxa"/>
            <w:tcBorders>
              <w:top w:val="nil"/>
              <w:left w:val="nil"/>
              <w:bottom w:val="nil"/>
              <w:right w:val="nil"/>
            </w:tcBorders>
            <w:tcMar>
              <w:top w:w="120" w:type="dxa"/>
              <w:left w:w="40" w:type="dxa"/>
              <w:bottom w:w="60" w:type="dxa"/>
              <w:right w:w="40" w:type="dxa"/>
            </w:tcMar>
            <w:tcPrChange w:id="59" w:author="Duncan Ho" w:date="2021-03-24T16:43:00Z">
              <w:tcPr>
                <w:tcW w:w="2250" w:type="dxa"/>
                <w:gridSpan w:val="2"/>
                <w:tcBorders>
                  <w:top w:val="nil"/>
                  <w:left w:val="nil"/>
                  <w:bottom w:val="nil"/>
                  <w:right w:val="nil"/>
                </w:tcBorders>
                <w:tcMar>
                  <w:top w:w="120" w:type="dxa"/>
                  <w:left w:w="40" w:type="dxa"/>
                  <w:bottom w:w="60" w:type="dxa"/>
                  <w:right w:w="40" w:type="dxa"/>
                </w:tcMar>
              </w:tcPr>
            </w:tcPrChange>
          </w:tcPr>
          <w:p w14:paraId="7941E8EA" w14:textId="4E782962"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r>
      <w:tr w:rsidR="00BC1EF2" w:rsidRPr="00F109D7" w14:paraId="756269F1" w14:textId="66F7AC50" w:rsidTr="00BC1EF2">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BC1EF2" w:rsidRDefault="00BC1EF2" w:rsidP="00BC1EF2">
            <w:pPr>
              <w:pStyle w:val="Body"/>
              <w:spacing w:before="0" w:line="160" w:lineRule="atLeast"/>
              <w:jc w:val="center"/>
              <w:rPr>
                <w:rFonts w:ascii="Arial" w:hAnsi="Arial" w:cs="Arial"/>
                <w:sz w:val="16"/>
                <w:szCs w:val="16"/>
              </w:rPr>
            </w:pP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5E0C86A9" w:rsidR="00BC1EF2" w:rsidRDefault="00BC1EF2" w:rsidP="00BC1EF2">
            <w:pPr>
              <w:pStyle w:val="figuretext"/>
            </w:pPr>
            <w:r>
              <w:rPr>
                <w:w w:val="100"/>
              </w:rPr>
              <w:t>Minimum Data Rate</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8C5EBB7" w14:textId="382827A3" w:rsidR="00BC1EF2" w:rsidRDefault="00BC1EF2" w:rsidP="00BC1EF2">
            <w:pPr>
              <w:pStyle w:val="figuretext"/>
            </w:pPr>
            <w:r>
              <w:rPr>
                <w:w w:val="100"/>
              </w:rPr>
              <w:t>Mean Data Rate</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523F39BF" w:rsidR="00BC1EF2" w:rsidRDefault="00BC1EF2" w:rsidP="00BC1EF2">
            <w:pPr>
              <w:pStyle w:val="figuretext"/>
            </w:pPr>
            <w:r>
              <w:rPr>
                <w:w w:val="100"/>
              </w:rPr>
              <w:t>Peak Data Rate</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8C2B4BC" w14:textId="77777777" w:rsidR="00BC1EF2" w:rsidRDefault="00BC1EF2" w:rsidP="00BC1EF2">
            <w:pPr>
              <w:pStyle w:val="figuretext"/>
              <w:rPr>
                <w:w w:val="100"/>
              </w:rPr>
            </w:pPr>
          </w:p>
          <w:p w14:paraId="40E7FD21" w14:textId="309C40B4" w:rsidR="00BC1EF2" w:rsidRDefault="00BC1EF2" w:rsidP="00BC1EF2">
            <w:pPr>
              <w:pStyle w:val="figuretext"/>
            </w:pPr>
            <w:r>
              <w:rPr>
                <w:w w:val="100"/>
              </w:rPr>
              <w:t>Burst Size</w:t>
            </w:r>
          </w:p>
        </w:tc>
        <w:tc>
          <w:tcPr>
            <w:tcW w:w="923" w:type="dxa"/>
            <w:tcBorders>
              <w:top w:val="single" w:sz="10" w:space="0" w:color="000000"/>
              <w:left w:val="single" w:sz="10" w:space="0" w:color="000000"/>
              <w:bottom w:val="single" w:sz="10" w:space="0" w:color="000000"/>
              <w:right w:val="single" w:sz="10" w:space="0" w:color="000000"/>
            </w:tcBorders>
            <w:vAlign w:val="center"/>
          </w:tcPr>
          <w:p w14:paraId="131CE761" w14:textId="756AF9E7" w:rsidR="00BC1EF2" w:rsidRDefault="00BC1EF2" w:rsidP="00BC1EF2">
            <w:pPr>
              <w:pStyle w:val="figuretext"/>
              <w:rPr>
                <w:w w:val="100"/>
              </w:rPr>
            </w:pPr>
            <w:r>
              <w:t>Delay Bound</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2525D3D4" w:rsidR="00BC1EF2" w:rsidRDefault="00BC1EF2" w:rsidP="00BC1EF2">
            <w:pPr>
              <w:pStyle w:val="figuretext"/>
            </w:pPr>
            <w:r>
              <w:rPr>
                <w:w w:val="100"/>
              </w:rPr>
              <w:t>Minimum PHY Rate</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73C24F6" w:rsidR="00BC1EF2" w:rsidRDefault="00BC1EF2" w:rsidP="00BC1EF2">
            <w:pPr>
              <w:pStyle w:val="figuretext"/>
            </w:pPr>
            <w:r>
              <w:rPr>
                <w:w w:val="100"/>
              </w:rPr>
              <w:t>Surplus Bandwidth Allowance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EA02168" w14:textId="1962CD02" w:rsidR="00BC1EF2" w:rsidRDefault="00BC1EF2" w:rsidP="00BC1EF2">
            <w:pPr>
              <w:pStyle w:val="figuretext"/>
            </w:pPr>
            <w:r>
              <w:rPr>
                <w:w w:val="100"/>
              </w:rPr>
              <w:t>Medium Time</w:t>
            </w:r>
          </w:p>
        </w:tc>
        <w:tc>
          <w:tcPr>
            <w:tcW w:w="1080" w:type="dxa"/>
            <w:tcBorders>
              <w:top w:val="single" w:sz="10" w:space="0" w:color="000000"/>
              <w:left w:val="single" w:sz="10" w:space="0" w:color="000000"/>
              <w:bottom w:val="single" w:sz="10" w:space="0" w:color="000000"/>
              <w:right w:val="single" w:sz="10" w:space="0" w:color="000000"/>
            </w:tcBorders>
          </w:tcPr>
          <w:p w14:paraId="102E89D8" w14:textId="728DA82E" w:rsidR="00BC1EF2" w:rsidRDefault="00BC1EF2" w:rsidP="00BC1EF2">
            <w:pPr>
              <w:pStyle w:val="figuretext"/>
            </w:pPr>
            <w:r w:rsidRPr="006B2837">
              <w:rPr>
                <w:w w:val="100"/>
              </w:rPr>
              <w:t>DMG Attributes</w:t>
            </w:r>
          </w:p>
        </w:tc>
        <w:tc>
          <w:tcPr>
            <w:tcW w:w="1350" w:type="dxa"/>
            <w:tcBorders>
              <w:top w:val="single" w:sz="10" w:space="0" w:color="000000"/>
              <w:left w:val="single" w:sz="10" w:space="0" w:color="000000"/>
              <w:bottom w:val="single" w:sz="10" w:space="0" w:color="000000"/>
              <w:right w:val="single" w:sz="10" w:space="0" w:color="000000"/>
            </w:tcBorders>
          </w:tcPr>
          <w:p w14:paraId="469A5E5E" w14:textId="1E8561E6" w:rsidR="00BC1EF2" w:rsidRPr="006B2837" w:rsidRDefault="00BC1EF2" w:rsidP="00BC1EF2">
            <w:pPr>
              <w:pStyle w:val="figuretext"/>
              <w:rPr>
                <w:w w:val="100"/>
              </w:rPr>
            </w:pPr>
            <w:ins w:id="60" w:author="Alfred Aster" w:date="2021-03-13T18:37:00Z">
              <w:r>
                <w:rPr>
                  <w:w w:val="100"/>
                </w:rPr>
                <w:t>EHT Attributes</w:t>
              </w:r>
            </w:ins>
          </w:p>
        </w:tc>
      </w:tr>
      <w:tr w:rsidR="00BC1EF2" w14:paraId="705BAF94" w14:textId="68F64122" w:rsidTr="00BC1EF2">
        <w:trPr>
          <w:trHeight w:val="257"/>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
          <w:p w14:paraId="6BA35FB1"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40" w:type="dxa"/>
              <w:bottom w:w="60" w:type="dxa"/>
              <w:right w:w="40" w:type="dxa"/>
            </w:tcMar>
          </w:tcPr>
          <w:p w14:paraId="759AECF4"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646" w:type="dxa"/>
            <w:tcBorders>
              <w:top w:val="nil"/>
              <w:left w:val="nil"/>
              <w:bottom w:val="nil"/>
              <w:right w:val="nil"/>
            </w:tcBorders>
            <w:tcMar>
              <w:top w:w="120" w:type="dxa"/>
              <w:left w:w="40" w:type="dxa"/>
              <w:bottom w:w="60" w:type="dxa"/>
              <w:right w:w="40" w:type="dxa"/>
            </w:tcMar>
          </w:tcPr>
          <w:p w14:paraId="53813CF5" w14:textId="5C90BAC1" w:rsidR="00BC1EF2" w:rsidRDefault="00BC1EF2" w:rsidP="00BC1EF2">
            <w:pPr>
              <w:pStyle w:val="Body"/>
              <w:spacing w:before="0" w:line="160" w:lineRule="atLeast"/>
              <w:jc w:val="center"/>
              <w:rPr>
                <w:rFonts w:ascii="Arial" w:hAnsi="Arial" w:cs="Arial"/>
                <w:w w:val="100"/>
                <w:sz w:val="16"/>
                <w:szCs w:val="16"/>
              </w:rPr>
            </w:pPr>
            <w:ins w:id="61" w:author="Duncan Ho" w:date="2021-03-17T16:16:00Z">
              <w:r>
                <w:rPr>
                  <w:rFonts w:ascii="Arial" w:hAnsi="Arial" w:cs="Arial"/>
                  <w:w w:val="100"/>
                  <w:sz w:val="16"/>
                  <w:szCs w:val="16"/>
                </w:rPr>
                <w:t xml:space="preserve">0 or </w:t>
              </w:r>
            </w:ins>
            <w:r>
              <w:rPr>
                <w:rFonts w:ascii="Arial" w:hAnsi="Arial" w:cs="Arial"/>
                <w:w w:val="100"/>
                <w:sz w:val="16"/>
                <w:szCs w:val="16"/>
              </w:rPr>
              <w:t>4</w:t>
            </w:r>
          </w:p>
        </w:tc>
        <w:tc>
          <w:tcPr>
            <w:tcW w:w="846" w:type="dxa"/>
            <w:gridSpan w:val="2"/>
            <w:tcBorders>
              <w:top w:val="nil"/>
              <w:left w:val="nil"/>
              <w:bottom w:val="nil"/>
              <w:right w:val="nil"/>
            </w:tcBorders>
            <w:tcMar>
              <w:top w:w="120" w:type="dxa"/>
              <w:left w:w="40" w:type="dxa"/>
              <w:bottom w:w="60" w:type="dxa"/>
              <w:right w:w="40" w:type="dxa"/>
            </w:tcMar>
          </w:tcPr>
          <w:p w14:paraId="200C67A3" w14:textId="55BFA636"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Pr>
          <w:p w14:paraId="312B5EAC" w14:textId="05FBD7FD"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Mar>
              <w:top w:w="120" w:type="dxa"/>
              <w:left w:w="40" w:type="dxa"/>
              <w:bottom w:w="60" w:type="dxa"/>
              <w:right w:w="40" w:type="dxa"/>
            </w:tcMar>
          </w:tcPr>
          <w:p w14:paraId="16F08985" w14:textId="08E7C092" w:rsidR="00BC1EF2" w:rsidRDefault="00BC1EF2" w:rsidP="00BC1EF2">
            <w:pPr>
              <w:pStyle w:val="Body"/>
              <w:spacing w:before="0" w:line="160" w:lineRule="atLeast"/>
              <w:jc w:val="center"/>
              <w:rPr>
                <w:rFonts w:ascii="Arial" w:hAnsi="Arial" w:cs="Arial"/>
                <w:w w:val="100"/>
                <w:sz w:val="16"/>
                <w:szCs w:val="16"/>
              </w:rPr>
            </w:pPr>
            <w:ins w:id="62" w:author="Duncan Ho" w:date="2021-03-17T16:16:00Z">
              <w:r>
                <w:rPr>
                  <w:rFonts w:ascii="Arial" w:hAnsi="Arial" w:cs="Arial"/>
                  <w:w w:val="100"/>
                  <w:sz w:val="16"/>
                  <w:szCs w:val="16"/>
                </w:rPr>
                <w:t>0</w:t>
              </w:r>
            </w:ins>
            <w:ins w:id="63" w:author="Duncan Ho" w:date="2021-03-17T16:17:00Z">
              <w:r>
                <w:rPr>
                  <w:rFonts w:ascii="Arial" w:hAnsi="Arial" w:cs="Arial"/>
                  <w:w w:val="100"/>
                  <w:sz w:val="16"/>
                  <w:szCs w:val="16"/>
                </w:rPr>
                <w:t xml:space="preserve"> or </w:t>
              </w:r>
            </w:ins>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
          <w:p w14:paraId="24D87ABA" w14:textId="349DC69D" w:rsidR="00BC1EF2" w:rsidRDefault="00BC1EF2" w:rsidP="00BC1EF2">
            <w:pPr>
              <w:pStyle w:val="Body"/>
              <w:spacing w:before="0" w:line="160" w:lineRule="atLeast"/>
              <w:jc w:val="center"/>
              <w:rPr>
                <w:rFonts w:ascii="Arial" w:hAnsi="Arial" w:cs="Arial"/>
                <w:w w:val="100"/>
                <w:sz w:val="16"/>
                <w:szCs w:val="16"/>
              </w:rPr>
            </w:pPr>
            <w:ins w:id="64"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810" w:type="dxa"/>
            <w:tcBorders>
              <w:top w:val="nil"/>
              <w:left w:val="nil"/>
              <w:bottom w:val="nil"/>
              <w:right w:val="nil"/>
            </w:tcBorders>
            <w:tcMar>
              <w:top w:w="120" w:type="dxa"/>
              <w:left w:w="40" w:type="dxa"/>
              <w:bottom w:w="60" w:type="dxa"/>
              <w:right w:w="40" w:type="dxa"/>
            </w:tcMar>
          </w:tcPr>
          <w:p w14:paraId="1FE8E905" w14:textId="10380FCB" w:rsidR="00BC1EF2" w:rsidRDefault="00BC1EF2" w:rsidP="00BC1EF2">
            <w:pPr>
              <w:pStyle w:val="Body"/>
              <w:spacing w:before="0" w:line="160" w:lineRule="atLeast"/>
              <w:jc w:val="center"/>
              <w:rPr>
                <w:rFonts w:ascii="Arial" w:hAnsi="Arial" w:cs="Arial"/>
                <w:w w:val="100"/>
                <w:sz w:val="16"/>
                <w:szCs w:val="16"/>
              </w:rPr>
            </w:pPr>
            <w:ins w:id="65" w:author="Alfred Aster" w:date="2021-03-13T18:37:00Z">
              <w:r>
                <w:rPr>
                  <w:rFonts w:ascii="Arial" w:hAnsi="Arial" w:cs="Arial"/>
                  <w:w w:val="100"/>
                  <w:sz w:val="16"/>
                  <w:szCs w:val="16"/>
                </w:rPr>
                <w:t xml:space="preserve">0 or </w:t>
              </w:r>
            </w:ins>
            <w:r w:rsidR="00A807D1">
              <w:rPr>
                <w:rFonts w:ascii="Arial" w:hAnsi="Arial" w:cs="Arial"/>
                <w:w w:val="100"/>
                <w:sz w:val="16"/>
                <w:szCs w:val="16"/>
              </w:rPr>
              <w:t>2</w:t>
            </w:r>
          </w:p>
        </w:tc>
        <w:tc>
          <w:tcPr>
            <w:tcW w:w="1080" w:type="dxa"/>
            <w:tcBorders>
              <w:top w:val="nil"/>
              <w:left w:val="nil"/>
              <w:bottom w:val="nil"/>
              <w:right w:val="nil"/>
            </w:tcBorders>
          </w:tcPr>
          <w:p w14:paraId="4540282D" w14:textId="4097406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1350" w:type="dxa"/>
            <w:tcBorders>
              <w:top w:val="nil"/>
              <w:left w:val="nil"/>
              <w:bottom w:val="nil"/>
              <w:right w:val="nil"/>
            </w:tcBorders>
          </w:tcPr>
          <w:p w14:paraId="4A2DA5D2" w14:textId="7AD91CAE" w:rsidR="00BC1EF2" w:rsidRDefault="00BC1EF2" w:rsidP="00BC1EF2">
            <w:pPr>
              <w:pStyle w:val="Body"/>
              <w:spacing w:before="0" w:line="160" w:lineRule="atLeast"/>
              <w:jc w:val="center"/>
              <w:rPr>
                <w:rFonts w:ascii="Arial" w:hAnsi="Arial" w:cs="Arial"/>
                <w:w w:val="100"/>
                <w:sz w:val="16"/>
                <w:szCs w:val="16"/>
              </w:rPr>
            </w:pPr>
            <w:ins w:id="66" w:author="Duncan Ho" w:date="2021-03-17T16:18:00Z">
              <w:r>
                <w:rPr>
                  <w:rFonts w:ascii="Arial" w:hAnsi="Arial" w:cs="Arial"/>
                  <w:w w:val="100"/>
                  <w:sz w:val="16"/>
                  <w:szCs w:val="16"/>
                </w:rPr>
                <w:t xml:space="preserve">0 or </w:t>
              </w:r>
            </w:ins>
            <w:ins w:id="67" w:author="Duncan Ho" w:date="2021-03-19T16:50:00Z">
              <w:r>
                <w:rPr>
                  <w:rFonts w:ascii="Arial" w:hAnsi="Arial" w:cs="Arial"/>
                  <w:w w:val="100"/>
                  <w:sz w:val="16"/>
                  <w:szCs w:val="16"/>
                </w:rPr>
                <w:t>6</w:t>
              </w:r>
            </w:ins>
          </w:p>
        </w:tc>
      </w:tr>
      <w:tr w:rsidR="00BC1EF2" w:rsidRPr="00F109D7" w14:paraId="2780AB28" w14:textId="1658ECCC" w:rsidTr="00BC1EF2">
        <w:trPr>
          <w:trHeight w:val="386"/>
          <w:jc w:val="center"/>
          <w:trPrChange w:id="68" w:author="Duncan Ho" w:date="2021-03-24T16:43:00Z">
            <w:trPr>
              <w:trHeight w:val="386"/>
              <w:jc w:val="center"/>
            </w:trPr>
          </w:trPrChange>
        </w:trPr>
        <w:tc>
          <w:tcPr>
            <w:tcW w:w="900" w:type="dxa"/>
            <w:gridSpan w:val="2"/>
            <w:tcBorders>
              <w:top w:val="nil"/>
              <w:left w:val="nil"/>
              <w:bottom w:val="nil"/>
              <w:right w:val="nil"/>
            </w:tcBorders>
            <w:tcPrChange w:id="69" w:author="Duncan Ho" w:date="2021-03-24T16:43:00Z">
              <w:tcPr>
                <w:tcW w:w="900" w:type="dxa"/>
                <w:gridSpan w:val="2"/>
                <w:tcBorders>
                  <w:top w:val="nil"/>
                  <w:left w:val="nil"/>
                  <w:bottom w:val="nil"/>
                  <w:right w:val="nil"/>
                </w:tcBorders>
              </w:tcPr>
            </w:tcPrChange>
          </w:tcPr>
          <w:p w14:paraId="23837EA7" w14:textId="77777777" w:rsidR="00BC1EF2" w:rsidRPr="00F109D7" w:rsidRDefault="00BC1EF2" w:rsidP="00BC1EF2">
            <w:pPr>
              <w:pStyle w:val="FigTitle"/>
              <w:rPr>
                <w:w w:val="100"/>
              </w:rPr>
            </w:pPr>
          </w:p>
        </w:tc>
        <w:tc>
          <w:tcPr>
            <w:tcW w:w="2250" w:type="dxa"/>
            <w:gridSpan w:val="4"/>
            <w:tcBorders>
              <w:top w:val="nil"/>
              <w:left w:val="nil"/>
              <w:bottom w:val="nil"/>
              <w:right w:val="nil"/>
            </w:tcBorders>
            <w:tcPrChange w:id="70" w:author="Duncan Ho" w:date="2021-03-24T16:43:00Z">
              <w:tcPr>
                <w:tcW w:w="2250" w:type="dxa"/>
                <w:gridSpan w:val="4"/>
                <w:tcBorders>
                  <w:top w:val="nil"/>
                  <w:left w:val="nil"/>
                  <w:bottom w:val="nil"/>
                  <w:right w:val="nil"/>
                </w:tcBorders>
              </w:tcPr>
            </w:tcPrChange>
          </w:tcPr>
          <w:p w14:paraId="4B627400" w14:textId="77777777" w:rsidR="00BC1EF2" w:rsidRPr="00F109D7" w:rsidRDefault="00BC1EF2" w:rsidP="00BC1EF2">
            <w:pPr>
              <w:pStyle w:val="FigTitle"/>
              <w:rPr>
                <w:ins w:id="71" w:author="Duncan Ho" w:date="2021-03-24T16:43:00Z"/>
                <w:w w:val="100"/>
              </w:rPr>
            </w:pPr>
          </w:p>
        </w:tc>
        <w:tc>
          <w:tcPr>
            <w:tcW w:w="6840" w:type="dxa"/>
            <w:gridSpan w:val="7"/>
            <w:tcBorders>
              <w:top w:val="nil"/>
              <w:left w:val="nil"/>
              <w:bottom w:val="nil"/>
              <w:right w:val="nil"/>
            </w:tcBorders>
            <w:tcMar>
              <w:top w:w="120" w:type="dxa"/>
              <w:left w:w="40" w:type="dxa"/>
              <w:bottom w:w="60" w:type="dxa"/>
              <w:right w:w="40" w:type="dxa"/>
            </w:tcMar>
            <w:vAlign w:val="center"/>
            <w:tcPrChange w:id="72" w:author="Duncan Ho" w:date="2021-03-24T16:43:00Z">
              <w:tcPr>
                <w:tcW w:w="8910" w:type="dxa"/>
                <w:gridSpan w:val="9"/>
                <w:tcBorders>
                  <w:top w:val="nil"/>
                  <w:left w:val="nil"/>
                  <w:bottom w:val="nil"/>
                  <w:right w:val="nil"/>
                </w:tcBorders>
                <w:tcMar>
                  <w:top w:w="120" w:type="dxa"/>
                  <w:left w:w="40" w:type="dxa"/>
                  <w:bottom w:w="60" w:type="dxa"/>
                  <w:right w:w="40" w:type="dxa"/>
                </w:tcMar>
                <w:vAlign w:val="center"/>
              </w:tcPr>
            </w:tcPrChange>
          </w:tcPr>
          <w:p w14:paraId="6C80FE23" w14:textId="2648A158" w:rsidR="00BC1EF2" w:rsidRPr="00F109D7" w:rsidRDefault="00BC1EF2" w:rsidP="00BC1EF2">
            <w:pPr>
              <w:pStyle w:val="FigTitle"/>
              <w:rPr>
                <w:w w:val="100"/>
              </w:rPr>
            </w:pPr>
            <w:r w:rsidRPr="00F109D7">
              <w:rPr>
                <w:w w:val="100"/>
              </w:rPr>
              <w:t>TSPEC element format</w:t>
            </w:r>
          </w:p>
        </w:tc>
      </w:tr>
    </w:tbl>
    <w:p w14:paraId="0EA51E07" w14:textId="52D8A1CF" w:rsidR="0016484C" w:rsidDel="001D1D24" w:rsidRDefault="0016484C" w:rsidP="004F1C57">
      <w:pPr>
        <w:pStyle w:val="T"/>
        <w:rPr>
          <w:del w:id="73" w:author="Alfred Aster" w:date="2021-03-13T18:55:00Z"/>
          <w:w w:val="100"/>
        </w:rPr>
      </w:pPr>
      <w:del w:id="74" w:author="Alfred Aster" w:date="2021-03-13T18:55:00Z">
        <w:r w:rsidDel="001D1D24">
          <w:rPr>
            <w:w w:val="100"/>
          </w:rPr>
          <w:delText>The TSPEC element</w:delText>
        </w:r>
        <w:r w:rsidR="009643B5" w:rsidDel="001D1D24">
          <w:rPr>
            <w:w w:val="100"/>
          </w:rPr>
          <w:delText xml:space="preserve"> </w:delText>
        </w:r>
        <w:r w:rsidDel="001D1D24">
          <w:rPr>
            <w:w w:val="100"/>
          </w:rPr>
          <w:delText>allows a set of parameters more extensive than might be needed, or might be available, for any particular instance of parameterized QoS traffic. Unless indicated otherwise, fields that follow the TS Info field are set to 0 for any unspecified parameter values. STAs set any parameters to unspecified if they have no information for setting that parameter.</w:delText>
        </w:r>
      </w:del>
    </w:p>
    <w:p w14:paraId="4C91D70D" w14:textId="08243335"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lastRenderedPageBreak/>
        <w:t xml:space="preserve">The structure of the TS Info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RTF38343439323a204669674361 \h</w:instrText>
      </w:r>
      <w:r w:rsidR="00495238" w:rsidRP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9-299 (TS Info field format(#1491))</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780"/>
        <w:gridCol w:w="780"/>
        <w:gridCol w:w="780"/>
        <w:gridCol w:w="780"/>
        <w:gridCol w:w="980"/>
        <w:gridCol w:w="660"/>
        <w:gridCol w:w="780"/>
        <w:gridCol w:w="780"/>
        <w:gridCol w:w="780"/>
        <w:gridCol w:w="780"/>
        <w:gridCol w:w="780"/>
        <w:tblGridChange w:id="75">
          <w:tblGrid>
            <w:gridCol w:w="540"/>
            <w:gridCol w:w="780"/>
            <w:gridCol w:w="780"/>
            <w:gridCol w:w="780"/>
            <w:gridCol w:w="780"/>
            <w:gridCol w:w="980"/>
            <w:gridCol w:w="660"/>
            <w:gridCol w:w="780"/>
            <w:gridCol w:w="780"/>
            <w:gridCol w:w="780"/>
            <w:gridCol w:w="780"/>
            <w:gridCol w:w="780"/>
          </w:tblGrid>
        </w:tblGridChange>
      </w:tblGrid>
      <w:tr w:rsidR="00417147" w14:paraId="046EB76B" w14:textId="6B2D229E"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11F3E9AA" w14:textId="77777777" w:rsidR="00417147" w:rsidRDefault="00417147" w:rsidP="007F2D0F">
            <w:pPr>
              <w:pStyle w:val="Body"/>
              <w:tabs>
                <w:tab w:val="right" w:pos="760"/>
              </w:tabs>
              <w:spacing w:before="0" w:line="160" w:lineRule="atLeast"/>
              <w:jc w:val="left"/>
              <w:rPr>
                <w:rFonts w:ascii="Arial" w:hAnsi="Arial" w:cs="Arial"/>
                <w:sz w:val="16"/>
                <w:szCs w:val="16"/>
              </w:rPr>
            </w:pPr>
          </w:p>
        </w:tc>
        <w:tc>
          <w:tcPr>
            <w:tcW w:w="780" w:type="dxa"/>
            <w:tcBorders>
              <w:top w:val="nil"/>
              <w:left w:val="nil"/>
              <w:bottom w:val="single" w:sz="10" w:space="0" w:color="000000"/>
              <w:right w:val="nil"/>
            </w:tcBorders>
            <w:tcMar>
              <w:top w:w="120" w:type="dxa"/>
              <w:left w:w="40" w:type="dxa"/>
              <w:bottom w:w="60" w:type="dxa"/>
              <w:right w:w="40" w:type="dxa"/>
            </w:tcMar>
          </w:tcPr>
          <w:p w14:paraId="5557CD5D"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B0</w:t>
            </w:r>
          </w:p>
        </w:tc>
        <w:tc>
          <w:tcPr>
            <w:tcW w:w="780" w:type="dxa"/>
            <w:tcBorders>
              <w:top w:val="nil"/>
              <w:left w:val="nil"/>
              <w:bottom w:val="single" w:sz="10" w:space="0" w:color="000000"/>
              <w:right w:val="nil"/>
            </w:tcBorders>
            <w:tcMar>
              <w:top w:w="120" w:type="dxa"/>
              <w:left w:w="40" w:type="dxa"/>
              <w:bottom w:w="60" w:type="dxa"/>
              <w:right w:w="40" w:type="dxa"/>
            </w:tcMar>
          </w:tcPr>
          <w:p w14:paraId="246E41E0"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B4</w:t>
            </w:r>
          </w:p>
        </w:tc>
        <w:tc>
          <w:tcPr>
            <w:tcW w:w="780" w:type="dxa"/>
            <w:tcBorders>
              <w:top w:val="nil"/>
              <w:left w:val="nil"/>
              <w:bottom w:val="single" w:sz="10" w:space="0" w:color="000000"/>
              <w:right w:val="nil"/>
            </w:tcBorders>
            <w:tcMar>
              <w:top w:w="120" w:type="dxa"/>
              <w:left w:w="40" w:type="dxa"/>
              <w:bottom w:w="60" w:type="dxa"/>
              <w:right w:w="40" w:type="dxa"/>
            </w:tcMar>
          </w:tcPr>
          <w:p w14:paraId="34E20717"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B5</w:t>
            </w:r>
            <w:r>
              <w:rPr>
                <w:rFonts w:ascii="Arial" w:hAnsi="Arial" w:cs="Arial"/>
                <w:w w:val="100"/>
                <w:sz w:val="16"/>
                <w:szCs w:val="16"/>
              </w:rPr>
              <w:tab/>
              <w:t>B6</w:t>
            </w:r>
          </w:p>
        </w:tc>
        <w:tc>
          <w:tcPr>
            <w:tcW w:w="780" w:type="dxa"/>
            <w:tcBorders>
              <w:top w:val="nil"/>
              <w:left w:val="nil"/>
              <w:bottom w:val="single" w:sz="10" w:space="0" w:color="000000"/>
              <w:right w:val="nil"/>
            </w:tcBorders>
            <w:tcMar>
              <w:top w:w="120" w:type="dxa"/>
              <w:left w:w="40" w:type="dxa"/>
              <w:bottom w:w="60" w:type="dxa"/>
              <w:right w:w="40" w:type="dxa"/>
            </w:tcMar>
          </w:tcPr>
          <w:p w14:paraId="5E36D997"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B8</w:t>
            </w:r>
          </w:p>
        </w:tc>
        <w:tc>
          <w:tcPr>
            <w:tcW w:w="980" w:type="dxa"/>
            <w:tcBorders>
              <w:top w:val="nil"/>
              <w:left w:val="nil"/>
              <w:bottom w:val="single" w:sz="10" w:space="0" w:color="000000"/>
              <w:right w:val="nil"/>
            </w:tcBorders>
            <w:tcMar>
              <w:top w:w="120" w:type="dxa"/>
              <w:left w:w="40" w:type="dxa"/>
              <w:bottom w:w="60" w:type="dxa"/>
              <w:right w:w="40" w:type="dxa"/>
            </w:tcMar>
          </w:tcPr>
          <w:p w14:paraId="794666B2"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B9</w:t>
            </w:r>
          </w:p>
        </w:tc>
        <w:tc>
          <w:tcPr>
            <w:tcW w:w="660" w:type="dxa"/>
            <w:tcBorders>
              <w:top w:val="nil"/>
              <w:left w:val="nil"/>
              <w:bottom w:val="single" w:sz="10" w:space="0" w:color="000000"/>
              <w:right w:val="nil"/>
            </w:tcBorders>
            <w:tcMar>
              <w:top w:w="120" w:type="dxa"/>
              <w:left w:w="40" w:type="dxa"/>
              <w:bottom w:w="60" w:type="dxa"/>
              <w:right w:w="40" w:type="dxa"/>
            </w:tcMar>
          </w:tcPr>
          <w:p w14:paraId="1CDEA9A3"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780" w:type="dxa"/>
            <w:tcBorders>
              <w:top w:val="nil"/>
              <w:left w:val="nil"/>
              <w:bottom w:val="single" w:sz="10" w:space="0" w:color="000000"/>
              <w:right w:val="nil"/>
            </w:tcBorders>
            <w:tcMar>
              <w:top w:w="120" w:type="dxa"/>
              <w:left w:w="40" w:type="dxa"/>
              <w:bottom w:w="60" w:type="dxa"/>
              <w:right w:w="40" w:type="dxa"/>
            </w:tcMar>
          </w:tcPr>
          <w:p w14:paraId="251E8624"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B11</w:t>
            </w:r>
            <w:r>
              <w:rPr>
                <w:rFonts w:ascii="Arial" w:hAnsi="Arial" w:cs="Arial"/>
                <w:w w:val="100"/>
                <w:sz w:val="16"/>
                <w:szCs w:val="16"/>
              </w:rPr>
              <w:tab/>
              <w:t>B13</w:t>
            </w:r>
          </w:p>
        </w:tc>
        <w:tc>
          <w:tcPr>
            <w:tcW w:w="780" w:type="dxa"/>
            <w:tcBorders>
              <w:top w:val="nil"/>
              <w:left w:val="nil"/>
              <w:bottom w:val="single" w:sz="10" w:space="0" w:color="000000"/>
              <w:right w:val="nil"/>
            </w:tcBorders>
            <w:tcMar>
              <w:top w:w="120" w:type="dxa"/>
              <w:left w:w="40" w:type="dxa"/>
              <w:bottom w:w="60" w:type="dxa"/>
              <w:right w:w="40" w:type="dxa"/>
            </w:tcMar>
          </w:tcPr>
          <w:p w14:paraId="1F0CE833"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B15</w:t>
            </w:r>
          </w:p>
        </w:tc>
        <w:tc>
          <w:tcPr>
            <w:tcW w:w="780" w:type="dxa"/>
            <w:tcBorders>
              <w:top w:val="nil"/>
              <w:left w:val="nil"/>
              <w:bottom w:val="single" w:sz="10" w:space="0" w:color="000000"/>
              <w:right w:val="nil"/>
            </w:tcBorders>
            <w:tcMar>
              <w:top w:w="120" w:type="dxa"/>
              <w:left w:w="40" w:type="dxa"/>
              <w:bottom w:w="60" w:type="dxa"/>
              <w:right w:w="40" w:type="dxa"/>
            </w:tcMar>
          </w:tcPr>
          <w:p w14:paraId="4D34AD31"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B16</w:t>
            </w:r>
          </w:p>
        </w:tc>
        <w:tc>
          <w:tcPr>
            <w:tcW w:w="780" w:type="dxa"/>
            <w:tcBorders>
              <w:top w:val="nil"/>
              <w:left w:val="nil"/>
              <w:bottom w:val="single" w:sz="10" w:space="0" w:color="000000"/>
              <w:right w:val="nil"/>
            </w:tcBorders>
          </w:tcPr>
          <w:p w14:paraId="681D7567" w14:textId="6B57BC8A" w:rsidR="00417147" w:rsidRDefault="00417147" w:rsidP="007F2D0F">
            <w:pPr>
              <w:pStyle w:val="Body"/>
              <w:tabs>
                <w:tab w:val="right" w:pos="700"/>
              </w:tabs>
              <w:spacing w:before="0" w:line="160" w:lineRule="atLeast"/>
              <w:jc w:val="left"/>
              <w:rPr>
                <w:ins w:id="76" w:author="Duncan Ho" w:date="2021-04-06T16:32:00Z"/>
                <w:rFonts w:ascii="Arial" w:hAnsi="Arial" w:cs="Arial"/>
                <w:w w:val="100"/>
                <w:sz w:val="16"/>
                <w:szCs w:val="16"/>
              </w:rPr>
            </w:pPr>
            <w:ins w:id="77" w:author="Duncan Ho" w:date="2021-04-06T16:32:00Z">
              <w:r>
                <w:rPr>
                  <w:rFonts w:ascii="Arial" w:hAnsi="Arial" w:cs="Arial"/>
                  <w:w w:val="100"/>
                  <w:sz w:val="16"/>
                  <w:szCs w:val="16"/>
                </w:rPr>
                <w:t xml:space="preserve">B17 </w:t>
              </w:r>
            </w:ins>
            <w:ins w:id="78" w:author="Duncan Ho" w:date="2021-04-06T16:33:00Z">
              <w:r>
                <w:rPr>
                  <w:rFonts w:ascii="Arial" w:hAnsi="Arial" w:cs="Arial"/>
                  <w:w w:val="100"/>
                  <w:sz w:val="16"/>
                  <w:szCs w:val="16"/>
                </w:rPr>
                <w:t>B20</w:t>
              </w:r>
            </w:ins>
          </w:p>
        </w:tc>
        <w:tc>
          <w:tcPr>
            <w:tcW w:w="780" w:type="dxa"/>
            <w:tcBorders>
              <w:top w:val="nil"/>
              <w:left w:val="nil"/>
              <w:bottom w:val="single" w:sz="10" w:space="0" w:color="000000"/>
              <w:right w:val="nil"/>
            </w:tcBorders>
            <w:tcMar>
              <w:top w:w="120" w:type="dxa"/>
              <w:left w:w="40" w:type="dxa"/>
              <w:bottom w:w="60" w:type="dxa"/>
              <w:right w:w="40" w:type="dxa"/>
            </w:tcMar>
          </w:tcPr>
          <w:p w14:paraId="78E50145" w14:textId="55EE5E23"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w:t>
            </w:r>
            <w:del w:id="79" w:author="Duncan Ho" w:date="2021-04-06T16:33:00Z">
              <w:r w:rsidDel="00417147">
                <w:rPr>
                  <w:rFonts w:ascii="Arial" w:hAnsi="Arial" w:cs="Arial"/>
                  <w:w w:val="100"/>
                  <w:sz w:val="16"/>
                  <w:szCs w:val="16"/>
                </w:rPr>
                <w:delText>17</w:delText>
              </w:r>
            </w:del>
            <w:ins w:id="80" w:author="Duncan Ho" w:date="2021-04-06T16:33:00Z">
              <w:r>
                <w:rPr>
                  <w:rFonts w:ascii="Arial" w:hAnsi="Arial" w:cs="Arial"/>
                  <w:w w:val="100"/>
                  <w:sz w:val="16"/>
                  <w:szCs w:val="16"/>
                </w:rPr>
                <w:t>20</w:t>
              </w:r>
            </w:ins>
            <w:r>
              <w:rPr>
                <w:rFonts w:ascii="Arial" w:hAnsi="Arial" w:cs="Arial"/>
                <w:w w:val="100"/>
                <w:sz w:val="16"/>
                <w:szCs w:val="16"/>
              </w:rPr>
              <w:tab/>
              <w:t>B23</w:t>
            </w:r>
          </w:p>
        </w:tc>
      </w:tr>
      <w:tr w:rsidR="00417147" w14:paraId="158711B1" w14:textId="3D80C9C8" w:rsidTr="00417147">
        <w:tblPrEx>
          <w:tblW w:w="0" w:type="auto"/>
          <w:jc w:val="center"/>
          <w:tblLayout w:type="fixed"/>
          <w:tblCellMar>
            <w:top w:w="120" w:type="dxa"/>
            <w:left w:w="40" w:type="dxa"/>
            <w:bottom w:w="60" w:type="dxa"/>
            <w:right w:w="40" w:type="dxa"/>
          </w:tblCellMar>
          <w:tblLook w:val="0000" w:firstRow="0" w:lastRow="0" w:firstColumn="0" w:lastColumn="0" w:noHBand="0" w:noVBand="0"/>
          <w:tblPrExChange w:id="81" w:author="Duncan Ho" w:date="2021-04-06T16:33: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720"/>
          <w:jc w:val="center"/>
          <w:trPrChange w:id="82" w:author="Duncan Ho" w:date="2021-04-06T16:33:00Z">
            <w:trPr>
              <w:trHeight w:val="720"/>
              <w:jc w:val="center"/>
            </w:trPr>
          </w:trPrChange>
        </w:trPr>
        <w:tc>
          <w:tcPr>
            <w:tcW w:w="540" w:type="dxa"/>
            <w:tcBorders>
              <w:top w:val="nil"/>
              <w:left w:val="nil"/>
              <w:bottom w:val="nil"/>
              <w:right w:val="nil"/>
            </w:tcBorders>
            <w:tcMar>
              <w:top w:w="120" w:type="dxa"/>
              <w:left w:w="40" w:type="dxa"/>
              <w:bottom w:w="60" w:type="dxa"/>
              <w:right w:w="40" w:type="dxa"/>
            </w:tcMar>
            <w:tcPrChange w:id="83" w:author="Duncan Ho" w:date="2021-04-06T16:33:00Z">
              <w:tcPr>
                <w:tcW w:w="540" w:type="dxa"/>
                <w:tcBorders>
                  <w:top w:val="nil"/>
                  <w:left w:val="nil"/>
                  <w:bottom w:val="nil"/>
                  <w:right w:val="nil"/>
                </w:tcBorders>
                <w:tcMar>
                  <w:top w:w="120" w:type="dxa"/>
                  <w:left w:w="40" w:type="dxa"/>
                  <w:bottom w:w="60" w:type="dxa"/>
                  <w:right w:w="40" w:type="dxa"/>
                </w:tcMar>
              </w:tcPr>
            </w:tcPrChange>
          </w:tcPr>
          <w:p w14:paraId="267F4762" w14:textId="77777777" w:rsidR="00417147" w:rsidRDefault="00417147" w:rsidP="00417147">
            <w:pPr>
              <w:pStyle w:val="Body"/>
              <w:spacing w:before="0" w:line="160" w:lineRule="atLeast"/>
              <w:jc w:val="center"/>
              <w:rPr>
                <w:rFonts w:ascii="Arial" w:hAnsi="Arial" w:cs="Arial"/>
                <w:sz w:val="16"/>
                <w:szCs w:val="16"/>
              </w:rPr>
            </w:pP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4"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BE24753" w14:textId="77777777" w:rsidR="00417147" w:rsidRDefault="00417147" w:rsidP="00417147">
            <w:pPr>
              <w:pStyle w:val="figuretext"/>
            </w:pPr>
            <w:r>
              <w:rPr>
                <w:w w:val="100"/>
              </w:rPr>
              <w:t>Traffic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5"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2D73B5B" w14:textId="77777777" w:rsidR="00417147" w:rsidRDefault="00417147" w:rsidP="00417147">
            <w:pPr>
              <w:pStyle w:val="figuretext"/>
            </w:pPr>
            <w:r>
              <w:rPr>
                <w:w w:val="100"/>
              </w:rPr>
              <w:t>TSID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6"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60CE3CF" w14:textId="77777777" w:rsidR="00417147" w:rsidRDefault="00417147" w:rsidP="00417147">
            <w:pPr>
              <w:pStyle w:val="figuretext"/>
            </w:pPr>
            <w:r>
              <w:rPr>
                <w:w w:val="100"/>
              </w:rPr>
              <w:t>Direction</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7"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8C3632" w14:textId="1C986364" w:rsidR="00417147" w:rsidRDefault="00417147" w:rsidP="00417147">
            <w:pPr>
              <w:pStyle w:val="figuretext"/>
            </w:pPr>
            <w:r>
              <w:rPr>
                <w:w w:val="100"/>
              </w:rPr>
              <w:t>Access Policy</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8" w:author="Duncan Ho" w:date="2021-04-06T16:33: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907E645" w14:textId="77777777" w:rsidR="00417147" w:rsidRDefault="00417147" w:rsidP="00417147">
            <w:pPr>
              <w:pStyle w:val="figuretext"/>
            </w:pPr>
            <w:r>
              <w:rPr>
                <w:w w:val="100"/>
              </w:rPr>
              <w:t>Aggregation</w:t>
            </w:r>
          </w:p>
        </w:tc>
        <w:tc>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9" w:author="Duncan Ho" w:date="2021-04-06T16:33:00Z">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F19B131" w14:textId="77777777" w:rsidR="00417147" w:rsidRDefault="00417147" w:rsidP="00417147">
            <w:pPr>
              <w:pStyle w:val="figuretext"/>
            </w:pPr>
            <w:r>
              <w:rPr>
                <w:w w:val="100"/>
              </w:rPr>
              <w:t>APSD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0"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AF939E" w14:textId="77777777" w:rsidR="00417147" w:rsidRDefault="00417147" w:rsidP="00417147">
            <w:pPr>
              <w:pStyle w:val="figuretext"/>
            </w:pPr>
            <w:r>
              <w:rPr>
                <w:w w:val="100"/>
              </w:rPr>
              <w:t>User -Priority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1"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5BF070A" w14:textId="77777777" w:rsidR="00417147" w:rsidRDefault="00417147" w:rsidP="00417147">
            <w:pPr>
              <w:pStyle w:val="figuretext"/>
            </w:pPr>
            <w:r>
              <w:rPr>
                <w:w w:val="100"/>
              </w:rPr>
              <w:t>TS Info Ack Policy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2"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C7DE12D" w14:textId="77777777" w:rsidR="00417147" w:rsidRDefault="00417147" w:rsidP="00417147">
            <w:pPr>
              <w:pStyle w:val="figuretext"/>
            </w:pPr>
            <w:r>
              <w:rPr>
                <w:w w:val="100"/>
              </w:rPr>
              <w:t>Schedule</w:t>
            </w:r>
          </w:p>
        </w:tc>
        <w:tc>
          <w:tcPr>
            <w:tcW w:w="780" w:type="dxa"/>
            <w:tcBorders>
              <w:top w:val="single" w:sz="10" w:space="0" w:color="000000"/>
              <w:left w:val="single" w:sz="10" w:space="0" w:color="000000"/>
              <w:bottom w:val="single" w:sz="10" w:space="0" w:color="000000"/>
              <w:right w:val="single" w:sz="10" w:space="0" w:color="000000"/>
            </w:tcBorders>
            <w:vAlign w:val="center"/>
            <w:tcPrChange w:id="93" w:author="Duncan Ho" w:date="2021-04-06T16:33:00Z">
              <w:tcPr>
                <w:tcW w:w="780" w:type="dxa"/>
                <w:tcBorders>
                  <w:top w:val="single" w:sz="10" w:space="0" w:color="000000"/>
                  <w:left w:val="single" w:sz="10" w:space="0" w:color="000000"/>
                  <w:bottom w:val="single" w:sz="10" w:space="0" w:color="000000"/>
                  <w:right w:val="single" w:sz="10" w:space="0" w:color="000000"/>
                </w:tcBorders>
              </w:tcPr>
            </w:tcPrChange>
          </w:tcPr>
          <w:p w14:paraId="734FF9A4" w14:textId="6D3FDF2B" w:rsidR="00417147" w:rsidRDefault="00417147" w:rsidP="00417147">
            <w:pPr>
              <w:pStyle w:val="figuretext"/>
              <w:rPr>
                <w:ins w:id="94" w:author="Duncan Ho" w:date="2021-04-06T16:32:00Z"/>
                <w:w w:val="100"/>
              </w:rPr>
            </w:pPr>
            <w:ins w:id="95" w:author="Duncan Ho" w:date="2021-04-06T16:33:00Z">
              <w:r>
                <w:rPr>
                  <w:w w:val="100"/>
                </w:rPr>
                <w:t>Type</w:t>
              </w:r>
            </w:ins>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96"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4344D51" w14:textId="4D2DDBA4" w:rsidR="00417147" w:rsidRDefault="00417147" w:rsidP="00417147">
            <w:pPr>
              <w:pStyle w:val="figuretext"/>
            </w:pPr>
            <w:r>
              <w:rPr>
                <w:w w:val="100"/>
              </w:rPr>
              <w:t>Reserved</w:t>
            </w:r>
          </w:p>
        </w:tc>
      </w:tr>
      <w:tr w:rsidR="00417147" w14:paraId="32693087" w14:textId="2A6B542A"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79BE711D"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780" w:type="dxa"/>
            <w:tcBorders>
              <w:top w:val="nil"/>
              <w:left w:val="nil"/>
              <w:bottom w:val="nil"/>
              <w:right w:val="nil"/>
            </w:tcBorders>
            <w:tcMar>
              <w:top w:w="120" w:type="dxa"/>
              <w:left w:w="40" w:type="dxa"/>
              <w:bottom w:w="60" w:type="dxa"/>
              <w:right w:w="40" w:type="dxa"/>
            </w:tcMar>
          </w:tcPr>
          <w:p w14:paraId="1A06601F"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01A23F09"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40" w:type="dxa"/>
              <w:bottom w:w="60" w:type="dxa"/>
              <w:right w:w="40" w:type="dxa"/>
            </w:tcMar>
          </w:tcPr>
          <w:p w14:paraId="4858F17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17346117"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40" w:type="dxa"/>
              <w:bottom w:w="60" w:type="dxa"/>
              <w:right w:w="40" w:type="dxa"/>
            </w:tcMar>
          </w:tcPr>
          <w:p w14:paraId="4F7D5BCA"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40" w:type="dxa"/>
              <w:bottom w:w="60" w:type="dxa"/>
              <w:right w:w="40" w:type="dxa"/>
            </w:tcMar>
          </w:tcPr>
          <w:p w14:paraId="17372336"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394E856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780" w:type="dxa"/>
            <w:tcBorders>
              <w:top w:val="nil"/>
              <w:left w:val="nil"/>
              <w:bottom w:val="nil"/>
              <w:right w:val="nil"/>
            </w:tcBorders>
            <w:tcMar>
              <w:top w:w="120" w:type="dxa"/>
              <w:left w:w="40" w:type="dxa"/>
              <w:bottom w:w="60" w:type="dxa"/>
              <w:right w:w="40" w:type="dxa"/>
            </w:tcMar>
          </w:tcPr>
          <w:p w14:paraId="14601EB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46869CE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Pr>
          <w:p w14:paraId="67A46E01" w14:textId="2E926209" w:rsidR="00417147" w:rsidRDefault="00417147" w:rsidP="00417147">
            <w:pPr>
              <w:pStyle w:val="Body"/>
              <w:spacing w:before="0" w:line="160" w:lineRule="atLeast"/>
              <w:jc w:val="center"/>
              <w:rPr>
                <w:ins w:id="97" w:author="Duncan Ho" w:date="2021-04-06T16:32:00Z"/>
                <w:rFonts w:ascii="Arial" w:hAnsi="Arial" w:cs="Arial"/>
                <w:w w:val="100"/>
                <w:sz w:val="16"/>
                <w:szCs w:val="16"/>
              </w:rPr>
            </w:pPr>
            <w:ins w:id="98" w:author="Duncan Ho" w:date="2021-04-06T16:33:00Z">
              <w:r>
                <w:rPr>
                  <w:rFonts w:ascii="Arial" w:hAnsi="Arial" w:cs="Arial"/>
                  <w:w w:val="100"/>
                  <w:sz w:val="16"/>
                  <w:szCs w:val="16"/>
                </w:rPr>
                <w:t>4</w:t>
              </w:r>
            </w:ins>
          </w:p>
        </w:tc>
        <w:tc>
          <w:tcPr>
            <w:tcW w:w="780" w:type="dxa"/>
            <w:tcBorders>
              <w:top w:val="nil"/>
              <w:left w:val="nil"/>
              <w:bottom w:val="nil"/>
              <w:right w:val="nil"/>
            </w:tcBorders>
            <w:tcMar>
              <w:top w:w="120" w:type="dxa"/>
              <w:left w:w="40" w:type="dxa"/>
              <w:bottom w:w="60" w:type="dxa"/>
              <w:right w:w="40" w:type="dxa"/>
            </w:tcMar>
          </w:tcPr>
          <w:p w14:paraId="353E4EFE" w14:textId="395936A6" w:rsidR="00417147" w:rsidRDefault="00417147" w:rsidP="00417147">
            <w:pPr>
              <w:pStyle w:val="Body"/>
              <w:spacing w:before="0" w:line="160" w:lineRule="atLeast"/>
              <w:jc w:val="center"/>
              <w:rPr>
                <w:rFonts w:ascii="Arial" w:hAnsi="Arial" w:cs="Arial"/>
                <w:sz w:val="16"/>
                <w:szCs w:val="16"/>
              </w:rPr>
            </w:pPr>
            <w:del w:id="99" w:author="Duncan Ho" w:date="2021-04-06T16:33:00Z">
              <w:r w:rsidDel="00417147">
                <w:rPr>
                  <w:rFonts w:ascii="Arial" w:hAnsi="Arial" w:cs="Arial"/>
                  <w:w w:val="100"/>
                  <w:sz w:val="16"/>
                  <w:szCs w:val="16"/>
                </w:rPr>
                <w:delText>7</w:delText>
              </w:r>
            </w:del>
            <w:ins w:id="100" w:author="Duncan Ho" w:date="2021-04-06T16:33:00Z">
              <w:r>
                <w:rPr>
                  <w:rFonts w:ascii="Arial" w:hAnsi="Arial" w:cs="Arial"/>
                  <w:w w:val="100"/>
                  <w:sz w:val="16"/>
                  <w:szCs w:val="16"/>
                </w:rPr>
                <w:t>3</w:t>
              </w:r>
            </w:ins>
          </w:p>
        </w:tc>
      </w:tr>
      <w:tr w:rsidR="00417147" w14:paraId="6C3A4362" w14:textId="7CA43A17" w:rsidTr="00417147">
        <w:trPr>
          <w:jc w:val="center"/>
        </w:trPr>
        <w:tc>
          <w:tcPr>
            <w:tcW w:w="9200" w:type="dxa"/>
            <w:gridSpan w:val="12"/>
            <w:tcBorders>
              <w:top w:val="nil"/>
              <w:left w:val="nil"/>
              <w:bottom w:val="nil"/>
              <w:right w:val="nil"/>
            </w:tcBorders>
          </w:tcPr>
          <w:p w14:paraId="0877851C" w14:textId="2A1D0A0F" w:rsidR="00417147" w:rsidRDefault="00417147" w:rsidP="00417147">
            <w:pPr>
              <w:pStyle w:val="FigTitle"/>
              <w:numPr>
                <w:ilvl w:val="0"/>
                <w:numId w:val="9"/>
              </w:numPr>
            </w:pPr>
            <w:bookmarkStart w:id="101" w:name="RTF38343439323a204669674361"/>
            <w:r>
              <w:rPr>
                <w:w w:val="100"/>
              </w:rPr>
              <w:t xml:space="preserve">TS Info field </w:t>
            </w:r>
            <w:proofErr w:type="gramStart"/>
            <w:r>
              <w:rPr>
                <w:w w:val="100"/>
              </w:rPr>
              <w:t>format</w:t>
            </w:r>
            <w:bookmarkEnd w:id="101"/>
            <w:r>
              <w:rPr>
                <w:w w:val="100"/>
              </w:rPr>
              <w:t>(</w:t>
            </w:r>
            <w:proofErr w:type="gramEnd"/>
            <w:r>
              <w:rPr>
                <w:w w:val="100"/>
              </w:rPr>
              <w:t>#1491)</w:t>
            </w:r>
          </w:p>
        </w:tc>
      </w:tr>
    </w:tbl>
    <w:p w14:paraId="1237F9FF" w14:textId="18C0D249" w:rsidR="004F1C57" w:rsidDel="000646E2" w:rsidRDefault="00CD5817" w:rsidP="00495238">
      <w:pPr>
        <w:jc w:val="both"/>
        <w:rPr>
          <w:del w:id="102" w:author="Duncan Ho" w:date="2021-03-19T15:18:00Z"/>
          <w:rFonts w:ascii="Times New Roman" w:hAnsi="Times New Roman" w:cs="Times New Roman"/>
          <w:sz w:val="20"/>
          <w:szCs w:val="20"/>
        </w:rPr>
      </w:pPr>
      <w:ins w:id="103" w:author="Alfred Aster" w:date="2021-03-13T18:57:00Z">
        <w:r w:rsidRPr="0037466F">
          <w:rPr>
            <w:rFonts w:ascii="Times New Roman" w:hAnsi="Times New Roman" w:cs="Times New Roman"/>
            <w:sz w:val="20"/>
            <w:szCs w:val="20"/>
          </w:rPr>
          <w:t xml:space="preserve">The Element ID </w:t>
        </w:r>
        <w:r w:rsidR="0037466F" w:rsidRPr="0037466F">
          <w:rPr>
            <w:rFonts w:ascii="Times New Roman" w:hAnsi="Times New Roman" w:cs="Times New Roman"/>
            <w:sz w:val="20"/>
            <w:szCs w:val="20"/>
          </w:rPr>
          <w:t>field is</w:t>
        </w:r>
        <w:r w:rsidRPr="0037466F">
          <w:rPr>
            <w:rFonts w:ascii="Times New Roman" w:hAnsi="Times New Roman" w:cs="Times New Roman"/>
            <w:sz w:val="20"/>
            <w:szCs w:val="20"/>
          </w:rPr>
          <w:t xml:space="preserve"> defined in 9.4.2.1 (General).</w:t>
        </w:r>
      </w:ins>
    </w:p>
    <w:p w14:paraId="087E54A0" w14:textId="77777777" w:rsidR="004F1C57" w:rsidRPr="0037466F" w:rsidRDefault="004F1C57" w:rsidP="0037466F">
      <w:pPr>
        <w:rPr>
          <w:rFonts w:ascii="Times New Roman" w:hAnsi="Times New Roman" w:cs="Times New Roman"/>
          <w:sz w:val="20"/>
          <w:szCs w:val="20"/>
        </w:rPr>
      </w:pPr>
      <w:r w:rsidRPr="0037466F">
        <w:rPr>
          <w:rFonts w:ascii="Times New Roman" w:hAnsi="Times New Roman" w:cs="Times New Roman"/>
          <w:sz w:val="20"/>
          <w:szCs w:val="20"/>
        </w:rPr>
        <w:t>The subfields of the TS Info field are defined as follows:</w:t>
      </w:r>
    </w:p>
    <w:p w14:paraId="71813F4F" w14:textId="45D22245" w:rsidR="004F1C57" w:rsidRDefault="004F1C57" w:rsidP="004F1C57">
      <w:pPr>
        <w:pStyle w:val="DL"/>
        <w:numPr>
          <w:ilvl w:val="0"/>
          <w:numId w:val="13"/>
        </w:numPr>
        <w:tabs>
          <w:tab w:val="clear" w:pos="600"/>
          <w:tab w:val="left" w:pos="640"/>
        </w:tabs>
        <w:suppressAutoHyphens/>
        <w:ind w:left="640" w:hanging="440"/>
        <w:rPr>
          <w:w w:val="100"/>
        </w:rPr>
      </w:pPr>
      <w:r>
        <w:rPr>
          <w:w w:val="100"/>
        </w:rPr>
        <w:t>The Traffic Type subfield is set to 1 for a periodic traffic pattern (e.g., isochronous TS of MSDUs or A</w:t>
      </w:r>
      <w:r>
        <w:rPr>
          <w:w w:val="100"/>
        </w:rPr>
        <w:noBreakHyphen/>
        <w:t>MSDUs, with constant or variable sizes, that are originated at fixed rate) or set to 0 for an -aperiodic, or unspecified, traffic pattern (e.g., asynchronous TS of low-duty cycles).</w:t>
      </w:r>
    </w:p>
    <w:p w14:paraId="0666BAF4" w14:textId="319EF731"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TSID subfield contains a value that is a TSID. </w:t>
      </w:r>
      <w:del w:id="104" w:author="Duncan Ho" w:date="2021-04-22T15:37:00Z">
        <w:r w:rsidDel="008B1B15">
          <w:rPr>
            <w:w w:val="100"/>
          </w:rPr>
          <w:delText xml:space="preserve">Note that </w:delText>
        </w:r>
      </w:del>
      <w:ins w:id="105" w:author="Duncan Ho" w:date="2021-04-22T15:37:00Z">
        <w:r w:rsidR="008B1B15">
          <w:rPr>
            <w:w w:val="100"/>
          </w:rPr>
          <w:t>W</w:t>
        </w:r>
      </w:ins>
      <w:ins w:id="106" w:author="Duncan Ho" w:date="2021-03-24T16:52:00Z">
        <w:r w:rsidR="00F15E4D">
          <w:rPr>
            <w:w w:val="100"/>
          </w:rPr>
          <w:t xml:space="preserve">hen the </w:t>
        </w:r>
      </w:ins>
      <w:ins w:id="107" w:author="Duncan Ho" w:date="2021-04-06T16:40:00Z">
        <w:r w:rsidR="00417147">
          <w:rPr>
            <w:w w:val="100"/>
          </w:rPr>
          <w:t>Type subfield is set to “000</w:t>
        </w:r>
      </w:ins>
      <w:ins w:id="108" w:author="Duncan Ho" w:date="2021-04-06T16:43:00Z">
        <w:r w:rsidR="00880C27">
          <w:rPr>
            <w:w w:val="100"/>
          </w:rPr>
          <w:t>0</w:t>
        </w:r>
      </w:ins>
      <w:ins w:id="109" w:author="Duncan Ho" w:date="2021-04-06T16:42:00Z">
        <w:r w:rsidR="00417147">
          <w:rPr>
            <w:w w:val="100"/>
          </w:rPr>
          <w:t>”</w:t>
        </w:r>
      </w:ins>
      <w:ins w:id="110" w:author="Duncan Ho" w:date="2021-03-24T16:53:00Z">
        <w:r w:rsidR="00F15E4D">
          <w:rPr>
            <w:w w:val="100"/>
          </w:rPr>
          <w:t>,</w:t>
        </w:r>
      </w:ins>
      <w:ins w:id="111" w:author="Duncan Ho" w:date="2021-03-24T16:52:00Z">
        <w:r w:rsidR="00F15E4D">
          <w:rPr>
            <w:w w:val="100"/>
          </w:rPr>
          <w:t xml:space="preserve"> </w:t>
        </w:r>
      </w:ins>
      <w:r>
        <w:rPr>
          <w:w w:val="100"/>
        </w:rPr>
        <w:t>the MSB (bit 4 in TS Info field) of the TSID subfield is always set to 1 when the TSPEC element is included within an ADDTS Response frame.</w:t>
      </w:r>
      <w:ins w:id="112" w:author="Duncan Ho" w:date="2021-04-22T15:37:00Z">
        <w:r w:rsidR="008B1B15">
          <w:rPr>
            <w:w w:val="100"/>
          </w:rPr>
          <w:t xml:space="preserve"> W</w:t>
        </w:r>
      </w:ins>
      <w:ins w:id="113" w:author="Duncan Ho" w:date="2021-03-24T16:53:00Z">
        <w:r w:rsidR="00F15E4D">
          <w:rPr>
            <w:w w:val="100"/>
          </w:rPr>
          <w:t>hen</w:t>
        </w:r>
      </w:ins>
      <w:ins w:id="114" w:author="Duncan Ho" w:date="2021-03-24T16:48:00Z">
        <w:r w:rsidR="0041283F">
          <w:rPr>
            <w:w w:val="100"/>
          </w:rPr>
          <w:t xml:space="preserve"> </w:t>
        </w:r>
      </w:ins>
      <w:ins w:id="115" w:author="Duncan Ho" w:date="2021-03-24T16:53:00Z">
        <w:r w:rsidR="00F15E4D">
          <w:rPr>
            <w:w w:val="100"/>
          </w:rPr>
          <w:t xml:space="preserve">the </w:t>
        </w:r>
      </w:ins>
      <w:ins w:id="116" w:author="Duncan Ho" w:date="2021-04-06T16:43:00Z">
        <w:r w:rsidR="00880C27">
          <w:rPr>
            <w:w w:val="100"/>
          </w:rPr>
          <w:t>Type subfield is set to “0001”, t</w:t>
        </w:r>
      </w:ins>
      <w:ins w:id="117" w:author="Duncan Ho" w:date="2021-03-24T16:48:00Z">
        <w:r w:rsidR="0041283F">
          <w:rPr>
            <w:w w:val="100"/>
          </w:rPr>
          <w:t xml:space="preserve">he MSB (bit 4 in TS Info field) of the TSID subfield is always set to </w:t>
        </w:r>
      </w:ins>
      <w:ins w:id="118" w:author="Duncan Ho" w:date="2021-03-24T16:49:00Z">
        <w:r w:rsidR="0041283F">
          <w:rPr>
            <w:w w:val="100"/>
          </w:rPr>
          <w:t>0</w:t>
        </w:r>
      </w:ins>
      <w:ins w:id="119" w:author="Duncan Ho" w:date="2021-03-24T16:48:00Z">
        <w:r w:rsidR="0041283F">
          <w:rPr>
            <w:w w:val="100"/>
          </w:rPr>
          <w:t xml:space="preserve"> </w:t>
        </w:r>
      </w:ins>
      <w:ins w:id="120" w:author="Duncan Ho" w:date="2021-03-24T16:51:00Z">
        <w:r w:rsidR="00F15E4D">
          <w:rPr>
            <w:w w:val="100"/>
          </w:rPr>
          <w:t xml:space="preserve">and the rest of the bits </w:t>
        </w:r>
      </w:ins>
      <w:ins w:id="121" w:author="Duncan Ho" w:date="2021-03-24T16:53:00Z">
        <w:r w:rsidR="00F15E4D">
          <w:rPr>
            <w:w w:val="100"/>
          </w:rPr>
          <w:t xml:space="preserve">are </w:t>
        </w:r>
      </w:ins>
      <w:ins w:id="122" w:author="Duncan Ho" w:date="2021-03-24T16:51:00Z">
        <w:r w:rsidR="00F15E4D">
          <w:rPr>
            <w:w w:val="100"/>
          </w:rPr>
          <w:t xml:space="preserve">set to the </w:t>
        </w:r>
      </w:ins>
      <w:ins w:id="123" w:author="Duncan Ho" w:date="2021-04-13T14:48:00Z">
        <w:r w:rsidR="007E6238">
          <w:rPr>
            <w:w w:val="100"/>
          </w:rPr>
          <w:t>same value of the User Priority subfield</w:t>
        </w:r>
      </w:ins>
      <w:ins w:id="124" w:author="Duncan Ho" w:date="2021-03-24T16:51:00Z">
        <w:r w:rsidR="00F15E4D">
          <w:rPr>
            <w:w w:val="100"/>
          </w:rPr>
          <w:t xml:space="preserve"> </w:t>
        </w:r>
      </w:ins>
      <w:ins w:id="125" w:author="Duncan Ho" w:date="2021-03-24T17:04:00Z">
        <w:r w:rsidR="008D525E">
          <w:rPr>
            <w:w w:val="100"/>
          </w:rPr>
          <w:t>(0~7)</w:t>
        </w:r>
      </w:ins>
      <w:ins w:id="126" w:author="Duncan Ho" w:date="2021-04-13T14:50:00Z">
        <w:r w:rsidR="00973DAF">
          <w:rPr>
            <w:w w:val="100"/>
          </w:rPr>
          <w:t xml:space="preserve"> in this TSPEC element or the UP subfield in the TCLAS</w:t>
        </w:r>
      </w:ins>
      <w:ins w:id="127" w:author="Duncan Ho" w:date="2021-04-13T14:53:00Z">
        <w:r w:rsidR="001869C1">
          <w:rPr>
            <w:w w:val="100"/>
          </w:rPr>
          <w:t xml:space="preserve"> element</w:t>
        </w:r>
      </w:ins>
      <w:ins w:id="128" w:author="Duncan Ho" w:date="2021-04-13T14:50:00Z">
        <w:r w:rsidR="00973DAF">
          <w:rPr>
            <w:w w:val="100"/>
          </w:rPr>
          <w:t xml:space="preserve"> if </w:t>
        </w:r>
      </w:ins>
      <w:ins w:id="129" w:author="Duncan Ho" w:date="2021-04-13T14:51:00Z">
        <w:r w:rsidR="00973DAF">
          <w:rPr>
            <w:w w:val="100"/>
          </w:rPr>
          <w:t>this</w:t>
        </w:r>
      </w:ins>
      <w:ins w:id="130" w:author="Duncan Ho" w:date="2021-04-13T14:50:00Z">
        <w:r w:rsidR="00973DAF">
          <w:rPr>
            <w:w w:val="100"/>
          </w:rPr>
          <w:t xml:space="preserve"> TSPEC element is </w:t>
        </w:r>
      </w:ins>
      <w:ins w:id="131" w:author="Duncan Ho" w:date="2021-04-13T14:51:00Z">
        <w:r w:rsidR="00973DAF">
          <w:rPr>
            <w:w w:val="100"/>
          </w:rPr>
          <w:t>included in an SCS Request</w:t>
        </w:r>
      </w:ins>
      <w:ins w:id="132" w:author="Duncan Ho" w:date="2021-04-13T14:52:00Z">
        <w:r w:rsidR="001869C1">
          <w:rPr>
            <w:w w:val="100"/>
          </w:rPr>
          <w:t xml:space="preserve"> frame</w:t>
        </w:r>
      </w:ins>
      <w:ins w:id="133" w:author="Duncan Ho" w:date="2021-03-24T16:49:00Z">
        <w:r w:rsidR="0041283F">
          <w:rPr>
            <w:w w:val="100"/>
          </w:rPr>
          <w:t>.</w:t>
        </w:r>
      </w:ins>
    </w:p>
    <w:p w14:paraId="2E1EE2DB" w14:textId="55BD91B6"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Direction subfield specifies the direction of data carried by the TS as defined in </w:t>
      </w:r>
      <w:r>
        <w:rPr>
          <w:w w:val="100"/>
        </w:rPr>
        <w:fldChar w:fldCharType="begin"/>
      </w:r>
      <w:r>
        <w:rPr>
          <w:w w:val="100"/>
        </w:rPr>
        <w:instrText xml:space="preserve"> REF  RTF31353631333a205461626c65 \h</w:instrText>
      </w:r>
      <w:r>
        <w:rPr>
          <w:w w:val="100"/>
        </w:rPr>
      </w:r>
      <w:r>
        <w:rPr>
          <w:w w:val="100"/>
        </w:rPr>
        <w:fldChar w:fldCharType="separate"/>
      </w:r>
      <w:r>
        <w:rPr>
          <w:w w:val="100"/>
        </w:rPr>
        <w:t>Table 9-158 (Direction subfield encoding)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77777777" w:rsidR="004F1C57" w:rsidRDefault="004F1C57" w:rsidP="004F1C57">
            <w:pPr>
              <w:pStyle w:val="TableTitle"/>
              <w:numPr>
                <w:ilvl w:val="0"/>
                <w:numId w:val="15"/>
              </w:numPr>
            </w:pPr>
            <w:bookmarkStart w:id="134" w:name="RTF31353631333a205461626c65"/>
            <w:r>
              <w:rPr>
                <w:w w:val="100"/>
              </w:rPr>
              <w:t>Direction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4"/>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7F2D0F">
        <w:trPr>
          <w:trHeight w:val="104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73805F2E"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non-AP STA to HC</w:t>
            </w:r>
          </w:p>
          <w:p w14:paraId="1ED0654B"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 xml:space="preserve">DMG BSS: </w:t>
            </w:r>
            <w:r>
              <w:rPr>
                <w:w w:val="100"/>
              </w:rPr>
              <w:t>MSDUs or A</w:t>
            </w:r>
            <w:r>
              <w:rPr>
                <w:w w:val="100"/>
              </w:rPr>
              <w:noBreakHyphen/>
              <w:t>MSDUs are sent by the (#</w:t>
            </w:r>
            <w:proofErr w:type="gramStart"/>
            <w:r>
              <w:rPr>
                <w:w w:val="100"/>
              </w:rPr>
              <w:t>1312)originator</w:t>
            </w:r>
            <w:proofErr w:type="gramEnd"/>
            <w:r>
              <w:rPr>
                <w:w w:val="100"/>
              </w:rPr>
              <w:t xml:space="preserve"> of the ADDTS Request frame </w:t>
            </w:r>
          </w:p>
        </w:tc>
      </w:tr>
      <w:tr w:rsidR="004F1C57" w14:paraId="5CF5454B" w14:textId="77777777" w:rsidTr="007F2D0F">
        <w:trPr>
          <w:trHeight w:val="126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15ACDAEA"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HC to the non-AP STA</w:t>
            </w:r>
          </w:p>
          <w:p w14:paraId="235708B1"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DMG BSS: MSDUs or A</w:t>
            </w:r>
            <w:r>
              <w:rPr>
                <w:w w:val="100"/>
                <w:sz w:val="18"/>
                <w:szCs w:val="18"/>
              </w:rPr>
              <w:noBreakHyphen/>
              <w:t xml:space="preserve">MSDUs are sent by the </w:t>
            </w:r>
            <w:r>
              <w:rPr>
                <w:w w:val="100"/>
              </w:rPr>
              <w:t>(#</w:t>
            </w:r>
            <w:proofErr w:type="gramStart"/>
            <w:r>
              <w:rPr>
                <w:w w:val="100"/>
              </w:rPr>
              <w:t>1312)</w:t>
            </w:r>
            <w:r>
              <w:rPr>
                <w:w w:val="100"/>
                <w:sz w:val="18"/>
                <w:szCs w:val="18"/>
              </w:rPr>
              <w:t>recipient</w:t>
            </w:r>
            <w:proofErr w:type="gramEnd"/>
            <w:r>
              <w:rPr>
                <w:w w:val="100"/>
                <w:sz w:val="18"/>
                <w:szCs w:val="18"/>
              </w:rPr>
              <w:t xml:space="preserve"> of the ADDTS Request frame</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7777777" w:rsidR="004F1C57" w:rsidRDefault="004F1C57" w:rsidP="007F2D0F">
            <w:pPr>
              <w:pStyle w:val="CellBody"/>
            </w:pPr>
            <w:r>
              <w:rPr>
                <w:w w:val="100"/>
              </w:rPr>
              <w:t>Direct link (MSDUs or A</w:t>
            </w:r>
            <w:r>
              <w:rPr>
                <w:w w:val="100"/>
              </w:rPr>
              <w:noBreakHyphen/>
              <w:t>MSDUs are sent from the non-AP STA to another non-AP STA)</w:t>
            </w:r>
          </w:p>
        </w:tc>
      </w:tr>
      <w:tr w:rsidR="004F1C57" w14:paraId="21474B6E" w14:textId="77777777" w:rsidTr="007F2D0F">
        <w:trPr>
          <w:trHeight w:val="92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77777777" w:rsidR="004F1C57" w:rsidRDefault="004F1C57" w:rsidP="007F2D0F">
            <w:pPr>
              <w:pStyle w:val="CellBody"/>
              <w:rPr>
                <w:w w:val="100"/>
              </w:rPr>
            </w:pPr>
            <w:r>
              <w:rPr>
                <w:w w:val="100"/>
              </w:rPr>
              <w:t>Bidirectional link (equivalent to a downlink request plus an uplink request, each -direction having the same parameters).</w:t>
            </w:r>
          </w:p>
          <w:p w14:paraId="2F31B707" w14:textId="77777777" w:rsidR="004F1C57" w:rsidRDefault="004F1C57" w:rsidP="007F2D0F">
            <w:pPr>
              <w:pStyle w:val="CellBody"/>
            </w:pPr>
            <w:r>
              <w:rPr>
                <w:w w:val="100"/>
              </w:rPr>
              <w:t>The fields in the TSPEC element specify resources for a single direction. Double the specified resources are required to support both streams.</w:t>
            </w:r>
          </w:p>
        </w:tc>
      </w:tr>
    </w:tbl>
    <w:p w14:paraId="4725842A" w14:textId="77777777" w:rsidR="004F1C57" w:rsidRDefault="004F1C57" w:rsidP="004F1C57">
      <w:pPr>
        <w:pStyle w:val="DL"/>
        <w:numPr>
          <w:ilvl w:val="0"/>
          <w:numId w:val="13"/>
        </w:numPr>
        <w:tabs>
          <w:tab w:val="clear" w:pos="600"/>
          <w:tab w:val="left" w:pos="640"/>
        </w:tabs>
        <w:suppressAutoHyphens/>
        <w:ind w:left="640" w:hanging="440"/>
        <w:rPr>
          <w:w w:val="100"/>
        </w:rPr>
      </w:pPr>
    </w:p>
    <w:p w14:paraId="054C2ADC" w14:textId="002A6DE3" w:rsidR="004F1C57" w:rsidRDefault="004F1C57" w:rsidP="004F1C57">
      <w:pPr>
        <w:pStyle w:val="DL"/>
        <w:numPr>
          <w:ilvl w:val="0"/>
          <w:numId w:val="13"/>
        </w:numPr>
        <w:tabs>
          <w:tab w:val="clear" w:pos="600"/>
          <w:tab w:val="left" w:pos="640"/>
        </w:tabs>
        <w:suppressAutoHyphens/>
        <w:ind w:left="640" w:hanging="440"/>
        <w:rPr>
          <w:w w:val="100"/>
        </w:rPr>
      </w:pPr>
      <w:r>
        <w:rPr>
          <w:w w:val="100"/>
        </w:rPr>
        <w:lastRenderedPageBreak/>
        <w:t xml:space="preserve">The Access Policy subfield (#2494)specifies the access method to be used for the TS, and is defined in </w:t>
      </w:r>
      <w:r>
        <w:rPr>
          <w:w w:val="100"/>
        </w:rPr>
        <w:fldChar w:fldCharType="begin"/>
      </w:r>
      <w:r>
        <w:rPr>
          <w:w w:val="100"/>
        </w:rPr>
        <w:instrText xml:space="preserve"> REF  RTF35323337363a205461626c65 \h</w:instrText>
      </w:r>
      <w:r>
        <w:rPr>
          <w:w w:val="100"/>
        </w:rPr>
      </w:r>
      <w:r>
        <w:rPr>
          <w:w w:val="100"/>
        </w:rPr>
        <w:fldChar w:fldCharType="separate"/>
      </w:r>
      <w:r>
        <w:rPr>
          <w:w w:val="100"/>
        </w:rPr>
        <w:t>Table 9-159 (Access Policy subfield)</w:t>
      </w:r>
      <w:r>
        <w:rPr>
          <w:w w:val="100"/>
        </w:rPr>
        <w:fldChar w:fldCharType="end"/>
      </w:r>
      <w:r>
        <w:rPr>
          <w:w w:val="100"/>
        </w:rPr>
        <w:t>.</w:t>
      </w:r>
      <w:ins w:id="135" w:author="Duncan Ho" w:date="2021-04-22T15:42:00Z">
        <w:r w:rsidR="008B1B15">
          <w:rPr>
            <w:w w:val="100"/>
          </w:rPr>
          <w:t xml:space="preserve"> The Access Policy subfield is </w:t>
        </w:r>
        <w:proofErr w:type="spellStart"/>
        <w:r w:rsidR="008B1B15">
          <w:rPr>
            <w:w w:val="100"/>
          </w:rPr>
          <w:t>set</w:t>
        </w:r>
      </w:ins>
      <w:ins w:id="136" w:author="Duncan Ho" w:date="2021-03-24T16:58:00Z">
        <w:r w:rsidR="008924A5">
          <w:rPr>
            <w:w w:val="100"/>
          </w:rPr>
          <w:t>to</w:t>
        </w:r>
        <w:proofErr w:type="spellEnd"/>
        <w:r w:rsidR="008924A5">
          <w:rPr>
            <w:w w:val="100"/>
          </w:rPr>
          <w:t xml:space="preserve"> Contention based channel access (EDCA) </w:t>
        </w:r>
      </w:ins>
      <w:ins w:id="137" w:author="Alfred Aster" w:date="2021-03-13T19:13:00Z">
        <w:r w:rsidR="003E54F2">
          <w:rPr>
            <w:w w:val="100"/>
          </w:rPr>
          <w:t xml:space="preserve">if </w:t>
        </w:r>
      </w:ins>
      <w:ins w:id="138" w:author="Duncan Ho" w:date="2021-04-09T14:27:00Z">
        <w:r w:rsidR="00426A3D">
          <w:rPr>
            <w:w w:val="100"/>
          </w:rPr>
          <w:t>the Type subfield is set to “0001</w:t>
        </w:r>
      </w:ins>
      <w:ins w:id="139" w:author="Alfred Aster" w:date="2021-03-13T19:11:00Z">
        <w:r w:rsidR="00057283">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620"/>
        <w:gridCol w:w="6500"/>
      </w:tblGrid>
      <w:tr w:rsidR="004F1C57" w14:paraId="7AF2BE96" w14:textId="77777777" w:rsidTr="007F2D0F">
        <w:trPr>
          <w:jc w:val="center"/>
        </w:trPr>
        <w:tc>
          <w:tcPr>
            <w:tcW w:w="7740" w:type="dxa"/>
            <w:gridSpan w:val="3"/>
            <w:tcBorders>
              <w:top w:val="nil"/>
              <w:left w:val="nil"/>
              <w:bottom w:val="nil"/>
              <w:right w:val="nil"/>
            </w:tcBorders>
            <w:tcMar>
              <w:top w:w="120" w:type="dxa"/>
              <w:left w:w="120" w:type="dxa"/>
              <w:bottom w:w="60" w:type="dxa"/>
              <w:right w:w="120" w:type="dxa"/>
            </w:tcMar>
            <w:vAlign w:val="center"/>
          </w:tcPr>
          <w:p w14:paraId="5614E71A" w14:textId="77777777" w:rsidR="004F1C57" w:rsidRDefault="004F1C57" w:rsidP="004F1C57">
            <w:pPr>
              <w:pStyle w:val="TableTitle"/>
              <w:numPr>
                <w:ilvl w:val="0"/>
                <w:numId w:val="17"/>
              </w:numPr>
            </w:pPr>
            <w:bookmarkStart w:id="140" w:name="RTF35323337363a205461626c65"/>
            <w:r>
              <w:rPr>
                <w:w w:val="100"/>
              </w:rPr>
              <w:t>Access Policy subfield</w:t>
            </w:r>
            <w:bookmarkEnd w:id="140"/>
          </w:p>
        </w:tc>
      </w:tr>
      <w:tr w:rsidR="004F1C57" w14:paraId="5B1F1A2F" w14:textId="77777777" w:rsidTr="007F2D0F">
        <w:trPr>
          <w:trHeight w:val="440"/>
          <w:jc w:val="center"/>
        </w:trPr>
        <w:tc>
          <w:tcPr>
            <w:tcW w:w="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868125" w14:textId="77777777" w:rsidR="004F1C57" w:rsidRDefault="004F1C57" w:rsidP="007F2D0F">
            <w:pPr>
              <w:pStyle w:val="CellHeading"/>
            </w:pPr>
            <w:r>
              <w:rPr>
                <w:w w:val="100"/>
              </w:rPr>
              <w:t>Bit 7</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153DA3" w14:textId="77777777" w:rsidR="004F1C57" w:rsidRDefault="004F1C57" w:rsidP="007F2D0F">
            <w:pPr>
              <w:pStyle w:val="CellHeading"/>
            </w:pPr>
            <w:r>
              <w:rPr>
                <w:w w:val="100"/>
              </w:rPr>
              <w:t>Bit 8</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EA5DD9" w14:textId="77777777" w:rsidR="004F1C57" w:rsidRDefault="004F1C57" w:rsidP="007F2D0F">
            <w:pPr>
              <w:pStyle w:val="CellHeading"/>
            </w:pPr>
            <w:r>
              <w:rPr>
                <w:w w:val="100"/>
              </w:rPr>
              <w:t>Usage</w:t>
            </w:r>
          </w:p>
        </w:tc>
      </w:tr>
      <w:tr w:rsidR="004F1C57" w14:paraId="502277B3"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3C5A6F"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663A9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E2FD76" w14:textId="77777777" w:rsidR="004F1C57" w:rsidRDefault="004F1C57" w:rsidP="007F2D0F">
            <w:pPr>
              <w:pStyle w:val="CellBody"/>
            </w:pPr>
            <w:r>
              <w:rPr>
                <w:w w:val="100"/>
              </w:rPr>
              <w:t>Reserved</w:t>
            </w:r>
          </w:p>
        </w:tc>
      </w:tr>
      <w:tr w:rsidR="004F1C57" w14:paraId="039643FE"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6F414"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E8C3F"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B6EC5C" w14:textId="77777777" w:rsidR="004F1C57" w:rsidRDefault="004F1C57" w:rsidP="007F2D0F">
            <w:pPr>
              <w:pStyle w:val="CellBody"/>
            </w:pPr>
            <w:r>
              <w:rPr>
                <w:w w:val="100"/>
              </w:rPr>
              <w:t>Contention based channel access (EDCA)</w:t>
            </w:r>
          </w:p>
        </w:tc>
      </w:tr>
      <w:tr w:rsidR="004F1C57" w14:paraId="7399CF14"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0E16"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83F47"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0661A" w14:textId="77777777" w:rsidR="004F1C57" w:rsidRDefault="004F1C57" w:rsidP="007F2D0F">
            <w:pPr>
              <w:pStyle w:val="CellBody"/>
            </w:pPr>
            <w:r>
              <w:rPr>
                <w:w w:val="100"/>
              </w:rPr>
              <w:t>Controlled channel access (HCCA for non-DMG STAs and SPCA for DMG STAs)</w:t>
            </w:r>
          </w:p>
        </w:tc>
      </w:tr>
      <w:tr w:rsidR="004F1C57" w14:paraId="03C12ACF" w14:textId="77777777" w:rsidTr="007F2D0F">
        <w:trPr>
          <w:trHeight w:val="560"/>
          <w:jc w:val="center"/>
        </w:trPr>
        <w:tc>
          <w:tcPr>
            <w:tcW w:w="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EAA3816" w14:textId="77777777" w:rsidR="004F1C57" w:rsidRDefault="004F1C57" w:rsidP="007F2D0F">
            <w:pPr>
              <w:pStyle w:val="CellBody"/>
              <w:jc w:val="center"/>
            </w:pPr>
            <w:r>
              <w:rPr>
                <w:w w:val="100"/>
              </w:rPr>
              <w:t>1</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3368DB8"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E78AB6" w14:textId="77777777" w:rsidR="004F1C57" w:rsidRDefault="004F1C57" w:rsidP="007F2D0F">
            <w:pPr>
              <w:pStyle w:val="CellBody"/>
            </w:pPr>
            <w:r>
              <w:rPr>
                <w:w w:val="100"/>
              </w:rPr>
              <w:t xml:space="preserve">Controlled and </w:t>
            </w:r>
            <w:proofErr w:type="gramStart"/>
            <w:r>
              <w:rPr>
                <w:w w:val="100"/>
              </w:rPr>
              <w:t>contention based</w:t>
            </w:r>
            <w:proofErr w:type="gramEnd"/>
            <w:r>
              <w:rPr>
                <w:w w:val="100"/>
              </w:rPr>
              <w:t xml:space="preserve"> channel access (HCCA, EDCA mixed mode (HEMM) for non-DMG STAs; SPCA, EDCA mixed mode (SEMM) for DMG STAs) </w:t>
            </w:r>
          </w:p>
        </w:tc>
      </w:tr>
    </w:tbl>
    <w:p w14:paraId="2493EDA4"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 </w:t>
      </w:r>
    </w:p>
    <w:p w14:paraId="5A106705" w14:textId="7B492D84" w:rsidR="004F1C57" w:rsidRPr="003E54F2" w:rsidRDefault="004F1C57" w:rsidP="007F2D0F">
      <w:pPr>
        <w:pStyle w:val="DL"/>
        <w:numPr>
          <w:ilvl w:val="0"/>
          <w:numId w:val="13"/>
        </w:numPr>
        <w:tabs>
          <w:tab w:val="clear" w:pos="600"/>
          <w:tab w:val="left" w:pos="640"/>
        </w:tabs>
        <w:suppressAutoHyphens/>
        <w:ind w:left="640" w:hanging="440"/>
        <w:rPr>
          <w:w w:val="100"/>
        </w:rPr>
      </w:pPr>
      <w:r w:rsidRPr="003E54F2">
        <w:rPr>
          <w:w w:val="100"/>
        </w:rPr>
        <w:t>(#</w:t>
      </w:r>
      <w:proofErr w:type="gramStart"/>
      <w:r w:rsidRPr="003E54F2">
        <w:rPr>
          <w:w w:val="100"/>
        </w:rPr>
        <w:t>2494)The</w:t>
      </w:r>
      <w:proofErr w:type="gramEnd"/>
      <w:r w:rsidRPr="003E54F2">
        <w:rPr>
          <w:w w:val="100"/>
        </w:rPr>
        <w:t xml:space="preserve"> Aggregation subfield is valid only when the access method is HCCA or SPCA or when the access method is EDCA and the Schedule subfield is equal to 1</w:t>
      </w:r>
      <w:ins w:id="141" w:author="Alfred Aster" w:date="2021-03-13T19:12:00Z">
        <w:r w:rsidR="00A678A2" w:rsidRPr="003E54F2">
          <w:rPr>
            <w:w w:val="100"/>
          </w:rPr>
          <w:t xml:space="preserve"> and the</w:t>
        </w:r>
      </w:ins>
      <w:ins w:id="142" w:author="Duncan Ho" w:date="2021-04-06T16:44:00Z">
        <w:r w:rsidR="003C4B1B" w:rsidRPr="00880C27">
          <w:t xml:space="preserve"> Type subfield is set to “0000”</w:t>
        </w:r>
      </w:ins>
      <w:ins w:id="143" w:author="Alfred Aster" w:date="2021-03-13T19:12:00Z">
        <w:r w:rsidR="00A678A2" w:rsidRPr="003E54F2">
          <w:rPr>
            <w:w w:val="100"/>
          </w:rPr>
          <w:t>.</w:t>
        </w:r>
      </w:ins>
      <w:r w:rsidR="003E54F2" w:rsidRPr="003E54F2">
        <w:rPr>
          <w:w w:val="100"/>
        </w:rPr>
        <w:t xml:space="preserve"> </w:t>
      </w:r>
      <w:r w:rsidRPr="003E54F2">
        <w:rPr>
          <w:w w:val="100"/>
        </w:rPr>
        <w:t>It is set to 1 by a non-AP STA to indicate that an aggregate schedule is required. It is set to 1 by the AP if an aggregate schedule is being provided to the STA. It is set to 0 otherwise. In all other cases, the Aggregation subfield is reserved.</w:t>
      </w:r>
    </w:p>
    <w:p w14:paraId="424D1EBB" w14:textId="71475594" w:rsidR="004F1C57" w:rsidRPr="00181E9E" w:rsidRDefault="004F1C57" w:rsidP="00417147">
      <w:pPr>
        <w:pStyle w:val="DL"/>
        <w:numPr>
          <w:ilvl w:val="0"/>
          <w:numId w:val="13"/>
        </w:numPr>
        <w:tabs>
          <w:tab w:val="clear" w:pos="600"/>
          <w:tab w:val="left" w:pos="640"/>
        </w:tabs>
        <w:suppressAutoHyphens/>
        <w:ind w:left="640" w:hanging="440"/>
        <w:rPr>
          <w:w w:val="100"/>
        </w:rPr>
      </w:pPr>
      <w:r w:rsidRPr="00181E9E">
        <w:rPr>
          <w:w w:val="100"/>
        </w:rPr>
        <w:t xml:space="preserve">The APSD </w:t>
      </w:r>
      <w:proofErr w:type="gramStart"/>
      <w:r w:rsidRPr="00181E9E">
        <w:rPr>
          <w:w w:val="100"/>
        </w:rPr>
        <w:t>subfield(</w:t>
      </w:r>
      <w:proofErr w:type="gramEnd"/>
      <w:r w:rsidRPr="00181E9E">
        <w:rPr>
          <w:w w:val="100"/>
        </w:rPr>
        <w:t>#2494) is set to 1 to indicate that automatic PS delivery is to be used for the traffic associated with the TSPEC and set to 0 otherwise.</w:t>
      </w:r>
      <w:ins w:id="144" w:author="Alfred Aster" w:date="2021-03-13T19:14:00Z">
        <w:r w:rsidR="003E54F2" w:rsidRPr="00181E9E">
          <w:rPr>
            <w:w w:val="100"/>
          </w:rPr>
          <w:t xml:space="preserve"> The APSD subfield is reserved if</w:t>
        </w:r>
      </w:ins>
      <w:ins w:id="145" w:author="Duncan Ho" w:date="2021-04-06T17:45:00Z">
        <w:r w:rsidR="003C4B1B">
          <w:rPr>
            <w:w w:val="100"/>
          </w:rPr>
          <w:t xml:space="preserve"> </w:t>
        </w:r>
        <w:r w:rsidR="003C4B1B" w:rsidRPr="00880C27">
          <w:t>the Type subfield is set to “000</w:t>
        </w:r>
        <w:r w:rsidR="003C4B1B">
          <w:t>1</w:t>
        </w:r>
        <w:r w:rsidR="003C4B1B" w:rsidRPr="00880C27">
          <w:t>”</w:t>
        </w:r>
      </w:ins>
      <w:ins w:id="146" w:author="Alfred Aster" w:date="2021-03-13T19:14:00Z">
        <w:r w:rsidR="003E54F2" w:rsidRPr="00181E9E">
          <w:rPr>
            <w:w w:val="100"/>
          </w:rPr>
          <w:t>.</w:t>
        </w:r>
      </w:ins>
    </w:p>
    <w:p w14:paraId="23A0C5B3" w14:textId="28E9CB40"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UP </w:t>
      </w:r>
      <w:proofErr w:type="gramStart"/>
      <w:r>
        <w:rPr>
          <w:w w:val="100"/>
        </w:rPr>
        <w:t>subfield(</w:t>
      </w:r>
      <w:proofErr w:type="gramEnd"/>
      <w:r>
        <w:rPr>
          <w:w w:val="100"/>
        </w:rPr>
        <w:t>#2494) indicates the actual value of the UP to be used for the transport of MSDUs or A</w:t>
      </w:r>
      <w:r>
        <w:rPr>
          <w:w w:val="100"/>
        </w:rPr>
        <w:noBreakHyphen/>
        <w:t xml:space="preserve">MSDUs belonging to this TS when relative prioritization is required. When the TCLAS </w:t>
      </w:r>
      <w:ins w:id="147" w:author="Duncan Ho" w:date="2021-04-22T15:43:00Z">
        <w:r w:rsidR="008B1B15">
          <w:rPr>
            <w:w w:val="100"/>
          </w:rPr>
          <w:t xml:space="preserve">or intra-AC Priority </w:t>
        </w:r>
      </w:ins>
      <w:r>
        <w:rPr>
          <w:w w:val="100"/>
        </w:rPr>
        <w:t>element is present in the request, the UP subfield in TS Info field of the TSPEC element is reserved.</w:t>
      </w:r>
    </w:p>
    <w:p w14:paraId="790213A5" w14:textId="551D6BEE" w:rsidR="00976FAC" w:rsidRDefault="004F1C57" w:rsidP="00976FAC">
      <w:pPr>
        <w:pStyle w:val="DL"/>
        <w:numPr>
          <w:ilvl w:val="0"/>
          <w:numId w:val="13"/>
        </w:numPr>
        <w:tabs>
          <w:tab w:val="clear" w:pos="600"/>
          <w:tab w:val="left" w:pos="640"/>
        </w:tabs>
        <w:suppressAutoHyphens/>
        <w:ind w:left="640" w:hanging="440"/>
        <w:rPr>
          <w:ins w:id="148" w:author="Alfred Aster" w:date="2021-03-13T19:16:00Z"/>
          <w:w w:val="100"/>
        </w:rPr>
      </w:pPr>
      <w:r>
        <w:rPr>
          <w:w w:val="100"/>
        </w:rPr>
        <w:t>The TS Info Ack Policy subfield (#</w:t>
      </w:r>
      <w:proofErr w:type="gramStart"/>
      <w:r>
        <w:rPr>
          <w:w w:val="100"/>
        </w:rPr>
        <w:t>2494)indicates</w:t>
      </w:r>
      <w:proofErr w:type="gramEnd"/>
      <w:r>
        <w:rPr>
          <w:w w:val="100"/>
        </w:rPr>
        <w:t xml:space="preserve"> whether MAC acknowledgments are required for MPDUs or A</w:t>
      </w:r>
      <w:r>
        <w:rPr>
          <w:w w:val="100"/>
        </w:rPr>
        <w:noBreakHyphen/>
        <w:t xml:space="preserve">MSDUs belonging to this TSID and the form of those acknowledgments. The encoding of the TS Info Ack Policy subfield is shown in </w:t>
      </w:r>
      <w:r>
        <w:rPr>
          <w:w w:val="100"/>
        </w:rPr>
        <w:fldChar w:fldCharType="begin"/>
      </w:r>
      <w:r>
        <w:rPr>
          <w:w w:val="100"/>
        </w:rPr>
        <w:instrText xml:space="preserve"> REF  RTF38343434303a205461626c65 \h</w:instrText>
      </w:r>
      <w:r>
        <w:rPr>
          <w:w w:val="100"/>
        </w:rPr>
      </w:r>
      <w:r>
        <w:rPr>
          <w:w w:val="100"/>
        </w:rPr>
        <w:fldChar w:fldCharType="separate"/>
      </w:r>
      <w:r>
        <w:rPr>
          <w:w w:val="100"/>
        </w:rPr>
        <w:t>Table 9-160 (TS Info Ack Policy subfield encoding)</w:t>
      </w:r>
      <w:r>
        <w:rPr>
          <w:w w:val="100"/>
        </w:rPr>
        <w:fldChar w:fldCharType="end"/>
      </w:r>
      <w:r>
        <w:rPr>
          <w:w w:val="100"/>
        </w:rPr>
        <w:t xml:space="preserve">. </w:t>
      </w:r>
      <w:ins w:id="149" w:author="Alfred Aster" w:date="2021-03-13T19:16:00Z">
        <w:r w:rsidR="00976FAC">
          <w:rPr>
            <w:w w:val="100"/>
          </w:rPr>
          <w:t xml:space="preserve">The TS Info Ack Policy subfield is reserved if </w:t>
        </w:r>
      </w:ins>
      <w:ins w:id="150" w:author="Duncan Ho" w:date="2021-04-06T17:46:00Z">
        <w:r w:rsidR="003C4B1B" w:rsidRPr="00880C27">
          <w:t>the Type subfield is set to “000</w:t>
        </w:r>
        <w:r w:rsidR="00C943DC">
          <w:t>1</w:t>
        </w:r>
        <w:r w:rsidR="003C4B1B" w:rsidRPr="00880C27">
          <w:t>”</w:t>
        </w:r>
      </w:ins>
      <w:ins w:id="151" w:author="Alfred Aster" w:date="2021-03-13T19:16:00Z">
        <w:r w:rsidR="00976FAC">
          <w:rPr>
            <w:w w:val="100"/>
          </w:rPr>
          <w:t>.</w:t>
        </w:r>
      </w:ins>
    </w:p>
    <w:p w14:paraId="69CD2EBB" w14:textId="5FB8A257"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700"/>
        <w:gridCol w:w="6500"/>
      </w:tblGrid>
      <w:tr w:rsidR="004F1C57" w14:paraId="69B97843" w14:textId="77777777" w:rsidTr="007F2D0F">
        <w:trPr>
          <w:jc w:val="center"/>
        </w:trPr>
        <w:tc>
          <w:tcPr>
            <w:tcW w:w="7900" w:type="dxa"/>
            <w:gridSpan w:val="3"/>
            <w:tcBorders>
              <w:top w:val="nil"/>
              <w:left w:val="nil"/>
              <w:bottom w:val="nil"/>
              <w:right w:val="nil"/>
            </w:tcBorders>
            <w:tcMar>
              <w:top w:w="120" w:type="dxa"/>
              <w:left w:w="120" w:type="dxa"/>
              <w:bottom w:w="60" w:type="dxa"/>
              <w:right w:w="120" w:type="dxa"/>
            </w:tcMar>
            <w:vAlign w:val="center"/>
          </w:tcPr>
          <w:p w14:paraId="7F869971" w14:textId="77777777" w:rsidR="004F1C57" w:rsidRDefault="004F1C57" w:rsidP="004F1C57">
            <w:pPr>
              <w:pStyle w:val="TableTitle"/>
              <w:numPr>
                <w:ilvl w:val="0"/>
                <w:numId w:val="18"/>
              </w:numPr>
            </w:pPr>
            <w:bookmarkStart w:id="152" w:name="RTF38343434303a205461626c65"/>
            <w:r>
              <w:rPr>
                <w:w w:val="100"/>
              </w:rPr>
              <w:t>TS Info Ack Policy subfield encoding</w:t>
            </w:r>
            <w:bookmarkEnd w:id="152"/>
          </w:p>
        </w:tc>
      </w:tr>
      <w:tr w:rsidR="004F1C57" w14:paraId="346523EE" w14:textId="77777777" w:rsidTr="007F2D0F">
        <w:trPr>
          <w:trHeight w:val="4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47980E" w14:textId="77777777" w:rsidR="004F1C57" w:rsidRDefault="004F1C57" w:rsidP="007F2D0F">
            <w:pPr>
              <w:pStyle w:val="CellHeading"/>
            </w:pPr>
            <w:r>
              <w:rPr>
                <w:w w:val="100"/>
              </w:rPr>
              <w:t>Bit 14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A11246" w14:textId="77777777" w:rsidR="004F1C57" w:rsidRDefault="004F1C57" w:rsidP="007F2D0F">
            <w:pPr>
              <w:pStyle w:val="CellHeading"/>
            </w:pPr>
            <w:r>
              <w:rPr>
                <w:w w:val="100"/>
              </w:rPr>
              <w:t>Bit 15</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46E251" w14:textId="77777777" w:rsidR="004F1C57" w:rsidRDefault="004F1C57" w:rsidP="007F2D0F">
            <w:pPr>
              <w:pStyle w:val="CellHeading"/>
            </w:pPr>
            <w:r>
              <w:rPr>
                <w:w w:val="100"/>
              </w:rPr>
              <w:t>Usage</w:t>
            </w:r>
          </w:p>
        </w:tc>
      </w:tr>
      <w:tr w:rsidR="004F1C57" w14:paraId="7BC29A25" w14:textId="77777777" w:rsidTr="007F2D0F">
        <w:trPr>
          <w:trHeight w:val="9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02785"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ECC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0C232" w14:textId="77777777" w:rsidR="004F1C57" w:rsidRDefault="004F1C57" w:rsidP="007F2D0F">
            <w:pPr>
              <w:pStyle w:val="CellBody"/>
              <w:rPr>
                <w:w w:val="100"/>
              </w:rPr>
            </w:pPr>
            <w:r>
              <w:rPr>
                <w:w w:val="100"/>
              </w:rPr>
              <w:t>Normal Acknowledgment</w:t>
            </w:r>
          </w:p>
          <w:p w14:paraId="5DE6D692" w14:textId="77777777" w:rsidR="004F1C57" w:rsidRDefault="004F1C57" w:rsidP="007F2D0F">
            <w:pPr>
              <w:pStyle w:val="CellBody"/>
            </w:pPr>
            <w:r>
              <w:rPr>
                <w:w w:val="100"/>
              </w:rPr>
              <w:t>The addressed recipient returns an Ack or QoS +CF-Ack frame after a SIFS, according to the procedures defined in 10.3.2.11 (Acknowledgment procedure) and 10.23.3.5 (HCCA transfer rules</w:t>
            </w:r>
            <w:proofErr w:type="gramStart"/>
            <w:r>
              <w:rPr>
                <w:w w:val="100"/>
              </w:rPr>
              <w:t>).(</w:t>
            </w:r>
            <w:proofErr w:type="gramEnd"/>
            <w:r>
              <w:rPr>
                <w:w w:val="100"/>
              </w:rPr>
              <w:t>Ed#65)</w:t>
            </w:r>
          </w:p>
        </w:tc>
      </w:tr>
      <w:tr w:rsidR="004F1C57" w14:paraId="68E0C0F3"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067FD" w14:textId="77777777" w:rsidR="004F1C57" w:rsidRDefault="004F1C57" w:rsidP="007F2D0F">
            <w:pPr>
              <w:pStyle w:val="CellBody"/>
              <w:jc w:val="center"/>
            </w:pPr>
            <w:r>
              <w:rPr>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23A2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3D39D8" w14:textId="77777777" w:rsidR="004F1C57" w:rsidRDefault="004F1C57" w:rsidP="007F2D0F">
            <w:pPr>
              <w:pStyle w:val="CellBody"/>
            </w:pPr>
            <w:r>
              <w:rPr>
                <w:w w:val="100"/>
              </w:rPr>
              <w:t>No Ack: The recipient(s) do not acknowledge the transmission.</w:t>
            </w:r>
          </w:p>
        </w:tc>
      </w:tr>
      <w:tr w:rsidR="004F1C57" w14:paraId="24DECAC0"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70DEF"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E53A1"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B1E1B" w14:textId="77777777" w:rsidR="004F1C57" w:rsidRDefault="004F1C57" w:rsidP="007F2D0F">
            <w:pPr>
              <w:pStyle w:val="CellBody"/>
            </w:pPr>
            <w:r>
              <w:rPr>
                <w:w w:val="100"/>
              </w:rPr>
              <w:t>Reserved</w:t>
            </w:r>
          </w:p>
        </w:tc>
      </w:tr>
      <w:tr w:rsidR="004F1C57" w14:paraId="665E42CB" w14:textId="77777777" w:rsidTr="007F2D0F">
        <w:trPr>
          <w:trHeight w:val="560"/>
          <w:jc w:val="center"/>
        </w:trPr>
        <w:tc>
          <w:tcPr>
            <w:tcW w:w="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14F288" w14:textId="77777777" w:rsidR="004F1C57" w:rsidRDefault="004F1C57" w:rsidP="007F2D0F">
            <w:pPr>
              <w:pStyle w:val="CellBody"/>
              <w:jc w:val="center"/>
            </w:pPr>
            <w:r>
              <w:rPr>
                <w:w w:val="100"/>
              </w:rPr>
              <w:t>1</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8A90986"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DF2369" w14:textId="77777777" w:rsidR="004F1C57" w:rsidRDefault="004F1C57" w:rsidP="007F2D0F">
            <w:pPr>
              <w:pStyle w:val="CellBody"/>
            </w:pPr>
            <w:r>
              <w:rPr>
                <w:w w:val="100"/>
              </w:rPr>
              <w:t>Block Ack: A separate block ack mechanism described in 10.25 (Block acknowledgment (block ack)) is used.</w:t>
            </w:r>
          </w:p>
        </w:tc>
      </w:tr>
    </w:tbl>
    <w:p w14:paraId="493542CF" w14:textId="77777777" w:rsidR="004F1C57" w:rsidRDefault="004F1C57" w:rsidP="004F1C57">
      <w:pPr>
        <w:pStyle w:val="DL"/>
        <w:numPr>
          <w:ilvl w:val="0"/>
          <w:numId w:val="13"/>
        </w:numPr>
        <w:tabs>
          <w:tab w:val="clear" w:pos="600"/>
          <w:tab w:val="left" w:pos="640"/>
        </w:tabs>
        <w:suppressAutoHyphens/>
        <w:ind w:left="640" w:hanging="440"/>
        <w:rPr>
          <w:w w:val="100"/>
        </w:rPr>
      </w:pPr>
    </w:p>
    <w:p w14:paraId="68CCA6E1" w14:textId="3F3FD004" w:rsidR="00E30A22" w:rsidRDefault="004F1C57" w:rsidP="00E30A22">
      <w:pPr>
        <w:pStyle w:val="DL"/>
        <w:numPr>
          <w:ilvl w:val="0"/>
          <w:numId w:val="13"/>
        </w:numPr>
        <w:tabs>
          <w:tab w:val="clear" w:pos="600"/>
          <w:tab w:val="left" w:pos="640"/>
        </w:tabs>
        <w:suppressAutoHyphens/>
        <w:ind w:left="640" w:hanging="440"/>
        <w:rPr>
          <w:ins w:id="153" w:author="Alfred Aster" w:date="2021-03-13T19:17:00Z"/>
          <w:w w:val="100"/>
        </w:rPr>
      </w:pPr>
      <w:r>
        <w:rPr>
          <w:w w:val="100"/>
        </w:rPr>
        <w:t>The Schedule subfield (#</w:t>
      </w:r>
      <w:proofErr w:type="gramStart"/>
      <w:r>
        <w:rPr>
          <w:w w:val="100"/>
        </w:rPr>
        <w:t>2494)specifies</w:t>
      </w:r>
      <w:proofErr w:type="gramEnd"/>
      <w:r>
        <w:rPr>
          <w:w w:val="100"/>
        </w:rPr>
        <w:t xml:space="preserve"> the requested type of schedule. The setting of the subfield when the access policy is EDCA is shown in </w:t>
      </w:r>
      <w:r>
        <w:rPr>
          <w:w w:val="100"/>
        </w:rPr>
        <w:fldChar w:fldCharType="begin"/>
      </w:r>
      <w:r>
        <w:rPr>
          <w:w w:val="100"/>
        </w:rPr>
        <w:instrText xml:space="preserve"> REF  RTF35393431333a205461626c65 \h</w:instrText>
      </w:r>
      <w:r>
        <w:rPr>
          <w:w w:val="100"/>
        </w:rPr>
      </w:r>
      <w:r>
        <w:rPr>
          <w:w w:val="100"/>
        </w:rPr>
        <w:fldChar w:fldCharType="separate"/>
      </w:r>
      <w:r>
        <w:rPr>
          <w:w w:val="100"/>
        </w:rPr>
        <w:t>Table 9-161 (Setting of Schedule subfield)</w:t>
      </w:r>
      <w:r>
        <w:rPr>
          <w:w w:val="100"/>
        </w:rPr>
        <w:fldChar w:fldCharType="end"/>
      </w:r>
      <w:r>
        <w:rPr>
          <w:w w:val="100"/>
        </w:rPr>
        <w:t xml:space="preserve">. When the Access Policy subfield is equal to any value other than EDCA, the Schedule subfield is reserved. When the Schedule and APSD subfields are equal to 1, the AP sets the Aggregation </w:t>
      </w:r>
      <w:proofErr w:type="gramStart"/>
      <w:r>
        <w:rPr>
          <w:w w:val="100"/>
        </w:rPr>
        <w:t>subfield(</w:t>
      </w:r>
      <w:proofErr w:type="gramEnd"/>
      <w:r>
        <w:rPr>
          <w:w w:val="100"/>
        </w:rPr>
        <w:t>#2612) to 1, indicating that an aggregate schedule is being provided to the STA.</w:t>
      </w:r>
      <w:ins w:id="154" w:author="Alfred Aster" w:date="2021-03-13T19:17:00Z">
        <w:r w:rsidR="00E30A22">
          <w:rPr>
            <w:w w:val="100"/>
          </w:rPr>
          <w:t xml:space="preserve"> The Schedule subfield is reserved if</w:t>
        </w:r>
      </w:ins>
      <w:ins w:id="155" w:author="Duncan Ho" w:date="2021-04-06T17:46:00Z">
        <w:r w:rsidR="00C943DC" w:rsidRPr="00C943DC">
          <w:t xml:space="preserve"> </w:t>
        </w:r>
        <w:r w:rsidR="00C943DC" w:rsidRPr="00880C27">
          <w:t>the Type subfield is set to “000</w:t>
        </w:r>
        <w:r w:rsidR="00C943DC">
          <w:t>1</w:t>
        </w:r>
        <w:r w:rsidR="00C943DC" w:rsidRPr="00880C27">
          <w:t>”</w:t>
        </w:r>
      </w:ins>
      <w:ins w:id="156" w:author="Alfred Aster" w:date="2021-03-13T19:17:00Z">
        <w:r w:rsidR="00E30A22">
          <w:rPr>
            <w:w w:val="100"/>
          </w:rPr>
          <w:t>.</w:t>
        </w:r>
      </w:ins>
    </w:p>
    <w:p w14:paraId="1B50C99B" w14:textId="0E2B04D2"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20"/>
        <w:gridCol w:w="940"/>
        <w:gridCol w:w="2940"/>
      </w:tblGrid>
      <w:tr w:rsidR="004F1C57" w14:paraId="5C58223F" w14:textId="77777777" w:rsidTr="007F2D0F">
        <w:trPr>
          <w:jc w:val="center"/>
        </w:trPr>
        <w:tc>
          <w:tcPr>
            <w:tcW w:w="4600" w:type="dxa"/>
            <w:gridSpan w:val="3"/>
            <w:tcBorders>
              <w:top w:val="nil"/>
              <w:left w:val="nil"/>
              <w:bottom w:val="nil"/>
              <w:right w:val="nil"/>
            </w:tcBorders>
            <w:tcMar>
              <w:top w:w="100" w:type="dxa"/>
              <w:left w:w="120" w:type="dxa"/>
              <w:bottom w:w="50" w:type="dxa"/>
              <w:right w:w="120" w:type="dxa"/>
            </w:tcMar>
            <w:vAlign w:val="center"/>
          </w:tcPr>
          <w:p w14:paraId="055300F3" w14:textId="77777777" w:rsidR="004F1C57" w:rsidRDefault="004F1C57" w:rsidP="004F1C57">
            <w:pPr>
              <w:pStyle w:val="TableTitle"/>
              <w:numPr>
                <w:ilvl w:val="0"/>
                <w:numId w:val="19"/>
              </w:numPr>
            </w:pPr>
            <w:bookmarkStart w:id="157" w:name="RTF35393431333a205461626c65"/>
            <w:r>
              <w:rPr>
                <w:w w:val="100"/>
              </w:rPr>
              <w:t>Setting of Schedule subfield</w:t>
            </w:r>
            <w:bookmarkEnd w:id="157"/>
          </w:p>
        </w:tc>
      </w:tr>
      <w:tr w:rsidR="004F1C57" w14:paraId="368FBA68" w14:textId="77777777" w:rsidTr="007F2D0F">
        <w:trPr>
          <w:trHeight w:val="400"/>
          <w:jc w:val="center"/>
        </w:trPr>
        <w:tc>
          <w:tcPr>
            <w:tcW w:w="7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26BF07" w14:textId="77777777" w:rsidR="004F1C57" w:rsidRDefault="004F1C57" w:rsidP="007F2D0F">
            <w:pPr>
              <w:pStyle w:val="CellHeading"/>
            </w:pPr>
            <w:r>
              <w:rPr>
                <w:w w:val="100"/>
              </w:rPr>
              <w:t>APSD</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7B37DA" w14:textId="77777777" w:rsidR="004F1C57" w:rsidRDefault="004F1C57" w:rsidP="007F2D0F">
            <w:pPr>
              <w:pStyle w:val="CellHeading"/>
            </w:pPr>
            <w:r>
              <w:rPr>
                <w:w w:val="100"/>
              </w:rPr>
              <w:t>Schedule</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1A6489" w14:textId="77777777" w:rsidR="004F1C57" w:rsidRDefault="004F1C57" w:rsidP="007F2D0F">
            <w:pPr>
              <w:pStyle w:val="CellHeading"/>
            </w:pPr>
            <w:r>
              <w:rPr>
                <w:w w:val="100"/>
              </w:rPr>
              <w:t>Usage</w:t>
            </w:r>
          </w:p>
        </w:tc>
      </w:tr>
      <w:tr w:rsidR="004F1C57" w14:paraId="476F2EAC"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EEEB11"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CC95C"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85B49F" w14:textId="77777777" w:rsidR="004F1C57" w:rsidRDefault="004F1C57" w:rsidP="007F2D0F">
            <w:pPr>
              <w:pStyle w:val="CellBody"/>
            </w:pPr>
            <w:r>
              <w:rPr>
                <w:w w:val="100"/>
              </w:rPr>
              <w:t>No Schedule</w:t>
            </w:r>
          </w:p>
        </w:tc>
      </w:tr>
      <w:tr w:rsidR="004F1C57" w14:paraId="21695ECD"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5E6084" w14:textId="77777777" w:rsidR="004F1C57" w:rsidRDefault="004F1C57" w:rsidP="007F2D0F">
            <w:pPr>
              <w:pStyle w:val="CellBody"/>
              <w:jc w:val="center"/>
            </w:pPr>
            <w:r>
              <w:rPr>
                <w:w w:val="100"/>
              </w:rPr>
              <w:t>1</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2A96E3D"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F6DC2C" w14:textId="77777777" w:rsidR="004F1C57" w:rsidRDefault="004F1C57" w:rsidP="007F2D0F">
            <w:pPr>
              <w:pStyle w:val="CellBody"/>
            </w:pPr>
            <w:r>
              <w:rPr>
                <w:w w:val="100"/>
              </w:rPr>
              <w:t>Unscheduled APSD</w:t>
            </w:r>
          </w:p>
        </w:tc>
      </w:tr>
      <w:tr w:rsidR="004F1C57" w14:paraId="0E24BCC3"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6697A4"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D45F20" w14:textId="77777777" w:rsidR="004F1C57" w:rsidRDefault="004F1C57" w:rsidP="007F2D0F">
            <w:pPr>
              <w:pStyle w:val="CellBody"/>
              <w:jc w:val="center"/>
            </w:pPr>
            <w:r>
              <w:rPr>
                <w:w w:val="100"/>
              </w:rPr>
              <w:t>1</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51FB5C" w14:textId="77777777" w:rsidR="004F1C57" w:rsidRDefault="004F1C57" w:rsidP="007F2D0F">
            <w:pPr>
              <w:pStyle w:val="CellBody"/>
            </w:pPr>
            <w:r>
              <w:rPr>
                <w:w w:val="100"/>
              </w:rPr>
              <w:t>Scheduled PSMP or GCR-SP</w:t>
            </w:r>
          </w:p>
        </w:tc>
      </w:tr>
      <w:tr w:rsidR="004F1C57" w14:paraId="408B797F" w14:textId="77777777" w:rsidTr="007F2D0F">
        <w:trPr>
          <w:trHeight w:val="320"/>
          <w:jc w:val="center"/>
        </w:trPr>
        <w:tc>
          <w:tcPr>
            <w:tcW w:w="7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26A2B21" w14:textId="77777777" w:rsidR="004F1C57" w:rsidRDefault="004F1C57" w:rsidP="007F2D0F">
            <w:pPr>
              <w:pStyle w:val="CellBody"/>
              <w:jc w:val="center"/>
            </w:pPr>
            <w:r>
              <w:rPr>
                <w:w w:val="100"/>
              </w:rPr>
              <w:t>1</w:t>
            </w:r>
          </w:p>
        </w:tc>
        <w:tc>
          <w:tcPr>
            <w:tcW w:w="9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E0563DC" w14:textId="77777777" w:rsidR="004F1C57" w:rsidRDefault="004F1C57" w:rsidP="007F2D0F">
            <w:pPr>
              <w:pStyle w:val="CellBody"/>
              <w:jc w:val="center"/>
            </w:pPr>
            <w:r>
              <w:rPr>
                <w:w w:val="100"/>
              </w:rPr>
              <w:t>1</w:t>
            </w:r>
          </w:p>
        </w:tc>
        <w:tc>
          <w:tcPr>
            <w:tcW w:w="29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FD4C4B8" w14:textId="77777777" w:rsidR="004F1C57" w:rsidRDefault="004F1C57" w:rsidP="007F2D0F">
            <w:pPr>
              <w:pStyle w:val="CellBody"/>
            </w:pPr>
            <w:r>
              <w:rPr>
                <w:w w:val="100"/>
              </w:rPr>
              <w:t>Scheduled APSD</w:t>
            </w:r>
          </w:p>
        </w:tc>
      </w:tr>
    </w:tbl>
    <w:p w14:paraId="5A35FF1B" w14:textId="17DDCE92" w:rsidR="00417147" w:rsidRPr="00417147" w:rsidRDefault="00417147">
      <w:pPr>
        <w:pStyle w:val="DL"/>
        <w:numPr>
          <w:ilvl w:val="0"/>
          <w:numId w:val="13"/>
        </w:numPr>
        <w:tabs>
          <w:tab w:val="clear" w:pos="600"/>
          <w:tab w:val="left" w:pos="640"/>
        </w:tabs>
        <w:suppressAutoHyphens/>
        <w:ind w:left="640" w:hanging="440"/>
        <w:rPr>
          <w:ins w:id="158" w:author="Duncan Ho" w:date="2021-04-06T16:35:00Z"/>
          <w:w w:val="100"/>
        </w:rPr>
        <w:pPrChange w:id="159" w:author="Duncan Ho" w:date="2021-04-06T16:38:00Z">
          <w:pPr>
            <w:pStyle w:val="DL"/>
            <w:numPr>
              <w:numId w:val="13"/>
            </w:numPr>
            <w:tabs>
              <w:tab w:val="clear" w:pos="600"/>
              <w:tab w:val="left" w:pos="640"/>
            </w:tabs>
            <w:suppressAutoHyphens/>
            <w:ind w:left="200" w:firstLine="0"/>
          </w:pPr>
        </w:pPrChange>
      </w:pPr>
      <w:ins w:id="160" w:author="Duncan Ho" w:date="2021-04-06T16:35:00Z">
        <w:r>
          <w:rPr>
            <w:w w:val="100"/>
          </w:rPr>
          <w:t xml:space="preserve">The Type subfield </w:t>
        </w:r>
      </w:ins>
      <w:ins w:id="161" w:author="Duncan Ho" w:date="2021-04-06T16:37:00Z">
        <w:r>
          <w:rPr>
            <w:w w:val="100"/>
          </w:rPr>
          <w:t xml:space="preserve">is set to </w:t>
        </w:r>
      </w:ins>
      <w:ins w:id="162" w:author="Duncan Ho" w:date="2021-04-06T16:40:00Z">
        <w:r>
          <w:rPr>
            <w:w w:val="100"/>
          </w:rPr>
          <w:t>“</w:t>
        </w:r>
      </w:ins>
      <w:ins w:id="163" w:author="Duncan Ho" w:date="2021-04-06T16:38:00Z">
        <w:r>
          <w:rPr>
            <w:w w:val="100"/>
          </w:rPr>
          <w:t>000</w:t>
        </w:r>
      </w:ins>
      <w:ins w:id="164" w:author="Duncan Ho" w:date="2021-04-06T16:37:00Z">
        <w:r>
          <w:rPr>
            <w:w w:val="100"/>
          </w:rPr>
          <w:t>1</w:t>
        </w:r>
      </w:ins>
      <w:ins w:id="165" w:author="Duncan Ho" w:date="2021-04-06T16:40:00Z">
        <w:r>
          <w:rPr>
            <w:w w:val="100"/>
          </w:rPr>
          <w:t>”</w:t>
        </w:r>
      </w:ins>
      <w:ins w:id="166" w:author="Duncan Ho" w:date="2021-04-06T16:37:00Z">
        <w:r>
          <w:rPr>
            <w:w w:val="100"/>
          </w:rPr>
          <w:t xml:space="preserve"> if </w:t>
        </w:r>
      </w:ins>
      <w:ins w:id="167" w:author="Duncan Ho" w:date="2021-04-09T14:47:00Z">
        <w:r w:rsidR="001C541F">
          <w:rPr>
            <w:w w:val="100"/>
          </w:rPr>
          <w:t xml:space="preserve">the </w:t>
        </w:r>
      </w:ins>
      <w:ins w:id="168" w:author="Duncan Ho" w:date="2021-04-09T14:49:00Z">
        <w:r w:rsidR="001C541F">
          <w:rPr>
            <w:w w:val="100"/>
          </w:rPr>
          <w:t>recipient</w:t>
        </w:r>
      </w:ins>
      <w:ins w:id="169" w:author="Duncan Ho" w:date="2021-04-09T14:47:00Z">
        <w:r w:rsidR="001C541F">
          <w:rPr>
            <w:w w:val="100"/>
          </w:rPr>
          <w:t xml:space="preserve"> of the </w:t>
        </w:r>
      </w:ins>
      <w:ins w:id="170" w:author="Duncan Ho" w:date="2021-04-09T14:48:00Z">
        <w:r w:rsidR="001C541F">
          <w:rPr>
            <w:w w:val="100"/>
          </w:rPr>
          <w:t>TSPEC element is a STA affiliated with an MLD</w:t>
        </w:r>
      </w:ins>
      <w:ins w:id="171" w:author="Duncan Ho" w:date="2021-04-06T16:37:00Z">
        <w:r>
          <w:rPr>
            <w:w w:val="100"/>
          </w:rPr>
          <w:t>.</w:t>
        </w:r>
      </w:ins>
    </w:p>
    <w:p w14:paraId="1CCD9476" w14:textId="5407320D" w:rsidR="004F1C57" w:rsidRDefault="004F1C57" w:rsidP="004F1C57">
      <w:pPr>
        <w:pStyle w:val="T"/>
        <w:rPr>
          <w:w w:val="100"/>
        </w:rPr>
      </w:pPr>
      <w:r>
        <w:rPr>
          <w:w w:val="100"/>
        </w:rPr>
        <w:t xml:space="preserve">The Nominal MSDU Size field </w:t>
      </w:r>
      <w:del w:id="172" w:author="Alfred Aster" w:date="2021-03-13T18:46:00Z">
        <w:r w:rsidDel="00425833">
          <w:rPr>
            <w:w w:val="100"/>
          </w:rPr>
          <w:delText xml:space="preserve">is 2 octets long </w:delText>
        </w:r>
      </w:del>
      <w:ins w:id="173" w:author="Alfred Aster" w:date="2021-03-13T18:43:00Z">
        <w:r w:rsidR="00B114BC">
          <w:rPr>
            <w:w w:val="100"/>
          </w:rPr>
          <w:t>is present in a</w:t>
        </w:r>
        <w:r w:rsidR="00231C01">
          <w:rPr>
            <w:w w:val="100"/>
          </w:rPr>
          <w:t xml:space="preserve"> TSPEC element</w:t>
        </w:r>
      </w:ins>
      <w:ins w:id="174" w:author="Alfred Aster" w:date="2021-03-13T18:46:00Z">
        <w:r w:rsidR="00425833">
          <w:rPr>
            <w:w w:val="100"/>
          </w:rPr>
          <w:t xml:space="preserve"> when</w:t>
        </w:r>
      </w:ins>
      <w:ins w:id="175" w:author="Duncan Ho" w:date="2021-04-06T17:47:00Z">
        <w:r w:rsidR="00C943DC" w:rsidRPr="00C943DC">
          <w:t xml:space="preserve"> </w:t>
        </w:r>
        <w:r w:rsidR="00C943DC" w:rsidRPr="00880C27">
          <w:t>the Type subfield is set to “0000”</w:t>
        </w:r>
      </w:ins>
      <w:ins w:id="176" w:author="Alfred Aster" w:date="2021-03-13T18:47:00Z">
        <w:r w:rsidR="00425833">
          <w:rPr>
            <w:w w:val="100"/>
          </w:rPr>
          <w:t>; otherwise absent</w:t>
        </w:r>
      </w:ins>
      <w:ins w:id="177" w:author="Alfred Aster" w:date="2021-03-13T18:43:00Z">
        <w:r w:rsidR="00231C01">
          <w:rPr>
            <w:w w:val="100"/>
          </w:rPr>
          <w:t xml:space="preserve">. The Nominal MSDU Size field </w:t>
        </w:r>
      </w:ins>
      <w:del w:id="178" w:author="Alfred Aster" w:date="2021-03-13T18:43:00Z">
        <w:r w:rsidDel="00231C01">
          <w:rPr>
            <w:w w:val="100"/>
          </w:rPr>
          <w:delText xml:space="preserve">and </w:delText>
        </w:r>
      </w:del>
      <w:r>
        <w:rPr>
          <w:w w:val="100"/>
        </w:rPr>
        <w:t>contains an unsigned integer that specifies the nominal size, in octets, of MSDUs or (where A</w:t>
      </w:r>
      <w:r>
        <w:rPr>
          <w:w w:val="100"/>
        </w:rPr>
        <w:noBreakHyphen/>
        <w:t>MSDU aggregation is employed) A</w:t>
      </w:r>
      <w:r>
        <w:rPr>
          <w:w w:val="100"/>
        </w:rPr>
        <w:noBreakHyphen/>
        <w:t xml:space="preserve">MSDUs belonging to the TS under this TSPEC element(M101) and is defined in </w:t>
      </w:r>
      <w:r>
        <w:rPr>
          <w:w w:val="100"/>
        </w:rPr>
        <w:fldChar w:fldCharType="begin"/>
      </w:r>
      <w:r>
        <w:rPr>
          <w:w w:val="100"/>
        </w:rPr>
        <w:instrText xml:space="preserve"> REF  RTF38323131323a204669674361 \h</w:instrText>
      </w:r>
      <w:r>
        <w:rPr>
          <w:w w:val="100"/>
        </w:rPr>
      </w:r>
      <w:r>
        <w:rPr>
          <w:w w:val="100"/>
        </w:rPr>
        <w:fldChar w:fldCharType="separate"/>
      </w:r>
      <w:r>
        <w:rPr>
          <w:w w:val="100"/>
        </w:rPr>
        <w:t>Figure 9-300 (Nominal MSDU Size field format(#2607))</w:t>
      </w:r>
      <w:r>
        <w:rPr>
          <w:w w:val="100"/>
        </w:rPr>
        <w:fldChar w:fldCharType="end"/>
      </w:r>
      <w:r>
        <w:rPr>
          <w:w w:val="100"/>
        </w:rPr>
        <w:t>. If the Fixed subfield is equal to 1, then the size of the MSDU or A</w:t>
      </w:r>
      <w:r>
        <w:rPr>
          <w:w w:val="100"/>
        </w:rPr>
        <w:noBreakHyphen/>
        <w:t>MSDU is fixed and is indicated by the Size subfield. If the Fixed subfield is equal to 0, then the size of the MSDU or A</w:t>
      </w:r>
      <w:r>
        <w:rPr>
          <w:w w:val="100"/>
        </w:rPr>
        <w:noBreakHyphen/>
        <w:t>MSDU might not be fixed and the Size subfield indicates the nominal MSDU size. If both the Fixed and Size subfields are equal to 0, then the nominal MSDU or A</w:t>
      </w:r>
      <w:r>
        <w:rPr>
          <w:w w:val="100"/>
        </w:rPr>
        <w:noBreakHyphen/>
        <w:t>MSDU size is unspecifie</w:t>
      </w:r>
      <w:r w:rsidRPr="00770E15">
        <w:t>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4F1C57" w14:paraId="678A588D"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15C53CF9" w14:textId="77777777" w:rsidR="004F1C57" w:rsidRDefault="004F1C57" w:rsidP="007F2D0F">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14:paraId="4AC0E895" w14:textId="77777777" w:rsidR="004F1C57" w:rsidRDefault="004F1C57" w:rsidP="007F2D0F">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p>
        </w:tc>
        <w:tc>
          <w:tcPr>
            <w:tcW w:w="1400" w:type="dxa"/>
            <w:tcBorders>
              <w:top w:val="nil"/>
              <w:left w:val="nil"/>
              <w:bottom w:val="single" w:sz="8" w:space="0" w:color="000000"/>
              <w:right w:val="nil"/>
            </w:tcBorders>
            <w:tcMar>
              <w:top w:w="120" w:type="dxa"/>
              <w:left w:w="120" w:type="dxa"/>
              <w:bottom w:w="60" w:type="dxa"/>
              <w:right w:w="120" w:type="dxa"/>
            </w:tcMar>
          </w:tcPr>
          <w:p w14:paraId="65A78AF2" w14:textId="77777777" w:rsidR="004F1C57" w:rsidRDefault="004F1C5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B15</w:t>
            </w:r>
          </w:p>
        </w:tc>
      </w:tr>
      <w:tr w:rsidR="004F1C57" w14:paraId="4A6F7967"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417415FA" w14:textId="77777777" w:rsidR="004F1C57" w:rsidRDefault="004F1C57" w:rsidP="007F2D0F">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D7C023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Size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DF57C"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Fixed</w:t>
            </w:r>
          </w:p>
        </w:tc>
      </w:tr>
      <w:tr w:rsidR="004F1C57" w14:paraId="3AFDD3E3"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319138B7"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B398538"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400" w:type="dxa"/>
            <w:tcBorders>
              <w:top w:val="nil"/>
              <w:left w:val="nil"/>
              <w:bottom w:val="nil"/>
              <w:right w:val="nil"/>
            </w:tcBorders>
            <w:tcMar>
              <w:top w:w="120" w:type="dxa"/>
              <w:left w:w="120" w:type="dxa"/>
              <w:bottom w:w="60" w:type="dxa"/>
              <w:right w:w="120" w:type="dxa"/>
            </w:tcMar>
          </w:tcPr>
          <w:p w14:paraId="58B88CC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4F1C57" w14:paraId="0FD7B908" w14:textId="77777777" w:rsidTr="007F2D0F">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36B66F47" w14:textId="77777777" w:rsidR="004F1C57" w:rsidRDefault="004F1C57" w:rsidP="004F1C57">
            <w:pPr>
              <w:pStyle w:val="FigTitle"/>
              <w:numPr>
                <w:ilvl w:val="0"/>
                <w:numId w:val="20"/>
              </w:numPr>
            </w:pPr>
            <w:bookmarkStart w:id="179" w:name="RTF38323131323a204669674361"/>
            <w:r>
              <w:rPr>
                <w:w w:val="100"/>
              </w:rPr>
              <w:t xml:space="preserve">Nominal MSDU Size field </w:t>
            </w:r>
            <w:proofErr w:type="gramStart"/>
            <w:r>
              <w:rPr>
                <w:w w:val="100"/>
              </w:rPr>
              <w:t>format</w:t>
            </w:r>
            <w:bookmarkEnd w:id="179"/>
            <w:r>
              <w:rPr>
                <w:w w:val="100"/>
              </w:rPr>
              <w:t>(</w:t>
            </w:r>
            <w:proofErr w:type="gramEnd"/>
            <w:r>
              <w:rPr>
                <w:w w:val="100"/>
              </w:rPr>
              <w:t>#2607)</w:t>
            </w:r>
          </w:p>
        </w:tc>
      </w:tr>
    </w:tbl>
    <w:p w14:paraId="61E23142" w14:textId="77777777" w:rsidR="004F1C57" w:rsidRPr="00495238" w:rsidRDefault="004F1C57" w:rsidP="00495238">
      <w:pPr>
        <w:jc w:val="both"/>
        <w:rPr>
          <w:rFonts w:ascii="Times New Roman" w:hAnsi="Times New Roman" w:cs="Times New Roman"/>
          <w:sz w:val="20"/>
          <w:szCs w:val="20"/>
        </w:rPr>
      </w:pPr>
    </w:p>
    <w:p w14:paraId="3D88AA83" w14:textId="3BE71034"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MSDU Size field is 2 octets long and contains an unsigned integer that specifies the maximum size, in octets, of MSDUs or A</w:t>
      </w:r>
      <w:r w:rsidRPr="00495238">
        <w:rPr>
          <w:rFonts w:ascii="Times New Roman" w:hAnsi="Times New Roman" w:cs="Times New Roman"/>
          <w:sz w:val="20"/>
          <w:szCs w:val="20"/>
        </w:rPr>
        <w:noBreakHyphen/>
        <w:t>MSDUs belonging to the TS under this TSPEC element(M101).</w:t>
      </w:r>
    </w:p>
    <w:p w14:paraId="3F022EE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Service Interval field is 4 octets long and contains an unsigned integer that specifies the minimum interval, in microseconds, between the start of two successive SPs. If the TSPEC element is included within a GCR Request </w:t>
      </w:r>
      <w:proofErr w:type="spellStart"/>
      <w:r w:rsidRPr="00495238">
        <w:rPr>
          <w:rFonts w:ascii="Times New Roman" w:hAnsi="Times New Roman" w:cs="Times New Roman"/>
          <w:sz w:val="20"/>
          <w:szCs w:val="20"/>
        </w:rPr>
        <w:t>subelement</w:t>
      </w:r>
      <w:proofErr w:type="spellEnd"/>
      <w:r w:rsidRPr="00495238">
        <w:rPr>
          <w:rFonts w:ascii="Times New Roman" w:hAnsi="Times New Roman" w:cs="Times New Roman"/>
          <w:sz w:val="20"/>
          <w:szCs w:val="20"/>
        </w:rPr>
        <w:t xml:space="preserve"> that has the GCR delivery method equal to GCR-SP, (MDR2)a Minimum Service Interval field </w:t>
      </w:r>
      <w:r w:rsidRPr="00495238">
        <w:rPr>
          <w:rFonts w:ascii="Times New Roman" w:hAnsi="Times New Roman" w:cs="Times New Roman"/>
          <w:sz w:val="20"/>
          <w:szCs w:val="20"/>
        </w:rPr>
        <w:lastRenderedPageBreak/>
        <w:t>set to 0 indicates that SPs up to the maximum service interval are requested, including the continuous SP used by the GCR-A delivery method.</w:t>
      </w:r>
    </w:p>
    <w:p w14:paraId="51CDCFB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Service Interval field is 4 octets long and contains an unsigned integer that, when the TSPEC element(M101) is for the admitting of HCCA streams, specifies the maximum interval, in microseconds, between the start of two successive SPs. If the TSPEC element is intended for EDCA Admission Control, the Maximum Service Interval field is used to indicate a latency limit, which limits the amount of aggregation (A</w:t>
      </w:r>
      <w:r w:rsidRPr="00495238">
        <w:rPr>
          <w:rFonts w:ascii="Times New Roman" w:hAnsi="Times New Roman" w:cs="Times New Roman"/>
          <w:sz w:val="20"/>
          <w:szCs w:val="20"/>
        </w:rPr>
        <w:noBreakHyphen/>
        <w:t xml:space="preserve">MSDU or A-MPDU) used, so that excessive latency does not occur (see K.4.3.1 (Scheduled traffic)). The Maximum Service Interval field is greater than or equal to the Minimum Service Interval field. If the TSPEC element is included within a GCR Request </w:t>
      </w:r>
      <w:proofErr w:type="spellStart"/>
      <w:r w:rsidRPr="00495238">
        <w:rPr>
          <w:rFonts w:ascii="Times New Roman" w:hAnsi="Times New Roman" w:cs="Times New Roman"/>
          <w:sz w:val="20"/>
          <w:szCs w:val="20"/>
        </w:rPr>
        <w:t>subelement</w:t>
      </w:r>
      <w:proofErr w:type="spellEnd"/>
      <w:r w:rsidRPr="00495238">
        <w:rPr>
          <w:rFonts w:ascii="Times New Roman" w:hAnsi="Times New Roman" w:cs="Times New Roman"/>
          <w:sz w:val="20"/>
          <w:szCs w:val="20"/>
        </w:rPr>
        <w:t xml:space="preserve"> that has the GCR delivery method equal to GCR-SP, (MDR2)a Maximum Service Interval field set to 0 indicates that the continuous SP used by the GCR-A delivery method is requested.</w:t>
      </w:r>
    </w:p>
    <w:p w14:paraId="5FA6BF73"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K.4.3.2 (Use of Maximum Service Interval with Aggregation of Packets) provides guidance on the use of the Maximum Service Interval field(M101) to determine the limit of aggregation of nominal MSDUs.</w:t>
      </w:r>
    </w:p>
    <w:p w14:paraId="1B0B976A" w14:textId="2AE97AB8"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Inactivity Interval field is 4 octets long </w:t>
      </w:r>
      <w:ins w:id="180" w:author="Duncan Ho" w:date="2021-04-22T15:47:00Z">
        <w:r w:rsidR="008A04FB">
          <w:rPr>
            <w:rFonts w:ascii="Times New Roman" w:hAnsi="Times New Roman" w:cs="Times New Roman"/>
            <w:sz w:val="20"/>
            <w:szCs w:val="20"/>
          </w:rPr>
          <w:t xml:space="preserve">and </w:t>
        </w:r>
        <w:r w:rsidR="008A04FB" w:rsidRPr="00495238">
          <w:rPr>
            <w:rFonts w:ascii="Times New Roman" w:hAnsi="Times New Roman" w:cs="Times New Roman"/>
            <w:sz w:val="20"/>
            <w:szCs w:val="20"/>
          </w:rPr>
          <w:t>is present in a TSPEC element when</w:t>
        </w:r>
        <w:r w:rsidR="008A04FB" w:rsidRPr="00C943DC">
          <w:rPr>
            <w:rFonts w:ascii="Times New Roman" w:hAnsi="Times New Roman" w:cs="Times New Roman"/>
            <w:sz w:val="20"/>
            <w:szCs w:val="20"/>
          </w:rPr>
          <w:t xml:space="preserve"> </w:t>
        </w:r>
        <w:r w:rsidR="008A04FB" w:rsidRPr="00880C27">
          <w:rPr>
            <w:rFonts w:ascii="Times New Roman" w:hAnsi="Times New Roman" w:cs="Times New Roman"/>
            <w:sz w:val="20"/>
            <w:szCs w:val="20"/>
          </w:rPr>
          <w:t>the Type subfield is set to “0000”</w:t>
        </w:r>
        <w:r w:rsidR="008A04FB">
          <w:rPr>
            <w:rFonts w:ascii="Times New Roman" w:hAnsi="Times New Roman" w:cs="Times New Roman"/>
            <w:sz w:val="20"/>
            <w:szCs w:val="20"/>
          </w:rPr>
          <w:t>; otherwise it is absent. When present, it</w:t>
        </w:r>
      </w:ins>
      <w:del w:id="181" w:author="Duncan Ho" w:date="2021-04-22T15:47:00Z">
        <w:r w:rsidRPr="00495238" w:rsidDel="008A04FB">
          <w:rPr>
            <w:rFonts w:ascii="Times New Roman" w:hAnsi="Times New Roman" w:cs="Times New Roman"/>
            <w:sz w:val="20"/>
            <w:szCs w:val="20"/>
          </w:rPr>
          <w:delText>and</w:delText>
        </w:r>
      </w:del>
      <w:r w:rsidRPr="00495238">
        <w:rPr>
          <w:rFonts w:ascii="Times New Roman" w:hAnsi="Times New Roman" w:cs="Times New Roman"/>
          <w:sz w:val="20"/>
          <w:szCs w:val="20"/>
        </w:rPr>
        <w:t xml:space="preserve"> contains an unsigned integer that specifies the minimum amount of time, in microseconds, that can elapse without arrival or transfer of an MPDU belonging to the TS before this TS is deleted by the MAC entity at the HC. </w:t>
      </w:r>
    </w:p>
    <w:p w14:paraId="26BC81EB" w14:textId="6518E2DA"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Suspension Interval field is 4 octets long</w:t>
      </w:r>
      <w:ins w:id="182" w:author="Das, Dibakar" w:date="2021-03-15T15:22:00Z">
        <w:r w:rsidR="00313C60">
          <w:rPr>
            <w:rFonts w:ascii="Times New Roman" w:hAnsi="Times New Roman" w:cs="Times New Roman"/>
            <w:sz w:val="20"/>
            <w:szCs w:val="20"/>
          </w:rPr>
          <w:t xml:space="preserve"> and </w:t>
        </w:r>
        <w:r w:rsidR="00313C60" w:rsidRPr="00495238">
          <w:rPr>
            <w:rFonts w:ascii="Times New Roman" w:hAnsi="Times New Roman" w:cs="Times New Roman"/>
            <w:sz w:val="20"/>
            <w:szCs w:val="20"/>
          </w:rPr>
          <w:t>is present in a TSPEC element when</w:t>
        </w:r>
      </w:ins>
      <w:ins w:id="183" w:author="Duncan Ho" w:date="2021-04-06T17:49:00Z">
        <w:r w:rsidR="00C943DC" w:rsidRPr="00C943DC">
          <w:rPr>
            <w:rFonts w:ascii="Times New Roman" w:hAnsi="Times New Roman" w:cs="Times New Roman"/>
            <w:sz w:val="20"/>
            <w:szCs w:val="20"/>
          </w:rPr>
          <w:t xml:space="preserve"> </w:t>
        </w:r>
        <w:r w:rsidR="00C943DC" w:rsidRPr="00880C27">
          <w:rPr>
            <w:rFonts w:ascii="Times New Roman" w:hAnsi="Times New Roman" w:cs="Times New Roman"/>
            <w:sz w:val="20"/>
            <w:szCs w:val="20"/>
          </w:rPr>
          <w:t>the Type subfield is set to “0000”</w:t>
        </w:r>
      </w:ins>
      <w:ins w:id="184" w:author="Das, Dibakar" w:date="2021-03-15T15:23:00Z">
        <w:r w:rsidR="0097730E">
          <w:rPr>
            <w:rFonts w:ascii="Times New Roman" w:hAnsi="Times New Roman" w:cs="Times New Roman"/>
            <w:sz w:val="20"/>
            <w:szCs w:val="20"/>
          </w:rPr>
          <w:t>; otherwise it is absent</w:t>
        </w:r>
      </w:ins>
      <w:ins w:id="185" w:author="Das, Dibakar" w:date="2021-03-15T15:22:00Z">
        <w:r w:rsidR="00313C60" w:rsidRPr="00495238">
          <w:rPr>
            <w:rFonts w:ascii="Times New Roman" w:hAnsi="Times New Roman" w:cs="Times New Roman"/>
            <w:sz w:val="20"/>
            <w:szCs w:val="20"/>
          </w:rPr>
          <w:t xml:space="preserve">. </w:t>
        </w:r>
      </w:ins>
      <w:del w:id="186" w:author="Duncan Ho" w:date="2021-04-22T15:48:00Z">
        <w:r w:rsidRPr="00495238" w:rsidDel="008A04FB">
          <w:rPr>
            <w:rFonts w:ascii="Times New Roman" w:hAnsi="Times New Roman" w:cs="Times New Roman"/>
            <w:sz w:val="20"/>
            <w:szCs w:val="20"/>
          </w:rPr>
          <w:delText xml:space="preserve"> </w:delText>
        </w:r>
      </w:del>
      <w:del w:id="187" w:author="Das, Dibakar" w:date="2021-03-15T15:23:00Z">
        <w:r w:rsidRPr="00495238" w:rsidDel="00313C60">
          <w:rPr>
            <w:rFonts w:ascii="Times New Roman" w:hAnsi="Times New Roman" w:cs="Times New Roman"/>
            <w:sz w:val="20"/>
            <w:szCs w:val="20"/>
          </w:rPr>
          <w:delText xml:space="preserve">and </w:delText>
        </w:r>
      </w:del>
      <w:ins w:id="188" w:author="Das, Dibakar" w:date="2021-03-15T15:23:00Z">
        <w:r w:rsidR="00313C60">
          <w:rPr>
            <w:rFonts w:ascii="Times New Roman" w:hAnsi="Times New Roman" w:cs="Times New Roman"/>
            <w:sz w:val="20"/>
            <w:szCs w:val="20"/>
          </w:rPr>
          <w:t>When present</w:t>
        </w:r>
      </w:ins>
      <w:ins w:id="189" w:author="Duncan Ho" w:date="2021-04-09T14:46:00Z">
        <w:r w:rsidR="001C541F">
          <w:rPr>
            <w:rFonts w:ascii="Times New Roman" w:hAnsi="Times New Roman" w:cs="Times New Roman"/>
            <w:sz w:val="20"/>
            <w:szCs w:val="20"/>
          </w:rPr>
          <w:t>,</w:t>
        </w:r>
      </w:ins>
      <w:ins w:id="190" w:author="Das, Dibakar" w:date="2021-03-15T15:23:00Z">
        <w:r w:rsidR="00313C60">
          <w:rPr>
            <w:rFonts w:ascii="Times New Roman" w:hAnsi="Times New Roman" w:cs="Times New Roman"/>
            <w:sz w:val="20"/>
            <w:szCs w:val="20"/>
          </w:rPr>
          <w:t xml:space="preserve"> it</w:t>
        </w:r>
        <w:r w:rsidR="00313C60" w:rsidRPr="00495238">
          <w:rPr>
            <w:rFonts w:ascii="Times New Roman" w:hAnsi="Times New Roman" w:cs="Times New Roman"/>
            <w:sz w:val="20"/>
            <w:szCs w:val="20"/>
          </w:rPr>
          <w:t xml:space="preserve"> </w:t>
        </w:r>
      </w:ins>
      <w:r w:rsidRPr="00495238">
        <w:rPr>
          <w:rFonts w:ascii="Times New Roman" w:hAnsi="Times New Roman" w:cs="Times New Roman"/>
          <w:sz w:val="20"/>
          <w:szCs w:val="20"/>
        </w:rPr>
        <w:t>contains an unsigned integer that specifies the minimum amount of time, in microseconds, that can elapse without arrival or transfer of an MSDU belonging to the TS before the generation of successive QoS(+)CF-Poll is stopped for this TS. A value of 4 294 967 295 (= 232 – 1) disables the suspension interval, indicating that polling for the TS is not to be interrupted based on inactivity. (MDR</w:t>
      </w:r>
      <w:proofErr w:type="gramStart"/>
      <w:r w:rsidRPr="00495238">
        <w:rPr>
          <w:rFonts w:ascii="Times New Roman" w:hAnsi="Times New Roman" w:cs="Times New Roman"/>
          <w:sz w:val="20"/>
          <w:szCs w:val="20"/>
        </w:rPr>
        <w:t>2)The</w:t>
      </w:r>
      <w:proofErr w:type="gramEnd"/>
      <w:r w:rsidRPr="00495238">
        <w:rPr>
          <w:rFonts w:ascii="Times New Roman" w:hAnsi="Times New Roman" w:cs="Times New Roman"/>
          <w:sz w:val="20"/>
          <w:szCs w:val="20"/>
        </w:rPr>
        <w:t xml:space="preserve"> suspension interval is always less than or equal to the inactivity interval.</w:t>
      </w:r>
    </w:p>
    <w:p w14:paraId="28D0E7FE"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Service Start Time field is 4 octets and contains an unsigned integer that specifies the time, expressed in microseconds, when the first scheduled SP starts. The service start time indicates to the AP the time when a STA first expects to be ready to send frames and a power saving(M101) STA needs to be awake to receive frames. This might help the AP to schedule service so that the MSDUs encounter small delays in the MAC and help the power saving(M101) STAs to reduce power consumption. The field represents the four lower order octets of the TSF timer at the start of the SP. If APSD and Schedule subfields are 0, this field is also set to 0 (-unspecified).</w:t>
      </w:r>
    </w:p>
    <w:p w14:paraId="7160CA05" w14:textId="0EA9B939"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Data Rate field is 4 octets long and indicates the lowest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9331E59" w14:textId="1DE375D9" w:rsidR="004F1C57" w:rsidRDefault="004F1C57" w:rsidP="004F1C57">
      <w:pPr>
        <w:pStyle w:val="Equation"/>
        <w:rPr>
          <w:w w:val="100"/>
        </w:rPr>
      </w:pPr>
      <w:r>
        <w:rPr>
          <w:noProof/>
          <w:w w:val="100"/>
        </w:rPr>
        <w:drawing>
          <wp:inline distT="0" distB="0" distL="0" distR="0" wp14:anchorId="5EC68F29" wp14:editId="04CBEA2D">
            <wp:extent cx="244030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305" cy="482600"/>
                    </a:xfrm>
                    <a:prstGeom prst="rect">
                      <a:avLst/>
                    </a:prstGeom>
                    <a:noFill/>
                    <a:ln>
                      <a:noFill/>
                    </a:ln>
                  </pic:spPr>
                </pic:pic>
              </a:graphicData>
            </a:graphic>
          </wp:inline>
        </w:drawing>
      </w:r>
    </w:p>
    <w:p w14:paraId="292011FA" w14:textId="77777777" w:rsidR="004F1C57" w:rsidRDefault="004F1C57" w:rsidP="004F1C57">
      <w:pPr>
        <w:pStyle w:val="T"/>
        <w:spacing w:after="240"/>
        <w:rPr>
          <w:w w:val="100"/>
        </w:rPr>
      </w:pPr>
      <w:r>
        <w:rPr>
          <w:w w:val="100"/>
        </w:rPr>
        <w:t>where</w:t>
      </w:r>
    </w:p>
    <w:p w14:paraId="4E5E6EE6" w14:textId="77777777" w:rsidR="004F1C57" w:rsidRDefault="004F1C57" w:rsidP="004F1C57">
      <w:pPr>
        <w:pStyle w:val="VariableList"/>
        <w:rPr>
          <w:w w:val="100"/>
        </w:rPr>
      </w:pPr>
      <w:proofErr w:type="spellStart"/>
      <w:r>
        <w:rPr>
          <w:i/>
          <w:iCs/>
          <w:w w:val="100"/>
        </w:rPr>
        <w:t>R</w:t>
      </w:r>
      <w:r>
        <w:rPr>
          <w:rStyle w:val="Subscript"/>
          <w:i/>
          <w:iCs/>
          <w:w w:val="100"/>
        </w:rPr>
        <w:t>min</w:t>
      </w:r>
      <w:proofErr w:type="spellEnd"/>
      <w:r>
        <w:rPr>
          <w:i/>
          <w:iCs/>
          <w:w w:val="100"/>
        </w:rPr>
        <w:tab/>
      </w:r>
      <w:r>
        <w:rPr>
          <w:w w:val="100"/>
        </w:rPr>
        <w:t>is the minimum data rate (in units of bits per second)</w:t>
      </w:r>
    </w:p>
    <w:p w14:paraId="17D1478C" w14:textId="77777777" w:rsidR="004F1C57" w:rsidRDefault="004F1C57" w:rsidP="004F1C57">
      <w:pPr>
        <w:pStyle w:val="VariableList"/>
        <w:rPr>
          <w:w w:val="100"/>
        </w:rPr>
      </w:pPr>
      <w:proofErr w:type="spellStart"/>
      <w:r>
        <w:rPr>
          <w:i/>
          <w:iCs/>
          <w:w w:val="100"/>
        </w:rPr>
        <w:t>F</w:t>
      </w:r>
      <w:r>
        <w:rPr>
          <w:rStyle w:val="Subscript"/>
          <w:i/>
          <w:iCs/>
          <w:w w:val="100"/>
        </w:rPr>
        <w:t>min</w:t>
      </w:r>
      <w:proofErr w:type="spellEnd"/>
      <w:r>
        <w:rPr>
          <w:w w:val="100"/>
        </w:rPr>
        <w:tab/>
        <w:t>is the value of the Minimum Data Rate field</w:t>
      </w:r>
    </w:p>
    <w:p w14:paraId="52B27F1B"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Mean Data Rate</w:t>
      </w:r>
      <w:r w:rsidRPr="00495238">
        <w:rPr>
          <w:rFonts w:ascii="Times New Roman" w:hAnsi="Times New Roman" w:cs="Times New Roman"/>
          <w:sz w:val="20"/>
          <w:szCs w:val="20"/>
        </w:rPr>
        <w:footnoteReference w:id="2"/>
      </w:r>
      <w:r w:rsidRPr="00495238">
        <w:rPr>
          <w:rFonts w:ascii="Times New Roman" w:hAnsi="Times New Roman" w:cs="Times New Roman"/>
          <w:sz w:val="20"/>
          <w:szCs w:val="20"/>
        </w:rPr>
        <w:t xml:space="preserve"> field is 4 octets long and indicates the average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4C2FFF5" w14:textId="38EC6AC7" w:rsidR="004F1C57" w:rsidRDefault="004F1C57" w:rsidP="004F1C57">
      <w:pPr>
        <w:pStyle w:val="Equation"/>
        <w:rPr>
          <w:w w:val="100"/>
        </w:rPr>
      </w:pPr>
      <w:r>
        <w:rPr>
          <w:noProof/>
          <w:w w:val="100"/>
        </w:rPr>
        <w:lastRenderedPageBreak/>
        <w:drawing>
          <wp:inline distT="0" distB="0" distL="0" distR="0" wp14:anchorId="026F134E" wp14:editId="1E442FD9">
            <wp:extent cx="2614295"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295" cy="482600"/>
                    </a:xfrm>
                    <a:prstGeom prst="rect">
                      <a:avLst/>
                    </a:prstGeom>
                    <a:noFill/>
                    <a:ln>
                      <a:noFill/>
                    </a:ln>
                  </pic:spPr>
                </pic:pic>
              </a:graphicData>
            </a:graphic>
          </wp:inline>
        </w:drawing>
      </w:r>
    </w:p>
    <w:p w14:paraId="67E228FA" w14:textId="77777777" w:rsidR="004F1C57" w:rsidRDefault="004F1C57" w:rsidP="004F1C57">
      <w:pPr>
        <w:pStyle w:val="T"/>
        <w:spacing w:after="240"/>
        <w:rPr>
          <w:w w:val="100"/>
        </w:rPr>
      </w:pPr>
      <w:r>
        <w:rPr>
          <w:w w:val="100"/>
        </w:rPr>
        <w:t>where</w:t>
      </w:r>
    </w:p>
    <w:p w14:paraId="6A4AE9E4" w14:textId="77777777" w:rsidR="004F1C57" w:rsidRDefault="004F1C57" w:rsidP="004F1C57">
      <w:pPr>
        <w:pStyle w:val="VariableList"/>
        <w:rPr>
          <w:w w:val="100"/>
        </w:rPr>
      </w:pPr>
      <w:proofErr w:type="spellStart"/>
      <w:r>
        <w:rPr>
          <w:i/>
          <w:iCs/>
          <w:w w:val="100"/>
        </w:rPr>
        <w:t>R</w:t>
      </w:r>
      <w:r>
        <w:rPr>
          <w:rStyle w:val="Subscript"/>
          <w:i/>
          <w:iCs/>
          <w:w w:val="100"/>
        </w:rPr>
        <w:t>mean</w:t>
      </w:r>
      <w:proofErr w:type="spellEnd"/>
      <w:r>
        <w:rPr>
          <w:i/>
          <w:iCs/>
          <w:w w:val="100"/>
        </w:rPr>
        <w:tab/>
      </w:r>
      <w:r>
        <w:rPr>
          <w:w w:val="100"/>
        </w:rPr>
        <w:t>is the mean data rate (in units of bits per second)</w:t>
      </w:r>
    </w:p>
    <w:p w14:paraId="56FBBF52" w14:textId="77777777" w:rsidR="004F1C57" w:rsidRDefault="004F1C57" w:rsidP="004F1C57">
      <w:pPr>
        <w:pStyle w:val="VariableList"/>
        <w:rPr>
          <w:w w:val="100"/>
        </w:rPr>
      </w:pPr>
      <w:proofErr w:type="spellStart"/>
      <w:r>
        <w:rPr>
          <w:i/>
          <w:iCs/>
          <w:w w:val="100"/>
        </w:rPr>
        <w:t>F</w:t>
      </w:r>
      <w:r>
        <w:rPr>
          <w:rStyle w:val="Subscript"/>
          <w:i/>
          <w:iCs/>
          <w:w w:val="100"/>
        </w:rPr>
        <w:t>mean</w:t>
      </w:r>
      <w:proofErr w:type="spellEnd"/>
      <w:r>
        <w:rPr>
          <w:w w:val="100"/>
        </w:rPr>
        <w:tab/>
        <w:t>is the value of the Mean Data Rate field</w:t>
      </w:r>
    </w:p>
    <w:p w14:paraId="12E7916C" w14:textId="4D62337B"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Peak Data Rate field is 4 octets long </w:t>
      </w:r>
      <w:ins w:id="191" w:author="Alfred Aster" w:date="2021-03-13T18:48:00Z">
        <w:r w:rsidR="00076D50" w:rsidRPr="00495238">
          <w:rPr>
            <w:rFonts w:ascii="Times New Roman" w:hAnsi="Times New Roman" w:cs="Times New Roman"/>
            <w:sz w:val="20"/>
            <w:szCs w:val="20"/>
          </w:rPr>
          <w:t xml:space="preserve">is present in a TSPEC element when </w:t>
        </w:r>
      </w:ins>
      <w:ins w:id="192" w:author="Duncan Ho" w:date="2021-04-06T16:44:00Z">
        <w:r w:rsidR="00880C27" w:rsidRPr="00880C27">
          <w:rPr>
            <w:rFonts w:ascii="Times New Roman" w:hAnsi="Times New Roman" w:cs="Times New Roman"/>
            <w:sz w:val="20"/>
            <w:szCs w:val="20"/>
          </w:rPr>
          <w:t>the Type subfield is set to “0000</w:t>
        </w:r>
        <w:proofErr w:type="gramStart"/>
        <w:r w:rsidR="00880C27" w:rsidRPr="00880C27">
          <w:rPr>
            <w:rFonts w:ascii="Times New Roman" w:hAnsi="Times New Roman" w:cs="Times New Roman"/>
            <w:sz w:val="20"/>
            <w:szCs w:val="20"/>
          </w:rPr>
          <w:t>”</w:t>
        </w:r>
      </w:ins>
      <w:ins w:id="193" w:author="Alfred Aster" w:date="2021-03-13T18:48:00Z">
        <w:r w:rsidR="00076D50" w:rsidRPr="00495238">
          <w:rPr>
            <w:rFonts w:ascii="Times New Roman" w:hAnsi="Times New Roman" w:cs="Times New Roman"/>
            <w:sz w:val="20"/>
            <w:szCs w:val="20"/>
          </w:rPr>
          <w:t>;</w:t>
        </w:r>
        <w:proofErr w:type="gramEnd"/>
        <w:r w:rsidR="00076D50" w:rsidRPr="00495238">
          <w:rPr>
            <w:rFonts w:ascii="Times New Roman" w:hAnsi="Times New Roman" w:cs="Times New Roman"/>
            <w:sz w:val="20"/>
            <w:szCs w:val="20"/>
          </w:rPr>
          <w:t xml:space="preserve"> otherwise absent. </w:t>
        </w:r>
      </w:ins>
      <w:ins w:id="194" w:author="Alfred Aster" w:date="2021-03-13T18:44:00Z">
        <w:r w:rsidR="00231C01" w:rsidRPr="00495238">
          <w:rPr>
            <w:rFonts w:ascii="Times New Roman" w:hAnsi="Times New Roman" w:cs="Times New Roman"/>
            <w:sz w:val="20"/>
            <w:szCs w:val="20"/>
          </w:rPr>
          <w:t xml:space="preserve">The </w:t>
        </w:r>
      </w:ins>
      <w:ins w:id="195" w:author="Alfred Aster" w:date="2021-03-13T18:45:00Z">
        <w:r w:rsidR="00231C01" w:rsidRPr="00495238">
          <w:rPr>
            <w:rFonts w:ascii="Times New Roman" w:hAnsi="Times New Roman" w:cs="Times New Roman"/>
            <w:sz w:val="20"/>
            <w:szCs w:val="20"/>
          </w:rPr>
          <w:t>Peak Data Rate</w:t>
        </w:r>
      </w:ins>
      <w:ins w:id="196" w:author="Alfred Aster" w:date="2021-03-13T18:44:00Z">
        <w:r w:rsidR="00231C01" w:rsidRPr="00495238">
          <w:rPr>
            <w:rFonts w:ascii="Times New Roman" w:hAnsi="Times New Roman" w:cs="Times New Roman"/>
            <w:sz w:val="20"/>
            <w:szCs w:val="20"/>
          </w:rPr>
          <w:t xml:space="preserve"> field </w:t>
        </w:r>
      </w:ins>
      <w:del w:id="197" w:author="Alfred Aster" w:date="2021-03-13T18:45:00Z">
        <w:r w:rsidRPr="00495238" w:rsidDel="00231C01">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maximum allowable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58C28D89" w14:textId="35483885" w:rsidR="004F1C57" w:rsidRDefault="004F1C57" w:rsidP="004F1C57">
      <w:pPr>
        <w:pStyle w:val="Equation"/>
        <w:rPr>
          <w:w w:val="100"/>
        </w:rPr>
      </w:pPr>
      <w:r>
        <w:rPr>
          <w:noProof/>
          <w:w w:val="100"/>
        </w:rPr>
        <w:drawing>
          <wp:inline distT="0" distB="0" distL="0" distR="0" wp14:anchorId="7A445107" wp14:editId="2511C1E5">
            <wp:extent cx="254127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1270" cy="482600"/>
                    </a:xfrm>
                    <a:prstGeom prst="rect">
                      <a:avLst/>
                    </a:prstGeom>
                    <a:noFill/>
                    <a:ln>
                      <a:noFill/>
                    </a:ln>
                  </pic:spPr>
                </pic:pic>
              </a:graphicData>
            </a:graphic>
          </wp:inline>
        </w:drawing>
      </w:r>
    </w:p>
    <w:p w14:paraId="3ABCAE8A" w14:textId="77777777" w:rsidR="004F1C57" w:rsidRDefault="004F1C57" w:rsidP="004F1C57">
      <w:pPr>
        <w:pStyle w:val="T"/>
        <w:spacing w:after="240"/>
        <w:rPr>
          <w:w w:val="100"/>
        </w:rPr>
      </w:pPr>
      <w:r>
        <w:rPr>
          <w:w w:val="100"/>
        </w:rPr>
        <w:t>where</w:t>
      </w:r>
    </w:p>
    <w:p w14:paraId="7380C1F1" w14:textId="77777777" w:rsidR="004F1C57" w:rsidRDefault="004F1C57" w:rsidP="004F1C57">
      <w:pPr>
        <w:pStyle w:val="VariableList"/>
        <w:rPr>
          <w:w w:val="100"/>
        </w:rPr>
      </w:pPr>
      <w:proofErr w:type="spellStart"/>
      <w:r>
        <w:rPr>
          <w:i/>
          <w:iCs/>
          <w:w w:val="100"/>
        </w:rPr>
        <w:t>R</w:t>
      </w:r>
      <w:r>
        <w:rPr>
          <w:rStyle w:val="Subscript"/>
          <w:i/>
          <w:iCs/>
          <w:w w:val="100"/>
        </w:rPr>
        <w:t>peak</w:t>
      </w:r>
      <w:proofErr w:type="spellEnd"/>
      <w:r>
        <w:rPr>
          <w:i/>
          <w:iCs/>
          <w:w w:val="100"/>
        </w:rPr>
        <w:tab/>
      </w:r>
      <w:r>
        <w:rPr>
          <w:w w:val="100"/>
        </w:rPr>
        <w:t>is the peak data rate (in units of bits per second)</w:t>
      </w:r>
    </w:p>
    <w:p w14:paraId="2D9D2447" w14:textId="77777777" w:rsidR="004F1C57" w:rsidRDefault="004F1C57" w:rsidP="004F1C57">
      <w:pPr>
        <w:pStyle w:val="VariableList"/>
        <w:rPr>
          <w:w w:val="100"/>
        </w:rPr>
      </w:pPr>
      <w:proofErr w:type="spellStart"/>
      <w:r>
        <w:rPr>
          <w:i/>
          <w:iCs/>
          <w:w w:val="100"/>
        </w:rPr>
        <w:t>F</w:t>
      </w:r>
      <w:r>
        <w:rPr>
          <w:rStyle w:val="Subscript"/>
          <w:i/>
          <w:iCs/>
          <w:w w:val="100"/>
        </w:rPr>
        <w:t>peak</w:t>
      </w:r>
      <w:proofErr w:type="spellEnd"/>
      <w:r>
        <w:rPr>
          <w:w w:val="100"/>
        </w:rPr>
        <w:tab/>
        <w:t>is the value of the Peak Data Rate field</w:t>
      </w:r>
    </w:p>
    <w:p w14:paraId="008576A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If p is the peak rate in bits per second, then the maximum amount of data, belonging to this TS, arriving in any time interval [t1,t2], where t1 &lt; t2 and t2 – t1 &gt; 1 TU, does not exceed p × (t2 – t1) bits.</w:t>
      </w:r>
    </w:p>
    <w:p w14:paraId="1B25F41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Mean and Peak Data Rates do not include the MAC and PHY overheads incurred in transporting the MSDUs or A</w:t>
      </w:r>
      <w:r w:rsidRPr="00495238">
        <w:rPr>
          <w:rFonts w:ascii="Times New Roman" w:hAnsi="Times New Roman" w:cs="Times New Roman"/>
          <w:sz w:val="20"/>
          <w:szCs w:val="20"/>
        </w:rPr>
        <w:noBreakHyphen/>
        <w:t>MSDUs, with the exception of the MAC overheads specific to A</w:t>
      </w:r>
      <w:r w:rsidRPr="00495238">
        <w:rPr>
          <w:rFonts w:ascii="Times New Roman" w:hAnsi="Times New Roman" w:cs="Times New Roman"/>
          <w:sz w:val="20"/>
          <w:szCs w:val="20"/>
        </w:rPr>
        <w:noBreakHyphen/>
        <w:t>MSDUs (A</w:t>
      </w:r>
      <w:r w:rsidRPr="00495238">
        <w:rPr>
          <w:rFonts w:ascii="Times New Roman" w:hAnsi="Times New Roman" w:cs="Times New Roman"/>
          <w:sz w:val="20"/>
          <w:szCs w:val="20"/>
        </w:rPr>
        <w:noBreakHyphen/>
        <w:t>MSDU subframe header and padding). K.4.4 (Minimum, Mean, and Peak Data Rate) provides guidance on how to determine the standard deviation of the TS and how to calculate the total traffic when there are multiple TSs.</w:t>
      </w:r>
    </w:p>
    <w:p w14:paraId="1A11966F"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Burst Size field is 4 octets long and contains an unsigned integer that specifies the maximum burst, in octets, of the MSDUs or A</w:t>
      </w:r>
      <w:r w:rsidRPr="00495238">
        <w:rPr>
          <w:rFonts w:ascii="Times New Roman" w:hAnsi="Times New Roman" w:cs="Times New Roman"/>
          <w:sz w:val="20"/>
          <w:szCs w:val="20"/>
        </w:rPr>
        <w:noBreakHyphen/>
        <w:t>MSDUs belonging to this TS that arrive at the MAC SAP at the peak data rate. (MDR</w:t>
      </w:r>
      <w:proofErr w:type="gramStart"/>
      <w:r w:rsidRPr="00495238">
        <w:rPr>
          <w:rFonts w:ascii="Times New Roman" w:hAnsi="Times New Roman" w:cs="Times New Roman"/>
          <w:sz w:val="20"/>
          <w:szCs w:val="20"/>
        </w:rPr>
        <w:t>2)A</w:t>
      </w:r>
      <w:proofErr w:type="gramEnd"/>
      <w:r w:rsidRPr="00495238">
        <w:rPr>
          <w:rFonts w:ascii="Times New Roman" w:hAnsi="Times New Roman" w:cs="Times New Roman"/>
          <w:sz w:val="20"/>
          <w:szCs w:val="20"/>
        </w:rPr>
        <w:t xml:space="preserve"> Burst Size field set to 0 indicates that there are no bursts.</w:t>
      </w:r>
    </w:p>
    <w:p w14:paraId="2FC4E64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Delay Bound field is 4 octets long and contains an unsigned integer that specifies the maximum amount of time, in microseconds, allowed to transport an MSDU or A</w:t>
      </w:r>
      <w:r w:rsidRPr="00495238">
        <w:rPr>
          <w:rFonts w:ascii="Times New Roman" w:hAnsi="Times New Roman" w:cs="Times New Roman"/>
          <w:sz w:val="20"/>
          <w:szCs w:val="20"/>
        </w:rPr>
        <w:noBreakHyphen/>
        <w:t>MSDU belonging to the TS in this TSPEC element(M101), measured between the time marking the arrival of the MSDU, or the first MSDU of the MSDUs constituting an A</w:t>
      </w:r>
      <w:r w:rsidRPr="00495238">
        <w:rPr>
          <w:rFonts w:ascii="Times New Roman" w:hAnsi="Times New Roman" w:cs="Times New Roman"/>
          <w:sz w:val="20"/>
          <w:szCs w:val="20"/>
        </w:rPr>
        <w:noBreakHyphen/>
        <w:t>MSDU, at the local MAC sublayer from the local MAC SAP and the time of completion of the successful transmission or retransmission of the MSDU or A</w:t>
      </w:r>
      <w:r w:rsidRPr="00495238">
        <w:rPr>
          <w:rFonts w:ascii="Times New Roman" w:hAnsi="Times New Roman" w:cs="Times New Roman"/>
          <w:sz w:val="20"/>
          <w:szCs w:val="20"/>
        </w:rPr>
        <w:noBreakHyphen/>
        <w:t>MSDU to the destination. The completion of the MSDU or A</w:t>
      </w:r>
      <w:r w:rsidRPr="00495238">
        <w:rPr>
          <w:rFonts w:ascii="Times New Roman" w:hAnsi="Times New Roman" w:cs="Times New Roman"/>
          <w:sz w:val="20"/>
          <w:szCs w:val="20"/>
        </w:rPr>
        <w:noBreakHyphen/>
        <w:t xml:space="preserve">MSDU transmission includes the relevant acknowledgment frame transmission </w:t>
      </w:r>
      <w:proofErr w:type="gramStart"/>
      <w:r w:rsidRPr="00495238">
        <w:rPr>
          <w:rFonts w:ascii="Times New Roman" w:hAnsi="Times New Roman" w:cs="Times New Roman"/>
          <w:sz w:val="20"/>
          <w:szCs w:val="20"/>
        </w:rPr>
        <w:t>time, if</w:t>
      </w:r>
      <w:proofErr w:type="gramEnd"/>
      <w:r w:rsidRPr="00495238">
        <w:rPr>
          <w:rFonts w:ascii="Times New Roman" w:hAnsi="Times New Roman" w:cs="Times New Roman"/>
          <w:sz w:val="20"/>
          <w:szCs w:val="20"/>
        </w:rPr>
        <w:t xml:space="preserve"> present.</w:t>
      </w:r>
    </w:p>
    <w:p w14:paraId="2FC2C144" w14:textId="4C5B645A"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PHY Rate field </w:t>
      </w:r>
      <w:ins w:id="198" w:author="Alfred Aster" w:date="2021-03-13T18:48:00Z">
        <w:r w:rsidR="00076D50" w:rsidRPr="00495238">
          <w:rPr>
            <w:rFonts w:ascii="Times New Roman" w:hAnsi="Times New Roman" w:cs="Times New Roman"/>
            <w:sz w:val="20"/>
            <w:szCs w:val="20"/>
          </w:rPr>
          <w:t>is present in a TSPEC element when</w:t>
        </w:r>
      </w:ins>
      <w:ins w:id="199" w:author="Duncan Ho" w:date="2021-04-06T17:42:00Z">
        <w:r w:rsidR="003679AD" w:rsidRPr="003679AD">
          <w:rPr>
            <w:rFonts w:ascii="Times New Roman" w:hAnsi="Times New Roman" w:cs="Times New Roman"/>
            <w:sz w:val="20"/>
            <w:szCs w:val="20"/>
          </w:rPr>
          <w:t xml:space="preserve"> </w:t>
        </w:r>
        <w:r w:rsidR="003679AD" w:rsidRPr="00880C27">
          <w:rPr>
            <w:rFonts w:ascii="Times New Roman" w:hAnsi="Times New Roman" w:cs="Times New Roman"/>
            <w:sz w:val="20"/>
            <w:szCs w:val="20"/>
          </w:rPr>
          <w:t>the Type subfield is set to “0000”</w:t>
        </w:r>
      </w:ins>
      <w:ins w:id="200" w:author="Alfred Aster" w:date="2021-03-13T18:48:00Z">
        <w:r w:rsidR="00076D50" w:rsidRPr="00495238">
          <w:rPr>
            <w:rFonts w:ascii="Times New Roman" w:hAnsi="Times New Roman" w:cs="Times New Roman"/>
            <w:sz w:val="20"/>
            <w:szCs w:val="20"/>
          </w:rPr>
          <w:t xml:space="preserve">; otherwise absent. </w:t>
        </w:r>
      </w:ins>
      <w:del w:id="201" w:author="Alfred Aster" w:date="2021-03-13T18:48:00Z">
        <w:r w:rsidRPr="00495238" w:rsidDel="00076D50">
          <w:rPr>
            <w:rFonts w:ascii="Times New Roman" w:hAnsi="Times New Roman" w:cs="Times New Roman"/>
            <w:sz w:val="20"/>
            <w:szCs w:val="20"/>
          </w:rPr>
          <w:delText xml:space="preserve">is 4 octets long </w:delText>
        </w:r>
      </w:del>
      <w:ins w:id="202" w:author="Alfred Aster" w:date="2021-03-13T18:45:00Z">
        <w:r w:rsidR="00D759F6" w:rsidRPr="00495238">
          <w:rPr>
            <w:rFonts w:ascii="Times New Roman" w:hAnsi="Times New Roman" w:cs="Times New Roman"/>
            <w:sz w:val="20"/>
            <w:szCs w:val="20"/>
          </w:rPr>
          <w:t xml:space="preserve">The </w:t>
        </w:r>
      </w:ins>
      <w:ins w:id="203" w:author="Alfred Aster" w:date="2021-03-13T18:48:00Z">
        <w:r w:rsidR="00076D50" w:rsidRPr="00495238">
          <w:rPr>
            <w:rFonts w:ascii="Times New Roman" w:hAnsi="Times New Roman" w:cs="Times New Roman"/>
            <w:sz w:val="20"/>
            <w:szCs w:val="20"/>
          </w:rPr>
          <w:t>Minimum PHY Rate</w:t>
        </w:r>
      </w:ins>
      <w:ins w:id="204" w:author="Alfred Aster" w:date="2021-03-13T18:45:00Z">
        <w:r w:rsidR="00D759F6" w:rsidRPr="00495238">
          <w:rPr>
            <w:rFonts w:ascii="Times New Roman" w:hAnsi="Times New Roman" w:cs="Times New Roman"/>
            <w:sz w:val="20"/>
            <w:szCs w:val="20"/>
          </w:rPr>
          <w:t xml:space="preserve"> field </w:t>
        </w:r>
      </w:ins>
      <w:del w:id="205"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minimum PHY rate for transport of MSDUs or A</w:t>
      </w:r>
      <w:r w:rsidRPr="00495238">
        <w:rPr>
          <w:rFonts w:ascii="Times New Roman" w:hAnsi="Times New Roman" w:cs="Times New Roman"/>
          <w:sz w:val="20"/>
          <w:szCs w:val="20"/>
        </w:rPr>
        <w:noBreakHyphen/>
        <w:t>MSDUs belonging to this TS within the bounds of this TSPEC element(M101).</w:t>
      </w:r>
      <w:r w:rsidRPr="00495238">
        <w:rPr>
          <w:rFonts w:ascii="Times New Roman" w:hAnsi="Times New Roman" w:cs="Times New Roman"/>
          <w:sz w:val="20"/>
          <w:szCs w:val="20"/>
        </w:rPr>
        <w:footnoteReference w:id="3"/>
      </w:r>
      <w:r w:rsidRPr="00495238">
        <w:rPr>
          <w:rFonts w:ascii="Times New Roman" w:hAnsi="Times New Roman" w:cs="Times New Roman"/>
          <w:sz w:val="20"/>
          <w:szCs w:val="20"/>
        </w:rPr>
        <w:t xml:space="preserve"> See 11.4.2 (TSPEC construction) for constraints on the selection of this field. The field is encoded as a piecewise linear function described as follows:</w:t>
      </w:r>
    </w:p>
    <w:p w14:paraId="5D7D27E1" w14:textId="1240BA15" w:rsidR="004F1C57" w:rsidRDefault="004F1C57" w:rsidP="004F1C57">
      <w:pPr>
        <w:pStyle w:val="Equation"/>
        <w:rPr>
          <w:w w:val="100"/>
        </w:rPr>
      </w:pPr>
      <w:r>
        <w:rPr>
          <w:noProof/>
          <w:w w:val="100"/>
        </w:rPr>
        <w:lastRenderedPageBreak/>
        <w:drawing>
          <wp:inline distT="0" distB="0" distL="0" distR="0" wp14:anchorId="29E57481" wp14:editId="22E04EEE">
            <wp:extent cx="2855595" cy="482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482600"/>
                    </a:xfrm>
                    <a:prstGeom prst="rect">
                      <a:avLst/>
                    </a:prstGeom>
                    <a:noFill/>
                    <a:ln>
                      <a:noFill/>
                    </a:ln>
                  </pic:spPr>
                </pic:pic>
              </a:graphicData>
            </a:graphic>
          </wp:inline>
        </w:drawing>
      </w:r>
    </w:p>
    <w:p w14:paraId="256FC097" w14:textId="77777777" w:rsidR="004F1C57" w:rsidRDefault="004F1C57" w:rsidP="004F1C57">
      <w:pPr>
        <w:pStyle w:val="T"/>
        <w:spacing w:after="240"/>
        <w:rPr>
          <w:w w:val="100"/>
        </w:rPr>
      </w:pPr>
      <w:r>
        <w:rPr>
          <w:w w:val="100"/>
        </w:rPr>
        <w:t>where</w:t>
      </w:r>
    </w:p>
    <w:p w14:paraId="4B3C148E" w14:textId="77777777" w:rsidR="004F1C57" w:rsidRDefault="004F1C57" w:rsidP="004F1C57">
      <w:pPr>
        <w:pStyle w:val="VariableList"/>
        <w:tabs>
          <w:tab w:val="clear" w:pos="760"/>
          <w:tab w:val="left" w:pos="900"/>
        </w:tabs>
        <w:rPr>
          <w:w w:val="100"/>
        </w:rPr>
      </w:pPr>
      <w:proofErr w:type="spellStart"/>
      <w:r>
        <w:rPr>
          <w:i/>
          <w:iCs/>
          <w:w w:val="100"/>
        </w:rPr>
        <w:t>R</w:t>
      </w:r>
      <w:r>
        <w:rPr>
          <w:rStyle w:val="Subscript"/>
          <w:i/>
          <w:iCs/>
          <w:w w:val="100"/>
        </w:rPr>
        <w:t>minphy</w:t>
      </w:r>
      <w:proofErr w:type="spellEnd"/>
      <w:r>
        <w:rPr>
          <w:i/>
          <w:iCs/>
          <w:w w:val="100"/>
        </w:rPr>
        <w:tab/>
      </w:r>
      <w:r>
        <w:rPr>
          <w:w w:val="100"/>
        </w:rPr>
        <w:t>is the minimum PHY rate (in units of bits per second)</w:t>
      </w:r>
    </w:p>
    <w:p w14:paraId="5AED7229" w14:textId="77777777" w:rsidR="004F1C57" w:rsidRDefault="004F1C57" w:rsidP="004F1C57">
      <w:pPr>
        <w:pStyle w:val="VariableList"/>
        <w:tabs>
          <w:tab w:val="clear" w:pos="760"/>
          <w:tab w:val="left" w:pos="900"/>
        </w:tabs>
        <w:rPr>
          <w:w w:val="100"/>
        </w:rPr>
      </w:pPr>
      <w:proofErr w:type="spellStart"/>
      <w:r>
        <w:rPr>
          <w:i/>
          <w:iCs/>
          <w:w w:val="100"/>
        </w:rPr>
        <w:t>F</w:t>
      </w:r>
      <w:r>
        <w:rPr>
          <w:rStyle w:val="Subscript"/>
          <w:i/>
          <w:iCs/>
          <w:w w:val="100"/>
        </w:rPr>
        <w:t>minphy</w:t>
      </w:r>
      <w:proofErr w:type="spellEnd"/>
      <w:r>
        <w:rPr>
          <w:w w:val="100"/>
        </w:rPr>
        <w:tab/>
        <w:t>is the value of the Minimum PHY Rate field</w:t>
      </w:r>
    </w:p>
    <w:p w14:paraId="62418248" w14:textId="63E8530C"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Surplus Bandwidth Allowance field is </w:t>
      </w:r>
      <w:ins w:id="206" w:author="Alfred Aster" w:date="2021-03-13T18:48:00Z">
        <w:r w:rsidR="00076D50" w:rsidRPr="00495238">
          <w:rPr>
            <w:rFonts w:ascii="Times New Roman" w:hAnsi="Times New Roman" w:cs="Times New Roman"/>
            <w:sz w:val="20"/>
            <w:szCs w:val="20"/>
          </w:rPr>
          <w:t>present in a TSPEC element when</w:t>
        </w:r>
      </w:ins>
      <w:ins w:id="207" w:author="Duncan Ho" w:date="2021-04-06T17:42:00Z">
        <w:r w:rsidR="003679AD">
          <w:rPr>
            <w:rFonts w:ascii="Times New Roman" w:hAnsi="Times New Roman" w:cs="Times New Roman"/>
            <w:sz w:val="20"/>
            <w:szCs w:val="20"/>
          </w:rPr>
          <w:t xml:space="preserve"> </w:t>
        </w:r>
      </w:ins>
      <w:ins w:id="208" w:author="Duncan Ho" w:date="2021-04-06T16:44:00Z">
        <w:r w:rsidR="003679AD" w:rsidRPr="00880C27">
          <w:rPr>
            <w:rFonts w:ascii="Times New Roman" w:hAnsi="Times New Roman" w:cs="Times New Roman"/>
            <w:sz w:val="20"/>
            <w:szCs w:val="20"/>
          </w:rPr>
          <w:t>the Type subfield is set to “0000”</w:t>
        </w:r>
      </w:ins>
      <w:ins w:id="209" w:author="Alfred Aster" w:date="2021-03-13T18:48:00Z">
        <w:r w:rsidR="00076D50" w:rsidRPr="00495238">
          <w:rPr>
            <w:rFonts w:ascii="Times New Roman" w:hAnsi="Times New Roman" w:cs="Times New Roman"/>
            <w:sz w:val="20"/>
            <w:szCs w:val="20"/>
          </w:rPr>
          <w:t xml:space="preserve">; otherwise absent. </w:t>
        </w:r>
      </w:ins>
      <w:del w:id="210" w:author="Alfred Aster" w:date="2021-03-13T18:48:00Z">
        <w:r w:rsidRPr="00495238" w:rsidDel="00076D50">
          <w:rPr>
            <w:rFonts w:ascii="Times New Roman" w:hAnsi="Times New Roman" w:cs="Times New Roman"/>
            <w:sz w:val="20"/>
            <w:szCs w:val="20"/>
          </w:rPr>
          <w:delText xml:space="preserve">2 octets long </w:delText>
        </w:r>
      </w:del>
      <w:ins w:id="211" w:author="Alfred Aster" w:date="2021-03-13T18:45:00Z">
        <w:r w:rsidR="00D759F6" w:rsidRPr="00495238">
          <w:rPr>
            <w:rFonts w:ascii="Times New Roman" w:hAnsi="Times New Roman" w:cs="Times New Roman"/>
            <w:sz w:val="20"/>
            <w:szCs w:val="20"/>
          </w:rPr>
          <w:t xml:space="preserve">The </w:t>
        </w:r>
      </w:ins>
      <w:ins w:id="212" w:author="Alfred Aster" w:date="2021-03-13T18:48:00Z">
        <w:r w:rsidR="00076D50" w:rsidRPr="00495238">
          <w:rPr>
            <w:rFonts w:ascii="Times New Roman" w:hAnsi="Times New Roman" w:cs="Times New Roman"/>
            <w:sz w:val="20"/>
            <w:szCs w:val="20"/>
          </w:rPr>
          <w:t>Surplus Bandwidth Allowance</w:t>
        </w:r>
      </w:ins>
      <w:ins w:id="213" w:author="Alfred Aster" w:date="2021-03-13T18:45:00Z">
        <w:r w:rsidR="00D759F6" w:rsidRPr="00495238">
          <w:rPr>
            <w:rFonts w:ascii="Times New Roman" w:hAnsi="Times New Roman" w:cs="Times New Roman"/>
            <w:sz w:val="20"/>
            <w:szCs w:val="20"/>
          </w:rPr>
          <w:t xml:space="preserve"> field </w:t>
        </w:r>
      </w:ins>
      <w:del w:id="214"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specifies the excess allocation of time (and bandwidth) over and above the stated application rates required to transport an MSDU or A</w:t>
      </w:r>
      <w:r w:rsidRPr="00495238">
        <w:rPr>
          <w:rFonts w:ascii="Times New Roman" w:hAnsi="Times New Roman" w:cs="Times New Roman"/>
          <w:sz w:val="20"/>
          <w:szCs w:val="20"/>
        </w:rPr>
        <w:noBreakHyphen/>
        <w:t xml:space="preserve">MSDU belonging to the TS in this TSPEC. This field is represented as an unsigned binary number and, when specified, is greater than 0. The 13 least significant bits (LSBs) indicate the decimal part while the three MSBs indicate the integer part of the number. This field </w:t>
      </w:r>
      <w:proofErr w:type="gramStart"/>
      <w:r w:rsidRPr="00495238">
        <w:rPr>
          <w:rFonts w:ascii="Times New Roman" w:hAnsi="Times New Roman" w:cs="Times New Roman"/>
          <w:sz w:val="20"/>
          <w:szCs w:val="20"/>
        </w:rPr>
        <w:t>takes into account</w:t>
      </w:r>
      <w:proofErr w:type="gramEnd"/>
      <w:r w:rsidRPr="00495238">
        <w:rPr>
          <w:rFonts w:ascii="Times New Roman" w:hAnsi="Times New Roman" w:cs="Times New Roman"/>
          <w:sz w:val="20"/>
          <w:szCs w:val="20"/>
        </w:rPr>
        <w:t xml:space="preserve"> the retransmissions, as the rate information does not include retransmissions. It represents the ratio of over-the-air bandwidth (i.e., time that the scheduler allocates for the transmission of MSDUs or A</w:t>
      </w:r>
      <w:r w:rsidRPr="00495238">
        <w:rPr>
          <w:rFonts w:ascii="Times New Roman" w:hAnsi="Times New Roman" w:cs="Times New Roman"/>
          <w:sz w:val="20"/>
          <w:szCs w:val="20"/>
        </w:rPr>
        <w:noBreakHyphen/>
        <w:t>MSDUs at the required rates) to bandwidth of the transported MSDUs or A</w:t>
      </w:r>
      <w:r w:rsidRPr="00495238">
        <w:rPr>
          <w:rFonts w:ascii="Times New Roman" w:hAnsi="Times New Roman" w:cs="Times New Roman"/>
          <w:sz w:val="20"/>
          <w:szCs w:val="20"/>
        </w:rPr>
        <w:noBreakHyphen/>
        <w:t>MSDUs required for successful transmission (i.e., time that would be necessary at the minimum PHY rate if there were no errors on the channel) to meet throughput and delay bounds under this TSPEC, when specified. As such, it should be greater than unity. (MDR</w:t>
      </w:r>
      <w:proofErr w:type="gramStart"/>
      <w:r w:rsidRPr="00495238">
        <w:rPr>
          <w:rFonts w:ascii="Times New Roman" w:hAnsi="Times New Roman" w:cs="Times New Roman"/>
          <w:sz w:val="20"/>
          <w:szCs w:val="20"/>
        </w:rPr>
        <w:t>2)A</w:t>
      </w:r>
      <w:proofErr w:type="gramEnd"/>
      <w:r w:rsidRPr="00495238">
        <w:rPr>
          <w:rFonts w:ascii="Times New Roman" w:hAnsi="Times New Roman" w:cs="Times New Roman"/>
          <w:sz w:val="20"/>
          <w:szCs w:val="20"/>
        </w:rPr>
        <w:t xml:space="preserve"> Surplus Bandwidth Allowance field set to 1 indicates that no additional allocation of time is requested. K.4.2 (Surplus Bandwidth Allocation) provides guidance on how to calculate the value for Surplus Bandwidth Allowance element(M101).</w:t>
      </w:r>
    </w:p>
    <w:p w14:paraId="062FF9DF" w14:textId="46D5019A"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Medium Time field is (#</w:t>
      </w:r>
      <w:proofErr w:type="gramStart"/>
      <w:r w:rsidRPr="00495238">
        <w:rPr>
          <w:rFonts w:ascii="Times New Roman" w:hAnsi="Times New Roman" w:cs="Times New Roman"/>
          <w:sz w:val="20"/>
          <w:szCs w:val="20"/>
        </w:rPr>
        <w:t>123)an</w:t>
      </w:r>
      <w:proofErr w:type="gramEnd"/>
      <w:r w:rsidRPr="00495238">
        <w:rPr>
          <w:rFonts w:ascii="Times New Roman" w:hAnsi="Times New Roman" w:cs="Times New Roman"/>
          <w:sz w:val="20"/>
          <w:szCs w:val="20"/>
        </w:rPr>
        <w:t xml:space="preserve"> unsigned integer </w:t>
      </w:r>
      <w:ins w:id="215" w:author="Alfred Aster" w:date="2021-03-13T18:49:00Z">
        <w:r w:rsidR="005277E6" w:rsidRPr="00495238">
          <w:rPr>
            <w:rFonts w:ascii="Times New Roman" w:hAnsi="Times New Roman" w:cs="Times New Roman"/>
            <w:sz w:val="20"/>
            <w:szCs w:val="20"/>
          </w:rPr>
          <w:t>is present in a TSPEC element when</w:t>
        </w:r>
      </w:ins>
      <w:ins w:id="216" w:author="Duncan Ho" w:date="2021-04-06T17:43:00Z">
        <w:r w:rsidR="003679AD">
          <w:rPr>
            <w:rFonts w:ascii="Times New Roman" w:hAnsi="Times New Roman" w:cs="Times New Roman"/>
            <w:sz w:val="20"/>
            <w:szCs w:val="20"/>
          </w:rPr>
          <w:t xml:space="preserve"> </w:t>
        </w:r>
        <w:r w:rsidR="003679AD" w:rsidRPr="00880C27">
          <w:rPr>
            <w:rFonts w:ascii="Times New Roman" w:hAnsi="Times New Roman" w:cs="Times New Roman"/>
            <w:sz w:val="20"/>
            <w:szCs w:val="20"/>
          </w:rPr>
          <w:t>the Type subfield is set to “0000”</w:t>
        </w:r>
      </w:ins>
      <w:ins w:id="217" w:author="Alfred Aster" w:date="2021-03-13T18:49:00Z">
        <w:r w:rsidR="005277E6" w:rsidRPr="00495238">
          <w:rPr>
            <w:rFonts w:ascii="Times New Roman" w:hAnsi="Times New Roman" w:cs="Times New Roman"/>
            <w:sz w:val="20"/>
            <w:szCs w:val="20"/>
          </w:rPr>
          <w:t>; otherwise absent.</w:t>
        </w:r>
      </w:ins>
      <w:ins w:id="218" w:author="Alfred Aster" w:date="2021-03-13T18:46:00Z">
        <w:r w:rsidR="00D759F6" w:rsidRPr="00495238">
          <w:rPr>
            <w:rFonts w:ascii="Times New Roman" w:hAnsi="Times New Roman" w:cs="Times New Roman"/>
            <w:sz w:val="20"/>
            <w:szCs w:val="20"/>
          </w:rPr>
          <w:t xml:space="preserve"> The </w:t>
        </w:r>
      </w:ins>
      <w:ins w:id="219" w:author="Alfred Aster" w:date="2021-03-13T18:49:00Z">
        <w:r w:rsidR="005277E6" w:rsidRPr="00495238">
          <w:rPr>
            <w:rFonts w:ascii="Times New Roman" w:hAnsi="Times New Roman" w:cs="Times New Roman"/>
            <w:sz w:val="20"/>
            <w:szCs w:val="20"/>
          </w:rPr>
          <w:t>Medium Time</w:t>
        </w:r>
      </w:ins>
      <w:ins w:id="220" w:author="Alfred Aster" w:date="2021-03-13T18:46:00Z">
        <w:r w:rsidR="00D759F6" w:rsidRPr="00495238">
          <w:rPr>
            <w:rFonts w:ascii="Times New Roman" w:hAnsi="Times New Roman" w:cs="Times New Roman"/>
            <w:sz w:val="20"/>
            <w:szCs w:val="20"/>
          </w:rPr>
          <w:t xml:space="preserve"> field </w:t>
        </w:r>
      </w:ins>
      <w:del w:id="221" w:author="Alfred Aster" w:date="2021-03-13T18:49:00Z">
        <w:r w:rsidRPr="00495238" w:rsidDel="005277E6">
          <w:rPr>
            <w:rFonts w:ascii="Times New Roman" w:hAnsi="Times New Roman" w:cs="Times New Roman"/>
            <w:sz w:val="20"/>
            <w:szCs w:val="20"/>
          </w:rPr>
          <w:delText xml:space="preserve">and </w:delText>
        </w:r>
      </w:del>
      <w:r w:rsidRPr="00495238">
        <w:rPr>
          <w:rFonts w:ascii="Times New Roman" w:hAnsi="Times New Roman" w:cs="Times New Roman"/>
          <w:sz w:val="20"/>
          <w:szCs w:val="20"/>
        </w:rPr>
        <w:t xml:space="preserve">contains the amount of time admitted </w:t>
      </w:r>
      <w:proofErr w:type="gramStart"/>
      <w:r w:rsidRPr="00495238">
        <w:rPr>
          <w:rFonts w:ascii="Times New Roman" w:hAnsi="Times New Roman" w:cs="Times New Roman"/>
          <w:sz w:val="20"/>
          <w:szCs w:val="20"/>
        </w:rPr>
        <w:t>to access</w:t>
      </w:r>
      <w:proofErr w:type="gramEnd"/>
      <w:r w:rsidRPr="00495238">
        <w:rPr>
          <w:rFonts w:ascii="Times New Roman" w:hAnsi="Times New Roman" w:cs="Times New Roman"/>
          <w:sz w:val="20"/>
          <w:szCs w:val="20"/>
        </w:rPr>
        <w:t xml:space="preserve"> the medium, in units of 32 </w:t>
      </w:r>
      <w:proofErr w:type="spellStart"/>
      <w:r w:rsidRPr="00495238">
        <w:rPr>
          <w:rFonts w:ascii="Times New Roman" w:hAnsi="Times New Roman" w:cs="Times New Roman"/>
          <w:sz w:val="20"/>
          <w:szCs w:val="20"/>
        </w:rPr>
        <w:t>ms</w:t>
      </w:r>
      <w:proofErr w:type="spellEnd"/>
      <w:r w:rsidRPr="00495238">
        <w:rPr>
          <w:rFonts w:ascii="Times New Roman" w:hAnsi="Times New Roman" w:cs="Times New Roman"/>
          <w:sz w:val="20"/>
          <w:szCs w:val="20"/>
        </w:rPr>
        <w:t>/s. This field is reserved in the ADDTS Request frame and is set by the HC in the ADDTS Response frame. The derivation of this field is described in K.2.2 (Deriving medium time). This field is not used for controlled channel access.</w:t>
      </w:r>
    </w:p>
    <w:p w14:paraId="325E876C" w14:textId="77777777" w:rsidR="005F2164"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UP, Minimum Data Rate, Mean Data Rate, Peak Data Rate, Burst Size, Minimum PHY Rate, and Delay Bound fields in a TSPEC element express the QoS expectations requested by a STA, if this TSPEC element(M101) was issued by that STA, or provided by the HC, if this TSPEC element(M101) was issued by the HC, when these fields are specified with nonzero values. Unspecified parameters in these fields as indicated by a value of 0 indicate that the STA does not have specific requirements for these parameters if the TSPEC element(M101) was issued by that STA or that the HC does not provide any specific values for these parameters if the TSPEC element(M101) was issued by the HC. Annex K provides guidance on the use of the TSPEC element(M101) and the settings of values of the various fields.</w:t>
      </w:r>
    </w:p>
    <w:p w14:paraId="62E1FC6A" w14:textId="4B3DF2B6"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DMG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sid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 (DMG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The DMG Attributes field is present in a TSPEC element(M101) when the BSS to which the TSPEC element(M101) applies is a DMG BSS; otherwise absent.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100"/>
        <w:gridCol w:w="1180"/>
        <w:gridCol w:w="1120"/>
        <w:gridCol w:w="1400"/>
        <w:gridCol w:w="1100"/>
      </w:tblGrid>
      <w:tr w:rsidR="004F1C57" w14:paraId="301368B6"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129D5516" w14:textId="77777777" w:rsidR="004F1C57" w:rsidRDefault="004F1C57" w:rsidP="007F2D0F">
            <w:pPr>
              <w:pStyle w:val="figuretext"/>
              <w:tabs>
                <w:tab w:val="right" w:pos="960"/>
              </w:tabs>
              <w:jc w:val="left"/>
            </w:pPr>
          </w:p>
        </w:tc>
        <w:tc>
          <w:tcPr>
            <w:tcW w:w="1200" w:type="dxa"/>
            <w:tcBorders>
              <w:top w:val="nil"/>
              <w:left w:val="nil"/>
              <w:bottom w:val="nil"/>
              <w:right w:val="nil"/>
            </w:tcBorders>
            <w:tcMar>
              <w:top w:w="160" w:type="dxa"/>
              <w:left w:w="120" w:type="dxa"/>
              <w:bottom w:w="100" w:type="dxa"/>
              <w:right w:w="120" w:type="dxa"/>
            </w:tcMar>
            <w:vAlign w:val="center"/>
          </w:tcPr>
          <w:p w14:paraId="38D5FA05" w14:textId="77777777" w:rsidR="004F1C57" w:rsidRDefault="004F1C57" w:rsidP="007F2D0F">
            <w:pPr>
              <w:pStyle w:val="figuretext"/>
              <w:tabs>
                <w:tab w:val="right" w:pos="960"/>
              </w:tabs>
              <w:jc w:val="left"/>
            </w:pPr>
            <w:r>
              <w:rPr>
                <w:w w:val="100"/>
              </w:rPr>
              <w:t>B0</w:t>
            </w:r>
            <w:r>
              <w:rPr>
                <w:w w:val="100"/>
              </w:rPr>
              <w:tab/>
              <w:t>B3</w:t>
            </w:r>
          </w:p>
        </w:tc>
        <w:tc>
          <w:tcPr>
            <w:tcW w:w="1100" w:type="dxa"/>
            <w:tcBorders>
              <w:top w:val="nil"/>
              <w:left w:val="nil"/>
              <w:bottom w:val="nil"/>
              <w:right w:val="nil"/>
            </w:tcBorders>
            <w:tcMar>
              <w:top w:w="160" w:type="dxa"/>
              <w:left w:w="120" w:type="dxa"/>
              <w:bottom w:w="100" w:type="dxa"/>
              <w:right w:w="120" w:type="dxa"/>
            </w:tcMar>
            <w:vAlign w:val="center"/>
          </w:tcPr>
          <w:p w14:paraId="03E5612B" w14:textId="77777777" w:rsidR="004F1C57" w:rsidRDefault="004F1C57" w:rsidP="007F2D0F">
            <w:pPr>
              <w:pStyle w:val="figuretext"/>
              <w:tabs>
                <w:tab w:val="right" w:pos="860"/>
              </w:tabs>
              <w:jc w:val="left"/>
            </w:pPr>
            <w:r>
              <w:rPr>
                <w:w w:val="100"/>
              </w:rPr>
              <w:t>B4</w:t>
            </w:r>
            <w:r>
              <w:rPr>
                <w:w w:val="100"/>
              </w:rPr>
              <w:tab/>
              <w:t>B5</w:t>
            </w:r>
          </w:p>
        </w:tc>
        <w:tc>
          <w:tcPr>
            <w:tcW w:w="1180" w:type="dxa"/>
            <w:tcBorders>
              <w:top w:val="nil"/>
              <w:left w:val="nil"/>
              <w:bottom w:val="nil"/>
              <w:right w:val="nil"/>
            </w:tcBorders>
            <w:tcMar>
              <w:top w:w="160" w:type="dxa"/>
              <w:left w:w="120" w:type="dxa"/>
              <w:bottom w:w="100" w:type="dxa"/>
              <w:right w:w="120" w:type="dxa"/>
            </w:tcMar>
            <w:vAlign w:val="center"/>
          </w:tcPr>
          <w:p w14:paraId="11CD6FD0" w14:textId="77777777" w:rsidR="004F1C57" w:rsidRDefault="004F1C57" w:rsidP="007F2D0F">
            <w:pPr>
              <w:pStyle w:val="figuretext"/>
            </w:pPr>
            <w:r>
              <w:rPr>
                <w:w w:val="100"/>
              </w:rPr>
              <w:t>B6</w:t>
            </w:r>
          </w:p>
        </w:tc>
        <w:tc>
          <w:tcPr>
            <w:tcW w:w="1120" w:type="dxa"/>
            <w:tcBorders>
              <w:top w:val="nil"/>
              <w:left w:val="nil"/>
              <w:bottom w:val="nil"/>
              <w:right w:val="nil"/>
            </w:tcBorders>
            <w:tcMar>
              <w:top w:w="160" w:type="dxa"/>
              <w:left w:w="120" w:type="dxa"/>
              <w:bottom w:w="100" w:type="dxa"/>
              <w:right w:w="120" w:type="dxa"/>
            </w:tcMar>
            <w:vAlign w:val="center"/>
          </w:tcPr>
          <w:p w14:paraId="11473317" w14:textId="77777777" w:rsidR="004F1C57" w:rsidRDefault="004F1C57" w:rsidP="007F2D0F">
            <w:pPr>
              <w:pStyle w:val="figuretext"/>
            </w:pPr>
            <w:r>
              <w:rPr>
                <w:w w:val="100"/>
              </w:rPr>
              <w:t>B7</w:t>
            </w:r>
          </w:p>
        </w:tc>
        <w:tc>
          <w:tcPr>
            <w:tcW w:w="1400" w:type="dxa"/>
            <w:tcBorders>
              <w:top w:val="nil"/>
              <w:left w:val="nil"/>
              <w:bottom w:val="nil"/>
              <w:right w:val="nil"/>
            </w:tcBorders>
            <w:tcMar>
              <w:top w:w="160" w:type="dxa"/>
              <w:left w:w="120" w:type="dxa"/>
              <w:bottom w:w="100" w:type="dxa"/>
              <w:right w:w="120" w:type="dxa"/>
            </w:tcMar>
            <w:vAlign w:val="center"/>
          </w:tcPr>
          <w:p w14:paraId="737FB97E" w14:textId="77777777" w:rsidR="004F1C57" w:rsidRDefault="004F1C57" w:rsidP="007F2D0F">
            <w:pPr>
              <w:pStyle w:val="figuretext"/>
              <w:tabs>
                <w:tab w:val="right" w:pos="1160"/>
              </w:tabs>
              <w:jc w:val="left"/>
            </w:pPr>
            <w:r>
              <w:rPr>
                <w:w w:val="100"/>
              </w:rPr>
              <w:t>B8</w:t>
            </w:r>
            <w:r>
              <w:rPr>
                <w:w w:val="100"/>
              </w:rPr>
              <w:tab/>
              <w:t>B9</w:t>
            </w:r>
          </w:p>
        </w:tc>
        <w:tc>
          <w:tcPr>
            <w:tcW w:w="1100" w:type="dxa"/>
            <w:tcBorders>
              <w:top w:val="nil"/>
              <w:left w:val="nil"/>
              <w:bottom w:val="nil"/>
              <w:right w:val="nil"/>
            </w:tcBorders>
            <w:tcMar>
              <w:top w:w="160" w:type="dxa"/>
              <w:left w:w="120" w:type="dxa"/>
              <w:bottom w:w="100" w:type="dxa"/>
              <w:right w:w="120" w:type="dxa"/>
            </w:tcMar>
            <w:vAlign w:val="center"/>
          </w:tcPr>
          <w:p w14:paraId="05FC0333" w14:textId="77777777" w:rsidR="004F1C57" w:rsidRDefault="004F1C57" w:rsidP="007F2D0F">
            <w:pPr>
              <w:pStyle w:val="figuretext"/>
              <w:tabs>
                <w:tab w:val="right" w:pos="860"/>
              </w:tabs>
              <w:jc w:val="left"/>
            </w:pPr>
            <w:r>
              <w:rPr>
                <w:w w:val="100"/>
              </w:rPr>
              <w:t>B10</w:t>
            </w:r>
            <w:r>
              <w:rPr>
                <w:w w:val="100"/>
              </w:rPr>
              <w:tab/>
              <w:t>B15</w:t>
            </w:r>
          </w:p>
        </w:tc>
      </w:tr>
      <w:tr w:rsidR="004F1C57" w14:paraId="7E76B1D4" w14:textId="77777777" w:rsidTr="007F2D0F">
        <w:trPr>
          <w:trHeight w:val="560"/>
          <w:jc w:val="center"/>
        </w:trPr>
        <w:tc>
          <w:tcPr>
            <w:tcW w:w="1200" w:type="dxa"/>
            <w:tcBorders>
              <w:top w:val="nil"/>
              <w:left w:val="nil"/>
              <w:bottom w:val="nil"/>
              <w:right w:val="nil"/>
            </w:tcBorders>
            <w:tcMar>
              <w:top w:w="160" w:type="dxa"/>
              <w:left w:w="120" w:type="dxa"/>
              <w:bottom w:w="100" w:type="dxa"/>
              <w:right w:w="120" w:type="dxa"/>
            </w:tcMar>
            <w:vAlign w:val="center"/>
          </w:tcPr>
          <w:p w14:paraId="73A4D5E5" w14:textId="77777777" w:rsidR="004F1C57" w:rsidRDefault="004F1C57" w:rsidP="007F2D0F">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AEB2D9" w14:textId="77777777" w:rsidR="004F1C57" w:rsidRDefault="004F1C57" w:rsidP="007F2D0F">
            <w:pPr>
              <w:pStyle w:val="figuretext"/>
            </w:pPr>
            <w:r>
              <w:rPr>
                <w:w w:val="100"/>
              </w:rPr>
              <w:t>Allocation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0FDDA9" w14:textId="77777777" w:rsidR="004F1C57" w:rsidRDefault="004F1C57" w:rsidP="007F2D0F">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B78A63" w14:textId="77777777" w:rsidR="004F1C57" w:rsidRDefault="004F1C57" w:rsidP="007F2D0F">
            <w:pPr>
              <w:pStyle w:val="figuretext"/>
            </w:pPr>
            <w:r>
              <w:rPr>
                <w:w w:val="100"/>
              </w:rPr>
              <w:t xml:space="preserve">Allocation </w:t>
            </w:r>
            <w:r>
              <w:rPr>
                <w:w w:val="100"/>
              </w:rPr>
              <w:br/>
              <w:t>Direction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44EAAF" w14:textId="77777777" w:rsidR="004F1C57" w:rsidRDefault="004F1C57" w:rsidP="007F2D0F">
            <w:pPr>
              <w:pStyle w:val="figuretext"/>
            </w:pPr>
            <w:r>
              <w:rPr>
                <w:w w:val="100"/>
              </w:rPr>
              <w:t>A</w:t>
            </w:r>
            <w:r>
              <w:rPr>
                <w:w w:val="100"/>
              </w:rPr>
              <w:noBreakHyphen/>
              <w:t>MSDU Subframe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EBF2A6" w14:textId="77777777" w:rsidR="004F1C57" w:rsidRDefault="004F1C57" w:rsidP="007F2D0F">
            <w:pPr>
              <w:pStyle w:val="figuretext"/>
            </w:pPr>
            <w:r>
              <w:rPr>
                <w:w w:val="100"/>
              </w:rPr>
              <w:t>Reliability</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C89130" w14:textId="77777777" w:rsidR="004F1C57" w:rsidRDefault="004F1C57" w:rsidP="007F2D0F">
            <w:pPr>
              <w:pStyle w:val="figuretext"/>
            </w:pPr>
            <w:r>
              <w:rPr>
                <w:w w:val="100"/>
              </w:rPr>
              <w:t>Reserved</w:t>
            </w:r>
          </w:p>
        </w:tc>
      </w:tr>
      <w:tr w:rsidR="004F1C57" w14:paraId="1CAA5E9E"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2A911897" w14:textId="77777777" w:rsidR="004F1C57" w:rsidRDefault="004F1C57" w:rsidP="007F2D0F">
            <w:pPr>
              <w:pStyle w:val="figuretext"/>
            </w:pPr>
            <w:r>
              <w:rPr>
                <w:w w:val="100"/>
              </w:rPr>
              <w:t>Bits:</w:t>
            </w:r>
          </w:p>
        </w:tc>
        <w:tc>
          <w:tcPr>
            <w:tcW w:w="1200" w:type="dxa"/>
            <w:tcBorders>
              <w:top w:val="nil"/>
              <w:left w:val="nil"/>
              <w:bottom w:val="nil"/>
              <w:right w:val="nil"/>
            </w:tcBorders>
            <w:tcMar>
              <w:top w:w="160" w:type="dxa"/>
              <w:left w:w="120" w:type="dxa"/>
              <w:bottom w:w="100" w:type="dxa"/>
              <w:right w:w="120" w:type="dxa"/>
            </w:tcMar>
            <w:vAlign w:val="center"/>
          </w:tcPr>
          <w:p w14:paraId="1B691507" w14:textId="77777777" w:rsidR="004F1C57" w:rsidRDefault="004F1C57" w:rsidP="007F2D0F">
            <w:pPr>
              <w:pStyle w:val="figuretext"/>
            </w:pPr>
            <w:r>
              <w:rPr>
                <w:w w:val="100"/>
              </w:rPr>
              <w:t>4</w:t>
            </w:r>
          </w:p>
        </w:tc>
        <w:tc>
          <w:tcPr>
            <w:tcW w:w="1100" w:type="dxa"/>
            <w:tcBorders>
              <w:top w:val="nil"/>
              <w:left w:val="nil"/>
              <w:bottom w:val="nil"/>
              <w:right w:val="nil"/>
            </w:tcBorders>
            <w:tcMar>
              <w:top w:w="160" w:type="dxa"/>
              <w:left w:w="120" w:type="dxa"/>
              <w:bottom w:w="100" w:type="dxa"/>
              <w:right w:w="120" w:type="dxa"/>
            </w:tcMar>
            <w:vAlign w:val="center"/>
          </w:tcPr>
          <w:p w14:paraId="29585B8D" w14:textId="77777777" w:rsidR="004F1C57" w:rsidRDefault="004F1C57" w:rsidP="007F2D0F">
            <w:pPr>
              <w:pStyle w:val="figuretext"/>
            </w:pPr>
            <w:r>
              <w:rPr>
                <w:w w:val="100"/>
              </w:rPr>
              <w:t>2</w:t>
            </w:r>
          </w:p>
        </w:tc>
        <w:tc>
          <w:tcPr>
            <w:tcW w:w="1180" w:type="dxa"/>
            <w:tcBorders>
              <w:top w:val="nil"/>
              <w:left w:val="nil"/>
              <w:bottom w:val="nil"/>
              <w:right w:val="nil"/>
            </w:tcBorders>
            <w:tcMar>
              <w:top w:w="160" w:type="dxa"/>
              <w:left w:w="120" w:type="dxa"/>
              <w:bottom w:w="100" w:type="dxa"/>
              <w:right w:w="120" w:type="dxa"/>
            </w:tcMar>
            <w:vAlign w:val="center"/>
          </w:tcPr>
          <w:p w14:paraId="3DBCF7EE" w14:textId="77777777" w:rsidR="004F1C57" w:rsidRDefault="004F1C57" w:rsidP="007F2D0F">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158038C9" w14:textId="77777777" w:rsidR="004F1C57" w:rsidRDefault="004F1C57" w:rsidP="007F2D0F">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30F29E5" w14:textId="77777777" w:rsidR="004F1C57" w:rsidRDefault="004F1C57" w:rsidP="007F2D0F">
            <w:pPr>
              <w:pStyle w:val="figuretext"/>
            </w:pPr>
            <w:r>
              <w:rPr>
                <w:w w:val="100"/>
              </w:rPr>
              <w:t>2</w:t>
            </w:r>
          </w:p>
        </w:tc>
        <w:tc>
          <w:tcPr>
            <w:tcW w:w="1100" w:type="dxa"/>
            <w:tcBorders>
              <w:top w:val="nil"/>
              <w:left w:val="nil"/>
              <w:bottom w:val="nil"/>
              <w:right w:val="nil"/>
            </w:tcBorders>
            <w:tcMar>
              <w:top w:w="160" w:type="dxa"/>
              <w:left w:w="120" w:type="dxa"/>
              <w:bottom w:w="100" w:type="dxa"/>
              <w:right w:w="120" w:type="dxa"/>
            </w:tcMar>
            <w:vAlign w:val="center"/>
          </w:tcPr>
          <w:p w14:paraId="27C71CD8" w14:textId="77777777" w:rsidR="004F1C57" w:rsidRDefault="004F1C57" w:rsidP="007F2D0F">
            <w:pPr>
              <w:pStyle w:val="figuretext"/>
            </w:pPr>
            <w:r>
              <w:rPr>
                <w:w w:val="100"/>
              </w:rPr>
              <w:t>6</w:t>
            </w:r>
          </w:p>
        </w:tc>
      </w:tr>
      <w:tr w:rsidR="004F1C57" w14:paraId="48B53236" w14:textId="77777777" w:rsidTr="007F2D0F">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4EFC8633" w14:textId="77777777" w:rsidR="004F1C57" w:rsidRDefault="004F1C57" w:rsidP="004F1C57">
            <w:pPr>
              <w:pStyle w:val="FigTitle"/>
              <w:numPr>
                <w:ilvl w:val="0"/>
                <w:numId w:val="21"/>
              </w:numPr>
            </w:pPr>
            <w:bookmarkStart w:id="222" w:name="RTF5f546f633332393836393133"/>
            <w:r>
              <w:rPr>
                <w:w w:val="100"/>
              </w:rPr>
              <w:t>DMG A</w:t>
            </w:r>
            <w:bookmarkEnd w:id="222"/>
            <w:r>
              <w:rPr>
                <w:w w:val="100"/>
              </w:rPr>
              <w:t>ttributes field format</w:t>
            </w:r>
          </w:p>
        </w:tc>
      </w:tr>
    </w:tbl>
    <w:p w14:paraId="6A5419BB" w14:textId="2BB9D2C1" w:rsidR="004F1C57" w:rsidRDefault="004F1C57" w:rsidP="001E114D">
      <w:pPr>
        <w:pStyle w:val="T"/>
        <w:jc w:val="center"/>
        <w:rPr>
          <w:w w:val="100"/>
        </w:rPr>
      </w:pPr>
    </w:p>
    <w:p w14:paraId="376C0C27"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(#2494-</w:t>
      </w:r>
      <w:proofErr w:type="gramStart"/>
      <w:r>
        <w:rPr>
          <w:w w:val="100"/>
        </w:rPr>
        <w:t>Ed)Traffic</w:t>
      </w:r>
      <w:proofErr w:type="gramEnd"/>
      <w:r>
        <w:rPr>
          <w:w w:val="100"/>
        </w:rPr>
        <w:t xml:space="preserve"> streams can share an allocation through TSPEC aggregation (see Annex V). The Allocation ID subfield is used as follows: </w:t>
      </w:r>
    </w:p>
    <w:p w14:paraId="471AF940"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an ADDTS Request frame containing a TSPEC or PTP TSPEC element sets the Allocation ID subfield to a nonzero value to identify the allocation it requires to carry the TS. Alternatively, the same DMG STA sets the Allocation ID subfield to 0 to indicate any CBAP allocation with the broadcast AID as Source AID.</w:t>
      </w:r>
    </w:p>
    <w:p w14:paraId="70D8F838"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the ADDTS Response frame containing the TSPEC or PTP TSPEC element sets the Allocation ID subfield to a nonzero value that identifies the allocation carrying the TS. Alternatively, the same DMG STA sets the Allocation ID subfield to 0 to indicate any CBAP allocation with the broadcast AID as Source AID and Destination AID.</w:t>
      </w:r>
    </w:p>
    <w:p w14:paraId="4EB772BB"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deleting a TS, the DMG STA that transmits the DELTS frame containing a TSPEC or PTP TSPEC element sets the Allocation ID subfield to a nonzero value to identify the allocation that is carrying the TS to be deleted. Alternatively, the same DMG STA sets the Allocation ID subfield to 0 to indicate no allocation exists to carry the TS to be deleted.</w:t>
      </w:r>
    </w:p>
    <w:p w14:paraId="6EB94978"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Allocation Direction subfield is (#</w:t>
      </w:r>
      <w:proofErr w:type="gramStart"/>
      <w:r>
        <w:rPr>
          <w:w w:val="100"/>
        </w:rPr>
        <w:t>2494)equal</w:t>
      </w:r>
      <w:proofErr w:type="gramEnd"/>
      <w:r>
        <w:rPr>
          <w:w w:val="100"/>
        </w:rPr>
        <w:t xml:space="preserve"> to 1 when the originator of the ADDTS request is also the source of the allocation identified by the Allocation ID subfield and is equal to 0 otherwise. The Allocation Direction subfield is equal to 0 when the Allocation ID subfield is equal to 0.</w:t>
      </w:r>
    </w:p>
    <w:p w14:paraId="5544831E"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A</w:t>
      </w:r>
      <w:r>
        <w:rPr>
          <w:w w:val="100"/>
        </w:rPr>
        <w:noBreakHyphen/>
        <w:t>MSDU Subframe subfield (#</w:t>
      </w:r>
      <w:proofErr w:type="gramStart"/>
      <w:r>
        <w:rPr>
          <w:w w:val="100"/>
        </w:rPr>
        <w:t>2494)contains</w:t>
      </w:r>
      <w:proofErr w:type="gramEnd"/>
      <w:r>
        <w:rPr>
          <w:w w:val="100"/>
        </w:rPr>
        <w:t xml:space="preserve"> a value that indicates the A</w:t>
      </w:r>
      <w:r>
        <w:rPr>
          <w:w w:val="100"/>
        </w:rPr>
        <w:noBreakHyphen/>
        <w:t>MSDU subframe structure to be used for this TS. The A</w:t>
      </w:r>
      <w:r>
        <w:rPr>
          <w:w w:val="100"/>
        </w:rPr>
        <w:noBreakHyphen/>
        <w:t>MSDU Subframe subfield is set to 0 to indicate the Basic A</w:t>
      </w:r>
      <w:r>
        <w:rPr>
          <w:w w:val="100"/>
        </w:rPr>
        <w:noBreakHyphen/>
        <w:t>MSDU subframe structure and set to 1 to indicate the Short A</w:t>
      </w:r>
      <w:r>
        <w:rPr>
          <w:w w:val="100"/>
        </w:rPr>
        <w:noBreakHyphen/>
        <w:t xml:space="preserve">MSDU subframe structure. </w:t>
      </w:r>
    </w:p>
    <w:p w14:paraId="4066FFEC"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Reliability subfield (#</w:t>
      </w:r>
      <w:proofErr w:type="gramStart"/>
      <w:r>
        <w:rPr>
          <w:w w:val="100"/>
        </w:rPr>
        <w:t>2494)contains</w:t>
      </w:r>
      <w:proofErr w:type="gramEnd"/>
      <w:r>
        <w:rPr>
          <w:w w:val="100"/>
        </w:rPr>
        <w:t xml:space="preserve"> an expected reliability index. The reliability index refers to the PHY PER (PSDU error rate as in 20.3.3.8 (Receive sensitivity)). The relation between the reliability index and the PER is shown in </w:t>
      </w:r>
      <w:r>
        <w:rPr>
          <w:w w:val="100"/>
        </w:rPr>
        <w:fldChar w:fldCharType="begin"/>
      </w:r>
      <w:r>
        <w:rPr>
          <w:w w:val="100"/>
        </w:rPr>
        <w:instrText xml:space="preserve"> REF  RTF5f5265663234353938373430 \h</w:instrText>
      </w:r>
      <w:r>
        <w:rPr>
          <w:w w:val="100"/>
        </w:rPr>
      </w:r>
      <w:r>
        <w:rPr>
          <w:w w:val="100"/>
        </w:rPr>
        <w:fldChar w:fldCharType="separate"/>
      </w:r>
      <w:r>
        <w:rPr>
          <w:w w:val="100"/>
        </w:rPr>
        <w:t>Table 9-162 (Reliability subfield values)</w:t>
      </w:r>
      <w:r>
        <w:rPr>
          <w:w w:val="100"/>
        </w:rPr>
        <w:fldChar w:fldCharType="end"/>
      </w:r>
      <w:r>
        <w:rPr>
          <w:w w:val="100"/>
        </w:rPr>
        <w:t xml:space="preserve">. </w:t>
      </w:r>
    </w:p>
    <w:p w14:paraId="4A74DB66" w14:textId="77777777" w:rsidR="004F1C57" w:rsidRDefault="004F1C57" w:rsidP="004F1C57">
      <w:pPr>
        <w:pStyle w:val="LP"/>
        <w:suppressAutoHyphens/>
        <w:rPr>
          <w:w w:val="100"/>
        </w:rPr>
      </w:pPr>
      <w:r>
        <w:rPr>
          <w:w w:val="100"/>
        </w:rPr>
        <w:t>The Reliability subfield in an ADDTS Request frame that has the Direction subfield set to downlink or in an ADDTS Response frame that has the Direction field set to uplink indicates the expectation of the PER of the destination DMG STA for this TS. The Reliability subfield in an ADDTS Request frame that has the Direction subfield set to uplink or in an ADDTS Response frame that has the Direction field set to downlink is reserved. The reliability information is provided by the SME using the MLME-</w:t>
      </w:r>
      <w:proofErr w:type="spellStart"/>
      <w:r>
        <w:rPr>
          <w:w w:val="100"/>
        </w:rPr>
        <w:t>ADDTS.request</w:t>
      </w:r>
      <w:proofErr w:type="spellEnd"/>
      <w:r>
        <w:rPr>
          <w:w w:val="100"/>
        </w:rPr>
        <w:t xml:space="preserve"> primitive and MLME-</w:t>
      </w:r>
      <w:proofErr w:type="spellStart"/>
      <w:r>
        <w:rPr>
          <w:w w:val="100"/>
        </w:rPr>
        <w:t>ADDTS.response</w:t>
      </w:r>
      <w:proofErr w:type="spellEnd"/>
      <w:r>
        <w:rPr>
          <w:w w:val="100"/>
        </w:rPr>
        <w:t xml:space="preserve"> primitives. Together with the link margin (10.42.9 (CDMG enhanced beam tracking(11aj))) and other implementation-specific information, this value can be used by the source DMG STA of this TS to estimate the MCS to be used for this </w:t>
      </w:r>
      <w:proofErr w:type="gramStart"/>
      <w:r>
        <w:rPr>
          <w:w w:val="100"/>
        </w:rPr>
        <w:t>particular TS</w:t>
      </w:r>
      <w:proofErr w:type="gramEnd"/>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380"/>
      </w:tblGrid>
      <w:tr w:rsidR="004F1C57" w14:paraId="40A63E17" w14:textId="77777777" w:rsidTr="007F2D0F">
        <w:trPr>
          <w:jc w:val="center"/>
        </w:trPr>
        <w:tc>
          <w:tcPr>
            <w:tcW w:w="3000" w:type="dxa"/>
            <w:gridSpan w:val="2"/>
            <w:tcBorders>
              <w:top w:val="nil"/>
              <w:left w:val="nil"/>
              <w:bottom w:val="nil"/>
              <w:right w:val="nil"/>
            </w:tcBorders>
            <w:tcMar>
              <w:top w:w="120" w:type="dxa"/>
              <w:left w:w="120" w:type="dxa"/>
              <w:bottom w:w="60" w:type="dxa"/>
              <w:right w:w="120" w:type="dxa"/>
            </w:tcMar>
            <w:vAlign w:val="center"/>
          </w:tcPr>
          <w:p w14:paraId="0011A9A8" w14:textId="77777777" w:rsidR="004F1C57" w:rsidRDefault="004F1C57" w:rsidP="004F1C57">
            <w:pPr>
              <w:pStyle w:val="TableTitle"/>
              <w:numPr>
                <w:ilvl w:val="0"/>
                <w:numId w:val="22"/>
              </w:numPr>
            </w:pPr>
            <w:bookmarkStart w:id="223" w:name="RTF5f546f633332393836393334"/>
            <w:r>
              <w:rPr>
                <w:w w:val="100"/>
              </w:rPr>
              <w:t>Relia</w:t>
            </w:r>
            <w:bookmarkEnd w:id="223"/>
            <w:r>
              <w:rPr>
                <w:w w:val="100"/>
              </w:rPr>
              <w:t>bility subfield values</w:t>
            </w:r>
          </w:p>
        </w:tc>
      </w:tr>
      <w:tr w:rsidR="004F1C57" w14:paraId="1D684B88" w14:textId="77777777" w:rsidTr="007F2D0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A8CAB4" w14:textId="77777777" w:rsidR="004F1C57" w:rsidRDefault="004F1C57" w:rsidP="007F2D0F">
            <w:pPr>
              <w:pStyle w:val="CellHeading"/>
            </w:pPr>
            <w:r>
              <w:rPr>
                <w:w w:val="100"/>
              </w:rPr>
              <w:t>Reliability index</w:t>
            </w:r>
          </w:p>
        </w:tc>
        <w:tc>
          <w:tcPr>
            <w:tcW w:w="1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753468" w14:textId="77777777" w:rsidR="004F1C57" w:rsidRDefault="004F1C57" w:rsidP="007F2D0F">
            <w:pPr>
              <w:pStyle w:val="CellHeading"/>
            </w:pPr>
            <w:r>
              <w:rPr>
                <w:w w:val="100"/>
              </w:rPr>
              <w:t>PER</w:t>
            </w:r>
          </w:p>
        </w:tc>
      </w:tr>
      <w:tr w:rsidR="004F1C57" w14:paraId="66663FCE" w14:textId="77777777" w:rsidTr="007F2D0F">
        <w:trPr>
          <w:trHeight w:val="360"/>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65A67" w14:textId="77777777" w:rsidR="004F1C57" w:rsidRDefault="004F1C57" w:rsidP="007F2D0F">
            <w:pPr>
              <w:pStyle w:val="CellBodyCentered"/>
            </w:pPr>
            <w:r>
              <w:rPr>
                <w:w w:val="100"/>
              </w:rPr>
              <w:t>0</w:t>
            </w:r>
          </w:p>
        </w:tc>
        <w:tc>
          <w:tcPr>
            <w:tcW w:w="13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66EB85" w14:textId="77777777" w:rsidR="004F1C57" w:rsidRDefault="004F1C57" w:rsidP="007F2D0F">
            <w:pPr>
              <w:pStyle w:val="CellBodyCentered"/>
            </w:pPr>
            <w:r>
              <w:rPr>
                <w:w w:val="100"/>
              </w:rPr>
              <w:t>Not specified</w:t>
            </w:r>
          </w:p>
        </w:tc>
      </w:tr>
      <w:tr w:rsidR="004F1C57" w14:paraId="07CE523F"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AB0A7" w14:textId="77777777" w:rsidR="004F1C57" w:rsidRDefault="004F1C57" w:rsidP="007F2D0F">
            <w:pPr>
              <w:pStyle w:val="CellBodyCentered"/>
            </w:pPr>
            <w:r>
              <w:rPr>
                <w:w w:val="100"/>
              </w:rPr>
              <w:t>1</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47E94F" w14:textId="77777777" w:rsidR="004F1C57" w:rsidRDefault="004F1C57" w:rsidP="007F2D0F">
            <w:pPr>
              <w:pStyle w:val="CellBodyCentered"/>
            </w:pPr>
            <w:r>
              <w:rPr>
                <w:w w:val="100"/>
              </w:rPr>
              <w:t>10</w:t>
            </w:r>
            <w:r>
              <w:rPr>
                <w:w w:val="100"/>
                <w:vertAlign w:val="superscript"/>
              </w:rPr>
              <w:t>-2</w:t>
            </w:r>
          </w:p>
        </w:tc>
      </w:tr>
      <w:tr w:rsidR="004F1C57" w14:paraId="17A8EE60"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35E680" w14:textId="77777777" w:rsidR="004F1C57" w:rsidRDefault="004F1C57" w:rsidP="007F2D0F">
            <w:pPr>
              <w:pStyle w:val="CellBodyCentered"/>
            </w:pPr>
            <w:r>
              <w:rPr>
                <w:w w:val="100"/>
              </w:rPr>
              <w:t>2</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D86509" w14:textId="77777777" w:rsidR="004F1C57" w:rsidRDefault="004F1C57" w:rsidP="007F2D0F">
            <w:pPr>
              <w:pStyle w:val="CellBodyCentered"/>
            </w:pPr>
            <w:r>
              <w:rPr>
                <w:w w:val="100"/>
              </w:rPr>
              <w:t>10</w:t>
            </w:r>
            <w:r>
              <w:rPr>
                <w:w w:val="100"/>
                <w:vertAlign w:val="superscript"/>
              </w:rPr>
              <w:t>-3</w:t>
            </w:r>
          </w:p>
        </w:tc>
      </w:tr>
      <w:tr w:rsidR="004F1C57" w14:paraId="559A7BED" w14:textId="77777777" w:rsidTr="007F2D0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6CDA620" w14:textId="77777777" w:rsidR="004F1C57" w:rsidRDefault="004F1C57" w:rsidP="007F2D0F">
            <w:pPr>
              <w:pStyle w:val="CellBodyCentered"/>
            </w:pPr>
            <w:r>
              <w:rPr>
                <w:w w:val="100"/>
              </w:rPr>
              <w:lastRenderedPageBreak/>
              <w:t>3</w:t>
            </w:r>
          </w:p>
        </w:tc>
        <w:tc>
          <w:tcPr>
            <w:tcW w:w="1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A6AFDE1" w14:textId="77777777" w:rsidR="004F1C57" w:rsidRDefault="004F1C57" w:rsidP="007F2D0F">
            <w:pPr>
              <w:pStyle w:val="CellBodyCentered"/>
            </w:pPr>
            <w:r>
              <w:rPr>
                <w:w w:val="100"/>
              </w:rPr>
              <w:t>10</w:t>
            </w:r>
            <w:r>
              <w:rPr>
                <w:w w:val="100"/>
                <w:vertAlign w:val="superscript"/>
              </w:rPr>
              <w:t>-4</w:t>
            </w:r>
          </w:p>
        </w:tc>
      </w:tr>
    </w:tbl>
    <w:p w14:paraId="2A5C5F24" w14:textId="34BAB8DA" w:rsidR="002D30D0" w:rsidRDefault="002D30D0" w:rsidP="002D30D0">
      <w:pPr>
        <w:suppressAutoHyphens/>
        <w:rPr>
          <w:rFonts w:ascii="Times New Roman" w:eastAsia="Times New Roman" w:hAnsi="Times New Roman" w:cs="Times New Roman"/>
          <w:color w:val="FF0000"/>
          <w:sz w:val="20"/>
          <w:szCs w:val="20"/>
        </w:rPr>
      </w:pPr>
    </w:p>
    <w:p w14:paraId="03448983" w14:textId="002C248B" w:rsidR="006319C0" w:rsidRPr="00495238" w:rsidRDefault="006319C0" w:rsidP="006319C0">
      <w:pPr>
        <w:jc w:val="both"/>
        <w:rPr>
          <w:ins w:id="224" w:author="Alfred Aster" w:date="2021-03-13T19:06:00Z"/>
          <w:rFonts w:ascii="Times New Roman" w:hAnsi="Times New Roman" w:cs="Times New Roman"/>
          <w:sz w:val="20"/>
          <w:szCs w:val="20"/>
        </w:rPr>
      </w:pPr>
      <w:ins w:id="225" w:author="Alfred Aster" w:date="2021-03-13T19:06:00Z">
        <w:r w:rsidRPr="00495238">
          <w:rPr>
            <w:rFonts w:ascii="Times New Roman" w:hAnsi="Times New Roman" w:cs="Times New Roman"/>
            <w:sz w:val="20"/>
            <w:szCs w:val="20"/>
          </w:rPr>
          <w:t xml:space="preserve">The EHT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Pr>
            <w:rFonts w:ascii="Times New Roman" w:hAnsi="Times New Roman" w:cs="Times New Roman"/>
            <w:sz w:val="20"/>
            <w:szCs w:val="20"/>
          </w:rPr>
          <w:instrText xml:space="preserve"> \* MERGEFORMAT </w:instrText>
        </w:r>
      </w:ins>
      <w:r w:rsidRPr="00495238">
        <w:rPr>
          <w:rFonts w:ascii="Times New Roman" w:hAnsi="Times New Roman" w:cs="Times New Roman"/>
          <w:sz w:val="20"/>
          <w:szCs w:val="20"/>
        </w:rPr>
      </w:r>
      <w:ins w:id="226" w:author="Alfred Aster" w:date="2021-03-13T19:06:00Z">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9-301x (EHT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xml:space="preserve">. The EHT Attributes field is present in a TSPEC element(M101) when </w:t>
        </w:r>
      </w:ins>
      <w:ins w:id="227" w:author="Duncan Ho" w:date="2021-04-06T17:43:00Z">
        <w:r w:rsidR="003679AD" w:rsidRPr="00880C27">
          <w:rPr>
            <w:rFonts w:ascii="Times New Roman" w:hAnsi="Times New Roman" w:cs="Times New Roman"/>
            <w:sz w:val="20"/>
            <w:szCs w:val="20"/>
          </w:rPr>
          <w:t>the Type subfield is set to “000</w:t>
        </w:r>
        <w:r w:rsidR="003679AD">
          <w:rPr>
            <w:rFonts w:ascii="Times New Roman" w:hAnsi="Times New Roman" w:cs="Times New Roman"/>
            <w:sz w:val="20"/>
            <w:szCs w:val="20"/>
          </w:rPr>
          <w:t>1</w:t>
        </w:r>
        <w:r w:rsidR="003679AD" w:rsidRPr="00880C27">
          <w:rPr>
            <w:rFonts w:ascii="Times New Roman" w:hAnsi="Times New Roman" w:cs="Times New Roman"/>
            <w:sz w:val="20"/>
            <w:szCs w:val="20"/>
          </w:rPr>
          <w:t>”</w:t>
        </w:r>
      </w:ins>
      <w:ins w:id="228" w:author="Alfred Aster" w:date="2021-03-13T19:06:00Z">
        <w:r w:rsidRPr="00495238">
          <w:rPr>
            <w:rFonts w:ascii="Times New Roman" w:hAnsi="Times New Roman" w:cs="Times New Roman"/>
            <w:sz w:val="20"/>
            <w:szCs w:val="20"/>
          </w:rPr>
          <w:t>; otherwise absent.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29" w:author="Duncan Ho" w:date="2021-03-24T17:3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410"/>
        <w:gridCol w:w="1350"/>
        <w:gridCol w:w="1710"/>
        <w:gridCol w:w="1440"/>
        <w:tblGridChange w:id="230">
          <w:tblGrid>
            <w:gridCol w:w="1200"/>
            <w:gridCol w:w="1410"/>
            <w:gridCol w:w="540"/>
            <w:gridCol w:w="810"/>
            <w:gridCol w:w="1140"/>
            <w:gridCol w:w="570"/>
            <w:gridCol w:w="1410"/>
            <w:gridCol w:w="30"/>
            <w:gridCol w:w="1950"/>
          </w:tblGrid>
        </w:tblGridChange>
      </w:tblGrid>
      <w:tr w:rsidR="002F7C17" w14:paraId="13BD883F" w14:textId="77777777" w:rsidTr="00901B1F">
        <w:trPr>
          <w:trHeight w:val="400"/>
          <w:jc w:val="center"/>
          <w:ins w:id="231" w:author="Duncan Ho" w:date="2021-03-24T17:52:00Z"/>
          <w:trPrChange w:id="232" w:author="Duncan Ho" w:date="2021-03-24T17:38:00Z">
            <w:trPr>
              <w:trHeight w:val="40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233"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2C1D6173" w14:textId="77777777" w:rsidR="002F7C17" w:rsidRDefault="002F7C17" w:rsidP="00901B1F">
            <w:pPr>
              <w:pStyle w:val="figuretext"/>
              <w:tabs>
                <w:tab w:val="right" w:pos="960"/>
              </w:tabs>
              <w:jc w:val="left"/>
              <w:rPr>
                <w:ins w:id="234" w:author="Duncan Ho" w:date="2021-03-24T17:52:00Z"/>
              </w:rPr>
            </w:pPr>
          </w:p>
        </w:tc>
        <w:tc>
          <w:tcPr>
            <w:tcW w:w="1410" w:type="dxa"/>
            <w:tcBorders>
              <w:top w:val="nil"/>
              <w:left w:val="nil"/>
              <w:bottom w:val="nil"/>
              <w:right w:val="nil"/>
            </w:tcBorders>
            <w:vAlign w:val="center"/>
            <w:tcPrChange w:id="235" w:author="Duncan Ho" w:date="2021-03-24T17:38:00Z">
              <w:tcPr>
                <w:tcW w:w="1950" w:type="dxa"/>
                <w:gridSpan w:val="2"/>
                <w:tcBorders>
                  <w:top w:val="nil"/>
                  <w:left w:val="nil"/>
                  <w:bottom w:val="nil"/>
                  <w:right w:val="nil"/>
                </w:tcBorders>
                <w:vAlign w:val="center"/>
              </w:tcPr>
            </w:tcPrChange>
          </w:tcPr>
          <w:p w14:paraId="7E3048CC" w14:textId="0FE1F5EE" w:rsidR="002F7C17" w:rsidRDefault="002F7C17" w:rsidP="00901B1F">
            <w:pPr>
              <w:pStyle w:val="figuretext"/>
              <w:tabs>
                <w:tab w:val="right" w:pos="960"/>
              </w:tabs>
              <w:jc w:val="left"/>
              <w:rPr>
                <w:ins w:id="236" w:author="Duncan Ho" w:date="2021-03-24T17:52:00Z"/>
                <w:w w:val="100"/>
              </w:rPr>
            </w:pPr>
            <w:ins w:id="237" w:author="Duncan Ho" w:date="2021-03-24T17:52:00Z">
              <w:r>
                <w:rPr>
                  <w:w w:val="100"/>
                </w:rPr>
                <w:t>B0</w:t>
              </w:r>
              <w:r>
                <w:rPr>
                  <w:w w:val="100"/>
                </w:rPr>
                <w:tab/>
                <w:t>B</w:t>
              </w:r>
            </w:ins>
            <w:ins w:id="238" w:author="Duncan Ho" w:date="2021-03-25T10:14:00Z">
              <w:r w:rsidR="00023F51">
                <w:rPr>
                  <w:w w:val="100"/>
                </w:rPr>
                <w:t>31</w:t>
              </w:r>
            </w:ins>
          </w:p>
        </w:tc>
        <w:tc>
          <w:tcPr>
            <w:tcW w:w="1350" w:type="dxa"/>
            <w:tcBorders>
              <w:top w:val="nil"/>
              <w:left w:val="nil"/>
              <w:bottom w:val="nil"/>
              <w:right w:val="nil"/>
            </w:tcBorders>
            <w:tcMar>
              <w:top w:w="160" w:type="dxa"/>
              <w:left w:w="120" w:type="dxa"/>
              <w:bottom w:w="100" w:type="dxa"/>
              <w:right w:w="120" w:type="dxa"/>
            </w:tcMar>
            <w:vAlign w:val="center"/>
            <w:tcPrChange w:id="239" w:author="Duncan Ho" w:date="2021-03-24T17:38:00Z">
              <w:tcPr>
                <w:tcW w:w="1950" w:type="dxa"/>
                <w:gridSpan w:val="2"/>
                <w:tcBorders>
                  <w:top w:val="nil"/>
                  <w:left w:val="nil"/>
                  <w:bottom w:val="nil"/>
                  <w:right w:val="nil"/>
                </w:tcBorders>
                <w:tcMar>
                  <w:top w:w="160" w:type="dxa"/>
                  <w:left w:w="120" w:type="dxa"/>
                  <w:bottom w:w="100" w:type="dxa"/>
                  <w:right w:w="120" w:type="dxa"/>
                </w:tcMar>
                <w:vAlign w:val="center"/>
              </w:tcPr>
            </w:tcPrChange>
          </w:tcPr>
          <w:p w14:paraId="1D65BA04" w14:textId="739DDE7A" w:rsidR="002F7C17" w:rsidRDefault="002F7C17" w:rsidP="00901B1F">
            <w:pPr>
              <w:pStyle w:val="figuretext"/>
              <w:tabs>
                <w:tab w:val="right" w:pos="960"/>
              </w:tabs>
              <w:jc w:val="left"/>
              <w:rPr>
                <w:ins w:id="240" w:author="Duncan Ho" w:date="2021-03-24T17:52:00Z"/>
              </w:rPr>
            </w:pPr>
            <w:ins w:id="241" w:author="Duncan Ho" w:date="2021-03-24T17:52:00Z">
              <w:r>
                <w:rPr>
                  <w:w w:val="100"/>
                </w:rPr>
                <w:t>B</w:t>
              </w:r>
            </w:ins>
            <w:ins w:id="242" w:author="Duncan Ho" w:date="2021-03-25T10:14:00Z">
              <w:r w:rsidR="00023F51">
                <w:rPr>
                  <w:w w:val="100"/>
                </w:rPr>
                <w:t>3</w:t>
              </w:r>
            </w:ins>
            <w:ins w:id="243" w:author="Duncan Ho" w:date="2021-03-25T10:15:00Z">
              <w:r w:rsidR="00023F51">
                <w:rPr>
                  <w:w w:val="100"/>
                </w:rPr>
                <w:t>2</w:t>
              </w:r>
            </w:ins>
            <w:ins w:id="244" w:author="Duncan Ho" w:date="2021-03-24T17:52:00Z">
              <w:r>
                <w:rPr>
                  <w:w w:val="100"/>
                </w:rPr>
                <w:tab/>
                <w:t>B</w:t>
              </w:r>
            </w:ins>
            <w:ins w:id="245" w:author="Duncan Ho" w:date="2021-03-25T10:15:00Z">
              <w:r w:rsidR="00023F51">
                <w:rPr>
                  <w:w w:val="100"/>
                </w:rPr>
                <w:t>35</w:t>
              </w:r>
            </w:ins>
          </w:p>
        </w:tc>
        <w:tc>
          <w:tcPr>
            <w:tcW w:w="1710" w:type="dxa"/>
            <w:tcBorders>
              <w:top w:val="nil"/>
              <w:left w:val="nil"/>
              <w:bottom w:val="nil"/>
              <w:right w:val="nil"/>
            </w:tcBorders>
            <w:tcMar>
              <w:top w:w="160" w:type="dxa"/>
              <w:left w:w="120" w:type="dxa"/>
              <w:bottom w:w="100" w:type="dxa"/>
              <w:right w:w="120" w:type="dxa"/>
            </w:tcMar>
            <w:vAlign w:val="center"/>
            <w:tcPrChange w:id="246" w:author="Duncan Ho" w:date="2021-03-24T17:38:00Z">
              <w:tcPr>
                <w:tcW w:w="1980" w:type="dxa"/>
                <w:gridSpan w:val="2"/>
                <w:tcBorders>
                  <w:top w:val="nil"/>
                  <w:left w:val="nil"/>
                  <w:bottom w:val="nil"/>
                  <w:right w:val="nil"/>
                </w:tcBorders>
                <w:tcMar>
                  <w:top w:w="160" w:type="dxa"/>
                  <w:left w:w="120" w:type="dxa"/>
                  <w:bottom w:w="100" w:type="dxa"/>
                  <w:right w:w="120" w:type="dxa"/>
                </w:tcMar>
                <w:vAlign w:val="center"/>
              </w:tcPr>
            </w:tcPrChange>
          </w:tcPr>
          <w:p w14:paraId="629DE153" w14:textId="55448E97" w:rsidR="002F7C17" w:rsidRDefault="002F7C17" w:rsidP="00901B1F">
            <w:pPr>
              <w:pStyle w:val="figuretext"/>
              <w:tabs>
                <w:tab w:val="right" w:pos="860"/>
              </w:tabs>
              <w:jc w:val="left"/>
              <w:rPr>
                <w:ins w:id="247" w:author="Duncan Ho" w:date="2021-03-24T17:52:00Z"/>
              </w:rPr>
            </w:pPr>
            <w:ins w:id="248" w:author="Duncan Ho" w:date="2021-03-24T17:52:00Z">
              <w:r>
                <w:rPr>
                  <w:w w:val="100"/>
                </w:rPr>
                <w:t>B</w:t>
              </w:r>
            </w:ins>
            <w:ins w:id="249" w:author="Duncan Ho" w:date="2021-03-25T10:15:00Z">
              <w:r w:rsidR="00023F51">
                <w:rPr>
                  <w:w w:val="100"/>
                </w:rPr>
                <w:t>36</w:t>
              </w:r>
            </w:ins>
            <w:ins w:id="250" w:author="Duncan Ho" w:date="2021-03-24T17:52:00Z">
              <w:r>
                <w:rPr>
                  <w:w w:val="100"/>
                </w:rPr>
                <w:t xml:space="preserve">           B</w:t>
              </w:r>
            </w:ins>
            <w:ins w:id="251" w:author="Duncan Ho" w:date="2021-03-25T10:15:00Z">
              <w:r w:rsidR="00023F51">
                <w:rPr>
                  <w:w w:val="100"/>
                </w:rPr>
                <w:t>59</w:t>
              </w:r>
            </w:ins>
          </w:p>
        </w:tc>
        <w:tc>
          <w:tcPr>
            <w:tcW w:w="1440" w:type="dxa"/>
            <w:tcBorders>
              <w:top w:val="nil"/>
              <w:left w:val="nil"/>
              <w:bottom w:val="nil"/>
              <w:right w:val="nil"/>
            </w:tcBorders>
            <w:vAlign w:val="center"/>
            <w:tcPrChange w:id="252" w:author="Duncan Ho" w:date="2021-03-24T17:38:00Z">
              <w:tcPr>
                <w:tcW w:w="1980" w:type="dxa"/>
                <w:gridSpan w:val="2"/>
                <w:tcBorders>
                  <w:top w:val="nil"/>
                  <w:left w:val="nil"/>
                  <w:bottom w:val="nil"/>
                  <w:right w:val="nil"/>
                </w:tcBorders>
              </w:tcPr>
            </w:tcPrChange>
          </w:tcPr>
          <w:p w14:paraId="5DDA1DFE" w14:textId="274DEC86" w:rsidR="002F7C17" w:rsidRDefault="002F7C17" w:rsidP="00901B1F">
            <w:pPr>
              <w:pStyle w:val="figuretext"/>
              <w:tabs>
                <w:tab w:val="right" w:pos="860"/>
              </w:tabs>
              <w:jc w:val="left"/>
              <w:rPr>
                <w:ins w:id="253" w:author="Duncan Ho" w:date="2021-03-24T17:52:00Z"/>
                <w:w w:val="100"/>
              </w:rPr>
            </w:pPr>
            <w:ins w:id="254" w:author="Duncan Ho" w:date="2021-03-24T17:52:00Z">
              <w:r>
                <w:rPr>
                  <w:w w:val="100"/>
                </w:rPr>
                <w:t>B</w:t>
              </w:r>
            </w:ins>
            <w:ins w:id="255" w:author="Duncan Ho" w:date="2021-03-25T10:15:00Z">
              <w:r w:rsidR="00023F51">
                <w:rPr>
                  <w:w w:val="100"/>
                </w:rPr>
                <w:t>60</w:t>
              </w:r>
            </w:ins>
            <w:ins w:id="256" w:author="Duncan Ho" w:date="2021-03-24T17:52:00Z">
              <w:r>
                <w:rPr>
                  <w:w w:val="100"/>
                </w:rPr>
                <w:tab/>
                <w:t xml:space="preserve">       B</w:t>
              </w:r>
            </w:ins>
            <w:ins w:id="257" w:author="Duncan Ho" w:date="2021-03-25T10:15:00Z">
              <w:r w:rsidR="00023F51">
                <w:rPr>
                  <w:w w:val="100"/>
                </w:rPr>
                <w:t>63</w:t>
              </w:r>
            </w:ins>
          </w:p>
        </w:tc>
      </w:tr>
      <w:tr w:rsidR="002F7C17" w14:paraId="05C781A3" w14:textId="77777777" w:rsidTr="00901B1F">
        <w:trPr>
          <w:trHeight w:val="560"/>
          <w:jc w:val="center"/>
          <w:ins w:id="258" w:author="Duncan Ho" w:date="2021-03-24T17:52:00Z"/>
          <w:trPrChange w:id="259" w:author="Duncan Ho" w:date="2021-03-24T17:38:00Z">
            <w:trPr>
              <w:trHeight w:val="56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260"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69208CBC" w14:textId="77777777" w:rsidR="002F7C17" w:rsidRDefault="002F7C17" w:rsidP="00901B1F">
            <w:pPr>
              <w:pStyle w:val="figuretext"/>
              <w:rPr>
                <w:ins w:id="261" w:author="Duncan Ho" w:date="2021-03-24T17:52:00Z"/>
              </w:rPr>
            </w:pPr>
          </w:p>
        </w:tc>
        <w:tc>
          <w:tcPr>
            <w:tcW w:w="1410" w:type="dxa"/>
            <w:tcBorders>
              <w:top w:val="single" w:sz="10" w:space="0" w:color="000000"/>
              <w:left w:val="single" w:sz="10" w:space="0" w:color="000000"/>
              <w:bottom w:val="single" w:sz="10" w:space="0" w:color="000000"/>
              <w:right w:val="single" w:sz="10" w:space="0" w:color="000000"/>
            </w:tcBorders>
            <w:vAlign w:val="center"/>
            <w:tcPrChange w:id="262"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20C3FCD0" w14:textId="3051D27D" w:rsidR="002F7C17" w:rsidRDefault="0078677A" w:rsidP="00901B1F">
            <w:pPr>
              <w:pStyle w:val="figuretext"/>
              <w:rPr>
                <w:ins w:id="263" w:author="Duncan Ho" w:date="2021-03-24T17:52:00Z"/>
                <w:w w:val="100"/>
              </w:rPr>
            </w:pPr>
            <w:ins w:id="264" w:author="Duncan Ho" w:date="2021-03-25T08:05:00Z">
              <w:r>
                <w:rPr>
                  <w:w w:val="100"/>
                </w:rPr>
                <w:t>MSDU</w:t>
              </w:r>
            </w:ins>
            <w:ins w:id="265" w:author="Duncan Ho" w:date="2021-03-24T17:52:00Z">
              <w:r w:rsidR="002F7C17">
                <w:rPr>
                  <w:w w:val="100"/>
                </w:rPr>
                <w:t xml:space="preserve"> Lifetime</w:t>
              </w:r>
            </w:ins>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66"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C67C59" w14:textId="77777777" w:rsidR="002F7C17" w:rsidRDefault="002F7C17" w:rsidP="00901B1F">
            <w:pPr>
              <w:pStyle w:val="figuretext"/>
              <w:rPr>
                <w:ins w:id="267" w:author="Duncan Ho" w:date="2021-03-24T17:52:00Z"/>
              </w:rPr>
            </w:pPr>
            <w:ins w:id="268" w:author="Duncan Ho" w:date="2021-03-24T17:52:00Z">
              <w:r>
                <w:rPr>
                  <w:w w:val="100"/>
                </w:rPr>
                <w:t>Packet Delivery Ratio</w:t>
              </w:r>
            </w:ins>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69"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E9D326E" w14:textId="77777777" w:rsidR="002F7C17" w:rsidRDefault="002F7C17" w:rsidP="00901B1F">
            <w:pPr>
              <w:pStyle w:val="figuretext"/>
              <w:rPr>
                <w:ins w:id="270" w:author="Duncan Ho" w:date="2021-03-24T17:52:00Z"/>
              </w:rPr>
            </w:pPr>
            <w:ins w:id="271" w:author="Duncan Ho" w:date="2021-03-24T17:52:00Z">
              <w:r>
                <w:rPr>
                  <w:w w:val="100"/>
                </w:rPr>
                <w:t>Averaging Window</w:t>
              </w:r>
            </w:ins>
          </w:p>
        </w:tc>
        <w:tc>
          <w:tcPr>
            <w:tcW w:w="1440" w:type="dxa"/>
            <w:tcBorders>
              <w:top w:val="single" w:sz="10" w:space="0" w:color="000000"/>
              <w:left w:val="single" w:sz="10" w:space="0" w:color="000000"/>
              <w:bottom w:val="single" w:sz="10" w:space="0" w:color="000000"/>
              <w:right w:val="single" w:sz="10" w:space="0" w:color="000000"/>
            </w:tcBorders>
            <w:vAlign w:val="center"/>
            <w:tcPrChange w:id="272"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Pr>
            </w:tcPrChange>
          </w:tcPr>
          <w:p w14:paraId="1FA48679" w14:textId="77777777" w:rsidR="002F7C17" w:rsidRDefault="002F7C17" w:rsidP="00901B1F">
            <w:pPr>
              <w:pStyle w:val="figuretext"/>
              <w:rPr>
                <w:ins w:id="273" w:author="Duncan Ho" w:date="2021-03-24T17:52:00Z"/>
                <w:w w:val="100"/>
              </w:rPr>
            </w:pPr>
            <w:ins w:id="274" w:author="Duncan Ho" w:date="2021-03-24T17:52:00Z">
              <w:r>
                <w:rPr>
                  <w:w w:val="100"/>
                </w:rPr>
                <w:t>Reserved</w:t>
              </w:r>
            </w:ins>
          </w:p>
        </w:tc>
      </w:tr>
      <w:tr w:rsidR="002F7C17" w14:paraId="09D20A62" w14:textId="77777777" w:rsidTr="00901B1F">
        <w:trPr>
          <w:trHeight w:val="400"/>
          <w:jc w:val="center"/>
          <w:ins w:id="275" w:author="Duncan Ho" w:date="2021-03-24T17:52:00Z"/>
        </w:trPr>
        <w:tc>
          <w:tcPr>
            <w:tcW w:w="1200" w:type="dxa"/>
            <w:tcBorders>
              <w:top w:val="nil"/>
              <w:left w:val="nil"/>
              <w:bottom w:val="nil"/>
              <w:right w:val="nil"/>
            </w:tcBorders>
            <w:tcMar>
              <w:top w:w="160" w:type="dxa"/>
              <w:left w:w="120" w:type="dxa"/>
              <w:bottom w:w="100" w:type="dxa"/>
              <w:right w:w="120" w:type="dxa"/>
            </w:tcMar>
            <w:vAlign w:val="center"/>
          </w:tcPr>
          <w:p w14:paraId="51C50E19" w14:textId="77777777" w:rsidR="002F7C17" w:rsidRDefault="002F7C17" w:rsidP="00901B1F">
            <w:pPr>
              <w:pStyle w:val="figuretext"/>
              <w:rPr>
                <w:ins w:id="276" w:author="Duncan Ho" w:date="2021-03-24T17:52:00Z"/>
              </w:rPr>
            </w:pPr>
            <w:ins w:id="277" w:author="Duncan Ho" w:date="2021-03-24T17:52:00Z">
              <w:r>
                <w:rPr>
                  <w:w w:val="100"/>
                </w:rPr>
                <w:t>Bits:</w:t>
              </w:r>
            </w:ins>
          </w:p>
        </w:tc>
        <w:tc>
          <w:tcPr>
            <w:tcW w:w="1410" w:type="dxa"/>
            <w:tcBorders>
              <w:top w:val="nil"/>
              <w:left w:val="nil"/>
              <w:bottom w:val="nil"/>
              <w:right w:val="nil"/>
            </w:tcBorders>
            <w:vAlign w:val="center"/>
          </w:tcPr>
          <w:p w14:paraId="0FBAC4A7" w14:textId="37086F6D" w:rsidR="002F7C17" w:rsidRDefault="00023F51" w:rsidP="00901B1F">
            <w:pPr>
              <w:pStyle w:val="figuretext"/>
              <w:rPr>
                <w:ins w:id="278" w:author="Duncan Ho" w:date="2021-03-24T17:52:00Z"/>
                <w:w w:val="100"/>
              </w:rPr>
            </w:pPr>
            <w:ins w:id="279" w:author="Duncan Ho" w:date="2021-03-25T10:14:00Z">
              <w:r>
                <w:rPr>
                  <w:w w:val="100"/>
                </w:rPr>
                <w:t>32</w:t>
              </w:r>
            </w:ins>
          </w:p>
        </w:tc>
        <w:tc>
          <w:tcPr>
            <w:tcW w:w="1350" w:type="dxa"/>
            <w:tcBorders>
              <w:top w:val="nil"/>
              <w:left w:val="nil"/>
              <w:bottom w:val="nil"/>
              <w:right w:val="nil"/>
            </w:tcBorders>
            <w:tcMar>
              <w:top w:w="160" w:type="dxa"/>
              <w:left w:w="120" w:type="dxa"/>
              <w:bottom w:w="100" w:type="dxa"/>
              <w:right w:w="120" w:type="dxa"/>
            </w:tcMar>
            <w:vAlign w:val="center"/>
          </w:tcPr>
          <w:p w14:paraId="0B16FFE8" w14:textId="77777777" w:rsidR="002F7C17" w:rsidRDefault="002F7C17" w:rsidP="00901B1F">
            <w:pPr>
              <w:pStyle w:val="figuretext"/>
              <w:rPr>
                <w:ins w:id="280" w:author="Duncan Ho" w:date="2021-03-24T17:52:00Z"/>
              </w:rPr>
            </w:pPr>
            <w:ins w:id="281" w:author="Duncan Ho" w:date="2021-03-24T17:52:00Z">
              <w:r>
                <w:rPr>
                  <w:w w:val="100"/>
                </w:rPr>
                <w:t>4</w:t>
              </w:r>
            </w:ins>
          </w:p>
        </w:tc>
        <w:tc>
          <w:tcPr>
            <w:tcW w:w="1710" w:type="dxa"/>
            <w:tcBorders>
              <w:top w:val="nil"/>
              <w:left w:val="nil"/>
              <w:bottom w:val="nil"/>
              <w:right w:val="nil"/>
            </w:tcBorders>
            <w:tcMar>
              <w:top w:w="160" w:type="dxa"/>
              <w:left w:w="120" w:type="dxa"/>
              <w:bottom w:w="100" w:type="dxa"/>
              <w:right w:w="120" w:type="dxa"/>
            </w:tcMar>
            <w:vAlign w:val="center"/>
          </w:tcPr>
          <w:p w14:paraId="0C641477" w14:textId="77777777" w:rsidR="002F7C17" w:rsidRDefault="002F7C17" w:rsidP="00901B1F">
            <w:pPr>
              <w:pStyle w:val="figuretext"/>
              <w:rPr>
                <w:ins w:id="282" w:author="Duncan Ho" w:date="2021-03-24T17:52:00Z"/>
              </w:rPr>
            </w:pPr>
            <w:ins w:id="283" w:author="Duncan Ho" w:date="2021-03-24T17:52:00Z">
              <w:r>
                <w:rPr>
                  <w:w w:val="100"/>
                </w:rPr>
                <w:t>24</w:t>
              </w:r>
            </w:ins>
          </w:p>
        </w:tc>
        <w:tc>
          <w:tcPr>
            <w:tcW w:w="1440" w:type="dxa"/>
            <w:tcBorders>
              <w:top w:val="nil"/>
              <w:left w:val="nil"/>
              <w:bottom w:val="nil"/>
              <w:right w:val="nil"/>
            </w:tcBorders>
            <w:vAlign w:val="center"/>
          </w:tcPr>
          <w:p w14:paraId="7671E102" w14:textId="77777777" w:rsidR="002F7C17" w:rsidRDefault="002F7C17" w:rsidP="00901B1F">
            <w:pPr>
              <w:pStyle w:val="figuretext"/>
              <w:rPr>
                <w:ins w:id="284" w:author="Duncan Ho" w:date="2021-03-24T17:52:00Z"/>
                <w:w w:val="100"/>
              </w:rPr>
            </w:pPr>
            <w:ins w:id="285" w:author="Duncan Ho" w:date="2021-03-24T17:52:00Z">
              <w:r>
                <w:rPr>
                  <w:w w:val="100"/>
                </w:rPr>
                <w:t>4</w:t>
              </w:r>
            </w:ins>
          </w:p>
        </w:tc>
      </w:tr>
    </w:tbl>
    <w:p w14:paraId="7EC02E64" w14:textId="77777777" w:rsidR="006319C0" w:rsidRDefault="006319C0" w:rsidP="006319C0">
      <w:pPr>
        <w:pStyle w:val="FigTitle"/>
        <w:rPr>
          <w:ins w:id="286" w:author="Alfred Aster" w:date="2021-03-13T19:06:00Z"/>
        </w:rPr>
      </w:pPr>
      <w:ins w:id="287" w:author="Alfred Aster" w:date="2021-03-13T19:06:00Z">
        <w:r>
          <w:rPr>
            <w:w w:val="100"/>
          </w:rPr>
          <w:t>Figure 9-301a--EHT Attributes field format</w:t>
        </w:r>
      </w:ins>
    </w:p>
    <w:p w14:paraId="13972CAC" w14:textId="70E24A85" w:rsidR="00A304AD" w:rsidRDefault="00A304AD" w:rsidP="00A304AD">
      <w:pPr>
        <w:jc w:val="both"/>
        <w:rPr>
          <w:ins w:id="288" w:author="Duncan Ho" w:date="2021-03-19T15:01:00Z"/>
          <w:rFonts w:ascii="Times New Roman" w:hAnsi="Times New Roman" w:cs="Times New Roman"/>
          <w:sz w:val="20"/>
          <w:szCs w:val="20"/>
        </w:rPr>
      </w:pPr>
      <w:bookmarkStart w:id="289" w:name="_Hlk66895260"/>
      <w:ins w:id="290" w:author="Duncan Ho" w:date="2021-03-19T14:58:00Z">
        <w:r w:rsidRPr="006319C0">
          <w:rPr>
            <w:rFonts w:ascii="Times New Roman" w:hAnsi="Times New Roman" w:cs="Times New Roman"/>
            <w:sz w:val="20"/>
            <w:szCs w:val="20"/>
          </w:rPr>
          <w:t xml:space="preserve">The </w:t>
        </w:r>
      </w:ins>
      <w:ins w:id="291" w:author="Duncan Ho" w:date="2021-03-25T08:05:00Z">
        <w:r w:rsidR="0078677A">
          <w:rPr>
            <w:rFonts w:ascii="Times New Roman" w:hAnsi="Times New Roman" w:cs="Times New Roman"/>
            <w:sz w:val="20"/>
            <w:szCs w:val="20"/>
          </w:rPr>
          <w:t>MSDU</w:t>
        </w:r>
      </w:ins>
      <w:ins w:id="292" w:author="Duncan Ho" w:date="2021-03-19T14:58:00Z">
        <w:r w:rsidRPr="006319C0">
          <w:rPr>
            <w:rFonts w:ascii="Times New Roman" w:hAnsi="Times New Roman" w:cs="Times New Roman"/>
            <w:sz w:val="20"/>
            <w:szCs w:val="20"/>
          </w:rPr>
          <w:t xml:space="preserve"> </w:t>
        </w:r>
      </w:ins>
      <w:ins w:id="293" w:author="Duncan Ho" w:date="2021-03-19T14:59:00Z">
        <w:r>
          <w:rPr>
            <w:rFonts w:ascii="Times New Roman" w:hAnsi="Times New Roman" w:cs="Times New Roman"/>
            <w:sz w:val="20"/>
            <w:szCs w:val="20"/>
          </w:rPr>
          <w:t>Lifetime</w:t>
        </w:r>
      </w:ins>
      <w:ins w:id="294" w:author="Duncan Ho" w:date="2021-03-19T14:58:00Z">
        <w:r w:rsidRPr="006319C0">
          <w:rPr>
            <w:rFonts w:ascii="Times New Roman" w:hAnsi="Times New Roman" w:cs="Times New Roman"/>
            <w:sz w:val="20"/>
            <w:szCs w:val="20"/>
          </w:rPr>
          <w:t xml:space="preserve"> field </w:t>
        </w:r>
      </w:ins>
      <w:ins w:id="295" w:author="Duncan Ho" w:date="2021-03-19T14:59:00Z">
        <w:r>
          <w:rPr>
            <w:rFonts w:ascii="Times New Roman" w:hAnsi="Times New Roman" w:cs="Times New Roman"/>
            <w:sz w:val="20"/>
            <w:szCs w:val="20"/>
          </w:rPr>
          <w:t>contains an unsigned integer that specifies</w:t>
        </w:r>
        <w:r w:rsidRPr="006319C0">
          <w:rPr>
            <w:rFonts w:ascii="Times New Roman" w:hAnsi="Times New Roman" w:cs="Times New Roman"/>
            <w:sz w:val="20"/>
            <w:szCs w:val="20"/>
          </w:rPr>
          <w:t xml:space="preserve"> the time</w:t>
        </w:r>
        <w:r>
          <w:rPr>
            <w:rFonts w:ascii="Times New Roman" w:hAnsi="Times New Roman" w:cs="Times New Roman"/>
            <w:sz w:val="20"/>
            <w:szCs w:val="20"/>
          </w:rPr>
          <w:t xml:space="preserve">, in </w:t>
        </w:r>
      </w:ins>
      <w:ins w:id="296" w:author="Duncan Ho" w:date="2021-03-19T15:00:00Z">
        <w:r>
          <w:rPr>
            <w:rFonts w:ascii="Times New Roman" w:hAnsi="Times New Roman" w:cs="Times New Roman"/>
            <w:sz w:val="20"/>
            <w:szCs w:val="20"/>
          </w:rPr>
          <w:t>units of micros</w:t>
        </w:r>
      </w:ins>
      <w:ins w:id="297" w:author="Duncan Ho" w:date="2021-03-19T14:59:00Z">
        <w:r>
          <w:rPr>
            <w:rFonts w:ascii="Times New Roman" w:hAnsi="Times New Roman" w:cs="Times New Roman"/>
            <w:sz w:val="20"/>
            <w:szCs w:val="20"/>
          </w:rPr>
          <w:t>econds,</w:t>
        </w:r>
        <w:r w:rsidRPr="006319C0">
          <w:rPr>
            <w:rFonts w:ascii="Times New Roman" w:hAnsi="Times New Roman" w:cs="Times New Roman"/>
            <w:sz w:val="20"/>
            <w:szCs w:val="20"/>
          </w:rPr>
          <w:t xml:space="preserve"> </w:t>
        </w:r>
      </w:ins>
      <w:ins w:id="298" w:author="Duncan Ho" w:date="2021-03-19T15:01:00Z">
        <w:r>
          <w:rPr>
            <w:rFonts w:ascii="Times New Roman" w:hAnsi="Times New Roman" w:cs="Times New Roman"/>
            <w:sz w:val="20"/>
            <w:szCs w:val="20"/>
          </w:rPr>
          <w:t>that specifie</w:t>
        </w:r>
      </w:ins>
      <w:ins w:id="299" w:author="Duncan Ho" w:date="2021-03-19T16:51:00Z">
        <w:r w:rsidR="002C6BF9">
          <w:rPr>
            <w:rFonts w:ascii="Times New Roman" w:hAnsi="Times New Roman" w:cs="Times New Roman"/>
            <w:sz w:val="20"/>
            <w:szCs w:val="20"/>
          </w:rPr>
          <w:t>s</w:t>
        </w:r>
      </w:ins>
      <w:ins w:id="300" w:author="Duncan Ho" w:date="2021-03-19T15:01:00Z">
        <w:r>
          <w:rPr>
            <w:rFonts w:ascii="Times New Roman" w:hAnsi="Times New Roman" w:cs="Times New Roman"/>
            <w:sz w:val="20"/>
            <w:szCs w:val="20"/>
          </w:rPr>
          <w:t xml:space="preserve"> the maximum </w:t>
        </w:r>
      </w:ins>
      <w:ins w:id="301" w:author="Duncan Ho" w:date="2021-03-19T15:02:00Z">
        <w:r>
          <w:rPr>
            <w:rFonts w:ascii="Times New Roman" w:hAnsi="Times New Roman" w:cs="Times New Roman"/>
            <w:sz w:val="20"/>
            <w:szCs w:val="20"/>
          </w:rPr>
          <w:t>amount</w:t>
        </w:r>
      </w:ins>
      <w:ins w:id="302" w:author="Duncan Ho" w:date="2021-03-19T15:01:00Z">
        <w:r>
          <w:rPr>
            <w:rFonts w:ascii="Times New Roman" w:hAnsi="Times New Roman" w:cs="Times New Roman"/>
            <w:sz w:val="20"/>
            <w:szCs w:val="20"/>
          </w:rPr>
          <w:t xml:space="preserve"> of time</w:t>
        </w:r>
      </w:ins>
      <w:ins w:id="303" w:author="Duncan Ho" w:date="2021-03-19T15:02:00Z">
        <w:r>
          <w:rPr>
            <w:rFonts w:ascii="Times New Roman" w:hAnsi="Times New Roman" w:cs="Times New Roman"/>
            <w:sz w:val="20"/>
            <w:szCs w:val="20"/>
          </w:rPr>
          <w:t xml:space="preserve"> since the arrival of the MSDU </w:t>
        </w:r>
      </w:ins>
      <w:ins w:id="304" w:author="Duncan Ho" w:date="2021-03-24T17:42:00Z">
        <w:r w:rsidR="005B6345">
          <w:rPr>
            <w:rFonts w:ascii="Times New Roman" w:hAnsi="Times New Roman" w:cs="Times New Roman"/>
            <w:sz w:val="20"/>
            <w:szCs w:val="20"/>
          </w:rPr>
          <w:t>a</w:t>
        </w:r>
        <w:r w:rsidR="005B6345" w:rsidRPr="005B6345">
          <w:rPr>
            <w:rFonts w:ascii="Times New Roman" w:hAnsi="Times New Roman" w:cs="Times New Roman"/>
            <w:sz w:val="20"/>
            <w:szCs w:val="20"/>
          </w:rPr>
          <w:t xml:space="preserve">t the MAC data service interface </w:t>
        </w:r>
      </w:ins>
      <w:ins w:id="305" w:author="Duncan Ho" w:date="2021-03-19T15:02:00Z">
        <w:r>
          <w:rPr>
            <w:rFonts w:ascii="Times New Roman" w:hAnsi="Times New Roman" w:cs="Times New Roman"/>
            <w:sz w:val="20"/>
            <w:szCs w:val="20"/>
          </w:rPr>
          <w:t>b</w:t>
        </w:r>
      </w:ins>
      <w:ins w:id="306" w:author="Duncan Ho" w:date="2021-03-19T15:00:00Z">
        <w:r>
          <w:rPr>
            <w:rFonts w:ascii="Times New Roman" w:hAnsi="Times New Roman" w:cs="Times New Roman"/>
            <w:sz w:val="20"/>
            <w:szCs w:val="20"/>
          </w:rPr>
          <w:t xml:space="preserve">eyond which the </w:t>
        </w:r>
      </w:ins>
      <w:ins w:id="307" w:author="Duncan Ho" w:date="2021-03-19T15:02:00Z">
        <w:r>
          <w:rPr>
            <w:rFonts w:ascii="Times New Roman" w:hAnsi="Times New Roman" w:cs="Times New Roman"/>
            <w:sz w:val="20"/>
            <w:szCs w:val="20"/>
          </w:rPr>
          <w:t xml:space="preserve">MSDU is not useful and </w:t>
        </w:r>
      </w:ins>
      <w:ins w:id="308" w:author="Duncan Ho" w:date="2021-03-19T15:01:00Z">
        <w:r>
          <w:rPr>
            <w:rFonts w:ascii="Times New Roman" w:hAnsi="Times New Roman" w:cs="Times New Roman"/>
            <w:sz w:val="20"/>
            <w:szCs w:val="20"/>
          </w:rPr>
          <w:t xml:space="preserve">can </w:t>
        </w:r>
      </w:ins>
      <w:ins w:id="309" w:author="Duncan Ho" w:date="2021-03-19T15:02:00Z">
        <w:r>
          <w:rPr>
            <w:rFonts w:ascii="Times New Roman" w:hAnsi="Times New Roman" w:cs="Times New Roman"/>
            <w:sz w:val="20"/>
            <w:szCs w:val="20"/>
          </w:rPr>
          <w:t xml:space="preserve">be </w:t>
        </w:r>
      </w:ins>
      <w:ins w:id="310" w:author="Duncan Ho" w:date="2021-03-19T15:01:00Z">
        <w:r>
          <w:rPr>
            <w:rFonts w:ascii="Times New Roman" w:hAnsi="Times New Roman" w:cs="Times New Roman"/>
            <w:sz w:val="20"/>
            <w:szCs w:val="20"/>
          </w:rPr>
          <w:t>discard</w:t>
        </w:r>
      </w:ins>
      <w:ins w:id="311" w:author="Duncan Ho" w:date="2021-03-19T15:02:00Z">
        <w:r>
          <w:rPr>
            <w:rFonts w:ascii="Times New Roman" w:hAnsi="Times New Roman" w:cs="Times New Roman"/>
            <w:sz w:val="20"/>
            <w:szCs w:val="20"/>
          </w:rPr>
          <w:t>ed</w:t>
        </w:r>
      </w:ins>
      <w:ins w:id="312" w:author="Duncan Ho" w:date="2021-03-19T15:01:00Z">
        <w:r>
          <w:rPr>
            <w:rFonts w:ascii="Times New Roman" w:hAnsi="Times New Roman" w:cs="Times New Roman"/>
            <w:sz w:val="20"/>
            <w:szCs w:val="20"/>
          </w:rPr>
          <w:t xml:space="preserve"> </w:t>
        </w:r>
      </w:ins>
      <w:ins w:id="313" w:author="Duncan Ho" w:date="2021-03-19T15:02:00Z">
        <w:r>
          <w:rPr>
            <w:rFonts w:ascii="Times New Roman" w:hAnsi="Times New Roman" w:cs="Times New Roman"/>
            <w:sz w:val="20"/>
            <w:szCs w:val="20"/>
          </w:rPr>
          <w:t>at the sender.</w:t>
        </w:r>
      </w:ins>
    </w:p>
    <w:p w14:paraId="2DC09BC1" w14:textId="463AA99E" w:rsidR="006319C0" w:rsidRDefault="006319C0" w:rsidP="006319C0">
      <w:pPr>
        <w:jc w:val="both"/>
        <w:rPr>
          <w:ins w:id="314" w:author="Duncan Ho" w:date="2021-03-17T17:36:00Z"/>
          <w:rFonts w:ascii="Times New Roman" w:hAnsi="Times New Roman" w:cs="Times New Roman"/>
          <w:sz w:val="20"/>
          <w:szCs w:val="20"/>
        </w:rPr>
      </w:pPr>
      <w:ins w:id="315" w:author="Alfred Aster" w:date="2021-03-13T19:06:00Z">
        <w:r w:rsidRPr="006319C0">
          <w:rPr>
            <w:rFonts w:ascii="Times New Roman" w:hAnsi="Times New Roman" w:cs="Times New Roman"/>
            <w:sz w:val="20"/>
            <w:szCs w:val="20"/>
          </w:rPr>
          <w:t xml:space="preserve">The Packet Delivery Ratio field </w:t>
        </w:r>
      </w:ins>
      <w:ins w:id="316" w:author="Das, Dibakar" w:date="2021-03-15T15:24:00Z">
        <w:r w:rsidR="00042171">
          <w:rPr>
            <w:rFonts w:ascii="Times New Roman" w:hAnsi="Times New Roman" w:cs="Times New Roman"/>
            <w:sz w:val="20"/>
            <w:szCs w:val="20"/>
          </w:rPr>
          <w:t>indicates</w:t>
        </w:r>
      </w:ins>
      <w:ins w:id="317" w:author="Alfred Aster" w:date="2021-03-13T19:06:00Z">
        <w:r w:rsidRPr="006319C0">
          <w:rPr>
            <w:rFonts w:ascii="Times New Roman" w:hAnsi="Times New Roman" w:cs="Times New Roman"/>
            <w:sz w:val="20"/>
            <w:szCs w:val="20"/>
          </w:rPr>
          <w:t xml:space="preserve"> the percentage of packets that are expected to be delivered within the delay bound specified in the Delay Bound field</w:t>
        </w:r>
      </w:ins>
      <w:ins w:id="318" w:author="Das, Dibakar" w:date="2021-03-15T15:25:00Z">
        <w:r w:rsidR="00042171">
          <w:rPr>
            <w:rFonts w:ascii="Times New Roman" w:hAnsi="Times New Roman" w:cs="Times New Roman"/>
            <w:sz w:val="20"/>
            <w:szCs w:val="20"/>
          </w:rPr>
          <w:t xml:space="preserve"> and its encoding is defined in Table 9-</w:t>
        </w:r>
      </w:ins>
      <w:ins w:id="319" w:author="Duncan Ho" w:date="2021-03-19T15:20:00Z">
        <w:r w:rsidR="004D50AC">
          <w:rPr>
            <w:rFonts w:ascii="Times New Roman" w:hAnsi="Times New Roman" w:cs="Times New Roman"/>
            <w:sz w:val="20"/>
            <w:szCs w:val="20"/>
          </w:rPr>
          <w:t>xxx</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CD1456" w14:paraId="01F68938" w14:textId="77777777" w:rsidTr="00901B1F">
        <w:trPr>
          <w:jc w:val="center"/>
          <w:ins w:id="320" w:author="Duncan Ho" w:date="2021-03-19T16:38:00Z"/>
        </w:trPr>
        <w:tc>
          <w:tcPr>
            <w:tcW w:w="3630" w:type="dxa"/>
            <w:gridSpan w:val="2"/>
            <w:tcBorders>
              <w:top w:val="nil"/>
              <w:left w:val="nil"/>
              <w:bottom w:val="nil"/>
              <w:right w:val="nil"/>
            </w:tcBorders>
            <w:tcMar>
              <w:top w:w="120" w:type="dxa"/>
              <w:left w:w="120" w:type="dxa"/>
              <w:bottom w:w="60" w:type="dxa"/>
              <w:right w:w="120" w:type="dxa"/>
            </w:tcMar>
            <w:vAlign w:val="center"/>
          </w:tcPr>
          <w:bookmarkEnd w:id="289"/>
          <w:p w14:paraId="4C3E0299" w14:textId="1AB96F3D" w:rsidR="00CD1456" w:rsidRDefault="00CD1456">
            <w:pPr>
              <w:pStyle w:val="TableTitle"/>
              <w:jc w:val="left"/>
              <w:rPr>
                <w:ins w:id="321" w:author="Duncan Ho" w:date="2021-03-19T16:38:00Z"/>
              </w:rPr>
              <w:pPrChange w:id="322" w:author="Duncan Ho" w:date="2021-03-19T16:38:00Z">
                <w:pPr>
                  <w:pStyle w:val="TableTitle"/>
                  <w:numPr>
                    <w:numId w:val="10"/>
                  </w:numPr>
                </w:pPr>
              </w:pPrChange>
            </w:pPr>
            <w:ins w:id="323" w:author="Duncan Ho" w:date="2021-03-19T16:38:00Z">
              <w:r>
                <w:rPr>
                  <w:lang w:eastAsia="ko-KR"/>
                </w:rPr>
                <w:t>Table 9-xxx Packet Delivery Ratio</w:t>
              </w:r>
              <w:r>
                <w:rPr>
                  <w:w w:val="100"/>
                </w:rPr>
                <w:t xml:space="preserve"> field values</w:t>
              </w:r>
            </w:ins>
          </w:p>
        </w:tc>
      </w:tr>
      <w:tr w:rsidR="00CD1456" w14:paraId="081ECECE" w14:textId="77777777" w:rsidTr="00901B1F">
        <w:trPr>
          <w:trHeight w:val="440"/>
          <w:jc w:val="center"/>
          <w:ins w:id="324" w:author="Duncan Ho" w:date="2021-03-19T16:38:00Z"/>
        </w:trPr>
        <w:tc>
          <w:tcPr>
            <w:tcW w:w="15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AD074" w14:textId="77777777" w:rsidR="00CD1456" w:rsidRDefault="00CD1456" w:rsidP="00901B1F">
            <w:pPr>
              <w:pStyle w:val="CellHeading"/>
              <w:rPr>
                <w:ins w:id="325" w:author="Duncan Ho" w:date="2021-03-19T16:38:00Z"/>
              </w:rPr>
            </w:pPr>
            <w:ins w:id="326" w:author="Duncan Ho" w:date="2021-03-19T16:38:00Z">
              <w:r>
                <w:rPr>
                  <w:w w:val="100"/>
                </w:rPr>
                <w:t>Value</w:t>
              </w:r>
            </w:ins>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1BEB4D" w14:textId="77777777" w:rsidR="00CD1456" w:rsidRDefault="00CD1456" w:rsidP="00901B1F">
            <w:pPr>
              <w:pStyle w:val="CellHeading"/>
              <w:rPr>
                <w:ins w:id="327" w:author="Duncan Ho" w:date="2021-03-19T16:38:00Z"/>
              </w:rPr>
            </w:pPr>
            <w:ins w:id="328" w:author="Duncan Ho" w:date="2021-03-19T16:38:00Z">
              <w:r>
                <w:rPr>
                  <w:w w:val="100"/>
                </w:rPr>
                <w:t>Packet delivery ratio</w:t>
              </w:r>
            </w:ins>
          </w:p>
        </w:tc>
      </w:tr>
      <w:tr w:rsidR="00CD1456" w14:paraId="681BAA1A" w14:textId="77777777" w:rsidTr="00901B1F">
        <w:trPr>
          <w:trHeight w:val="360"/>
          <w:jc w:val="center"/>
          <w:ins w:id="329" w:author="Duncan Ho" w:date="2021-03-19T16:38: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F0628B" w14:textId="77777777" w:rsidR="00CD1456" w:rsidRDefault="00CD1456" w:rsidP="00901B1F">
            <w:pPr>
              <w:pStyle w:val="CellBodyCentered"/>
              <w:rPr>
                <w:ins w:id="330" w:author="Duncan Ho" w:date="2021-03-19T16:38:00Z"/>
              </w:rPr>
            </w:pPr>
            <w:ins w:id="331" w:author="Duncan Ho" w:date="2021-03-19T16:38:00Z">
              <w:r>
                <w:rPr>
                  <w:w w:val="100"/>
                </w:rPr>
                <w:t>0</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0140B1" w14:textId="77777777" w:rsidR="00CD1456" w:rsidRDefault="00CD1456" w:rsidP="00901B1F">
            <w:pPr>
              <w:pStyle w:val="CellBodyCentered"/>
              <w:rPr>
                <w:ins w:id="332" w:author="Duncan Ho" w:date="2021-03-19T16:38:00Z"/>
              </w:rPr>
            </w:pPr>
            <w:ins w:id="333" w:author="Duncan Ho" w:date="2021-03-19T16:38:00Z">
              <w:r>
                <w:rPr>
                  <w:w w:val="100"/>
                </w:rPr>
                <w:t>Not specified</w:t>
              </w:r>
            </w:ins>
          </w:p>
        </w:tc>
      </w:tr>
      <w:tr w:rsidR="00CD1456" w14:paraId="58252745" w14:textId="77777777" w:rsidTr="00901B1F">
        <w:trPr>
          <w:trHeight w:val="360"/>
          <w:jc w:val="center"/>
          <w:ins w:id="334"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9A58E" w14:textId="77777777" w:rsidR="00CD1456" w:rsidRDefault="00CD1456" w:rsidP="00901B1F">
            <w:pPr>
              <w:pStyle w:val="CellBodyCentered"/>
              <w:rPr>
                <w:ins w:id="335" w:author="Duncan Ho" w:date="2021-03-19T16:38:00Z"/>
              </w:rPr>
            </w:pPr>
            <w:ins w:id="336" w:author="Duncan Ho" w:date="2021-03-19T16:38:00Z">
              <w:r>
                <w:rPr>
                  <w:w w:val="100"/>
                </w:rPr>
                <w:t>1</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0E098" w14:textId="77777777" w:rsidR="00CD1456" w:rsidRDefault="00CD1456" w:rsidP="00901B1F">
            <w:pPr>
              <w:pStyle w:val="CellBodyCentered"/>
              <w:rPr>
                <w:ins w:id="337" w:author="Duncan Ho" w:date="2021-03-19T16:38:00Z"/>
              </w:rPr>
            </w:pPr>
            <w:ins w:id="338" w:author="Duncan Ho" w:date="2021-03-19T16:38:00Z">
              <w:r>
                <w:rPr>
                  <w:w w:val="100"/>
                </w:rPr>
                <w:t>99%</w:t>
              </w:r>
            </w:ins>
          </w:p>
        </w:tc>
      </w:tr>
      <w:tr w:rsidR="00CD1456" w14:paraId="0B652A33" w14:textId="77777777" w:rsidTr="00901B1F">
        <w:trPr>
          <w:trHeight w:val="360"/>
          <w:jc w:val="center"/>
          <w:ins w:id="339"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606C3E" w14:textId="77777777" w:rsidR="00CD1456" w:rsidRDefault="00CD1456" w:rsidP="00901B1F">
            <w:pPr>
              <w:pStyle w:val="CellBodyCentered"/>
              <w:rPr>
                <w:ins w:id="340" w:author="Duncan Ho" w:date="2021-03-19T16:38:00Z"/>
              </w:rPr>
            </w:pPr>
            <w:ins w:id="341" w:author="Duncan Ho" w:date="2021-03-19T16:38:00Z">
              <w:r>
                <w:rPr>
                  <w:w w:val="100"/>
                </w:rPr>
                <w:t>2</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2548C3" w14:textId="77777777" w:rsidR="00CD1456" w:rsidRDefault="00CD1456" w:rsidP="00901B1F">
            <w:pPr>
              <w:pStyle w:val="CellBodyCentered"/>
              <w:rPr>
                <w:ins w:id="342" w:author="Duncan Ho" w:date="2021-03-19T16:38:00Z"/>
              </w:rPr>
            </w:pPr>
            <w:ins w:id="343" w:author="Duncan Ho" w:date="2021-03-19T16:38:00Z">
              <w:r>
                <w:rPr>
                  <w:w w:val="100"/>
                </w:rPr>
                <w:t>99.9%</w:t>
              </w:r>
            </w:ins>
          </w:p>
        </w:tc>
      </w:tr>
      <w:tr w:rsidR="00CD1456" w14:paraId="54D46464" w14:textId="77777777" w:rsidTr="00901B1F">
        <w:trPr>
          <w:trHeight w:val="360"/>
          <w:jc w:val="center"/>
          <w:ins w:id="344"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43109356" w14:textId="77777777" w:rsidR="00CD1456" w:rsidRDefault="00CD1456" w:rsidP="00901B1F">
            <w:pPr>
              <w:pStyle w:val="CellBodyCentered"/>
              <w:rPr>
                <w:ins w:id="345" w:author="Duncan Ho" w:date="2021-03-19T16:38:00Z"/>
              </w:rPr>
            </w:pPr>
            <w:ins w:id="346" w:author="Duncan Ho" w:date="2021-03-19T16:38:00Z">
              <w:r>
                <w:rPr>
                  <w:w w:val="100"/>
                </w:rPr>
                <w:t>3</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DF1158B" w14:textId="77777777" w:rsidR="00CD1456" w:rsidRDefault="00CD1456" w:rsidP="00901B1F">
            <w:pPr>
              <w:pStyle w:val="CellBodyCentered"/>
              <w:rPr>
                <w:ins w:id="347" w:author="Duncan Ho" w:date="2021-03-19T16:38:00Z"/>
              </w:rPr>
            </w:pPr>
            <w:ins w:id="348" w:author="Duncan Ho" w:date="2021-03-19T16:38:00Z">
              <w:r>
                <w:rPr>
                  <w:w w:val="100"/>
                </w:rPr>
                <w:t>99.99%</w:t>
              </w:r>
            </w:ins>
          </w:p>
        </w:tc>
      </w:tr>
      <w:tr w:rsidR="00CD1456" w14:paraId="66F40168" w14:textId="77777777" w:rsidTr="00901B1F">
        <w:trPr>
          <w:trHeight w:val="360"/>
          <w:jc w:val="center"/>
          <w:ins w:id="349"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731C2392" w14:textId="77777777" w:rsidR="00CD1456" w:rsidRDefault="00CD1456" w:rsidP="00901B1F">
            <w:pPr>
              <w:pStyle w:val="CellBodyCentered"/>
              <w:rPr>
                <w:ins w:id="350" w:author="Duncan Ho" w:date="2021-03-19T16:38:00Z"/>
                <w:w w:val="100"/>
              </w:rPr>
            </w:pPr>
            <w:ins w:id="351" w:author="Duncan Ho" w:date="2021-03-19T16:38:00Z">
              <w:r>
                <w:rPr>
                  <w:w w:val="100"/>
                </w:rPr>
                <w:t>4</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198D90AD" w14:textId="77777777" w:rsidR="00CD1456" w:rsidRDefault="00CD1456" w:rsidP="00901B1F">
            <w:pPr>
              <w:pStyle w:val="CellBodyCentered"/>
              <w:rPr>
                <w:ins w:id="352" w:author="Duncan Ho" w:date="2021-03-19T16:38:00Z"/>
                <w:w w:val="100"/>
              </w:rPr>
            </w:pPr>
            <w:ins w:id="353" w:author="Duncan Ho" w:date="2021-03-19T16:38:00Z">
              <w:r>
                <w:rPr>
                  <w:w w:val="100"/>
                </w:rPr>
                <w:t>99.999%</w:t>
              </w:r>
            </w:ins>
          </w:p>
        </w:tc>
      </w:tr>
      <w:tr w:rsidR="00CD1456" w14:paraId="2A39E74B" w14:textId="77777777" w:rsidTr="00901B1F">
        <w:trPr>
          <w:trHeight w:val="360"/>
          <w:jc w:val="center"/>
          <w:ins w:id="354"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58846936" w14:textId="0A6AEA69" w:rsidR="00CD1456" w:rsidRDefault="00CD1456" w:rsidP="00901B1F">
            <w:pPr>
              <w:pStyle w:val="CellBodyCentered"/>
              <w:rPr>
                <w:ins w:id="355" w:author="Duncan Ho" w:date="2021-03-19T16:38:00Z"/>
                <w:w w:val="100"/>
              </w:rPr>
            </w:pPr>
            <w:ins w:id="356" w:author="Duncan Ho" w:date="2021-03-19T16:38:00Z">
              <w:r>
                <w:rPr>
                  <w:w w:val="100"/>
                </w:rPr>
                <w:t>5</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AC532C7" w14:textId="1613FC26" w:rsidR="00CD1456" w:rsidRDefault="00CD1456" w:rsidP="00901B1F">
            <w:pPr>
              <w:pStyle w:val="CellBodyCentered"/>
              <w:rPr>
                <w:ins w:id="357" w:author="Duncan Ho" w:date="2021-03-19T16:38:00Z"/>
                <w:w w:val="100"/>
              </w:rPr>
            </w:pPr>
            <w:ins w:id="358" w:author="Duncan Ho" w:date="2021-03-19T16:38:00Z">
              <w:r>
                <w:rPr>
                  <w:w w:val="100"/>
                </w:rPr>
                <w:t>99.9999%</w:t>
              </w:r>
            </w:ins>
          </w:p>
        </w:tc>
      </w:tr>
      <w:tr w:rsidR="00CD1456" w14:paraId="55123373" w14:textId="77777777" w:rsidTr="00901B1F">
        <w:trPr>
          <w:trHeight w:val="360"/>
          <w:jc w:val="center"/>
          <w:ins w:id="359" w:author="Duncan Ho" w:date="2021-03-19T16:38:00Z"/>
        </w:trPr>
        <w:tc>
          <w:tcPr>
            <w:tcW w:w="153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E6D457" w14:textId="06D202FF" w:rsidR="00CD1456" w:rsidRDefault="00CD1456" w:rsidP="00901B1F">
            <w:pPr>
              <w:pStyle w:val="CellBodyCentered"/>
              <w:rPr>
                <w:ins w:id="360" w:author="Duncan Ho" w:date="2021-03-19T16:38:00Z"/>
                <w:w w:val="100"/>
              </w:rPr>
            </w:pPr>
            <w:ins w:id="361" w:author="Duncan Ho" w:date="2021-03-19T16:38:00Z">
              <w:r>
                <w:rPr>
                  <w:w w:val="100"/>
                </w:rPr>
                <w:t xml:space="preserve">6 - </w:t>
              </w:r>
            </w:ins>
            <w:ins w:id="362" w:author="Duncan Ho" w:date="2021-03-24T17:37:00Z">
              <w:r w:rsidR="00AC5E04">
                <w:rPr>
                  <w:w w:val="100"/>
                </w:rPr>
                <w:t>1</w:t>
              </w:r>
            </w:ins>
            <w:ins w:id="363" w:author="Duncan Ho" w:date="2021-03-19T16:38:00Z">
              <w:r>
                <w:rPr>
                  <w:w w:val="100"/>
                </w:rPr>
                <w:t>5</w:t>
              </w:r>
            </w:ins>
          </w:p>
        </w:tc>
        <w:tc>
          <w:tcPr>
            <w:tcW w:w="2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6CD41C" w14:textId="77777777" w:rsidR="00CD1456" w:rsidRDefault="00CD1456" w:rsidP="00901B1F">
            <w:pPr>
              <w:pStyle w:val="CellBodyCentered"/>
              <w:rPr>
                <w:ins w:id="364" w:author="Duncan Ho" w:date="2021-03-19T16:38:00Z"/>
                <w:w w:val="100"/>
              </w:rPr>
            </w:pPr>
            <w:ins w:id="365" w:author="Duncan Ho" w:date="2021-03-19T16:38:00Z">
              <w:r>
                <w:rPr>
                  <w:w w:val="100"/>
                </w:rPr>
                <w:t>Reserved</w:t>
              </w:r>
            </w:ins>
          </w:p>
        </w:tc>
      </w:tr>
    </w:tbl>
    <w:p w14:paraId="63B004DE" w14:textId="77777777" w:rsidR="00134719" w:rsidRPr="006319C0" w:rsidRDefault="00134719" w:rsidP="006319C0">
      <w:pPr>
        <w:jc w:val="both"/>
        <w:rPr>
          <w:ins w:id="366" w:author="Alfred Aster" w:date="2021-03-13T19:06:00Z"/>
          <w:rFonts w:ascii="Times New Roman" w:hAnsi="Times New Roman" w:cs="Times New Roman"/>
          <w:sz w:val="20"/>
          <w:szCs w:val="20"/>
        </w:rPr>
      </w:pPr>
    </w:p>
    <w:p w14:paraId="51240478" w14:textId="7CE40079" w:rsidR="006319C0" w:rsidDel="00D97414" w:rsidRDefault="006319C0" w:rsidP="006319C0">
      <w:pPr>
        <w:jc w:val="both"/>
        <w:rPr>
          <w:del w:id="367" w:author="Duncan Ho" w:date="2021-03-19T15:05:00Z"/>
          <w:rFonts w:ascii="Times New Roman" w:hAnsi="Times New Roman" w:cs="Times New Roman"/>
          <w:sz w:val="20"/>
          <w:szCs w:val="20"/>
        </w:rPr>
      </w:pPr>
      <w:ins w:id="368" w:author="Alfred Aster" w:date="2021-03-13T19:06:00Z">
        <w:r w:rsidRPr="006319C0">
          <w:rPr>
            <w:rFonts w:ascii="Times New Roman" w:hAnsi="Times New Roman" w:cs="Times New Roman"/>
            <w:sz w:val="20"/>
            <w:szCs w:val="20"/>
          </w:rPr>
          <w:t xml:space="preserve">The Averaging Window field </w:t>
        </w:r>
      </w:ins>
      <w:ins w:id="369" w:author="Das, Dibakar" w:date="2021-03-15T15:26:00Z">
        <w:r w:rsidR="003F0E72">
          <w:rPr>
            <w:rFonts w:ascii="Times New Roman" w:hAnsi="Times New Roman" w:cs="Times New Roman"/>
            <w:sz w:val="20"/>
            <w:szCs w:val="20"/>
          </w:rPr>
          <w:t>contains an unsigned integer that specifies</w:t>
        </w:r>
      </w:ins>
      <w:ins w:id="370" w:author="Alfred Aster" w:date="2021-03-13T19:06:00Z">
        <w:r w:rsidRPr="006319C0">
          <w:rPr>
            <w:rFonts w:ascii="Times New Roman" w:hAnsi="Times New Roman" w:cs="Times New Roman"/>
            <w:sz w:val="20"/>
            <w:szCs w:val="20"/>
          </w:rPr>
          <w:t xml:space="preserve"> the time window</w:t>
        </w:r>
      </w:ins>
      <w:ins w:id="371" w:author="Das, Dibakar" w:date="2021-03-15T15:26:00Z">
        <w:r w:rsidR="009F74A1">
          <w:rPr>
            <w:rFonts w:ascii="Times New Roman" w:hAnsi="Times New Roman" w:cs="Times New Roman"/>
            <w:sz w:val="20"/>
            <w:szCs w:val="20"/>
          </w:rPr>
          <w:t>, in milliseconds,</w:t>
        </w:r>
      </w:ins>
      <w:ins w:id="372" w:author="Alfred Aster" w:date="2021-03-13T19:06:00Z">
        <w:r w:rsidRPr="006319C0">
          <w:rPr>
            <w:rFonts w:ascii="Times New Roman" w:hAnsi="Times New Roman" w:cs="Times New Roman"/>
            <w:sz w:val="20"/>
            <w:szCs w:val="20"/>
          </w:rPr>
          <w:t xml:space="preserve"> for which the minimum data rate as specified in the Minimum Data Rate field and mean data rate as specified in the Mean Data Rate fields are measured.</w:t>
        </w:r>
      </w:ins>
    </w:p>
    <w:p w14:paraId="4660E850" w14:textId="77777777" w:rsidR="004001E9" w:rsidRDefault="004001E9" w:rsidP="004001E9">
      <w:pPr>
        <w:jc w:val="both"/>
        <w:rPr>
          <w:rFonts w:ascii="Times New Roman" w:hAnsi="Times New Roman" w:cs="Times New Roman"/>
          <w:sz w:val="20"/>
          <w:szCs w:val="20"/>
        </w:rPr>
      </w:pPr>
    </w:p>
    <w:p w14:paraId="75AE8324" w14:textId="2DA24C96" w:rsidR="004001E9" w:rsidRPr="004001E9" w:rsidRDefault="004001E9" w:rsidP="004001E9">
      <w:pPr>
        <w:jc w:val="both"/>
        <w:rPr>
          <w:rFonts w:ascii="Arial" w:hAnsi="Arial" w:cs="Arial"/>
          <w:sz w:val="20"/>
          <w:szCs w:val="20"/>
        </w:rPr>
      </w:pPr>
      <w:r w:rsidRPr="004001E9">
        <w:rPr>
          <w:rFonts w:ascii="Arial" w:hAnsi="Arial" w:cs="Arial"/>
          <w:sz w:val="20"/>
          <w:szCs w:val="20"/>
        </w:rPr>
        <w:lastRenderedPageBreak/>
        <w:t>5.1.1.3 Interpretation of priority parameter in MAC service primitives</w:t>
      </w:r>
    </w:p>
    <w:p w14:paraId="04710CA3" w14:textId="77777777" w:rsidR="004001E9" w:rsidRPr="00594207" w:rsidRDefault="004001E9" w:rsidP="004001E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subclause below as follows</w:t>
      </w:r>
      <w:r w:rsidRPr="00594207">
        <w:rPr>
          <w:b/>
          <w:bCs/>
          <w:i/>
          <w:iCs/>
          <w:w w:val="100"/>
          <w:highlight w:val="yellow"/>
        </w:rPr>
        <w:t>:</w:t>
      </w:r>
    </w:p>
    <w:p w14:paraId="6213F16E" w14:textId="73723F80" w:rsidR="004001E9" w:rsidRP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The value of the priority parameter in the MAC service primitives (see 5.2 (MAC data service</w:t>
      </w:r>
      <w:r>
        <w:rPr>
          <w:rFonts w:ascii="Times New Roman" w:hAnsi="Times New Roman" w:cs="Times New Roman"/>
          <w:sz w:val="20"/>
          <w:szCs w:val="20"/>
        </w:rPr>
        <w:t xml:space="preserve"> </w:t>
      </w:r>
      <w:r w:rsidRPr="004001E9">
        <w:rPr>
          <w:rFonts w:ascii="Times New Roman" w:hAnsi="Times New Roman" w:cs="Times New Roman"/>
          <w:sz w:val="20"/>
          <w:szCs w:val="20"/>
        </w:rPr>
        <w:t xml:space="preserve">specification)) may be a </w:t>
      </w:r>
      <w:proofErr w:type="spellStart"/>
      <w:r w:rsidRPr="004001E9">
        <w:rPr>
          <w:rFonts w:ascii="Times New Roman" w:hAnsi="Times New Roman" w:cs="Times New Roman"/>
          <w:sz w:val="20"/>
          <w:szCs w:val="20"/>
        </w:rPr>
        <w:t>noninteger</w:t>
      </w:r>
      <w:proofErr w:type="spellEnd"/>
      <w:r w:rsidRPr="004001E9">
        <w:rPr>
          <w:rFonts w:ascii="Times New Roman" w:hAnsi="Times New Roman" w:cs="Times New Roman"/>
          <w:sz w:val="20"/>
          <w:szCs w:val="20"/>
        </w:rPr>
        <w:t xml:space="preserve"> value of Contention</w:t>
      </w:r>
      <w:r w:rsidR="001932BE">
        <w:rPr>
          <w:rFonts w:ascii="Times New Roman" w:hAnsi="Times New Roman" w:cs="Times New Roman"/>
          <w:sz w:val="20"/>
          <w:szCs w:val="20"/>
        </w:rPr>
        <w:t xml:space="preserve"> </w:t>
      </w:r>
      <w:r w:rsidRPr="004001E9">
        <w:rPr>
          <w:rFonts w:ascii="Times New Roman" w:hAnsi="Times New Roman" w:cs="Times New Roman"/>
          <w:sz w:val="20"/>
          <w:szCs w:val="20"/>
        </w:rPr>
        <w:t>or may be any integer value in the range 0 to</w:t>
      </w:r>
      <w:r>
        <w:rPr>
          <w:rFonts w:ascii="Times New Roman" w:hAnsi="Times New Roman" w:cs="Times New Roman"/>
          <w:sz w:val="20"/>
          <w:szCs w:val="20"/>
        </w:rPr>
        <w:t xml:space="preserve"> </w:t>
      </w:r>
      <w:r w:rsidRPr="004001E9">
        <w:rPr>
          <w:rFonts w:ascii="Times New Roman" w:hAnsi="Times New Roman" w:cs="Times New Roman"/>
          <w:sz w:val="20"/>
          <w:szCs w:val="20"/>
        </w:rPr>
        <w:t>15.</w:t>
      </w:r>
    </w:p>
    <w:p w14:paraId="13AA3D78" w14:textId="7203B879" w:rsid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When the priority parameter has an integer value, it is used in the TID subfields that appear in certain frames</w:t>
      </w:r>
      <w:r>
        <w:rPr>
          <w:rFonts w:ascii="Times New Roman" w:hAnsi="Times New Roman" w:cs="Times New Roman"/>
          <w:sz w:val="20"/>
          <w:szCs w:val="20"/>
        </w:rPr>
        <w:t xml:space="preserve"> </w:t>
      </w:r>
      <w:r w:rsidRPr="004001E9">
        <w:rPr>
          <w:rFonts w:ascii="Times New Roman" w:hAnsi="Times New Roman" w:cs="Times New Roman"/>
          <w:sz w:val="20"/>
          <w:szCs w:val="20"/>
        </w:rPr>
        <w:t>that are used to deliver and to control the delivery of QoS data across the WM.</w:t>
      </w:r>
    </w:p>
    <w:p w14:paraId="63961E6B" w14:textId="24FBC580" w:rsidR="004001E9" w:rsidRPr="006D05C3" w:rsidRDefault="004001E9" w:rsidP="006D05C3">
      <w:pPr>
        <w:jc w:val="both"/>
      </w:pPr>
      <w:r w:rsidRPr="004001E9">
        <w:rPr>
          <w:rFonts w:ascii="Times New Roman" w:hAnsi="Times New Roman" w:cs="Times New Roman"/>
          <w:sz w:val="20"/>
          <w:szCs w:val="20"/>
        </w:rPr>
        <w:t>Priority parameter and TID subfield values 0 to 7 are interpreted as UPs for the MSDU</w:t>
      </w:r>
      <w:r w:rsidRPr="006F0E7F">
        <w:rPr>
          <w:rFonts w:ascii="Times New Roman" w:hAnsi="Times New Roman" w:cs="Times New Roman"/>
          <w:sz w:val="20"/>
          <w:szCs w:val="20"/>
        </w:rPr>
        <w:t>s</w:t>
      </w:r>
      <w:ins w:id="373" w:author="Duncan Ho" w:date="2021-03-27T11:12:00Z">
        <w:r w:rsidR="00942D23">
          <w:rPr>
            <w:rFonts w:ascii="Times New Roman" w:hAnsi="Times New Roman" w:cs="Times New Roman"/>
            <w:sz w:val="20"/>
            <w:szCs w:val="20"/>
          </w:rPr>
          <w:t xml:space="preserve"> if</w:t>
        </w:r>
      </w:ins>
      <w:ins w:id="374" w:author="Duncan Ho" w:date="2021-03-27T11:13:00Z">
        <w:r w:rsidR="00942D23">
          <w:rPr>
            <w:rFonts w:ascii="Times New Roman" w:hAnsi="Times New Roman" w:cs="Times New Roman"/>
            <w:sz w:val="20"/>
            <w:szCs w:val="20"/>
          </w:rPr>
          <w:t xml:space="preserve"> there are no TSPECs defined for which </w:t>
        </w:r>
      </w:ins>
      <w:ins w:id="375" w:author="Duncan Ho" w:date="2021-03-27T11:26:00Z">
        <w:r w:rsidR="00915A89">
          <w:rPr>
            <w:rFonts w:ascii="Times New Roman" w:hAnsi="Times New Roman" w:cs="Times New Roman"/>
            <w:sz w:val="20"/>
            <w:szCs w:val="20"/>
          </w:rPr>
          <w:t>the</w:t>
        </w:r>
      </w:ins>
      <w:ins w:id="376" w:author="Duncan Ho" w:date="2021-03-27T11:13:00Z">
        <w:r w:rsidR="00942D23">
          <w:rPr>
            <w:rFonts w:ascii="Times New Roman" w:hAnsi="Times New Roman" w:cs="Times New Roman"/>
            <w:sz w:val="20"/>
            <w:szCs w:val="20"/>
          </w:rPr>
          <w:t xml:space="preserve"> TSID </w:t>
        </w:r>
      </w:ins>
      <w:ins w:id="377" w:author="Duncan Ho" w:date="2021-03-27T11:26:00Z">
        <w:r w:rsidR="00915A89">
          <w:rPr>
            <w:rFonts w:ascii="Times New Roman" w:hAnsi="Times New Roman" w:cs="Times New Roman"/>
            <w:sz w:val="20"/>
            <w:szCs w:val="20"/>
          </w:rPr>
          <w:t xml:space="preserve">value of the TPSEC </w:t>
        </w:r>
      </w:ins>
      <w:ins w:id="378" w:author="Duncan Ho" w:date="2021-03-27T11:13:00Z">
        <w:r w:rsidR="00942D23">
          <w:rPr>
            <w:rFonts w:ascii="Times New Roman" w:hAnsi="Times New Roman" w:cs="Times New Roman"/>
            <w:sz w:val="20"/>
            <w:szCs w:val="20"/>
          </w:rPr>
          <w:t xml:space="preserve">is equal to this </w:t>
        </w:r>
      </w:ins>
      <w:ins w:id="379" w:author="Duncan Ho" w:date="2021-03-27T11:14:00Z">
        <w:r w:rsidR="00942D23" w:rsidRPr="004001E9">
          <w:rPr>
            <w:rFonts w:ascii="Times New Roman" w:hAnsi="Times New Roman" w:cs="Times New Roman"/>
            <w:sz w:val="20"/>
            <w:szCs w:val="20"/>
          </w:rPr>
          <w:t>Priority parameter</w:t>
        </w:r>
        <w:r w:rsidR="00942D23">
          <w:rPr>
            <w:rFonts w:ascii="Times New Roman" w:hAnsi="Times New Roman" w:cs="Times New Roman"/>
            <w:sz w:val="20"/>
            <w:szCs w:val="20"/>
          </w:rPr>
          <w:t>/</w:t>
        </w:r>
      </w:ins>
      <w:ins w:id="380" w:author="Duncan Ho" w:date="2021-03-27T11:13:00Z">
        <w:r w:rsidR="00942D23">
          <w:rPr>
            <w:rFonts w:ascii="Times New Roman" w:hAnsi="Times New Roman" w:cs="Times New Roman"/>
            <w:sz w:val="20"/>
            <w:szCs w:val="20"/>
          </w:rPr>
          <w:t>TID value</w:t>
        </w:r>
      </w:ins>
      <w:r w:rsidRPr="006F0E7F">
        <w:rPr>
          <w:rFonts w:ascii="Times New Roman" w:hAnsi="Times New Roman" w:cs="Times New Roman"/>
          <w:sz w:val="20"/>
          <w:szCs w:val="20"/>
        </w:rPr>
        <w:t>. Outgoing MSDUs with UP values 0 to 7 are handled by MAC entities at STAs in accordance with the UP.</w:t>
      </w:r>
    </w:p>
    <w:p w14:paraId="770C0062" w14:textId="10EC1142" w:rsidR="004001E9" w:rsidRP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 xml:space="preserve">Priority parameter and TID subfield values </w:t>
      </w:r>
      <w:del w:id="381" w:author="Duncan Ho" w:date="2021-03-27T11:14:00Z">
        <w:r w:rsidRPr="004001E9" w:rsidDel="00942D23">
          <w:rPr>
            <w:rFonts w:ascii="Times New Roman" w:hAnsi="Times New Roman" w:cs="Times New Roman"/>
            <w:sz w:val="20"/>
            <w:szCs w:val="20"/>
          </w:rPr>
          <w:delText>8</w:delText>
        </w:r>
      </w:del>
      <w:ins w:id="382" w:author="Duncan Ho" w:date="2021-03-27T11:14:00Z">
        <w:r w:rsidR="00942D23">
          <w:rPr>
            <w:rFonts w:ascii="Times New Roman" w:hAnsi="Times New Roman" w:cs="Times New Roman"/>
            <w:sz w:val="20"/>
            <w:szCs w:val="20"/>
          </w:rPr>
          <w:t>0</w:t>
        </w:r>
      </w:ins>
      <w:r w:rsidRPr="004001E9">
        <w:rPr>
          <w:rFonts w:ascii="Times New Roman" w:hAnsi="Times New Roman" w:cs="Times New Roman"/>
          <w:sz w:val="20"/>
          <w:szCs w:val="20"/>
        </w:rPr>
        <w:t xml:space="preserve"> to 15 specify TIDs that are also TS identifiers (TSIDs) and</w:t>
      </w:r>
      <w:r>
        <w:rPr>
          <w:rFonts w:ascii="Times New Roman" w:hAnsi="Times New Roman" w:cs="Times New Roman"/>
          <w:sz w:val="20"/>
          <w:szCs w:val="20"/>
        </w:rPr>
        <w:t xml:space="preserve"> </w:t>
      </w:r>
      <w:r w:rsidRPr="004001E9">
        <w:rPr>
          <w:rFonts w:ascii="Times New Roman" w:hAnsi="Times New Roman" w:cs="Times New Roman"/>
          <w:sz w:val="20"/>
          <w:szCs w:val="20"/>
        </w:rPr>
        <w:t xml:space="preserve">select the TSPEC for the TS designated by the TID. Outgoing MSDUs with priority parameter values </w:t>
      </w:r>
      <w:del w:id="383" w:author="Duncan Ho" w:date="2021-03-27T11:14:00Z">
        <w:r w:rsidRPr="004001E9" w:rsidDel="00942D23">
          <w:rPr>
            <w:rFonts w:ascii="Times New Roman" w:hAnsi="Times New Roman" w:cs="Times New Roman"/>
            <w:sz w:val="20"/>
            <w:szCs w:val="20"/>
          </w:rPr>
          <w:delText>8</w:delText>
        </w:r>
      </w:del>
      <w:ins w:id="384" w:author="Duncan Ho" w:date="2021-03-27T11:14:00Z">
        <w:r w:rsidR="00942D23">
          <w:rPr>
            <w:rFonts w:ascii="Times New Roman" w:hAnsi="Times New Roman" w:cs="Times New Roman"/>
            <w:sz w:val="20"/>
            <w:szCs w:val="20"/>
          </w:rPr>
          <w:t>0</w:t>
        </w:r>
      </w:ins>
      <w:r w:rsidRPr="004001E9">
        <w:rPr>
          <w:rFonts w:ascii="Times New Roman" w:hAnsi="Times New Roman" w:cs="Times New Roman"/>
          <w:sz w:val="20"/>
          <w:szCs w:val="20"/>
        </w:rPr>
        <w:t xml:space="preserve"> to 15</w:t>
      </w:r>
      <w:r>
        <w:rPr>
          <w:rFonts w:ascii="Times New Roman" w:hAnsi="Times New Roman" w:cs="Times New Roman"/>
          <w:sz w:val="20"/>
          <w:szCs w:val="20"/>
        </w:rPr>
        <w:t xml:space="preserve"> </w:t>
      </w:r>
      <w:r w:rsidRPr="004001E9">
        <w:rPr>
          <w:rFonts w:ascii="Times New Roman" w:hAnsi="Times New Roman" w:cs="Times New Roman"/>
          <w:sz w:val="20"/>
          <w:szCs w:val="20"/>
        </w:rPr>
        <w:t>are handled by MAC entities at STAs in accordance with the UP value determined from the UP subfield as</w:t>
      </w:r>
      <w:r>
        <w:rPr>
          <w:rFonts w:ascii="Times New Roman" w:hAnsi="Times New Roman" w:cs="Times New Roman"/>
          <w:sz w:val="20"/>
          <w:szCs w:val="20"/>
        </w:rPr>
        <w:t xml:space="preserve"> </w:t>
      </w:r>
      <w:r w:rsidRPr="004001E9">
        <w:rPr>
          <w:rFonts w:ascii="Times New Roman" w:hAnsi="Times New Roman" w:cs="Times New Roman"/>
          <w:sz w:val="20"/>
          <w:szCs w:val="20"/>
        </w:rPr>
        <w:t>well as other parameter values in the selected TSPEC. When an MSDU arrives with a priority value between</w:t>
      </w:r>
      <w:r>
        <w:rPr>
          <w:rFonts w:ascii="Times New Roman" w:hAnsi="Times New Roman" w:cs="Times New Roman"/>
          <w:sz w:val="20"/>
          <w:szCs w:val="20"/>
        </w:rPr>
        <w:t xml:space="preserve"> </w:t>
      </w:r>
      <w:r w:rsidRPr="004001E9">
        <w:rPr>
          <w:rFonts w:ascii="Times New Roman" w:hAnsi="Times New Roman" w:cs="Times New Roman"/>
          <w:sz w:val="20"/>
          <w:szCs w:val="20"/>
        </w:rPr>
        <w:t>8 and 15 and for which there is no TSPEC defined, then the MSDU shall be sent with priority parameter set</w:t>
      </w:r>
      <w:r>
        <w:rPr>
          <w:rFonts w:ascii="Times New Roman" w:hAnsi="Times New Roman" w:cs="Times New Roman"/>
          <w:sz w:val="20"/>
          <w:szCs w:val="20"/>
        </w:rPr>
        <w:t xml:space="preserve"> </w:t>
      </w:r>
      <w:r w:rsidRPr="004001E9">
        <w:rPr>
          <w:rFonts w:ascii="Times New Roman" w:hAnsi="Times New Roman" w:cs="Times New Roman"/>
          <w:sz w:val="20"/>
          <w:szCs w:val="20"/>
        </w:rPr>
        <w:t>to 0.</w:t>
      </w:r>
    </w:p>
    <w:p w14:paraId="37E37532" w14:textId="4544C8D5" w:rsidR="004001E9" w:rsidRP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 xml:space="preserve">The </w:t>
      </w:r>
      <w:proofErr w:type="spellStart"/>
      <w:r w:rsidRPr="004001E9">
        <w:rPr>
          <w:rFonts w:ascii="Times New Roman" w:hAnsi="Times New Roman" w:cs="Times New Roman"/>
          <w:sz w:val="20"/>
          <w:szCs w:val="20"/>
        </w:rPr>
        <w:t>noninteger</w:t>
      </w:r>
      <w:proofErr w:type="spellEnd"/>
      <w:r w:rsidRPr="004001E9">
        <w:rPr>
          <w:rFonts w:ascii="Times New Roman" w:hAnsi="Times New Roman" w:cs="Times New Roman"/>
          <w:sz w:val="20"/>
          <w:szCs w:val="20"/>
        </w:rPr>
        <w:t xml:space="preserve"> value of the priority parameter is allowed at all non-QoS STAs. The integer values of</w:t>
      </w:r>
      <w:r>
        <w:rPr>
          <w:rFonts w:ascii="Times New Roman" w:hAnsi="Times New Roman" w:cs="Times New Roman"/>
          <w:sz w:val="20"/>
          <w:szCs w:val="20"/>
        </w:rPr>
        <w:t xml:space="preserve"> </w:t>
      </w:r>
      <w:r w:rsidRPr="004001E9">
        <w:rPr>
          <w:rFonts w:ascii="Times New Roman" w:hAnsi="Times New Roman" w:cs="Times New Roman"/>
          <w:sz w:val="20"/>
          <w:szCs w:val="20"/>
        </w:rPr>
        <w:t>the priority parameter (i.e., TID) are supported only at QoS STAs that are in a QoS BSS. A range of 0 to 15</w:t>
      </w:r>
      <w:r>
        <w:rPr>
          <w:rFonts w:ascii="Times New Roman" w:hAnsi="Times New Roman" w:cs="Times New Roman"/>
          <w:sz w:val="20"/>
          <w:szCs w:val="20"/>
        </w:rPr>
        <w:t xml:space="preserve"> </w:t>
      </w:r>
      <w:r w:rsidRPr="004001E9">
        <w:rPr>
          <w:rFonts w:ascii="Times New Roman" w:hAnsi="Times New Roman" w:cs="Times New Roman"/>
          <w:sz w:val="20"/>
          <w:szCs w:val="20"/>
        </w:rPr>
        <w:t>is supported by QoS STAs associated in a QoS BSS; whereas a range of 0 to 7 is supported by QoS STAs</w:t>
      </w:r>
      <w:r>
        <w:rPr>
          <w:rFonts w:ascii="Times New Roman" w:hAnsi="Times New Roman" w:cs="Times New Roman"/>
          <w:sz w:val="20"/>
          <w:szCs w:val="20"/>
        </w:rPr>
        <w:t xml:space="preserve"> </w:t>
      </w:r>
      <w:r w:rsidRPr="004001E9">
        <w:rPr>
          <w:rFonts w:ascii="Times New Roman" w:hAnsi="Times New Roman" w:cs="Times New Roman"/>
          <w:sz w:val="20"/>
          <w:szCs w:val="20"/>
        </w:rPr>
        <w:t>that are members of a QoS IBSS. If a QoS STA is associated in a non-QoS BSS, the STA is functioning as a</w:t>
      </w:r>
      <w:r>
        <w:rPr>
          <w:rFonts w:ascii="Times New Roman" w:hAnsi="Times New Roman" w:cs="Times New Roman"/>
          <w:sz w:val="20"/>
          <w:szCs w:val="20"/>
        </w:rPr>
        <w:t xml:space="preserve"> </w:t>
      </w:r>
      <w:r w:rsidRPr="004001E9">
        <w:rPr>
          <w:rFonts w:ascii="Times New Roman" w:hAnsi="Times New Roman" w:cs="Times New Roman"/>
          <w:sz w:val="20"/>
          <w:szCs w:val="20"/>
        </w:rPr>
        <w:t>non-QoS STA, so the priority value is always Contention.</w:t>
      </w:r>
    </w:p>
    <w:p w14:paraId="5C750D76" w14:textId="1106FB28" w:rsidR="004001E9" w:rsidRP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At QoS STAs associated in a QoS BSS, MSDUs with a priority of Contention are considered equivalent to</w:t>
      </w:r>
      <w:r>
        <w:rPr>
          <w:rFonts w:ascii="Times New Roman" w:hAnsi="Times New Roman" w:cs="Times New Roman"/>
          <w:sz w:val="20"/>
          <w:szCs w:val="20"/>
        </w:rPr>
        <w:t xml:space="preserve"> </w:t>
      </w:r>
      <w:r w:rsidRPr="004001E9">
        <w:rPr>
          <w:rFonts w:ascii="Times New Roman" w:hAnsi="Times New Roman" w:cs="Times New Roman"/>
          <w:sz w:val="20"/>
          <w:szCs w:val="20"/>
        </w:rPr>
        <w:t>MSDUs with TID 0</w:t>
      </w:r>
      <w:r w:rsidR="009B7460">
        <w:rPr>
          <w:rFonts w:ascii="Times New Roman" w:hAnsi="Times New Roman" w:cs="Times New Roman"/>
          <w:sz w:val="20"/>
          <w:szCs w:val="20"/>
        </w:rPr>
        <w:t xml:space="preserve">. </w:t>
      </w:r>
      <w:r w:rsidRPr="004001E9">
        <w:rPr>
          <w:rFonts w:ascii="Times New Roman" w:hAnsi="Times New Roman" w:cs="Times New Roman"/>
          <w:sz w:val="20"/>
          <w:szCs w:val="20"/>
        </w:rPr>
        <w:t>At STAs associated in a non-QoS BSS, all MSDUs with an integer priority are</w:t>
      </w:r>
      <w:r>
        <w:rPr>
          <w:rFonts w:ascii="Times New Roman" w:hAnsi="Times New Roman" w:cs="Times New Roman"/>
          <w:sz w:val="20"/>
          <w:szCs w:val="20"/>
        </w:rPr>
        <w:t xml:space="preserve"> </w:t>
      </w:r>
      <w:r w:rsidRPr="004001E9">
        <w:rPr>
          <w:rFonts w:ascii="Times New Roman" w:hAnsi="Times New Roman" w:cs="Times New Roman"/>
          <w:sz w:val="20"/>
          <w:szCs w:val="20"/>
        </w:rPr>
        <w:t>considered equivalent to MSDUs with a priority of Contention.</w:t>
      </w:r>
    </w:p>
    <w:p w14:paraId="119250C5" w14:textId="77777777" w:rsidR="004001E9" w:rsidRP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The received individually addressed frames at a QoS STA may be as follows:</w:t>
      </w:r>
    </w:p>
    <w:p w14:paraId="3531546F" w14:textId="1B21BEE6" w:rsidR="004001E9" w:rsidRPr="004001E9" w:rsidRDefault="004001E9" w:rsidP="004001E9">
      <w:pPr>
        <w:ind w:left="720"/>
        <w:jc w:val="both"/>
        <w:rPr>
          <w:rFonts w:ascii="Times New Roman" w:hAnsi="Times New Roman" w:cs="Times New Roman"/>
          <w:sz w:val="20"/>
          <w:szCs w:val="20"/>
        </w:rPr>
      </w:pPr>
      <w:r w:rsidRPr="004001E9">
        <w:rPr>
          <w:rFonts w:ascii="Times New Roman" w:hAnsi="Times New Roman" w:cs="Times New Roman"/>
          <w:sz w:val="20"/>
          <w:szCs w:val="20"/>
        </w:rPr>
        <w:t>a) Non-QoS subtypes, in which case the STA shall assign to them a priority of Contention.</w:t>
      </w:r>
    </w:p>
    <w:p w14:paraId="77F496D1" w14:textId="77777777" w:rsidR="00942D23" w:rsidRDefault="004001E9" w:rsidP="006F0E7F">
      <w:pPr>
        <w:ind w:left="720"/>
        <w:jc w:val="both"/>
        <w:rPr>
          <w:ins w:id="385" w:author="Duncan Ho" w:date="2021-03-27T11:16:00Z"/>
          <w:rFonts w:ascii="Times New Roman" w:hAnsi="Times New Roman" w:cs="Times New Roman"/>
          <w:sz w:val="20"/>
          <w:szCs w:val="20"/>
        </w:rPr>
      </w:pPr>
      <w:r w:rsidRPr="004001E9">
        <w:rPr>
          <w:rFonts w:ascii="Times New Roman" w:hAnsi="Times New Roman" w:cs="Times New Roman"/>
          <w:sz w:val="20"/>
          <w:szCs w:val="20"/>
        </w:rPr>
        <w:t xml:space="preserve">b) QoS subtypes, in which case the STA shall </w:t>
      </w:r>
      <w:ins w:id="386" w:author="Duncan Ho" w:date="2021-03-27T11:16:00Z">
        <w:r w:rsidR="00942D23">
          <w:rPr>
            <w:rFonts w:ascii="Times New Roman" w:hAnsi="Times New Roman" w:cs="Times New Roman"/>
            <w:sz w:val="20"/>
            <w:szCs w:val="20"/>
          </w:rPr>
          <w:t>determine the UP value as follows:</w:t>
        </w:r>
      </w:ins>
    </w:p>
    <w:p w14:paraId="2A194241" w14:textId="71BA3E11" w:rsidR="00942D23" w:rsidRDefault="00942D23" w:rsidP="006F0E7F">
      <w:pPr>
        <w:ind w:left="720"/>
        <w:jc w:val="both"/>
        <w:rPr>
          <w:ins w:id="387" w:author="Duncan Ho" w:date="2021-03-27T11:18:00Z"/>
          <w:rFonts w:ascii="Times New Roman" w:hAnsi="Times New Roman" w:cs="Times New Roman"/>
          <w:sz w:val="20"/>
          <w:szCs w:val="20"/>
        </w:rPr>
      </w:pPr>
      <w:ins w:id="388" w:author="Duncan Ho" w:date="2021-03-27T11:16:00Z">
        <w:r>
          <w:rPr>
            <w:rFonts w:ascii="Times New Roman" w:hAnsi="Times New Roman" w:cs="Times New Roman"/>
            <w:sz w:val="20"/>
            <w:szCs w:val="20"/>
          </w:rPr>
          <w:t xml:space="preserve">- </w:t>
        </w:r>
      </w:ins>
      <w:ins w:id="389" w:author="Duncan Ho" w:date="2021-03-27T11:17:00Z">
        <w:r>
          <w:rPr>
            <w:rFonts w:ascii="Times New Roman" w:hAnsi="Times New Roman" w:cs="Times New Roman"/>
            <w:sz w:val="20"/>
            <w:szCs w:val="20"/>
          </w:rPr>
          <w:t xml:space="preserve">If there is a TPSEC defined </w:t>
        </w:r>
      </w:ins>
      <w:ins w:id="390" w:author="Duncan Ho" w:date="2021-03-27T11:27:00Z">
        <w:r w:rsidR="00915A89">
          <w:rPr>
            <w:rFonts w:ascii="Times New Roman" w:hAnsi="Times New Roman" w:cs="Times New Roman"/>
            <w:sz w:val="20"/>
            <w:szCs w:val="20"/>
          </w:rPr>
          <w:t>for which it</w:t>
        </w:r>
      </w:ins>
      <w:ins w:id="391" w:author="Duncan Ho" w:date="2021-03-27T11:26:00Z">
        <w:r w:rsidR="00915A89">
          <w:rPr>
            <w:rFonts w:ascii="Times New Roman" w:hAnsi="Times New Roman" w:cs="Times New Roman"/>
            <w:sz w:val="20"/>
            <w:szCs w:val="20"/>
          </w:rPr>
          <w:t>s</w:t>
        </w:r>
      </w:ins>
      <w:ins w:id="392" w:author="Duncan Ho" w:date="2021-03-27T11:17:00Z">
        <w:r>
          <w:rPr>
            <w:rFonts w:ascii="Times New Roman" w:hAnsi="Times New Roman" w:cs="Times New Roman"/>
            <w:sz w:val="20"/>
            <w:szCs w:val="20"/>
          </w:rPr>
          <w:t xml:space="preserve"> TSID </w:t>
        </w:r>
      </w:ins>
      <w:ins w:id="393" w:author="Duncan Ho" w:date="2021-03-27T11:27:00Z">
        <w:r w:rsidR="00915A89">
          <w:rPr>
            <w:rFonts w:ascii="Times New Roman" w:hAnsi="Times New Roman" w:cs="Times New Roman"/>
            <w:sz w:val="20"/>
            <w:szCs w:val="20"/>
          </w:rPr>
          <w:t>value</w:t>
        </w:r>
      </w:ins>
      <w:ins w:id="394" w:author="Duncan Ho" w:date="2021-03-27T11:17:00Z">
        <w:r>
          <w:rPr>
            <w:rFonts w:ascii="Times New Roman" w:hAnsi="Times New Roman" w:cs="Times New Roman"/>
            <w:sz w:val="20"/>
            <w:szCs w:val="20"/>
          </w:rPr>
          <w:t xml:space="preserve"> </w:t>
        </w:r>
      </w:ins>
      <w:ins w:id="395" w:author="Duncan Ho" w:date="2021-03-27T11:27:00Z">
        <w:r w:rsidR="00915A89">
          <w:rPr>
            <w:rFonts w:ascii="Times New Roman" w:hAnsi="Times New Roman" w:cs="Times New Roman"/>
            <w:sz w:val="20"/>
            <w:szCs w:val="20"/>
          </w:rPr>
          <w:t xml:space="preserve">is </w:t>
        </w:r>
      </w:ins>
      <w:ins w:id="396" w:author="Duncan Ho" w:date="2021-03-27T11:17:00Z">
        <w:r>
          <w:rPr>
            <w:rFonts w:ascii="Times New Roman" w:hAnsi="Times New Roman" w:cs="Times New Roman"/>
            <w:sz w:val="20"/>
            <w:szCs w:val="20"/>
          </w:rPr>
          <w:t>e</w:t>
        </w:r>
      </w:ins>
      <w:ins w:id="397" w:author="Duncan Ho" w:date="2021-03-27T11:18:00Z">
        <w:r>
          <w:rPr>
            <w:rFonts w:ascii="Times New Roman" w:hAnsi="Times New Roman" w:cs="Times New Roman"/>
            <w:sz w:val="20"/>
            <w:szCs w:val="20"/>
          </w:rPr>
          <w:t xml:space="preserve">qual to the TID value, the STA shall </w:t>
        </w:r>
        <w:r w:rsidRPr="004001E9">
          <w:rPr>
            <w:rFonts w:ascii="Times New Roman" w:hAnsi="Times New Roman" w:cs="Times New Roman"/>
            <w:sz w:val="20"/>
            <w:szCs w:val="20"/>
          </w:rPr>
          <w:t>extract the</w:t>
        </w:r>
        <w:r>
          <w:rPr>
            <w:rFonts w:ascii="Times New Roman" w:hAnsi="Times New Roman" w:cs="Times New Roman"/>
            <w:sz w:val="20"/>
            <w:szCs w:val="20"/>
          </w:rPr>
          <w:t xml:space="preserve"> </w:t>
        </w:r>
        <w:r w:rsidRPr="004001E9">
          <w:rPr>
            <w:rFonts w:ascii="Times New Roman" w:hAnsi="Times New Roman" w:cs="Times New Roman"/>
            <w:sz w:val="20"/>
            <w:szCs w:val="20"/>
          </w:rPr>
          <w:t>UP value in the UP subfield of the TS Info field in the associated TSPEC or from the UP field in the</w:t>
        </w:r>
        <w:r>
          <w:rPr>
            <w:rFonts w:ascii="Times New Roman" w:hAnsi="Times New Roman" w:cs="Times New Roman"/>
            <w:sz w:val="20"/>
            <w:szCs w:val="20"/>
          </w:rPr>
          <w:t xml:space="preserve"> </w:t>
        </w:r>
        <w:r w:rsidRPr="004001E9">
          <w:rPr>
            <w:rFonts w:ascii="Times New Roman" w:hAnsi="Times New Roman" w:cs="Times New Roman"/>
            <w:sz w:val="20"/>
            <w:szCs w:val="20"/>
          </w:rPr>
          <w:t>associated TCLAS (traffic classification) element, as applicable.</w:t>
        </w:r>
      </w:ins>
    </w:p>
    <w:p w14:paraId="32D4AB38" w14:textId="66D8DEBB" w:rsidR="00A753F9" w:rsidRPr="004001E9" w:rsidRDefault="00942D23" w:rsidP="006F0E7F">
      <w:pPr>
        <w:ind w:left="720"/>
        <w:jc w:val="both"/>
        <w:rPr>
          <w:rFonts w:ascii="Times New Roman" w:hAnsi="Times New Roman" w:cs="Times New Roman"/>
          <w:sz w:val="20"/>
          <w:szCs w:val="20"/>
        </w:rPr>
      </w:pPr>
      <w:ins w:id="398" w:author="Duncan Ho" w:date="2021-03-27T11:18:00Z">
        <w:r>
          <w:rPr>
            <w:rFonts w:ascii="Times New Roman" w:hAnsi="Times New Roman" w:cs="Times New Roman"/>
            <w:sz w:val="20"/>
            <w:szCs w:val="20"/>
          </w:rPr>
          <w:t xml:space="preserve">- Otherwise, the STA shall </w:t>
        </w:r>
      </w:ins>
      <w:r w:rsidR="004001E9" w:rsidRPr="004001E9">
        <w:rPr>
          <w:rFonts w:ascii="Times New Roman" w:hAnsi="Times New Roman" w:cs="Times New Roman"/>
          <w:sz w:val="20"/>
          <w:szCs w:val="20"/>
        </w:rPr>
        <w:t>infer the UP value from the TID in the QoS Control field</w:t>
      </w:r>
      <w:r w:rsidR="004001E9">
        <w:rPr>
          <w:rFonts w:ascii="Times New Roman" w:hAnsi="Times New Roman" w:cs="Times New Roman"/>
          <w:sz w:val="20"/>
          <w:szCs w:val="20"/>
        </w:rPr>
        <w:t xml:space="preserve"> </w:t>
      </w:r>
      <w:r w:rsidR="004001E9" w:rsidRPr="004001E9">
        <w:rPr>
          <w:rFonts w:ascii="Times New Roman" w:hAnsi="Times New Roman" w:cs="Times New Roman"/>
          <w:sz w:val="20"/>
          <w:szCs w:val="20"/>
        </w:rPr>
        <w:t>directly for TID values between 0 and 7</w:t>
      </w:r>
      <w:del w:id="399" w:author="Duncan Ho" w:date="2021-03-27T11:18:00Z">
        <w:r w:rsidR="004001E9" w:rsidRPr="004001E9" w:rsidDel="00942D23">
          <w:rPr>
            <w:rFonts w:ascii="Times New Roman" w:hAnsi="Times New Roman" w:cs="Times New Roman"/>
            <w:sz w:val="20"/>
            <w:szCs w:val="20"/>
          </w:rPr>
          <w:delText>. For TID values between 8 and 15 the STA shall extract the</w:delText>
        </w:r>
        <w:r w:rsidR="004001E9" w:rsidDel="00942D23">
          <w:rPr>
            <w:rFonts w:ascii="Times New Roman" w:hAnsi="Times New Roman" w:cs="Times New Roman"/>
            <w:sz w:val="20"/>
            <w:szCs w:val="20"/>
          </w:rPr>
          <w:delText xml:space="preserve"> </w:delText>
        </w:r>
        <w:r w:rsidR="004001E9" w:rsidRPr="004001E9" w:rsidDel="00942D23">
          <w:rPr>
            <w:rFonts w:ascii="Times New Roman" w:hAnsi="Times New Roman" w:cs="Times New Roman"/>
            <w:sz w:val="20"/>
            <w:szCs w:val="20"/>
          </w:rPr>
          <w:delText>UP value in the UP subfield of the TS Info field in the associated TSPEC or from the UP field in the</w:delText>
        </w:r>
        <w:r w:rsidR="004001E9" w:rsidDel="00942D23">
          <w:rPr>
            <w:rFonts w:ascii="Times New Roman" w:hAnsi="Times New Roman" w:cs="Times New Roman"/>
            <w:sz w:val="20"/>
            <w:szCs w:val="20"/>
          </w:rPr>
          <w:delText xml:space="preserve"> </w:delText>
        </w:r>
        <w:r w:rsidR="004001E9" w:rsidRPr="004001E9" w:rsidDel="00942D23">
          <w:rPr>
            <w:rFonts w:ascii="Times New Roman" w:hAnsi="Times New Roman" w:cs="Times New Roman"/>
            <w:sz w:val="20"/>
            <w:szCs w:val="20"/>
          </w:rPr>
          <w:delText>associated TCLAS (traffic classification) element, as applicable</w:delText>
        </w:r>
      </w:del>
      <w:r w:rsidR="004001E9" w:rsidRPr="004001E9">
        <w:rPr>
          <w:rFonts w:ascii="Times New Roman" w:hAnsi="Times New Roman" w:cs="Times New Roman"/>
          <w:sz w:val="20"/>
          <w:szCs w:val="20"/>
        </w:rPr>
        <w:t>.</w:t>
      </w:r>
    </w:p>
    <w:p w14:paraId="13C8FF8F" w14:textId="769A7BBF" w:rsidR="004001E9" w:rsidRDefault="004001E9" w:rsidP="004001E9">
      <w:pPr>
        <w:jc w:val="both"/>
        <w:rPr>
          <w:rFonts w:ascii="Times New Roman" w:hAnsi="Times New Roman" w:cs="Times New Roman"/>
          <w:sz w:val="20"/>
          <w:szCs w:val="20"/>
        </w:rPr>
      </w:pPr>
      <w:r w:rsidRPr="004001E9">
        <w:rPr>
          <w:rFonts w:ascii="Times New Roman" w:hAnsi="Times New Roman" w:cs="Times New Roman"/>
          <w:sz w:val="20"/>
          <w:szCs w:val="20"/>
        </w:rPr>
        <w:t>QoS APs deliver the UP with the received MSDUs to the DS or bridge port.</w:t>
      </w:r>
    </w:p>
    <w:p w14:paraId="74D935BA" w14:textId="0104438D" w:rsidR="00901B1F" w:rsidRPr="004001E9" w:rsidRDefault="00901B1F" w:rsidP="00901B1F">
      <w:pPr>
        <w:jc w:val="both"/>
        <w:rPr>
          <w:rFonts w:ascii="Arial" w:hAnsi="Arial" w:cs="Arial"/>
          <w:sz w:val="20"/>
          <w:szCs w:val="20"/>
        </w:rPr>
      </w:pPr>
      <w:r w:rsidRPr="004001E9">
        <w:rPr>
          <w:rFonts w:ascii="Arial" w:hAnsi="Arial" w:cs="Arial"/>
          <w:sz w:val="20"/>
          <w:szCs w:val="20"/>
        </w:rPr>
        <w:t>9.2.4.5.2 TID subfield</w:t>
      </w:r>
    </w:p>
    <w:p w14:paraId="39F90AEB" w14:textId="77777777" w:rsidR="00901B1F" w:rsidRPr="00594207" w:rsidRDefault="00901B1F" w:rsidP="00901B1F">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subclause below as follows</w:t>
      </w:r>
      <w:r w:rsidRPr="00594207">
        <w:rPr>
          <w:b/>
          <w:bCs/>
          <w:i/>
          <w:iCs/>
          <w:w w:val="100"/>
          <w:highlight w:val="yellow"/>
        </w:rPr>
        <w:t>:</w:t>
      </w:r>
    </w:p>
    <w:p w14:paraId="33A7F616" w14:textId="1749167E" w:rsidR="007F2D0F" w:rsidRDefault="00901B1F" w:rsidP="00901B1F">
      <w:pPr>
        <w:jc w:val="both"/>
        <w:rPr>
          <w:rFonts w:ascii="Times New Roman" w:hAnsi="Times New Roman" w:cs="Times New Roman"/>
          <w:sz w:val="20"/>
          <w:szCs w:val="20"/>
        </w:rPr>
      </w:pPr>
      <w:r w:rsidRPr="00901B1F">
        <w:rPr>
          <w:rFonts w:ascii="Times New Roman" w:hAnsi="Times New Roman" w:cs="Times New Roman"/>
          <w:sz w:val="20"/>
          <w:szCs w:val="20"/>
        </w:rPr>
        <w:t>The TID subfield identifies the TC or TS to which the corresponding MSDU (or fragment thereof) or</w:t>
      </w:r>
      <w:r>
        <w:rPr>
          <w:rFonts w:ascii="Times New Roman" w:hAnsi="Times New Roman" w:cs="Times New Roman"/>
          <w:sz w:val="20"/>
          <w:szCs w:val="20"/>
        </w:rPr>
        <w:t xml:space="preserve"> </w:t>
      </w:r>
      <w:r w:rsidRPr="00901B1F">
        <w:rPr>
          <w:rFonts w:ascii="Times New Roman" w:hAnsi="Times New Roman" w:cs="Times New Roman"/>
          <w:sz w:val="20"/>
          <w:szCs w:val="20"/>
        </w:rPr>
        <w:t>A-MSDU in the Frame Body field belongs. The TID subfield also identifies the TC or TS of traffic for</w:t>
      </w:r>
      <w:r>
        <w:rPr>
          <w:rFonts w:ascii="Times New Roman" w:hAnsi="Times New Roman" w:cs="Times New Roman"/>
          <w:sz w:val="20"/>
          <w:szCs w:val="20"/>
        </w:rPr>
        <w:t xml:space="preserve"> </w:t>
      </w:r>
      <w:r w:rsidRPr="00901B1F">
        <w:rPr>
          <w:rFonts w:ascii="Times New Roman" w:hAnsi="Times New Roman" w:cs="Times New Roman"/>
          <w:sz w:val="20"/>
          <w:szCs w:val="20"/>
        </w:rPr>
        <w:t>which a TXOP is being requested, through the setting of TXOP duration requested or queue size. The</w:t>
      </w:r>
      <w:r>
        <w:rPr>
          <w:rFonts w:ascii="Times New Roman" w:hAnsi="Times New Roman" w:cs="Times New Roman"/>
          <w:sz w:val="20"/>
          <w:szCs w:val="20"/>
        </w:rPr>
        <w:t xml:space="preserve"> </w:t>
      </w:r>
      <w:r w:rsidRPr="00901B1F">
        <w:rPr>
          <w:rFonts w:ascii="Times New Roman" w:hAnsi="Times New Roman" w:cs="Times New Roman"/>
          <w:sz w:val="20"/>
          <w:szCs w:val="20"/>
        </w:rPr>
        <w:t>encoding of the TID subfield depends on the access policy (see 9.4.2.29 (TSPEC element)) and is shown in</w:t>
      </w:r>
      <w:r>
        <w:rPr>
          <w:rFonts w:ascii="Times New Roman" w:hAnsi="Times New Roman" w:cs="Times New Roman"/>
          <w:sz w:val="20"/>
          <w:szCs w:val="20"/>
        </w:rPr>
        <w:t xml:space="preserve"> </w:t>
      </w:r>
      <w:r w:rsidRPr="00901B1F">
        <w:rPr>
          <w:rFonts w:ascii="Times New Roman" w:hAnsi="Times New Roman" w:cs="Times New Roman"/>
          <w:sz w:val="20"/>
          <w:szCs w:val="20"/>
        </w:rPr>
        <w:t xml:space="preserve">Table 9-12 (TID subfield). Additional information </w:t>
      </w:r>
      <w:r w:rsidRPr="00901B1F">
        <w:rPr>
          <w:rFonts w:ascii="Times New Roman" w:hAnsi="Times New Roman" w:cs="Times New Roman"/>
          <w:sz w:val="20"/>
          <w:szCs w:val="20"/>
        </w:rPr>
        <w:lastRenderedPageBreak/>
        <w:t>on the interpretation of the contents of this field appears</w:t>
      </w:r>
      <w:r>
        <w:rPr>
          <w:rFonts w:ascii="Times New Roman" w:hAnsi="Times New Roman" w:cs="Times New Roman"/>
          <w:sz w:val="20"/>
          <w:szCs w:val="20"/>
        </w:rPr>
        <w:t xml:space="preserve"> </w:t>
      </w:r>
      <w:r w:rsidRPr="00901B1F">
        <w:rPr>
          <w:rFonts w:ascii="Times New Roman" w:hAnsi="Times New Roman" w:cs="Times New Roman"/>
          <w:sz w:val="20"/>
          <w:szCs w:val="20"/>
        </w:rPr>
        <w:t>in 5.1.1.3 (Interpretation of priority parameter in MAC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350E5A" w14:paraId="5BD03FD0" w14:textId="77777777" w:rsidTr="0041714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14:paraId="441103EC" w14:textId="77777777" w:rsidR="00350E5A" w:rsidRDefault="00350E5A" w:rsidP="00350E5A">
            <w:pPr>
              <w:pStyle w:val="TableTitle"/>
              <w:numPr>
                <w:ilvl w:val="0"/>
                <w:numId w:val="23"/>
              </w:numPr>
            </w:pPr>
            <w:bookmarkStart w:id="400" w:name="RTF35393735373a205461626c65"/>
            <w:r>
              <w:rPr>
                <w:w w:val="100"/>
              </w:rPr>
              <w:t>TID subfield</w:t>
            </w:r>
            <w:bookmarkEnd w:id="400"/>
          </w:p>
        </w:tc>
      </w:tr>
      <w:tr w:rsidR="00350E5A" w14:paraId="2F1BDE05" w14:textId="77777777" w:rsidTr="00417147">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CE88D" w14:textId="77777777" w:rsidR="00350E5A" w:rsidRDefault="00350E5A" w:rsidP="00417147">
            <w:pPr>
              <w:pStyle w:val="CellHeading"/>
            </w:pPr>
            <w:r>
              <w:rPr>
                <w:w w:val="100"/>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E248D4" w14:textId="77777777" w:rsidR="00350E5A" w:rsidRDefault="00350E5A" w:rsidP="00417147">
            <w:pPr>
              <w:pStyle w:val="CellHeading"/>
            </w:pPr>
            <w:r>
              <w:rPr>
                <w:w w:val="100"/>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10E486" w14:textId="77777777" w:rsidR="00350E5A" w:rsidRDefault="00350E5A" w:rsidP="00417147">
            <w:pPr>
              <w:pStyle w:val="CellHeading"/>
            </w:pPr>
            <w:r>
              <w:rPr>
                <w:w w:val="100"/>
              </w:rPr>
              <w:t xml:space="preserve">Allowed </w:t>
            </w:r>
            <w:proofErr w:type="gramStart"/>
            <w:r>
              <w:rPr>
                <w:w w:val="100"/>
              </w:rPr>
              <w:t>values(</w:t>
            </w:r>
            <w:proofErr w:type="gramEnd"/>
            <w:r>
              <w:rPr>
                <w:w w:val="100"/>
              </w:rPr>
              <w:t>#2421)</w:t>
            </w:r>
          </w:p>
        </w:tc>
      </w:tr>
      <w:tr w:rsidR="00350E5A" w14:paraId="538F011B" w14:textId="77777777" w:rsidTr="00417147">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212AAD" w14:textId="77777777" w:rsidR="00350E5A" w:rsidRDefault="00350E5A" w:rsidP="00417147">
            <w:pPr>
              <w:pStyle w:val="CellBody"/>
              <w:jc w:val="center"/>
            </w:pPr>
            <w:r>
              <w:rPr>
                <w:w w:val="100"/>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6E08" w14:textId="77777777" w:rsidR="00350E5A" w:rsidRDefault="00350E5A" w:rsidP="00417147">
            <w:pPr>
              <w:pStyle w:val="CellBody"/>
              <w:rPr>
                <w:ins w:id="401" w:author="Duncan Ho" w:date="2021-03-27T11:20:00Z"/>
                <w:w w:val="100"/>
              </w:rPr>
            </w:pPr>
            <w:r>
              <w:rPr>
                <w:w w:val="100"/>
              </w:rPr>
              <w:t>UP for either TC or TS, regardless of whether admission control is required</w:t>
            </w:r>
          </w:p>
          <w:p w14:paraId="226F05EB" w14:textId="680133D7" w:rsidR="00942D23" w:rsidRDefault="00915A89" w:rsidP="00915A89">
            <w:pPr>
              <w:pStyle w:val="CellBody"/>
            </w:pPr>
            <w:ins w:id="402" w:author="Duncan Ho" w:date="2021-03-27T11:23:00Z">
              <w:r>
                <w:rPr>
                  <w:w w:val="100"/>
                </w:rPr>
                <w:t>TSID</w:t>
              </w:r>
            </w:ins>
            <w:ins w:id="403" w:author="Duncan Ho" w:date="2021-03-27T11:24:00Z">
              <w:r>
                <w:rPr>
                  <w:w w:val="100"/>
                </w:rPr>
                <w:t>, in which case the UP is the value indicated</w:t>
              </w:r>
            </w:ins>
            <w:ins w:id="404" w:author="Duncan Ho" w:date="2021-03-27T11:25:00Z">
              <w:r>
                <w:rPr>
                  <w:w w:val="100"/>
                </w:rPr>
                <w:t xml:space="preserve"> in</w:t>
              </w:r>
            </w:ins>
            <w:ins w:id="405" w:author="Duncan Ho" w:date="2021-03-27T11:24:00Z">
              <w:r>
                <w:rPr>
                  <w:w w:val="100"/>
                </w:rPr>
                <w:t xml:space="preserve"> the </w:t>
              </w:r>
            </w:ins>
            <w:ins w:id="406" w:author="Duncan Ho" w:date="2021-04-09T14:49:00Z">
              <w:r w:rsidR="001C541F">
                <w:rPr>
                  <w:w w:val="100"/>
                </w:rPr>
                <w:t>TSID</w:t>
              </w:r>
            </w:ins>
            <w:ins w:id="407" w:author="Duncan Ho" w:date="2021-03-27T11:21:00Z">
              <w:r w:rsidR="00942D23" w:rsidRPr="00942D23">
                <w:rPr>
                  <w:w w:val="100"/>
                </w:rPr>
                <w:t xml:space="preserve"> subfield of the TS Info field in the associated TSPEC</w:t>
              </w:r>
            </w:ins>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2BE66" w14:textId="2F658B72" w:rsidR="00350E5A" w:rsidRDefault="00350E5A" w:rsidP="00417147">
            <w:pPr>
              <w:pStyle w:val="CellBody"/>
              <w:jc w:val="center"/>
            </w:pPr>
            <w:r>
              <w:rPr>
                <w:w w:val="100"/>
              </w:rPr>
              <w:t>0–7</w:t>
            </w:r>
          </w:p>
        </w:tc>
      </w:tr>
      <w:tr w:rsidR="00350E5A" w14:paraId="392A1BB8" w14:textId="77777777" w:rsidTr="00417147">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A4F89" w14:textId="77777777" w:rsidR="00350E5A" w:rsidRDefault="00350E5A" w:rsidP="00417147">
            <w:pPr>
              <w:pStyle w:val="CellBody"/>
              <w:jc w:val="center"/>
            </w:pPr>
            <w:r>
              <w:rPr>
                <w:w w:val="100"/>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15BB" w14:textId="77777777" w:rsidR="00350E5A" w:rsidRDefault="00350E5A" w:rsidP="00417147">
            <w:pPr>
              <w:pStyle w:val="CellBody"/>
            </w:pPr>
            <w:r>
              <w:rPr>
                <w:w w:val="100"/>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609467" w14:textId="77777777" w:rsidR="00350E5A" w:rsidRDefault="00350E5A" w:rsidP="00417147">
            <w:pPr>
              <w:pStyle w:val="CellBody"/>
              <w:jc w:val="center"/>
            </w:pPr>
            <w:r>
              <w:rPr>
                <w:w w:val="100"/>
              </w:rPr>
              <w:t>8–15</w:t>
            </w:r>
          </w:p>
        </w:tc>
      </w:tr>
      <w:tr w:rsidR="00350E5A" w14:paraId="2F810DCC" w14:textId="77777777" w:rsidTr="00417147">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1F7635B1" w14:textId="77777777" w:rsidR="00350E5A" w:rsidRDefault="00350E5A" w:rsidP="00417147">
            <w:pPr>
              <w:pStyle w:val="CellBody"/>
              <w:jc w:val="center"/>
            </w:pPr>
            <w:r>
              <w:rPr>
                <w:w w:val="100"/>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4F68498" w14:textId="77777777" w:rsidR="00350E5A" w:rsidRDefault="00350E5A" w:rsidP="00417147">
            <w:pPr>
              <w:pStyle w:val="CellBody"/>
            </w:pPr>
            <w:r>
              <w:rPr>
                <w:w w:val="100"/>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498506" w14:textId="77777777" w:rsidR="00350E5A" w:rsidRDefault="00350E5A" w:rsidP="00417147">
            <w:pPr>
              <w:pStyle w:val="CellBody"/>
              <w:jc w:val="center"/>
            </w:pPr>
            <w:r>
              <w:rPr>
                <w:w w:val="100"/>
              </w:rPr>
              <w:t>8–15</w:t>
            </w:r>
          </w:p>
        </w:tc>
      </w:tr>
    </w:tbl>
    <w:p w14:paraId="69F0A860" w14:textId="50786B74" w:rsidR="00901B1F" w:rsidRDefault="00901B1F" w:rsidP="00901B1F">
      <w:pPr>
        <w:jc w:val="both"/>
        <w:rPr>
          <w:rFonts w:ascii="Times New Roman" w:hAnsi="Times New Roman" w:cs="Times New Roman"/>
          <w:sz w:val="20"/>
          <w:szCs w:val="20"/>
        </w:rPr>
      </w:pPr>
    </w:p>
    <w:p w14:paraId="36BF0F4B" w14:textId="7AEF9F8C" w:rsidR="00901B1F" w:rsidRDefault="00350E5A" w:rsidP="00350E5A">
      <w:pPr>
        <w:jc w:val="both"/>
        <w:rPr>
          <w:rFonts w:ascii="Times New Roman" w:hAnsi="Times New Roman" w:cs="Times New Roman"/>
          <w:sz w:val="20"/>
          <w:szCs w:val="20"/>
        </w:rPr>
      </w:pPr>
      <w:r w:rsidRPr="00350E5A">
        <w:rPr>
          <w:rFonts w:ascii="Times New Roman" w:hAnsi="Times New Roman" w:cs="Times New Roman"/>
          <w:sz w:val="20"/>
          <w:szCs w:val="20"/>
        </w:rPr>
        <w:t>In QoS Data +CF-Poll frames, the TID subfield in the QoS Control field indicates the TID of the data. In</w:t>
      </w:r>
      <w:r>
        <w:rPr>
          <w:rFonts w:ascii="Times New Roman" w:hAnsi="Times New Roman" w:cs="Times New Roman"/>
          <w:sz w:val="20"/>
          <w:szCs w:val="20"/>
        </w:rPr>
        <w:t xml:space="preserve"> </w:t>
      </w:r>
      <w:r w:rsidRPr="00350E5A">
        <w:rPr>
          <w:rFonts w:ascii="Times New Roman" w:hAnsi="Times New Roman" w:cs="Times New Roman"/>
          <w:sz w:val="20"/>
          <w:szCs w:val="20"/>
        </w:rPr>
        <w:t>QoS (</w:t>
      </w:r>
      <w:proofErr w:type="gramStart"/>
      <w:r w:rsidRPr="00350E5A">
        <w:rPr>
          <w:rFonts w:ascii="Times New Roman" w:hAnsi="Times New Roman" w:cs="Times New Roman"/>
          <w:sz w:val="20"/>
          <w:szCs w:val="20"/>
        </w:rPr>
        <w:t>+)CF</w:t>
      </w:r>
      <w:proofErr w:type="gramEnd"/>
      <w:r w:rsidRPr="00350E5A">
        <w:rPr>
          <w:rFonts w:ascii="Times New Roman" w:hAnsi="Times New Roman" w:cs="Times New Roman"/>
          <w:sz w:val="20"/>
          <w:szCs w:val="20"/>
        </w:rPr>
        <w:t>-Poll frames of subtype Null, the TID subfield in the QoS Control field indicates the TID for</w:t>
      </w:r>
      <w:r>
        <w:rPr>
          <w:rFonts w:ascii="Times New Roman" w:hAnsi="Times New Roman" w:cs="Times New Roman"/>
          <w:sz w:val="20"/>
          <w:szCs w:val="20"/>
        </w:rPr>
        <w:t xml:space="preserve"> </w:t>
      </w:r>
      <w:r w:rsidRPr="00350E5A">
        <w:rPr>
          <w:rFonts w:ascii="Times New Roman" w:hAnsi="Times New Roman" w:cs="Times New Roman"/>
          <w:sz w:val="20"/>
          <w:szCs w:val="20"/>
        </w:rPr>
        <w:t>which the poll is intended. The requirement to respond to that TID is nonbinding, and a STA can respond</w:t>
      </w:r>
      <w:r>
        <w:rPr>
          <w:rFonts w:ascii="Times New Roman" w:hAnsi="Times New Roman" w:cs="Times New Roman"/>
          <w:sz w:val="20"/>
          <w:szCs w:val="20"/>
        </w:rPr>
        <w:t xml:space="preserve"> </w:t>
      </w:r>
      <w:r w:rsidRPr="00350E5A">
        <w:rPr>
          <w:rFonts w:ascii="Times New Roman" w:hAnsi="Times New Roman" w:cs="Times New Roman"/>
          <w:sz w:val="20"/>
          <w:szCs w:val="20"/>
        </w:rPr>
        <w:t>with any frame (see 10.23.3.5.1 (General)). For STAs where dot11OCBActivated is true, traffic streams are</w:t>
      </w:r>
      <w:r>
        <w:rPr>
          <w:rFonts w:ascii="Times New Roman" w:hAnsi="Times New Roman" w:cs="Times New Roman"/>
          <w:sz w:val="20"/>
          <w:szCs w:val="20"/>
        </w:rPr>
        <w:t xml:space="preserve"> </w:t>
      </w:r>
      <w:r w:rsidRPr="00350E5A">
        <w:rPr>
          <w:rFonts w:ascii="Times New Roman" w:hAnsi="Times New Roman" w:cs="Times New Roman"/>
          <w:sz w:val="20"/>
          <w:szCs w:val="20"/>
        </w:rPr>
        <w:t>not used and the TID always corresponds to a TC.</w:t>
      </w:r>
    </w:p>
    <w:p w14:paraId="55C8C687" w14:textId="77777777" w:rsidR="00350E5A" w:rsidDel="00D97414" w:rsidRDefault="00350E5A" w:rsidP="00350E5A">
      <w:pPr>
        <w:jc w:val="both"/>
        <w:rPr>
          <w:del w:id="408" w:author="Duncan Ho" w:date="2021-03-19T15:05:00Z"/>
          <w:rFonts w:ascii="Times New Roman" w:hAnsi="Times New Roman" w:cs="Times New Roman"/>
          <w:sz w:val="20"/>
          <w:szCs w:val="20"/>
        </w:rPr>
      </w:pPr>
    </w:p>
    <w:p w14:paraId="03B8B510" w14:textId="77777777" w:rsidR="007F2D0F" w:rsidRPr="006319C0" w:rsidRDefault="007F2D0F" w:rsidP="006319C0">
      <w:pPr>
        <w:jc w:val="both"/>
        <w:rPr>
          <w:ins w:id="409" w:author="Alfred Aster" w:date="2021-03-13T19:06:00Z"/>
          <w:rFonts w:ascii="Times New Roman" w:hAnsi="Times New Roman" w:cs="Times New Roman"/>
          <w:sz w:val="20"/>
          <w:szCs w:val="20"/>
        </w:rPr>
      </w:pPr>
    </w:p>
    <w:p w14:paraId="0D85F610" w14:textId="6F723FB0" w:rsidR="007F2D0F" w:rsidRDefault="007F2D0F" w:rsidP="007F2D0F">
      <w:pPr>
        <w:suppressAutoHyphens/>
        <w:jc w:val="both"/>
        <w:rPr>
          <w:ins w:id="410" w:author="Alfred Aster" w:date="2021-03-13T18:18:00Z"/>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EF7A23">
        <w:rPr>
          <w:rFonts w:ascii="Times New Roman" w:eastAsia="Times New Roman" w:hAnsi="Times New Roman" w:cs="Times New Roman"/>
          <w:color w:val="FF0000"/>
          <w:sz w:val="20"/>
          <w:szCs w:val="20"/>
        </w:rPr>
        <w:t>619</w:t>
      </w:r>
      <w:r w:rsidRPr="003272DB">
        <w:rPr>
          <w:rFonts w:ascii="Times New Roman" w:eastAsia="Times New Roman" w:hAnsi="Times New Roman" w:cs="Times New Roman"/>
          <w:color w:val="FF0000"/>
          <w:sz w:val="20"/>
          <w:szCs w:val="20"/>
        </w:rPr>
        <w:t>r0 for CID 2904</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Alfred Aster" w:date="2021-03-13T19:19:00Z" w:initials="A">
    <w:p w14:paraId="5840ABCA" w14:textId="15BF5FD5" w:rsidR="00426A3D" w:rsidRDefault="00426A3D">
      <w:pPr>
        <w:pStyle w:val="CommentText"/>
      </w:pPr>
      <w:r>
        <w:rPr>
          <w:rStyle w:val="CommentReference"/>
        </w:rPr>
        <w:annotationRef/>
      </w:r>
      <w:r>
        <w:t>These subclauses need some spec text from a normative perspective. Let me know if any help is needed to populate any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40AB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8EAB" w16cex:dateUtc="2021-03-14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0ABCA" w16cid:durableId="23F78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266B" w14:textId="77777777" w:rsidR="00D30006" w:rsidRDefault="00D30006">
      <w:pPr>
        <w:spacing w:after="0" w:line="240" w:lineRule="auto"/>
      </w:pPr>
      <w:r>
        <w:separator/>
      </w:r>
    </w:p>
  </w:endnote>
  <w:endnote w:type="continuationSeparator" w:id="0">
    <w:p w14:paraId="7BF73878" w14:textId="77777777" w:rsidR="00D30006" w:rsidRDefault="00D30006">
      <w:pPr>
        <w:spacing w:after="0" w:line="240" w:lineRule="auto"/>
      </w:pPr>
      <w:r>
        <w:continuationSeparator/>
      </w:r>
    </w:p>
  </w:endnote>
  <w:endnote w:type="continuationNotice" w:id="1">
    <w:p w14:paraId="2F3E7500" w14:textId="77777777" w:rsidR="00D30006" w:rsidRDefault="00D30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426A3D" w:rsidRPr="001B7658" w:rsidRDefault="00426A3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426A3D" w:rsidRPr="00CB5571" w:rsidRDefault="00426A3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8FF6" w14:textId="77777777" w:rsidR="00D30006" w:rsidRDefault="00D30006">
      <w:pPr>
        <w:spacing w:after="0" w:line="240" w:lineRule="auto"/>
      </w:pPr>
      <w:r>
        <w:separator/>
      </w:r>
    </w:p>
  </w:footnote>
  <w:footnote w:type="continuationSeparator" w:id="0">
    <w:p w14:paraId="6944E045" w14:textId="77777777" w:rsidR="00D30006" w:rsidRDefault="00D30006">
      <w:pPr>
        <w:spacing w:after="0" w:line="240" w:lineRule="auto"/>
      </w:pPr>
      <w:r>
        <w:continuationSeparator/>
      </w:r>
    </w:p>
  </w:footnote>
  <w:footnote w:type="continuationNotice" w:id="1">
    <w:p w14:paraId="06AE14B6" w14:textId="77777777" w:rsidR="00D30006" w:rsidRDefault="00D30006">
      <w:pPr>
        <w:spacing w:after="0" w:line="240" w:lineRule="auto"/>
      </w:pPr>
    </w:p>
  </w:footnote>
  <w:footnote w:id="2">
    <w:p w14:paraId="22910F1D" w14:textId="77777777" w:rsidR="00426A3D" w:rsidRDefault="00426A3D" w:rsidP="004F1C57">
      <w:pPr>
        <w:pStyle w:val="Footnote"/>
        <w:rPr>
          <w:w w:val="100"/>
        </w:rPr>
      </w:pPr>
      <w:r>
        <w:rPr>
          <w:vertAlign w:val="superscript"/>
        </w:rPr>
        <w:footnoteRef/>
      </w:r>
      <w:r>
        <w:rPr>
          <w:w w:val="100"/>
        </w:rPr>
        <w:t>The mean data rate, the peak data rate, and the burst size are the parameters of the token bucket model, which provides standard terminology for describing the behavior of a traffic source. The token bucket model is described in IETF RFC 2212 [B26], IETF RFC 2215 [B27], and IETF RFC 3290 [B33].</w:t>
      </w:r>
    </w:p>
    <w:p w14:paraId="31FD811C" w14:textId="77777777" w:rsidR="00426A3D" w:rsidRDefault="00426A3D" w:rsidP="004F1C57">
      <w:pPr>
        <w:pStyle w:val="Footnote"/>
      </w:pPr>
    </w:p>
  </w:footnote>
  <w:footnote w:id="3">
    <w:p w14:paraId="654EE423" w14:textId="77777777" w:rsidR="00426A3D" w:rsidRDefault="00426A3D" w:rsidP="004F1C57">
      <w:pPr>
        <w:pStyle w:val="Footnote"/>
        <w:rPr>
          <w:w w:val="100"/>
        </w:rPr>
      </w:pPr>
      <w:r>
        <w:rPr>
          <w:vertAlign w:val="superscript"/>
        </w:rPr>
        <w:footnoteRef/>
      </w:r>
      <w:r>
        <w:rPr>
          <w:w w:val="100"/>
        </w:rPr>
        <w:t>This rate information is intended to confirm that the TSPEC parameter values resulting from an admission control negotiation are sufficient to provide the required throughput for the TS. In a typical implementation, a TS is admitted only if the defined traffic volume can be accommodated at the specified rate within an amount of WM occupancy time that the admissions control entity is willing to allocate to this TS.</w:t>
      </w:r>
    </w:p>
    <w:p w14:paraId="1E93122C" w14:textId="77777777" w:rsidR="00426A3D" w:rsidRDefault="00426A3D" w:rsidP="004F1C57">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A030870" w:rsidR="00426A3D" w:rsidRPr="002D636E" w:rsidRDefault="00426A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0xxxr0x</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7279B42" w:rsidR="00426A3D" w:rsidRPr="00DE6B44" w:rsidRDefault="00426A3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72C0A">
      <w:rPr>
        <w:rFonts w:ascii="Times New Roman" w:eastAsia="Malgun Gothic" w:hAnsi="Times New Roman" w:cs="Times New Roman"/>
        <w:b/>
        <w:sz w:val="28"/>
        <w:szCs w:val="20"/>
        <w:lang w:val="en-GB"/>
      </w:rPr>
      <w:t>619</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rson w15:author="Duncan Ho">
    <w15:presenceInfo w15:providerId="AD" w15:userId="S::dho@qti.qualcomm.com::cdbbd64b-6b86-4896-aca0-3d41c310760d"/>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906"/>
    <w:rsid w:val="00426A3D"/>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6F22"/>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E74E5"/>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3DC"/>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2021-04-22T22:44:00Z</dcterms:created>
  <dcterms:modified xsi:type="dcterms:W3CDTF">2021-04-27T23:44:00Z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