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C354841" w:rsidR="00BB2F0B" w:rsidRPr="0015639B" w:rsidRDefault="00FC4F90" w:rsidP="00A8423C">
            <w:pPr>
              <w:pStyle w:val="T2"/>
            </w:pPr>
            <w:r>
              <w:t xml:space="preserve">Proposed </w:t>
            </w:r>
            <w:r w:rsidR="00BC098A">
              <w:t xml:space="preserve">Comment Resolutions for </w:t>
            </w:r>
            <w:r>
              <w:t>LB252 (</w:t>
            </w:r>
            <w:r w:rsidR="00BC098A">
              <w:t>11b</w:t>
            </w:r>
            <w:r>
              <w:t>c D1.0)</w:t>
            </w:r>
          </w:p>
        </w:tc>
      </w:tr>
      <w:tr w:rsidR="00BB2F0B" w:rsidRPr="0015639B" w14:paraId="7DFC7BAF" w14:textId="77777777" w:rsidTr="00A8423C">
        <w:trPr>
          <w:trHeight w:val="359"/>
          <w:jc w:val="center"/>
        </w:trPr>
        <w:tc>
          <w:tcPr>
            <w:tcW w:w="9576" w:type="dxa"/>
            <w:gridSpan w:val="5"/>
            <w:vAlign w:val="center"/>
          </w:tcPr>
          <w:p w14:paraId="5CC14838" w14:textId="39BFFCA3"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D555AE">
              <w:rPr>
                <w:b w:val="0"/>
                <w:sz w:val="20"/>
              </w:rPr>
              <w:t>4</w:t>
            </w:r>
            <w:r w:rsidRPr="0015639B">
              <w:rPr>
                <w:b w:val="0"/>
                <w:sz w:val="20"/>
              </w:rPr>
              <w:t>-</w:t>
            </w:r>
            <w:r w:rsidR="00D555AE">
              <w:rPr>
                <w:b w:val="0"/>
                <w:sz w:val="20"/>
              </w:rPr>
              <w:t>07</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CF2047"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35B85110">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423CE488" w:rsidR="00E05EA6" w:rsidRPr="00BC098A" w:rsidRDefault="00E05EA6" w:rsidP="00BC098A">
                            <w:r>
                              <w:t>Note: The changes shown are based on 11bc D1.0</w:t>
                            </w:r>
                            <w:r w:rsidR="00D555AE">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423CE488" w:rsidR="00E05EA6" w:rsidRPr="00BC098A" w:rsidRDefault="00E05EA6" w:rsidP="00BC098A">
                      <w:r>
                        <w:t>Note: The changes shown are based on 11bc D1.0</w:t>
                      </w:r>
                      <w:r w:rsidR="00D555AE">
                        <w:t>2</w:t>
                      </w:r>
                    </w:p>
                  </w:txbxContent>
                </v:textbox>
              </v:shape>
            </w:pict>
          </mc:Fallback>
        </mc:AlternateContent>
      </w:r>
    </w:p>
    <w:p w14:paraId="30A74B8E" w14:textId="77777777" w:rsidR="00BB2F0B" w:rsidRDefault="00BB2F0B" w:rsidP="000724EB">
      <w:pPr>
        <w:spacing w:before="120"/>
      </w:pPr>
      <w:r w:rsidRPr="0015639B">
        <w:br w:type="page"/>
      </w:r>
    </w:p>
    <w:p w14:paraId="7EDDF745" w14:textId="415E31DF" w:rsidR="00251BCD" w:rsidRPr="00334CEF" w:rsidRDefault="00251BCD" w:rsidP="00F20469">
      <w:pPr>
        <w:pStyle w:val="BodyText"/>
        <w:kinsoku w:val="0"/>
        <w:overflowPunct w:val="0"/>
        <w:spacing w:before="80"/>
        <w:rPr>
          <w:rPrChange w:id="0" w:author="Stephen McCann" w:date="2021-04-07T14:26:00Z">
            <w:rPr/>
          </w:rPrChange>
        </w:rPr>
      </w:pPr>
      <w:r w:rsidRPr="00334CEF">
        <w:rPr>
          <w:rFonts w:ascii="Arial" w:hAnsi="Arial" w:cs="Arial"/>
          <w:b/>
          <w:bCs/>
          <w:sz w:val="22"/>
          <w:szCs w:val="22"/>
          <w:rPrChange w:id="1" w:author="Stephen McCann" w:date="2021-04-07T13:16:00Z">
            <w:rPr/>
          </w:rPrChange>
        </w:rPr>
        <w:lastRenderedPageBreak/>
        <w:t>Introduction</w:t>
      </w:r>
      <w:ins w:id="2" w:author="Stephen McCann" w:date="2021-04-07T14:26:00Z">
        <w:r w:rsidR="002D51A1" w:rsidRPr="00334CEF">
          <w:rPr>
            <w:b/>
            <w:bCs/>
          </w:rPr>
          <w:t xml:space="preserve"> </w:t>
        </w:r>
        <w:r w:rsidR="002D51A1" w:rsidRPr="00334CEF">
          <w:rPr>
            <w:rPrChange w:id="3" w:author="Stephen McCann" w:date="2021-04-07T14:26:00Z">
              <w:rPr>
                <w:rFonts w:ascii="Arial" w:hAnsi="Arial" w:cs="Arial"/>
                <w:b/>
                <w:bCs/>
              </w:rPr>
            </w:rPrChange>
          </w:rPr>
          <w:t>(#1423)</w:t>
        </w:r>
      </w:ins>
    </w:p>
    <w:p w14:paraId="2464065B" w14:textId="53AEBFF7" w:rsidR="00251BCD" w:rsidRDefault="00251BCD" w:rsidP="00F20469">
      <w:pPr>
        <w:pStyle w:val="BodyText"/>
        <w:kinsoku w:val="0"/>
        <w:overflowPunct w:val="0"/>
        <w:spacing w:before="5"/>
        <w:rPr>
          <w:sz w:val="17"/>
          <w:szCs w:val="17"/>
        </w:rPr>
      </w:pPr>
      <w:r>
        <w:rPr>
          <w:noProof/>
        </w:rPr>
        <mc:AlternateContent>
          <mc:Choice Requires="wps">
            <w:drawing>
              <wp:anchor distT="0" distB="0" distL="0" distR="0" simplePos="0" relativeHeight="251675648" behindDoc="0" locked="0" layoutInCell="0" allowOverlap="1" wp14:anchorId="1FDBB262" wp14:editId="488C914B">
                <wp:simplePos x="0" y="0"/>
                <wp:positionH relativeFrom="page">
                  <wp:posOffset>1073150</wp:posOffset>
                </wp:positionH>
                <wp:positionV relativeFrom="paragraph">
                  <wp:posOffset>155575</wp:posOffset>
                </wp:positionV>
                <wp:extent cx="5626735" cy="17716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7716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71C5D" w14:textId="77777777" w:rsidR="00251BCD" w:rsidRDefault="00251BCD" w:rsidP="00251BCD">
                            <w:pPr>
                              <w:pStyle w:val="BodyText"/>
                              <w:kinsoku w:val="0"/>
                              <w:overflowPunct w:val="0"/>
                              <w:spacing w:before="19"/>
                              <w:ind w:left="105"/>
                            </w:pPr>
                            <w:r>
                              <w:t>This</w:t>
                            </w:r>
                            <w:r>
                              <w:rPr>
                                <w:spacing w:val="-2"/>
                              </w:rPr>
                              <w:t xml:space="preserve"> </w:t>
                            </w:r>
                            <w:r>
                              <w:t>introduction</w:t>
                            </w:r>
                            <w:r>
                              <w:rPr>
                                <w:spacing w:val="-2"/>
                              </w:rPr>
                              <w:t xml:space="preserve"> </w:t>
                            </w:r>
                            <w:r>
                              <w:t>is</w:t>
                            </w:r>
                            <w:r>
                              <w:rPr>
                                <w:spacing w:val="-2"/>
                              </w:rPr>
                              <w:t xml:space="preserve"> </w:t>
                            </w:r>
                            <w:r>
                              <w:t>not</w:t>
                            </w:r>
                            <w:r>
                              <w:rPr>
                                <w:spacing w:val="-2"/>
                              </w:rPr>
                              <w:t xml:space="preserve"> </w:t>
                            </w:r>
                            <w:r>
                              <w:t>part</w:t>
                            </w:r>
                            <w:r>
                              <w:rPr>
                                <w:spacing w:val="-2"/>
                              </w:rPr>
                              <w:t xml:space="preserve"> </w:t>
                            </w:r>
                            <w:r>
                              <w:t>of</w:t>
                            </w:r>
                            <w:r>
                              <w:rPr>
                                <w:spacing w:val="-2"/>
                              </w:rPr>
                              <w:t xml:space="preserve"> </w:t>
                            </w:r>
                            <w:r>
                              <w:t>IEEE</w:t>
                            </w:r>
                            <w:r>
                              <w:rPr>
                                <w:spacing w:val="-2"/>
                              </w:rPr>
                              <w:t xml:space="preserve"> </w:t>
                            </w:r>
                            <w:r>
                              <w:t>P802.11bc/D1.0,</w:t>
                            </w:r>
                            <w:r>
                              <w:rPr>
                                <w:spacing w:val="-2"/>
                              </w:rPr>
                              <w:t xml:space="preserve"> </w:t>
                            </w:r>
                            <w:r>
                              <w:t>Draft</w:t>
                            </w:r>
                            <w:r>
                              <w:rPr>
                                <w:spacing w:val="-2"/>
                              </w:rPr>
                              <w:t xml:space="preserve"> </w:t>
                            </w:r>
                            <w:r>
                              <w:t>standard</w:t>
                            </w:r>
                            <w:r>
                              <w:rPr>
                                <w:spacing w:val="-2"/>
                              </w:rPr>
                              <w:t xml:space="preserve"> </w:t>
                            </w:r>
                            <w:r>
                              <w:t>for</w:t>
                            </w:r>
                            <w:r>
                              <w:rPr>
                                <w:spacing w:val="-2"/>
                              </w:rPr>
                              <w:t xml:space="preserve"> </w:t>
                            </w:r>
                            <w:r>
                              <w:t>Enhanced</w:t>
                            </w:r>
                            <w:r>
                              <w:rPr>
                                <w:spacing w:val="-2"/>
                              </w:rPr>
                              <w:t xml:space="preserve"> </w:t>
                            </w:r>
                            <w:r>
                              <w:t>Broadcast</w:t>
                            </w:r>
                            <w:r>
                              <w:rPr>
                                <w:spacing w:val="-2"/>
                              </w:rPr>
                              <w:t xml:space="preserve"> </w:t>
                            </w:r>
                            <w: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B262" id="Text Box 3" o:spid="_x0000_s1027" type="#_x0000_t202" style="position:absolute;left:0;text-align:left;margin-left:84.5pt;margin-top:12.25pt;width:443.05pt;height:13.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" o:allowincell="f" filled="f" strokeweight=".48pt">
                <v:textbox inset="0,0,0,0">
                  <w:txbxContent>
                    <w:p w14:paraId="4A571C5D" w14:textId="77777777" w:rsidR="00251BCD" w:rsidRDefault="00251BCD" w:rsidP="00251BCD">
                      <w:pPr>
                        <w:pStyle w:val="BodyText"/>
                        <w:kinsoku w:val="0"/>
                        <w:overflowPunct w:val="0"/>
                        <w:spacing w:before="19"/>
                        <w:ind w:left="105"/>
                      </w:pPr>
                      <w:r>
                        <w:t>This</w:t>
                      </w:r>
                      <w:r>
                        <w:rPr>
                          <w:spacing w:val="-2"/>
                        </w:rPr>
                        <w:t xml:space="preserve"> </w:t>
                      </w:r>
                      <w:r>
                        <w:t>introduction</w:t>
                      </w:r>
                      <w:r>
                        <w:rPr>
                          <w:spacing w:val="-2"/>
                        </w:rPr>
                        <w:t xml:space="preserve"> </w:t>
                      </w:r>
                      <w:r>
                        <w:t>is</w:t>
                      </w:r>
                      <w:r>
                        <w:rPr>
                          <w:spacing w:val="-2"/>
                        </w:rPr>
                        <w:t xml:space="preserve"> </w:t>
                      </w:r>
                      <w:r>
                        <w:t>not</w:t>
                      </w:r>
                      <w:r>
                        <w:rPr>
                          <w:spacing w:val="-2"/>
                        </w:rPr>
                        <w:t xml:space="preserve"> </w:t>
                      </w:r>
                      <w:r>
                        <w:t>part</w:t>
                      </w:r>
                      <w:r>
                        <w:rPr>
                          <w:spacing w:val="-2"/>
                        </w:rPr>
                        <w:t xml:space="preserve"> </w:t>
                      </w:r>
                      <w:r>
                        <w:t>of</w:t>
                      </w:r>
                      <w:r>
                        <w:rPr>
                          <w:spacing w:val="-2"/>
                        </w:rPr>
                        <w:t xml:space="preserve"> </w:t>
                      </w:r>
                      <w:r>
                        <w:t>IEEE</w:t>
                      </w:r>
                      <w:r>
                        <w:rPr>
                          <w:spacing w:val="-2"/>
                        </w:rPr>
                        <w:t xml:space="preserve"> </w:t>
                      </w:r>
                      <w:r>
                        <w:t>P802.11bc/D1.0,</w:t>
                      </w:r>
                      <w:r>
                        <w:rPr>
                          <w:spacing w:val="-2"/>
                        </w:rPr>
                        <w:t xml:space="preserve"> </w:t>
                      </w:r>
                      <w:r>
                        <w:t>Draft</w:t>
                      </w:r>
                      <w:r>
                        <w:rPr>
                          <w:spacing w:val="-2"/>
                        </w:rPr>
                        <w:t xml:space="preserve"> </w:t>
                      </w:r>
                      <w:r>
                        <w:t>standard</w:t>
                      </w:r>
                      <w:r>
                        <w:rPr>
                          <w:spacing w:val="-2"/>
                        </w:rPr>
                        <w:t xml:space="preserve"> </w:t>
                      </w:r>
                      <w:r>
                        <w:t>for</w:t>
                      </w:r>
                      <w:r>
                        <w:rPr>
                          <w:spacing w:val="-2"/>
                        </w:rPr>
                        <w:t xml:space="preserve"> </w:t>
                      </w:r>
                      <w:r>
                        <w:t>Enhanced</w:t>
                      </w:r>
                      <w:r>
                        <w:rPr>
                          <w:spacing w:val="-2"/>
                        </w:rPr>
                        <w:t xml:space="preserve"> </w:t>
                      </w:r>
                      <w:r>
                        <w:t>Broadcast</w:t>
                      </w:r>
                      <w:r>
                        <w:rPr>
                          <w:spacing w:val="-2"/>
                        </w:rPr>
                        <w:t xml:space="preserve"> </w:t>
                      </w:r>
                      <w:r>
                        <w:t>Services.</w:t>
                      </w:r>
                    </w:p>
                  </w:txbxContent>
                </v:textbox>
                <w10:wrap type="topAndBottom" anchorx="page"/>
              </v:shape>
            </w:pict>
          </mc:Fallback>
        </mc:AlternateContent>
      </w:r>
    </w:p>
    <w:p w14:paraId="2C54A74D" w14:textId="6B812A79" w:rsidR="00251BCD" w:rsidRDefault="00251BCD" w:rsidP="00F20469">
      <w:pPr>
        <w:pStyle w:val="BodyText"/>
        <w:kinsoku w:val="0"/>
        <w:overflowPunct w:val="0"/>
        <w:spacing w:before="3"/>
        <w:rPr>
          <w:sz w:val="10"/>
          <w:szCs w:val="10"/>
        </w:rPr>
      </w:pPr>
    </w:p>
    <w:p w14:paraId="32357EA7" w14:textId="3120EA04" w:rsidR="00D555AE" w:rsidRPr="00D555AE" w:rsidRDefault="00D555AE" w:rsidP="00F20469">
      <w:pPr>
        <w:pStyle w:val="Heading1"/>
        <w:tabs>
          <w:tab w:val="left" w:pos="700"/>
        </w:tabs>
        <w:kinsoku w:val="0"/>
        <w:overflowPunct w:val="0"/>
        <w:spacing w:before="92"/>
        <w:ind w:firstLine="0"/>
        <w:rPr>
          <w:rFonts w:ascii="Times New Roman" w:hAnsi="Times New Roman" w:cs="Times New Roman"/>
          <w:b w:val="0"/>
          <w:bCs w:val="0"/>
          <w:sz w:val="20"/>
          <w:szCs w:val="20"/>
          <w:rPrChange w:id="4" w:author="Stephen McCann" w:date="2021-04-07T12:57:00Z">
            <w:rPr/>
          </w:rPrChange>
        </w:rPr>
      </w:pPr>
      <w:r w:rsidRPr="00D555AE">
        <w:rPr>
          <w:sz w:val="22"/>
          <w:szCs w:val="22"/>
          <w:rPrChange w:id="5" w:author="Stephen McCann" w:date="2021-04-07T12:57:00Z">
            <w:rPr/>
          </w:rPrChange>
        </w:rPr>
        <w:t>Abstract:</w:t>
      </w:r>
      <w:r>
        <w:t xml:space="preserve"> </w:t>
      </w:r>
      <w:ins w:id="6" w:author="Stephen McCann" w:date="2021-04-07T12:56:00Z">
        <w:r w:rsidRPr="00D555AE">
          <w:rPr>
            <w:rFonts w:ascii="Times New Roman" w:hAnsi="Times New Roman" w:cs="Times New Roman"/>
            <w:b w:val="0"/>
            <w:bCs w:val="0"/>
            <w:sz w:val="20"/>
            <w:szCs w:val="20"/>
            <w:rPrChange w:id="7" w:author="Stephen McCann" w:date="2021-04-07T12:57:00Z">
              <w:rPr/>
            </w:rPrChange>
          </w:rPr>
          <w:t>This amendment specifies modifications to the IEEE 802.11 medium access control (MAC) specifications that enable enhanced transmission and reception of broadcast data both in an infrastructure BSS where there is an association between the transmitter and the receiver(s) and in cases where there is no association between transmitter(s) and receiver(s).</w:t>
        </w:r>
      </w:ins>
      <w:ins w:id="8" w:author="Stephen McCann" w:date="2021-04-07T12:57:00Z">
        <w:r>
          <w:rPr>
            <w:rFonts w:ascii="Times New Roman" w:hAnsi="Times New Roman" w:cs="Times New Roman"/>
            <w:b w:val="0"/>
            <w:bCs w:val="0"/>
            <w:sz w:val="20"/>
            <w:szCs w:val="20"/>
          </w:rPr>
          <w:t xml:space="preserve"> (</w:t>
        </w:r>
      </w:ins>
      <w:ins w:id="9" w:author="Stephen McCann" w:date="2021-04-07T14:25:00Z">
        <w:r w:rsidR="002D51A1">
          <w:rPr>
            <w:rFonts w:ascii="Times New Roman" w:hAnsi="Times New Roman" w:cs="Times New Roman"/>
            <w:b w:val="0"/>
            <w:bCs w:val="0"/>
            <w:sz w:val="20"/>
            <w:szCs w:val="20"/>
          </w:rPr>
          <w:t xml:space="preserve">#1188, #1197, </w:t>
        </w:r>
      </w:ins>
      <w:ins w:id="10" w:author="Stephen McCann" w:date="2021-04-07T12:57:00Z">
        <w:r>
          <w:rPr>
            <w:rFonts w:ascii="Times New Roman" w:hAnsi="Times New Roman" w:cs="Times New Roman"/>
            <w:b w:val="0"/>
            <w:bCs w:val="0"/>
            <w:sz w:val="20"/>
            <w:szCs w:val="20"/>
          </w:rPr>
          <w:t>#1224</w:t>
        </w:r>
      </w:ins>
      <w:ins w:id="11" w:author="Stephen McCann" w:date="2021-04-07T14:24:00Z">
        <w:r w:rsidR="002D51A1">
          <w:rPr>
            <w:rFonts w:ascii="Times New Roman" w:hAnsi="Times New Roman" w:cs="Times New Roman"/>
            <w:b w:val="0"/>
            <w:bCs w:val="0"/>
            <w:sz w:val="20"/>
            <w:szCs w:val="20"/>
          </w:rPr>
          <w:t xml:space="preserve">, </w:t>
        </w:r>
      </w:ins>
      <w:ins w:id="12" w:author="Stephen McCann" w:date="2021-04-07T14:26:00Z">
        <w:r w:rsidR="002D51A1">
          <w:rPr>
            <w:rFonts w:ascii="Times New Roman" w:hAnsi="Times New Roman" w:cs="Times New Roman"/>
            <w:b w:val="0"/>
            <w:bCs w:val="0"/>
            <w:sz w:val="20"/>
            <w:szCs w:val="20"/>
          </w:rPr>
          <w:t xml:space="preserve">#1422, </w:t>
        </w:r>
      </w:ins>
      <w:ins w:id="13" w:author="Stephen McCann" w:date="2021-04-07T14:24:00Z">
        <w:r w:rsidR="002D51A1">
          <w:rPr>
            <w:rFonts w:ascii="Times New Roman" w:hAnsi="Times New Roman" w:cs="Times New Roman"/>
            <w:b w:val="0"/>
            <w:bCs w:val="0"/>
            <w:sz w:val="20"/>
            <w:szCs w:val="20"/>
          </w:rPr>
          <w:t>#1533</w:t>
        </w:r>
      </w:ins>
      <w:ins w:id="14" w:author="Stephen McCann" w:date="2021-04-07T12:57:00Z">
        <w:r>
          <w:rPr>
            <w:rFonts w:ascii="Times New Roman" w:hAnsi="Times New Roman" w:cs="Times New Roman"/>
            <w:b w:val="0"/>
            <w:bCs w:val="0"/>
            <w:sz w:val="20"/>
            <w:szCs w:val="20"/>
          </w:rPr>
          <w:t>)</w:t>
        </w:r>
      </w:ins>
    </w:p>
    <w:p w14:paraId="49488DC8" w14:textId="77777777" w:rsidR="00D555AE" w:rsidRDefault="00D555AE" w:rsidP="00F20469">
      <w:pPr>
        <w:pStyle w:val="Heading1"/>
        <w:tabs>
          <w:tab w:val="left" w:pos="700"/>
        </w:tabs>
        <w:kinsoku w:val="0"/>
        <w:overflowPunct w:val="0"/>
        <w:spacing w:before="92"/>
        <w:ind w:firstLine="0"/>
      </w:pPr>
    </w:p>
    <w:p w14:paraId="1B74A94E" w14:textId="7FF86E74" w:rsidR="00D555AE" w:rsidRPr="00D555AE" w:rsidRDefault="00D555AE" w:rsidP="00F20469">
      <w:pPr>
        <w:pStyle w:val="Heading1"/>
        <w:tabs>
          <w:tab w:val="left" w:pos="700"/>
        </w:tabs>
        <w:kinsoku w:val="0"/>
        <w:overflowPunct w:val="0"/>
        <w:spacing w:before="92"/>
        <w:ind w:firstLine="0"/>
        <w:rPr>
          <w:rFonts w:ascii="Times New Roman" w:hAnsi="Times New Roman" w:cs="Times New Roman"/>
          <w:b w:val="0"/>
          <w:bCs w:val="0"/>
          <w:sz w:val="20"/>
          <w:szCs w:val="20"/>
          <w:rPrChange w:id="15" w:author="Stephen McCann" w:date="2021-04-07T12:54:00Z">
            <w:rPr>
              <w:b w:val="0"/>
              <w:bCs w:val="0"/>
            </w:rPr>
          </w:rPrChange>
        </w:rPr>
      </w:pPr>
      <w:r w:rsidRPr="00334CEF">
        <w:rPr>
          <w:sz w:val="22"/>
          <w:szCs w:val="22"/>
          <w:rPrChange w:id="16" w:author="Stephen McCann" w:date="2021-04-07T12:56:00Z">
            <w:rPr/>
          </w:rPrChange>
        </w:rPr>
        <w:t>Keywords:</w:t>
      </w:r>
      <w:r w:rsidRPr="00D555AE">
        <w:rPr>
          <w:sz w:val="20"/>
          <w:szCs w:val="20"/>
          <w:rPrChange w:id="17" w:author="Stephen McCann" w:date="2021-04-07T12:56:00Z">
            <w:rPr/>
          </w:rPrChange>
        </w:rPr>
        <w:t xml:space="preserve"> </w:t>
      </w:r>
      <w:ins w:id="18" w:author="Stephen McCann" w:date="2021-04-07T12:54:00Z">
        <w:r w:rsidRPr="00D555AE">
          <w:rPr>
            <w:rFonts w:ascii="Times New Roman" w:hAnsi="Times New Roman" w:cs="Times New Roman"/>
            <w:b w:val="0"/>
            <w:bCs w:val="0"/>
            <w:sz w:val="20"/>
            <w:szCs w:val="20"/>
            <w:rPrChange w:id="19" w:author="Stephen McCann" w:date="2021-04-07T12:55:00Z">
              <w:rPr/>
            </w:rPrChange>
          </w:rPr>
          <w:t>Enhanced Broadcast Services (EBCS)</w:t>
        </w:r>
        <w:r w:rsidRPr="00D555AE">
          <w:rPr>
            <w:rFonts w:ascii="Times New Roman" w:hAnsi="Times New Roman" w:cs="Times New Roman"/>
            <w:b w:val="0"/>
            <w:bCs w:val="0"/>
            <w:sz w:val="20"/>
            <w:szCs w:val="20"/>
            <w:rPrChange w:id="20" w:author="Stephen McCann" w:date="2021-04-07T12:55:00Z">
              <w:rPr>
                <w:rFonts w:ascii="Times New Roman" w:hAnsi="Times New Roman" w:cs="Times New Roman"/>
                <w:sz w:val="20"/>
                <w:szCs w:val="20"/>
              </w:rPr>
            </w:rPrChange>
          </w:rPr>
          <w:t xml:space="preserve"> (</w:t>
        </w:r>
      </w:ins>
      <w:ins w:id="21" w:author="Stephen McCann" w:date="2021-04-07T14:25:00Z">
        <w:r w:rsidR="002D51A1">
          <w:rPr>
            <w:rFonts w:ascii="Times New Roman" w:hAnsi="Times New Roman" w:cs="Times New Roman"/>
            <w:b w:val="0"/>
            <w:bCs w:val="0"/>
            <w:sz w:val="20"/>
            <w:szCs w:val="20"/>
          </w:rPr>
          <w:t xml:space="preserve">#1189, </w:t>
        </w:r>
      </w:ins>
      <w:ins w:id="22" w:author="Stephen McCann" w:date="2021-04-07T14:26:00Z">
        <w:r w:rsidR="002D51A1">
          <w:rPr>
            <w:rFonts w:ascii="Times New Roman" w:hAnsi="Times New Roman" w:cs="Times New Roman"/>
            <w:b w:val="0"/>
            <w:bCs w:val="0"/>
            <w:sz w:val="20"/>
            <w:szCs w:val="20"/>
          </w:rPr>
          <w:t>#1197,</w:t>
        </w:r>
      </w:ins>
      <w:ins w:id="23" w:author="Stephen McCann" w:date="2021-04-07T14:25:00Z">
        <w:r w:rsidR="002D51A1">
          <w:rPr>
            <w:rFonts w:ascii="Times New Roman" w:hAnsi="Times New Roman" w:cs="Times New Roman"/>
            <w:b w:val="0"/>
            <w:bCs w:val="0"/>
            <w:sz w:val="20"/>
            <w:szCs w:val="20"/>
          </w:rPr>
          <w:t xml:space="preserve"> </w:t>
        </w:r>
      </w:ins>
      <w:ins w:id="24" w:author="Stephen McCann" w:date="2021-04-07T12:54:00Z">
        <w:r w:rsidRPr="00D555AE">
          <w:rPr>
            <w:rFonts w:ascii="Times New Roman" w:hAnsi="Times New Roman" w:cs="Times New Roman"/>
            <w:b w:val="0"/>
            <w:bCs w:val="0"/>
            <w:sz w:val="20"/>
            <w:szCs w:val="20"/>
            <w:rPrChange w:id="25" w:author="Stephen McCann" w:date="2021-04-07T12:55:00Z">
              <w:rPr>
                <w:rFonts w:ascii="Times New Roman" w:hAnsi="Times New Roman" w:cs="Times New Roman"/>
                <w:sz w:val="20"/>
                <w:szCs w:val="20"/>
              </w:rPr>
            </w:rPrChange>
          </w:rPr>
          <w:t>#</w:t>
        </w:r>
      </w:ins>
      <w:ins w:id="26" w:author="Stephen McCann" w:date="2021-04-07T12:55:00Z">
        <w:r w:rsidRPr="00D555AE">
          <w:rPr>
            <w:rFonts w:ascii="Times New Roman" w:hAnsi="Times New Roman" w:cs="Times New Roman"/>
            <w:b w:val="0"/>
            <w:bCs w:val="0"/>
            <w:sz w:val="20"/>
            <w:szCs w:val="20"/>
            <w:rPrChange w:id="27" w:author="Stephen McCann" w:date="2021-04-07T12:55:00Z">
              <w:rPr>
                <w:rFonts w:ascii="Times New Roman" w:hAnsi="Times New Roman" w:cs="Times New Roman"/>
                <w:sz w:val="20"/>
                <w:szCs w:val="20"/>
              </w:rPr>
            </w:rPrChange>
          </w:rPr>
          <w:t>1225</w:t>
        </w:r>
      </w:ins>
      <w:ins w:id="28" w:author="Stephen McCann" w:date="2021-04-07T14:25:00Z">
        <w:r w:rsidR="002D51A1">
          <w:rPr>
            <w:rFonts w:ascii="Times New Roman" w:hAnsi="Times New Roman" w:cs="Times New Roman"/>
            <w:b w:val="0"/>
            <w:bCs w:val="0"/>
            <w:sz w:val="20"/>
            <w:szCs w:val="20"/>
          </w:rPr>
          <w:t xml:space="preserve">, </w:t>
        </w:r>
      </w:ins>
      <w:ins w:id="29" w:author="Stephen McCann" w:date="2021-04-07T14:26:00Z">
        <w:r w:rsidR="002D51A1">
          <w:rPr>
            <w:rFonts w:ascii="Times New Roman" w:hAnsi="Times New Roman" w:cs="Times New Roman"/>
            <w:b w:val="0"/>
            <w:bCs w:val="0"/>
            <w:sz w:val="20"/>
            <w:szCs w:val="20"/>
          </w:rPr>
          <w:t xml:space="preserve">#1422, </w:t>
        </w:r>
      </w:ins>
      <w:ins w:id="30" w:author="Stephen McCann" w:date="2021-04-07T14:25:00Z">
        <w:r w:rsidR="002D51A1">
          <w:rPr>
            <w:rFonts w:ascii="Times New Roman" w:hAnsi="Times New Roman" w:cs="Times New Roman"/>
            <w:b w:val="0"/>
            <w:bCs w:val="0"/>
            <w:sz w:val="20"/>
            <w:szCs w:val="20"/>
          </w:rPr>
          <w:t>#1534</w:t>
        </w:r>
      </w:ins>
      <w:ins w:id="31" w:author="Stephen McCann" w:date="2021-04-07T12:55:00Z">
        <w:r w:rsidRPr="00D555AE">
          <w:rPr>
            <w:rFonts w:ascii="Times New Roman" w:hAnsi="Times New Roman" w:cs="Times New Roman"/>
            <w:b w:val="0"/>
            <w:bCs w:val="0"/>
            <w:sz w:val="20"/>
            <w:szCs w:val="20"/>
            <w:rPrChange w:id="32" w:author="Stephen McCann" w:date="2021-04-07T12:55:00Z">
              <w:rPr>
                <w:rFonts w:ascii="Times New Roman" w:hAnsi="Times New Roman" w:cs="Times New Roman"/>
                <w:sz w:val="20"/>
                <w:szCs w:val="20"/>
              </w:rPr>
            </w:rPrChange>
          </w:rPr>
          <w:t>)</w:t>
        </w:r>
      </w:ins>
    </w:p>
    <w:p w14:paraId="58B5BE1F" w14:textId="77777777" w:rsidR="00D555AE" w:rsidRPr="00D555AE" w:rsidRDefault="00D555AE" w:rsidP="00F20469">
      <w:pPr>
        <w:pStyle w:val="Heading1"/>
        <w:tabs>
          <w:tab w:val="left" w:pos="700"/>
        </w:tabs>
        <w:kinsoku w:val="0"/>
        <w:overflowPunct w:val="0"/>
        <w:spacing w:before="92"/>
        <w:ind w:firstLine="0"/>
        <w:rPr>
          <w:b w:val="0"/>
          <w:bCs w:val="0"/>
        </w:rPr>
      </w:pPr>
    </w:p>
    <w:p w14:paraId="2AED7D51" w14:textId="77777777" w:rsidR="00F20469" w:rsidRDefault="00F20469" w:rsidP="00F20469">
      <w:pPr>
        <w:pStyle w:val="Heading1"/>
        <w:tabs>
          <w:tab w:val="left" w:pos="700"/>
        </w:tabs>
        <w:kinsoku w:val="0"/>
        <w:overflowPunct w:val="0"/>
        <w:spacing w:before="92"/>
        <w:ind w:firstLine="0"/>
      </w:pPr>
    </w:p>
    <w:p w14:paraId="2F9DC7A1" w14:textId="24A6B7FF" w:rsidR="00F20469" w:rsidRDefault="00F20469" w:rsidP="00F20469">
      <w:pPr>
        <w:pStyle w:val="Heading1"/>
        <w:tabs>
          <w:tab w:val="left" w:pos="700"/>
        </w:tabs>
        <w:kinsoku w:val="0"/>
        <w:overflowPunct w:val="0"/>
        <w:spacing w:before="92"/>
        <w:ind w:firstLine="0"/>
      </w:pPr>
      <w:r>
        <w:t>ASN.1 encoding of the MAC and PHY MIB</w:t>
      </w:r>
    </w:p>
    <w:p w14:paraId="53004028" w14:textId="77777777" w:rsidR="00F20469" w:rsidRDefault="00F20469" w:rsidP="00F20469">
      <w:pPr>
        <w:pStyle w:val="Heading1"/>
        <w:tabs>
          <w:tab w:val="left" w:pos="700"/>
        </w:tabs>
        <w:kinsoku w:val="0"/>
        <w:overflowPunct w:val="0"/>
        <w:spacing w:before="92"/>
        <w:ind w:firstLine="0"/>
      </w:pPr>
    </w:p>
    <w:p w14:paraId="4BAA221C" w14:textId="77777777" w:rsidR="00F20469" w:rsidRDefault="00F20469" w:rsidP="00F20469">
      <w:pPr>
        <w:pStyle w:val="Heading1"/>
        <w:tabs>
          <w:tab w:val="left" w:pos="700"/>
        </w:tabs>
        <w:kinsoku w:val="0"/>
        <w:overflowPunct w:val="0"/>
        <w:spacing w:before="92"/>
        <w:ind w:firstLine="0"/>
      </w:pPr>
      <w:r>
        <w:t>C.3 MIB Detail</w:t>
      </w:r>
    </w:p>
    <w:p w14:paraId="4116D99A" w14:textId="77777777" w:rsidR="00F20469" w:rsidRDefault="00F20469" w:rsidP="00F20469">
      <w:pPr>
        <w:pStyle w:val="ListParagraph"/>
        <w:tabs>
          <w:tab w:val="left" w:pos="700"/>
        </w:tabs>
        <w:kinsoku w:val="0"/>
        <w:overflowPunct w:val="0"/>
        <w:spacing w:before="195"/>
        <w:ind w:firstLine="0"/>
        <w:rPr>
          <w:sz w:val="20"/>
          <w:szCs w:val="20"/>
        </w:rPr>
      </w:pPr>
    </w:p>
    <w:p w14:paraId="44343E40" w14:textId="6F3AAFB4"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sidRPr="009D6936">
        <w:rPr>
          <w:rFonts w:ascii="Courier New" w:hAnsi="Courier New" w:cs="Courier New"/>
          <w:sz w:val="20"/>
          <w:szCs w:val="20"/>
        </w:rPr>
        <w:t>dot11EBCSInfoInterval OBJECT-TYPE</w:t>
      </w:r>
    </w:p>
    <w:p w14:paraId="23450747" w14:textId="7036F0E1" w:rsidR="009D6936" w:rsidRDefault="009D6936" w:rsidP="009D6936">
      <w:pPr>
        <w:pStyle w:val="ListParagraph"/>
        <w:tabs>
          <w:tab w:val="left" w:pos="700"/>
        </w:tabs>
        <w:kinsoku w:val="0"/>
        <w:overflowPunct w:val="0"/>
        <w:ind w:left="697"/>
        <w:rPr>
          <w:ins w:id="33" w:author="Stephen McCann" w:date="2021-04-08T14:12: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SYNTAX Unsigned32 (1..255)</w:t>
      </w:r>
    </w:p>
    <w:p w14:paraId="06C3ED30" w14:textId="78821562"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ins w:id="34" w:author="Stephen McCann" w:date="2021-04-08T14:12:00Z">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UNITS “100 milliseconds” (#1360)</w:t>
        </w:r>
      </w:ins>
    </w:p>
    <w:p w14:paraId="2A34E318" w14:textId="1772F34A"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MAX-ACCESS read-write</w:t>
      </w:r>
    </w:p>
    <w:p w14:paraId="49F8E151" w14:textId="2ACBF9F4"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STATUS current</w:t>
      </w:r>
    </w:p>
    <w:p w14:paraId="6BE8B2D8" w14:textId="39F40B4F"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DESCRIPTION</w:t>
      </w:r>
    </w:p>
    <w:p w14:paraId="5922012D" w14:textId="0982AE18"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"This is a control variable.</w:t>
      </w:r>
    </w:p>
    <w:p w14:paraId="08940D2B" w14:textId="0380CBAC"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It is written by an external management entity or the SME.</w:t>
      </w:r>
    </w:p>
    <w:p w14:paraId="32C9DABA" w14:textId="10E3DE99"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Changes take effect as soon as practical in the implementation.</w:t>
      </w:r>
    </w:p>
    <w:p w14:paraId="04D8DC94" w14:textId="0B81ED31" w:rsidR="009D6936" w:rsidRPr="009D6936" w:rsidDel="009D6936" w:rsidRDefault="009D6936" w:rsidP="009D6936">
      <w:pPr>
        <w:pStyle w:val="ListParagraph"/>
        <w:tabs>
          <w:tab w:val="left" w:pos="700"/>
        </w:tabs>
        <w:kinsoku w:val="0"/>
        <w:overflowPunct w:val="0"/>
        <w:ind w:left="697"/>
        <w:rPr>
          <w:del w:id="35" w:author="Stephen McCann" w:date="2021-04-08T14:13: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This attribute indicates the interval of EBCS Info frames</w:t>
      </w:r>
      <w:del w:id="36" w:author="Stephen McCann" w:date="2021-04-08T14:13:00Z">
        <w:r w:rsidRPr="009D6936" w:rsidDel="009D6936">
          <w:rPr>
            <w:rFonts w:ascii="Courier New" w:hAnsi="Courier New" w:cs="Courier New"/>
            <w:sz w:val="20"/>
            <w:szCs w:val="20"/>
          </w:rPr>
          <w:delText xml:space="preserve"> in</w:delText>
        </w:r>
      </w:del>
    </w:p>
    <w:p w14:paraId="0E92C66D" w14:textId="287BEEBD" w:rsidR="009D6936" w:rsidRPr="009D6936" w:rsidRDefault="009D6936">
      <w:pPr>
        <w:pStyle w:val="ListParagraph"/>
        <w:tabs>
          <w:tab w:val="left" w:pos="700"/>
        </w:tabs>
        <w:kinsoku w:val="0"/>
        <w:overflowPunct w:val="0"/>
        <w:ind w:left="697"/>
      </w:pPr>
      <w:del w:id="37" w:author="Stephen McCann" w:date="2021-04-08T14:13:00Z">
        <w:r w:rsidRPr="009D6936" w:rsidDel="009D6936">
          <w:tab/>
        </w:r>
        <w:r w:rsidRPr="009D6936" w:rsidDel="009D6936">
          <w:tab/>
        </w:r>
        <w:r w:rsidRPr="009D6936" w:rsidDel="009D6936">
          <w:tab/>
        </w:r>
        <w:r w:rsidRPr="009D6936" w:rsidDel="009D6936">
          <w:tab/>
          <w:delText>units of 100ms</w:delText>
        </w:r>
      </w:del>
      <w:r w:rsidRPr="009D6936">
        <w:t>."</w:t>
      </w:r>
    </w:p>
    <w:p w14:paraId="2FD300F7" w14:textId="175CF97E" w:rsidR="009D6936" w:rsidRPr="009D6936" w:rsidRDefault="009D6936" w:rsidP="009D6936">
      <w:pPr>
        <w:pStyle w:val="ListParagraph"/>
        <w:tabs>
          <w:tab w:val="left" w:pos="700"/>
        </w:tabs>
        <w:kinsoku w:val="0"/>
        <w:overflowPunct w:val="0"/>
        <w:ind w:left="697"/>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DEFVAL {10}</w:t>
      </w:r>
    </w:p>
    <w:p w14:paraId="525541BC" w14:textId="3F2B03A0" w:rsidR="009D6936" w:rsidRDefault="009D6936" w:rsidP="009D6936">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D6936">
        <w:rPr>
          <w:rFonts w:ascii="Courier New" w:hAnsi="Courier New" w:cs="Courier New"/>
          <w:sz w:val="20"/>
          <w:szCs w:val="20"/>
        </w:rPr>
        <w:t>::= { dot11StationConfigEntry &lt;ANA+2&gt; }</w:t>
      </w:r>
    </w:p>
    <w:p w14:paraId="27C1253F" w14:textId="77777777" w:rsidR="009D6936" w:rsidRDefault="009D6936" w:rsidP="009D6936">
      <w:pPr>
        <w:pStyle w:val="ListParagraph"/>
        <w:tabs>
          <w:tab w:val="left" w:pos="700"/>
        </w:tabs>
        <w:kinsoku w:val="0"/>
        <w:overflowPunct w:val="0"/>
        <w:spacing w:line="240" w:lineRule="auto"/>
        <w:ind w:left="697" w:firstLine="0"/>
        <w:rPr>
          <w:ins w:id="38" w:author="Stephen McCann" w:date="2021-04-08T14:11:00Z"/>
          <w:rFonts w:ascii="Courier New" w:hAnsi="Courier New" w:cs="Courier New"/>
          <w:sz w:val="20"/>
          <w:szCs w:val="20"/>
        </w:rPr>
      </w:pPr>
    </w:p>
    <w:p w14:paraId="16CAF702" w14:textId="2BC7B6EB" w:rsidR="00F20469" w:rsidRPr="00F20469" w:rsidRDefault="00F20469" w:rsidP="009D6936">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dot11EBCSHCFAKeyChangeInterval OBJECT-TYPE</w:t>
      </w:r>
    </w:p>
    <w:p w14:paraId="0372B609" w14:textId="10DC7070" w:rsidR="00F20469" w:rsidRDefault="00F20469" w:rsidP="00F20469">
      <w:pPr>
        <w:pStyle w:val="ListParagraph"/>
        <w:tabs>
          <w:tab w:val="left" w:pos="700"/>
        </w:tabs>
        <w:kinsoku w:val="0"/>
        <w:overflowPunct w:val="0"/>
        <w:spacing w:line="240" w:lineRule="auto"/>
        <w:ind w:left="697" w:firstLine="0"/>
        <w:rPr>
          <w:ins w:id="39" w:author="Stephen McCann" w:date="2021-04-08T14:05: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SYNTAX Unsigned32 (1..255)</w:t>
      </w:r>
    </w:p>
    <w:p w14:paraId="73D23C6B" w14:textId="531A27A8"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ins w:id="40" w:author="Stephen McCann" w:date="2021-04-08T14:05:00Z">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UNITS “</w:t>
        </w:r>
      </w:ins>
      <w:ins w:id="41" w:author="Stephen McCann" w:date="2021-04-08T14:07:00Z">
        <w:r>
          <w:rPr>
            <w:rFonts w:ascii="Courier New" w:hAnsi="Courier New" w:cs="Courier New"/>
            <w:sz w:val="20"/>
            <w:szCs w:val="20"/>
          </w:rPr>
          <w:t>10 milliseconds</w:t>
        </w:r>
      </w:ins>
      <w:ins w:id="42" w:author="Stephen McCann" w:date="2021-04-08T14:05:00Z">
        <w:r>
          <w:rPr>
            <w:rFonts w:ascii="Courier New" w:hAnsi="Courier New" w:cs="Courier New"/>
            <w:sz w:val="20"/>
            <w:szCs w:val="20"/>
          </w:rPr>
          <w:t>”</w:t>
        </w:r>
      </w:ins>
      <w:ins w:id="43" w:author="Stephen McCann" w:date="2021-04-08T14:09:00Z">
        <w:r w:rsidR="00664BF8">
          <w:rPr>
            <w:rFonts w:ascii="Courier New" w:hAnsi="Courier New" w:cs="Courier New"/>
            <w:sz w:val="20"/>
            <w:szCs w:val="20"/>
          </w:rPr>
          <w:t xml:space="preserve"> (#1360)</w:t>
        </w:r>
      </w:ins>
    </w:p>
    <w:p w14:paraId="62BE347C" w14:textId="3CF91ED0"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MAX-ACCESS read-write</w:t>
      </w:r>
    </w:p>
    <w:p w14:paraId="35F0623F" w14:textId="3E826A93"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STATUS current</w:t>
      </w:r>
    </w:p>
    <w:p w14:paraId="61F5E5A0" w14:textId="52601BA5"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DESCRIPTION</w:t>
      </w:r>
    </w:p>
    <w:p w14:paraId="317703B1" w14:textId="3F11C057"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"This is a control variable.</w:t>
      </w:r>
    </w:p>
    <w:p w14:paraId="3DD56B9A" w14:textId="4C918470"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It is written by an external management entity or the SME.</w:t>
      </w:r>
    </w:p>
    <w:p w14:paraId="3F8DC5AB" w14:textId="4768F0B3" w:rsidR="00F20469" w:rsidDel="00ED3B15" w:rsidRDefault="00F20469" w:rsidP="00ED3B15">
      <w:pPr>
        <w:pStyle w:val="ListParagraph"/>
        <w:tabs>
          <w:tab w:val="left" w:pos="700"/>
        </w:tabs>
        <w:kinsoku w:val="0"/>
        <w:overflowPunct w:val="0"/>
        <w:spacing w:line="240" w:lineRule="auto"/>
        <w:ind w:left="697" w:firstLine="0"/>
        <w:rPr>
          <w:del w:id="44" w:author="Stephen McCann" w:date="2021-04-08T14:27: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Changes take effect as soon as practical in the implementation.</w:t>
      </w:r>
    </w:p>
    <w:p w14:paraId="1FE6D899" w14:textId="77777777" w:rsidR="00ED3B15" w:rsidRPr="00F20469" w:rsidRDefault="00ED3B15" w:rsidP="00F20469">
      <w:pPr>
        <w:pStyle w:val="ListParagraph"/>
        <w:tabs>
          <w:tab w:val="left" w:pos="700"/>
        </w:tabs>
        <w:kinsoku w:val="0"/>
        <w:overflowPunct w:val="0"/>
        <w:spacing w:line="240" w:lineRule="auto"/>
        <w:ind w:left="697" w:firstLine="0"/>
        <w:rPr>
          <w:ins w:id="45" w:author="Stephen McCann" w:date="2021-04-08T14:27:00Z"/>
          <w:rFonts w:ascii="Courier New" w:hAnsi="Courier New" w:cs="Courier New"/>
          <w:sz w:val="20"/>
          <w:szCs w:val="20"/>
        </w:rPr>
      </w:pPr>
    </w:p>
    <w:p w14:paraId="3CE4F8FA" w14:textId="4E6890DC" w:rsidR="00F20469" w:rsidRPr="00ED3B15" w:rsidDel="00ED3B15" w:rsidRDefault="00ED3B15">
      <w:pPr>
        <w:tabs>
          <w:tab w:val="left" w:pos="700"/>
        </w:tabs>
        <w:kinsoku w:val="0"/>
        <w:overflowPunct w:val="0"/>
        <w:rPr>
          <w:del w:id="46" w:author="Stephen McCann" w:date="2021-04-08T14:26:00Z"/>
          <w:rFonts w:ascii="Courier New" w:hAnsi="Courier New" w:cs="Courier New"/>
          <w:sz w:val="20"/>
          <w:szCs w:val="20"/>
          <w:rPrChange w:id="47" w:author="Stephen McCann" w:date="2021-04-08T14:27:00Z">
            <w:rPr>
              <w:del w:id="48" w:author="Stephen McCann" w:date="2021-04-08T14:26:00Z"/>
            </w:rPr>
          </w:rPrChange>
        </w:rPr>
        <w:pPrChange w:id="49" w:author="Stephen McCann" w:date="2021-04-08T14:27:00Z">
          <w:pPr>
            <w:pStyle w:val="ListParagraph"/>
            <w:tabs>
              <w:tab w:val="left" w:pos="700"/>
            </w:tabs>
            <w:kinsoku w:val="0"/>
            <w:overflowPunct w:val="0"/>
            <w:spacing w:line="240" w:lineRule="auto"/>
            <w:ind w:left="697" w:firstLine="0"/>
          </w:pPr>
        </w:pPrChange>
      </w:pPr>
      <w:ins w:id="50" w:author="Stephen McCann" w:date="2021-04-08T14:27:00Z">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ins>
      <w:del w:id="51" w:author="Stephen McCann" w:date="2021-04-08T14:27:00Z">
        <w:r w:rsidR="00F20469" w:rsidRPr="00ED3B15" w:rsidDel="00ED3B15">
          <w:rPr>
            <w:rFonts w:ascii="Courier New" w:hAnsi="Courier New" w:cs="Courier New"/>
            <w:sz w:val="20"/>
            <w:szCs w:val="20"/>
            <w:rPrChange w:id="52" w:author="Stephen McCann" w:date="2021-04-08T14:27:00Z">
              <w:rPr/>
            </w:rPrChange>
          </w:rPr>
          <w:tab/>
        </w:r>
        <w:r w:rsidR="00F20469" w:rsidRPr="00ED3B15" w:rsidDel="00ED3B15">
          <w:rPr>
            <w:rFonts w:ascii="Courier New" w:hAnsi="Courier New" w:cs="Courier New"/>
            <w:sz w:val="20"/>
            <w:szCs w:val="20"/>
            <w:rPrChange w:id="53" w:author="Stephen McCann" w:date="2021-04-08T14:27:00Z">
              <w:rPr/>
            </w:rPrChange>
          </w:rPr>
          <w:tab/>
        </w:r>
        <w:r w:rsidR="00F20469" w:rsidRPr="00ED3B15" w:rsidDel="00ED3B15">
          <w:rPr>
            <w:rFonts w:ascii="Courier New" w:hAnsi="Courier New" w:cs="Courier New"/>
            <w:sz w:val="20"/>
            <w:szCs w:val="20"/>
            <w:rPrChange w:id="54" w:author="Stephen McCann" w:date="2021-04-08T14:27:00Z">
              <w:rPr/>
            </w:rPrChange>
          </w:rPr>
          <w:tab/>
        </w:r>
      </w:del>
      <w:r w:rsidR="00F20469" w:rsidRPr="00ED3B15">
        <w:rPr>
          <w:rFonts w:ascii="Courier New" w:hAnsi="Courier New" w:cs="Courier New"/>
          <w:sz w:val="20"/>
          <w:szCs w:val="20"/>
          <w:rPrChange w:id="55" w:author="Stephen McCann" w:date="2021-04-08T14:27:00Z">
            <w:rPr/>
          </w:rPrChange>
        </w:rPr>
        <w:t xml:space="preserve">This attribute indicates </w:t>
      </w:r>
      <w:del w:id="56" w:author="Stephen McCann" w:date="2021-04-08T14:26:00Z">
        <w:r w:rsidR="00F20469" w:rsidRPr="00ED3B15" w:rsidDel="00ED3B15">
          <w:rPr>
            <w:rFonts w:ascii="Courier New" w:hAnsi="Courier New" w:cs="Courier New"/>
            <w:sz w:val="20"/>
            <w:szCs w:val="20"/>
            <w:rPrChange w:id="57" w:author="Stephen McCann" w:date="2021-04-08T14:27:00Z">
              <w:rPr/>
            </w:rPrChange>
          </w:rPr>
          <w:delText xml:space="preserve">the </w:delText>
        </w:r>
      </w:del>
      <w:ins w:id="58" w:author="Stephen McCann" w:date="2021-04-08T14:26:00Z">
        <w:r w:rsidRPr="00ED3B15">
          <w:rPr>
            <w:rFonts w:ascii="Courier New" w:hAnsi="Courier New" w:cs="Courier New"/>
            <w:sz w:val="20"/>
            <w:szCs w:val="20"/>
            <w:rPrChange w:id="59" w:author="Stephen McCann" w:date="2021-04-08T14:27:00Z">
              <w:rPr/>
            </w:rPrChange>
          </w:rPr>
          <w:t xml:space="preserve">the interval between </w:t>
        </w:r>
      </w:ins>
      <w:ins w:id="60" w:author="Stephen McCann" w:date="2021-04-08T14:27:00Z">
        <w:r>
          <w:rPr>
            <w:rFonts w:ascii="Courier New" w:hAnsi="Courier New" w:cs="Courier New"/>
            <w:sz w:val="20"/>
            <w:szCs w:val="20"/>
          </w:rPr>
          <w:t>E</w:t>
        </w:r>
      </w:ins>
      <w:ins w:id="61" w:author="Stephen McCann" w:date="2021-04-08T14:26:00Z">
        <w:r w:rsidRPr="00ED3B15">
          <w:rPr>
            <w:rFonts w:ascii="Courier New" w:hAnsi="Courier New" w:cs="Courier New"/>
            <w:sz w:val="20"/>
            <w:szCs w:val="20"/>
            <w:rPrChange w:id="62" w:author="Stephen McCann" w:date="2021-04-08T14:27:00Z">
              <w:rPr/>
            </w:rPrChange>
          </w:rPr>
          <w:t xml:space="preserve">BCS HCFA key </w:t>
        </w:r>
        <w:r w:rsidRPr="00ED3B15">
          <w:rPr>
            <w:rFonts w:ascii="Courier New" w:hAnsi="Courier New" w:cs="Courier New"/>
            <w:sz w:val="18"/>
            <w:szCs w:val="18"/>
            <w:rPrChange w:id="63" w:author="Stephen McCann" w:date="2021-04-08T14:27:00Z">
              <w:rPr/>
            </w:rPrChange>
          </w:rPr>
          <w:t>changes</w:t>
        </w:r>
      </w:ins>
      <w:del w:id="64" w:author="Stephen McCann" w:date="2021-04-08T14:26:00Z">
        <w:r w:rsidR="00F20469" w:rsidRPr="00ED3B15" w:rsidDel="00ED3B15">
          <w:rPr>
            <w:rFonts w:ascii="Courier New" w:hAnsi="Courier New" w:cs="Courier New"/>
            <w:sz w:val="20"/>
            <w:szCs w:val="20"/>
            <w:rPrChange w:id="65" w:author="Stephen McCann" w:date="2021-04-08T14:27:00Z">
              <w:rPr/>
            </w:rPrChange>
          </w:rPr>
          <w:delText>interval of a change to the EBCS</w:delText>
        </w:r>
      </w:del>
    </w:p>
    <w:p w14:paraId="37307014" w14:textId="4D00D706" w:rsidR="00F20469" w:rsidRPr="00ED3B15" w:rsidRDefault="00F20469">
      <w:pPr>
        <w:pStyle w:val="ListParagraph"/>
        <w:tabs>
          <w:tab w:val="left" w:pos="700"/>
        </w:tabs>
        <w:kinsoku w:val="0"/>
        <w:overflowPunct w:val="0"/>
        <w:spacing w:line="240" w:lineRule="auto"/>
        <w:ind w:left="697" w:firstLine="0"/>
        <w:rPr>
          <w:rFonts w:ascii="Courier New" w:hAnsi="Courier New" w:cs="Courier New"/>
          <w:sz w:val="20"/>
          <w:szCs w:val="20"/>
          <w:rPrChange w:id="66" w:author="Stephen McCann" w:date="2021-04-08T14:27:00Z">
            <w:rPr/>
          </w:rPrChange>
        </w:rPr>
      </w:pPr>
      <w:del w:id="67" w:author="Stephen McCann" w:date="2021-04-08T14:26:00Z">
        <w:r w:rsidRPr="00ED3B15" w:rsidDel="00ED3B15">
          <w:rPr>
            <w:rFonts w:ascii="Courier New" w:hAnsi="Courier New" w:cs="Courier New"/>
            <w:sz w:val="20"/>
            <w:szCs w:val="20"/>
            <w:rPrChange w:id="68" w:author="Stephen McCann" w:date="2021-04-08T14:27:00Z">
              <w:rPr/>
            </w:rPrChange>
          </w:rPr>
          <w:tab/>
        </w:r>
        <w:r w:rsidRPr="00ED3B15" w:rsidDel="00ED3B15">
          <w:rPr>
            <w:rFonts w:ascii="Courier New" w:hAnsi="Courier New" w:cs="Courier New"/>
            <w:sz w:val="20"/>
            <w:szCs w:val="20"/>
            <w:rPrChange w:id="69" w:author="Stephen McCann" w:date="2021-04-08T14:27:00Z">
              <w:rPr/>
            </w:rPrChange>
          </w:rPr>
          <w:tab/>
        </w:r>
        <w:r w:rsidRPr="00ED3B15" w:rsidDel="00ED3B15">
          <w:rPr>
            <w:rFonts w:ascii="Courier New" w:hAnsi="Courier New" w:cs="Courier New"/>
            <w:sz w:val="20"/>
            <w:szCs w:val="20"/>
            <w:rPrChange w:id="70" w:author="Stephen McCann" w:date="2021-04-08T14:27:00Z">
              <w:rPr/>
            </w:rPrChange>
          </w:rPr>
          <w:tab/>
          <w:delText>HCFA Key Change</w:delText>
        </w:r>
      </w:del>
      <w:del w:id="71" w:author="Stephen McCann" w:date="2021-04-08T14:08:00Z">
        <w:r w:rsidRPr="00ED3B15" w:rsidDel="00AC457E">
          <w:rPr>
            <w:rFonts w:ascii="Courier New" w:hAnsi="Courier New" w:cs="Courier New"/>
            <w:sz w:val="20"/>
            <w:szCs w:val="20"/>
            <w:rPrChange w:id="72" w:author="Stephen McCann" w:date="2021-04-08T14:27:00Z">
              <w:rPr/>
            </w:rPrChange>
          </w:rPr>
          <w:delText xml:space="preserve"> in units of 10ms</w:delText>
        </w:r>
      </w:del>
      <w:r w:rsidRPr="00ED3B15">
        <w:rPr>
          <w:rFonts w:ascii="Courier New" w:hAnsi="Courier New" w:cs="Courier New"/>
          <w:sz w:val="20"/>
          <w:szCs w:val="20"/>
          <w:rPrChange w:id="73" w:author="Stephen McCann" w:date="2021-04-08T14:27:00Z">
            <w:rPr/>
          </w:rPrChange>
        </w:rPr>
        <w:t>."</w:t>
      </w:r>
      <w:ins w:id="74" w:author="Stephen McCann" w:date="2021-04-08T14:27:00Z">
        <w:r w:rsidR="00ED3B15" w:rsidRPr="00ED3B15">
          <w:rPr>
            <w:rFonts w:ascii="Courier New" w:hAnsi="Courier New" w:cs="Courier New"/>
            <w:sz w:val="20"/>
            <w:szCs w:val="20"/>
            <w:rPrChange w:id="75" w:author="Stephen McCann" w:date="2021-04-08T14:27:00Z">
              <w:rPr/>
            </w:rPrChange>
          </w:rPr>
          <w:t xml:space="preserve"> (#1378)</w:t>
        </w:r>
      </w:ins>
    </w:p>
    <w:p w14:paraId="58488043" w14:textId="1B96D9C0"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DEFVAL {10}</w:t>
      </w:r>
    </w:p>
    <w:p w14:paraId="706D71BD" w14:textId="77777777"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 { dot11StationConfigEntry &lt;ANA+3&gt; }</w:t>
      </w:r>
    </w:p>
    <w:p w14:paraId="7AC90946" w14:textId="77777777" w:rsidR="00F20469" w:rsidRDefault="00F20469" w:rsidP="00F20469">
      <w:pPr>
        <w:pStyle w:val="ListParagraph"/>
        <w:tabs>
          <w:tab w:val="left" w:pos="700"/>
        </w:tabs>
        <w:kinsoku w:val="0"/>
        <w:overflowPunct w:val="0"/>
        <w:spacing w:line="240" w:lineRule="auto"/>
        <w:ind w:left="697" w:firstLine="0"/>
        <w:rPr>
          <w:sz w:val="20"/>
          <w:szCs w:val="20"/>
        </w:rPr>
      </w:pPr>
    </w:p>
    <w:p w14:paraId="7CC8E226" w14:textId="31B152FA"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dot11EBCSTerminationNoticeMinimumInterval OBJECT-TYPE</w:t>
      </w:r>
    </w:p>
    <w:p w14:paraId="4198B6BA" w14:textId="4F1DDDD3"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SYNTAX Unsigned32</w:t>
      </w:r>
    </w:p>
    <w:p w14:paraId="2EF70746" w14:textId="194BC829" w:rsidR="00F20469" w:rsidRDefault="00F20469" w:rsidP="00F20469">
      <w:pPr>
        <w:pStyle w:val="ListParagraph"/>
        <w:tabs>
          <w:tab w:val="left" w:pos="700"/>
        </w:tabs>
        <w:kinsoku w:val="0"/>
        <w:overflowPunct w:val="0"/>
        <w:spacing w:line="240" w:lineRule="auto"/>
        <w:ind w:left="697" w:firstLine="0"/>
        <w:rPr>
          <w:ins w:id="76" w:author="Stephen McCann" w:date="2021-04-08T14:05: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ins w:id="77" w:author="Stephen McCann" w:date="2021-04-08T14:05:00Z">
        <w:r>
          <w:rPr>
            <w:rFonts w:ascii="Courier New" w:hAnsi="Courier New" w:cs="Courier New"/>
            <w:sz w:val="20"/>
            <w:szCs w:val="20"/>
          </w:rPr>
          <w:t>UNITS “</w:t>
        </w:r>
      </w:ins>
      <w:ins w:id="78" w:author="Stephen McCann" w:date="2021-04-08T14:07:00Z">
        <w:r>
          <w:rPr>
            <w:rFonts w:ascii="Courier New" w:hAnsi="Courier New" w:cs="Courier New"/>
            <w:sz w:val="20"/>
            <w:szCs w:val="20"/>
          </w:rPr>
          <w:t>milliseconds</w:t>
        </w:r>
      </w:ins>
      <w:ins w:id="79" w:author="Stephen McCann" w:date="2021-04-08T14:05:00Z">
        <w:r>
          <w:rPr>
            <w:rFonts w:ascii="Courier New" w:hAnsi="Courier New" w:cs="Courier New"/>
            <w:sz w:val="20"/>
            <w:szCs w:val="20"/>
          </w:rPr>
          <w:t>”</w:t>
        </w:r>
      </w:ins>
      <w:ins w:id="80" w:author="Stephen McCann" w:date="2021-04-08T14:09:00Z">
        <w:r w:rsidR="00664BF8">
          <w:rPr>
            <w:rFonts w:ascii="Courier New" w:hAnsi="Courier New" w:cs="Courier New"/>
            <w:sz w:val="20"/>
            <w:szCs w:val="20"/>
          </w:rPr>
          <w:t xml:space="preserve"> (</w:t>
        </w:r>
      </w:ins>
      <w:ins w:id="81" w:author="Stephen McCann" w:date="2021-04-08T14:10:00Z">
        <w:r w:rsidR="00664BF8">
          <w:rPr>
            <w:rFonts w:ascii="Courier New" w:hAnsi="Courier New" w:cs="Courier New"/>
            <w:sz w:val="20"/>
            <w:szCs w:val="20"/>
          </w:rPr>
          <w:t>#1359)</w:t>
        </w:r>
      </w:ins>
    </w:p>
    <w:p w14:paraId="1AA6DF34" w14:textId="79B97D5E"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ins w:id="82" w:author="Stephen McCann" w:date="2021-04-08T14:05:00Z">
        <w:r>
          <w:rPr>
            <w:rFonts w:ascii="Courier New" w:hAnsi="Courier New" w:cs="Courier New"/>
            <w:sz w:val="20"/>
            <w:szCs w:val="20"/>
          </w:rPr>
          <w:lastRenderedPageBreak/>
          <w:tab/>
        </w:r>
        <w:r>
          <w:rPr>
            <w:rFonts w:ascii="Courier New" w:hAnsi="Courier New" w:cs="Courier New"/>
            <w:sz w:val="20"/>
            <w:szCs w:val="20"/>
          </w:rPr>
          <w:tab/>
        </w:r>
        <w:r>
          <w:rPr>
            <w:rFonts w:ascii="Courier New" w:hAnsi="Courier New" w:cs="Courier New"/>
            <w:sz w:val="20"/>
            <w:szCs w:val="20"/>
          </w:rPr>
          <w:tab/>
        </w:r>
      </w:ins>
      <w:r w:rsidRPr="00F20469">
        <w:rPr>
          <w:rFonts w:ascii="Courier New" w:hAnsi="Courier New" w:cs="Courier New"/>
          <w:sz w:val="20"/>
          <w:szCs w:val="20"/>
        </w:rPr>
        <w:t>MAX-ACCESS read-write</w:t>
      </w:r>
    </w:p>
    <w:p w14:paraId="0ECD9B5F" w14:textId="18EC5E99"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STATUS current</w:t>
      </w:r>
    </w:p>
    <w:p w14:paraId="00CE37F3" w14:textId="64438438"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DESCRIPTION</w:t>
      </w:r>
    </w:p>
    <w:p w14:paraId="02450DBE" w14:textId="03472B70"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"This is a control variable.</w:t>
      </w:r>
    </w:p>
    <w:p w14:paraId="2E2CE8CC" w14:textId="44157415"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It is written by an external management entity or the SME.</w:t>
      </w:r>
    </w:p>
    <w:p w14:paraId="0BEBB6FC" w14:textId="4BE3C772"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Changes take effect as soon as practical in the implementation.</w:t>
      </w:r>
    </w:p>
    <w:p w14:paraId="6CD796B5" w14:textId="0FFBA8D0"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For an EBCS AP, this attribute specifies the minimum interval</w:t>
      </w:r>
    </w:p>
    <w:p w14:paraId="25BD85F2" w14:textId="1D3CC7D2" w:rsidR="00F20469" w:rsidRPr="00F20469" w:rsidDel="00AC457E" w:rsidRDefault="00F20469">
      <w:pPr>
        <w:pStyle w:val="ListParagraph"/>
        <w:tabs>
          <w:tab w:val="left" w:pos="700"/>
        </w:tabs>
        <w:kinsoku w:val="0"/>
        <w:overflowPunct w:val="0"/>
        <w:spacing w:line="240" w:lineRule="auto"/>
        <w:ind w:left="697" w:firstLine="0"/>
        <w:rPr>
          <w:del w:id="83" w:author="Stephen McCann" w:date="2021-04-08T14:09: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 xml:space="preserve">between two consecutive EBCS Termination Notice frames </w:t>
      </w:r>
      <w:del w:id="84" w:author="Stephen McCann" w:date="2021-04-08T14:09:00Z">
        <w:r w:rsidRPr="00F20469" w:rsidDel="00AC457E">
          <w:rPr>
            <w:rFonts w:ascii="Courier New" w:hAnsi="Courier New" w:cs="Courier New"/>
            <w:sz w:val="20"/>
            <w:szCs w:val="20"/>
          </w:rPr>
          <w:delText>in number</w:delText>
        </w:r>
      </w:del>
    </w:p>
    <w:p w14:paraId="72C84B3C" w14:textId="587F893D" w:rsidR="00F20469" w:rsidRPr="00F20469" w:rsidRDefault="00F20469">
      <w:pPr>
        <w:pStyle w:val="ListParagraph"/>
        <w:tabs>
          <w:tab w:val="left" w:pos="700"/>
        </w:tabs>
        <w:kinsoku w:val="0"/>
        <w:overflowPunct w:val="0"/>
        <w:spacing w:line="240" w:lineRule="auto"/>
        <w:ind w:left="697" w:firstLine="0"/>
        <w:rPr>
          <w:rFonts w:ascii="Courier New" w:hAnsi="Courier New" w:cs="Courier New"/>
          <w:sz w:val="20"/>
          <w:szCs w:val="20"/>
        </w:rPr>
      </w:pPr>
      <w:del w:id="85" w:author="Stephen McCann" w:date="2021-04-08T14:09:00Z">
        <w:r w:rsidDel="00AC457E">
          <w:rPr>
            <w:rFonts w:ascii="Courier New" w:hAnsi="Courier New" w:cs="Courier New"/>
            <w:sz w:val="20"/>
            <w:szCs w:val="20"/>
          </w:rPr>
          <w:tab/>
        </w:r>
        <w:r w:rsidDel="00AC457E">
          <w:rPr>
            <w:rFonts w:ascii="Courier New" w:hAnsi="Courier New" w:cs="Courier New"/>
            <w:sz w:val="20"/>
            <w:szCs w:val="20"/>
          </w:rPr>
          <w:tab/>
        </w:r>
        <w:r w:rsidDel="00AC457E">
          <w:rPr>
            <w:rFonts w:ascii="Courier New" w:hAnsi="Courier New" w:cs="Courier New"/>
            <w:sz w:val="20"/>
            <w:szCs w:val="20"/>
          </w:rPr>
          <w:tab/>
        </w:r>
        <w:r w:rsidRPr="00F20469" w:rsidDel="00AC457E">
          <w:rPr>
            <w:rFonts w:ascii="Courier New" w:hAnsi="Courier New" w:cs="Courier New"/>
            <w:sz w:val="20"/>
            <w:szCs w:val="20"/>
          </w:rPr>
          <w:delText xml:space="preserve">of ms </w:delText>
        </w:r>
      </w:del>
      <w:r w:rsidRPr="00F20469">
        <w:rPr>
          <w:rFonts w:ascii="Courier New" w:hAnsi="Courier New" w:cs="Courier New"/>
          <w:sz w:val="20"/>
          <w:szCs w:val="20"/>
        </w:rPr>
        <w:t>transmitted by the EBCS AP."</w:t>
      </w:r>
    </w:p>
    <w:p w14:paraId="08FB3117" w14:textId="17C65CFE"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DEFVAL {100}</w:t>
      </w:r>
    </w:p>
    <w:p w14:paraId="2796EF3D" w14:textId="77777777"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 { dot11StationConfigEntry &lt;ANA+8&gt; }</w:t>
      </w:r>
    </w:p>
    <w:p w14:paraId="6464AD42" w14:textId="13652ED8" w:rsidR="00F20469" w:rsidRPr="00F20469" w:rsidRDefault="00F20469" w:rsidP="00F20469">
      <w:pPr>
        <w:pStyle w:val="ListParagraph"/>
        <w:tabs>
          <w:tab w:val="left" w:pos="700"/>
        </w:tabs>
        <w:kinsoku w:val="0"/>
        <w:overflowPunct w:val="0"/>
        <w:spacing w:line="240" w:lineRule="auto"/>
        <w:ind w:left="697" w:firstLine="0"/>
        <w:rPr>
          <w:sz w:val="20"/>
          <w:szCs w:val="20"/>
        </w:rPr>
      </w:pPr>
    </w:p>
    <w:p w14:paraId="05579C5D" w14:textId="77777777"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dot11EBCSTerminationNoticeMaximumInterval OBJECT-TYPE</w:t>
      </w:r>
    </w:p>
    <w:p w14:paraId="0D165808" w14:textId="18520CDC" w:rsidR="00F20469" w:rsidRDefault="00F20469" w:rsidP="00F20469">
      <w:pPr>
        <w:pStyle w:val="ListParagraph"/>
        <w:tabs>
          <w:tab w:val="left" w:pos="700"/>
        </w:tabs>
        <w:kinsoku w:val="0"/>
        <w:overflowPunct w:val="0"/>
        <w:spacing w:line="240" w:lineRule="auto"/>
        <w:ind w:left="697" w:firstLine="0"/>
        <w:rPr>
          <w:ins w:id="86" w:author="Stephen McCann" w:date="2021-04-08T14:09: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SYNTAX Unsigned32</w:t>
      </w:r>
    </w:p>
    <w:p w14:paraId="1EC420BA" w14:textId="68BD25F1" w:rsidR="00AC457E" w:rsidRPr="00F20469" w:rsidRDefault="00AC457E" w:rsidP="00F20469">
      <w:pPr>
        <w:pStyle w:val="ListParagraph"/>
        <w:tabs>
          <w:tab w:val="left" w:pos="700"/>
        </w:tabs>
        <w:kinsoku w:val="0"/>
        <w:overflowPunct w:val="0"/>
        <w:spacing w:line="240" w:lineRule="auto"/>
        <w:ind w:left="697" w:firstLine="0"/>
        <w:rPr>
          <w:rFonts w:ascii="Courier New" w:hAnsi="Courier New" w:cs="Courier New"/>
          <w:sz w:val="20"/>
          <w:szCs w:val="20"/>
        </w:rPr>
      </w:pPr>
      <w:ins w:id="87" w:author="Stephen McCann" w:date="2021-04-08T14:09:00Z">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UNITS “milliseconds”</w:t>
        </w:r>
      </w:ins>
      <w:ins w:id="88" w:author="Stephen McCann" w:date="2021-04-08T14:10:00Z">
        <w:r w:rsidR="00664BF8">
          <w:rPr>
            <w:rFonts w:ascii="Courier New" w:hAnsi="Courier New" w:cs="Courier New"/>
            <w:sz w:val="20"/>
            <w:szCs w:val="20"/>
          </w:rPr>
          <w:t xml:space="preserve"> (#1359)</w:t>
        </w:r>
      </w:ins>
    </w:p>
    <w:p w14:paraId="2D3BDFE2" w14:textId="7A51AABD"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MAX-ACCESS read-write</w:t>
      </w:r>
    </w:p>
    <w:p w14:paraId="6D08A4AF" w14:textId="05F65DA5"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STATUS current</w:t>
      </w:r>
    </w:p>
    <w:p w14:paraId="0FA8ED22" w14:textId="70D764AB"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DESCRIPTION</w:t>
      </w:r>
    </w:p>
    <w:p w14:paraId="5E9DFE14" w14:textId="77777777"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"This is a control variable.</w:t>
      </w:r>
    </w:p>
    <w:p w14:paraId="22D167A6" w14:textId="2902726B" w:rsidR="00F20469" w:rsidRPr="00F20469" w:rsidRDefault="00F20469" w:rsidP="00F20469">
      <w:pPr>
        <w:tabs>
          <w:tab w:val="left" w:pos="700"/>
        </w:tabs>
        <w:kinsoku w:val="0"/>
        <w:overflowPunct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It is written by an external management entity or the SME.</w:t>
      </w:r>
    </w:p>
    <w:p w14:paraId="5681FE08" w14:textId="1A4B0FBF"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Changes take effect as soon as practical in the implementation.</w:t>
      </w:r>
    </w:p>
    <w:p w14:paraId="53FB519F" w14:textId="27BCA548"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For an EBCS AP, this attribute specifies the maximum interval</w:t>
      </w:r>
    </w:p>
    <w:p w14:paraId="6B771CFF" w14:textId="1535D870" w:rsidR="00F20469" w:rsidRPr="00F20469" w:rsidDel="00AC457E" w:rsidRDefault="00F20469">
      <w:pPr>
        <w:pStyle w:val="ListParagraph"/>
        <w:tabs>
          <w:tab w:val="left" w:pos="700"/>
        </w:tabs>
        <w:kinsoku w:val="0"/>
        <w:overflowPunct w:val="0"/>
        <w:spacing w:line="240" w:lineRule="auto"/>
        <w:ind w:left="697" w:firstLine="0"/>
        <w:rPr>
          <w:del w:id="89" w:author="Stephen McCann" w:date="2021-04-08T14:09:00Z"/>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 xml:space="preserve">between two consecutive EBCS Termination Notice frames </w:t>
      </w:r>
      <w:del w:id="90" w:author="Stephen McCann" w:date="2021-04-08T14:09:00Z">
        <w:r w:rsidRPr="00F20469" w:rsidDel="00AC457E">
          <w:rPr>
            <w:rFonts w:ascii="Courier New" w:hAnsi="Courier New" w:cs="Courier New"/>
            <w:sz w:val="20"/>
            <w:szCs w:val="20"/>
          </w:rPr>
          <w:delText>in number</w:delText>
        </w:r>
      </w:del>
    </w:p>
    <w:p w14:paraId="53A0537A" w14:textId="6479E63B" w:rsidR="00F20469" w:rsidRPr="00F20469" w:rsidRDefault="00F20469">
      <w:pPr>
        <w:pStyle w:val="ListParagraph"/>
        <w:tabs>
          <w:tab w:val="left" w:pos="700"/>
        </w:tabs>
        <w:kinsoku w:val="0"/>
        <w:overflowPunct w:val="0"/>
        <w:spacing w:line="240" w:lineRule="auto"/>
        <w:ind w:left="697" w:firstLine="0"/>
        <w:rPr>
          <w:rFonts w:ascii="Courier New" w:hAnsi="Courier New" w:cs="Courier New"/>
          <w:sz w:val="20"/>
          <w:szCs w:val="20"/>
        </w:rPr>
      </w:pPr>
      <w:del w:id="91" w:author="Stephen McCann" w:date="2021-04-08T14:09:00Z">
        <w:r w:rsidDel="00AC457E">
          <w:rPr>
            <w:rFonts w:ascii="Courier New" w:hAnsi="Courier New" w:cs="Courier New"/>
            <w:sz w:val="20"/>
            <w:szCs w:val="20"/>
          </w:rPr>
          <w:tab/>
        </w:r>
        <w:r w:rsidDel="00AC457E">
          <w:rPr>
            <w:rFonts w:ascii="Courier New" w:hAnsi="Courier New" w:cs="Courier New"/>
            <w:sz w:val="20"/>
            <w:szCs w:val="20"/>
          </w:rPr>
          <w:tab/>
        </w:r>
        <w:r w:rsidDel="00AC457E">
          <w:rPr>
            <w:rFonts w:ascii="Courier New" w:hAnsi="Courier New" w:cs="Courier New"/>
            <w:sz w:val="20"/>
            <w:szCs w:val="20"/>
          </w:rPr>
          <w:tab/>
        </w:r>
        <w:r w:rsidRPr="00F20469" w:rsidDel="00AC457E">
          <w:rPr>
            <w:rFonts w:ascii="Courier New" w:hAnsi="Courier New" w:cs="Courier New"/>
            <w:sz w:val="20"/>
            <w:szCs w:val="20"/>
          </w:rPr>
          <w:delText xml:space="preserve">of ms </w:delText>
        </w:r>
      </w:del>
      <w:r w:rsidRPr="00F20469">
        <w:rPr>
          <w:rFonts w:ascii="Courier New" w:hAnsi="Courier New" w:cs="Courier New"/>
          <w:sz w:val="20"/>
          <w:szCs w:val="20"/>
        </w:rPr>
        <w:t>transmitted by the EBCS AP."</w:t>
      </w:r>
    </w:p>
    <w:p w14:paraId="48AF5E70" w14:textId="11A133DE"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20469">
        <w:rPr>
          <w:rFonts w:ascii="Courier New" w:hAnsi="Courier New" w:cs="Courier New"/>
          <w:sz w:val="20"/>
          <w:szCs w:val="20"/>
        </w:rPr>
        <w:t>DEFVAL {500}</w:t>
      </w:r>
    </w:p>
    <w:p w14:paraId="0AC6D6D7" w14:textId="2FEA342C" w:rsidR="00F20469" w:rsidRPr="00F20469" w:rsidRDefault="00F20469" w:rsidP="00F20469">
      <w:pPr>
        <w:pStyle w:val="ListParagraph"/>
        <w:tabs>
          <w:tab w:val="left" w:pos="700"/>
        </w:tabs>
        <w:kinsoku w:val="0"/>
        <w:overflowPunct w:val="0"/>
        <w:spacing w:line="240" w:lineRule="auto"/>
        <w:ind w:left="697" w:firstLine="0"/>
        <w:rPr>
          <w:rFonts w:ascii="Courier New" w:hAnsi="Courier New" w:cs="Courier New"/>
          <w:sz w:val="20"/>
          <w:szCs w:val="20"/>
        </w:rPr>
      </w:pPr>
      <w:r w:rsidRPr="00F20469">
        <w:rPr>
          <w:rFonts w:ascii="Courier New" w:hAnsi="Courier New" w:cs="Courier New"/>
          <w:sz w:val="20"/>
          <w:szCs w:val="20"/>
        </w:rPr>
        <w:t>::= { dot11StationConfigEntry &lt;ANA+9&gt; }</w:t>
      </w:r>
    </w:p>
    <w:p w14:paraId="46E042CB" w14:textId="246F322D" w:rsidR="00F20469" w:rsidRDefault="00F20469" w:rsidP="00F20469">
      <w:pPr>
        <w:pStyle w:val="ListParagraph"/>
        <w:tabs>
          <w:tab w:val="left" w:pos="700"/>
        </w:tabs>
        <w:kinsoku w:val="0"/>
        <w:overflowPunct w:val="0"/>
        <w:spacing w:line="240" w:lineRule="auto"/>
        <w:ind w:left="697" w:firstLine="0"/>
        <w:rPr>
          <w:sz w:val="20"/>
          <w:szCs w:val="20"/>
        </w:rPr>
      </w:pPr>
    </w:p>
    <w:sectPr w:rsidR="00F20469">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1AF0" w14:textId="77777777" w:rsidR="00CF2047" w:rsidRDefault="00CF2047">
      <w:r>
        <w:separator/>
      </w:r>
    </w:p>
  </w:endnote>
  <w:endnote w:type="continuationSeparator" w:id="0">
    <w:p w14:paraId="16CC0270" w14:textId="77777777" w:rsidR="00CF2047" w:rsidRDefault="00C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r>
    <w:r w:rsidRPr="002C74FE">
      <w:rPr>
        <w:sz w:val="24"/>
        <w:szCs w:val="24"/>
        <w:lang w:val="de-DE"/>
      </w:rPr>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r>
    <w:r w:rsidRPr="002C74FE">
      <w:rPr>
        <w:sz w:val="24"/>
        <w:szCs w:val="24"/>
        <w:lang w:val="de-DE"/>
      </w:rPr>
      <w:t xml:space="preserve">                            </w:t>
    </w:r>
    <w:r w:rsidR="002C74FE">
      <w:rPr>
        <w:sz w:val="24"/>
        <w:szCs w:val="24"/>
        <w:lang w:val="de-DE"/>
      </w:rPr>
      <w:t xml:space="preserve">                   </w:t>
    </w:r>
    <w:r w:rsidRPr="002C74FE">
      <w:rPr>
        <w:sz w:val="24"/>
        <w:szCs w:val="24"/>
        <w:lang w:val="de-DE"/>
      </w:rPr>
      <w:t>Stephen</w:t>
    </w:r>
    <w:r w:rsidRPr="002C74FE">
      <w:rPr>
        <w:sz w:val="24"/>
        <w:szCs w:val="24"/>
        <w:lang w:val="de-DE"/>
      </w:rPr>
      <w:t xml:space="preserve"> </w:t>
    </w:r>
    <w:r w:rsidRPr="002C74FE">
      <w:rPr>
        <w:sz w:val="24"/>
        <w:szCs w:val="24"/>
        <w:lang w:val="de-DE"/>
      </w:rPr>
      <w:t>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B3EB" w14:textId="77777777" w:rsidR="00CF2047" w:rsidRDefault="00CF2047">
      <w:r>
        <w:separator/>
      </w:r>
    </w:p>
  </w:footnote>
  <w:footnote w:type="continuationSeparator" w:id="0">
    <w:p w14:paraId="6C0470BC" w14:textId="77777777" w:rsidR="00CF2047" w:rsidRDefault="00C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7E8D24F2" w:rsidR="00334CEF" w:rsidRPr="002C74FE" w:rsidRDefault="00334CEF" w:rsidP="00334CEF">
    <w:pPr>
      <w:pStyle w:val="Header"/>
      <w:pBdr>
        <w:bottom w:val="single" w:sz="4" w:space="1" w:color="auto"/>
      </w:pBdr>
      <w:tabs>
        <w:tab w:val="center" w:pos="4680"/>
        <w:tab w:val="right" w:pos="10065"/>
      </w:tabs>
      <w:rPr>
        <w:b/>
        <w:bCs/>
        <w:sz w:val="28"/>
        <w:szCs w:val="28"/>
      </w:rPr>
    </w:pPr>
    <w:r w:rsidRPr="002C74FE">
      <w:rPr>
        <w:b/>
        <w:bCs/>
        <w:sz w:val="28"/>
        <w:szCs w:val="28"/>
      </w:rPr>
      <w:t>May 2021</w:t>
    </w:r>
    <w:r w:rsidRPr="002C74FE">
      <w:rPr>
        <w:b/>
        <w:bCs/>
        <w:sz w:val="28"/>
        <w:szCs w:val="28"/>
      </w:rPr>
      <w:tab/>
    </w:r>
    <w:r w:rsidRPr="002C74FE">
      <w:rPr>
        <w:b/>
        <w:bCs/>
        <w:sz w:val="28"/>
        <w:szCs w:val="28"/>
      </w:rPr>
      <w:tab/>
    </w:r>
    <w:r w:rsidRPr="002C74FE">
      <w:rPr>
        <w:b/>
        <w:bCs/>
        <w:sz w:val="28"/>
        <w:szCs w:val="28"/>
      </w:rPr>
      <w:t xml:space="preserve">                                       </w:t>
    </w:r>
    <w:r w:rsidR="002C74FE">
      <w:rPr>
        <w:b/>
        <w:bCs/>
        <w:sz w:val="28"/>
        <w:szCs w:val="28"/>
      </w:rPr>
      <w:t xml:space="preserve"> </w:t>
    </w:r>
    <w:r w:rsidRPr="002C74FE">
      <w:rPr>
        <w:b/>
        <w:bCs/>
        <w:sz w:val="28"/>
        <w:szCs w:val="28"/>
      </w:rPr>
      <w:fldChar w:fldCharType="begin"/>
    </w:r>
    <w:r w:rsidRPr="002C74FE">
      <w:rPr>
        <w:b/>
        <w:bCs/>
        <w:sz w:val="28"/>
        <w:szCs w:val="28"/>
      </w:rPr>
      <w:instrText xml:space="preserve"> TITLE  \* MERGEFORMAT </w:instrText>
    </w:r>
    <w:r w:rsidRPr="002C74FE">
      <w:rPr>
        <w:b/>
        <w:bCs/>
        <w:sz w:val="28"/>
        <w:szCs w:val="28"/>
      </w:rPr>
      <w:fldChar w:fldCharType="separate"/>
    </w:r>
    <w:r w:rsidRPr="002C74FE">
      <w:rPr>
        <w:b/>
        <w:bCs/>
        <w:sz w:val="28"/>
        <w:szCs w:val="28"/>
      </w:rPr>
      <w:t>doc.: IEEE 802.11-21/0615r0</w:t>
    </w:r>
    <w:r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724EB"/>
    <w:rsid w:val="000C0F1E"/>
    <w:rsid w:val="00116820"/>
    <w:rsid w:val="00121F9B"/>
    <w:rsid w:val="00167792"/>
    <w:rsid w:val="001E0A86"/>
    <w:rsid w:val="00251BCD"/>
    <w:rsid w:val="002C74FE"/>
    <w:rsid w:val="002D3B9D"/>
    <w:rsid w:val="002D51A1"/>
    <w:rsid w:val="003345BC"/>
    <w:rsid w:val="00334CEF"/>
    <w:rsid w:val="00390AAE"/>
    <w:rsid w:val="004061BD"/>
    <w:rsid w:val="004850AC"/>
    <w:rsid w:val="00485B50"/>
    <w:rsid w:val="004C1C45"/>
    <w:rsid w:val="00534A6E"/>
    <w:rsid w:val="0056504E"/>
    <w:rsid w:val="005963CD"/>
    <w:rsid w:val="005A0B88"/>
    <w:rsid w:val="005B14A9"/>
    <w:rsid w:val="00664BF8"/>
    <w:rsid w:val="006777E0"/>
    <w:rsid w:val="006B1565"/>
    <w:rsid w:val="007177C9"/>
    <w:rsid w:val="007546F2"/>
    <w:rsid w:val="00771407"/>
    <w:rsid w:val="007B39DF"/>
    <w:rsid w:val="00802EFC"/>
    <w:rsid w:val="008574AC"/>
    <w:rsid w:val="00866F08"/>
    <w:rsid w:val="00890010"/>
    <w:rsid w:val="008B581D"/>
    <w:rsid w:val="008F59B4"/>
    <w:rsid w:val="009065E4"/>
    <w:rsid w:val="009B36CF"/>
    <w:rsid w:val="009D6936"/>
    <w:rsid w:val="009E5130"/>
    <w:rsid w:val="00A03529"/>
    <w:rsid w:val="00A241E4"/>
    <w:rsid w:val="00A5479E"/>
    <w:rsid w:val="00A8423C"/>
    <w:rsid w:val="00AA1B78"/>
    <w:rsid w:val="00AC457E"/>
    <w:rsid w:val="00AD3C6D"/>
    <w:rsid w:val="00AF5AB7"/>
    <w:rsid w:val="00B05E38"/>
    <w:rsid w:val="00B25244"/>
    <w:rsid w:val="00B437DD"/>
    <w:rsid w:val="00B779E9"/>
    <w:rsid w:val="00BB2F0B"/>
    <w:rsid w:val="00BB6E41"/>
    <w:rsid w:val="00BC098A"/>
    <w:rsid w:val="00BD2905"/>
    <w:rsid w:val="00BE13E0"/>
    <w:rsid w:val="00C73F4D"/>
    <w:rsid w:val="00CD33A3"/>
    <w:rsid w:val="00CF2047"/>
    <w:rsid w:val="00D05CC7"/>
    <w:rsid w:val="00D247EE"/>
    <w:rsid w:val="00D555AE"/>
    <w:rsid w:val="00D94698"/>
    <w:rsid w:val="00DD74D6"/>
    <w:rsid w:val="00E05EA6"/>
    <w:rsid w:val="00E10F75"/>
    <w:rsid w:val="00E32A3F"/>
    <w:rsid w:val="00EA2CC3"/>
    <w:rsid w:val="00ED3B15"/>
    <w:rsid w:val="00EE3723"/>
    <w:rsid w:val="00F03A97"/>
    <w:rsid w:val="00F20469"/>
    <w:rsid w:val="00F40F36"/>
    <w:rsid w:val="00F44B84"/>
    <w:rsid w:val="00F53B32"/>
    <w:rsid w:val="00F85EF1"/>
    <w:rsid w:val="00F91FF0"/>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802.11-21/0615r0</vt:lpstr>
    </vt:vector>
  </TitlesOfParts>
  <Company>Huawei Technologies Co., Ltd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802.11-21/0615r0</dc:title>
  <dc:subject>Submission</dc:subject>
  <dc:creator>Stephen McCann</dc:creator>
  <cp:keywords/>
  <dc:description>Stephen McCann, Huawei</dc:description>
  <cp:lastModifiedBy>Stephen McCann</cp:lastModifiedBy>
  <cp:revision>12</cp:revision>
  <dcterms:created xsi:type="dcterms:W3CDTF">2021-04-07T13:22:00Z</dcterms:created>
  <dcterms:modified xsi:type="dcterms:W3CDTF">2021-05-10T09:26:00Z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