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743F11E" w:rsidR="008717CE" w:rsidRPr="00183F4C" w:rsidRDefault="0080510E" w:rsidP="00B57C88">
            <w:pPr>
              <w:pStyle w:val="T2"/>
              <w:rPr>
                <w:lang w:eastAsia="ko-KR"/>
              </w:rPr>
            </w:pPr>
            <w:r>
              <w:rPr>
                <w:lang w:eastAsia="ko-KR"/>
              </w:rPr>
              <w:t xml:space="preserve">CC34 Comment Resolution for </w:t>
            </w:r>
            <w:r w:rsidR="00E253B7">
              <w:rPr>
                <w:lang w:eastAsia="ko-KR"/>
              </w:rPr>
              <w:t>35.3.10.4 Traffic Indication</w:t>
            </w:r>
            <w:r>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43E8F2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5813D3">
              <w:rPr>
                <w:b w:val="0"/>
                <w:sz w:val="20"/>
              </w:rPr>
              <w:t>4</w:t>
            </w:r>
            <w:r>
              <w:rPr>
                <w:rFonts w:hint="eastAsia"/>
                <w:b w:val="0"/>
                <w:sz w:val="20"/>
                <w:lang w:eastAsia="ko-KR"/>
              </w:rPr>
              <w:t>-</w:t>
            </w:r>
            <w:r w:rsidR="00AB0E74">
              <w:rPr>
                <w:b w:val="0"/>
                <w:sz w:val="20"/>
                <w:lang w:eastAsia="ko-KR"/>
              </w:rPr>
              <w:t>23</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Pr="002E3F27" w:rsidRDefault="00EB50D7" w:rsidP="00E37786">
            <w:pPr>
              <w:pStyle w:val="T2"/>
              <w:spacing w:after="0"/>
              <w:ind w:left="0" w:right="0"/>
              <w:jc w:val="left"/>
              <w:rPr>
                <w:b w:val="0"/>
                <w:sz w:val="16"/>
                <w:szCs w:val="16"/>
                <w:lang w:eastAsia="ko-KR"/>
              </w:rPr>
            </w:pPr>
            <w:r w:rsidRPr="002E3F27">
              <w:rPr>
                <w:b w:val="0"/>
                <w:sz w:val="16"/>
                <w:szCs w:val="16"/>
                <w:lang w:eastAsia="ko-KR"/>
              </w:rPr>
              <w:t>Minyoung.park@intel.com</w:t>
            </w:r>
          </w:p>
        </w:tc>
      </w:tr>
      <w:tr w:rsidR="00861DFF" w14:paraId="553ECE25" w14:textId="77777777" w:rsidTr="005C6E9D">
        <w:trPr>
          <w:trHeight w:val="359"/>
          <w:jc w:val="center"/>
        </w:trPr>
        <w:tc>
          <w:tcPr>
            <w:tcW w:w="1548" w:type="dxa"/>
            <w:vAlign w:val="center"/>
          </w:tcPr>
          <w:p w14:paraId="60C14512" w14:textId="43DC8AAC" w:rsidR="00861DFF" w:rsidRDefault="004C208A"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7183A385" w14:textId="0966C6C6" w:rsidR="00861DFF" w:rsidRDefault="004C208A"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40E0EE3E" w:rsidR="00861DFF" w:rsidRPr="002E3F27" w:rsidRDefault="002E3F27" w:rsidP="00E37786">
            <w:pPr>
              <w:pStyle w:val="T2"/>
              <w:spacing w:after="0"/>
              <w:ind w:left="0" w:right="0"/>
              <w:jc w:val="left"/>
              <w:rPr>
                <w:b w:val="0"/>
                <w:sz w:val="16"/>
                <w:szCs w:val="16"/>
                <w:lang w:eastAsia="ko-KR"/>
              </w:rPr>
            </w:pPr>
            <w:r w:rsidRPr="002E3F27">
              <w:rPr>
                <w:b w:val="0"/>
                <w:sz w:val="16"/>
                <w:szCs w:val="16"/>
                <w:lang w:eastAsia="ko-KR"/>
              </w:rPr>
              <w:t>Laurent. cariou@intel.com</w:t>
            </w:r>
          </w:p>
        </w:tc>
      </w:tr>
      <w:tr w:rsidR="00861DFF" w14:paraId="06BCFE3F" w14:textId="77777777" w:rsidTr="005C6E9D">
        <w:trPr>
          <w:trHeight w:val="359"/>
          <w:jc w:val="center"/>
        </w:trPr>
        <w:tc>
          <w:tcPr>
            <w:tcW w:w="1548" w:type="dxa"/>
            <w:vAlign w:val="center"/>
          </w:tcPr>
          <w:p w14:paraId="310C6D20" w14:textId="5806071C" w:rsidR="00861DFF" w:rsidRDefault="00AB0E74" w:rsidP="00E37786">
            <w:pPr>
              <w:pStyle w:val="T2"/>
              <w:spacing w:after="0"/>
              <w:ind w:left="0" w:right="0"/>
              <w:jc w:val="left"/>
              <w:rPr>
                <w:b w:val="0"/>
                <w:sz w:val="18"/>
                <w:szCs w:val="18"/>
                <w:lang w:eastAsia="ko-KR"/>
              </w:rPr>
            </w:pPr>
            <w:r>
              <w:rPr>
                <w:b w:val="0"/>
                <w:sz w:val="18"/>
                <w:szCs w:val="18"/>
                <w:lang w:eastAsia="ko-KR"/>
              </w:rPr>
              <w:t>Po-Kai Huang</w:t>
            </w:r>
          </w:p>
        </w:tc>
        <w:tc>
          <w:tcPr>
            <w:tcW w:w="1687" w:type="dxa"/>
            <w:vAlign w:val="center"/>
          </w:tcPr>
          <w:p w14:paraId="44C34163" w14:textId="2BB662CA" w:rsidR="00861DFF" w:rsidRDefault="00AB0E74"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6915AD4E" w:rsidR="00861DFF" w:rsidRPr="002E3F27" w:rsidRDefault="002E3F27" w:rsidP="00E37786">
            <w:pPr>
              <w:pStyle w:val="T2"/>
              <w:spacing w:after="0"/>
              <w:ind w:left="0" w:right="0"/>
              <w:jc w:val="left"/>
              <w:rPr>
                <w:b w:val="0"/>
                <w:sz w:val="16"/>
                <w:szCs w:val="16"/>
                <w:lang w:eastAsia="ko-KR"/>
              </w:rPr>
            </w:pPr>
            <w:r w:rsidRPr="002E3F27">
              <w:rPr>
                <w:b w:val="0"/>
                <w:sz w:val="16"/>
                <w:szCs w:val="16"/>
                <w:lang w:eastAsia="ko-KR"/>
              </w:rPr>
              <w:t>Po-kai.huang@intel.com</w:t>
            </w:r>
          </w:p>
        </w:tc>
      </w:tr>
      <w:tr w:rsidR="002734E0" w14:paraId="4560802C" w14:textId="77777777" w:rsidTr="005C6E9D">
        <w:trPr>
          <w:trHeight w:val="359"/>
          <w:jc w:val="center"/>
        </w:trPr>
        <w:tc>
          <w:tcPr>
            <w:tcW w:w="1548" w:type="dxa"/>
            <w:vAlign w:val="center"/>
          </w:tcPr>
          <w:p w14:paraId="69B19822" w14:textId="54166CF4" w:rsidR="002734E0" w:rsidRDefault="002734E0" w:rsidP="00E37786">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5D2630C8" w14:textId="726A7F29" w:rsidR="002734E0" w:rsidRDefault="002734E0" w:rsidP="00E37786">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1D2A6018" w14:textId="77777777" w:rsidR="002734E0" w:rsidRDefault="002734E0" w:rsidP="00E37786">
            <w:pPr>
              <w:pStyle w:val="T2"/>
              <w:spacing w:after="0"/>
              <w:ind w:left="0" w:right="0"/>
              <w:jc w:val="left"/>
              <w:rPr>
                <w:b w:val="0"/>
                <w:sz w:val="18"/>
                <w:szCs w:val="18"/>
                <w:lang w:eastAsia="ko-KR"/>
              </w:rPr>
            </w:pPr>
          </w:p>
        </w:tc>
        <w:tc>
          <w:tcPr>
            <w:tcW w:w="1620" w:type="dxa"/>
            <w:vAlign w:val="center"/>
          </w:tcPr>
          <w:p w14:paraId="7DB540B9" w14:textId="77777777" w:rsidR="002734E0" w:rsidRPr="002C60AE" w:rsidRDefault="002734E0" w:rsidP="00E37786">
            <w:pPr>
              <w:pStyle w:val="T2"/>
              <w:spacing w:after="0"/>
              <w:ind w:left="0" w:right="0"/>
              <w:jc w:val="left"/>
              <w:rPr>
                <w:b w:val="0"/>
                <w:sz w:val="18"/>
                <w:szCs w:val="18"/>
                <w:lang w:eastAsia="ko-KR"/>
              </w:rPr>
            </w:pPr>
          </w:p>
        </w:tc>
        <w:tc>
          <w:tcPr>
            <w:tcW w:w="2358" w:type="dxa"/>
            <w:vAlign w:val="center"/>
          </w:tcPr>
          <w:p w14:paraId="2D80E867" w14:textId="2592304A" w:rsidR="002734E0" w:rsidRPr="002E3F27" w:rsidRDefault="002734E0" w:rsidP="00E37786">
            <w:pPr>
              <w:pStyle w:val="T2"/>
              <w:spacing w:after="0"/>
              <w:ind w:left="0" w:right="0"/>
              <w:jc w:val="left"/>
              <w:rPr>
                <w:b w:val="0"/>
                <w:sz w:val="16"/>
                <w:szCs w:val="16"/>
                <w:lang w:eastAsia="ko-KR"/>
              </w:rPr>
            </w:pPr>
            <w:r w:rsidRPr="002E3F27">
              <w:rPr>
                <w:b w:val="0"/>
                <w:sz w:val="16"/>
                <w:szCs w:val="16"/>
                <w:lang w:eastAsia="ko-KR"/>
              </w:rPr>
              <w:t>Rojan.chitrakar@sp.panasonic.com</w:t>
            </w:r>
          </w:p>
        </w:tc>
      </w:tr>
      <w:tr w:rsidR="002734E0" w14:paraId="49AE1B01" w14:textId="77777777" w:rsidTr="005C6E9D">
        <w:trPr>
          <w:trHeight w:val="359"/>
          <w:jc w:val="center"/>
        </w:trPr>
        <w:tc>
          <w:tcPr>
            <w:tcW w:w="1548" w:type="dxa"/>
            <w:vAlign w:val="center"/>
          </w:tcPr>
          <w:p w14:paraId="5BA43265" w14:textId="04613E49" w:rsidR="002734E0" w:rsidRDefault="002734E0" w:rsidP="00E37786">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452E35D1" w14:textId="5D5E43F0" w:rsidR="002734E0" w:rsidRDefault="002734E0" w:rsidP="00E37786">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18D366B3" w14:textId="77777777" w:rsidR="002734E0" w:rsidRDefault="002734E0" w:rsidP="00E37786">
            <w:pPr>
              <w:pStyle w:val="T2"/>
              <w:spacing w:after="0"/>
              <w:ind w:left="0" w:right="0"/>
              <w:jc w:val="left"/>
              <w:rPr>
                <w:b w:val="0"/>
                <w:sz w:val="18"/>
                <w:szCs w:val="18"/>
                <w:lang w:eastAsia="ko-KR"/>
              </w:rPr>
            </w:pPr>
          </w:p>
        </w:tc>
        <w:tc>
          <w:tcPr>
            <w:tcW w:w="1620" w:type="dxa"/>
            <w:vAlign w:val="center"/>
          </w:tcPr>
          <w:p w14:paraId="0117975B" w14:textId="77777777" w:rsidR="002734E0" w:rsidRPr="002C60AE" w:rsidRDefault="002734E0" w:rsidP="00E37786">
            <w:pPr>
              <w:pStyle w:val="T2"/>
              <w:spacing w:after="0"/>
              <w:ind w:left="0" w:right="0"/>
              <w:jc w:val="left"/>
              <w:rPr>
                <w:b w:val="0"/>
                <w:sz w:val="18"/>
                <w:szCs w:val="18"/>
                <w:lang w:eastAsia="ko-KR"/>
              </w:rPr>
            </w:pPr>
          </w:p>
        </w:tc>
        <w:tc>
          <w:tcPr>
            <w:tcW w:w="2358" w:type="dxa"/>
            <w:vAlign w:val="center"/>
          </w:tcPr>
          <w:p w14:paraId="011625A0" w14:textId="53AF1A13" w:rsidR="002734E0" w:rsidRPr="002E3F27" w:rsidRDefault="002734E0" w:rsidP="00E37786">
            <w:pPr>
              <w:pStyle w:val="T2"/>
              <w:spacing w:after="0"/>
              <w:ind w:left="0" w:right="0"/>
              <w:jc w:val="left"/>
              <w:rPr>
                <w:b w:val="0"/>
                <w:sz w:val="16"/>
                <w:szCs w:val="16"/>
                <w:lang w:eastAsia="ko-KR"/>
              </w:rPr>
            </w:pPr>
            <w:r w:rsidRPr="002E3F27">
              <w:rPr>
                <w:b w:val="0"/>
                <w:sz w:val="16"/>
                <w:szCs w:val="16"/>
                <w:lang w:eastAsia="ko-KR"/>
              </w:rPr>
              <w:t>Ming.gan@huawei.com</w:t>
            </w:r>
          </w:p>
        </w:tc>
      </w:tr>
      <w:tr w:rsidR="002734E0" w14:paraId="5DEFFF0B" w14:textId="77777777" w:rsidTr="005C6E9D">
        <w:trPr>
          <w:trHeight w:val="359"/>
          <w:jc w:val="center"/>
        </w:trPr>
        <w:tc>
          <w:tcPr>
            <w:tcW w:w="1548" w:type="dxa"/>
            <w:vAlign w:val="center"/>
          </w:tcPr>
          <w:p w14:paraId="5928A2A5" w14:textId="1F44C13E" w:rsidR="002734E0" w:rsidRDefault="002734E0" w:rsidP="00E37786">
            <w:pPr>
              <w:pStyle w:val="T2"/>
              <w:spacing w:after="0"/>
              <w:ind w:left="0" w:right="0"/>
              <w:jc w:val="left"/>
              <w:rPr>
                <w:b w:val="0"/>
                <w:sz w:val="18"/>
                <w:szCs w:val="18"/>
                <w:lang w:eastAsia="ko-KR"/>
              </w:rPr>
            </w:pPr>
            <w:r>
              <w:rPr>
                <w:b w:val="0"/>
                <w:sz w:val="18"/>
                <w:szCs w:val="18"/>
                <w:lang w:eastAsia="ko-KR"/>
              </w:rPr>
              <w:t>Michael Montemurro</w:t>
            </w:r>
          </w:p>
        </w:tc>
        <w:tc>
          <w:tcPr>
            <w:tcW w:w="1687" w:type="dxa"/>
            <w:vAlign w:val="center"/>
          </w:tcPr>
          <w:p w14:paraId="06F48769" w14:textId="7172E4D4" w:rsidR="002734E0" w:rsidRDefault="002734E0" w:rsidP="00E37786">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6DFB7719" w14:textId="77777777" w:rsidR="002734E0" w:rsidRDefault="002734E0" w:rsidP="00E37786">
            <w:pPr>
              <w:pStyle w:val="T2"/>
              <w:spacing w:after="0"/>
              <w:ind w:left="0" w:right="0"/>
              <w:jc w:val="left"/>
              <w:rPr>
                <w:b w:val="0"/>
                <w:sz w:val="18"/>
                <w:szCs w:val="18"/>
                <w:lang w:eastAsia="ko-KR"/>
              </w:rPr>
            </w:pPr>
          </w:p>
        </w:tc>
        <w:tc>
          <w:tcPr>
            <w:tcW w:w="1620" w:type="dxa"/>
            <w:vAlign w:val="center"/>
          </w:tcPr>
          <w:p w14:paraId="6314DD83" w14:textId="77777777" w:rsidR="002734E0" w:rsidRPr="002C60AE" w:rsidRDefault="002734E0" w:rsidP="00E37786">
            <w:pPr>
              <w:pStyle w:val="T2"/>
              <w:spacing w:after="0"/>
              <w:ind w:left="0" w:right="0"/>
              <w:jc w:val="left"/>
              <w:rPr>
                <w:b w:val="0"/>
                <w:sz w:val="18"/>
                <w:szCs w:val="18"/>
                <w:lang w:eastAsia="ko-KR"/>
              </w:rPr>
            </w:pPr>
          </w:p>
        </w:tc>
        <w:tc>
          <w:tcPr>
            <w:tcW w:w="2358" w:type="dxa"/>
            <w:vAlign w:val="center"/>
          </w:tcPr>
          <w:p w14:paraId="3282C5EE" w14:textId="08759433" w:rsidR="002734E0" w:rsidRPr="002E3F27" w:rsidRDefault="002734E0" w:rsidP="00E37786">
            <w:pPr>
              <w:pStyle w:val="T2"/>
              <w:spacing w:after="0"/>
              <w:ind w:left="0" w:right="0"/>
              <w:jc w:val="left"/>
              <w:rPr>
                <w:b w:val="0"/>
                <w:sz w:val="16"/>
                <w:szCs w:val="16"/>
                <w:lang w:eastAsia="ko-KR"/>
              </w:rPr>
            </w:pPr>
            <w:r w:rsidRPr="002E3F27">
              <w:rPr>
                <w:b w:val="0"/>
                <w:sz w:val="16"/>
                <w:szCs w:val="16"/>
                <w:lang w:eastAsia="ko-KR"/>
              </w:rPr>
              <w:t>Montemurro.michael@gmail.com</w:t>
            </w:r>
          </w:p>
        </w:tc>
      </w:tr>
      <w:tr w:rsidR="00F067F8" w14:paraId="5C516E5F" w14:textId="77777777" w:rsidTr="005C6E9D">
        <w:trPr>
          <w:trHeight w:val="359"/>
          <w:jc w:val="center"/>
        </w:trPr>
        <w:tc>
          <w:tcPr>
            <w:tcW w:w="1548" w:type="dxa"/>
            <w:vAlign w:val="center"/>
          </w:tcPr>
          <w:p w14:paraId="46C439D9" w14:textId="7763BC54" w:rsidR="00F067F8" w:rsidRDefault="00F067F8" w:rsidP="00E37786">
            <w:pPr>
              <w:pStyle w:val="T2"/>
              <w:spacing w:after="0"/>
              <w:ind w:left="0" w:right="0"/>
              <w:jc w:val="left"/>
              <w:rPr>
                <w:b w:val="0"/>
                <w:sz w:val="18"/>
                <w:szCs w:val="18"/>
                <w:lang w:eastAsia="ko-KR"/>
              </w:rPr>
            </w:pPr>
            <w:r w:rsidRPr="00F067F8">
              <w:rPr>
                <w:b w:val="0"/>
                <w:sz w:val="18"/>
                <w:szCs w:val="18"/>
                <w:lang w:eastAsia="ko-KR"/>
              </w:rPr>
              <w:t>Abhishek Patil</w:t>
            </w:r>
          </w:p>
        </w:tc>
        <w:tc>
          <w:tcPr>
            <w:tcW w:w="1687" w:type="dxa"/>
            <w:vAlign w:val="center"/>
          </w:tcPr>
          <w:p w14:paraId="70EC1A43" w14:textId="64080FAB" w:rsidR="00F067F8" w:rsidRDefault="00F067F8" w:rsidP="00E37786">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2CB873C7" w14:textId="77777777" w:rsidR="00F067F8" w:rsidRDefault="00F067F8" w:rsidP="00E37786">
            <w:pPr>
              <w:pStyle w:val="T2"/>
              <w:spacing w:after="0"/>
              <w:ind w:left="0" w:right="0"/>
              <w:jc w:val="left"/>
              <w:rPr>
                <w:b w:val="0"/>
                <w:sz w:val="18"/>
                <w:szCs w:val="18"/>
                <w:lang w:eastAsia="ko-KR"/>
              </w:rPr>
            </w:pPr>
          </w:p>
        </w:tc>
        <w:tc>
          <w:tcPr>
            <w:tcW w:w="1620" w:type="dxa"/>
            <w:vAlign w:val="center"/>
          </w:tcPr>
          <w:p w14:paraId="3B3E6173" w14:textId="77777777" w:rsidR="00F067F8" w:rsidRPr="002C60AE" w:rsidRDefault="00F067F8" w:rsidP="00E37786">
            <w:pPr>
              <w:pStyle w:val="T2"/>
              <w:spacing w:after="0"/>
              <w:ind w:left="0" w:right="0"/>
              <w:jc w:val="left"/>
              <w:rPr>
                <w:b w:val="0"/>
                <w:sz w:val="18"/>
                <w:szCs w:val="18"/>
                <w:lang w:eastAsia="ko-KR"/>
              </w:rPr>
            </w:pPr>
          </w:p>
        </w:tc>
        <w:tc>
          <w:tcPr>
            <w:tcW w:w="2358" w:type="dxa"/>
            <w:vAlign w:val="center"/>
          </w:tcPr>
          <w:p w14:paraId="632D4F8B" w14:textId="5C71DA0A" w:rsidR="00F067F8" w:rsidRPr="002E3F27" w:rsidRDefault="00F067F8" w:rsidP="00E37786">
            <w:pPr>
              <w:pStyle w:val="T2"/>
              <w:spacing w:after="0"/>
              <w:ind w:left="0" w:right="0"/>
              <w:jc w:val="left"/>
              <w:rPr>
                <w:b w:val="0"/>
                <w:sz w:val="16"/>
                <w:szCs w:val="16"/>
                <w:lang w:eastAsia="ko-KR"/>
              </w:rPr>
            </w:pPr>
            <w:r>
              <w:rPr>
                <w:b w:val="0"/>
                <w:sz w:val="16"/>
                <w:szCs w:val="16"/>
                <w:lang w:eastAsia="ko-KR"/>
              </w:rPr>
              <w:t>appatil@qti.qualcomm.com</w:t>
            </w:r>
          </w:p>
        </w:tc>
      </w:tr>
      <w:tr w:rsidR="002B571E" w14:paraId="3DBA7EB7" w14:textId="77777777" w:rsidTr="005C6E9D">
        <w:trPr>
          <w:trHeight w:val="359"/>
          <w:jc w:val="center"/>
        </w:trPr>
        <w:tc>
          <w:tcPr>
            <w:tcW w:w="1548" w:type="dxa"/>
            <w:vAlign w:val="center"/>
          </w:tcPr>
          <w:p w14:paraId="61F3A77C" w14:textId="7F26DA6A" w:rsidR="002B571E" w:rsidRPr="00F067F8" w:rsidRDefault="002B571E" w:rsidP="00E37786">
            <w:pPr>
              <w:pStyle w:val="T2"/>
              <w:spacing w:after="0"/>
              <w:ind w:left="0" w:right="0"/>
              <w:jc w:val="left"/>
              <w:rPr>
                <w:b w:val="0"/>
                <w:sz w:val="18"/>
                <w:szCs w:val="18"/>
                <w:lang w:eastAsia="ko-KR"/>
              </w:rPr>
            </w:pPr>
            <w:r>
              <w:rPr>
                <w:b w:val="0"/>
                <w:sz w:val="18"/>
                <w:szCs w:val="18"/>
                <w:lang w:eastAsia="ko-KR"/>
              </w:rPr>
              <w:t>Arik Klein</w:t>
            </w:r>
          </w:p>
        </w:tc>
        <w:tc>
          <w:tcPr>
            <w:tcW w:w="1687" w:type="dxa"/>
            <w:vAlign w:val="center"/>
          </w:tcPr>
          <w:p w14:paraId="5B6D3CF3" w14:textId="0CB62CD8" w:rsidR="002B571E" w:rsidRDefault="002B571E" w:rsidP="00E37786">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8C82E9E" w14:textId="77777777" w:rsidR="002B571E" w:rsidRDefault="002B571E" w:rsidP="00E37786">
            <w:pPr>
              <w:pStyle w:val="T2"/>
              <w:spacing w:after="0"/>
              <w:ind w:left="0" w:right="0"/>
              <w:jc w:val="left"/>
              <w:rPr>
                <w:b w:val="0"/>
                <w:sz w:val="18"/>
                <w:szCs w:val="18"/>
                <w:lang w:eastAsia="ko-KR"/>
              </w:rPr>
            </w:pPr>
          </w:p>
        </w:tc>
        <w:tc>
          <w:tcPr>
            <w:tcW w:w="1620" w:type="dxa"/>
            <w:vAlign w:val="center"/>
          </w:tcPr>
          <w:p w14:paraId="02B10BF0" w14:textId="77777777" w:rsidR="002B571E" w:rsidRPr="002C60AE" w:rsidRDefault="002B571E" w:rsidP="00E37786">
            <w:pPr>
              <w:pStyle w:val="T2"/>
              <w:spacing w:after="0"/>
              <w:ind w:left="0" w:right="0"/>
              <w:jc w:val="left"/>
              <w:rPr>
                <w:b w:val="0"/>
                <w:sz w:val="18"/>
                <w:szCs w:val="18"/>
                <w:lang w:eastAsia="ko-KR"/>
              </w:rPr>
            </w:pPr>
          </w:p>
        </w:tc>
        <w:tc>
          <w:tcPr>
            <w:tcW w:w="2358" w:type="dxa"/>
            <w:vAlign w:val="center"/>
          </w:tcPr>
          <w:p w14:paraId="5D23B3ED" w14:textId="5C634C4C" w:rsidR="002B571E" w:rsidRDefault="002B571E" w:rsidP="00E37786">
            <w:pPr>
              <w:pStyle w:val="T2"/>
              <w:spacing w:after="0"/>
              <w:ind w:left="0" w:right="0"/>
              <w:jc w:val="left"/>
              <w:rPr>
                <w:b w:val="0"/>
                <w:sz w:val="16"/>
                <w:szCs w:val="16"/>
                <w:lang w:eastAsia="ko-KR"/>
              </w:rPr>
            </w:pPr>
            <w:r>
              <w:rPr>
                <w:b w:val="0"/>
                <w:sz w:val="16"/>
                <w:szCs w:val="16"/>
                <w:lang w:eastAsia="ko-KR"/>
              </w:rPr>
              <w:t>Arik.klein@huawei.com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5A03E43F" w:rsid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CIDs </w:t>
      </w:r>
      <w:r w:rsidR="0080510E">
        <w:rPr>
          <w:sz w:val="20"/>
          <w:szCs w:val="22"/>
          <w:lang w:eastAsia="ko-KR"/>
        </w:rPr>
        <w:t xml:space="preserve">related to </w:t>
      </w:r>
      <w:r w:rsidR="00E253B7" w:rsidRPr="00E253B7">
        <w:rPr>
          <w:sz w:val="20"/>
          <w:szCs w:val="22"/>
          <w:lang w:eastAsia="ko-KR"/>
        </w:rPr>
        <w:t xml:space="preserve">35.3.10.4 Traffic Indication </w:t>
      </w:r>
      <w:r w:rsidR="002D2E10">
        <w:rPr>
          <w:sz w:val="20"/>
          <w:szCs w:val="22"/>
          <w:lang w:eastAsia="ko-KR"/>
        </w:rPr>
        <w:t>in CC34</w:t>
      </w:r>
      <w:r w:rsidR="006C6E5B" w:rsidRPr="006C6E5B">
        <w:rPr>
          <w:sz w:val="20"/>
          <w:szCs w:val="22"/>
          <w:lang w:eastAsia="ko-KR"/>
        </w:rPr>
        <w:t>:</w:t>
      </w:r>
    </w:p>
    <w:p w14:paraId="35BEBE87" w14:textId="71A0012E" w:rsidR="00104EEA" w:rsidRDefault="00104EEA" w:rsidP="00535EBE">
      <w:pPr>
        <w:jc w:val="both"/>
        <w:rPr>
          <w:sz w:val="20"/>
          <w:szCs w:val="22"/>
          <w:lang w:eastAsia="ko-KR"/>
        </w:rPr>
      </w:pPr>
    </w:p>
    <w:p w14:paraId="45BD37EB" w14:textId="77777777" w:rsidR="00104EEA" w:rsidRPr="00104EEA" w:rsidRDefault="00104EEA" w:rsidP="00104EEA">
      <w:pPr>
        <w:jc w:val="both"/>
        <w:rPr>
          <w:sz w:val="20"/>
          <w:szCs w:val="22"/>
          <w:lang w:eastAsia="ko-KR"/>
        </w:rPr>
      </w:pPr>
      <w:r w:rsidRPr="00104EEA">
        <w:rPr>
          <w:sz w:val="20"/>
          <w:szCs w:val="22"/>
          <w:lang w:eastAsia="ko-KR"/>
        </w:rPr>
        <w:t>CID</w:t>
      </w:r>
    </w:p>
    <w:p w14:paraId="0716FFDA" w14:textId="57ACA3D3" w:rsidR="00104EEA" w:rsidRPr="00104EEA" w:rsidRDefault="00104EEA" w:rsidP="005813D3">
      <w:pPr>
        <w:tabs>
          <w:tab w:val="left" w:pos="5597"/>
        </w:tabs>
        <w:jc w:val="both"/>
        <w:rPr>
          <w:sz w:val="20"/>
          <w:szCs w:val="22"/>
          <w:lang w:eastAsia="ko-KR"/>
        </w:rPr>
      </w:pPr>
      <w:r w:rsidRPr="00104EEA">
        <w:rPr>
          <w:sz w:val="20"/>
          <w:szCs w:val="22"/>
          <w:lang w:eastAsia="ko-KR"/>
        </w:rPr>
        <w:t>1432</w:t>
      </w:r>
      <w:r w:rsidR="005813D3">
        <w:rPr>
          <w:sz w:val="20"/>
          <w:szCs w:val="22"/>
          <w:lang w:eastAsia="ko-KR"/>
        </w:rPr>
        <w:tab/>
      </w:r>
    </w:p>
    <w:p w14:paraId="1861FAA1" w14:textId="77777777" w:rsidR="00104EEA" w:rsidRPr="00104EEA" w:rsidRDefault="00104EEA" w:rsidP="00104EEA">
      <w:pPr>
        <w:jc w:val="both"/>
        <w:rPr>
          <w:sz w:val="20"/>
          <w:szCs w:val="22"/>
          <w:lang w:eastAsia="ko-KR"/>
        </w:rPr>
      </w:pPr>
      <w:r w:rsidRPr="00104EEA">
        <w:rPr>
          <w:sz w:val="20"/>
          <w:szCs w:val="22"/>
          <w:lang w:eastAsia="ko-KR"/>
        </w:rPr>
        <w:t>1697</w:t>
      </w:r>
    </w:p>
    <w:p w14:paraId="01D8C151" w14:textId="77777777" w:rsidR="00104EEA" w:rsidRPr="00104EEA" w:rsidRDefault="00104EEA" w:rsidP="00104EEA">
      <w:pPr>
        <w:jc w:val="both"/>
        <w:rPr>
          <w:sz w:val="20"/>
          <w:szCs w:val="22"/>
          <w:lang w:eastAsia="ko-KR"/>
        </w:rPr>
      </w:pPr>
      <w:r w:rsidRPr="00104EEA">
        <w:rPr>
          <w:sz w:val="20"/>
          <w:szCs w:val="22"/>
          <w:lang w:eastAsia="ko-KR"/>
        </w:rPr>
        <w:t>2135</w:t>
      </w:r>
    </w:p>
    <w:p w14:paraId="737CF732" w14:textId="77777777" w:rsidR="00104EEA" w:rsidRPr="00104EEA" w:rsidRDefault="00104EEA" w:rsidP="00104EEA">
      <w:pPr>
        <w:jc w:val="both"/>
        <w:rPr>
          <w:sz w:val="20"/>
          <w:szCs w:val="22"/>
          <w:lang w:eastAsia="ko-KR"/>
        </w:rPr>
      </w:pPr>
      <w:r w:rsidRPr="00104EEA">
        <w:rPr>
          <w:sz w:val="20"/>
          <w:szCs w:val="22"/>
          <w:lang w:eastAsia="ko-KR"/>
        </w:rPr>
        <w:t>2136</w:t>
      </w:r>
    </w:p>
    <w:p w14:paraId="3374E283" w14:textId="77777777" w:rsidR="00104EEA" w:rsidRPr="00104EEA" w:rsidRDefault="00104EEA" w:rsidP="00104EEA">
      <w:pPr>
        <w:jc w:val="both"/>
        <w:rPr>
          <w:sz w:val="20"/>
          <w:szCs w:val="22"/>
          <w:lang w:eastAsia="ko-KR"/>
        </w:rPr>
      </w:pPr>
      <w:r w:rsidRPr="00104EEA">
        <w:rPr>
          <w:sz w:val="20"/>
          <w:szCs w:val="22"/>
          <w:lang w:eastAsia="ko-KR"/>
        </w:rPr>
        <w:t>2153</w:t>
      </w:r>
    </w:p>
    <w:p w14:paraId="26229834" w14:textId="77777777" w:rsidR="00104EEA" w:rsidRPr="00104EEA" w:rsidRDefault="00104EEA" w:rsidP="00104EEA">
      <w:pPr>
        <w:jc w:val="both"/>
        <w:rPr>
          <w:sz w:val="20"/>
          <w:szCs w:val="22"/>
          <w:lang w:eastAsia="ko-KR"/>
        </w:rPr>
      </w:pPr>
      <w:r w:rsidRPr="00104EEA">
        <w:rPr>
          <w:sz w:val="20"/>
          <w:szCs w:val="22"/>
          <w:lang w:eastAsia="ko-KR"/>
        </w:rPr>
        <w:t>2302</w:t>
      </w:r>
    </w:p>
    <w:p w14:paraId="1835C9DA" w14:textId="77777777" w:rsidR="00104EEA" w:rsidRPr="00104EEA" w:rsidRDefault="00104EEA" w:rsidP="00104EEA">
      <w:pPr>
        <w:jc w:val="both"/>
        <w:rPr>
          <w:sz w:val="20"/>
          <w:szCs w:val="22"/>
          <w:lang w:eastAsia="ko-KR"/>
        </w:rPr>
      </w:pPr>
      <w:r w:rsidRPr="00104EEA">
        <w:rPr>
          <w:sz w:val="20"/>
          <w:szCs w:val="22"/>
          <w:lang w:eastAsia="ko-KR"/>
        </w:rPr>
        <w:t>2341</w:t>
      </w:r>
    </w:p>
    <w:p w14:paraId="628D6432" w14:textId="77777777" w:rsidR="00104EEA" w:rsidRPr="00104EEA" w:rsidRDefault="00104EEA" w:rsidP="00104EEA">
      <w:pPr>
        <w:jc w:val="both"/>
        <w:rPr>
          <w:sz w:val="20"/>
          <w:szCs w:val="22"/>
          <w:lang w:eastAsia="ko-KR"/>
        </w:rPr>
      </w:pPr>
      <w:r w:rsidRPr="00104EEA">
        <w:rPr>
          <w:sz w:val="20"/>
          <w:szCs w:val="22"/>
          <w:lang w:eastAsia="ko-KR"/>
        </w:rPr>
        <w:t>2342</w:t>
      </w:r>
    </w:p>
    <w:p w14:paraId="6549AE40" w14:textId="77777777" w:rsidR="00104EEA" w:rsidRPr="00104EEA" w:rsidRDefault="00104EEA" w:rsidP="00104EEA">
      <w:pPr>
        <w:jc w:val="both"/>
        <w:rPr>
          <w:sz w:val="20"/>
          <w:szCs w:val="22"/>
          <w:lang w:eastAsia="ko-KR"/>
        </w:rPr>
      </w:pPr>
      <w:r w:rsidRPr="00104EEA">
        <w:rPr>
          <w:sz w:val="20"/>
          <w:szCs w:val="22"/>
          <w:lang w:eastAsia="ko-KR"/>
        </w:rPr>
        <w:t>3149</w:t>
      </w:r>
    </w:p>
    <w:p w14:paraId="56AEB027" w14:textId="77777777" w:rsidR="00104EEA" w:rsidRPr="00104EEA" w:rsidRDefault="00104EEA" w:rsidP="00104EEA">
      <w:pPr>
        <w:jc w:val="both"/>
        <w:rPr>
          <w:sz w:val="20"/>
          <w:szCs w:val="22"/>
          <w:lang w:eastAsia="ko-KR"/>
        </w:rPr>
      </w:pPr>
      <w:r w:rsidRPr="00104EEA">
        <w:rPr>
          <w:sz w:val="20"/>
          <w:szCs w:val="22"/>
          <w:lang w:eastAsia="ko-KR"/>
        </w:rPr>
        <w:t>3256</w:t>
      </w:r>
    </w:p>
    <w:p w14:paraId="06A8BF62" w14:textId="77777777" w:rsidR="00104EEA" w:rsidRPr="00104EEA" w:rsidRDefault="00104EEA" w:rsidP="00104EEA">
      <w:pPr>
        <w:jc w:val="both"/>
        <w:rPr>
          <w:sz w:val="20"/>
          <w:szCs w:val="22"/>
          <w:lang w:eastAsia="ko-KR"/>
        </w:rPr>
      </w:pPr>
      <w:r w:rsidRPr="00104EEA">
        <w:rPr>
          <w:sz w:val="20"/>
          <w:szCs w:val="22"/>
          <w:lang w:eastAsia="ko-KR"/>
        </w:rPr>
        <w:t>3322</w:t>
      </w:r>
    </w:p>
    <w:p w14:paraId="225A2E22" w14:textId="12C2C5B5" w:rsidR="00104EEA" w:rsidRDefault="00104EEA" w:rsidP="00104EEA">
      <w:pPr>
        <w:jc w:val="both"/>
        <w:rPr>
          <w:sz w:val="20"/>
          <w:szCs w:val="22"/>
          <w:lang w:eastAsia="ko-KR"/>
        </w:rPr>
      </w:pPr>
      <w:r w:rsidRPr="00104EEA">
        <w:rPr>
          <w:sz w:val="20"/>
          <w:szCs w:val="22"/>
          <w:lang w:eastAsia="ko-KR"/>
        </w:rPr>
        <w:t>3387</w:t>
      </w:r>
    </w:p>
    <w:p w14:paraId="7857BC55" w14:textId="77777777" w:rsidR="00104EEA" w:rsidRPr="006C6E5B" w:rsidRDefault="00104EEA" w:rsidP="00535EBE">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30F4A8D"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29D512E3" w14:textId="77777777" w:rsidR="00EA1F9C" w:rsidRDefault="008941D7" w:rsidP="00975352">
      <w:pPr>
        <w:pStyle w:val="ListParagraph"/>
        <w:numPr>
          <w:ilvl w:val="0"/>
          <w:numId w:val="1"/>
        </w:numPr>
        <w:ind w:leftChars="0"/>
        <w:jc w:val="both"/>
        <w:rPr>
          <w:sz w:val="20"/>
          <w:szCs w:val="22"/>
        </w:rPr>
      </w:pPr>
      <w:r>
        <w:rPr>
          <w:sz w:val="20"/>
          <w:szCs w:val="22"/>
        </w:rPr>
        <w:t>Rev 1: Updated based on comments from</w:t>
      </w:r>
      <w:r w:rsidR="00A31ABA">
        <w:rPr>
          <w:sz w:val="20"/>
          <w:szCs w:val="22"/>
        </w:rPr>
        <w:t xml:space="preserve"> the MAC call on April 26 (in </w:t>
      </w:r>
      <w:r w:rsidR="008F7AC4" w:rsidRPr="008F7AC4">
        <w:rPr>
          <w:sz w:val="20"/>
          <w:szCs w:val="22"/>
          <w:highlight w:val="green"/>
        </w:rPr>
        <w:t>green</w:t>
      </w:r>
      <w:r w:rsidR="00A31ABA">
        <w:rPr>
          <w:sz w:val="20"/>
          <w:szCs w:val="22"/>
        </w:rPr>
        <w:t>); changed the AID Offset to indicate an 11 bit AID value; added a guidance for AID assignments for non-EHT STAs, non-AP MLDs (default mode), and non-AP MLDs (non-default mode); clarified the Per-link Traffic Bitmap definition for the case</w:t>
      </w:r>
      <w:r w:rsidR="00292D2B">
        <w:rPr>
          <w:sz w:val="20"/>
          <w:szCs w:val="22"/>
        </w:rPr>
        <w:t xml:space="preserve"> when</w:t>
      </w:r>
      <w:r w:rsidR="00A31ABA">
        <w:rPr>
          <w:sz w:val="20"/>
          <w:szCs w:val="22"/>
        </w:rPr>
        <w:t xml:space="preserve"> it is used for link recommendation.</w:t>
      </w:r>
    </w:p>
    <w:p w14:paraId="4CABC77B" w14:textId="507AABBA" w:rsidR="008941D7" w:rsidRDefault="00EA1F9C" w:rsidP="00975352">
      <w:pPr>
        <w:pStyle w:val="ListParagraph"/>
        <w:numPr>
          <w:ilvl w:val="0"/>
          <w:numId w:val="1"/>
        </w:numPr>
        <w:ind w:leftChars="0"/>
        <w:jc w:val="both"/>
        <w:rPr>
          <w:sz w:val="20"/>
          <w:szCs w:val="22"/>
        </w:rPr>
      </w:pPr>
      <w:r>
        <w:rPr>
          <w:sz w:val="20"/>
          <w:szCs w:val="22"/>
        </w:rPr>
        <w:t>Rev 2: Removed the first editor’s note in r1;</w:t>
      </w:r>
      <w:r w:rsidR="0076596F">
        <w:rPr>
          <w:sz w:val="20"/>
          <w:szCs w:val="22"/>
        </w:rPr>
        <w:t xml:space="preserve"> made editorial changes based on inputs from Abhi and Arik.</w:t>
      </w:r>
      <w:r>
        <w:rPr>
          <w:sz w:val="20"/>
          <w:szCs w:val="22"/>
        </w:rPr>
        <w:t xml:space="preserve"> </w:t>
      </w:r>
      <w:r w:rsidR="008941D7">
        <w:rPr>
          <w:sz w:val="20"/>
          <w:szCs w:val="22"/>
        </w:rPr>
        <w:t xml:space="preserve">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A73424" w14:paraId="33AF6CA5" w14:textId="77777777" w:rsidTr="002D2E10">
        <w:tc>
          <w:tcPr>
            <w:tcW w:w="623" w:type="dxa"/>
          </w:tcPr>
          <w:p w14:paraId="2F22C8E2" w14:textId="77777777" w:rsidR="009B7321" w:rsidRPr="00A73424" w:rsidRDefault="009B7321" w:rsidP="00446E66">
            <w:pPr>
              <w:rPr>
                <w:rFonts w:ascii="Arial-BoldMT" w:hAnsi="Arial-BoldMT" w:hint="eastAsia"/>
                <w:b/>
                <w:bCs/>
                <w:color w:val="000000"/>
                <w:szCs w:val="18"/>
              </w:rPr>
            </w:pPr>
            <w:bookmarkStart w:id="0" w:name="_Hlk67922983"/>
            <w:r w:rsidRPr="00A73424">
              <w:rPr>
                <w:rFonts w:ascii="Arial" w:hAnsi="Arial" w:cs="Arial"/>
                <w:b/>
                <w:bCs/>
                <w:szCs w:val="18"/>
              </w:rPr>
              <w:lastRenderedPageBreak/>
              <w:t>CID</w:t>
            </w:r>
          </w:p>
        </w:tc>
        <w:tc>
          <w:tcPr>
            <w:tcW w:w="1262" w:type="dxa"/>
          </w:tcPr>
          <w:p w14:paraId="6481572C" w14:textId="77777777" w:rsidR="009B7321" w:rsidRPr="00A73424" w:rsidRDefault="009B7321" w:rsidP="00446E66">
            <w:pPr>
              <w:rPr>
                <w:rFonts w:ascii="Arial-BoldMT" w:hAnsi="Arial-BoldMT" w:hint="eastAsia"/>
                <w:b/>
                <w:bCs/>
                <w:color w:val="000000"/>
                <w:szCs w:val="18"/>
              </w:rPr>
            </w:pPr>
            <w:r w:rsidRPr="00A73424">
              <w:rPr>
                <w:rFonts w:ascii="Arial" w:hAnsi="Arial" w:cs="Arial"/>
                <w:b/>
                <w:bCs/>
                <w:szCs w:val="18"/>
              </w:rPr>
              <w:t>Commenter</w:t>
            </w:r>
          </w:p>
        </w:tc>
        <w:tc>
          <w:tcPr>
            <w:tcW w:w="900" w:type="dxa"/>
          </w:tcPr>
          <w:p w14:paraId="50FA215A" w14:textId="77777777" w:rsidR="009B7321" w:rsidRPr="00A73424" w:rsidRDefault="009B7321" w:rsidP="00446E66">
            <w:pPr>
              <w:rPr>
                <w:rFonts w:ascii="Arial-BoldMT" w:hAnsi="Arial-BoldMT" w:hint="eastAsia"/>
                <w:b/>
                <w:bCs/>
                <w:color w:val="000000"/>
                <w:szCs w:val="18"/>
              </w:rPr>
            </w:pPr>
            <w:r w:rsidRPr="00A73424">
              <w:rPr>
                <w:rFonts w:ascii="Arial" w:hAnsi="Arial" w:cs="Arial"/>
                <w:b/>
                <w:bCs/>
                <w:szCs w:val="18"/>
              </w:rPr>
              <w:t>Clause Number</w:t>
            </w:r>
          </w:p>
        </w:tc>
        <w:tc>
          <w:tcPr>
            <w:tcW w:w="810" w:type="dxa"/>
          </w:tcPr>
          <w:p w14:paraId="26DE68E4" w14:textId="77777777" w:rsidR="009B7321" w:rsidRPr="00A73424" w:rsidRDefault="009B7321" w:rsidP="00446E66">
            <w:pPr>
              <w:rPr>
                <w:rFonts w:ascii="Arial" w:hAnsi="Arial" w:cs="Arial"/>
                <w:b/>
                <w:bCs/>
                <w:szCs w:val="18"/>
              </w:rPr>
            </w:pPr>
            <w:r w:rsidRPr="00A73424">
              <w:rPr>
                <w:rFonts w:ascii="Arial" w:hAnsi="Arial" w:cs="Arial"/>
                <w:b/>
                <w:bCs/>
                <w:szCs w:val="18"/>
              </w:rPr>
              <w:t>Page.</w:t>
            </w:r>
          </w:p>
          <w:p w14:paraId="3D6ABB95" w14:textId="77777777" w:rsidR="009B7321" w:rsidRPr="00A73424" w:rsidRDefault="009B7321" w:rsidP="00446E66">
            <w:pPr>
              <w:rPr>
                <w:rFonts w:ascii="Arial-BoldMT" w:hAnsi="Arial-BoldMT" w:hint="eastAsia"/>
                <w:b/>
                <w:bCs/>
                <w:color w:val="000000"/>
                <w:szCs w:val="18"/>
              </w:rPr>
            </w:pPr>
            <w:r w:rsidRPr="00A73424">
              <w:rPr>
                <w:rFonts w:ascii="Arial" w:hAnsi="Arial" w:cs="Arial"/>
                <w:b/>
                <w:bCs/>
                <w:szCs w:val="18"/>
              </w:rPr>
              <w:t>Line</w:t>
            </w:r>
          </w:p>
        </w:tc>
        <w:tc>
          <w:tcPr>
            <w:tcW w:w="2340" w:type="dxa"/>
          </w:tcPr>
          <w:p w14:paraId="42AB2B48" w14:textId="77777777" w:rsidR="009B7321" w:rsidRPr="00A73424" w:rsidRDefault="009B7321" w:rsidP="00446E66">
            <w:pPr>
              <w:rPr>
                <w:rFonts w:ascii="Arial" w:hAnsi="Arial" w:cs="Arial"/>
                <w:b/>
                <w:bCs/>
                <w:szCs w:val="18"/>
              </w:rPr>
            </w:pPr>
            <w:r w:rsidRPr="00A73424">
              <w:rPr>
                <w:rFonts w:ascii="Arial" w:hAnsi="Arial" w:cs="Arial"/>
                <w:b/>
                <w:bCs/>
                <w:szCs w:val="18"/>
              </w:rPr>
              <w:t>Comment</w:t>
            </w:r>
          </w:p>
        </w:tc>
        <w:tc>
          <w:tcPr>
            <w:tcW w:w="2070" w:type="dxa"/>
          </w:tcPr>
          <w:p w14:paraId="3BA82F11" w14:textId="77777777" w:rsidR="009B7321" w:rsidRPr="00A73424" w:rsidRDefault="009B7321" w:rsidP="00446E66">
            <w:pPr>
              <w:rPr>
                <w:rFonts w:ascii="Arial" w:hAnsi="Arial" w:cs="Arial"/>
                <w:b/>
                <w:bCs/>
                <w:szCs w:val="18"/>
              </w:rPr>
            </w:pPr>
            <w:r w:rsidRPr="00A73424">
              <w:rPr>
                <w:rFonts w:ascii="Arial" w:hAnsi="Arial" w:cs="Arial"/>
                <w:b/>
                <w:bCs/>
                <w:szCs w:val="18"/>
              </w:rPr>
              <w:t>Proposed Change</w:t>
            </w:r>
          </w:p>
        </w:tc>
        <w:tc>
          <w:tcPr>
            <w:tcW w:w="2072" w:type="dxa"/>
          </w:tcPr>
          <w:p w14:paraId="3E2264B6" w14:textId="77777777" w:rsidR="009B7321" w:rsidRPr="00A73424" w:rsidRDefault="009B7321" w:rsidP="00446E66">
            <w:pPr>
              <w:rPr>
                <w:rFonts w:ascii="Arial" w:hAnsi="Arial" w:cs="Arial"/>
                <w:b/>
                <w:bCs/>
                <w:szCs w:val="18"/>
              </w:rPr>
            </w:pPr>
            <w:r w:rsidRPr="00A73424">
              <w:rPr>
                <w:rFonts w:ascii="Arial" w:hAnsi="Arial" w:cs="Arial"/>
                <w:b/>
                <w:bCs/>
                <w:szCs w:val="18"/>
              </w:rPr>
              <w:t>Resolution</w:t>
            </w:r>
          </w:p>
          <w:p w14:paraId="487E632C" w14:textId="77777777" w:rsidR="009B7321" w:rsidRPr="00A73424" w:rsidRDefault="009B7321" w:rsidP="00446E66">
            <w:pPr>
              <w:rPr>
                <w:rFonts w:ascii="Arial" w:hAnsi="Arial" w:cs="Arial"/>
                <w:b/>
                <w:bCs/>
                <w:szCs w:val="18"/>
              </w:rPr>
            </w:pPr>
          </w:p>
        </w:tc>
      </w:tr>
      <w:tr w:rsidR="00A73424" w:rsidRPr="00A73424" w14:paraId="3A6FB196" w14:textId="77777777" w:rsidTr="002D2E10">
        <w:tc>
          <w:tcPr>
            <w:tcW w:w="623" w:type="dxa"/>
          </w:tcPr>
          <w:p w14:paraId="27755E2F" w14:textId="2290DDF4" w:rsidR="00A73424" w:rsidRPr="00A73424" w:rsidRDefault="00A73424" w:rsidP="00A73424">
            <w:pPr>
              <w:rPr>
                <w:rFonts w:ascii="Arial" w:hAnsi="Arial" w:cs="Arial"/>
                <w:szCs w:val="18"/>
              </w:rPr>
            </w:pPr>
            <w:r w:rsidRPr="00A73424">
              <w:rPr>
                <w:rFonts w:ascii="Arial" w:hAnsi="Arial" w:cs="Arial"/>
                <w:szCs w:val="18"/>
              </w:rPr>
              <w:t>1432</w:t>
            </w:r>
          </w:p>
        </w:tc>
        <w:tc>
          <w:tcPr>
            <w:tcW w:w="1262" w:type="dxa"/>
          </w:tcPr>
          <w:p w14:paraId="5CAAE838" w14:textId="2A9F8BFE" w:rsidR="00A73424" w:rsidRPr="00A73424" w:rsidRDefault="00A73424" w:rsidP="00A73424">
            <w:pPr>
              <w:rPr>
                <w:rFonts w:ascii="Arial" w:hAnsi="Arial" w:cs="Arial"/>
                <w:szCs w:val="18"/>
              </w:rPr>
            </w:pPr>
            <w:r w:rsidRPr="00A73424">
              <w:rPr>
                <w:rFonts w:ascii="Arial" w:hAnsi="Arial" w:cs="Arial"/>
                <w:szCs w:val="18"/>
              </w:rPr>
              <w:t>Chien-Fang Hsu</w:t>
            </w:r>
          </w:p>
        </w:tc>
        <w:tc>
          <w:tcPr>
            <w:tcW w:w="900" w:type="dxa"/>
          </w:tcPr>
          <w:p w14:paraId="239BA08F" w14:textId="11CD99FC" w:rsidR="00A73424" w:rsidRPr="00A73424" w:rsidRDefault="00A73424" w:rsidP="00A73424">
            <w:pPr>
              <w:rPr>
                <w:rFonts w:ascii="Arial" w:hAnsi="Arial" w:cs="Arial"/>
                <w:szCs w:val="18"/>
              </w:rPr>
            </w:pPr>
            <w:r w:rsidRPr="00A73424">
              <w:rPr>
                <w:rFonts w:ascii="Arial" w:hAnsi="Arial" w:cs="Arial"/>
                <w:szCs w:val="18"/>
              </w:rPr>
              <w:t>35.3.10.4</w:t>
            </w:r>
          </w:p>
        </w:tc>
        <w:tc>
          <w:tcPr>
            <w:tcW w:w="810" w:type="dxa"/>
          </w:tcPr>
          <w:p w14:paraId="246B5D3A" w14:textId="17990761" w:rsidR="00A73424" w:rsidRPr="00A73424" w:rsidRDefault="00A73424" w:rsidP="00A73424">
            <w:pPr>
              <w:rPr>
                <w:rFonts w:ascii="Arial" w:hAnsi="Arial" w:cs="Arial"/>
                <w:szCs w:val="18"/>
              </w:rPr>
            </w:pPr>
            <w:r w:rsidRPr="00A73424">
              <w:rPr>
                <w:rFonts w:ascii="Arial" w:hAnsi="Arial" w:cs="Arial"/>
                <w:szCs w:val="18"/>
              </w:rPr>
              <w:t>140.36</w:t>
            </w:r>
          </w:p>
        </w:tc>
        <w:tc>
          <w:tcPr>
            <w:tcW w:w="2340" w:type="dxa"/>
          </w:tcPr>
          <w:p w14:paraId="45E4344A" w14:textId="7A46793E" w:rsidR="00A73424" w:rsidRPr="00A73424" w:rsidRDefault="00A73424" w:rsidP="00A73424">
            <w:pPr>
              <w:rPr>
                <w:rFonts w:ascii="Arial" w:hAnsi="Arial" w:cs="Arial"/>
                <w:szCs w:val="18"/>
              </w:rPr>
            </w:pPr>
            <w:r w:rsidRPr="00A73424">
              <w:rPr>
                <w:rFonts w:ascii="Arial" w:hAnsi="Arial" w:cs="Arial"/>
                <w:szCs w:val="18"/>
              </w:rPr>
              <w:t>Is the recommendation for a specific TID or for all traffic?</w:t>
            </w:r>
          </w:p>
        </w:tc>
        <w:tc>
          <w:tcPr>
            <w:tcW w:w="2070" w:type="dxa"/>
          </w:tcPr>
          <w:p w14:paraId="5EB6D9E4" w14:textId="7CA63023" w:rsidR="00A73424" w:rsidRPr="00A73424" w:rsidRDefault="00A73424" w:rsidP="00A73424">
            <w:pPr>
              <w:rPr>
                <w:rFonts w:ascii="Arial" w:hAnsi="Arial" w:cs="Arial"/>
                <w:szCs w:val="18"/>
              </w:rPr>
            </w:pPr>
            <w:r w:rsidRPr="00A73424">
              <w:rPr>
                <w:rFonts w:ascii="Arial" w:hAnsi="Arial" w:cs="Arial"/>
                <w:szCs w:val="18"/>
              </w:rPr>
              <w:t>the indication should carry information of TID or all traffic between the non-AP MLD and AP MLD. In addition to the indication, a protocol is required to define how to respond the recommendation.</w:t>
            </w:r>
          </w:p>
        </w:tc>
        <w:tc>
          <w:tcPr>
            <w:tcW w:w="2072" w:type="dxa"/>
          </w:tcPr>
          <w:p w14:paraId="34D12B05" w14:textId="77777777" w:rsidR="00A73424" w:rsidRDefault="00BD37F2" w:rsidP="00A73424">
            <w:pPr>
              <w:rPr>
                <w:rFonts w:ascii="Arial-BoldMT" w:hAnsi="Arial-BoldMT" w:hint="eastAsia"/>
                <w:color w:val="000000"/>
                <w:szCs w:val="18"/>
              </w:rPr>
            </w:pPr>
            <w:r>
              <w:rPr>
                <w:rFonts w:ascii="Arial-BoldMT" w:hAnsi="Arial-BoldMT"/>
                <w:color w:val="000000"/>
                <w:szCs w:val="18"/>
              </w:rPr>
              <w:t>Revised.</w:t>
            </w:r>
          </w:p>
          <w:p w14:paraId="6984E7B7" w14:textId="77777777" w:rsidR="00BD37F2" w:rsidRDefault="00BD37F2" w:rsidP="00A73424">
            <w:pPr>
              <w:rPr>
                <w:rFonts w:ascii="Arial-BoldMT" w:hAnsi="Arial-BoldMT" w:hint="eastAsia"/>
                <w:color w:val="000000"/>
                <w:szCs w:val="18"/>
              </w:rPr>
            </w:pPr>
          </w:p>
          <w:p w14:paraId="12D1ACAC" w14:textId="6DDA5E83" w:rsidR="00BD37F2" w:rsidRDefault="00BD37F2" w:rsidP="00A73424">
            <w:pPr>
              <w:rPr>
                <w:rFonts w:ascii="Arial-BoldMT" w:hAnsi="Arial-BoldMT" w:hint="eastAsia"/>
                <w:color w:val="000000"/>
                <w:szCs w:val="18"/>
              </w:rPr>
            </w:pPr>
            <w:r>
              <w:rPr>
                <w:rFonts w:ascii="Arial-BoldMT" w:hAnsi="Arial-BoldMT"/>
                <w:color w:val="000000"/>
                <w:szCs w:val="18"/>
              </w:rPr>
              <w:t>As shown in the following sentence, “</w:t>
            </w:r>
            <w:r w:rsidRPr="00BD37F2">
              <w:rPr>
                <w:rFonts w:ascii="Arial-BoldMT" w:hAnsi="Arial-BoldMT"/>
                <w:color w:val="000000"/>
                <w:szCs w:val="18"/>
              </w:rPr>
              <w:t>An AP MLD may recommend a non-AP MLD to use one or more enabled links</w:t>
            </w:r>
            <w:r>
              <w:rPr>
                <w:rFonts w:ascii="Arial-BoldMT" w:hAnsi="Arial-BoldMT"/>
                <w:color w:val="000000"/>
                <w:szCs w:val="18"/>
              </w:rPr>
              <w:t>,” an AP MLD recommends on</w:t>
            </w:r>
            <w:r w:rsidR="001E3D6F">
              <w:rPr>
                <w:rFonts w:ascii="Arial-BoldMT" w:hAnsi="Arial-BoldMT"/>
                <w:color w:val="000000"/>
                <w:szCs w:val="18"/>
              </w:rPr>
              <w:t>e</w:t>
            </w:r>
            <w:r>
              <w:rPr>
                <w:rFonts w:ascii="Arial-BoldMT" w:hAnsi="Arial-BoldMT"/>
                <w:color w:val="000000"/>
                <w:szCs w:val="18"/>
              </w:rPr>
              <w:t xml:space="preserve"> or more enabled links.</w:t>
            </w:r>
          </w:p>
          <w:p w14:paraId="180DA9E4" w14:textId="5F3B4EC4" w:rsidR="00BD37F2" w:rsidRDefault="00BD37F2" w:rsidP="00A73424">
            <w:pPr>
              <w:rPr>
                <w:rFonts w:ascii="Arial-BoldMT" w:hAnsi="Arial-BoldMT" w:hint="eastAsia"/>
                <w:color w:val="000000"/>
                <w:szCs w:val="18"/>
              </w:rPr>
            </w:pPr>
          </w:p>
          <w:p w14:paraId="2ADCE4A8" w14:textId="776B49F8" w:rsidR="00BD37F2" w:rsidRPr="00BD37F2" w:rsidRDefault="00BD37F2" w:rsidP="00BD37F2">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1432</w:t>
            </w:r>
            <w:r w:rsidRPr="00BD37F2">
              <w:rPr>
                <w:rFonts w:ascii="Arial-BoldMT" w:hAnsi="Arial-BoldMT"/>
                <w:color w:val="000000"/>
                <w:szCs w:val="18"/>
              </w:rPr>
              <w:t xml:space="preserve">) in </w:t>
            </w:r>
            <w:sdt>
              <w:sdtPr>
                <w:rPr>
                  <w:rFonts w:ascii="Arial-BoldMT" w:hAnsi="Arial-BoldMT"/>
                  <w:color w:val="000000"/>
                  <w:szCs w:val="18"/>
                </w:rPr>
                <w:alias w:val="Title"/>
                <w:tag w:val=""/>
                <w:id w:val="-661623694"/>
                <w:placeholder>
                  <w:docPart w:val="43CC40B20F124A978D3B1ABF820230FB"/>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1600064625"/>
              <w:placeholder>
                <w:docPart w:val="52EF0094A4AE4929AEB7F3A226A1231A"/>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27D1E5F5" w14:textId="2DB3EE44" w:rsidR="00BD37F2" w:rsidRPr="00A73424" w:rsidRDefault="003A6150" w:rsidP="00BD37F2">
                <w:pPr>
                  <w:rPr>
                    <w:rFonts w:ascii="Arial-BoldMT" w:hAnsi="Arial-BoldMT" w:hint="eastAsia"/>
                    <w:color w:val="000000"/>
                    <w:szCs w:val="18"/>
                  </w:rPr>
                </w:pPr>
                <w:r>
                  <w:rPr>
                    <w:rFonts w:ascii="Arial-BoldMT" w:hAnsi="Arial-BoldMT"/>
                    <w:color w:val="000000"/>
                    <w:szCs w:val="18"/>
                  </w:rPr>
                  <w:t>[https://mentor.ieee.org/802.11/dcn/21/11-21-0612-02-00be-cc34-cr-tim-indication.docx]</w:t>
                </w:r>
              </w:p>
            </w:sdtContent>
          </w:sdt>
        </w:tc>
      </w:tr>
      <w:tr w:rsidR="00A73424" w:rsidRPr="00A73424" w14:paraId="2ABF99C6" w14:textId="77777777" w:rsidTr="002D2E10">
        <w:tc>
          <w:tcPr>
            <w:tcW w:w="623" w:type="dxa"/>
          </w:tcPr>
          <w:p w14:paraId="17106549" w14:textId="0FE0E0B0" w:rsidR="00A73424" w:rsidRPr="00A73424" w:rsidRDefault="00A73424" w:rsidP="00A73424">
            <w:pPr>
              <w:rPr>
                <w:rFonts w:ascii="Arial-BoldMT" w:hAnsi="Arial-BoldMT" w:hint="eastAsia"/>
                <w:color w:val="000000"/>
                <w:szCs w:val="18"/>
              </w:rPr>
            </w:pPr>
            <w:r w:rsidRPr="00A73424">
              <w:rPr>
                <w:rFonts w:ascii="Arial" w:hAnsi="Arial" w:cs="Arial"/>
                <w:szCs w:val="18"/>
              </w:rPr>
              <w:t>1697</w:t>
            </w:r>
          </w:p>
        </w:tc>
        <w:tc>
          <w:tcPr>
            <w:tcW w:w="1262" w:type="dxa"/>
          </w:tcPr>
          <w:p w14:paraId="6B0A5FB5" w14:textId="41186F4B" w:rsidR="00A73424" w:rsidRPr="00A73424" w:rsidRDefault="00A73424" w:rsidP="00A73424">
            <w:pPr>
              <w:rPr>
                <w:rFonts w:ascii="Arial-BoldMT" w:hAnsi="Arial-BoldMT" w:hint="eastAsia"/>
                <w:color w:val="000000"/>
                <w:szCs w:val="18"/>
              </w:rPr>
            </w:pPr>
            <w:r w:rsidRPr="00A73424">
              <w:rPr>
                <w:rFonts w:ascii="Arial" w:hAnsi="Arial" w:cs="Arial"/>
                <w:szCs w:val="18"/>
              </w:rPr>
              <w:t>GEORGE CHERIAN</w:t>
            </w:r>
          </w:p>
        </w:tc>
        <w:tc>
          <w:tcPr>
            <w:tcW w:w="900" w:type="dxa"/>
          </w:tcPr>
          <w:p w14:paraId="080699D2" w14:textId="55CDB27B" w:rsidR="00A73424" w:rsidRPr="00A73424" w:rsidRDefault="00A73424" w:rsidP="00A73424">
            <w:pPr>
              <w:rPr>
                <w:rFonts w:ascii="Arial-BoldMT" w:hAnsi="Arial-BoldMT" w:hint="eastAsia"/>
                <w:color w:val="000000"/>
                <w:szCs w:val="18"/>
              </w:rPr>
            </w:pPr>
            <w:r w:rsidRPr="00A73424">
              <w:rPr>
                <w:rFonts w:ascii="Arial" w:hAnsi="Arial" w:cs="Arial"/>
                <w:szCs w:val="18"/>
              </w:rPr>
              <w:t>35.3.10.4</w:t>
            </w:r>
          </w:p>
        </w:tc>
        <w:tc>
          <w:tcPr>
            <w:tcW w:w="810" w:type="dxa"/>
          </w:tcPr>
          <w:p w14:paraId="0047B288" w14:textId="4F450900" w:rsidR="00A73424" w:rsidRPr="00A73424" w:rsidRDefault="00A73424" w:rsidP="00A73424">
            <w:pPr>
              <w:rPr>
                <w:rFonts w:ascii="Arial-BoldMT" w:hAnsi="Arial-BoldMT" w:hint="eastAsia"/>
                <w:color w:val="000000"/>
                <w:szCs w:val="18"/>
              </w:rPr>
            </w:pPr>
            <w:r w:rsidRPr="00A73424">
              <w:rPr>
                <w:rFonts w:ascii="Arial" w:hAnsi="Arial" w:cs="Arial"/>
                <w:szCs w:val="18"/>
              </w:rPr>
              <w:t>140.36</w:t>
            </w:r>
          </w:p>
        </w:tc>
        <w:tc>
          <w:tcPr>
            <w:tcW w:w="2340" w:type="dxa"/>
          </w:tcPr>
          <w:p w14:paraId="5998C972" w14:textId="39C2C75B" w:rsidR="00A73424" w:rsidRPr="00A73424" w:rsidRDefault="00A73424" w:rsidP="00A73424">
            <w:pPr>
              <w:rPr>
                <w:rFonts w:ascii="Arial-BoldMT" w:hAnsi="Arial-BoldMT" w:hint="eastAsia"/>
                <w:color w:val="000000"/>
                <w:szCs w:val="18"/>
              </w:rPr>
            </w:pPr>
            <w:r w:rsidRPr="00A73424">
              <w:rPr>
                <w:rFonts w:ascii="Arial" w:hAnsi="Arial" w:cs="Arial"/>
                <w:szCs w:val="18"/>
              </w:rPr>
              <w:t>"The format of the indication is TBD."</w:t>
            </w:r>
            <w:r w:rsidRPr="00A73424">
              <w:rPr>
                <w:rFonts w:ascii="Arial" w:hAnsi="Arial" w:cs="Arial"/>
                <w:szCs w:val="18"/>
              </w:rPr>
              <w:br/>
            </w:r>
            <w:r w:rsidRPr="00A73424">
              <w:rPr>
                <w:rFonts w:ascii="Arial" w:hAnsi="Arial" w:cs="Arial"/>
                <w:szCs w:val="18"/>
              </w:rPr>
              <w:br/>
              <w:t>Resolve the TBD.</w:t>
            </w:r>
          </w:p>
        </w:tc>
        <w:tc>
          <w:tcPr>
            <w:tcW w:w="2070" w:type="dxa"/>
          </w:tcPr>
          <w:p w14:paraId="5575038A" w14:textId="0066C79A" w:rsidR="00A73424" w:rsidRPr="00A73424" w:rsidRDefault="00A73424" w:rsidP="00A73424">
            <w:pPr>
              <w:rPr>
                <w:rFonts w:ascii="Arial-BoldMT" w:hAnsi="Arial-BoldMT" w:hint="eastAsia"/>
                <w:color w:val="000000"/>
                <w:szCs w:val="18"/>
              </w:rPr>
            </w:pPr>
            <w:r w:rsidRPr="00A73424">
              <w:rPr>
                <w:rFonts w:ascii="Arial" w:hAnsi="Arial" w:cs="Arial"/>
                <w:szCs w:val="18"/>
              </w:rPr>
              <w:t>As in the comment</w:t>
            </w:r>
          </w:p>
        </w:tc>
        <w:tc>
          <w:tcPr>
            <w:tcW w:w="2072" w:type="dxa"/>
          </w:tcPr>
          <w:p w14:paraId="2AD9E734" w14:textId="77777777" w:rsidR="00BD37F2" w:rsidRDefault="00BD37F2" w:rsidP="00BD37F2">
            <w:pPr>
              <w:rPr>
                <w:rFonts w:ascii="Arial-BoldMT" w:hAnsi="Arial-BoldMT" w:hint="eastAsia"/>
                <w:color w:val="000000"/>
                <w:szCs w:val="18"/>
              </w:rPr>
            </w:pPr>
            <w:r>
              <w:rPr>
                <w:rFonts w:ascii="Arial-BoldMT" w:hAnsi="Arial-BoldMT"/>
                <w:color w:val="000000"/>
                <w:szCs w:val="18"/>
              </w:rPr>
              <w:t>Revised.</w:t>
            </w:r>
          </w:p>
          <w:p w14:paraId="048791FB" w14:textId="77777777" w:rsidR="00BD37F2" w:rsidRDefault="00BD37F2" w:rsidP="00BD37F2">
            <w:pPr>
              <w:rPr>
                <w:rFonts w:ascii="Arial-BoldMT" w:hAnsi="Arial-BoldMT" w:hint="eastAsia"/>
                <w:color w:val="000000"/>
                <w:szCs w:val="18"/>
              </w:rPr>
            </w:pPr>
          </w:p>
          <w:p w14:paraId="5FF806B9" w14:textId="5AC32C5C" w:rsidR="00BD37F2" w:rsidRDefault="00BD37F2" w:rsidP="00BD37F2">
            <w:pPr>
              <w:rPr>
                <w:rFonts w:ascii="Arial-BoldMT" w:hAnsi="Arial-BoldMT" w:hint="eastAsia"/>
                <w:color w:val="000000"/>
                <w:szCs w:val="18"/>
              </w:rPr>
            </w:pPr>
            <w:r>
              <w:rPr>
                <w:rFonts w:ascii="Arial-BoldMT" w:hAnsi="Arial-BoldMT"/>
                <w:color w:val="000000"/>
                <w:szCs w:val="18"/>
              </w:rPr>
              <w:t>The details of the link recommendation have been added.</w:t>
            </w:r>
          </w:p>
          <w:p w14:paraId="4926DE6B" w14:textId="77777777" w:rsidR="00BD37F2" w:rsidRDefault="00BD37F2" w:rsidP="00BD37F2">
            <w:pPr>
              <w:rPr>
                <w:rFonts w:ascii="Arial-BoldMT" w:hAnsi="Arial-BoldMT" w:hint="eastAsia"/>
                <w:color w:val="000000"/>
                <w:szCs w:val="18"/>
              </w:rPr>
            </w:pPr>
          </w:p>
          <w:p w14:paraId="732F8855" w14:textId="02500DC7" w:rsidR="00BD37F2" w:rsidRPr="00BD37F2" w:rsidRDefault="00BD37F2" w:rsidP="00BD37F2">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1697</w:t>
            </w:r>
            <w:r w:rsidRPr="00BD37F2">
              <w:rPr>
                <w:rFonts w:ascii="Arial-BoldMT" w:hAnsi="Arial-BoldMT"/>
                <w:color w:val="000000"/>
                <w:szCs w:val="18"/>
              </w:rPr>
              <w:t xml:space="preserve">) in </w:t>
            </w:r>
            <w:sdt>
              <w:sdtPr>
                <w:rPr>
                  <w:rFonts w:ascii="Arial-BoldMT" w:hAnsi="Arial-BoldMT"/>
                  <w:color w:val="000000"/>
                  <w:szCs w:val="18"/>
                </w:rPr>
                <w:alias w:val="Title"/>
                <w:tag w:val=""/>
                <w:id w:val="637771531"/>
                <w:placeholder>
                  <w:docPart w:val="2F13CB5AF8E54075BE5042E4CDEDCAE4"/>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173385336"/>
              <w:placeholder>
                <w:docPart w:val="FE48B37B5D64453FAD2B9FF4381DA66D"/>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563C2295" w14:textId="3443B393"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[https://mentor.ieee.org/802.11/dcn/21/11-21-0612-02-00be-cc34-cr-tim-indication.docx]</w:t>
                </w:r>
              </w:p>
            </w:sdtContent>
          </w:sdt>
          <w:p w14:paraId="0515A74B" w14:textId="015DC3BC" w:rsidR="00A73424" w:rsidRPr="00A73424" w:rsidRDefault="00A73424" w:rsidP="00BD37F2">
            <w:pPr>
              <w:rPr>
                <w:rFonts w:ascii="Arial-BoldMT" w:hAnsi="Arial-BoldMT" w:hint="eastAsia"/>
                <w:color w:val="000000"/>
                <w:szCs w:val="18"/>
              </w:rPr>
            </w:pPr>
          </w:p>
        </w:tc>
      </w:tr>
      <w:tr w:rsidR="00A73424" w:rsidRPr="00A73424" w14:paraId="5220A9A9" w14:textId="77777777" w:rsidTr="002D2E10">
        <w:tc>
          <w:tcPr>
            <w:tcW w:w="623" w:type="dxa"/>
          </w:tcPr>
          <w:p w14:paraId="4E8A2316" w14:textId="26A3B686" w:rsidR="00A73424" w:rsidRPr="00A73424" w:rsidRDefault="00A73424" w:rsidP="00A73424">
            <w:pPr>
              <w:rPr>
                <w:rFonts w:ascii="Arial-BoldMT" w:hAnsi="Arial-BoldMT" w:hint="eastAsia"/>
                <w:color w:val="000000"/>
                <w:szCs w:val="18"/>
              </w:rPr>
            </w:pPr>
            <w:r w:rsidRPr="00A73424">
              <w:rPr>
                <w:rFonts w:ascii="Arial" w:hAnsi="Arial" w:cs="Arial"/>
                <w:szCs w:val="18"/>
              </w:rPr>
              <w:t>2135</w:t>
            </w:r>
          </w:p>
        </w:tc>
        <w:tc>
          <w:tcPr>
            <w:tcW w:w="1262" w:type="dxa"/>
          </w:tcPr>
          <w:p w14:paraId="2470ECB8" w14:textId="719DF630" w:rsidR="00A73424" w:rsidRPr="00A73424" w:rsidRDefault="00A73424" w:rsidP="00A73424">
            <w:pPr>
              <w:rPr>
                <w:rFonts w:ascii="Arial-BoldMT" w:hAnsi="Arial-BoldMT" w:hint="eastAsia"/>
                <w:color w:val="000000"/>
                <w:szCs w:val="18"/>
              </w:rPr>
            </w:pPr>
            <w:r w:rsidRPr="00A73424">
              <w:rPr>
                <w:rFonts w:ascii="Arial" w:hAnsi="Arial" w:cs="Arial"/>
                <w:szCs w:val="18"/>
              </w:rPr>
              <w:t>Laurent Cariou</w:t>
            </w:r>
          </w:p>
        </w:tc>
        <w:tc>
          <w:tcPr>
            <w:tcW w:w="900" w:type="dxa"/>
          </w:tcPr>
          <w:p w14:paraId="1B360DA3" w14:textId="1405FE75" w:rsidR="00A73424" w:rsidRPr="00A73424" w:rsidRDefault="00A73424" w:rsidP="00A73424">
            <w:pPr>
              <w:rPr>
                <w:rFonts w:ascii="Arial-BoldMT" w:hAnsi="Arial-BoldMT" w:hint="eastAsia"/>
                <w:color w:val="000000"/>
                <w:szCs w:val="18"/>
              </w:rPr>
            </w:pPr>
            <w:r w:rsidRPr="00A73424">
              <w:rPr>
                <w:rFonts w:ascii="Arial" w:hAnsi="Arial" w:cs="Arial"/>
                <w:szCs w:val="18"/>
              </w:rPr>
              <w:t>35.3.10.4</w:t>
            </w:r>
          </w:p>
        </w:tc>
        <w:tc>
          <w:tcPr>
            <w:tcW w:w="810" w:type="dxa"/>
          </w:tcPr>
          <w:p w14:paraId="03B5E1F0" w14:textId="44FF7CE2" w:rsidR="00A73424" w:rsidRPr="00A73424" w:rsidRDefault="00A73424" w:rsidP="00A73424">
            <w:pPr>
              <w:rPr>
                <w:rFonts w:ascii="Arial-BoldMT" w:hAnsi="Arial-BoldMT" w:hint="eastAsia"/>
                <w:color w:val="000000"/>
                <w:szCs w:val="18"/>
              </w:rPr>
            </w:pPr>
            <w:r w:rsidRPr="00A73424">
              <w:rPr>
                <w:rFonts w:ascii="Arial" w:hAnsi="Arial" w:cs="Arial"/>
                <w:szCs w:val="18"/>
              </w:rPr>
              <w:t>0.00</w:t>
            </w:r>
          </w:p>
        </w:tc>
        <w:tc>
          <w:tcPr>
            <w:tcW w:w="2340" w:type="dxa"/>
          </w:tcPr>
          <w:p w14:paraId="73A95EBE" w14:textId="45E1E37D" w:rsidR="00A73424" w:rsidRPr="00A73424" w:rsidRDefault="00A73424" w:rsidP="00A73424">
            <w:pPr>
              <w:rPr>
                <w:rFonts w:ascii="Arial-BoldMT" w:hAnsi="Arial-BoldMT" w:hint="eastAsia"/>
                <w:color w:val="000000"/>
                <w:szCs w:val="18"/>
              </w:rPr>
            </w:pPr>
            <w:r w:rsidRPr="00A73424">
              <w:rPr>
                <w:rFonts w:ascii="Arial" w:hAnsi="Arial" w:cs="Arial"/>
                <w:szCs w:val="18"/>
              </w:rPr>
              <w:t>Define how the traffic indication is done, in addition to current TIM, when non-default TID-mapping is used</w:t>
            </w:r>
          </w:p>
        </w:tc>
        <w:tc>
          <w:tcPr>
            <w:tcW w:w="2070" w:type="dxa"/>
          </w:tcPr>
          <w:p w14:paraId="43A4A5D2" w14:textId="05E1012A" w:rsidR="00A73424" w:rsidRPr="00A73424" w:rsidRDefault="00A73424" w:rsidP="00A73424">
            <w:pPr>
              <w:rPr>
                <w:rFonts w:ascii="Arial-BoldMT" w:hAnsi="Arial-BoldMT" w:hint="eastAsia"/>
                <w:color w:val="000000"/>
                <w:szCs w:val="18"/>
              </w:rPr>
            </w:pPr>
            <w:r w:rsidRPr="00A73424">
              <w:rPr>
                <w:rFonts w:ascii="Arial" w:hAnsi="Arial" w:cs="Arial"/>
                <w:szCs w:val="18"/>
              </w:rPr>
              <w:t>as in comment</w:t>
            </w:r>
          </w:p>
        </w:tc>
        <w:tc>
          <w:tcPr>
            <w:tcW w:w="2072" w:type="dxa"/>
          </w:tcPr>
          <w:p w14:paraId="1292B3C4" w14:textId="77777777" w:rsidR="00783DD8" w:rsidRDefault="00783DD8" w:rsidP="00783DD8">
            <w:pPr>
              <w:rPr>
                <w:rFonts w:ascii="Arial-BoldMT" w:hAnsi="Arial-BoldMT" w:hint="eastAsia"/>
                <w:color w:val="000000"/>
                <w:szCs w:val="18"/>
              </w:rPr>
            </w:pPr>
            <w:r>
              <w:rPr>
                <w:rFonts w:ascii="Arial-BoldMT" w:hAnsi="Arial-BoldMT"/>
                <w:color w:val="000000"/>
                <w:szCs w:val="18"/>
              </w:rPr>
              <w:t>Revised.</w:t>
            </w:r>
          </w:p>
          <w:p w14:paraId="21071BA1" w14:textId="77777777" w:rsidR="00783DD8" w:rsidRDefault="00783DD8" w:rsidP="00783DD8">
            <w:pPr>
              <w:rPr>
                <w:rFonts w:ascii="Arial-BoldMT" w:hAnsi="Arial-BoldMT" w:hint="eastAsia"/>
                <w:color w:val="000000"/>
                <w:szCs w:val="18"/>
              </w:rPr>
            </w:pPr>
          </w:p>
          <w:p w14:paraId="28BBB686" w14:textId="40328CCA" w:rsidR="00783DD8" w:rsidRDefault="00783DD8" w:rsidP="00783DD8">
            <w:pPr>
              <w:rPr>
                <w:rFonts w:ascii="Arial-BoldMT" w:hAnsi="Arial-BoldMT" w:hint="eastAsia"/>
                <w:color w:val="000000"/>
                <w:szCs w:val="18"/>
              </w:rPr>
            </w:pPr>
            <w:r>
              <w:rPr>
                <w:rFonts w:ascii="Arial-BoldMT" w:hAnsi="Arial-BoldMT"/>
                <w:color w:val="000000"/>
                <w:szCs w:val="18"/>
              </w:rPr>
              <w:t>A procedure for multi-link traffic indication has been added.</w:t>
            </w:r>
          </w:p>
          <w:p w14:paraId="4455EDA6" w14:textId="77777777" w:rsidR="00783DD8" w:rsidRDefault="00783DD8" w:rsidP="00783DD8">
            <w:pPr>
              <w:rPr>
                <w:rFonts w:ascii="Arial-BoldMT" w:hAnsi="Arial-BoldMT" w:hint="eastAsia"/>
                <w:color w:val="000000"/>
                <w:szCs w:val="18"/>
              </w:rPr>
            </w:pPr>
          </w:p>
          <w:p w14:paraId="2F8AD146" w14:textId="67AB3348" w:rsidR="00783DD8" w:rsidRPr="00BD37F2" w:rsidRDefault="00783DD8" w:rsidP="00783DD8">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2135</w:t>
            </w:r>
            <w:r w:rsidRPr="00BD37F2">
              <w:rPr>
                <w:rFonts w:ascii="Arial-BoldMT" w:hAnsi="Arial-BoldMT"/>
                <w:color w:val="000000"/>
                <w:szCs w:val="18"/>
              </w:rPr>
              <w:t xml:space="preserve">) in </w:t>
            </w:r>
            <w:sdt>
              <w:sdtPr>
                <w:rPr>
                  <w:rFonts w:ascii="Arial-BoldMT" w:hAnsi="Arial-BoldMT"/>
                  <w:color w:val="000000"/>
                  <w:szCs w:val="18"/>
                </w:rPr>
                <w:alias w:val="Title"/>
                <w:tag w:val=""/>
                <w:id w:val="409747808"/>
                <w:placeholder>
                  <w:docPart w:val="0DC3A108A6804D0DA0233F0207F26742"/>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885445362"/>
              <w:placeholder>
                <w:docPart w:val="CE2A0D2B231B4077A8A50DD0D8AF81A1"/>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7FAD3533" w14:textId="7BB4E688"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[https://mentor.ieee.org/802.11/dcn/21/11-21-0612-02-00be-cc34-cr-tim-indication.docx]</w:t>
                </w:r>
              </w:p>
            </w:sdtContent>
          </w:sdt>
          <w:p w14:paraId="1E7A3A70" w14:textId="1A3FBDDB" w:rsidR="00A73424" w:rsidRPr="00A73424" w:rsidRDefault="00A73424" w:rsidP="00783DD8">
            <w:pPr>
              <w:rPr>
                <w:rFonts w:ascii="Arial-BoldMT" w:hAnsi="Arial-BoldMT" w:hint="eastAsia"/>
                <w:color w:val="000000"/>
                <w:szCs w:val="18"/>
              </w:rPr>
            </w:pPr>
          </w:p>
        </w:tc>
      </w:tr>
      <w:tr w:rsidR="00A73424" w:rsidRPr="00A73424" w14:paraId="7B1063DA" w14:textId="77777777" w:rsidTr="002D2E10">
        <w:tc>
          <w:tcPr>
            <w:tcW w:w="623" w:type="dxa"/>
          </w:tcPr>
          <w:p w14:paraId="7C3F0CB7" w14:textId="53FA8287" w:rsidR="00A73424" w:rsidRPr="00A73424" w:rsidRDefault="00A73424" w:rsidP="00A73424">
            <w:pPr>
              <w:rPr>
                <w:rFonts w:ascii="Arial-BoldMT" w:hAnsi="Arial-BoldMT" w:hint="eastAsia"/>
                <w:color w:val="000000"/>
                <w:szCs w:val="18"/>
              </w:rPr>
            </w:pPr>
            <w:r w:rsidRPr="00A73424">
              <w:rPr>
                <w:rFonts w:ascii="Arial" w:hAnsi="Arial" w:cs="Arial"/>
                <w:szCs w:val="18"/>
              </w:rPr>
              <w:t>2136</w:t>
            </w:r>
          </w:p>
        </w:tc>
        <w:tc>
          <w:tcPr>
            <w:tcW w:w="1262" w:type="dxa"/>
          </w:tcPr>
          <w:p w14:paraId="19D7B188" w14:textId="4C6E4EE2" w:rsidR="00A73424" w:rsidRPr="00A73424" w:rsidRDefault="00A73424" w:rsidP="00A73424">
            <w:pPr>
              <w:rPr>
                <w:rFonts w:ascii="Arial-BoldMT" w:hAnsi="Arial-BoldMT" w:hint="eastAsia"/>
                <w:color w:val="000000"/>
                <w:szCs w:val="18"/>
              </w:rPr>
            </w:pPr>
            <w:r w:rsidRPr="00A73424">
              <w:rPr>
                <w:rFonts w:ascii="Arial" w:hAnsi="Arial" w:cs="Arial"/>
                <w:szCs w:val="18"/>
              </w:rPr>
              <w:t>Laurent Cariou</w:t>
            </w:r>
          </w:p>
        </w:tc>
        <w:tc>
          <w:tcPr>
            <w:tcW w:w="900" w:type="dxa"/>
          </w:tcPr>
          <w:p w14:paraId="02C27B5D" w14:textId="1866D4A7" w:rsidR="00A73424" w:rsidRPr="00A73424" w:rsidRDefault="00A73424" w:rsidP="00A73424">
            <w:pPr>
              <w:rPr>
                <w:rFonts w:ascii="Arial-BoldMT" w:hAnsi="Arial-BoldMT" w:hint="eastAsia"/>
                <w:color w:val="000000"/>
                <w:szCs w:val="18"/>
              </w:rPr>
            </w:pPr>
            <w:r w:rsidRPr="00A73424">
              <w:rPr>
                <w:rFonts w:ascii="Arial" w:hAnsi="Arial" w:cs="Arial"/>
                <w:szCs w:val="18"/>
              </w:rPr>
              <w:t>35.3.10.4</w:t>
            </w:r>
          </w:p>
        </w:tc>
        <w:tc>
          <w:tcPr>
            <w:tcW w:w="810" w:type="dxa"/>
          </w:tcPr>
          <w:p w14:paraId="7A0340CD" w14:textId="3BF8C962" w:rsidR="00A73424" w:rsidRPr="00A73424" w:rsidRDefault="00A73424" w:rsidP="00A73424">
            <w:pPr>
              <w:rPr>
                <w:rFonts w:ascii="Arial-BoldMT" w:hAnsi="Arial-BoldMT" w:hint="eastAsia"/>
                <w:color w:val="000000"/>
                <w:szCs w:val="18"/>
              </w:rPr>
            </w:pPr>
            <w:r w:rsidRPr="00A73424">
              <w:rPr>
                <w:rFonts w:ascii="Arial" w:hAnsi="Arial" w:cs="Arial"/>
                <w:szCs w:val="18"/>
              </w:rPr>
              <w:t>0.00</w:t>
            </w:r>
          </w:p>
        </w:tc>
        <w:tc>
          <w:tcPr>
            <w:tcW w:w="2340" w:type="dxa"/>
          </w:tcPr>
          <w:p w14:paraId="69D9E425" w14:textId="23F65810" w:rsidR="00A73424" w:rsidRPr="00A73424" w:rsidRDefault="00A73424" w:rsidP="00A73424">
            <w:pPr>
              <w:rPr>
                <w:rFonts w:ascii="Arial-BoldMT" w:hAnsi="Arial-BoldMT" w:hint="eastAsia"/>
                <w:color w:val="000000"/>
                <w:szCs w:val="18"/>
              </w:rPr>
            </w:pPr>
            <w:r w:rsidRPr="00A73424">
              <w:rPr>
                <w:rFonts w:ascii="Arial" w:hAnsi="Arial" w:cs="Arial"/>
                <w:szCs w:val="18"/>
              </w:rPr>
              <w:t>Define how the recommandation is provided in a broadcast manner</w:t>
            </w:r>
          </w:p>
        </w:tc>
        <w:tc>
          <w:tcPr>
            <w:tcW w:w="2070" w:type="dxa"/>
          </w:tcPr>
          <w:p w14:paraId="671250F5" w14:textId="3C9D334E" w:rsidR="00A73424" w:rsidRPr="00A73424" w:rsidRDefault="00A73424" w:rsidP="00A73424">
            <w:pPr>
              <w:rPr>
                <w:rFonts w:ascii="Arial-BoldMT" w:hAnsi="Arial-BoldMT" w:hint="eastAsia"/>
                <w:color w:val="000000"/>
                <w:szCs w:val="18"/>
              </w:rPr>
            </w:pPr>
            <w:r w:rsidRPr="00A73424">
              <w:rPr>
                <w:rFonts w:ascii="Arial" w:hAnsi="Arial" w:cs="Arial"/>
                <w:szCs w:val="18"/>
              </w:rPr>
              <w:t>as in comment</w:t>
            </w:r>
          </w:p>
        </w:tc>
        <w:tc>
          <w:tcPr>
            <w:tcW w:w="2072" w:type="dxa"/>
          </w:tcPr>
          <w:p w14:paraId="5AC0A0C7" w14:textId="77777777" w:rsidR="002A6BE1" w:rsidRDefault="002A6BE1" w:rsidP="002A6BE1">
            <w:pPr>
              <w:rPr>
                <w:rFonts w:ascii="Arial-BoldMT" w:hAnsi="Arial-BoldMT" w:hint="eastAsia"/>
                <w:color w:val="000000"/>
                <w:szCs w:val="18"/>
              </w:rPr>
            </w:pPr>
            <w:r>
              <w:rPr>
                <w:rFonts w:ascii="Arial-BoldMT" w:hAnsi="Arial-BoldMT"/>
                <w:color w:val="000000"/>
                <w:szCs w:val="18"/>
              </w:rPr>
              <w:t>Revised.</w:t>
            </w:r>
          </w:p>
          <w:p w14:paraId="2AE4D413" w14:textId="77777777" w:rsidR="002A6BE1" w:rsidRDefault="002A6BE1" w:rsidP="002A6BE1">
            <w:pPr>
              <w:rPr>
                <w:rFonts w:ascii="Arial-BoldMT" w:hAnsi="Arial-BoldMT" w:hint="eastAsia"/>
                <w:color w:val="000000"/>
                <w:szCs w:val="18"/>
              </w:rPr>
            </w:pPr>
          </w:p>
          <w:p w14:paraId="27A8B851" w14:textId="691C792B" w:rsidR="002A6BE1" w:rsidRDefault="002A6BE1" w:rsidP="002A6BE1">
            <w:pPr>
              <w:rPr>
                <w:rFonts w:ascii="Arial-BoldMT" w:hAnsi="Arial-BoldMT" w:hint="eastAsia"/>
                <w:color w:val="000000"/>
                <w:szCs w:val="18"/>
              </w:rPr>
            </w:pPr>
            <w:r>
              <w:rPr>
                <w:rFonts w:ascii="Arial-BoldMT" w:hAnsi="Arial-BoldMT"/>
                <w:color w:val="000000"/>
                <w:szCs w:val="18"/>
              </w:rPr>
              <w:t>A procedure for link recommendation in a broadcast manner has been added.</w:t>
            </w:r>
          </w:p>
          <w:p w14:paraId="0EB3C5FC" w14:textId="77777777" w:rsidR="002A6BE1" w:rsidRDefault="002A6BE1" w:rsidP="002A6BE1">
            <w:pPr>
              <w:rPr>
                <w:rFonts w:ascii="Arial-BoldMT" w:hAnsi="Arial-BoldMT" w:hint="eastAsia"/>
                <w:color w:val="000000"/>
                <w:szCs w:val="18"/>
              </w:rPr>
            </w:pPr>
          </w:p>
          <w:p w14:paraId="21BEFDC2" w14:textId="5CC827DC" w:rsidR="002A6BE1" w:rsidRPr="00BD37F2" w:rsidRDefault="002A6BE1" w:rsidP="002A6BE1">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2136</w:t>
            </w:r>
            <w:r w:rsidRPr="00BD37F2">
              <w:rPr>
                <w:rFonts w:ascii="Arial-BoldMT" w:hAnsi="Arial-BoldMT"/>
                <w:color w:val="000000"/>
                <w:szCs w:val="18"/>
              </w:rPr>
              <w:t xml:space="preserve">) in </w:t>
            </w:r>
            <w:sdt>
              <w:sdtPr>
                <w:rPr>
                  <w:rFonts w:ascii="Arial-BoldMT" w:hAnsi="Arial-BoldMT"/>
                  <w:color w:val="000000"/>
                  <w:szCs w:val="18"/>
                </w:rPr>
                <w:alias w:val="Title"/>
                <w:tag w:val=""/>
                <w:id w:val="-1852168423"/>
                <w:placeholder>
                  <w:docPart w:val="90E60CC6018940D78155C5FE1FA4F18B"/>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1881459397"/>
              <w:placeholder>
                <w:docPart w:val="7BA8D4808DF6414AA0CF8CDA5E261250"/>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36EB1F34" w14:textId="1EAFEC88"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[https://mentor.ieee.org/802.11/dcn/21/11-21-0612-02-00be-cc34-cr-tim-indication.docx]</w:t>
                </w:r>
              </w:p>
            </w:sdtContent>
          </w:sdt>
          <w:p w14:paraId="44B8A7F6" w14:textId="1DDD2557" w:rsidR="00A73424" w:rsidRPr="00A73424" w:rsidRDefault="00A73424" w:rsidP="002A6BE1">
            <w:pPr>
              <w:rPr>
                <w:rFonts w:ascii="Arial-BoldMT" w:hAnsi="Arial-BoldMT" w:hint="eastAsia"/>
                <w:color w:val="000000"/>
                <w:szCs w:val="18"/>
              </w:rPr>
            </w:pPr>
          </w:p>
        </w:tc>
      </w:tr>
      <w:tr w:rsidR="00FE1825" w:rsidRPr="00A73424" w14:paraId="19E83EA0" w14:textId="77777777" w:rsidTr="002D2E10">
        <w:tc>
          <w:tcPr>
            <w:tcW w:w="623" w:type="dxa"/>
          </w:tcPr>
          <w:p w14:paraId="4400BAD9" w14:textId="1E3B5604" w:rsidR="00FE1825" w:rsidRPr="00A73424" w:rsidRDefault="00FE1825" w:rsidP="00FE1825">
            <w:pPr>
              <w:rPr>
                <w:rFonts w:ascii="Arial-BoldMT" w:hAnsi="Arial-BoldMT" w:hint="eastAsia"/>
                <w:color w:val="000000"/>
                <w:szCs w:val="18"/>
              </w:rPr>
            </w:pPr>
            <w:r w:rsidRPr="00A73424">
              <w:rPr>
                <w:rFonts w:ascii="Arial" w:hAnsi="Arial" w:cs="Arial"/>
                <w:szCs w:val="18"/>
              </w:rPr>
              <w:lastRenderedPageBreak/>
              <w:t>2153</w:t>
            </w:r>
          </w:p>
        </w:tc>
        <w:tc>
          <w:tcPr>
            <w:tcW w:w="1262" w:type="dxa"/>
          </w:tcPr>
          <w:p w14:paraId="6B0D02CD" w14:textId="655FA334" w:rsidR="00FE1825" w:rsidRPr="00A73424" w:rsidRDefault="00FE1825" w:rsidP="00FE1825">
            <w:pPr>
              <w:rPr>
                <w:rFonts w:ascii="Arial-BoldMT" w:hAnsi="Arial-BoldMT" w:hint="eastAsia"/>
                <w:color w:val="000000"/>
                <w:szCs w:val="18"/>
              </w:rPr>
            </w:pPr>
            <w:r w:rsidRPr="00A73424">
              <w:rPr>
                <w:rFonts w:ascii="Arial" w:hAnsi="Arial" w:cs="Arial"/>
                <w:szCs w:val="18"/>
              </w:rPr>
              <w:t>Laurent Cariou</w:t>
            </w:r>
          </w:p>
        </w:tc>
        <w:tc>
          <w:tcPr>
            <w:tcW w:w="900" w:type="dxa"/>
          </w:tcPr>
          <w:p w14:paraId="6D3168DB" w14:textId="39CBD8BD" w:rsidR="00FE1825" w:rsidRPr="00A73424" w:rsidRDefault="00FE1825" w:rsidP="00FE1825">
            <w:pPr>
              <w:rPr>
                <w:rFonts w:ascii="Arial-BoldMT" w:hAnsi="Arial-BoldMT" w:hint="eastAsia"/>
                <w:color w:val="000000"/>
                <w:szCs w:val="18"/>
              </w:rPr>
            </w:pPr>
            <w:r w:rsidRPr="00A73424">
              <w:rPr>
                <w:rFonts w:ascii="Arial" w:hAnsi="Arial" w:cs="Arial"/>
                <w:szCs w:val="18"/>
              </w:rPr>
              <w:t>35.3.10.4</w:t>
            </w:r>
          </w:p>
        </w:tc>
        <w:tc>
          <w:tcPr>
            <w:tcW w:w="810" w:type="dxa"/>
          </w:tcPr>
          <w:p w14:paraId="1B909977" w14:textId="5C469F41" w:rsidR="00FE1825" w:rsidRPr="00A73424" w:rsidRDefault="00FE1825" w:rsidP="00FE1825">
            <w:pPr>
              <w:rPr>
                <w:rFonts w:ascii="Arial-BoldMT" w:hAnsi="Arial-BoldMT" w:hint="eastAsia"/>
                <w:color w:val="000000"/>
                <w:szCs w:val="18"/>
              </w:rPr>
            </w:pPr>
            <w:r w:rsidRPr="00A73424">
              <w:rPr>
                <w:rFonts w:ascii="Arial" w:hAnsi="Arial" w:cs="Arial"/>
                <w:szCs w:val="18"/>
              </w:rPr>
              <w:t>0.00</w:t>
            </w:r>
          </w:p>
        </w:tc>
        <w:tc>
          <w:tcPr>
            <w:tcW w:w="2340" w:type="dxa"/>
          </w:tcPr>
          <w:p w14:paraId="155C201B" w14:textId="4C149E2D" w:rsidR="00FE1825" w:rsidRPr="00A73424" w:rsidRDefault="00FE1825" w:rsidP="00FE1825">
            <w:pPr>
              <w:rPr>
                <w:rFonts w:ascii="Arial-BoldMT" w:hAnsi="Arial-BoldMT" w:hint="eastAsia"/>
                <w:color w:val="000000"/>
                <w:szCs w:val="18"/>
              </w:rPr>
            </w:pPr>
            <w:r w:rsidRPr="00A73424">
              <w:rPr>
                <w:rFonts w:ascii="Arial" w:hAnsi="Arial" w:cs="Arial"/>
                <w:szCs w:val="18"/>
              </w:rPr>
              <w:t>"The format of the indication is TBD." The link recommendation is an important tool that we agreed for dynamic load balancing. Dynamic load balancing will be done with non-AP MLDs operating with default mapping (TIDs mapped to all links, all links enabled) and these non-AP MLDs will wake up on the link that they want to use and keep the other STAs in doze as desribed in 35.3.6.2. The link recommendation is the tool that the AP can use to recommand to steer the non-AP MLD to the link that, from what it knows (which is a partial information yet important), would be better for its operation. We need to define such link recommendation in a broadcast way and unicast way. For unicast, this can be in A-ctrl field or any other signaling. For Broadcast, the simplest would be to have a linkID bitmap for each non-AP MLD that can be included in beacons. And we need to clearly state that when this information is received, it is a recommendation ("should" statement) to wake up on the recommended link.</w:t>
            </w:r>
          </w:p>
        </w:tc>
        <w:tc>
          <w:tcPr>
            <w:tcW w:w="2070" w:type="dxa"/>
          </w:tcPr>
          <w:p w14:paraId="0A48764A" w14:textId="4E050382" w:rsidR="00FE1825" w:rsidRPr="00A73424" w:rsidRDefault="00FE1825" w:rsidP="00FE1825">
            <w:pPr>
              <w:rPr>
                <w:rFonts w:ascii="Arial-BoldMT" w:hAnsi="Arial-BoldMT" w:hint="eastAsia"/>
                <w:color w:val="000000"/>
                <w:szCs w:val="18"/>
              </w:rPr>
            </w:pPr>
            <w:r w:rsidRPr="00A73424">
              <w:rPr>
                <w:rFonts w:ascii="Arial" w:hAnsi="Arial" w:cs="Arial"/>
                <w:szCs w:val="18"/>
              </w:rPr>
              <w:t>as in comment</w:t>
            </w:r>
          </w:p>
        </w:tc>
        <w:tc>
          <w:tcPr>
            <w:tcW w:w="2072" w:type="dxa"/>
          </w:tcPr>
          <w:p w14:paraId="20C87898" w14:textId="77777777" w:rsidR="00FE1825" w:rsidRDefault="00FE1825" w:rsidP="00FE1825">
            <w:pPr>
              <w:rPr>
                <w:rFonts w:ascii="Arial-BoldMT" w:hAnsi="Arial-BoldMT" w:hint="eastAsia"/>
                <w:color w:val="000000"/>
                <w:szCs w:val="18"/>
              </w:rPr>
            </w:pPr>
            <w:r>
              <w:rPr>
                <w:rFonts w:ascii="Arial-BoldMT" w:hAnsi="Arial-BoldMT"/>
                <w:color w:val="000000"/>
                <w:szCs w:val="18"/>
              </w:rPr>
              <w:t>Revised.</w:t>
            </w:r>
          </w:p>
          <w:p w14:paraId="45C710F9" w14:textId="77777777" w:rsidR="00FE1825" w:rsidRDefault="00FE1825" w:rsidP="00FE1825">
            <w:pPr>
              <w:rPr>
                <w:rFonts w:ascii="Arial-BoldMT" w:hAnsi="Arial-BoldMT" w:hint="eastAsia"/>
                <w:color w:val="000000"/>
                <w:szCs w:val="18"/>
              </w:rPr>
            </w:pPr>
          </w:p>
          <w:p w14:paraId="00E2EB51" w14:textId="77777777" w:rsidR="00FE1825" w:rsidRDefault="00FE1825" w:rsidP="00FE1825">
            <w:pPr>
              <w:rPr>
                <w:rFonts w:ascii="Arial-BoldMT" w:hAnsi="Arial-BoldMT" w:hint="eastAsia"/>
                <w:color w:val="000000"/>
                <w:szCs w:val="18"/>
              </w:rPr>
            </w:pPr>
            <w:r>
              <w:rPr>
                <w:rFonts w:ascii="Arial-BoldMT" w:hAnsi="Arial-BoldMT"/>
                <w:color w:val="000000"/>
                <w:szCs w:val="18"/>
              </w:rPr>
              <w:t>A procedure for link recommendation in a broadcast manner has been added.</w:t>
            </w:r>
          </w:p>
          <w:p w14:paraId="1C6A2126" w14:textId="77777777" w:rsidR="00FE1825" w:rsidRDefault="00FE1825" w:rsidP="00FE1825">
            <w:pPr>
              <w:rPr>
                <w:rFonts w:ascii="Arial-BoldMT" w:hAnsi="Arial-BoldMT" w:hint="eastAsia"/>
                <w:color w:val="000000"/>
                <w:szCs w:val="18"/>
              </w:rPr>
            </w:pPr>
          </w:p>
          <w:p w14:paraId="2E86746A" w14:textId="5B3664CE" w:rsidR="00FE1825" w:rsidRPr="00BD37F2" w:rsidRDefault="00FE1825" w:rsidP="00FE1825">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2153</w:t>
            </w:r>
            <w:r w:rsidRPr="00BD37F2">
              <w:rPr>
                <w:rFonts w:ascii="Arial-BoldMT" w:hAnsi="Arial-BoldMT"/>
                <w:color w:val="000000"/>
                <w:szCs w:val="18"/>
              </w:rPr>
              <w:t xml:space="preserve">) in </w:t>
            </w:r>
            <w:sdt>
              <w:sdtPr>
                <w:rPr>
                  <w:rFonts w:ascii="Arial-BoldMT" w:hAnsi="Arial-BoldMT"/>
                  <w:color w:val="000000"/>
                  <w:szCs w:val="18"/>
                </w:rPr>
                <w:alias w:val="Title"/>
                <w:tag w:val=""/>
                <w:id w:val="-1300069420"/>
                <w:placeholder>
                  <w:docPart w:val="33240FF0009D49699E92EBB66A67AAB5"/>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1203638937"/>
              <w:placeholder>
                <w:docPart w:val="7E364806466E40ABA2DF382187C31862"/>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7AB682CE" w14:textId="4DDEF55B"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[https://mentor.ieee.org/802.11/dcn/21/11-21-0612-02-00be-cc34-cr-tim-indication.docx]</w:t>
                </w:r>
              </w:p>
            </w:sdtContent>
          </w:sdt>
          <w:p w14:paraId="18EEBD7E" w14:textId="51704C03" w:rsidR="00FE1825" w:rsidRPr="00A73424" w:rsidRDefault="00FE1825" w:rsidP="00FE1825">
            <w:pPr>
              <w:rPr>
                <w:rFonts w:ascii="Arial-BoldMT" w:hAnsi="Arial-BoldMT" w:hint="eastAsia"/>
                <w:color w:val="000000"/>
                <w:szCs w:val="18"/>
              </w:rPr>
            </w:pPr>
          </w:p>
        </w:tc>
      </w:tr>
      <w:tr w:rsidR="00FE1825" w:rsidRPr="00A73424" w14:paraId="706A2B63" w14:textId="77777777" w:rsidTr="002D2E10">
        <w:tc>
          <w:tcPr>
            <w:tcW w:w="623" w:type="dxa"/>
          </w:tcPr>
          <w:p w14:paraId="231DC4D9" w14:textId="628E1B2B" w:rsidR="00FE1825" w:rsidRPr="00A73424" w:rsidRDefault="00FE1825" w:rsidP="00FE1825">
            <w:pPr>
              <w:rPr>
                <w:rFonts w:ascii="Arial-BoldMT" w:hAnsi="Arial-BoldMT" w:hint="eastAsia"/>
                <w:color w:val="000000"/>
                <w:szCs w:val="18"/>
              </w:rPr>
            </w:pPr>
            <w:r w:rsidRPr="00A73424">
              <w:rPr>
                <w:rFonts w:ascii="Arial" w:hAnsi="Arial" w:cs="Arial"/>
                <w:szCs w:val="18"/>
              </w:rPr>
              <w:t>2302</w:t>
            </w:r>
          </w:p>
        </w:tc>
        <w:tc>
          <w:tcPr>
            <w:tcW w:w="1262" w:type="dxa"/>
          </w:tcPr>
          <w:p w14:paraId="48157B85" w14:textId="00B528A0" w:rsidR="00FE1825" w:rsidRPr="00A73424" w:rsidRDefault="00FE1825" w:rsidP="00FE1825">
            <w:pPr>
              <w:rPr>
                <w:rFonts w:ascii="Arial-BoldMT" w:hAnsi="Arial-BoldMT" w:hint="eastAsia"/>
                <w:color w:val="000000"/>
                <w:szCs w:val="18"/>
              </w:rPr>
            </w:pPr>
            <w:r w:rsidRPr="00A73424">
              <w:rPr>
                <w:rFonts w:ascii="Arial" w:hAnsi="Arial" w:cs="Arial"/>
                <w:szCs w:val="18"/>
              </w:rPr>
              <w:t>Michael Montemurro</w:t>
            </w:r>
          </w:p>
        </w:tc>
        <w:tc>
          <w:tcPr>
            <w:tcW w:w="900" w:type="dxa"/>
          </w:tcPr>
          <w:p w14:paraId="7B306A1D" w14:textId="083F4FD0" w:rsidR="00FE1825" w:rsidRPr="00A73424" w:rsidRDefault="00FE1825" w:rsidP="00FE1825">
            <w:pPr>
              <w:rPr>
                <w:rFonts w:ascii="Arial-BoldMT" w:hAnsi="Arial-BoldMT" w:hint="eastAsia"/>
                <w:color w:val="000000"/>
                <w:szCs w:val="18"/>
              </w:rPr>
            </w:pPr>
            <w:r w:rsidRPr="00A73424">
              <w:rPr>
                <w:rFonts w:ascii="Arial" w:hAnsi="Arial" w:cs="Arial"/>
                <w:szCs w:val="18"/>
              </w:rPr>
              <w:t>35.3.10.4</w:t>
            </w:r>
          </w:p>
        </w:tc>
        <w:tc>
          <w:tcPr>
            <w:tcW w:w="810" w:type="dxa"/>
          </w:tcPr>
          <w:p w14:paraId="0B63E1B6" w14:textId="7FE58D8A" w:rsidR="00FE1825" w:rsidRPr="00A73424" w:rsidRDefault="00FE1825" w:rsidP="00FE1825">
            <w:pPr>
              <w:rPr>
                <w:rFonts w:ascii="Arial-BoldMT" w:hAnsi="Arial-BoldMT" w:hint="eastAsia"/>
                <w:color w:val="000000"/>
                <w:szCs w:val="18"/>
              </w:rPr>
            </w:pPr>
            <w:r w:rsidRPr="00A73424">
              <w:rPr>
                <w:rFonts w:ascii="Arial" w:hAnsi="Arial" w:cs="Arial"/>
                <w:szCs w:val="18"/>
              </w:rPr>
              <w:t>140.32</w:t>
            </w:r>
          </w:p>
        </w:tc>
        <w:tc>
          <w:tcPr>
            <w:tcW w:w="2340" w:type="dxa"/>
          </w:tcPr>
          <w:p w14:paraId="11D6AA4F" w14:textId="4347E03B" w:rsidR="00FE1825" w:rsidRPr="00A73424" w:rsidRDefault="00FE1825" w:rsidP="00FE1825">
            <w:pPr>
              <w:rPr>
                <w:rFonts w:ascii="Arial-BoldMT" w:hAnsi="Arial-BoldMT" w:hint="eastAsia"/>
                <w:color w:val="000000"/>
                <w:szCs w:val="18"/>
              </w:rPr>
            </w:pPr>
            <w:r w:rsidRPr="00A73424">
              <w:rPr>
                <w:rFonts w:ascii="Arial" w:hAnsi="Arial" w:cs="Arial"/>
                <w:szCs w:val="18"/>
              </w:rPr>
              <w:t>If affiliated STAs of an non-AP MLD signal power-save mode independently (see 35.3.10.1), how does the AP MLD know when to buffer traffic? Presumably the AP MLD would buffer traffic when all links were in doze state.</w:t>
            </w:r>
          </w:p>
        </w:tc>
        <w:tc>
          <w:tcPr>
            <w:tcW w:w="2070" w:type="dxa"/>
          </w:tcPr>
          <w:p w14:paraId="73504C19" w14:textId="37720536" w:rsidR="00FE1825" w:rsidRPr="00A73424" w:rsidRDefault="00FE1825" w:rsidP="00FE1825">
            <w:pPr>
              <w:rPr>
                <w:rFonts w:ascii="Arial-BoldMT" w:hAnsi="Arial-BoldMT" w:hint="eastAsia"/>
                <w:color w:val="000000"/>
                <w:szCs w:val="18"/>
              </w:rPr>
            </w:pPr>
            <w:r w:rsidRPr="00A73424">
              <w:rPr>
                <w:rFonts w:ascii="Arial" w:hAnsi="Arial" w:cs="Arial"/>
                <w:szCs w:val="18"/>
              </w:rPr>
              <w:t>Add requirements to explain that an AP MLD buffers traffic when all links for a non-AP MLD are in dose state. Explain any requirements associated to active and doze states relating to MLO. Ensure that TIM signaling is consistent with this behavior.</w:t>
            </w:r>
          </w:p>
        </w:tc>
        <w:tc>
          <w:tcPr>
            <w:tcW w:w="2072" w:type="dxa"/>
          </w:tcPr>
          <w:p w14:paraId="0B572A05" w14:textId="77777777" w:rsidR="00FE1825" w:rsidRDefault="00FE1825" w:rsidP="00FE1825">
            <w:pPr>
              <w:rPr>
                <w:rFonts w:ascii="Arial-BoldMT" w:hAnsi="Arial-BoldMT" w:hint="eastAsia"/>
                <w:color w:val="000000"/>
                <w:szCs w:val="18"/>
              </w:rPr>
            </w:pPr>
            <w:r>
              <w:rPr>
                <w:rFonts w:ascii="Arial-BoldMT" w:hAnsi="Arial-BoldMT"/>
                <w:color w:val="000000"/>
                <w:szCs w:val="18"/>
              </w:rPr>
              <w:t>Revised.</w:t>
            </w:r>
          </w:p>
          <w:p w14:paraId="29F3C999" w14:textId="77777777" w:rsidR="00FE1825" w:rsidRDefault="00FE1825" w:rsidP="00FE1825">
            <w:pPr>
              <w:rPr>
                <w:rFonts w:ascii="Arial-BoldMT" w:hAnsi="Arial-BoldMT" w:hint="eastAsia"/>
                <w:color w:val="000000"/>
                <w:szCs w:val="18"/>
              </w:rPr>
            </w:pPr>
          </w:p>
          <w:p w14:paraId="0889CCE0" w14:textId="68E85B2F" w:rsidR="00FE1825" w:rsidRDefault="00FE1825" w:rsidP="00FE1825">
            <w:pPr>
              <w:rPr>
                <w:rFonts w:ascii="Arial-BoldMT" w:hAnsi="Arial-BoldMT" w:hint="eastAsia"/>
                <w:color w:val="000000"/>
                <w:szCs w:val="18"/>
              </w:rPr>
            </w:pPr>
            <w:r>
              <w:rPr>
                <w:rFonts w:ascii="Arial-BoldMT" w:hAnsi="Arial-BoldMT"/>
                <w:color w:val="000000"/>
                <w:szCs w:val="18"/>
              </w:rPr>
              <w:t>A sentence has been added to describe when the TIM bit of a non-AP MLD is set to 1.</w:t>
            </w:r>
          </w:p>
          <w:p w14:paraId="29855C22" w14:textId="77777777" w:rsidR="00FE1825" w:rsidRDefault="00FE1825" w:rsidP="00FE1825">
            <w:pPr>
              <w:rPr>
                <w:rFonts w:ascii="Arial-BoldMT" w:hAnsi="Arial-BoldMT" w:hint="eastAsia"/>
                <w:color w:val="000000"/>
                <w:szCs w:val="18"/>
              </w:rPr>
            </w:pPr>
          </w:p>
          <w:p w14:paraId="7C2C4503" w14:textId="5E637C48" w:rsidR="00FE1825" w:rsidRPr="00BD37F2" w:rsidRDefault="00FE1825" w:rsidP="00FE1825">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2302</w:t>
            </w:r>
            <w:r w:rsidRPr="00BD37F2">
              <w:rPr>
                <w:rFonts w:ascii="Arial-BoldMT" w:hAnsi="Arial-BoldMT"/>
                <w:color w:val="000000"/>
                <w:szCs w:val="18"/>
              </w:rPr>
              <w:t xml:space="preserve">) in </w:t>
            </w:r>
            <w:sdt>
              <w:sdtPr>
                <w:rPr>
                  <w:rFonts w:ascii="Arial-BoldMT" w:hAnsi="Arial-BoldMT"/>
                  <w:color w:val="000000"/>
                  <w:szCs w:val="18"/>
                </w:rPr>
                <w:alias w:val="Title"/>
                <w:tag w:val=""/>
                <w:id w:val="-502816306"/>
                <w:placeholder>
                  <w:docPart w:val="1033B504019A48B58039D2643F3A72A4"/>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1495060863"/>
              <w:placeholder>
                <w:docPart w:val="3DC7211AD6034B79A951EF91D594CA51"/>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28246A69" w14:textId="270F8A8B"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w:t>
                </w:r>
                <w:r>
                  <w:rPr>
                    <w:rFonts w:ascii="Arial-BoldMT" w:hAnsi="Arial-BoldMT"/>
                    <w:color w:val="000000"/>
                    <w:szCs w:val="18"/>
                  </w:rPr>
                  <w:lastRenderedPageBreak/>
                  <w:t>0612-02-00be-cc34-cr-tim-indication.docx]</w:t>
                </w:r>
              </w:p>
            </w:sdtContent>
          </w:sdt>
          <w:p w14:paraId="6A844C26" w14:textId="4354F02A" w:rsidR="00FE1825" w:rsidRPr="00A73424" w:rsidRDefault="00FE1825" w:rsidP="00FE1825">
            <w:pPr>
              <w:rPr>
                <w:rFonts w:ascii="Arial-BoldMT" w:hAnsi="Arial-BoldMT" w:hint="eastAsia"/>
                <w:color w:val="000000"/>
                <w:szCs w:val="18"/>
              </w:rPr>
            </w:pPr>
          </w:p>
        </w:tc>
      </w:tr>
      <w:tr w:rsidR="00FE1825" w:rsidRPr="00A73424" w14:paraId="010F655E" w14:textId="77777777" w:rsidTr="002D2E10">
        <w:tc>
          <w:tcPr>
            <w:tcW w:w="623" w:type="dxa"/>
          </w:tcPr>
          <w:p w14:paraId="196B4070" w14:textId="1CFC31B2" w:rsidR="00FE1825" w:rsidRPr="00A73424" w:rsidRDefault="00FE1825" w:rsidP="00FE1825">
            <w:pPr>
              <w:rPr>
                <w:rFonts w:ascii="Arial-BoldMT" w:hAnsi="Arial-BoldMT" w:hint="eastAsia"/>
                <w:color w:val="000000"/>
                <w:szCs w:val="18"/>
              </w:rPr>
            </w:pPr>
            <w:r w:rsidRPr="00A73424">
              <w:rPr>
                <w:rFonts w:ascii="Arial" w:hAnsi="Arial" w:cs="Arial"/>
                <w:szCs w:val="18"/>
              </w:rPr>
              <w:lastRenderedPageBreak/>
              <w:t>2341</w:t>
            </w:r>
          </w:p>
        </w:tc>
        <w:tc>
          <w:tcPr>
            <w:tcW w:w="1262" w:type="dxa"/>
          </w:tcPr>
          <w:p w14:paraId="4293D4F7" w14:textId="120B2FFD" w:rsidR="00FE1825" w:rsidRPr="00A73424" w:rsidRDefault="00FE1825" w:rsidP="00FE1825">
            <w:pPr>
              <w:rPr>
                <w:rFonts w:ascii="Arial-BoldMT" w:hAnsi="Arial-BoldMT" w:hint="eastAsia"/>
                <w:color w:val="000000"/>
                <w:szCs w:val="18"/>
              </w:rPr>
            </w:pPr>
            <w:r w:rsidRPr="00A73424">
              <w:rPr>
                <w:rFonts w:ascii="Arial" w:hAnsi="Arial" w:cs="Arial"/>
                <w:szCs w:val="18"/>
              </w:rPr>
              <w:t>Minyoung Park</w:t>
            </w:r>
          </w:p>
        </w:tc>
        <w:tc>
          <w:tcPr>
            <w:tcW w:w="900" w:type="dxa"/>
          </w:tcPr>
          <w:p w14:paraId="3C5DDE20" w14:textId="4021D95F" w:rsidR="00FE1825" w:rsidRPr="00A73424" w:rsidRDefault="00FE1825" w:rsidP="00FE1825">
            <w:pPr>
              <w:rPr>
                <w:rFonts w:ascii="Arial-BoldMT" w:hAnsi="Arial-BoldMT" w:hint="eastAsia"/>
                <w:color w:val="000000"/>
                <w:szCs w:val="18"/>
              </w:rPr>
            </w:pPr>
            <w:r w:rsidRPr="00A73424">
              <w:rPr>
                <w:rFonts w:ascii="Arial" w:hAnsi="Arial" w:cs="Arial"/>
                <w:szCs w:val="18"/>
              </w:rPr>
              <w:t>35.3.10.4</w:t>
            </w:r>
          </w:p>
        </w:tc>
        <w:tc>
          <w:tcPr>
            <w:tcW w:w="810" w:type="dxa"/>
          </w:tcPr>
          <w:p w14:paraId="781F35A8" w14:textId="6D9CE880" w:rsidR="00FE1825" w:rsidRPr="00A73424" w:rsidRDefault="00FE1825" w:rsidP="00FE1825">
            <w:pPr>
              <w:rPr>
                <w:rFonts w:ascii="Arial-BoldMT" w:hAnsi="Arial-BoldMT" w:hint="eastAsia"/>
                <w:color w:val="000000"/>
                <w:szCs w:val="18"/>
              </w:rPr>
            </w:pPr>
            <w:r w:rsidRPr="00A73424">
              <w:rPr>
                <w:rFonts w:ascii="Arial" w:hAnsi="Arial" w:cs="Arial"/>
                <w:szCs w:val="18"/>
              </w:rPr>
              <w:t>140.32</w:t>
            </w:r>
          </w:p>
        </w:tc>
        <w:tc>
          <w:tcPr>
            <w:tcW w:w="2340" w:type="dxa"/>
          </w:tcPr>
          <w:p w14:paraId="605A6B89" w14:textId="7A99D152" w:rsidR="00FE1825" w:rsidRPr="00A73424" w:rsidRDefault="00FE1825" w:rsidP="00FE1825">
            <w:pPr>
              <w:rPr>
                <w:rFonts w:ascii="Arial-BoldMT" w:hAnsi="Arial-BoldMT" w:hint="eastAsia"/>
                <w:color w:val="000000"/>
                <w:szCs w:val="18"/>
              </w:rPr>
            </w:pPr>
            <w:r w:rsidRPr="00A73424">
              <w:rPr>
                <w:rFonts w:ascii="Arial" w:hAnsi="Arial" w:cs="Arial"/>
                <w:szCs w:val="18"/>
              </w:rPr>
              <w:t>When an AP MLD and a non-AP MLD have negotiated a TID-link mapping (non-default mapping), the current TIM element is inadequate to indicate to the non-AP MLD which AP(s) has buffered data, because a TIM bit indicates buffered BU at the MLD level. The AP MLD needs to indicate which AP has buffered data when the TID-link mapping is used.</w:t>
            </w:r>
          </w:p>
        </w:tc>
        <w:tc>
          <w:tcPr>
            <w:tcW w:w="2070" w:type="dxa"/>
          </w:tcPr>
          <w:p w14:paraId="07DC4A34" w14:textId="7A002082" w:rsidR="00FE1825" w:rsidRPr="00A73424" w:rsidRDefault="00FE1825" w:rsidP="00FE1825">
            <w:pPr>
              <w:rPr>
                <w:rFonts w:ascii="Arial-BoldMT" w:hAnsi="Arial-BoldMT" w:hint="eastAsia"/>
                <w:color w:val="000000"/>
                <w:szCs w:val="18"/>
              </w:rPr>
            </w:pPr>
            <w:r w:rsidRPr="00A73424">
              <w:rPr>
                <w:rFonts w:ascii="Arial" w:hAnsi="Arial" w:cs="Arial"/>
                <w:szCs w:val="18"/>
              </w:rPr>
              <w:t>Define a new element called Multi-link Traffic element that includes a link bitmap per non-AP MLD that indicates link(s) that have buffered data.</w:t>
            </w:r>
          </w:p>
        </w:tc>
        <w:tc>
          <w:tcPr>
            <w:tcW w:w="2072" w:type="dxa"/>
          </w:tcPr>
          <w:p w14:paraId="52626CBB" w14:textId="77777777" w:rsidR="00FE1825" w:rsidRDefault="00FE1825" w:rsidP="00FE1825">
            <w:pPr>
              <w:rPr>
                <w:rFonts w:ascii="Arial-BoldMT" w:hAnsi="Arial-BoldMT" w:hint="eastAsia"/>
                <w:color w:val="000000"/>
                <w:szCs w:val="18"/>
              </w:rPr>
            </w:pPr>
            <w:r>
              <w:rPr>
                <w:rFonts w:ascii="Arial-BoldMT" w:hAnsi="Arial-BoldMT"/>
                <w:color w:val="000000"/>
                <w:szCs w:val="18"/>
              </w:rPr>
              <w:t>Revised.</w:t>
            </w:r>
          </w:p>
          <w:p w14:paraId="24F2116F" w14:textId="77777777" w:rsidR="00FE1825" w:rsidRDefault="00FE1825" w:rsidP="00FE1825">
            <w:pPr>
              <w:rPr>
                <w:rFonts w:ascii="Arial-BoldMT" w:hAnsi="Arial-BoldMT" w:hint="eastAsia"/>
                <w:color w:val="000000"/>
                <w:szCs w:val="18"/>
              </w:rPr>
            </w:pPr>
          </w:p>
          <w:p w14:paraId="75939E72" w14:textId="0E380992" w:rsidR="00FE1825" w:rsidRDefault="00FE1825" w:rsidP="00FE1825">
            <w:pPr>
              <w:rPr>
                <w:rFonts w:ascii="Arial-BoldMT" w:hAnsi="Arial-BoldMT" w:hint="eastAsia"/>
                <w:color w:val="000000"/>
                <w:szCs w:val="18"/>
              </w:rPr>
            </w:pPr>
            <w:r>
              <w:rPr>
                <w:rFonts w:ascii="Arial-BoldMT" w:hAnsi="Arial-BoldMT"/>
                <w:color w:val="000000"/>
                <w:szCs w:val="18"/>
              </w:rPr>
              <w:t>A new element and related procedures have been defined.</w:t>
            </w:r>
          </w:p>
          <w:p w14:paraId="3B32746D" w14:textId="77777777" w:rsidR="00FE1825" w:rsidRDefault="00FE1825" w:rsidP="00FE1825">
            <w:pPr>
              <w:rPr>
                <w:rFonts w:ascii="Arial-BoldMT" w:hAnsi="Arial-BoldMT" w:hint="eastAsia"/>
                <w:color w:val="000000"/>
                <w:szCs w:val="18"/>
              </w:rPr>
            </w:pPr>
          </w:p>
          <w:p w14:paraId="19A93A90" w14:textId="0C3586AD" w:rsidR="00FE1825" w:rsidRPr="00BD37F2" w:rsidRDefault="00FE1825" w:rsidP="00FE1825">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2341</w:t>
            </w:r>
            <w:r w:rsidRPr="00BD37F2">
              <w:rPr>
                <w:rFonts w:ascii="Arial-BoldMT" w:hAnsi="Arial-BoldMT"/>
                <w:color w:val="000000"/>
                <w:szCs w:val="18"/>
              </w:rPr>
              <w:t xml:space="preserve">) in </w:t>
            </w:r>
            <w:sdt>
              <w:sdtPr>
                <w:rPr>
                  <w:rFonts w:ascii="Arial-BoldMT" w:hAnsi="Arial-BoldMT"/>
                  <w:color w:val="000000"/>
                  <w:szCs w:val="18"/>
                </w:rPr>
                <w:alias w:val="Title"/>
                <w:tag w:val=""/>
                <w:id w:val="-538981951"/>
                <w:placeholder>
                  <w:docPart w:val="618A247AAB0F478BA1723911837AE8AE"/>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1164979130"/>
              <w:placeholder>
                <w:docPart w:val="7F1BB4600174410BAE9862F7A6063D24"/>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6ABA3758" w14:textId="05942272"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[https://mentor.ieee.org/802.11/dcn/21/11-21-0612-02-00be-cc34-cr-tim-indication.docx]</w:t>
                </w:r>
              </w:p>
            </w:sdtContent>
          </w:sdt>
          <w:p w14:paraId="291761CB" w14:textId="2723C7E5" w:rsidR="00FE1825" w:rsidRPr="00A73424" w:rsidRDefault="00FE1825" w:rsidP="00FE1825">
            <w:pPr>
              <w:rPr>
                <w:rFonts w:ascii="Arial-BoldMT" w:hAnsi="Arial-BoldMT" w:hint="eastAsia"/>
                <w:color w:val="000000"/>
                <w:szCs w:val="18"/>
              </w:rPr>
            </w:pPr>
          </w:p>
        </w:tc>
      </w:tr>
      <w:tr w:rsidR="00FE1825" w:rsidRPr="00A73424" w14:paraId="6E314254" w14:textId="77777777" w:rsidTr="002D2E10">
        <w:tc>
          <w:tcPr>
            <w:tcW w:w="623" w:type="dxa"/>
          </w:tcPr>
          <w:p w14:paraId="6D5933A9" w14:textId="5D107F52" w:rsidR="00FE1825" w:rsidRPr="00A73424" w:rsidRDefault="00FE1825" w:rsidP="00FE1825">
            <w:pPr>
              <w:rPr>
                <w:rFonts w:ascii="Arial-BoldMT" w:hAnsi="Arial-BoldMT" w:hint="eastAsia"/>
                <w:color w:val="000000"/>
                <w:szCs w:val="18"/>
              </w:rPr>
            </w:pPr>
            <w:r w:rsidRPr="00A73424">
              <w:rPr>
                <w:rFonts w:ascii="Arial" w:hAnsi="Arial" w:cs="Arial"/>
                <w:szCs w:val="18"/>
              </w:rPr>
              <w:t>2342</w:t>
            </w:r>
          </w:p>
        </w:tc>
        <w:tc>
          <w:tcPr>
            <w:tcW w:w="1262" w:type="dxa"/>
          </w:tcPr>
          <w:p w14:paraId="121FC10D" w14:textId="5CF14D38" w:rsidR="00FE1825" w:rsidRPr="00A73424" w:rsidRDefault="00FE1825" w:rsidP="00FE1825">
            <w:pPr>
              <w:rPr>
                <w:rFonts w:ascii="Arial-BoldMT" w:hAnsi="Arial-BoldMT" w:hint="eastAsia"/>
                <w:color w:val="000000"/>
                <w:szCs w:val="18"/>
              </w:rPr>
            </w:pPr>
            <w:r w:rsidRPr="00A73424">
              <w:rPr>
                <w:rFonts w:ascii="Arial" w:hAnsi="Arial" w:cs="Arial"/>
                <w:szCs w:val="18"/>
              </w:rPr>
              <w:t>Minyoung Park</w:t>
            </w:r>
          </w:p>
        </w:tc>
        <w:tc>
          <w:tcPr>
            <w:tcW w:w="900" w:type="dxa"/>
          </w:tcPr>
          <w:p w14:paraId="673DBD80" w14:textId="0387B0D1" w:rsidR="00FE1825" w:rsidRPr="00A73424" w:rsidRDefault="00FE1825" w:rsidP="00FE1825">
            <w:pPr>
              <w:rPr>
                <w:rFonts w:ascii="Arial-BoldMT" w:hAnsi="Arial-BoldMT" w:hint="eastAsia"/>
                <w:color w:val="000000"/>
                <w:szCs w:val="18"/>
              </w:rPr>
            </w:pPr>
            <w:r w:rsidRPr="00A73424">
              <w:rPr>
                <w:rFonts w:ascii="Arial" w:hAnsi="Arial" w:cs="Arial"/>
                <w:szCs w:val="18"/>
              </w:rPr>
              <w:t>35.3.10.4</w:t>
            </w:r>
          </w:p>
        </w:tc>
        <w:tc>
          <w:tcPr>
            <w:tcW w:w="810" w:type="dxa"/>
          </w:tcPr>
          <w:p w14:paraId="469BD707" w14:textId="0796EB37" w:rsidR="00FE1825" w:rsidRPr="00A73424" w:rsidRDefault="00FE1825" w:rsidP="00FE1825">
            <w:pPr>
              <w:rPr>
                <w:rFonts w:ascii="Arial-BoldMT" w:hAnsi="Arial-BoldMT" w:hint="eastAsia"/>
                <w:color w:val="000000"/>
                <w:szCs w:val="18"/>
              </w:rPr>
            </w:pPr>
            <w:r w:rsidRPr="00A73424">
              <w:rPr>
                <w:rFonts w:ascii="Arial" w:hAnsi="Arial" w:cs="Arial"/>
                <w:szCs w:val="18"/>
              </w:rPr>
              <w:t>140.37</w:t>
            </w:r>
          </w:p>
        </w:tc>
        <w:tc>
          <w:tcPr>
            <w:tcW w:w="2340" w:type="dxa"/>
          </w:tcPr>
          <w:p w14:paraId="63950739" w14:textId="7CE03786" w:rsidR="00FE1825" w:rsidRPr="00A73424" w:rsidRDefault="00FE1825" w:rsidP="00FE1825">
            <w:pPr>
              <w:rPr>
                <w:rFonts w:ascii="Arial-BoldMT" w:hAnsi="Arial-BoldMT" w:hint="eastAsia"/>
                <w:color w:val="000000"/>
                <w:szCs w:val="18"/>
              </w:rPr>
            </w:pPr>
            <w:r w:rsidRPr="00A73424">
              <w:rPr>
                <w:rFonts w:ascii="Arial" w:hAnsi="Arial" w:cs="Arial"/>
                <w:szCs w:val="18"/>
              </w:rPr>
              <w:t>The detail of how an AP MLD recommends one or more enabled links to a non-AP MLD is missing.</w:t>
            </w:r>
          </w:p>
        </w:tc>
        <w:tc>
          <w:tcPr>
            <w:tcW w:w="2070" w:type="dxa"/>
          </w:tcPr>
          <w:p w14:paraId="6743142F" w14:textId="40BF07F1" w:rsidR="00FE1825" w:rsidRPr="00A73424" w:rsidRDefault="00FE1825" w:rsidP="00FE1825">
            <w:pPr>
              <w:rPr>
                <w:rFonts w:ascii="Arial-BoldMT" w:hAnsi="Arial-BoldMT" w:hint="eastAsia"/>
                <w:color w:val="000000"/>
                <w:szCs w:val="18"/>
              </w:rPr>
            </w:pPr>
            <w:r w:rsidRPr="00A73424">
              <w:rPr>
                <w:rFonts w:ascii="Arial" w:hAnsi="Arial" w:cs="Arial"/>
                <w:szCs w:val="18"/>
              </w:rPr>
              <w:t>Define a signaling that an AP MLD can recommend one or more enabled links to a non-AP MLD. One way is to use the A-Control field of a frame from the AP MLD to include the recommended links.</w:t>
            </w:r>
          </w:p>
        </w:tc>
        <w:tc>
          <w:tcPr>
            <w:tcW w:w="2072" w:type="dxa"/>
          </w:tcPr>
          <w:p w14:paraId="40C90A53" w14:textId="77777777" w:rsidR="0016678B" w:rsidRDefault="0016678B" w:rsidP="0016678B">
            <w:pPr>
              <w:rPr>
                <w:rFonts w:ascii="Arial-BoldMT" w:hAnsi="Arial-BoldMT" w:hint="eastAsia"/>
                <w:color w:val="000000"/>
                <w:szCs w:val="18"/>
              </w:rPr>
            </w:pPr>
            <w:r>
              <w:rPr>
                <w:rFonts w:ascii="Arial-BoldMT" w:hAnsi="Arial-BoldMT"/>
                <w:color w:val="000000"/>
                <w:szCs w:val="18"/>
              </w:rPr>
              <w:t>Revised.</w:t>
            </w:r>
          </w:p>
          <w:p w14:paraId="7B9DE7A4" w14:textId="77777777" w:rsidR="0016678B" w:rsidRDefault="0016678B" w:rsidP="0016678B">
            <w:pPr>
              <w:rPr>
                <w:rFonts w:ascii="Arial-BoldMT" w:hAnsi="Arial-BoldMT" w:hint="eastAsia"/>
                <w:color w:val="000000"/>
                <w:szCs w:val="18"/>
              </w:rPr>
            </w:pPr>
          </w:p>
          <w:p w14:paraId="73CC8871" w14:textId="77777777" w:rsidR="0016678B" w:rsidRDefault="0016678B" w:rsidP="0016678B">
            <w:pPr>
              <w:rPr>
                <w:rFonts w:ascii="Arial-BoldMT" w:hAnsi="Arial-BoldMT" w:hint="eastAsia"/>
                <w:color w:val="000000"/>
                <w:szCs w:val="18"/>
              </w:rPr>
            </w:pPr>
            <w:r>
              <w:rPr>
                <w:rFonts w:ascii="Arial-BoldMT" w:hAnsi="Arial-BoldMT"/>
                <w:color w:val="000000"/>
                <w:szCs w:val="18"/>
              </w:rPr>
              <w:t>A procedure for link recommendation in a broadcast manner has been added.</w:t>
            </w:r>
          </w:p>
          <w:p w14:paraId="089B5FA6" w14:textId="77777777" w:rsidR="0016678B" w:rsidRDefault="0016678B" w:rsidP="0016678B">
            <w:pPr>
              <w:rPr>
                <w:rFonts w:ascii="Arial-BoldMT" w:hAnsi="Arial-BoldMT" w:hint="eastAsia"/>
                <w:color w:val="000000"/>
                <w:szCs w:val="18"/>
              </w:rPr>
            </w:pPr>
          </w:p>
          <w:p w14:paraId="4BB11BE0" w14:textId="2CF17468" w:rsidR="0016678B" w:rsidRPr="00BD37F2" w:rsidRDefault="0016678B" w:rsidP="0016678B">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2342</w:t>
            </w:r>
            <w:r w:rsidRPr="00BD37F2">
              <w:rPr>
                <w:rFonts w:ascii="Arial-BoldMT" w:hAnsi="Arial-BoldMT"/>
                <w:color w:val="000000"/>
                <w:szCs w:val="18"/>
              </w:rPr>
              <w:t xml:space="preserve">) in </w:t>
            </w:r>
            <w:sdt>
              <w:sdtPr>
                <w:rPr>
                  <w:rFonts w:ascii="Arial-BoldMT" w:hAnsi="Arial-BoldMT"/>
                  <w:color w:val="000000"/>
                  <w:szCs w:val="18"/>
                </w:rPr>
                <w:alias w:val="Title"/>
                <w:tag w:val=""/>
                <w:id w:val="-261916571"/>
                <w:placeholder>
                  <w:docPart w:val="2F8FEB75C23447D6A40BDDCA8372AD27"/>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1457290222"/>
              <w:placeholder>
                <w:docPart w:val="CDECA4167E494163A04F4319D8D21746"/>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5FE766B1" w14:textId="0B377EDB"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[https://mentor.ieee.org/802.11/dcn/21/11-21-0612-02-00be-cc34-cr-tim-indication.docx]</w:t>
                </w:r>
              </w:p>
            </w:sdtContent>
          </w:sdt>
          <w:p w14:paraId="136A404B" w14:textId="684EA072" w:rsidR="00FE1825" w:rsidRPr="00A73424" w:rsidRDefault="00FE1825" w:rsidP="0016678B">
            <w:pPr>
              <w:rPr>
                <w:rFonts w:ascii="Arial-BoldMT" w:hAnsi="Arial-BoldMT" w:hint="eastAsia"/>
                <w:color w:val="000000"/>
                <w:szCs w:val="18"/>
              </w:rPr>
            </w:pPr>
          </w:p>
        </w:tc>
      </w:tr>
      <w:tr w:rsidR="00977A22" w:rsidRPr="00A73424" w14:paraId="23E32411" w14:textId="77777777" w:rsidTr="002D2E10">
        <w:tc>
          <w:tcPr>
            <w:tcW w:w="623" w:type="dxa"/>
          </w:tcPr>
          <w:p w14:paraId="5292AA46" w14:textId="556A18D8" w:rsidR="00977A22" w:rsidRPr="00A73424" w:rsidRDefault="00977A22" w:rsidP="00977A22">
            <w:pPr>
              <w:rPr>
                <w:rFonts w:ascii="Arial-BoldMT" w:hAnsi="Arial-BoldMT" w:hint="eastAsia"/>
                <w:color w:val="000000"/>
                <w:szCs w:val="18"/>
              </w:rPr>
            </w:pPr>
            <w:r w:rsidRPr="00A73424">
              <w:rPr>
                <w:rFonts w:ascii="Arial" w:hAnsi="Arial" w:cs="Arial"/>
                <w:szCs w:val="18"/>
              </w:rPr>
              <w:t>3149</w:t>
            </w:r>
          </w:p>
        </w:tc>
        <w:tc>
          <w:tcPr>
            <w:tcW w:w="1262" w:type="dxa"/>
          </w:tcPr>
          <w:p w14:paraId="5F9B2302" w14:textId="624805E3" w:rsidR="00977A22" w:rsidRPr="00A73424" w:rsidRDefault="00977A22" w:rsidP="00977A22">
            <w:pPr>
              <w:rPr>
                <w:rFonts w:ascii="Arial-BoldMT" w:hAnsi="Arial-BoldMT" w:hint="eastAsia"/>
                <w:color w:val="000000"/>
                <w:szCs w:val="18"/>
              </w:rPr>
            </w:pPr>
            <w:r w:rsidRPr="00A73424">
              <w:rPr>
                <w:rFonts w:ascii="Arial" w:hAnsi="Arial" w:cs="Arial"/>
                <w:szCs w:val="18"/>
              </w:rPr>
              <w:t>Yongho Kim</w:t>
            </w:r>
          </w:p>
        </w:tc>
        <w:tc>
          <w:tcPr>
            <w:tcW w:w="900" w:type="dxa"/>
          </w:tcPr>
          <w:p w14:paraId="5D9AECED" w14:textId="61393A50" w:rsidR="00977A22" w:rsidRPr="00A73424" w:rsidRDefault="00977A22" w:rsidP="00977A22">
            <w:pPr>
              <w:rPr>
                <w:rFonts w:ascii="Arial-BoldMT" w:hAnsi="Arial-BoldMT" w:hint="eastAsia"/>
                <w:color w:val="000000"/>
                <w:szCs w:val="18"/>
              </w:rPr>
            </w:pPr>
            <w:r w:rsidRPr="00A73424">
              <w:rPr>
                <w:rFonts w:ascii="Arial" w:hAnsi="Arial" w:cs="Arial"/>
                <w:szCs w:val="18"/>
              </w:rPr>
              <w:t>35.3.10.4</w:t>
            </w:r>
          </w:p>
        </w:tc>
        <w:tc>
          <w:tcPr>
            <w:tcW w:w="810" w:type="dxa"/>
          </w:tcPr>
          <w:p w14:paraId="1B801AD7" w14:textId="6B7EEDB2" w:rsidR="00977A22" w:rsidRPr="00A73424" w:rsidRDefault="00977A22" w:rsidP="00977A22">
            <w:pPr>
              <w:rPr>
                <w:rFonts w:ascii="Arial-BoldMT" w:hAnsi="Arial-BoldMT" w:hint="eastAsia"/>
                <w:color w:val="000000"/>
                <w:szCs w:val="18"/>
              </w:rPr>
            </w:pPr>
            <w:r w:rsidRPr="00A73424">
              <w:rPr>
                <w:rFonts w:ascii="Arial" w:hAnsi="Arial" w:cs="Arial"/>
                <w:szCs w:val="18"/>
              </w:rPr>
              <w:t>140.38</w:t>
            </w:r>
          </w:p>
        </w:tc>
        <w:tc>
          <w:tcPr>
            <w:tcW w:w="2340" w:type="dxa"/>
          </w:tcPr>
          <w:p w14:paraId="1C925C4F" w14:textId="291A5F41" w:rsidR="00977A22" w:rsidRPr="00A73424" w:rsidRDefault="00977A22" w:rsidP="00977A22">
            <w:pPr>
              <w:rPr>
                <w:rFonts w:ascii="Arial-BoldMT" w:hAnsi="Arial-BoldMT" w:hint="eastAsia"/>
                <w:color w:val="000000"/>
                <w:szCs w:val="18"/>
              </w:rPr>
            </w:pPr>
            <w:r w:rsidRPr="00A73424">
              <w:rPr>
                <w:rFonts w:ascii="Arial" w:hAnsi="Arial" w:cs="Arial"/>
                <w:szCs w:val="18"/>
              </w:rPr>
              <w:t>Once an AP recommends a STA to use enabled links, the STA shall be able to choose links to wake up. It is necessary to define the procedure for a STA to choose links to wake up and letting the AP know the chosen links.</w:t>
            </w:r>
          </w:p>
        </w:tc>
        <w:tc>
          <w:tcPr>
            <w:tcW w:w="2070" w:type="dxa"/>
          </w:tcPr>
          <w:p w14:paraId="35EC1100" w14:textId="73C4F7E8" w:rsidR="00977A22" w:rsidRPr="00A73424" w:rsidRDefault="00977A22" w:rsidP="00977A22">
            <w:pPr>
              <w:rPr>
                <w:rFonts w:ascii="Arial-BoldMT" w:hAnsi="Arial-BoldMT" w:hint="eastAsia"/>
                <w:color w:val="000000"/>
                <w:szCs w:val="18"/>
              </w:rPr>
            </w:pPr>
            <w:r w:rsidRPr="00A73424">
              <w:rPr>
                <w:rFonts w:ascii="Arial" w:hAnsi="Arial" w:cs="Arial"/>
                <w:szCs w:val="18"/>
              </w:rPr>
              <w:t>As in the comment.</w:t>
            </w:r>
          </w:p>
        </w:tc>
        <w:tc>
          <w:tcPr>
            <w:tcW w:w="2072" w:type="dxa"/>
          </w:tcPr>
          <w:p w14:paraId="2E9AD92C" w14:textId="77777777" w:rsidR="00977A22" w:rsidRDefault="00977A22" w:rsidP="00977A22">
            <w:pPr>
              <w:rPr>
                <w:rFonts w:ascii="Arial-BoldMT" w:hAnsi="Arial-BoldMT" w:hint="eastAsia"/>
                <w:color w:val="000000"/>
                <w:szCs w:val="18"/>
              </w:rPr>
            </w:pPr>
            <w:r>
              <w:rPr>
                <w:rFonts w:ascii="Arial-BoldMT" w:hAnsi="Arial-BoldMT"/>
                <w:color w:val="000000"/>
                <w:szCs w:val="18"/>
              </w:rPr>
              <w:t>Revised.</w:t>
            </w:r>
          </w:p>
          <w:p w14:paraId="058A2615" w14:textId="77777777" w:rsidR="00977A22" w:rsidRDefault="00977A22" w:rsidP="00977A22">
            <w:pPr>
              <w:rPr>
                <w:rFonts w:ascii="Arial-BoldMT" w:hAnsi="Arial-BoldMT" w:hint="eastAsia"/>
                <w:color w:val="000000"/>
                <w:szCs w:val="18"/>
              </w:rPr>
            </w:pPr>
          </w:p>
          <w:p w14:paraId="1FE3B6D8" w14:textId="77777777" w:rsidR="00977A22" w:rsidRDefault="00977A22" w:rsidP="00977A22">
            <w:pPr>
              <w:rPr>
                <w:rFonts w:ascii="Arial-BoldMT" w:hAnsi="Arial-BoldMT" w:hint="eastAsia"/>
                <w:color w:val="000000"/>
                <w:szCs w:val="18"/>
              </w:rPr>
            </w:pPr>
            <w:r>
              <w:rPr>
                <w:rFonts w:ascii="Arial-BoldMT" w:hAnsi="Arial-BoldMT"/>
                <w:color w:val="000000"/>
                <w:szCs w:val="18"/>
              </w:rPr>
              <w:t>A procedure for link recommendation in a broadcast manner has been added.</w:t>
            </w:r>
          </w:p>
          <w:p w14:paraId="7DEA2D52" w14:textId="77777777" w:rsidR="00977A22" w:rsidRDefault="00977A22" w:rsidP="00977A22">
            <w:pPr>
              <w:rPr>
                <w:rFonts w:ascii="Arial-BoldMT" w:hAnsi="Arial-BoldMT" w:hint="eastAsia"/>
                <w:color w:val="000000"/>
                <w:szCs w:val="18"/>
              </w:rPr>
            </w:pPr>
          </w:p>
          <w:p w14:paraId="1BD98D1D" w14:textId="7E0E6650" w:rsidR="00977A22" w:rsidRPr="00BD37F2" w:rsidRDefault="00977A22" w:rsidP="00977A22">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3149</w:t>
            </w:r>
            <w:r w:rsidRPr="00BD37F2">
              <w:rPr>
                <w:rFonts w:ascii="Arial-BoldMT" w:hAnsi="Arial-BoldMT"/>
                <w:color w:val="000000"/>
                <w:szCs w:val="18"/>
              </w:rPr>
              <w:t xml:space="preserve">) in </w:t>
            </w:r>
            <w:sdt>
              <w:sdtPr>
                <w:rPr>
                  <w:rFonts w:ascii="Arial-BoldMT" w:hAnsi="Arial-BoldMT"/>
                  <w:color w:val="000000"/>
                  <w:szCs w:val="18"/>
                </w:rPr>
                <w:alias w:val="Title"/>
                <w:tag w:val=""/>
                <w:id w:val="-1706621439"/>
                <w:placeholder>
                  <w:docPart w:val="A42E14134C8643E08666DE7959459124"/>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337116744"/>
              <w:placeholder>
                <w:docPart w:val="7337B187C1F24C5CA5888328521B47F3"/>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42D673F7" w14:textId="354730FC"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[https://mentor.ieee.org/802.11/dcn/21/11-21-0612-02-00be-cc34-cr-tim-indication.docx]</w:t>
                </w:r>
              </w:p>
            </w:sdtContent>
          </w:sdt>
          <w:p w14:paraId="3C54FFB9" w14:textId="56FB8435" w:rsidR="00977A22" w:rsidRPr="00A73424" w:rsidRDefault="00977A22" w:rsidP="00977A22">
            <w:pPr>
              <w:rPr>
                <w:rFonts w:ascii="Arial-BoldMT" w:hAnsi="Arial-BoldMT" w:hint="eastAsia"/>
                <w:color w:val="000000"/>
                <w:szCs w:val="18"/>
              </w:rPr>
            </w:pPr>
          </w:p>
        </w:tc>
      </w:tr>
      <w:tr w:rsidR="00977A22" w:rsidRPr="00A73424" w14:paraId="0D8C6AA5" w14:textId="77777777" w:rsidTr="002D2E10">
        <w:tc>
          <w:tcPr>
            <w:tcW w:w="623" w:type="dxa"/>
          </w:tcPr>
          <w:p w14:paraId="3C6027DB" w14:textId="497D819C" w:rsidR="00977A22" w:rsidRPr="00A73424" w:rsidRDefault="00977A22" w:rsidP="00977A22">
            <w:pPr>
              <w:rPr>
                <w:rFonts w:ascii="Arial-BoldMT" w:hAnsi="Arial-BoldMT" w:hint="eastAsia"/>
                <w:color w:val="000000"/>
                <w:szCs w:val="18"/>
              </w:rPr>
            </w:pPr>
            <w:r w:rsidRPr="00A73424">
              <w:rPr>
                <w:rFonts w:ascii="Arial" w:hAnsi="Arial" w:cs="Arial"/>
                <w:szCs w:val="18"/>
              </w:rPr>
              <w:t>3256</w:t>
            </w:r>
          </w:p>
        </w:tc>
        <w:tc>
          <w:tcPr>
            <w:tcW w:w="1262" w:type="dxa"/>
          </w:tcPr>
          <w:p w14:paraId="4FE5C04B" w14:textId="6EE2121D" w:rsidR="00977A22" w:rsidRPr="00A73424" w:rsidRDefault="00977A22" w:rsidP="00977A22">
            <w:pPr>
              <w:rPr>
                <w:rFonts w:ascii="Arial-BoldMT" w:hAnsi="Arial-BoldMT" w:hint="eastAsia"/>
                <w:color w:val="000000"/>
                <w:szCs w:val="18"/>
              </w:rPr>
            </w:pPr>
            <w:r w:rsidRPr="00A73424">
              <w:rPr>
                <w:rFonts w:ascii="Arial" w:hAnsi="Arial" w:cs="Arial"/>
                <w:szCs w:val="18"/>
              </w:rPr>
              <w:t>Yuchen Guo</w:t>
            </w:r>
          </w:p>
        </w:tc>
        <w:tc>
          <w:tcPr>
            <w:tcW w:w="900" w:type="dxa"/>
          </w:tcPr>
          <w:p w14:paraId="3C0EDEE1" w14:textId="7F5B0CA0" w:rsidR="00977A22" w:rsidRPr="00A73424" w:rsidRDefault="00977A22" w:rsidP="00977A22">
            <w:pPr>
              <w:rPr>
                <w:rFonts w:ascii="Arial-BoldMT" w:hAnsi="Arial-BoldMT" w:hint="eastAsia"/>
                <w:color w:val="000000"/>
                <w:szCs w:val="18"/>
              </w:rPr>
            </w:pPr>
            <w:r w:rsidRPr="00A73424">
              <w:rPr>
                <w:rFonts w:ascii="Arial" w:hAnsi="Arial" w:cs="Arial"/>
                <w:szCs w:val="18"/>
              </w:rPr>
              <w:t>35.3.10.4</w:t>
            </w:r>
          </w:p>
        </w:tc>
        <w:tc>
          <w:tcPr>
            <w:tcW w:w="810" w:type="dxa"/>
          </w:tcPr>
          <w:p w14:paraId="21892B37" w14:textId="63005F8B" w:rsidR="00977A22" w:rsidRPr="00A73424" w:rsidRDefault="00977A22" w:rsidP="00977A22">
            <w:pPr>
              <w:rPr>
                <w:rFonts w:ascii="Arial-BoldMT" w:hAnsi="Arial-BoldMT" w:hint="eastAsia"/>
                <w:color w:val="000000"/>
                <w:szCs w:val="18"/>
              </w:rPr>
            </w:pPr>
            <w:r w:rsidRPr="00A73424">
              <w:rPr>
                <w:rFonts w:ascii="Arial" w:hAnsi="Arial" w:cs="Arial"/>
                <w:szCs w:val="18"/>
              </w:rPr>
              <w:t>140.36</w:t>
            </w:r>
          </w:p>
        </w:tc>
        <w:tc>
          <w:tcPr>
            <w:tcW w:w="2340" w:type="dxa"/>
          </w:tcPr>
          <w:p w14:paraId="264BAFC7" w14:textId="07D2F5AB" w:rsidR="00977A22" w:rsidRPr="00A73424" w:rsidRDefault="00977A22" w:rsidP="00977A22">
            <w:pPr>
              <w:rPr>
                <w:rFonts w:ascii="Arial-BoldMT" w:hAnsi="Arial-BoldMT" w:hint="eastAsia"/>
                <w:color w:val="000000"/>
                <w:szCs w:val="18"/>
              </w:rPr>
            </w:pPr>
            <w:r w:rsidRPr="00A73424">
              <w:rPr>
                <w:rFonts w:ascii="Arial" w:hAnsi="Arial" w:cs="Arial"/>
                <w:szCs w:val="18"/>
              </w:rPr>
              <w:t>What's the purpose of this recommendation? Suggest to add "to retrieve pending buffer" or similar words at the end of the first sentence.</w:t>
            </w:r>
          </w:p>
        </w:tc>
        <w:tc>
          <w:tcPr>
            <w:tcW w:w="2070" w:type="dxa"/>
          </w:tcPr>
          <w:p w14:paraId="40A3341E" w14:textId="4327587E" w:rsidR="00977A22" w:rsidRPr="00A73424" w:rsidRDefault="00977A22" w:rsidP="00977A22">
            <w:pPr>
              <w:rPr>
                <w:rFonts w:ascii="Arial-BoldMT" w:hAnsi="Arial-BoldMT" w:hint="eastAsia"/>
                <w:color w:val="000000"/>
                <w:szCs w:val="18"/>
              </w:rPr>
            </w:pPr>
            <w:r w:rsidRPr="00A73424">
              <w:rPr>
                <w:rFonts w:ascii="Arial" w:hAnsi="Arial" w:cs="Arial"/>
                <w:szCs w:val="18"/>
              </w:rPr>
              <w:t>as in comment</w:t>
            </w:r>
          </w:p>
        </w:tc>
        <w:tc>
          <w:tcPr>
            <w:tcW w:w="2072" w:type="dxa"/>
          </w:tcPr>
          <w:p w14:paraId="194FF41B" w14:textId="77777777" w:rsidR="00977A22" w:rsidRDefault="00231C4A" w:rsidP="00977A22">
            <w:pPr>
              <w:rPr>
                <w:rFonts w:ascii="Arial-BoldMT" w:hAnsi="Arial-BoldMT" w:hint="eastAsia"/>
                <w:color w:val="000000"/>
                <w:szCs w:val="18"/>
              </w:rPr>
            </w:pPr>
            <w:r>
              <w:rPr>
                <w:rFonts w:ascii="Arial-BoldMT" w:hAnsi="Arial-BoldMT"/>
                <w:color w:val="000000"/>
                <w:szCs w:val="18"/>
              </w:rPr>
              <w:t>Revised.</w:t>
            </w:r>
          </w:p>
          <w:p w14:paraId="608B7804" w14:textId="77777777" w:rsidR="00231C4A" w:rsidRDefault="00231C4A" w:rsidP="00977A22">
            <w:pPr>
              <w:rPr>
                <w:rFonts w:ascii="Arial-BoldMT" w:hAnsi="Arial-BoldMT" w:hint="eastAsia"/>
                <w:color w:val="000000"/>
                <w:szCs w:val="18"/>
              </w:rPr>
            </w:pPr>
          </w:p>
          <w:p w14:paraId="170D185E" w14:textId="77777777" w:rsidR="00231C4A" w:rsidRDefault="00231C4A" w:rsidP="00977A22">
            <w:pPr>
              <w:rPr>
                <w:rFonts w:ascii="Arial-BoldMT" w:hAnsi="Arial-BoldMT" w:hint="eastAsia"/>
                <w:color w:val="000000"/>
                <w:szCs w:val="18"/>
              </w:rPr>
            </w:pPr>
            <w:r>
              <w:rPr>
                <w:rFonts w:ascii="Arial-BoldMT" w:hAnsi="Arial-BoldMT"/>
                <w:color w:val="000000"/>
                <w:szCs w:val="18"/>
              </w:rPr>
              <w:t>Added a clarification to the sentence.</w:t>
            </w:r>
          </w:p>
          <w:p w14:paraId="054E432D" w14:textId="77777777" w:rsidR="00231C4A" w:rsidRDefault="00231C4A" w:rsidP="00977A22">
            <w:pPr>
              <w:rPr>
                <w:rFonts w:ascii="Arial-BoldMT" w:hAnsi="Arial-BoldMT" w:hint="eastAsia"/>
                <w:color w:val="000000"/>
                <w:szCs w:val="18"/>
              </w:rPr>
            </w:pPr>
          </w:p>
          <w:p w14:paraId="2673C754" w14:textId="5D7E855D" w:rsidR="00231C4A" w:rsidRPr="00BD37F2" w:rsidRDefault="00231C4A" w:rsidP="00231C4A">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3256</w:t>
            </w:r>
            <w:r w:rsidRPr="00BD37F2">
              <w:rPr>
                <w:rFonts w:ascii="Arial-BoldMT" w:hAnsi="Arial-BoldMT"/>
                <w:color w:val="000000"/>
                <w:szCs w:val="18"/>
              </w:rPr>
              <w:t xml:space="preserve">) in </w:t>
            </w:r>
            <w:sdt>
              <w:sdtPr>
                <w:rPr>
                  <w:rFonts w:ascii="Arial-BoldMT" w:hAnsi="Arial-BoldMT"/>
                  <w:color w:val="000000"/>
                  <w:szCs w:val="18"/>
                </w:rPr>
                <w:alias w:val="Title"/>
                <w:tag w:val=""/>
                <w:id w:val="-1701778937"/>
                <w:placeholder>
                  <w:docPart w:val="85F1842616004F168B9C5816F71EBB9B"/>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1762029648"/>
              <w:placeholder>
                <w:docPart w:val="0635E765AD33438ABB083212CB2B0D7D"/>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7C52A34B" w14:textId="2E989115"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w:t>
                </w:r>
                <w:r>
                  <w:rPr>
                    <w:rFonts w:ascii="Arial-BoldMT" w:hAnsi="Arial-BoldMT"/>
                    <w:color w:val="000000"/>
                    <w:szCs w:val="18"/>
                  </w:rPr>
                  <w:lastRenderedPageBreak/>
                  <w:t>0612-02-00be-cc34-cr-tim-indication.docx]</w:t>
                </w:r>
              </w:p>
            </w:sdtContent>
          </w:sdt>
          <w:p w14:paraId="50134009" w14:textId="2543C905" w:rsidR="00231C4A" w:rsidRPr="00A73424" w:rsidRDefault="00231C4A" w:rsidP="00231C4A">
            <w:pPr>
              <w:rPr>
                <w:rFonts w:ascii="Arial-BoldMT" w:hAnsi="Arial-BoldMT" w:hint="eastAsia"/>
                <w:color w:val="000000"/>
                <w:szCs w:val="18"/>
              </w:rPr>
            </w:pPr>
          </w:p>
        </w:tc>
      </w:tr>
      <w:tr w:rsidR="00977A22" w:rsidRPr="00A73424" w14:paraId="6F16A5D8" w14:textId="77777777" w:rsidTr="002D2E10">
        <w:tc>
          <w:tcPr>
            <w:tcW w:w="623" w:type="dxa"/>
          </w:tcPr>
          <w:p w14:paraId="22DD111F" w14:textId="71DDD792" w:rsidR="00977A22" w:rsidRPr="00A73424" w:rsidRDefault="00977A22" w:rsidP="00977A22">
            <w:pPr>
              <w:rPr>
                <w:rFonts w:ascii="Arial-BoldMT" w:hAnsi="Arial-BoldMT" w:hint="eastAsia"/>
                <w:color w:val="000000"/>
                <w:szCs w:val="18"/>
              </w:rPr>
            </w:pPr>
            <w:r w:rsidRPr="00A73424">
              <w:rPr>
                <w:rFonts w:ascii="Arial" w:hAnsi="Arial" w:cs="Arial"/>
                <w:szCs w:val="18"/>
              </w:rPr>
              <w:lastRenderedPageBreak/>
              <w:t>3322</w:t>
            </w:r>
          </w:p>
        </w:tc>
        <w:tc>
          <w:tcPr>
            <w:tcW w:w="1262" w:type="dxa"/>
          </w:tcPr>
          <w:p w14:paraId="15E6946D" w14:textId="66A3F1C0" w:rsidR="00977A22" w:rsidRPr="00A73424" w:rsidRDefault="00977A22" w:rsidP="00977A22">
            <w:pPr>
              <w:rPr>
                <w:rFonts w:ascii="Arial-BoldMT" w:hAnsi="Arial-BoldMT" w:hint="eastAsia"/>
                <w:color w:val="000000"/>
                <w:szCs w:val="18"/>
              </w:rPr>
            </w:pPr>
            <w:r w:rsidRPr="00A73424">
              <w:rPr>
                <w:rFonts w:ascii="Arial" w:hAnsi="Arial" w:cs="Arial"/>
                <w:szCs w:val="18"/>
              </w:rPr>
              <w:t>Yunbo Li</w:t>
            </w:r>
          </w:p>
        </w:tc>
        <w:tc>
          <w:tcPr>
            <w:tcW w:w="900" w:type="dxa"/>
          </w:tcPr>
          <w:p w14:paraId="49D8DBFC" w14:textId="205E44AB" w:rsidR="00977A22" w:rsidRPr="00A73424" w:rsidRDefault="00977A22" w:rsidP="00977A22">
            <w:pPr>
              <w:rPr>
                <w:rFonts w:ascii="Arial-BoldMT" w:hAnsi="Arial-BoldMT" w:hint="eastAsia"/>
                <w:color w:val="000000"/>
                <w:szCs w:val="18"/>
              </w:rPr>
            </w:pPr>
            <w:r w:rsidRPr="00A73424">
              <w:rPr>
                <w:rFonts w:ascii="Arial" w:hAnsi="Arial" w:cs="Arial"/>
                <w:szCs w:val="18"/>
              </w:rPr>
              <w:t>35.3.10.4</w:t>
            </w:r>
          </w:p>
        </w:tc>
        <w:tc>
          <w:tcPr>
            <w:tcW w:w="810" w:type="dxa"/>
          </w:tcPr>
          <w:p w14:paraId="1F7C29D7" w14:textId="5B7D208C" w:rsidR="00977A22" w:rsidRPr="00A73424" w:rsidRDefault="00977A22" w:rsidP="00977A22">
            <w:pPr>
              <w:rPr>
                <w:rFonts w:ascii="Arial-BoldMT" w:hAnsi="Arial-BoldMT" w:hint="eastAsia"/>
                <w:color w:val="000000"/>
                <w:szCs w:val="18"/>
              </w:rPr>
            </w:pPr>
            <w:r w:rsidRPr="00A73424">
              <w:rPr>
                <w:rFonts w:ascii="Arial" w:hAnsi="Arial" w:cs="Arial"/>
                <w:szCs w:val="18"/>
              </w:rPr>
              <w:t>140.36</w:t>
            </w:r>
          </w:p>
        </w:tc>
        <w:tc>
          <w:tcPr>
            <w:tcW w:w="2340" w:type="dxa"/>
          </w:tcPr>
          <w:p w14:paraId="795DE808" w14:textId="577ABC87" w:rsidR="00977A22" w:rsidRPr="00A73424" w:rsidRDefault="00977A22" w:rsidP="00977A22">
            <w:pPr>
              <w:rPr>
                <w:rFonts w:ascii="Arial-BoldMT" w:hAnsi="Arial-BoldMT" w:hint="eastAsia"/>
                <w:color w:val="000000"/>
                <w:szCs w:val="18"/>
              </w:rPr>
            </w:pPr>
            <w:r w:rsidRPr="00A73424">
              <w:rPr>
                <w:rFonts w:ascii="Arial" w:hAnsi="Arial" w:cs="Arial"/>
                <w:szCs w:val="18"/>
              </w:rPr>
              <w:t>"An AP MLD may recommend a non-AP MLD to use one or more enabled links." The sentence is broken, to use one or more enabled links for what?</w:t>
            </w:r>
          </w:p>
        </w:tc>
        <w:tc>
          <w:tcPr>
            <w:tcW w:w="2070" w:type="dxa"/>
          </w:tcPr>
          <w:p w14:paraId="229B6D53" w14:textId="1A9F7052" w:rsidR="00977A22" w:rsidRPr="00A73424" w:rsidRDefault="00977A22" w:rsidP="00977A22">
            <w:pPr>
              <w:rPr>
                <w:rFonts w:ascii="Arial-BoldMT" w:hAnsi="Arial-BoldMT" w:hint="eastAsia"/>
                <w:color w:val="000000"/>
                <w:szCs w:val="18"/>
              </w:rPr>
            </w:pPr>
            <w:r w:rsidRPr="00A73424">
              <w:rPr>
                <w:rFonts w:ascii="Arial" w:hAnsi="Arial" w:cs="Arial"/>
                <w:szCs w:val="18"/>
              </w:rPr>
              <w:t>Complete the sentence. E.g. to use one or more enbable links to receive buffered traffic.</w:t>
            </w:r>
          </w:p>
        </w:tc>
        <w:tc>
          <w:tcPr>
            <w:tcW w:w="2072" w:type="dxa"/>
          </w:tcPr>
          <w:p w14:paraId="19B9AE1D" w14:textId="77777777" w:rsidR="007C1EB6" w:rsidRDefault="007C1EB6" w:rsidP="007C1EB6">
            <w:pPr>
              <w:rPr>
                <w:rFonts w:ascii="Arial-BoldMT" w:hAnsi="Arial-BoldMT" w:hint="eastAsia"/>
                <w:color w:val="000000"/>
                <w:szCs w:val="18"/>
              </w:rPr>
            </w:pPr>
            <w:r>
              <w:rPr>
                <w:rFonts w:ascii="Arial-BoldMT" w:hAnsi="Arial-BoldMT"/>
                <w:color w:val="000000"/>
                <w:szCs w:val="18"/>
              </w:rPr>
              <w:t>Revised.</w:t>
            </w:r>
          </w:p>
          <w:p w14:paraId="03593C3F" w14:textId="77777777" w:rsidR="007C1EB6" w:rsidRDefault="007C1EB6" w:rsidP="007C1EB6">
            <w:pPr>
              <w:rPr>
                <w:rFonts w:ascii="Arial-BoldMT" w:hAnsi="Arial-BoldMT" w:hint="eastAsia"/>
                <w:color w:val="000000"/>
                <w:szCs w:val="18"/>
              </w:rPr>
            </w:pPr>
          </w:p>
          <w:p w14:paraId="1168E8B9" w14:textId="77777777" w:rsidR="007C1EB6" w:rsidRDefault="007C1EB6" w:rsidP="007C1EB6">
            <w:pPr>
              <w:rPr>
                <w:rFonts w:ascii="Arial-BoldMT" w:hAnsi="Arial-BoldMT" w:hint="eastAsia"/>
                <w:color w:val="000000"/>
                <w:szCs w:val="18"/>
              </w:rPr>
            </w:pPr>
            <w:r>
              <w:rPr>
                <w:rFonts w:ascii="Arial-BoldMT" w:hAnsi="Arial-BoldMT"/>
                <w:color w:val="000000"/>
                <w:szCs w:val="18"/>
              </w:rPr>
              <w:t>Added a clarification to the sentence.</w:t>
            </w:r>
          </w:p>
          <w:p w14:paraId="00B4BEA7" w14:textId="77777777" w:rsidR="007C1EB6" w:rsidRDefault="007C1EB6" w:rsidP="007C1EB6">
            <w:pPr>
              <w:rPr>
                <w:rFonts w:ascii="Arial-BoldMT" w:hAnsi="Arial-BoldMT" w:hint="eastAsia"/>
                <w:color w:val="000000"/>
                <w:szCs w:val="18"/>
              </w:rPr>
            </w:pPr>
          </w:p>
          <w:p w14:paraId="3102BE0C" w14:textId="1083C5BB" w:rsidR="007C1EB6" w:rsidRPr="00BD37F2" w:rsidRDefault="007C1EB6" w:rsidP="007C1EB6">
            <w:pPr>
              <w:rPr>
                <w:rFonts w:ascii="Arial-BoldMT" w:hAnsi="Arial-BoldMT" w:hint="eastAsia"/>
                <w:color w:val="000000"/>
                <w:szCs w:val="18"/>
              </w:rPr>
            </w:pPr>
            <w:r w:rsidRPr="00BD37F2">
              <w:rPr>
                <w:rFonts w:ascii="Arial-BoldMT" w:hAnsi="Arial-BoldMT"/>
                <w:color w:val="000000"/>
                <w:szCs w:val="18"/>
              </w:rPr>
              <w:t>TGbe editor to make the changes with the CID tag (#</w:t>
            </w:r>
            <w:r>
              <w:rPr>
                <w:rFonts w:ascii="Arial-BoldMT" w:hAnsi="Arial-BoldMT"/>
                <w:color w:val="000000"/>
                <w:szCs w:val="18"/>
              </w:rPr>
              <w:t>3322</w:t>
            </w:r>
            <w:r w:rsidRPr="00BD37F2">
              <w:rPr>
                <w:rFonts w:ascii="Arial-BoldMT" w:hAnsi="Arial-BoldMT"/>
                <w:color w:val="000000"/>
                <w:szCs w:val="18"/>
              </w:rPr>
              <w:t xml:space="preserve">) in </w:t>
            </w:r>
            <w:sdt>
              <w:sdtPr>
                <w:rPr>
                  <w:rFonts w:ascii="Arial-BoldMT" w:hAnsi="Arial-BoldMT"/>
                  <w:color w:val="000000"/>
                  <w:szCs w:val="18"/>
                </w:rPr>
                <w:alias w:val="Title"/>
                <w:tag w:val=""/>
                <w:id w:val="-66107403"/>
                <w:placeholder>
                  <w:docPart w:val="17E80B5388F64764ADC2CE4F8EB40A18"/>
                </w:placeholder>
                <w:dataBinding w:prefixMappings="xmlns:ns0='http://purl.org/dc/elements/1.1/' xmlns:ns1='http://schemas.openxmlformats.org/package/2006/metadata/core-properties' " w:xpath="/ns1:coreProperties[1]/ns0:title[1]" w:storeItemID="{6C3C8BC8-F283-45AE-878A-BAB7291924A1}"/>
                <w:text/>
              </w:sdtPr>
              <w:sdtEndPr/>
              <w:sdtContent>
                <w:r w:rsidR="003A6150">
                  <w:rPr>
                    <w:rFonts w:ascii="Arial-BoldMT" w:hAnsi="Arial-BoldMT"/>
                    <w:color w:val="000000"/>
                    <w:szCs w:val="18"/>
                  </w:rPr>
                  <w:t>doc.: IEEE 802.11-21/0612r2</w:t>
                </w:r>
              </w:sdtContent>
            </w:sdt>
          </w:p>
          <w:sdt>
            <w:sdtPr>
              <w:rPr>
                <w:rFonts w:ascii="Arial-BoldMT" w:hAnsi="Arial-BoldMT"/>
                <w:color w:val="000000"/>
                <w:szCs w:val="18"/>
              </w:rPr>
              <w:alias w:val="Comments"/>
              <w:tag w:val=""/>
              <w:id w:val="2129276640"/>
              <w:placeholder>
                <w:docPart w:val="D583DFB472034CC3919FFD25F5547D57"/>
              </w:placeholder>
              <w:dataBinding w:prefixMappings="xmlns:ns0='http://purl.org/dc/elements/1.1/' xmlns:ns1='http://schemas.openxmlformats.org/package/2006/metadata/core-properties' " w:xpath="/ns1:coreProperties[1]/ns0:description[1]" w:storeItemID="{6C3C8BC8-F283-45AE-878A-BAB7291924A1}"/>
              <w:text w:multiLine="1"/>
            </w:sdtPr>
            <w:sdtEndPr>
              <w:rPr>
                <w:rFonts w:hint="eastAsia"/>
              </w:rPr>
            </w:sdtEndPr>
            <w:sdtContent>
              <w:p w14:paraId="55545842" w14:textId="2004A082" w:rsidR="0047613C" w:rsidRDefault="003A6150" w:rsidP="0047613C">
                <w:pPr>
                  <w:rPr>
                    <w:rFonts w:ascii="Arial-BoldMT" w:hAnsi="Arial-BoldMT" w:hint="eastAsia"/>
                    <w:color w:val="000000"/>
                    <w:szCs w:val="18"/>
                  </w:rPr>
                </w:pPr>
                <w:r>
                  <w:rPr>
                    <w:rFonts w:ascii="Arial-BoldMT" w:hAnsi="Arial-BoldMT"/>
                    <w:color w:val="000000"/>
                    <w:szCs w:val="18"/>
                  </w:rPr>
                  <w:t>[https://mentor.ieee.org/802.11/dcn/21/11-21-0612-02-00be-cc34-cr-tim-indication.docx]</w:t>
                </w:r>
              </w:p>
            </w:sdtContent>
          </w:sdt>
          <w:p w14:paraId="3FBDCAB7" w14:textId="595F7E19" w:rsidR="00977A22" w:rsidRPr="00A73424" w:rsidRDefault="00977A22" w:rsidP="007C1EB6">
            <w:pPr>
              <w:rPr>
                <w:rFonts w:ascii="Arial-BoldMT" w:hAnsi="Arial-BoldMT" w:hint="eastAsia"/>
                <w:color w:val="000000"/>
                <w:szCs w:val="18"/>
              </w:rPr>
            </w:pPr>
          </w:p>
        </w:tc>
      </w:tr>
      <w:tr w:rsidR="00977A22" w:rsidRPr="00A73424" w14:paraId="1DA8D559" w14:textId="77777777" w:rsidTr="002D2E10">
        <w:tc>
          <w:tcPr>
            <w:tcW w:w="623" w:type="dxa"/>
          </w:tcPr>
          <w:p w14:paraId="32ECF0D2" w14:textId="3A7E3A60" w:rsidR="00977A22" w:rsidRPr="00A73424" w:rsidRDefault="00977A22" w:rsidP="00977A22">
            <w:pPr>
              <w:rPr>
                <w:rFonts w:ascii="Arial-BoldMT" w:hAnsi="Arial-BoldMT" w:hint="eastAsia"/>
                <w:color w:val="000000"/>
                <w:szCs w:val="18"/>
              </w:rPr>
            </w:pPr>
            <w:r w:rsidRPr="00A73424">
              <w:rPr>
                <w:rFonts w:ascii="Arial" w:hAnsi="Arial" w:cs="Arial"/>
                <w:szCs w:val="18"/>
              </w:rPr>
              <w:t>3387</w:t>
            </w:r>
          </w:p>
        </w:tc>
        <w:tc>
          <w:tcPr>
            <w:tcW w:w="1262" w:type="dxa"/>
          </w:tcPr>
          <w:p w14:paraId="46DF85F3" w14:textId="179256BC" w:rsidR="00977A22" w:rsidRPr="00A73424" w:rsidRDefault="00977A22" w:rsidP="00977A22">
            <w:pPr>
              <w:rPr>
                <w:rFonts w:ascii="Arial-BoldMT" w:hAnsi="Arial-BoldMT" w:hint="eastAsia"/>
                <w:color w:val="000000"/>
                <w:szCs w:val="18"/>
              </w:rPr>
            </w:pPr>
            <w:r w:rsidRPr="00A73424">
              <w:rPr>
                <w:rFonts w:ascii="Arial" w:hAnsi="Arial" w:cs="Arial"/>
                <w:szCs w:val="18"/>
              </w:rPr>
              <w:t>Zhou Lan</w:t>
            </w:r>
          </w:p>
        </w:tc>
        <w:tc>
          <w:tcPr>
            <w:tcW w:w="900" w:type="dxa"/>
          </w:tcPr>
          <w:p w14:paraId="08229711" w14:textId="6A567F30" w:rsidR="00977A22" w:rsidRPr="00A73424" w:rsidRDefault="00977A22" w:rsidP="00977A22">
            <w:pPr>
              <w:rPr>
                <w:rFonts w:ascii="Arial-BoldMT" w:hAnsi="Arial-BoldMT" w:hint="eastAsia"/>
                <w:color w:val="000000"/>
                <w:szCs w:val="18"/>
              </w:rPr>
            </w:pPr>
            <w:r w:rsidRPr="00A73424">
              <w:rPr>
                <w:rFonts w:ascii="Arial" w:hAnsi="Arial" w:cs="Arial"/>
                <w:szCs w:val="18"/>
              </w:rPr>
              <w:t>35.3.10.4</w:t>
            </w:r>
          </w:p>
        </w:tc>
        <w:tc>
          <w:tcPr>
            <w:tcW w:w="810" w:type="dxa"/>
          </w:tcPr>
          <w:p w14:paraId="320A2E35" w14:textId="135A3699" w:rsidR="00977A22" w:rsidRPr="00A73424" w:rsidRDefault="00977A22" w:rsidP="00977A22">
            <w:pPr>
              <w:rPr>
                <w:rFonts w:ascii="Arial-BoldMT" w:hAnsi="Arial-BoldMT" w:hint="eastAsia"/>
                <w:color w:val="000000"/>
                <w:szCs w:val="18"/>
              </w:rPr>
            </w:pPr>
            <w:r w:rsidRPr="00A73424">
              <w:rPr>
                <w:rFonts w:ascii="Arial" w:hAnsi="Arial" w:cs="Arial"/>
                <w:szCs w:val="18"/>
              </w:rPr>
              <w:t>140.33</w:t>
            </w:r>
          </w:p>
        </w:tc>
        <w:tc>
          <w:tcPr>
            <w:tcW w:w="2340" w:type="dxa"/>
          </w:tcPr>
          <w:p w14:paraId="4B9B8896" w14:textId="71A4B521" w:rsidR="00977A22" w:rsidRPr="00A73424" w:rsidRDefault="00977A22" w:rsidP="00977A22">
            <w:pPr>
              <w:rPr>
                <w:rFonts w:ascii="Arial-BoldMT" w:hAnsi="Arial-BoldMT" w:hint="eastAsia"/>
                <w:color w:val="000000"/>
                <w:szCs w:val="18"/>
              </w:rPr>
            </w:pPr>
            <w:r w:rsidRPr="00A73424">
              <w:rPr>
                <w:rFonts w:ascii="Arial" w:hAnsi="Arial" w:cs="Arial"/>
                <w:szCs w:val="18"/>
              </w:rPr>
              <w:t>Please clarify if the TIM element on different link need to be identical or not.</w:t>
            </w:r>
          </w:p>
        </w:tc>
        <w:tc>
          <w:tcPr>
            <w:tcW w:w="2070" w:type="dxa"/>
          </w:tcPr>
          <w:p w14:paraId="28D3BA76" w14:textId="56C5ADCB" w:rsidR="00977A22" w:rsidRPr="00A73424" w:rsidRDefault="00977A22" w:rsidP="00977A22">
            <w:pPr>
              <w:rPr>
                <w:rFonts w:ascii="Arial-BoldMT" w:hAnsi="Arial-BoldMT" w:hint="eastAsia"/>
                <w:color w:val="000000"/>
                <w:szCs w:val="18"/>
              </w:rPr>
            </w:pPr>
            <w:r w:rsidRPr="00A73424">
              <w:rPr>
                <w:rFonts w:ascii="Arial" w:hAnsi="Arial" w:cs="Arial"/>
                <w:szCs w:val="18"/>
              </w:rPr>
              <w:t>As stated in the comment</w:t>
            </w:r>
          </w:p>
        </w:tc>
        <w:tc>
          <w:tcPr>
            <w:tcW w:w="2072" w:type="dxa"/>
          </w:tcPr>
          <w:p w14:paraId="3700AE89" w14:textId="3C0C7E92" w:rsidR="00977A22" w:rsidRDefault="00B12125" w:rsidP="00977A22">
            <w:pPr>
              <w:rPr>
                <w:rFonts w:ascii="Arial-BoldMT" w:hAnsi="Arial-BoldMT" w:hint="eastAsia"/>
                <w:color w:val="000000"/>
                <w:szCs w:val="18"/>
              </w:rPr>
            </w:pPr>
            <w:r>
              <w:rPr>
                <w:rFonts w:ascii="Arial-BoldMT" w:hAnsi="Arial-BoldMT"/>
                <w:color w:val="000000"/>
                <w:szCs w:val="18"/>
              </w:rPr>
              <w:t>Revised.</w:t>
            </w:r>
          </w:p>
          <w:p w14:paraId="6CCE6BA9" w14:textId="77777777" w:rsidR="00B12125" w:rsidRDefault="00B12125" w:rsidP="00977A22">
            <w:pPr>
              <w:rPr>
                <w:rFonts w:ascii="Arial-BoldMT" w:hAnsi="Arial-BoldMT" w:hint="eastAsia"/>
                <w:color w:val="000000"/>
                <w:szCs w:val="18"/>
              </w:rPr>
            </w:pPr>
          </w:p>
          <w:p w14:paraId="47E9971F" w14:textId="74BB9A94" w:rsidR="00B12125" w:rsidRDefault="00B12125" w:rsidP="00B12125">
            <w:pPr>
              <w:rPr>
                <w:rFonts w:ascii="Arial-BoldMT" w:hAnsi="Arial-BoldMT" w:hint="eastAsia"/>
                <w:color w:val="000000"/>
                <w:szCs w:val="18"/>
              </w:rPr>
            </w:pPr>
            <w:r>
              <w:rPr>
                <w:rFonts w:ascii="Arial-BoldMT" w:hAnsi="Arial-BoldMT"/>
                <w:color w:val="000000"/>
                <w:szCs w:val="18"/>
              </w:rPr>
              <w:t>The following change has been made in</w:t>
            </w:r>
            <w:r w:rsidR="0047613C">
              <w:rPr>
                <w:rFonts w:ascii="Arial-BoldMT" w:hAnsi="Arial-BoldMT"/>
                <w:color w:val="000000"/>
                <w:szCs w:val="18"/>
              </w:rPr>
              <w:t xml:space="preserve"> </w:t>
            </w:r>
            <w:r w:rsidR="0047613C" w:rsidRPr="0047613C">
              <w:rPr>
                <w:rFonts w:ascii="Arial-BoldMT" w:hAnsi="Arial-BoldMT"/>
                <w:color w:val="000000"/>
                <w:szCs w:val="18"/>
              </w:rPr>
              <w:t xml:space="preserve">35.3.10.2 </w:t>
            </w:r>
            <w:r w:rsidR="0047613C">
              <w:rPr>
                <w:rFonts w:ascii="Arial-BoldMT" w:hAnsi="Arial-BoldMT"/>
                <w:color w:val="000000"/>
                <w:szCs w:val="18"/>
              </w:rPr>
              <w:t>(</w:t>
            </w:r>
            <w:r w:rsidR="0047613C" w:rsidRPr="0047613C">
              <w:rPr>
                <w:rFonts w:ascii="Arial-BoldMT" w:hAnsi="Arial-BoldMT"/>
                <w:color w:val="000000"/>
                <w:szCs w:val="18"/>
              </w:rPr>
              <w:t>Basic BSS operation</w:t>
            </w:r>
            <w:r w:rsidR="0047613C">
              <w:rPr>
                <w:rFonts w:ascii="Arial-BoldMT" w:hAnsi="Arial-BoldMT"/>
                <w:color w:val="000000"/>
                <w:szCs w:val="18"/>
              </w:rPr>
              <w:t>) in</w:t>
            </w:r>
            <w:r>
              <w:rPr>
                <w:rFonts w:ascii="Arial-BoldMT" w:hAnsi="Arial-BoldMT"/>
                <w:color w:val="000000"/>
                <w:szCs w:val="18"/>
              </w:rPr>
              <w:t xml:space="preserve"> 802.11be D0.4: “</w:t>
            </w:r>
            <w:r w:rsidRPr="00B12125">
              <w:rPr>
                <w:rFonts w:ascii="Arial-BoldMT" w:hAnsi="Arial-BoldMT"/>
                <w:color w:val="000000"/>
                <w:szCs w:val="18"/>
              </w:rPr>
              <w:t>An AP MLD shall assign a single AID to a non-AP MLD during</w:t>
            </w:r>
            <w:r>
              <w:rPr>
                <w:rFonts w:ascii="Arial-BoldMT" w:hAnsi="Arial-BoldMT"/>
                <w:color w:val="000000"/>
                <w:szCs w:val="18"/>
              </w:rPr>
              <w:t xml:space="preserve"> </w:t>
            </w:r>
            <w:r w:rsidRPr="00B12125">
              <w:rPr>
                <w:rFonts w:ascii="Arial-BoldMT" w:hAnsi="Arial-BoldMT"/>
                <w:color w:val="000000"/>
                <w:szCs w:val="18"/>
              </w:rPr>
              <w:t xml:space="preserve">multi-link setup (see 35.3.10.4 (Traffic indication)) and </w:t>
            </w:r>
            <w:r w:rsidRPr="002959AE">
              <w:rPr>
                <w:rFonts w:ascii="Arial-BoldMT" w:hAnsi="Arial-BoldMT"/>
                <w:color w:val="000000"/>
                <w:szCs w:val="18"/>
                <w:highlight w:val="lightGray"/>
              </w:rPr>
              <w:t>the traffic indication for the non-AP MLD shall be consistent across the Beacon frames transmitted by the APs affiliated with the AP MLD, that are operating on the links that are part of the multi-link setup</w:t>
            </w:r>
            <w:r w:rsidRPr="00B12125">
              <w:rPr>
                <w:rFonts w:ascii="Arial-BoldMT" w:hAnsi="Arial-BoldMT"/>
                <w:color w:val="000000"/>
                <w:szCs w:val="18"/>
              </w:rPr>
              <w:t>.</w:t>
            </w:r>
            <w:r>
              <w:rPr>
                <w:rFonts w:ascii="Arial-BoldMT" w:hAnsi="Arial-BoldMT"/>
                <w:color w:val="000000"/>
                <w:szCs w:val="18"/>
              </w:rPr>
              <w:t>”</w:t>
            </w:r>
          </w:p>
          <w:p w14:paraId="5DA4FDC8" w14:textId="07EEFDF8" w:rsidR="00B12125" w:rsidRPr="00A73424" w:rsidRDefault="00B12125" w:rsidP="00B12125">
            <w:pPr>
              <w:rPr>
                <w:rFonts w:ascii="Arial-BoldMT" w:hAnsi="Arial-BoldMT" w:hint="eastAsia"/>
                <w:color w:val="000000"/>
                <w:szCs w:val="18"/>
              </w:rPr>
            </w:pPr>
            <w:r>
              <w:rPr>
                <w:rFonts w:ascii="Arial-BoldMT" w:hAnsi="Arial-BoldMT"/>
                <w:color w:val="000000"/>
                <w:szCs w:val="18"/>
              </w:rPr>
              <w:t>No changes need.</w:t>
            </w:r>
          </w:p>
        </w:tc>
      </w:tr>
      <w:bookmarkEnd w:id="0"/>
    </w:tbl>
    <w:p w14:paraId="034B40A2" w14:textId="66D4FFE6" w:rsidR="00470772" w:rsidRDefault="00470772" w:rsidP="00CE4BAA">
      <w:pPr>
        <w:rPr>
          <w:rFonts w:ascii="Arial-BoldMT" w:hAnsi="Arial-BoldMT" w:hint="eastAsia"/>
          <w:b/>
          <w:bCs/>
          <w:color w:val="000000"/>
          <w:sz w:val="20"/>
        </w:rPr>
      </w:pPr>
    </w:p>
    <w:p w14:paraId="50797727" w14:textId="77777777" w:rsidR="00870C68" w:rsidRDefault="00870C68" w:rsidP="00CE4BAA">
      <w:pPr>
        <w:rPr>
          <w:rFonts w:ascii="Arial-BoldMT" w:hAnsi="Arial-BoldMT" w:hint="eastAsia"/>
          <w:b/>
          <w:bCs/>
          <w:color w:val="000000"/>
          <w:sz w:val="20"/>
        </w:rPr>
      </w:pPr>
      <w:r w:rsidRPr="00870C68">
        <w:rPr>
          <w:rFonts w:ascii="Arial-BoldMT" w:hAnsi="Arial-BoldMT"/>
          <w:b/>
          <w:bCs/>
          <w:color w:val="000000"/>
          <w:sz w:val="20"/>
        </w:rPr>
        <w:t>35.3.10.4 Traffic indication</w:t>
      </w:r>
    </w:p>
    <w:p w14:paraId="5B1D5601" w14:textId="7B4517AE" w:rsidR="00870C68" w:rsidRPr="004A0AB2" w:rsidRDefault="00870C68">
      <w:pPr>
        <w:jc w:val="both"/>
        <w:rPr>
          <w:color w:val="000000"/>
          <w:sz w:val="20"/>
        </w:rPr>
        <w:pPrChange w:id="1" w:author="Park, Minyoung" w:date="2021-04-02T14:59:00Z">
          <w:pPr/>
        </w:pPrChange>
      </w:pPr>
      <w:r w:rsidRPr="00870C68">
        <w:rPr>
          <w:rFonts w:ascii="Arial-BoldMT" w:hAnsi="Arial-BoldMT"/>
          <w:b/>
          <w:bCs/>
          <w:color w:val="000000"/>
          <w:sz w:val="20"/>
        </w:rPr>
        <w:br/>
      </w:r>
      <w:r w:rsidRPr="004A0AB2">
        <w:rPr>
          <w:color w:val="000000"/>
          <w:sz w:val="20"/>
        </w:rPr>
        <w:t>An AP MLD shall assign a single AID to a non-AP MLD upon successful multi-link setup. All the STAs of the non-AP MLD shall have the same AID as the one assigned to the non-AP MLD during multi-link setup.</w:t>
      </w:r>
      <w:ins w:id="2" w:author="Park, Minyoung" w:date="2021-04-02T14:56:00Z">
        <w:r w:rsidR="00504A68">
          <w:rPr>
            <w:color w:val="000000"/>
            <w:sz w:val="20"/>
          </w:rPr>
          <w:t xml:space="preserve"> </w:t>
        </w:r>
      </w:ins>
    </w:p>
    <w:p w14:paraId="72B108E1" w14:textId="77777777" w:rsidR="00870C68" w:rsidRPr="004A0AB2" w:rsidRDefault="00870C68">
      <w:pPr>
        <w:jc w:val="both"/>
        <w:rPr>
          <w:color w:val="000000"/>
          <w:sz w:val="20"/>
        </w:rPr>
        <w:pPrChange w:id="3" w:author="Park, Minyoung" w:date="2021-04-02T14:59:00Z">
          <w:pPr/>
        </w:pPrChange>
      </w:pPr>
      <w:r w:rsidRPr="004A0AB2">
        <w:rPr>
          <w:color w:val="000000"/>
          <w:sz w:val="20"/>
        </w:rPr>
        <w:br/>
        <w:t>An AP MLD shall indicate pending buffered traffic for non-AP MLDs using partial virtual bitmap of TIM element in a Beacon frame as described in 9.4.2.5 (TIM element).</w:t>
      </w:r>
    </w:p>
    <w:p w14:paraId="19BB2718" w14:textId="77777777" w:rsidR="00A20D28" w:rsidRDefault="00A20D28" w:rsidP="00A20D28">
      <w:pPr>
        <w:jc w:val="both"/>
        <w:rPr>
          <w:color w:val="000000"/>
          <w:sz w:val="20"/>
        </w:rPr>
      </w:pPr>
    </w:p>
    <w:p w14:paraId="08115E8C" w14:textId="1A1A7B3E" w:rsidR="00A20D28" w:rsidRDefault="00A20D28">
      <w:pPr>
        <w:jc w:val="both"/>
        <w:rPr>
          <w:rFonts w:ascii="Arial-BoldMT" w:hAnsi="Arial-BoldMT" w:hint="eastAsia"/>
          <w:b/>
          <w:bCs/>
          <w:color w:val="000000"/>
          <w:sz w:val="20"/>
        </w:rPr>
      </w:pPr>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w:t>
      </w:r>
      <w:r w:rsidRPr="00DC5E4C">
        <w:rPr>
          <w:rFonts w:ascii="Arial-BoldMT" w:hAnsi="Arial-BoldMT"/>
          <w:b/>
          <w:bCs/>
          <w:color w:val="000000"/>
          <w:sz w:val="20"/>
          <w:highlight w:val="yellow"/>
        </w:rPr>
        <w:t xml:space="preserve">the </w:t>
      </w:r>
      <w:r>
        <w:rPr>
          <w:rFonts w:ascii="Arial-BoldMT" w:hAnsi="Arial-BoldMT"/>
          <w:b/>
          <w:bCs/>
          <w:color w:val="000000"/>
          <w:sz w:val="20"/>
          <w:highlight w:val="yellow"/>
        </w:rPr>
        <w:t xml:space="preserve">changes to the </w:t>
      </w:r>
      <w:r w:rsidR="00DD0157">
        <w:rPr>
          <w:rFonts w:ascii="Arial-BoldMT" w:hAnsi="Arial-BoldMT"/>
          <w:b/>
          <w:bCs/>
          <w:color w:val="000000"/>
          <w:sz w:val="20"/>
          <w:highlight w:val="yellow"/>
        </w:rPr>
        <w:t xml:space="preserve">following </w:t>
      </w:r>
      <w:r>
        <w:rPr>
          <w:rFonts w:ascii="Arial-BoldMT" w:hAnsi="Arial-BoldMT"/>
          <w:b/>
          <w:bCs/>
          <w:color w:val="000000"/>
          <w:sz w:val="20"/>
          <w:highlight w:val="yellow"/>
        </w:rPr>
        <w:t>paragraph</w:t>
      </w:r>
      <w:r w:rsidR="00DD0157">
        <w:rPr>
          <w:rFonts w:ascii="Arial-BoldMT" w:hAnsi="Arial-BoldMT"/>
          <w:b/>
          <w:bCs/>
          <w:color w:val="000000"/>
          <w:sz w:val="20"/>
          <w:highlight w:val="yellow"/>
        </w:rPr>
        <w:t>:</w:t>
      </w:r>
      <w:r w:rsidRPr="002A6BE1">
        <w:rPr>
          <w:rFonts w:ascii="Arial-BoldMT" w:hAnsi="Arial-BoldMT"/>
          <w:b/>
          <w:bCs/>
          <w:color w:val="000000"/>
          <w:sz w:val="20"/>
          <w:highlight w:val="yellow"/>
        </w:rPr>
        <w:t xml:space="preserve"> </w:t>
      </w:r>
    </w:p>
    <w:p w14:paraId="1469FAD7" w14:textId="55ED34D9" w:rsidR="00870C68" w:rsidRPr="004A0AB2" w:rsidRDefault="00870C68" w:rsidP="00A20D28">
      <w:pPr>
        <w:jc w:val="both"/>
        <w:rPr>
          <w:color w:val="000000"/>
          <w:sz w:val="20"/>
        </w:rPr>
      </w:pPr>
      <w:r w:rsidRPr="004A0AB2">
        <w:rPr>
          <w:color w:val="000000"/>
          <w:sz w:val="20"/>
        </w:rPr>
        <w:br/>
        <w:t>An AP MLD may recommend a non-AP MLD to use one or more enabled links</w:t>
      </w:r>
      <w:ins w:id="4" w:author="Park, Minyoung" w:date="2021-04-02T15:58:00Z">
        <w:r w:rsidR="00231C4A">
          <w:rPr>
            <w:color w:val="000000"/>
            <w:sz w:val="20"/>
          </w:rPr>
          <w:t xml:space="preserve"> </w:t>
        </w:r>
      </w:ins>
      <w:ins w:id="5" w:author="Park, Minyoung" w:date="2021-04-02T15:59:00Z">
        <w:r w:rsidR="00231C4A">
          <w:rPr>
            <w:color w:val="000000"/>
            <w:sz w:val="20"/>
          </w:rPr>
          <w:t>to retrieve individually addressed buffered BU(s)</w:t>
        </w:r>
      </w:ins>
      <w:r w:rsidRPr="004A0AB2">
        <w:rPr>
          <w:color w:val="000000"/>
          <w:sz w:val="20"/>
        </w:rPr>
        <w:t>.</w:t>
      </w:r>
      <w:ins w:id="6" w:author="Park, Minyoung" w:date="2021-04-02T16:00:00Z">
        <w:r w:rsidR="00231C4A">
          <w:rPr>
            <w:color w:val="000000"/>
            <w:sz w:val="20"/>
          </w:rPr>
          <w:t>(#3256</w:t>
        </w:r>
      </w:ins>
      <w:ins w:id="7" w:author="Park, Minyoung" w:date="2021-04-02T16:01:00Z">
        <w:r w:rsidR="007C1EB6">
          <w:rPr>
            <w:color w:val="000000"/>
            <w:sz w:val="20"/>
          </w:rPr>
          <w:t>, 3322</w:t>
        </w:r>
      </w:ins>
      <w:ins w:id="8" w:author="Park, Minyoung" w:date="2021-04-02T16:00:00Z">
        <w:r w:rsidR="00231C4A">
          <w:rPr>
            <w:color w:val="000000"/>
            <w:sz w:val="20"/>
          </w:rPr>
          <w:t>)</w:t>
        </w:r>
      </w:ins>
      <w:r w:rsidRPr="004A0AB2">
        <w:rPr>
          <w:color w:val="000000"/>
          <w:sz w:val="20"/>
        </w:rPr>
        <w:t xml:space="preserve"> The AP’s indication may be carried in a broadcast or a unicast frame. </w:t>
      </w:r>
      <w:del w:id="9" w:author="Park, Minyoung" w:date="2021-04-02T15:26:00Z">
        <w:r w:rsidRPr="004A0AB2" w:rsidDel="00BD37F2">
          <w:rPr>
            <w:color w:val="000000"/>
            <w:sz w:val="20"/>
          </w:rPr>
          <w:delText xml:space="preserve">The format of the indication is </w:delText>
        </w:r>
        <w:r w:rsidRPr="004A0AB2" w:rsidDel="00BD37F2">
          <w:rPr>
            <w:color w:val="FF0000"/>
            <w:sz w:val="20"/>
          </w:rPr>
          <w:delText>TBD</w:delText>
        </w:r>
        <w:r w:rsidRPr="004A0AB2" w:rsidDel="00BD37F2">
          <w:rPr>
            <w:color w:val="000000"/>
            <w:sz w:val="20"/>
          </w:rPr>
          <w:delText>.</w:delText>
        </w:r>
      </w:del>
      <w:ins w:id="10" w:author="Park, Minyoung" w:date="2021-04-02T15:26:00Z">
        <w:r w:rsidR="00BD37F2">
          <w:rPr>
            <w:color w:val="000000"/>
            <w:sz w:val="20"/>
          </w:rPr>
          <w:t>(#</w:t>
        </w:r>
      </w:ins>
      <w:ins w:id="11" w:author="Park, Minyoung" w:date="2021-04-02T15:27:00Z">
        <w:r w:rsidR="00BD37F2">
          <w:rPr>
            <w:color w:val="000000"/>
            <w:sz w:val="20"/>
          </w:rPr>
          <w:t>1697</w:t>
        </w:r>
      </w:ins>
      <w:ins w:id="12" w:author="Park, Minyoung" w:date="2021-04-02T15:46:00Z">
        <w:r w:rsidR="00FE1825">
          <w:rPr>
            <w:color w:val="000000"/>
            <w:sz w:val="20"/>
          </w:rPr>
          <w:t>, 2153</w:t>
        </w:r>
      </w:ins>
      <w:ins w:id="13" w:author="Park, Minyoung" w:date="2021-04-02T15:27:00Z">
        <w:r w:rsidR="00BD37F2">
          <w:rPr>
            <w:color w:val="000000"/>
            <w:sz w:val="20"/>
          </w:rPr>
          <w:t>)</w:t>
        </w:r>
      </w:ins>
    </w:p>
    <w:p w14:paraId="30CED79C" w14:textId="5B4112F9" w:rsidR="00870C68" w:rsidRDefault="00870C68" w:rsidP="00CE4BAA">
      <w:pPr>
        <w:rPr>
          <w:ins w:id="14" w:author="Park, Minyoung" w:date="2021-04-29T17:24:00Z"/>
          <w:color w:val="000000"/>
          <w:sz w:val="20"/>
        </w:rPr>
      </w:pPr>
    </w:p>
    <w:p w14:paraId="545C9998" w14:textId="77777777" w:rsidR="002A6BE1" w:rsidRDefault="002A6BE1" w:rsidP="002A6BE1">
      <w:pPr>
        <w:jc w:val="both"/>
        <w:rPr>
          <w:color w:val="000000"/>
          <w:sz w:val="20"/>
        </w:rPr>
      </w:pPr>
    </w:p>
    <w:p w14:paraId="031F3D26" w14:textId="5AA20D24" w:rsidR="002A6BE1" w:rsidRDefault="002A6BE1" w:rsidP="002A6BE1">
      <w:pPr>
        <w:jc w:val="both"/>
        <w:rPr>
          <w:rFonts w:ascii="Arial-BoldMT" w:hAnsi="Arial-BoldMT" w:hint="eastAsia"/>
          <w:b/>
          <w:bCs/>
          <w:color w:val="000000"/>
          <w:sz w:val="20"/>
        </w:rPr>
      </w:pPr>
      <w:r w:rsidRPr="00DC5E4C">
        <w:rPr>
          <w:rFonts w:ascii="Arial-BoldMT" w:hAnsi="Arial-BoldMT"/>
          <w:b/>
          <w:bCs/>
          <w:color w:val="000000"/>
          <w:sz w:val="20"/>
          <w:highlight w:val="yellow"/>
        </w:rPr>
        <w:t xml:space="preserve">TGbe Editor to </w:t>
      </w:r>
      <w:r w:rsidR="00D66F84">
        <w:rPr>
          <w:rFonts w:ascii="Arial-BoldMT" w:hAnsi="Arial-BoldMT"/>
          <w:b/>
          <w:bCs/>
          <w:color w:val="000000"/>
          <w:sz w:val="20"/>
          <w:highlight w:val="yellow"/>
        </w:rPr>
        <w:t xml:space="preserve">add </w:t>
      </w:r>
      <w:r w:rsidRPr="00DC5E4C">
        <w:rPr>
          <w:rFonts w:ascii="Arial-BoldMT" w:hAnsi="Arial-BoldMT"/>
          <w:b/>
          <w:bCs/>
          <w:color w:val="000000"/>
          <w:sz w:val="20"/>
          <w:highlight w:val="yellow"/>
        </w:rPr>
        <w:t xml:space="preserve">the following </w:t>
      </w:r>
      <w:r w:rsidR="00D66F84">
        <w:rPr>
          <w:rFonts w:ascii="Arial-BoldMT" w:hAnsi="Arial-BoldMT"/>
          <w:b/>
          <w:bCs/>
          <w:color w:val="000000"/>
          <w:sz w:val="20"/>
          <w:highlight w:val="yellow"/>
        </w:rPr>
        <w:t xml:space="preserve">paragraphs at the end of </w:t>
      </w:r>
      <w:r>
        <w:rPr>
          <w:rFonts w:ascii="Arial-BoldMT" w:hAnsi="Arial-BoldMT"/>
          <w:b/>
          <w:bCs/>
          <w:color w:val="000000"/>
          <w:sz w:val="20"/>
          <w:highlight w:val="yellow"/>
        </w:rPr>
        <w:t xml:space="preserve">Subclause </w:t>
      </w:r>
      <w:r w:rsidRPr="002A6BE1">
        <w:rPr>
          <w:rFonts w:ascii="Arial-BoldMT" w:hAnsi="Arial-BoldMT"/>
          <w:b/>
          <w:bCs/>
          <w:color w:val="000000"/>
          <w:sz w:val="20"/>
          <w:highlight w:val="yellow"/>
        </w:rPr>
        <w:t>35.3.10.4 (Traffic indication): (#2135)</w:t>
      </w:r>
    </w:p>
    <w:p w14:paraId="32C02BDF" w14:textId="77777777" w:rsidR="002A6BE1" w:rsidRDefault="002A6BE1" w:rsidP="002A6BE1">
      <w:pPr>
        <w:jc w:val="both"/>
        <w:rPr>
          <w:color w:val="000000"/>
          <w:sz w:val="20"/>
        </w:rPr>
      </w:pPr>
    </w:p>
    <w:p w14:paraId="4E658090" w14:textId="7176413E" w:rsidR="0010433E" w:rsidRPr="004A0AB2" w:rsidRDefault="00DB17C2">
      <w:pPr>
        <w:jc w:val="both"/>
        <w:rPr>
          <w:ins w:id="15" w:author="Park, Minyoung" w:date="2021-03-31T17:15:00Z"/>
          <w:color w:val="000000"/>
          <w:sz w:val="20"/>
        </w:rPr>
        <w:pPrChange w:id="16" w:author="Park, Minyoung" w:date="2021-04-01T22:35:00Z">
          <w:pPr/>
        </w:pPrChange>
      </w:pPr>
      <w:ins w:id="17" w:author="Park, Minyoung" w:date="2021-04-06T10:42:00Z">
        <w:r>
          <w:rPr>
            <w:color w:val="000000"/>
            <w:sz w:val="20"/>
          </w:rPr>
          <w:t xml:space="preserve">An AP MLD </w:t>
        </w:r>
      </w:ins>
      <w:ins w:id="18" w:author="Park, Minyoung" w:date="2021-04-23T10:01:00Z">
        <w:r w:rsidR="00D66F84">
          <w:rPr>
            <w:color w:val="000000"/>
            <w:sz w:val="20"/>
          </w:rPr>
          <w:t xml:space="preserve">shall </w:t>
        </w:r>
      </w:ins>
      <w:ins w:id="19" w:author="Park, Minyoung" w:date="2021-04-06T10:42:00Z">
        <w:r>
          <w:rPr>
            <w:color w:val="000000"/>
            <w:sz w:val="20"/>
          </w:rPr>
          <w:t>buffer a</w:t>
        </w:r>
      </w:ins>
      <w:ins w:id="20" w:author="Park, Minyoung" w:date="2021-04-06T10:47:00Z">
        <w:r w:rsidR="00330F6E">
          <w:rPr>
            <w:color w:val="000000"/>
            <w:sz w:val="20"/>
          </w:rPr>
          <w:t xml:space="preserve"> </w:t>
        </w:r>
      </w:ins>
      <w:ins w:id="21" w:author="Park, Minyoung" w:date="2021-04-06T10:42:00Z">
        <w:r>
          <w:rPr>
            <w:color w:val="000000"/>
            <w:sz w:val="20"/>
          </w:rPr>
          <w:t xml:space="preserve">BU </w:t>
        </w:r>
      </w:ins>
      <w:ins w:id="22" w:author="Park, Minyoung" w:date="2021-04-06T10:43:00Z">
        <w:r>
          <w:rPr>
            <w:color w:val="000000"/>
            <w:sz w:val="20"/>
          </w:rPr>
          <w:t xml:space="preserve">with a TID at the AP MLD </w:t>
        </w:r>
      </w:ins>
      <w:ins w:id="23" w:author="Park, Minyoung" w:date="2021-04-06T10:44:00Z">
        <w:r w:rsidR="00330F6E">
          <w:rPr>
            <w:color w:val="000000"/>
            <w:sz w:val="20"/>
          </w:rPr>
          <w:t>i</w:t>
        </w:r>
      </w:ins>
      <w:ins w:id="24" w:author="Park, Minyoung" w:date="2021-03-31T17:15:00Z">
        <w:r w:rsidR="0010433E" w:rsidRPr="004A0AB2">
          <w:rPr>
            <w:color w:val="000000"/>
            <w:sz w:val="20"/>
          </w:rPr>
          <w:t xml:space="preserve">f </w:t>
        </w:r>
      </w:ins>
      <w:ins w:id="25" w:author="Park, Minyoung" w:date="2021-04-06T10:45:00Z">
        <w:r w:rsidR="00330F6E">
          <w:rPr>
            <w:color w:val="000000"/>
            <w:sz w:val="20"/>
          </w:rPr>
          <w:t>the</w:t>
        </w:r>
      </w:ins>
      <w:ins w:id="26" w:author="Park, Minyoung" w:date="2021-04-06T10:41:00Z">
        <w:r>
          <w:rPr>
            <w:color w:val="000000"/>
            <w:sz w:val="20"/>
          </w:rPr>
          <w:t xml:space="preserve"> TID is</w:t>
        </w:r>
      </w:ins>
      <w:ins w:id="27" w:author="Park, Minyoung" w:date="2021-03-31T17:15:00Z">
        <w:r w:rsidR="0010433E" w:rsidRPr="004A0AB2">
          <w:rPr>
            <w:color w:val="000000"/>
            <w:sz w:val="20"/>
          </w:rPr>
          <w:t xml:space="preserve"> not mapped to any link on which </w:t>
        </w:r>
      </w:ins>
      <w:ins w:id="28" w:author="Park, Minyoung" w:date="2021-04-23T10:06:00Z">
        <w:r w:rsidR="001D62CA">
          <w:rPr>
            <w:color w:val="000000"/>
            <w:sz w:val="20"/>
          </w:rPr>
          <w:t>the</w:t>
        </w:r>
      </w:ins>
      <w:ins w:id="29" w:author="Park, Minyoung" w:date="2021-03-31T17:15:00Z">
        <w:r w:rsidR="0010433E" w:rsidRPr="004A0AB2">
          <w:rPr>
            <w:color w:val="000000"/>
            <w:sz w:val="20"/>
          </w:rPr>
          <w:t xml:space="preserve"> </w:t>
        </w:r>
      </w:ins>
      <w:ins w:id="30" w:author="Park, Minyoung" w:date="2021-04-23T10:06:00Z">
        <w:r w:rsidR="001D62CA">
          <w:rPr>
            <w:color w:val="000000"/>
            <w:sz w:val="20"/>
          </w:rPr>
          <w:t xml:space="preserve">corresponding STA </w:t>
        </w:r>
      </w:ins>
      <w:ins w:id="31" w:author="Park, Minyoung" w:date="2021-03-31T17:15:00Z">
        <w:r w:rsidR="0010433E" w:rsidRPr="004A0AB2">
          <w:rPr>
            <w:color w:val="000000"/>
            <w:sz w:val="20"/>
          </w:rPr>
          <w:t>of a non-AP MLD is in active mode</w:t>
        </w:r>
      </w:ins>
      <w:ins w:id="32" w:author="Park, Minyoung" w:date="2021-04-06T10:49:00Z">
        <w:r w:rsidR="00330F6E">
          <w:rPr>
            <w:color w:val="000000"/>
            <w:sz w:val="20"/>
          </w:rPr>
          <w:t>,</w:t>
        </w:r>
      </w:ins>
      <w:ins w:id="33" w:author="Park, Minyoung" w:date="2021-04-06T10:45:00Z">
        <w:r w:rsidR="00330F6E">
          <w:rPr>
            <w:color w:val="000000"/>
            <w:sz w:val="20"/>
          </w:rPr>
          <w:t xml:space="preserve"> and</w:t>
        </w:r>
      </w:ins>
      <w:ins w:id="34" w:author="Park, Minyoung" w:date="2021-03-31T17:15:00Z">
        <w:r w:rsidR="0010433E" w:rsidRPr="004A0AB2">
          <w:rPr>
            <w:color w:val="000000"/>
            <w:sz w:val="20"/>
          </w:rPr>
          <w:t xml:space="preserve"> </w:t>
        </w:r>
      </w:ins>
      <w:ins w:id="35" w:author="Park, Minyoung" w:date="2021-04-06T10:46:00Z">
        <w:r w:rsidR="00330F6E">
          <w:rPr>
            <w:color w:val="000000"/>
            <w:sz w:val="20"/>
          </w:rPr>
          <w:t>the</w:t>
        </w:r>
      </w:ins>
      <w:ins w:id="36" w:author="Park, Minyoung" w:date="2021-03-31T17:15:00Z">
        <w:r w:rsidR="0010433E" w:rsidRPr="004A0AB2">
          <w:rPr>
            <w:color w:val="000000"/>
            <w:sz w:val="20"/>
          </w:rPr>
          <w:t xml:space="preserve"> bit in the partial virtual bitmap</w:t>
        </w:r>
      </w:ins>
      <w:ins w:id="37" w:author="Park, Minyoung" w:date="2021-04-23T10:22:00Z">
        <w:r w:rsidR="00715021">
          <w:rPr>
            <w:color w:val="000000"/>
            <w:sz w:val="20"/>
          </w:rPr>
          <w:t xml:space="preserve"> of the TIM element</w:t>
        </w:r>
      </w:ins>
      <w:ins w:id="38" w:author="Park, Minyoung" w:date="2021-03-31T17:15:00Z">
        <w:r w:rsidR="0010433E" w:rsidRPr="004A0AB2">
          <w:rPr>
            <w:color w:val="000000"/>
            <w:sz w:val="20"/>
          </w:rPr>
          <w:t xml:space="preserve"> that correspond</w:t>
        </w:r>
      </w:ins>
      <w:ins w:id="39" w:author="Park, Minyoung" w:date="2021-04-26T18:24:00Z">
        <w:r w:rsidR="00D83640">
          <w:rPr>
            <w:color w:val="000000"/>
            <w:sz w:val="20"/>
          </w:rPr>
          <w:t>s</w:t>
        </w:r>
      </w:ins>
      <w:ins w:id="40" w:author="Park, Minyoung" w:date="2021-03-31T17:15:00Z">
        <w:r w:rsidR="0010433E" w:rsidRPr="004A0AB2">
          <w:rPr>
            <w:color w:val="000000"/>
            <w:sz w:val="20"/>
          </w:rPr>
          <w:t xml:space="preserve"> to the AID of the non-AP MLD shall be set to 1.</w:t>
        </w:r>
      </w:ins>
      <w:ins w:id="41" w:author="Park, Minyoung" w:date="2021-04-02T15:49:00Z">
        <w:r w:rsidR="00FE1825">
          <w:rPr>
            <w:color w:val="000000"/>
            <w:sz w:val="20"/>
          </w:rPr>
          <w:t>(#2302)</w:t>
        </w:r>
      </w:ins>
    </w:p>
    <w:p w14:paraId="2701F7BF" w14:textId="77777777" w:rsidR="0010433E" w:rsidRPr="004A0AB2" w:rsidRDefault="0010433E" w:rsidP="0010433E">
      <w:pPr>
        <w:rPr>
          <w:ins w:id="42" w:author="Park, Minyoung" w:date="2021-03-31T17:15:00Z"/>
          <w:color w:val="000000"/>
          <w:sz w:val="20"/>
        </w:rPr>
      </w:pPr>
    </w:p>
    <w:p w14:paraId="2F114381" w14:textId="77777777" w:rsidR="00B86CBF" w:rsidRDefault="00B86CBF" w:rsidP="00B86CBF">
      <w:pPr>
        <w:jc w:val="both"/>
        <w:rPr>
          <w:color w:val="000000"/>
          <w:sz w:val="20"/>
        </w:rPr>
      </w:pPr>
    </w:p>
    <w:p w14:paraId="68756CD1" w14:textId="77777777" w:rsidR="00B86CBF" w:rsidRDefault="00B86CBF" w:rsidP="00B86CBF">
      <w:pPr>
        <w:jc w:val="both"/>
        <w:rPr>
          <w:color w:val="000000"/>
          <w:sz w:val="20"/>
        </w:rPr>
      </w:pPr>
    </w:p>
    <w:p w14:paraId="6EF8D209" w14:textId="1AEFFB66" w:rsidR="00B86CBF" w:rsidRPr="00B86CBF" w:rsidRDefault="00B86CBF" w:rsidP="00B86CBF">
      <w:pPr>
        <w:jc w:val="both"/>
        <w:rPr>
          <w:ins w:id="43" w:author="Park, Minyoung" w:date="2021-04-02T16:41:00Z"/>
          <w:color w:val="000000"/>
          <w:sz w:val="20"/>
        </w:rPr>
      </w:pPr>
      <w:ins w:id="44" w:author="Park, Minyoung" w:date="2021-04-02T16:41:00Z">
        <w:r w:rsidRPr="00B86CBF">
          <w:rPr>
            <w:color w:val="000000"/>
            <w:sz w:val="20"/>
          </w:rPr>
          <w:t>An AP affiliated with an AP MLD shall set the ResultCode to REJECT in an MLME-TPCADAPT.confirm primitive in response to an MLME-TPCADAPT.request with a Peer Mac Address parameter corresponding to a STA</w:t>
        </w:r>
      </w:ins>
      <w:ins w:id="45" w:author="Park, Minyoung" w:date="2021-04-23T10:42:00Z">
        <w:r w:rsidR="00B1162C">
          <w:rPr>
            <w:color w:val="000000"/>
            <w:sz w:val="20"/>
          </w:rPr>
          <w:t>, affiliated with a non-AP MLD,</w:t>
        </w:r>
      </w:ins>
      <w:ins w:id="46" w:author="Park, Minyoung" w:date="2021-04-02T16:41:00Z">
        <w:r w:rsidRPr="00B86CBF">
          <w:rPr>
            <w:color w:val="000000"/>
            <w:sz w:val="20"/>
          </w:rPr>
          <w:t xml:space="preserve"> that is in PS mode. In this case, the MLME shall not construct a TPC Request frame. </w:t>
        </w:r>
        <w:r>
          <w:rPr>
            <w:color w:val="000000"/>
            <w:sz w:val="20"/>
          </w:rPr>
          <w:t>(#2302)</w:t>
        </w:r>
      </w:ins>
    </w:p>
    <w:p w14:paraId="17F2187D" w14:textId="77777777" w:rsidR="00B86CBF" w:rsidRDefault="00B86CBF" w:rsidP="00B86CBF">
      <w:pPr>
        <w:jc w:val="both"/>
        <w:rPr>
          <w:ins w:id="47" w:author="Park, Minyoung" w:date="2021-04-02T16:41:00Z"/>
          <w:color w:val="000000"/>
          <w:sz w:val="20"/>
        </w:rPr>
      </w:pPr>
    </w:p>
    <w:p w14:paraId="54515BAC" w14:textId="298A305D" w:rsidR="00B86CBF" w:rsidRDefault="00B86CBF" w:rsidP="00B86CBF">
      <w:pPr>
        <w:jc w:val="both"/>
        <w:rPr>
          <w:color w:val="000000"/>
          <w:sz w:val="20"/>
        </w:rPr>
      </w:pPr>
      <w:ins w:id="48" w:author="Park, Minyoung" w:date="2021-04-02T16:41:00Z">
        <w:r w:rsidRPr="00B86CBF">
          <w:rPr>
            <w:color w:val="000000"/>
            <w:sz w:val="20"/>
          </w:rPr>
          <w:t>An AP affiliated with an AP MLD shall set the ResultCode to REJECT in an MLME- LINKMEASURE.confirm primitive in response to an MLME- LINKMEASURE.request with a Peer Mac Address parameter corresponding to a STA</w:t>
        </w:r>
      </w:ins>
      <w:ins w:id="49" w:author="Park, Minyoung" w:date="2021-04-23T10:43:00Z">
        <w:r w:rsidR="00B1162C">
          <w:rPr>
            <w:color w:val="000000"/>
            <w:sz w:val="20"/>
          </w:rPr>
          <w:t>, affiliated with a non-AP MLD,</w:t>
        </w:r>
      </w:ins>
      <w:ins w:id="50" w:author="Park, Minyoung" w:date="2021-04-02T16:41:00Z">
        <w:r w:rsidRPr="00B86CBF">
          <w:rPr>
            <w:color w:val="000000"/>
            <w:sz w:val="20"/>
          </w:rPr>
          <w:t xml:space="preserve"> that is in PS mode. In this case, the MLME shall not construct a Link Measurement Request frame. </w:t>
        </w:r>
        <w:r>
          <w:rPr>
            <w:color w:val="000000"/>
            <w:sz w:val="20"/>
          </w:rPr>
          <w:t>(#2302)</w:t>
        </w:r>
      </w:ins>
    </w:p>
    <w:p w14:paraId="5E5544C9" w14:textId="77777777" w:rsidR="00B86CBF" w:rsidRDefault="00B86CBF" w:rsidP="00B86CBF">
      <w:pPr>
        <w:jc w:val="both"/>
        <w:rPr>
          <w:color w:val="000000"/>
          <w:sz w:val="20"/>
        </w:rPr>
      </w:pPr>
    </w:p>
    <w:p w14:paraId="118A0F4A" w14:textId="60B1CEA0" w:rsidR="0010433E" w:rsidRDefault="0010433E" w:rsidP="005974A4">
      <w:pPr>
        <w:jc w:val="both"/>
        <w:rPr>
          <w:ins w:id="51" w:author="Park, Minyoung" w:date="2021-04-02T10:11:00Z"/>
          <w:color w:val="000000"/>
          <w:sz w:val="20"/>
        </w:rPr>
      </w:pPr>
      <w:ins w:id="52" w:author="Park, Minyoung" w:date="2021-03-31T17:15:00Z">
        <w:r w:rsidRPr="004A0AB2">
          <w:rPr>
            <w:color w:val="000000"/>
            <w:sz w:val="20"/>
          </w:rPr>
          <w:t xml:space="preserve">An AP MLD buffers an MMPDU intended for receipt by a STA </w:t>
        </w:r>
      </w:ins>
      <w:ins w:id="53" w:author="Park, Minyoung" w:date="2021-04-23T14:42:00Z">
        <w:r w:rsidR="00660043">
          <w:rPr>
            <w:color w:val="000000"/>
            <w:sz w:val="20"/>
          </w:rPr>
          <w:t>a</w:t>
        </w:r>
      </w:ins>
      <w:ins w:id="54" w:author="Park, Minyoung" w:date="2021-04-23T14:43:00Z">
        <w:r w:rsidR="00660043">
          <w:rPr>
            <w:color w:val="000000"/>
            <w:sz w:val="20"/>
          </w:rPr>
          <w:t>ffiliated with</w:t>
        </w:r>
      </w:ins>
      <w:ins w:id="55" w:author="Park, Minyoung" w:date="2021-03-31T17:15:00Z">
        <w:r w:rsidRPr="004A0AB2">
          <w:rPr>
            <w:color w:val="000000"/>
            <w:sz w:val="20"/>
          </w:rPr>
          <w:t xml:space="preserve"> a non-AP MLD in the AP MLD when all STAs </w:t>
        </w:r>
      </w:ins>
      <w:ins w:id="56" w:author="Park, Minyoung" w:date="2021-04-23T11:59:00Z">
        <w:r w:rsidR="003F36C0">
          <w:rPr>
            <w:color w:val="000000"/>
            <w:sz w:val="20"/>
          </w:rPr>
          <w:t xml:space="preserve">affiliated with </w:t>
        </w:r>
      </w:ins>
      <w:ins w:id="57" w:author="Park, Minyoung" w:date="2021-03-31T17:15:00Z">
        <w:r w:rsidRPr="004A0AB2">
          <w:rPr>
            <w:color w:val="000000"/>
            <w:sz w:val="20"/>
          </w:rPr>
          <w:t xml:space="preserve">the non-AP MLD are in PS mode. In this case, </w:t>
        </w:r>
      </w:ins>
      <w:ins w:id="58" w:author="Park, Minyoung" w:date="2021-04-23T14:43:00Z">
        <w:r w:rsidR="00660043">
          <w:rPr>
            <w:color w:val="000000"/>
            <w:sz w:val="20"/>
          </w:rPr>
          <w:t>the</w:t>
        </w:r>
      </w:ins>
      <w:ins w:id="59" w:author="Park, Minyoung" w:date="2021-03-31T17:15:00Z">
        <w:r w:rsidRPr="004A0AB2">
          <w:rPr>
            <w:color w:val="000000"/>
            <w:sz w:val="20"/>
          </w:rPr>
          <w:t xml:space="preserve"> bit in the partial virtual bitmap </w:t>
        </w:r>
      </w:ins>
      <w:ins w:id="60" w:author="Park, Minyoung" w:date="2021-04-23T10:47:00Z">
        <w:r w:rsidR="00C17661">
          <w:rPr>
            <w:color w:val="000000"/>
            <w:sz w:val="20"/>
          </w:rPr>
          <w:t xml:space="preserve">of the TIM element </w:t>
        </w:r>
      </w:ins>
      <w:ins w:id="61" w:author="Park, Minyoung" w:date="2021-03-31T17:15:00Z">
        <w:r w:rsidRPr="004A0AB2">
          <w:rPr>
            <w:color w:val="000000"/>
            <w:sz w:val="20"/>
          </w:rPr>
          <w:t>that correspond</w:t>
        </w:r>
      </w:ins>
      <w:ins w:id="62" w:author="Park, Minyoung" w:date="2021-04-26T18:31:00Z">
        <w:r w:rsidR="00D83640">
          <w:rPr>
            <w:color w:val="000000"/>
            <w:sz w:val="20"/>
          </w:rPr>
          <w:t>s</w:t>
        </w:r>
      </w:ins>
      <w:ins w:id="63" w:author="Park, Minyoung" w:date="2021-03-31T17:15:00Z">
        <w:r w:rsidRPr="004A0AB2">
          <w:rPr>
            <w:color w:val="000000"/>
            <w:sz w:val="20"/>
          </w:rPr>
          <w:t xml:space="preserve"> to the AID of the non-AP MLD shall be set to 1.</w:t>
        </w:r>
      </w:ins>
      <w:ins w:id="64" w:author="Park, Minyoung" w:date="2021-04-02T15:49:00Z">
        <w:r w:rsidR="00FE1825">
          <w:rPr>
            <w:color w:val="000000"/>
            <w:sz w:val="20"/>
          </w:rPr>
          <w:t>(#2302)</w:t>
        </w:r>
      </w:ins>
    </w:p>
    <w:p w14:paraId="633184A0" w14:textId="7DB9E52F" w:rsidR="00645D09" w:rsidRDefault="00645D09" w:rsidP="005974A4">
      <w:pPr>
        <w:jc w:val="both"/>
        <w:rPr>
          <w:ins w:id="65" w:author="Park, Minyoung" w:date="2021-04-02T10:11:00Z"/>
          <w:color w:val="000000"/>
          <w:sz w:val="20"/>
        </w:rPr>
      </w:pPr>
    </w:p>
    <w:p w14:paraId="5F9A44F7" w14:textId="7E055606" w:rsidR="00645D09" w:rsidRDefault="00645D09" w:rsidP="005974A4">
      <w:pPr>
        <w:jc w:val="both"/>
        <w:rPr>
          <w:ins w:id="66" w:author="Park, Minyoung" w:date="2021-04-29T15:44:00Z"/>
          <w:color w:val="000000"/>
          <w:sz w:val="20"/>
        </w:rPr>
      </w:pPr>
      <w:ins w:id="67" w:author="Park, Minyoung" w:date="2021-04-02T10:11:00Z">
        <w:r w:rsidRPr="00AB0E74">
          <w:rPr>
            <w:color w:val="000000"/>
            <w:sz w:val="20"/>
          </w:rPr>
          <w:t>An AP affiliated with an AP MLD shall include the Multi-</w:t>
        </w:r>
      </w:ins>
      <w:ins w:id="68" w:author="Park, Minyoung" w:date="2021-04-23T11:55:00Z">
        <w:r w:rsidR="00E613B6" w:rsidRPr="00AB0E74">
          <w:rPr>
            <w:color w:val="000000"/>
            <w:sz w:val="20"/>
          </w:rPr>
          <w:t>L</w:t>
        </w:r>
      </w:ins>
      <w:ins w:id="69" w:author="Park, Minyoung" w:date="2021-04-02T10:11:00Z">
        <w:r w:rsidRPr="00AB0E74">
          <w:rPr>
            <w:color w:val="000000"/>
            <w:sz w:val="20"/>
          </w:rPr>
          <w:t>ink Traffic element</w:t>
        </w:r>
      </w:ins>
      <w:ins w:id="70" w:author="Park, Minyoung" w:date="2021-04-23T12:09:00Z">
        <w:r w:rsidR="00CF206C" w:rsidRPr="00AB0E74">
          <w:rPr>
            <w:color w:val="000000"/>
            <w:sz w:val="20"/>
          </w:rPr>
          <w:t xml:space="preserve"> (</w:t>
        </w:r>
      </w:ins>
      <w:ins w:id="71" w:author="Park, Minyoung" w:date="2021-04-23T12:10:00Z">
        <w:r w:rsidR="00CF206C" w:rsidRPr="00AB0E74">
          <w:rPr>
            <w:color w:val="000000"/>
            <w:sz w:val="20"/>
          </w:rPr>
          <w:t xml:space="preserve">see </w:t>
        </w:r>
      </w:ins>
      <w:ins w:id="72" w:author="Park, Minyoung" w:date="2021-04-23T12:09:00Z">
        <w:r w:rsidR="00CF206C" w:rsidRPr="00AB0E74">
          <w:rPr>
            <w:color w:val="000000"/>
            <w:sz w:val="20"/>
          </w:rPr>
          <w:t>9.4.2.295d Multi-Link Traffic element)</w:t>
        </w:r>
      </w:ins>
      <w:ins w:id="73" w:author="Park, Minyoung" w:date="2021-04-02T10:11:00Z">
        <w:r w:rsidRPr="00AB0E74">
          <w:rPr>
            <w:color w:val="000000"/>
            <w:sz w:val="20"/>
          </w:rPr>
          <w:t xml:space="preserve"> in </w:t>
        </w:r>
      </w:ins>
      <w:ins w:id="74" w:author="Park, Minyoung" w:date="2021-04-02T10:12:00Z">
        <w:r w:rsidRPr="00AB0E74">
          <w:rPr>
            <w:color w:val="000000"/>
            <w:sz w:val="20"/>
          </w:rPr>
          <w:t>a</w:t>
        </w:r>
      </w:ins>
      <w:ins w:id="75" w:author="Park, Minyoung" w:date="2021-04-02T10:11:00Z">
        <w:r w:rsidRPr="00AB0E74">
          <w:rPr>
            <w:color w:val="000000"/>
            <w:sz w:val="20"/>
          </w:rPr>
          <w:t xml:space="preserve"> </w:t>
        </w:r>
      </w:ins>
      <w:ins w:id="76" w:author="Park, Minyoung" w:date="2021-04-02T10:12:00Z">
        <w:r w:rsidRPr="00AB0E74">
          <w:rPr>
            <w:color w:val="000000"/>
            <w:sz w:val="20"/>
          </w:rPr>
          <w:t>B</w:t>
        </w:r>
      </w:ins>
      <w:ins w:id="77" w:author="Park, Minyoung" w:date="2021-04-02T10:11:00Z">
        <w:r w:rsidRPr="00AB0E74">
          <w:rPr>
            <w:color w:val="000000"/>
            <w:sz w:val="20"/>
          </w:rPr>
          <w:t>eacon frame it transmits if at least one of the associated non-AP MLD has successfully negotiated a TID-link</w:t>
        </w:r>
      </w:ins>
      <w:ins w:id="78" w:author="Park, Minyoung" w:date="2021-04-02T10:12:00Z">
        <w:r w:rsidRPr="00AB0E74">
          <w:rPr>
            <w:color w:val="000000"/>
            <w:sz w:val="20"/>
          </w:rPr>
          <w:t xml:space="preserve"> </w:t>
        </w:r>
      </w:ins>
      <w:ins w:id="79" w:author="Park, Minyoung" w:date="2021-04-02T10:11:00Z">
        <w:r w:rsidRPr="00AB0E74">
          <w:rPr>
            <w:color w:val="000000"/>
            <w:sz w:val="20"/>
          </w:rPr>
          <w:t>mapping</w:t>
        </w:r>
      </w:ins>
      <w:ins w:id="80" w:author="Park, Minyoung" w:date="2021-04-02T10:12:00Z">
        <w:r w:rsidRPr="00AB0E74">
          <w:rPr>
            <w:color w:val="000000"/>
            <w:sz w:val="20"/>
          </w:rPr>
          <w:t xml:space="preserve"> (see 35.3.6.1.3 Negotiation of TID-to-link mapping)</w:t>
        </w:r>
      </w:ins>
      <w:ins w:id="81" w:author="Park, Minyoung" w:date="2021-04-02T10:11:00Z">
        <w:r w:rsidRPr="00AB0E74">
          <w:rPr>
            <w:color w:val="000000"/>
            <w:sz w:val="20"/>
          </w:rPr>
          <w:t xml:space="preserve"> with the AP MLD and the AP MLD has buffered </w:t>
        </w:r>
      </w:ins>
      <w:ins w:id="82" w:author="Park, Minyoung" w:date="2021-04-02T10:12:00Z">
        <w:r w:rsidRPr="00AB0E74">
          <w:rPr>
            <w:color w:val="000000"/>
            <w:sz w:val="20"/>
          </w:rPr>
          <w:t>BU(s)</w:t>
        </w:r>
      </w:ins>
      <w:ins w:id="83" w:author="Park, Minyoung" w:date="2021-04-02T10:11:00Z">
        <w:r w:rsidRPr="00AB0E74">
          <w:rPr>
            <w:color w:val="000000"/>
            <w:sz w:val="20"/>
          </w:rPr>
          <w:t xml:space="preserve"> for the non-AP MLD</w:t>
        </w:r>
      </w:ins>
      <w:ins w:id="84" w:author="Park, Minyoung" w:date="2021-04-02T10:13:00Z">
        <w:r w:rsidRPr="00AB0E74">
          <w:rPr>
            <w:color w:val="000000"/>
            <w:sz w:val="20"/>
          </w:rPr>
          <w:t>.</w:t>
        </w:r>
      </w:ins>
      <w:ins w:id="85" w:author="Park, Minyoung" w:date="2021-04-02T10:39:00Z">
        <w:r w:rsidR="00446E66" w:rsidRPr="00AB0E74">
          <w:rPr>
            <w:color w:val="000000"/>
            <w:sz w:val="20"/>
          </w:rPr>
          <w:t xml:space="preserve"> </w:t>
        </w:r>
      </w:ins>
      <w:ins w:id="86" w:author="Park, Minyoung" w:date="2021-04-02T10:48:00Z">
        <w:r w:rsidR="00023560" w:rsidRPr="00AB0E74">
          <w:rPr>
            <w:color w:val="000000"/>
            <w:sz w:val="20"/>
          </w:rPr>
          <w:t>The Multi-link Traffic element</w:t>
        </w:r>
      </w:ins>
      <w:ins w:id="87" w:author="Park, Minyoung" w:date="2021-04-02T10:50:00Z">
        <w:r w:rsidR="00023560" w:rsidRPr="00AB0E74">
          <w:rPr>
            <w:color w:val="000000"/>
            <w:sz w:val="20"/>
          </w:rPr>
          <w:t xml:space="preserve"> </w:t>
        </w:r>
      </w:ins>
      <w:ins w:id="88" w:author="Park, Minyoung" w:date="2021-04-02T10:51:00Z">
        <w:r w:rsidR="00023560" w:rsidRPr="00AB0E74">
          <w:rPr>
            <w:color w:val="000000"/>
            <w:sz w:val="20"/>
          </w:rPr>
          <w:t xml:space="preserve">includes </w:t>
        </w:r>
      </w:ins>
      <w:ins w:id="89" w:author="Park, Minyoung" w:date="2021-04-02T10:41:00Z">
        <w:r w:rsidR="00446E66" w:rsidRPr="00AB0E74">
          <w:rPr>
            <w:color w:val="000000"/>
            <w:sz w:val="20"/>
          </w:rPr>
          <w:t xml:space="preserve">Per-link </w:t>
        </w:r>
      </w:ins>
      <w:ins w:id="90" w:author="Park, Minyoung" w:date="2021-04-06T15:17:00Z">
        <w:r w:rsidR="006B6E13" w:rsidRPr="00AB0E74">
          <w:rPr>
            <w:color w:val="000000"/>
            <w:sz w:val="20"/>
          </w:rPr>
          <w:t xml:space="preserve">Traffic </w:t>
        </w:r>
      </w:ins>
      <w:ins w:id="91" w:author="Park, Minyoung" w:date="2021-04-02T10:41:00Z">
        <w:r w:rsidR="00446E66" w:rsidRPr="00AB0E74">
          <w:rPr>
            <w:color w:val="000000"/>
            <w:sz w:val="20"/>
          </w:rPr>
          <w:t>Indication Bitmap subfield</w:t>
        </w:r>
      </w:ins>
      <w:ins w:id="92" w:author="Park, Minyoung" w:date="2021-04-02T11:10:00Z">
        <w:r w:rsidR="0080350E" w:rsidRPr="00AB0E74">
          <w:rPr>
            <w:color w:val="000000"/>
            <w:sz w:val="20"/>
          </w:rPr>
          <w:t>(s)</w:t>
        </w:r>
      </w:ins>
      <w:ins w:id="93" w:author="Park, Minyoung" w:date="2021-04-02T10:41:00Z">
        <w:r w:rsidR="00446E66" w:rsidRPr="00AB0E74">
          <w:rPr>
            <w:color w:val="000000"/>
            <w:sz w:val="20"/>
          </w:rPr>
          <w:t xml:space="preserve"> that corresponds </w:t>
        </w:r>
      </w:ins>
      <w:ins w:id="94" w:author="Park, Minyoung" w:date="2021-04-02T11:09:00Z">
        <w:r w:rsidR="0080350E" w:rsidRPr="00AB0E74">
          <w:rPr>
            <w:color w:val="000000"/>
            <w:sz w:val="20"/>
          </w:rPr>
          <w:t xml:space="preserve">to </w:t>
        </w:r>
      </w:ins>
      <w:ins w:id="95" w:author="Park, Minyoung" w:date="2021-04-02T10:42:00Z">
        <w:r w:rsidR="00023560" w:rsidRPr="00AB0E74">
          <w:rPr>
            <w:color w:val="000000"/>
            <w:sz w:val="20"/>
          </w:rPr>
          <w:t xml:space="preserve">the </w:t>
        </w:r>
      </w:ins>
      <w:ins w:id="96" w:author="Park, Minyoung" w:date="2021-04-09T15:02:00Z">
        <w:r w:rsidR="00F673F9" w:rsidRPr="00AB0E74">
          <w:rPr>
            <w:color w:val="000000"/>
            <w:sz w:val="20"/>
          </w:rPr>
          <w:t xml:space="preserve">AID(s) of the </w:t>
        </w:r>
      </w:ins>
      <w:ins w:id="97" w:author="Park, Minyoung" w:date="2021-04-02T10:42:00Z">
        <w:r w:rsidR="00023560" w:rsidRPr="00AB0E74">
          <w:rPr>
            <w:color w:val="000000"/>
            <w:sz w:val="20"/>
          </w:rPr>
          <w:t>non-AP MLD</w:t>
        </w:r>
      </w:ins>
      <w:ins w:id="98" w:author="Park, Minyoung" w:date="2021-04-02T11:10:00Z">
        <w:r w:rsidR="0080350E" w:rsidRPr="00AB0E74">
          <w:rPr>
            <w:color w:val="000000"/>
            <w:sz w:val="20"/>
          </w:rPr>
          <w:t>(s)</w:t>
        </w:r>
      </w:ins>
      <w:ins w:id="99" w:author="Park, Minyoung" w:date="2021-04-09T15:07:00Z">
        <w:r w:rsidR="00974598" w:rsidRPr="00AB0E74">
          <w:rPr>
            <w:color w:val="000000"/>
            <w:sz w:val="20"/>
          </w:rPr>
          <w:t>,</w:t>
        </w:r>
      </w:ins>
      <w:ins w:id="100" w:author="Park, Minyoung" w:date="2021-04-09T15:02:00Z">
        <w:r w:rsidR="00F673F9" w:rsidRPr="00AB0E74">
          <w:rPr>
            <w:color w:val="000000"/>
            <w:sz w:val="20"/>
          </w:rPr>
          <w:t xml:space="preserve"> starting from </w:t>
        </w:r>
        <w:r w:rsidR="00F673F9" w:rsidRPr="008F7AC4">
          <w:rPr>
            <w:color w:val="000000"/>
            <w:sz w:val="20"/>
            <w:highlight w:val="green"/>
            <w:rPrChange w:id="101" w:author="Park, Minyoung" w:date="2021-04-29T17:46:00Z">
              <w:rPr>
                <w:color w:val="000000"/>
                <w:sz w:val="20"/>
              </w:rPr>
            </w:rPrChange>
          </w:rPr>
          <w:t xml:space="preserve">the </w:t>
        </w:r>
      </w:ins>
      <w:ins w:id="102" w:author="Park, Minyoung" w:date="2021-04-29T14:13:00Z">
        <w:r w:rsidR="009A4899" w:rsidRPr="008F7AC4">
          <w:rPr>
            <w:color w:val="000000"/>
            <w:sz w:val="20"/>
            <w:highlight w:val="green"/>
            <w:rPrChange w:id="103" w:author="Park, Minyoung" w:date="2021-04-29T17:46:00Z">
              <w:rPr>
                <w:color w:val="000000"/>
                <w:sz w:val="20"/>
              </w:rPr>
            </w:rPrChange>
          </w:rPr>
          <w:t xml:space="preserve">bit number </w:t>
        </w:r>
        <w:r w:rsidR="009A4899" w:rsidRPr="008F7AC4">
          <w:rPr>
            <w:i/>
            <w:iCs/>
            <w:color w:val="000000"/>
            <w:sz w:val="20"/>
            <w:highlight w:val="green"/>
            <w:rPrChange w:id="104" w:author="Park, Minyoung" w:date="2021-04-29T17:46:00Z">
              <w:rPr>
                <w:color w:val="000000"/>
                <w:sz w:val="20"/>
              </w:rPr>
            </w:rPrChange>
          </w:rPr>
          <w:t>k</w:t>
        </w:r>
      </w:ins>
      <w:ins w:id="105" w:author="Park, Minyoung" w:date="2021-04-09T15:02:00Z">
        <w:r w:rsidR="00F673F9" w:rsidRPr="00AB0E74">
          <w:rPr>
            <w:color w:val="000000"/>
            <w:sz w:val="20"/>
          </w:rPr>
          <w:t xml:space="preserve"> of the traffic indication </w:t>
        </w:r>
      </w:ins>
      <w:ins w:id="106" w:author="Park, Minyoung" w:date="2021-04-09T15:03:00Z">
        <w:r w:rsidR="00F673F9" w:rsidRPr="00AB0E74">
          <w:rPr>
            <w:color w:val="000000"/>
            <w:sz w:val="20"/>
          </w:rPr>
          <w:t>virtual bitmap</w:t>
        </w:r>
      </w:ins>
      <w:ins w:id="107" w:author="Park, Minyoung" w:date="2021-04-09T15:07:00Z">
        <w:r w:rsidR="00974598" w:rsidRPr="00AB0E74">
          <w:rPr>
            <w:color w:val="000000"/>
            <w:sz w:val="20"/>
          </w:rPr>
          <w:t>,</w:t>
        </w:r>
      </w:ins>
      <w:ins w:id="108" w:author="Park, Minyoung" w:date="2021-04-02T11:05:00Z">
        <w:r w:rsidR="0080350E" w:rsidRPr="00AB0E74">
          <w:rPr>
            <w:color w:val="000000"/>
            <w:sz w:val="20"/>
          </w:rPr>
          <w:t xml:space="preserve"> </w:t>
        </w:r>
      </w:ins>
      <w:ins w:id="109" w:author="Park, Minyoung" w:date="2021-04-02T11:11:00Z">
        <w:r w:rsidR="0080350E" w:rsidRPr="00AB0E74">
          <w:rPr>
            <w:color w:val="000000"/>
            <w:sz w:val="20"/>
          </w:rPr>
          <w:t xml:space="preserve">in the Per-link </w:t>
        </w:r>
      </w:ins>
      <w:ins w:id="110" w:author="Park, Minyoung" w:date="2021-04-06T15:18:00Z">
        <w:r w:rsidR="006B6E13" w:rsidRPr="00AB0E74">
          <w:rPr>
            <w:color w:val="000000"/>
            <w:sz w:val="20"/>
          </w:rPr>
          <w:t xml:space="preserve">Traffic </w:t>
        </w:r>
      </w:ins>
      <w:ins w:id="111" w:author="Park, Minyoung" w:date="2021-04-02T11:11:00Z">
        <w:r w:rsidR="0080350E" w:rsidRPr="00AB0E74">
          <w:rPr>
            <w:color w:val="000000"/>
            <w:sz w:val="20"/>
          </w:rPr>
          <w:t>Indication Bitmap List field</w:t>
        </w:r>
      </w:ins>
      <w:ins w:id="112" w:author="Park, Minyoung" w:date="2021-04-02T11:16:00Z">
        <w:r w:rsidR="00770987" w:rsidRPr="00AB0E74">
          <w:rPr>
            <w:color w:val="000000"/>
            <w:sz w:val="20"/>
          </w:rPr>
          <w:t>.</w:t>
        </w:r>
      </w:ins>
      <w:ins w:id="113" w:author="Park, Minyoung" w:date="2021-04-09T15:03:00Z">
        <w:r w:rsidR="00F673F9" w:rsidRPr="00AB0E74">
          <w:rPr>
            <w:color w:val="000000"/>
            <w:sz w:val="20"/>
          </w:rPr>
          <w:t xml:space="preserve"> The AID Offset subfield of the Multi-</w:t>
        </w:r>
      </w:ins>
      <w:ins w:id="114" w:author="Park, Minyoung" w:date="2021-04-23T11:56:00Z">
        <w:r w:rsidR="00E613B6" w:rsidRPr="00AB0E74">
          <w:rPr>
            <w:color w:val="000000"/>
            <w:sz w:val="20"/>
          </w:rPr>
          <w:t>L</w:t>
        </w:r>
      </w:ins>
      <w:ins w:id="115" w:author="Park, Minyoung" w:date="2021-04-09T15:03:00Z">
        <w:r w:rsidR="00F673F9" w:rsidRPr="00AB0E74">
          <w:rPr>
            <w:color w:val="000000"/>
            <w:sz w:val="20"/>
          </w:rPr>
          <w:t>ink Traffic Control field of the Multi-</w:t>
        </w:r>
      </w:ins>
      <w:ins w:id="116" w:author="Park, Minyoung" w:date="2021-04-23T11:56:00Z">
        <w:r w:rsidR="00E613B6" w:rsidRPr="00AB0E74">
          <w:rPr>
            <w:color w:val="000000"/>
            <w:sz w:val="20"/>
          </w:rPr>
          <w:t>L</w:t>
        </w:r>
      </w:ins>
      <w:ins w:id="117" w:author="Park, Minyoung" w:date="2021-04-09T15:03:00Z">
        <w:r w:rsidR="00F673F9" w:rsidRPr="00AB0E74">
          <w:rPr>
            <w:color w:val="000000"/>
            <w:sz w:val="20"/>
          </w:rPr>
          <w:t xml:space="preserve">ink Traffic </w:t>
        </w:r>
      </w:ins>
      <w:ins w:id="118" w:author="Park, Minyoung" w:date="2021-04-09T15:04:00Z">
        <w:r w:rsidR="00F673F9" w:rsidRPr="00AB0E74">
          <w:rPr>
            <w:color w:val="000000"/>
            <w:sz w:val="20"/>
          </w:rPr>
          <w:t xml:space="preserve">element contains the value </w:t>
        </w:r>
      </w:ins>
      <w:ins w:id="119" w:author="Park, Minyoung" w:date="2021-04-29T14:11:00Z">
        <w:r w:rsidR="009A4899" w:rsidRPr="008F7AC4">
          <w:rPr>
            <w:i/>
            <w:iCs/>
            <w:color w:val="000000"/>
            <w:sz w:val="20"/>
            <w:highlight w:val="green"/>
            <w:rPrChange w:id="120" w:author="Park, Minyoung" w:date="2021-04-29T17:46:00Z">
              <w:rPr>
                <w:i/>
                <w:iCs/>
                <w:color w:val="000000"/>
                <w:sz w:val="20"/>
              </w:rPr>
            </w:rPrChange>
          </w:rPr>
          <w:t>k</w:t>
        </w:r>
      </w:ins>
      <w:ins w:id="121" w:author="Park, Minyoung" w:date="2021-04-09T15:04:00Z">
        <w:r w:rsidR="00F673F9" w:rsidRPr="00AB0E74">
          <w:rPr>
            <w:color w:val="000000"/>
            <w:sz w:val="20"/>
          </w:rPr>
          <w:t>.</w:t>
        </w:r>
      </w:ins>
      <w:ins w:id="122" w:author="Park, Minyoung" w:date="2021-04-02T11:16:00Z">
        <w:r w:rsidR="00770987" w:rsidRPr="00AB0E74">
          <w:rPr>
            <w:color w:val="000000"/>
            <w:sz w:val="20"/>
          </w:rPr>
          <w:t xml:space="preserve"> The order of the Per-link </w:t>
        </w:r>
      </w:ins>
      <w:ins w:id="123" w:author="Park, Minyoung" w:date="2021-04-06T15:18:00Z">
        <w:r w:rsidR="006B6E13" w:rsidRPr="00AB0E74">
          <w:rPr>
            <w:color w:val="000000"/>
            <w:sz w:val="20"/>
          </w:rPr>
          <w:t xml:space="preserve">Traffic </w:t>
        </w:r>
      </w:ins>
      <w:ins w:id="124" w:author="Park, Minyoung" w:date="2021-04-02T11:16:00Z">
        <w:r w:rsidR="00770987" w:rsidRPr="00AB0E74">
          <w:rPr>
            <w:color w:val="000000"/>
            <w:sz w:val="20"/>
          </w:rPr>
          <w:t>Indication Bitmap subfield(s)</w:t>
        </w:r>
      </w:ins>
      <w:ins w:id="125" w:author="Park, Minyoung" w:date="2021-04-02T11:11:00Z">
        <w:r w:rsidR="0080350E" w:rsidRPr="00AB0E74">
          <w:rPr>
            <w:color w:val="000000"/>
            <w:sz w:val="20"/>
          </w:rPr>
          <w:t xml:space="preserve"> </w:t>
        </w:r>
      </w:ins>
      <w:ins w:id="126" w:author="Park, Minyoung" w:date="2021-04-02T11:14:00Z">
        <w:r w:rsidR="00770987" w:rsidRPr="00AB0E74">
          <w:rPr>
            <w:color w:val="000000"/>
            <w:sz w:val="20"/>
          </w:rPr>
          <w:t>follow</w:t>
        </w:r>
      </w:ins>
      <w:ins w:id="127" w:author="Park, Minyoung" w:date="2021-04-02T11:16:00Z">
        <w:r w:rsidR="00770987" w:rsidRPr="00AB0E74">
          <w:rPr>
            <w:color w:val="000000"/>
            <w:sz w:val="20"/>
          </w:rPr>
          <w:t>s</w:t>
        </w:r>
      </w:ins>
      <w:ins w:id="128" w:author="Park, Minyoung" w:date="2021-04-02T11:14:00Z">
        <w:r w:rsidR="00770987" w:rsidRPr="00AB0E74">
          <w:rPr>
            <w:color w:val="000000"/>
            <w:sz w:val="20"/>
          </w:rPr>
          <w:t xml:space="preserve"> </w:t>
        </w:r>
      </w:ins>
      <w:ins w:id="129" w:author="Park, Minyoung" w:date="2021-04-02T11:11:00Z">
        <w:r w:rsidR="0080350E" w:rsidRPr="00AB0E74">
          <w:rPr>
            <w:color w:val="000000"/>
            <w:sz w:val="20"/>
          </w:rPr>
          <w:t>the</w:t>
        </w:r>
      </w:ins>
      <w:ins w:id="130" w:author="Park, Minyoung" w:date="2021-04-02T11:13:00Z">
        <w:r w:rsidR="00770987" w:rsidRPr="00AB0E74">
          <w:rPr>
            <w:color w:val="000000"/>
            <w:sz w:val="20"/>
          </w:rPr>
          <w:t xml:space="preserve"> </w:t>
        </w:r>
      </w:ins>
      <w:ins w:id="131" w:author="Park, Minyoung" w:date="2021-04-02T11:11:00Z">
        <w:r w:rsidR="0080350E" w:rsidRPr="00AB0E74">
          <w:rPr>
            <w:color w:val="000000"/>
            <w:sz w:val="20"/>
          </w:rPr>
          <w:t>order of the bits</w:t>
        </w:r>
      </w:ins>
      <w:ins w:id="132" w:author="Park, Minyoung" w:date="2021-04-02T11:20:00Z">
        <w:r w:rsidR="00770987" w:rsidRPr="00AB0E74">
          <w:rPr>
            <w:color w:val="000000"/>
            <w:sz w:val="20"/>
          </w:rPr>
          <w:t xml:space="preserve"> that are set to 1</w:t>
        </w:r>
      </w:ins>
      <w:ins w:id="133" w:author="Park, Minyoung" w:date="2021-04-02T11:11:00Z">
        <w:r w:rsidR="0080350E" w:rsidRPr="00AB0E74">
          <w:rPr>
            <w:color w:val="000000"/>
            <w:sz w:val="20"/>
          </w:rPr>
          <w:t xml:space="preserve"> </w:t>
        </w:r>
      </w:ins>
      <w:ins w:id="134" w:author="Park, Minyoung" w:date="2021-04-02T11:13:00Z">
        <w:r w:rsidR="00770987" w:rsidRPr="00AB0E74">
          <w:rPr>
            <w:color w:val="000000"/>
            <w:sz w:val="20"/>
          </w:rPr>
          <w:t>in</w:t>
        </w:r>
      </w:ins>
      <w:ins w:id="135" w:author="Park, Minyoung" w:date="2021-04-02T11:12:00Z">
        <w:r w:rsidR="0080350E" w:rsidRPr="00AB0E74">
          <w:rPr>
            <w:color w:val="000000"/>
            <w:sz w:val="20"/>
          </w:rPr>
          <w:t xml:space="preserve"> the </w:t>
        </w:r>
      </w:ins>
      <w:ins w:id="136" w:author="Park, Minyoung" w:date="2021-04-23T11:59:00Z">
        <w:r w:rsidR="003F36C0" w:rsidRPr="00AB0E74">
          <w:rPr>
            <w:color w:val="000000"/>
            <w:sz w:val="20"/>
          </w:rPr>
          <w:t xml:space="preserve">Partial Virtual Bitmap subfield of the </w:t>
        </w:r>
      </w:ins>
      <w:ins w:id="137" w:author="Park, Minyoung" w:date="2021-04-02T11:12:00Z">
        <w:r w:rsidR="0080350E" w:rsidRPr="00AB0E74">
          <w:rPr>
            <w:color w:val="000000"/>
            <w:sz w:val="20"/>
          </w:rPr>
          <w:t>TIM</w:t>
        </w:r>
      </w:ins>
      <w:ins w:id="138" w:author="Park, Minyoung" w:date="2021-04-02T11:15:00Z">
        <w:r w:rsidR="00770987" w:rsidRPr="00AB0E74">
          <w:rPr>
            <w:color w:val="000000"/>
            <w:sz w:val="20"/>
          </w:rPr>
          <w:t xml:space="preserve"> </w:t>
        </w:r>
      </w:ins>
      <w:ins w:id="139" w:author="Park, Minyoung" w:date="2021-04-23T11:59:00Z">
        <w:r w:rsidR="003F36C0" w:rsidRPr="00AB0E74">
          <w:rPr>
            <w:color w:val="000000"/>
            <w:sz w:val="20"/>
          </w:rPr>
          <w:t xml:space="preserve">element </w:t>
        </w:r>
      </w:ins>
      <w:ins w:id="140" w:author="Park, Minyoung" w:date="2021-04-02T11:15:00Z">
        <w:r w:rsidR="00770987" w:rsidRPr="00AB0E74">
          <w:rPr>
            <w:color w:val="000000"/>
            <w:sz w:val="20"/>
          </w:rPr>
          <w:t>that corresponds to the AID(s) of the non-AP MLD(s)</w:t>
        </w:r>
      </w:ins>
      <w:ins w:id="141" w:author="Park, Minyoung" w:date="2021-04-02T10:43:00Z">
        <w:r w:rsidR="00023560" w:rsidRPr="00AB0E74">
          <w:rPr>
            <w:color w:val="000000"/>
            <w:sz w:val="20"/>
          </w:rPr>
          <w:t>.</w:t>
        </w:r>
      </w:ins>
      <w:ins w:id="142" w:author="Park, Minyoung" w:date="2021-04-02T10:52:00Z">
        <w:r w:rsidR="00A31711" w:rsidRPr="00AB0E74">
          <w:rPr>
            <w:color w:val="000000"/>
            <w:sz w:val="20"/>
          </w:rPr>
          <w:t xml:space="preserve"> </w:t>
        </w:r>
      </w:ins>
      <w:ins w:id="143" w:author="Park, Minyoung" w:date="2021-04-02T11:25:00Z">
        <w:r w:rsidR="00CB5A6E" w:rsidRPr="00AB0E74">
          <w:rPr>
            <w:color w:val="000000"/>
            <w:sz w:val="20"/>
          </w:rPr>
          <w:t>If a non-AP MLD has successfully negotiated a TID-link mapping</w:t>
        </w:r>
      </w:ins>
      <w:ins w:id="144" w:author="Park, Minyoung" w:date="2021-04-02T11:40:00Z">
        <w:r w:rsidR="00911232" w:rsidRPr="00AB0E74">
          <w:rPr>
            <w:color w:val="000000"/>
            <w:sz w:val="20"/>
          </w:rPr>
          <w:t xml:space="preserve"> with an AP MLD</w:t>
        </w:r>
      </w:ins>
      <w:ins w:id="145" w:author="Park, Minyoung" w:date="2021-04-06T10:48:00Z">
        <w:r w:rsidR="00330F6E" w:rsidRPr="00AB0E74">
          <w:rPr>
            <w:color w:val="000000"/>
            <w:sz w:val="20"/>
          </w:rPr>
          <w:t xml:space="preserve"> </w:t>
        </w:r>
      </w:ins>
      <w:ins w:id="146" w:author="Park, Minyoung" w:date="2021-04-06T10:49:00Z">
        <w:r w:rsidR="00330F6E" w:rsidRPr="00AB0E74">
          <w:rPr>
            <w:color w:val="000000"/>
            <w:sz w:val="20"/>
          </w:rPr>
          <w:t>with a non-default mapping</w:t>
        </w:r>
      </w:ins>
      <w:ins w:id="147" w:author="Park, Minyoung" w:date="2021-04-02T11:25:00Z">
        <w:r w:rsidR="00CB5A6E" w:rsidRPr="00AB0E74">
          <w:rPr>
            <w:color w:val="000000"/>
            <w:sz w:val="20"/>
          </w:rPr>
          <w:t xml:space="preserve">, </w:t>
        </w:r>
      </w:ins>
      <w:ins w:id="148" w:author="Park, Minyoung" w:date="2021-04-07T17:19:00Z">
        <w:r w:rsidR="006D120B" w:rsidRPr="00AB0E74">
          <w:rPr>
            <w:color w:val="000000"/>
            <w:sz w:val="20"/>
          </w:rPr>
          <w:t>the</w:t>
        </w:r>
      </w:ins>
      <w:ins w:id="149" w:author="Park, Minyoung" w:date="2021-04-02T10:36:00Z">
        <w:r w:rsidR="00446E66" w:rsidRPr="00AB0E74">
          <w:rPr>
            <w:color w:val="000000"/>
            <w:sz w:val="20"/>
          </w:rPr>
          <w:t xml:space="preserve"> bit</w:t>
        </w:r>
      </w:ins>
      <w:ins w:id="150" w:author="Park, Minyoung" w:date="2021-04-23T10:49:00Z">
        <w:r w:rsidR="00C17661" w:rsidRPr="00AB0E74">
          <w:rPr>
            <w:color w:val="000000"/>
            <w:sz w:val="20"/>
          </w:rPr>
          <w:t xml:space="preserve"> position </w:t>
        </w:r>
        <w:r w:rsidR="00C17661" w:rsidRPr="00AB0E74">
          <w:rPr>
            <w:i/>
            <w:iCs/>
            <w:color w:val="000000"/>
            <w:sz w:val="20"/>
            <w:rPrChange w:id="151" w:author="Park, Minyoung" w:date="2021-04-23T10:50:00Z">
              <w:rPr>
                <w:color w:val="000000"/>
                <w:sz w:val="20"/>
              </w:rPr>
            </w:rPrChange>
          </w:rPr>
          <w:t>i</w:t>
        </w:r>
      </w:ins>
      <w:ins w:id="152" w:author="Park, Minyoung" w:date="2021-04-02T10:39:00Z">
        <w:r w:rsidR="00446E66" w:rsidRPr="00AB0E74">
          <w:rPr>
            <w:color w:val="000000"/>
            <w:sz w:val="20"/>
          </w:rPr>
          <w:t xml:space="preserve"> of the Per-link </w:t>
        </w:r>
      </w:ins>
      <w:ins w:id="153" w:author="Park, Minyoung" w:date="2021-04-06T15:18:00Z">
        <w:r w:rsidR="006B6E13" w:rsidRPr="00AB0E74">
          <w:rPr>
            <w:color w:val="000000"/>
            <w:sz w:val="20"/>
          </w:rPr>
          <w:t xml:space="preserve">Traffic </w:t>
        </w:r>
      </w:ins>
      <w:ins w:id="154" w:author="Park, Minyoung" w:date="2021-04-02T10:39:00Z">
        <w:r w:rsidR="00446E66" w:rsidRPr="00AB0E74">
          <w:rPr>
            <w:color w:val="000000"/>
            <w:sz w:val="20"/>
          </w:rPr>
          <w:t>Indication Bitmap subfield</w:t>
        </w:r>
      </w:ins>
      <w:ins w:id="155" w:author="Park, Minyoung" w:date="2021-04-02T10:36:00Z">
        <w:r w:rsidR="00446E66" w:rsidRPr="00AB0E74">
          <w:rPr>
            <w:color w:val="000000"/>
            <w:sz w:val="20"/>
          </w:rPr>
          <w:t xml:space="preserve"> that corresponds to </w:t>
        </w:r>
      </w:ins>
      <w:ins w:id="156" w:author="Park, Minyoung" w:date="2021-04-07T17:57:00Z">
        <w:r w:rsidR="008A6AD5" w:rsidRPr="00AB0E74">
          <w:rPr>
            <w:color w:val="000000"/>
            <w:sz w:val="20"/>
          </w:rPr>
          <w:t>the</w:t>
        </w:r>
      </w:ins>
      <w:ins w:id="157" w:author="Park, Minyoung" w:date="2021-04-02T10:36:00Z">
        <w:r w:rsidR="00446E66" w:rsidRPr="00AB0E74">
          <w:rPr>
            <w:color w:val="000000"/>
            <w:sz w:val="20"/>
          </w:rPr>
          <w:t xml:space="preserve"> link</w:t>
        </w:r>
      </w:ins>
      <w:ins w:id="158" w:author="Park, Minyoung" w:date="2021-04-07T17:19:00Z">
        <w:r w:rsidR="006D120B" w:rsidRPr="00AB0E74">
          <w:rPr>
            <w:color w:val="000000"/>
            <w:sz w:val="20"/>
          </w:rPr>
          <w:t xml:space="preserve"> with </w:t>
        </w:r>
      </w:ins>
      <w:ins w:id="159" w:author="Park, Minyoung" w:date="2021-04-07T17:57:00Z">
        <w:r w:rsidR="008A6AD5" w:rsidRPr="00AB0E74">
          <w:rPr>
            <w:color w:val="000000"/>
            <w:sz w:val="20"/>
          </w:rPr>
          <w:t xml:space="preserve">the </w:t>
        </w:r>
      </w:ins>
      <w:ins w:id="160" w:author="Park, Minyoung" w:date="2021-04-07T17:19:00Z">
        <w:r w:rsidR="006D120B" w:rsidRPr="00AB0E74">
          <w:rPr>
            <w:color w:val="000000"/>
            <w:sz w:val="20"/>
          </w:rPr>
          <w:t>Link ID equal</w:t>
        </w:r>
      </w:ins>
      <w:ins w:id="161" w:author="Park, Minyoung" w:date="2021-05-05T12:14:00Z">
        <w:r w:rsidR="003F568E">
          <w:rPr>
            <w:color w:val="000000"/>
            <w:sz w:val="20"/>
          </w:rPr>
          <w:t>s</w:t>
        </w:r>
      </w:ins>
      <w:ins w:id="162" w:author="Park, Minyoung" w:date="2021-04-07T17:19:00Z">
        <w:r w:rsidR="006D120B" w:rsidRPr="00AB0E74">
          <w:rPr>
            <w:color w:val="000000"/>
            <w:sz w:val="20"/>
          </w:rPr>
          <w:t xml:space="preserve"> to </w:t>
        </w:r>
        <w:r w:rsidR="006D120B" w:rsidRPr="00AB0E74">
          <w:rPr>
            <w:i/>
            <w:iCs/>
            <w:color w:val="000000"/>
            <w:sz w:val="20"/>
            <w:rPrChange w:id="163" w:author="Park, Minyoung" w:date="2021-04-07T17:20:00Z">
              <w:rPr>
                <w:color w:val="000000"/>
                <w:sz w:val="20"/>
              </w:rPr>
            </w:rPrChange>
          </w:rPr>
          <w:t>i</w:t>
        </w:r>
      </w:ins>
      <w:ins w:id="164" w:author="Park, Minyoung" w:date="2021-04-02T10:36:00Z">
        <w:r w:rsidR="00446E66" w:rsidRPr="00AB0E74">
          <w:rPr>
            <w:color w:val="000000"/>
            <w:sz w:val="20"/>
          </w:rPr>
          <w:t xml:space="preserve"> on which a STA of the n</w:t>
        </w:r>
      </w:ins>
      <w:ins w:id="165" w:author="Park, Minyoung" w:date="2021-04-02T10:37:00Z">
        <w:r w:rsidR="00446E66" w:rsidRPr="00AB0E74">
          <w:rPr>
            <w:color w:val="000000"/>
            <w:sz w:val="20"/>
          </w:rPr>
          <w:t xml:space="preserve">on-AP MLD is operating </w:t>
        </w:r>
      </w:ins>
      <w:ins w:id="166" w:author="Park, Minyoung" w:date="2021-04-02T10:55:00Z">
        <w:r w:rsidR="00A31711" w:rsidRPr="00AB0E74">
          <w:rPr>
            <w:color w:val="000000"/>
            <w:sz w:val="20"/>
          </w:rPr>
          <w:t>shall be</w:t>
        </w:r>
      </w:ins>
      <w:ins w:id="167" w:author="Park, Minyoung" w:date="2021-04-02T10:37:00Z">
        <w:r w:rsidR="00446E66" w:rsidRPr="00AB0E74">
          <w:rPr>
            <w:color w:val="000000"/>
            <w:sz w:val="20"/>
          </w:rPr>
          <w:t xml:space="preserve"> set to 1 if </w:t>
        </w:r>
      </w:ins>
      <w:ins w:id="168" w:author="Park, Minyoung" w:date="2021-04-02T10:54:00Z">
        <w:r w:rsidR="00A31711" w:rsidRPr="00AB0E74">
          <w:rPr>
            <w:color w:val="000000"/>
            <w:sz w:val="20"/>
          </w:rPr>
          <w:t xml:space="preserve">the AP MLD has </w:t>
        </w:r>
      </w:ins>
      <w:ins w:id="169" w:author="Park, Minyoung" w:date="2021-04-02T10:37:00Z">
        <w:r w:rsidR="00446E66" w:rsidRPr="00AB0E74">
          <w:rPr>
            <w:color w:val="000000"/>
            <w:sz w:val="20"/>
          </w:rPr>
          <w:t xml:space="preserve">buffered BU(s) with TID(s) </w:t>
        </w:r>
      </w:ins>
      <w:ins w:id="170" w:author="Park, Minyoung" w:date="2021-04-02T10:53:00Z">
        <w:r w:rsidR="00A31711" w:rsidRPr="00AB0E74">
          <w:rPr>
            <w:color w:val="000000"/>
            <w:sz w:val="20"/>
          </w:rPr>
          <w:t xml:space="preserve">that are mapped to </w:t>
        </w:r>
      </w:ins>
      <w:ins w:id="171" w:author="Park, Minyoung" w:date="2021-04-02T10:54:00Z">
        <w:r w:rsidR="00A31711" w:rsidRPr="00AB0E74">
          <w:rPr>
            <w:color w:val="000000"/>
            <w:sz w:val="20"/>
          </w:rPr>
          <w:t>that</w:t>
        </w:r>
      </w:ins>
      <w:ins w:id="172" w:author="Park, Minyoung" w:date="2021-04-02T10:53:00Z">
        <w:r w:rsidR="00A31711" w:rsidRPr="00AB0E74">
          <w:rPr>
            <w:color w:val="000000"/>
            <w:sz w:val="20"/>
          </w:rPr>
          <w:t xml:space="preserve"> link</w:t>
        </w:r>
      </w:ins>
      <w:ins w:id="173" w:author="Park, Minyoung" w:date="2021-04-02T10:55:00Z">
        <w:r w:rsidR="00A31711" w:rsidRPr="00AB0E74">
          <w:rPr>
            <w:color w:val="000000"/>
            <w:sz w:val="20"/>
          </w:rPr>
          <w:t xml:space="preserve"> for that non-AP MLD</w:t>
        </w:r>
      </w:ins>
      <w:ins w:id="174" w:author="Park, Minyoung" w:date="2021-04-02T11:26:00Z">
        <w:r w:rsidR="00CB5A6E" w:rsidRPr="00AB0E74">
          <w:rPr>
            <w:color w:val="000000"/>
            <w:sz w:val="20"/>
          </w:rPr>
          <w:t xml:space="preserve">, otherwise the bit </w:t>
        </w:r>
      </w:ins>
      <w:ins w:id="175" w:author="Park, Minyoung" w:date="2021-04-02T11:41:00Z">
        <w:r w:rsidR="00911232" w:rsidRPr="00AB0E74">
          <w:rPr>
            <w:color w:val="000000"/>
            <w:sz w:val="20"/>
          </w:rPr>
          <w:t>shall be</w:t>
        </w:r>
      </w:ins>
      <w:ins w:id="176" w:author="Park, Minyoung" w:date="2021-04-02T11:26:00Z">
        <w:r w:rsidR="00CB5A6E" w:rsidRPr="00AB0E74">
          <w:rPr>
            <w:color w:val="000000"/>
            <w:sz w:val="20"/>
          </w:rPr>
          <w:t xml:space="preserve"> set to 0</w:t>
        </w:r>
      </w:ins>
      <w:ins w:id="177" w:author="Park, Minyoung" w:date="2021-04-02T10:53:00Z">
        <w:r w:rsidR="00A31711" w:rsidRPr="00AB0E74">
          <w:rPr>
            <w:color w:val="000000"/>
            <w:sz w:val="20"/>
          </w:rPr>
          <w:t>.</w:t>
        </w:r>
      </w:ins>
      <w:ins w:id="178" w:author="Park, Minyoung" w:date="2021-04-02T11:26:00Z">
        <w:r w:rsidR="00CB5A6E" w:rsidRPr="00AB0E74">
          <w:rPr>
            <w:color w:val="000000"/>
            <w:sz w:val="20"/>
          </w:rPr>
          <w:t xml:space="preserve"> If a non-AP MLD is in the default mappin</w:t>
        </w:r>
      </w:ins>
      <w:ins w:id="179" w:author="Park, Minyoung" w:date="2021-04-02T11:31:00Z">
        <w:r w:rsidR="009C55CB" w:rsidRPr="00AB0E74">
          <w:rPr>
            <w:color w:val="000000"/>
            <w:sz w:val="20"/>
          </w:rPr>
          <w:t>g</w:t>
        </w:r>
      </w:ins>
      <w:ins w:id="180" w:author="Park, Minyoung" w:date="2021-04-02T11:26:00Z">
        <w:r w:rsidR="00CB5A6E" w:rsidRPr="00AB0E74">
          <w:rPr>
            <w:color w:val="000000"/>
            <w:sz w:val="20"/>
          </w:rPr>
          <w:t xml:space="preserve"> mode (see 35.3.6.1.2 Default mapping mode), </w:t>
        </w:r>
      </w:ins>
      <w:ins w:id="181" w:author="Park, Minyoung" w:date="2021-04-07T17:20:00Z">
        <w:r w:rsidR="006D120B" w:rsidRPr="00AB0E74">
          <w:rPr>
            <w:color w:val="000000"/>
            <w:sz w:val="20"/>
          </w:rPr>
          <w:t>the</w:t>
        </w:r>
      </w:ins>
      <w:ins w:id="182" w:author="Park, Minyoung" w:date="2021-04-23T10:50:00Z">
        <w:r w:rsidR="00C17661" w:rsidRPr="00AB0E74">
          <w:rPr>
            <w:color w:val="000000"/>
            <w:sz w:val="20"/>
            <w:rPrChange w:id="183" w:author="Park, Minyoung" w:date="2021-04-23T10:50:00Z">
              <w:rPr>
                <w:color w:val="000000"/>
                <w:sz w:val="20"/>
                <w:highlight w:val="green"/>
              </w:rPr>
            </w:rPrChange>
          </w:rPr>
          <w:t xml:space="preserve"> bit position </w:t>
        </w:r>
        <w:r w:rsidR="00C17661" w:rsidRPr="00AB0E74">
          <w:rPr>
            <w:i/>
            <w:iCs/>
            <w:color w:val="000000"/>
            <w:sz w:val="20"/>
            <w:rPrChange w:id="184" w:author="Park, Minyoung" w:date="2021-04-23T10:50:00Z">
              <w:rPr>
                <w:color w:val="000000"/>
                <w:sz w:val="20"/>
                <w:highlight w:val="green"/>
              </w:rPr>
            </w:rPrChange>
          </w:rPr>
          <w:t>i</w:t>
        </w:r>
      </w:ins>
      <w:ins w:id="185" w:author="Park, Minyoung" w:date="2021-04-07T17:20:00Z">
        <w:r w:rsidR="006D120B" w:rsidRPr="00AB0E74">
          <w:rPr>
            <w:color w:val="000000"/>
            <w:sz w:val="20"/>
          </w:rPr>
          <w:t xml:space="preserve"> </w:t>
        </w:r>
      </w:ins>
      <w:ins w:id="186" w:author="Park, Minyoung" w:date="2021-04-02T11:27:00Z">
        <w:r w:rsidR="00CB5A6E" w:rsidRPr="00AB0E74">
          <w:rPr>
            <w:color w:val="000000"/>
            <w:sz w:val="20"/>
          </w:rPr>
          <w:t xml:space="preserve">of the Per-link </w:t>
        </w:r>
      </w:ins>
      <w:ins w:id="187" w:author="Park, Minyoung" w:date="2021-04-06T15:19:00Z">
        <w:r w:rsidR="006B6E13" w:rsidRPr="00AB0E74">
          <w:rPr>
            <w:color w:val="000000"/>
            <w:sz w:val="20"/>
          </w:rPr>
          <w:t xml:space="preserve">Traffic </w:t>
        </w:r>
      </w:ins>
      <w:ins w:id="188" w:author="Park, Minyoung" w:date="2021-04-02T11:27:00Z">
        <w:r w:rsidR="00CB5A6E" w:rsidRPr="00AB0E74">
          <w:rPr>
            <w:color w:val="000000"/>
            <w:sz w:val="20"/>
          </w:rPr>
          <w:t xml:space="preserve">Indication Bitmap subfield that corresponds to </w:t>
        </w:r>
      </w:ins>
      <w:ins w:id="189" w:author="Park, Minyoung" w:date="2021-04-07T17:58:00Z">
        <w:r w:rsidR="008A6AD5" w:rsidRPr="00AB0E74">
          <w:rPr>
            <w:color w:val="000000"/>
            <w:sz w:val="20"/>
          </w:rPr>
          <w:t>the</w:t>
        </w:r>
      </w:ins>
      <w:ins w:id="190" w:author="Park, Minyoung" w:date="2021-04-02T11:27:00Z">
        <w:r w:rsidR="00CB5A6E" w:rsidRPr="00AB0E74">
          <w:rPr>
            <w:color w:val="000000"/>
            <w:sz w:val="20"/>
          </w:rPr>
          <w:t xml:space="preserve"> link</w:t>
        </w:r>
      </w:ins>
      <w:ins w:id="191" w:author="Park, Minyoung" w:date="2021-04-07T17:20:00Z">
        <w:r w:rsidR="006D120B" w:rsidRPr="00AB0E74">
          <w:rPr>
            <w:color w:val="000000"/>
            <w:sz w:val="20"/>
          </w:rPr>
          <w:t xml:space="preserve"> with </w:t>
        </w:r>
      </w:ins>
      <w:ins w:id="192" w:author="Park, Minyoung" w:date="2021-04-07T17:58:00Z">
        <w:r w:rsidR="008A6AD5" w:rsidRPr="00AB0E74">
          <w:rPr>
            <w:color w:val="000000"/>
            <w:sz w:val="20"/>
          </w:rPr>
          <w:t>the</w:t>
        </w:r>
      </w:ins>
      <w:ins w:id="193" w:author="Park, Minyoung" w:date="2021-04-07T17:44:00Z">
        <w:r w:rsidR="006455D2" w:rsidRPr="00AB0E74">
          <w:rPr>
            <w:color w:val="000000"/>
            <w:sz w:val="20"/>
          </w:rPr>
          <w:t xml:space="preserve"> </w:t>
        </w:r>
      </w:ins>
      <w:ins w:id="194" w:author="Park, Minyoung" w:date="2021-04-07T17:20:00Z">
        <w:r w:rsidR="006D120B" w:rsidRPr="00AB0E74">
          <w:rPr>
            <w:color w:val="000000"/>
            <w:sz w:val="20"/>
          </w:rPr>
          <w:t xml:space="preserve">Link ID equal to </w:t>
        </w:r>
        <w:r w:rsidR="006D120B" w:rsidRPr="00AB0E74">
          <w:rPr>
            <w:i/>
            <w:iCs/>
            <w:color w:val="000000"/>
            <w:sz w:val="20"/>
          </w:rPr>
          <w:t>i</w:t>
        </w:r>
      </w:ins>
      <w:ins w:id="195" w:author="Park, Minyoung" w:date="2021-04-02T11:27:00Z">
        <w:r w:rsidR="00CB5A6E" w:rsidRPr="00AB0E74">
          <w:rPr>
            <w:color w:val="000000"/>
            <w:sz w:val="20"/>
          </w:rPr>
          <w:t xml:space="preserve"> on which a STA </w:t>
        </w:r>
      </w:ins>
      <w:ins w:id="196" w:author="Park, Minyoung" w:date="2021-04-23T14:48:00Z">
        <w:r w:rsidR="00660043">
          <w:rPr>
            <w:color w:val="000000"/>
            <w:sz w:val="20"/>
          </w:rPr>
          <w:t>affiliated with</w:t>
        </w:r>
      </w:ins>
      <w:ins w:id="197" w:author="Park, Minyoung" w:date="2021-04-02T11:27:00Z">
        <w:r w:rsidR="00CB5A6E" w:rsidRPr="00AB0E74">
          <w:rPr>
            <w:color w:val="000000"/>
            <w:sz w:val="20"/>
          </w:rPr>
          <w:t xml:space="preserve"> the non-AP MLD is operating </w:t>
        </w:r>
      </w:ins>
      <w:ins w:id="198" w:author="Park, Minyoung" w:date="2021-04-02T11:28:00Z">
        <w:r w:rsidR="00CB5A6E" w:rsidRPr="00AB0E74">
          <w:rPr>
            <w:color w:val="000000"/>
            <w:sz w:val="20"/>
          </w:rPr>
          <w:t>may</w:t>
        </w:r>
      </w:ins>
      <w:ins w:id="199" w:author="Park, Minyoung" w:date="2021-04-02T11:27:00Z">
        <w:r w:rsidR="00CB5A6E" w:rsidRPr="00AB0E74">
          <w:rPr>
            <w:color w:val="000000"/>
            <w:sz w:val="20"/>
          </w:rPr>
          <w:t xml:space="preserve"> be set to 1</w:t>
        </w:r>
      </w:ins>
      <w:ins w:id="200" w:author="Park, Minyoung" w:date="2021-04-02T10:53:00Z">
        <w:r w:rsidR="00A31711" w:rsidRPr="00AB0E74">
          <w:rPr>
            <w:color w:val="000000"/>
            <w:sz w:val="20"/>
          </w:rPr>
          <w:t xml:space="preserve"> </w:t>
        </w:r>
      </w:ins>
      <w:ins w:id="201" w:author="Park, Minyoung" w:date="2021-04-02T11:29:00Z">
        <w:r w:rsidR="00CB5A6E" w:rsidRPr="00AB0E74">
          <w:rPr>
            <w:color w:val="000000"/>
            <w:sz w:val="20"/>
          </w:rPr>
          <w:t xml:space="preserve">to indicate to the non-AP MLD a </w:t>
        </w:r>
      </w:ins>
      <w:ins w:id="202" w:author="Park, Minyoung" w:date="2021-04-02T15:26:00Z">
        <w:r w:rsidR="00BD37F2" w:rsidRPr="00AB0E74">
          <w:rPr>
            <w:color w:val="000000"/>
            <w:sz w:val="20"/>
          </w:rPr>
          <w:t>recommended</w:t>
        </w:r>
      </w:ins>
      <w:ins w:id="203" w:author="Park, Minyoung" w:date="2021-04-02T11:29:00Z">
        <w:r w:rsidR="00CB5A6E" w:rsidRPr="00AB0E74">
          <w:rPr>
            <w:color w:val="000000"/>
            <w:sz w:val="20"/>
          </w:rPr>
          <w:t xml:space="preserve"> link</w:t>
        </w:r>
      </w:ins>
      <w:ins w:id="204" w:author="Park, Minyoung" w:date="2021-04-02T11:30:00Z">
        <w:r w:rsidR="00CB5A6E" w:rsidRPr="00AB0E74">
          <w:rPr>
            <w:color w:val="000000"/>
            <w:sz w:val="20"/>
          </w:rPr>
          <w:t xml:space="preserve"> </w:t>
        </w:r>
      </w:ins>
      <w:ins w:id="205" w:author="Park, Minyoung" w:date="2021-04-02T11:32:00Z">
        <w:r w:rsidR="00517E04" w:rsidRPr="00AB0E74">
          <w:rPr>
            <w:color w:val="000000"/>
            <w:sz w:val="20"/>
          </w:rPr>
          <w:t xml:space="preserve">on which </w:t>
        </w:r>
      </w:ins>
      <w:ins w:id="206" w:author="Park, Minyoung" w:date="2021-04-02T11:30:00Z">
        <w:r w:rsidR="00CB5A6E" w:rsidRPr="00AB0E74">
          <w:rPr>
            <w:color w:val="000000"/>
            <w:sz w:val="20"/>
          </w:rPr>
          <w:t>buffered BU(s)</w:t>
        </w:r>
      </w:ins>
      <w:ins w:id="207" w:author="Park, Minyoung" w:date="2021-04-02T11:32:00Z">
        <w:r w:rsidR="00517E04" w:rsidRPr="00AB0E74">
          <w:rPr>
            <w:color w:val="000000"/>
            <w:sz w:val="20"/>
          </w:rPr>
          <w:t xml:space="preserve"> should be retrieved</w:t>
        </w:r>
      </w:ins>
      <w:ins w:id="208" w:author="Park, Minyoung" w:date="2021-04-02T11:30:00Z">
        <w:r w:rsidR="00CB5A6E" w:rsidRPr="00AB0E74">
          <w:rPr>
            <w:color w:val="000000"/>
            <w:sz w:val="20"/>
          </w:rPr>
          <w:t>.</w:t>
        </w:r>
      </w:ins>
      <w:ins w:id="209" w:author="Park, Minyoung" w:date="2021-04-02T15:26:00Z">
        <w:r w:rsidR="00BD37F2" w:rsidRPr="00AB0E74">
          <w:rPr>
            <w:color w:val="000000"/>
            <w:sz w:val="20"/>
          </w:rPr>
          <w:t xml:space="preserve"> </w:t>
        </w:r>
      </w:ins>
      <w:ins w:id="210" w:author="Park, Minyoung" w:date="2021-04-12T15:52:00Z">
        <w:r w:rsidR="00CD0295" w:rsidRPr="00AB0E74">
          <w:rPr>
            <w:color w:val="000000"/>
            <w:sz w:val="20"/>
          </w:rPr>
          <w:t>An example of the construction of the Multi-</w:t>
        </w:r>
      </w:ins>
      <w:ins w:id="211" w:author="Park, Minyoung" w:date="2021-04-23T11:56:00Z">
        <w:r w:rsidR="00E613B6" w:rsidRPr="00AB0E74">
          <w:rPr>
            <w:color w:val="000000"/>
            <w:sz w:val="20"/>
          </w:rPr>
          <w:t>L</w:t>
        </w:r>
      </w:ins>
      <w:ins w:id="212" w:author="Park, Minyoung" w:date="2021-04-12T15:52:00Z">
        <w:r w:rsidR="00CD0295" w:rsidRPr="00AB0E74">
          <w:rPr>
            <w:color w:val="000000"/>
            <w:sz w:val="20"/>
          </w:rPr>
          <w:t>ink Traffic element is shown in Figure</w:t>
        </w:r>
      </w:ins>
      <w:ins w:id="213" w:author="Park, Minyoung" w:date="2021-04-12T15:53:00Z">
        <w:r w:rsidR="00CD0295" w:rsidRPr="00AB0E74">
          <w:rPr>
            <w:color w:val="000000"/>
            <w:sz w:val="20"/>
          </w:rPr>
          <w:t xml:space="preserve"> 35-xyz1 (Example of Multi-</w:t>
        </w:r>
      </w:ins>
      <w:ins w:id="214" w:author="Park, Minyoung" w:date="2021-04-23T11:56:00Z">
        <w:r w:rsidR="00E613B6" w:rsidRPr="00AB0E74">
          <w:rPr>
            <w:color w:val="000000"/>
            <w:sz w:val="20"/>
          </w:rPr>
          <w:t>L</w:t>
        </w:r>
      </w:ins>
      <w:ins w:id="215" w:author="Park, Minyoung" w:date="2021-04-12T15:53:00Z">
        <w:r w:rsidR="00CD0295" w:rsidRPr="00AB0E74">
          <w:rPr>
            <w:color w:val="000000"/>
            <w:sz w:val="20"/>
          </w:rPr>
          <w:t>ink Traffic element construction).</w:t>
        </w:r>
      </w:ins>
      <w:ins w:id="216" w:author="Park, Minyoung" w:date="2021-04-12T15:52:00Z">
        <w:r w:rsidR="00CD0295" w:rsidRPr="00AB0E74">
          <w:rPr>
            <w:color w:val="000000"/>
            <w:sz w:val="20"/>
          </w:rPr>
          <w:t xml:space="preserve"> </w:t>
        </w:r>
      </w:ins>
      <w:ins w:id="217" w:author="Park, Minyoung" w:date="2021-05-05T11:26:00Z">
        <w:r w:rsidR="00EA1F9C" w:rsidRPr="00EA1F9C">
          <w:rPr>
            <w:color w:val="000000"/>
            <w:sz w:val="20"/>
            <w:highlight w:val="green"/>
            <w:rPrChange w:id="218" w:author="Park, Minyoung" w:date="2021-05-05T11:26:00Z">
              <w:rPr>
                <w:color w:val="000000"/>
                <w:sz w:val="20"/>
              </w:rPr>
            </w:rPrChange>
          </w:rPr>
          <w:t xml:space="preserve">An AP MLD should </w:t>
        </w:r>
      </w:ins>
      <w:ins w:id="219" w:author="Park, Minyoung" w:date="2021-04-29T15:58:00Z">
        <w:r w:rsidR="008941D7" w:rsidRPr="00EA1F9C">
          <w:rPr>
            <w:color w:val="000000"/>
            <w:sz w:val="20"/>
            <w:highlight w:val="green"/>
            <w:rPrChange w:id="220" w:author="Park, Minyoung" w:date="2021-05-05T11:26:00Z">
              <w:rPr>
                <w:color w:val="000000"/>
                <w:sz w:val="20"/>
                <w:highlight w:val="yellow"/>
              </w:rPr>
            </w:rPrChange>
          </w:rPr>
          <w:t>a</w:t>
        </w:r>
        <w:r w:rsidR="008941D7" w:rsidRPr="008F7AC4">
          <w:rPr>
            <w:color w:val="000000"/>
            <w:sz w:val="20"/>
            <w:highlight w:val="green"/>
            <w:rPrChange w:id="221" w:author="Park, Minyoung" w:date="2021-04-29T17:46:00Z">
              <w:rPr>
                <w:color w:val="000000"/>
                <w:sz w:val="20"/>
                <w:highlight w:val="yellow"/>
              </w:rPr>
            </w:rPrChange>
          </w:rPr>
          <w:t>ssign</w:t>
        </w:r>
      </w:ins>
      <w:ins w:id="222" w:author="Park, Minyoung" w:date="2021-05-05T11:26:00Z">
        <w:r w:rsidR="00EA1F9C">
          <w:rPr>
            <w:color w:val="000000"/>
            <w:sz w:val="20"/>
            <w:highlight w:val="green"/>
          </w:rPr>
          <w:t xml:space="preserve"> AIDs</w:t>
        </w:r>
      </w:ins>
      <w:ins w:id="223" w:author="Park, Minyoung" w:date="2021-04-29T15:58:00Z">
        <w:r w:rsidR="008941D7" w:rsidRPr="008F7AC4">
          <w:rPr>
            <w:color w:val="000000"/>
            <w:sz w:val="20"/>
            <w:highlight w:val="green"/>
            <w:rPrChange w:id="224" w:author="Park, Minyoung" w:date="2021-04-29T17:46:00Z">
              <w:rPr>
                <w:color w:val="000000"/>
                <w:sz w:val="20"/>
                <w:highlight w:val="yellow"/>
              </w:rPr>
            </w:rPrChange>
          </w:rPr>
          <w:t xml:space="preserve"> to </w:t>
        </w:r>
      </w:ins>
      <w:ins w:id="225" w:author="Park, Minyoung" w:date="2021-04-29T15:46:00Z">
        <w:r w:rsidR="00665C1F" w:rsidRPr="008F7AC4">
          <w:rPr>
            <w:color w:val="000000"/>
            <w:sz w:val="20"/>
            <w:highlight w:val="green"/>
            <w:rPrChange w:id="226" w:author="Park, Minyoung" w:date="2021-04-29T17:46:00Z">
              <w:rPr>
                <w:color w:val="000000"/>
                <w:sz w:val="20"/>
              </w:rPr>
            </w:rPrChange>
          </w:rPr>
          <w:t>non-EHT STAs</w:t>
        </w:r>
      </w:ins>
      <w:ins w:id="227" w:author="Park, Minyoung" w:date="2021-04-29T15:50:00Z">
        <w:r w:rsidR="00665C1F" w:rsidRPr="008F7AC4">
          <w:rPr>
            <w:color w:val="000000"/>
            <w:sz w:val="20"/>
            <w:highlight w:val="green"/>
            <w:rPrChange w:id="228" w:author="Park, Minyoung" w:date="2021-04-29T17:46:00Z">
              <w:rPr>
                <w:color w:val="000000"/>
                <w:sz w:val="20"/>
                <w:highlight w:val="yellow"/>
              </w:rPr>
            </w:rPrChange>
          </w:rPr>
          <w:t>,</w:t>
        </w:r>
      </w:ins>
      <w:ins w:id="229" w:author="Park, Minyoung" w:date="2021-04-29T15:46:00Z">
        <w:r w:rsidR="00665C1F" w:rsidRPr="008F7AC4">
          <w:rPr>
            <w:color w:val="000000"/>
            <w:sz w:val="20"/>
            <w:highlight w:val="green"/>
            <w:rPrChange w:id="230" w:author="Park, Minyoung" w:date="2021-04-29T17:46:00Z">
              <w:rPr>
                <w:color w:val="000000"/>
                <w:sz w:val="20"/>
              </w:rPr>
            </w:rPrChange>
          </w:rPr>
          <w:t xml:space="preserve"> </w:t>
        </w:r>
      </w:ins>
      <w:ins w:id="231" w:author="Park, Minyoung" w:date="2021-04-29T15:49:00Z">
        <w:r w:rsidR="00665C1F" w:rsidRPr="008F7AC4">
          <w:rPr>
            <w:color w:val="000000"/>
            <w:sz w:val="20"/>
            <w:highlight w:val="green"/>
            <w:rPrChange w:id="232" w:author="Park, Minyoung" w:date="2021-04-29T17:46:00Z">
              <w:rPr>
                <w:color w:val="000000"/>
                <w:sz w:val="20"/>
                <w:highlight w:val="yellow"/>
              </w:rPr>
            </w:rPrChange>
          </w:rPr>
          <w:t>non-AP</w:t>
        </w:r>
      </w:ins>
      <w:ins w:id="233" w:author="Park, Minyoung" w:date="2021-04-29T15:47:00Z">
        <w:r w:rsidR="00665C1F" w:rsidRPr="008F7AC4">
          <w:rPr>
            <w:color w:val="000000"/>
            <w:sz w:val="20"/>
            <w:highlight w:val="green"/>
            <w:rPrChange w:id="234" w:author="Park, Minyoung" w:date="2021-04-29T17:46:00Z">
              <w:rPr>
                <w:color w:val="000000"/>
                <w:sz w:val="20"/>
              </w:rPr>
            </w:rPrChange>
          </w:rPr>
          <w:t xml:space="preserve"> </w:t>
        </w:r>
      </w:ins>
      <w:ins w:id="235" w:author="Park, Minyoung" w:date="2021-04-29T15:48:00Z">
        <w:r w:rsidR="00665C1F" w:rsidRPr="008F7AC4">
          <w:rPr>
            <w:color w:val="000000"/>
            <w:sz w:val="20"/>
            <w:highlight w:val="green"/>
            <w:rPrChange w:id="236" w:author="Park, Minyoung" w:date="2021-04-29T17:46:00Z">
              <w:rPr>
                <w:color w:val="000000"/>
                <w:sz w:val="20"/>
                <w:highlight w:val="yellow"/>
              </w:rPr>
            </w:rPrChange>
          </w:rPr>
          <w:t>MLD</w:t>
        </w:r>
      </w:ins>
      <w:ins w:id="237" w:author="Park, Minyoung" w:date="2021-04-29T15:47:00Z">
        <w:r w:rsidR="00665C1F" w:rsidRPr="008F7AC4">
          <w:rPr>
            <w:color w:val="000000"/>
            <w:sz w:val="20"/>
            <w:highlight w:val="green"/>
            <w:rPrChange w:id="238" w:author="Park, Minyoung" w:date="2021-04-29T17:46:00Z">
              <w:rPr>
                <w:color w:val="000000"/>
                <w:sz w:val="20"/>
              </w:rPr>
            </w:rPrChange>
          </w:rPr>
          <w:t xml:space="preserve">s </w:t>
        </w:r>
      </w:ins>
      <w:ins w:id="239" w:author="Park, Minyoung" w:date="2021-04-29T15:50:00Z">
        <w:r w:rsidR="00665C1F" w:rsidRPr="008F7AC4">
          <w:rPr>
            <w:color w:val="000000"/>
            <w:sz w:val="20"/>
            <w:highlight w:val="green"/>
            <w:rPrChange w:id="240" w:author="Park, Minyoung" w:date="2021-04-29T17:46:00Z">
              <w:rPr>
                <w:color w:val="000000"/>
                <w:sz w:val="20"/>
                <w:highlight w:val="yellow"/>
              </w:rPr>
            </w:rPrChange>
          </w:rPr>
          <w:t>in the default mapping mode</w:t>
        </w:r>
      </w:ins>
      <w:ins w:id="241" w:author="Park, Minyoung" w:date="2021-04-29T15:58:00Z">
        <w:r w:rsidR="008941D7" w:rsidRPr="008F7AC4">
          <w:rPr>
            <w:color w:val="000000"/>
            <w:sz w:val="20"/>
            <w:highlight w:val="green"/>
            <w:rPrChange w:id="242" w:author="Park, Minyoung" w:date="2021-04-29T17:46:00Z">
              <w:rPr>
                <w:color w:val="000000"/>
                <w:sz w:val="20"/>
                <w:highlight w:val="yellow"/>
              </w:rPr>
            </w:rPrChange>
          </w:rPr>
          <w:t>,</w:t>
        </w:r>
      </w:ins>
      <w:ins w:id="243" w:author="Park, Minyoung" w:date="2021-04-29T15:57:00Z">
        <w:r w:rsidR="008941D7" w:rsidRPr="008F7AC4">
          <w:rPr>
            <w:color w:val="000000"/>
            <w:sz w:val="20"/>
            <w:highlight w:val="green"/>
            <w:rPrChange w:id="244" w:author="Park, Minyoung" w:date="2021-04-29T17:46:00Z">
              <w:rPr>
                <w:color w:val="000000"/>
                <w:sz w:val="20"/>
                <w:highlight w:val="yellow"/>
              </w:rPr>
            </w:rPrChange>
          </w:rPr>
          <w:t xml:space="preserve"> </w:t>
        </w:r>
      </w:ins>
      <w:ins w:id="245" w:author="Park, Minyoung" w:date="2021-04-29T15:56:00Z">
        <w:r w:rsidR="008941D7" w:rsidRPr="008F7AC4">
          <w:rPr>
            <w:color w:val="000000"/>
            <w:sz w:val="20"/>
            <w:highlight w:val="green"/>
            <w:rPrChange w:id="246" w:author="Park, Minyoung" w:date="2021-04-29T17:46:00Z">
              <w:rPr>
                <w:color w:val="000000"/>
                <w:sz w:val="20"/>
                <w:highlight w:val="yellow"/>
              </w:rPr>
            </w:rPrChange>
          </w:rPr>
          <w:t>and</w:t>
        </w:r>
      </w:ins>
      <w:ins w:id="247" w:author="Park, Minyoung" w:date="2021-04-29T15:53:00Z">
        <w:r w:rsidR="008941D7" w:rsidRPr="008F7AC4">
          <w:rPr>
            <w:color w:val="000000"/>
            <w:sz w:val="20"/>
            <w:highlight w:val="green"/>
            <w:rPrChange w:id="248" w:author="Park, Minyoung" w:date="2021-04-29T17:46:00Z">
              <w:rPr>
                <w:color w:val="000000"/>
                <w:sz w:val="20"/>
                <w:highlight w:val="yellow"/>
              </w:rPr>
            </w:rPrChange>
          </w:rPr>
          <w:t xml:space="preserve"> </w:t>
        </w:r>
      </w:ins>
      <w:ins w:id="249" w:author="Park, Minyoung" w:date="2021-04-29T15:50:00Z">
        <w:r w:rsidR="00665C1F" w:rsidRPr="008F7AC4">
          <w:rPr>
            <w:color w:val="000000"/>
            <w:sz w:val="20"/>
            <w:highlight w:val="green"/>
            <w:rPrChange w:id="250" w:author="Park, Minyoung" w:date="2021-04-29T17:46:00Z">
              <w:rPr>
                <w:color w:val="000000"/>
                <w:sz w:val="20"/>
                <w:highlight w:val="yellow"/>
              </w:rPr>
            </w:rPrChange>
          </w:rPr>
          <w:t xml:space="preserve">non-AP MLDs that have successfully negotiated TID-to-link mapping </w:t>
        </w:r>
      </w:ins>
      <w:ins w:id="251" w:author="Park, Minyoung" w:date="2021-04-29T15:59:00Z">
        <w:r w:rsidR="008941D7" w:rsidRPr="008F7AC4">
          <w:rPr>
            <w:color w:val="000000"/>
            <w:sz w:val="20"/>
            <w:highlight w:val="green"/>
            <w:rPrChange w:id="252" w:author="Park, Minyoung" w:date="2021-04-29T17:46:00Z">
              <w:rPr>
                <w:color w:val="000000"/>
                <w:sz w:val="20"/>
                <w:highlight w:val="yellow"/>
              </w:rPr>
            </w:rPrChange>
          </w:rPr>
          <w:t>in ascending order</w:t>
        </w:r>
      </w:ins>
      <w:ins w:id="253" w:author="Park, Minyoung" w:date="2021-04-29T15:47:00Z">
        <w:r w:rsidR="00665C1F" w:rsidRPr="008F7AC4">
          <w:rPr>
            <w:color w:val="000000"/>
            <w:sz w:val="20"/>
            <w:highlight w:val="green"/>
            <w:rPrChange w:id="254" w:author="Park, Minyoung" w:date="2021-04-29T17:46:00Z">
              <w:rPr>
                <w:color w:val="000000"/>
                <w:sz w:val="20"/>
              </w:rPr>
            </w:rPrChange>
          </w:rPr>
          <w:t>.</w:t>
        </w:r>
        <w:r w:rsidR="00665C1F">
          <w:rPr>
            <w:color w:val="000000"/>
            <w:sz w:val="20"/>
          </w:rPr>
          <w:t xml:space="preserve"> </w:t>
        </w:r>
      </w:ins>
      <w:ins w:id="255" w:author="Park, Minyoung" w:date="2021-04-02T15:26:00Z">
        <w:r w:rsidR="00BD37F2" w:rsidRPr="00AB0E74">
          <w:rPr>
            <w:color w:val="000000"/>
            <w:sz w:val="20"/>
          </w:rPr>
          <w:t>(#1432</w:t>
        </w:r>
      </w:ins>
      <w:ins w:id="256" w:author="Park, Minyoung" w:date="2021-04-02T15:27:00Z">
        <w:r w:rsidR="00BD37F2" w:rsidRPr="00AB0E74">
          <w:rPr>
            <w:color w:val="000000"/>
            <w:sz w:val="20"/>
          </w:rPr>
          <w:t>, 1697</w:t>
        </w:r>
      </w:ins>
      <w:ins w:id="257" w:author="Park, Minyoung" w:date="2021-04-02T15:43:00Z">
        <w:r w:rsidR="002A6BE1" w:rsidRPr="00AB0E74">
          <w:rPr>
            <w:color w:val="000000"/>
            <w:sz w:val="20"/>
          </w:rPr>
          <w:t>, 2136</w:t>
        </w:r>
      </w:ins>
      <w:ins w:id="258" w:author="Park, Minyoung" w:date="2021-04-02T15:46:00Z">
        <w:r w:rsidR="00FE1825" w:rsidRPr="00AB0E74">
          <w:rPr>
            <w:color w:val="000000"/>
            <w:sz w:val="20"/>
          </w:rPr>
          <w:t>, 2153</w:t>
        </w:r>
      </w:ins>
      <w:ins w:id="259" w:author="Park, Minyoung" w:date="2021-04-02T15:51:00Z">
        <w:r w:rsidR="00FE1825" w:rsidRPr="00AB0E74">
          <w:rPr>
            <w:color w:val="000000"/>
            <w:sz w:val="20"/>
          </w:rPr>
          <w:t>, 2341</w:t>
        </w:r>
      </w:ins>
      <w:ins w:id="260" w:author="Park, Minyoung" w:date="2021-04-02T15:53:00Z">
        <w:r w:rsidR="0016678B" w:rsidRPr="00AB0E74">
          <w:rPr>
            <w:color w:val="000000"/>
            <w:sz w:val="20"/>
          </w:rPr>
          <w:t>, 2342</w:t>
        </w:r>
      </w:ins>
      <w:ins w:id="261" w:author="Park, Minyoung" w:date="2021-04-02T15:54:00Z">
        <w:r w:rsidR="00977A22" w:rsidRPr="00AB0E74">
          <w:rPr>
            <w:color w:val="000000"/>
            <w:sz w:val="20"/>
          </w:rPr>
          <w:t>, 3149</w:t>
        </w:r>
      </w:ins>
      <w:ins w:id="262" w:author="Park, Minyoung" w:date="2021-04-02T15:26:00Z">
        <w:r w:rsidR="00BD37F2" w:rsidRPr="00AB0E74">
          <w:rPr>
            <w:color w:val="000000"/>
            <w:sz w:val="20"/>
          </w:rPr>
          <w:t>)</w:t>
        </w:r>
      </w:ins>
    </w:p>
    <w:p w14:paraId="4D10A564" w14:textId="12A5BF61" w:rsidR="00665C1F" w:rsidRDefault="00665C1F" w:rsidP="005974A4">
      <w:pPr>
        <w:jc w:val="both"/>
        <w:rPr>
          <w:ins w:id="263" w:author="Park, Minyoung" w:date="2021-04-29T15:44:00Z"/>
          <w:color w:val="000000"/>
          <w:sz w:val="20"/>
        </w:rPr>
      </w:pPr>
    </w:p>
    <w:p w14:paraId="5F927450" w14:textId="018C7A9F" w:rsidR="0010433E" w:rsidRDefault="0010433E">
      <w:pPr>
        <w:jc w:val="both"/>
        <w:rPr>
          <w:ins w:id="264" w:author="Park, Minyoung" w:date="2021-03-31T17:15:00Z"/>
          <w:color w:val="000000"/>
          <w:sz w:val="20"/>
        </w:rPr>
        <w:pPrChange w:id="265" w:author="Park, Minyoung" w:date="2021-04-01T22:35:00Z">
          <w:pPr/>
        </w:pPrChange>
      </w:pPr>
      <w:ins w:id="266" w:author="Park, Minyoung" w:date="2021-03-31T17:15:00Z">
        <w:r w:rsidRPr="004A0AB2">
          <w:rPr>
            <w:color w:val="000000"/>
            <w:sz w:val="20"/>
          </w:rPr>
          <w:t>When a non-AP MLD that is in the default mapping mode</w:t>
        </w:r>
        <w:r>
          <w:rPr>
            <w:color w:val="000000"/>
            <w:sz w:val="20"/>
          </w:rPr>
          <w:t xml:space="preserve"> (see </w:t>
        </w:r>
        <w:r w:rsidRPr="004A0AB2">
          <w:rPr>
            <w:color w:val="000000"/>
            <w:sz w:val="20"/>
          </w:rPr>
          <w:t>35.3.6.1.2 Default mapping mode</w:t>
        </w:r>
        <w:r>
          <w:rPr>
            <w:color w:val="000000"/>
            <w:sz w:val="20"/>
          </w:rPr>
          <w:t>)</w:t>
        </w:r>
        <w:r w:rsidRPr="004A0AB2">
          <w:rPr>
            <w:color w:val="000000"/>
            <w:sz w:val="20"/>
          </w:rPr>
          <w:t xml:space="preserve"> detects that the bit corresponding to its AID is 1 in the TIM, any STA </w:t>
        </w:r>
      </w:ins>
      <w:ins w:id="267" w:author="Park, Minyoung" w:date="2021-04-23T14:48:00Z">
        <w:r w:rsidR="00660043">
          <w:rPr>
            <w:color w:val="000000"/>
            <w:sz w:val="20"/>
          </w:rPr>
          <w:t>affiliated with</w:t>
        </w:r>
      </w:ins>
      <w:ins w:id="268" w:author="Park, Minyoung" w:date="2021-03-31T17:15:00Z">
        <w:r w:rsidRPr="004A0AB2">
          <w:rPr>
            <w:color w:val="000000"/>
            <w:sz w:val="20"/>
          </w:rPr>
          <w:t xml:space="preserve"> the non-AP MLD may issue a PS-Poll frame, or a U-APSD trigger frame if the STA is using U-APSD and all ACs are delivery-enabled, to retrieve buffered BU</w:t>
        </w:r>
      </w:ins>
      <w:ins w:id="269" w:author="Park, Minyoung" w:date="2021-04-01T22:32:00Z">
        <w:r w:rsidR="00C3336E">
          <w:rPr>
            <w:color w:val="000000"/>
            <w:sz w:val="20"/>
          </w:rPr>
          <w:t>(s)</w:t>
        </w:r>
      </w:ins>
      <w:ins w:id="270" w:author="Park, Minyoung" w:date="2021-03-31T17:15:00Z">
        <w:r w:rsidRPr="004A0AB2">
          <w:rPr>
            <w:color w:val="000000"/>
            <w:sz w:val="20"/>
          </w:rPr>
          <w:t xml:space="preserve"> in the AP MLD.</w:t>
        </w:r>
      </w:ins>
    </w:p>
    <w:p w14:paraId="10851CC6" w14:textId="77777777" w:rsidR="0010433E" w:rsidRDefault="0010433E" w:rsidP="0010433E">
      <w:pPr>
        <w:rPr>
          <w:ins w:id="271" w:author="Park, Minyoung" w:date="2021-03-31T17:15:00Z"/>
          <w:color w:val="000000"/>
          <w:sz w:val="20"/>
        </w:rPr>
      </w:pPr>
    </w:p>
    <w:p w14:paraId="5DAD8722" w14:textId="26B6C69E" w:rsidR="0010433E" w:rsidRDefault="0010433E">
      <w:pPr>
        <w:jc w:val="both"/>
        <w:rPr>
          <w:ins w:id="272" w:author="Park, Minyoung" w:date="2021-03-31T17:15:00Z"/>
          <w:color w:val="000000"/>
          <w:sz w:val="20"/>
        </w:rPr>
        <w:pPrChange w:id="273" w:author="Park, Minyoung" w:date="2021-04-01T22:37:00Z">
          <w:pPr/>
        </w:pPrChange>
      </w:pPr>
      <w:ins w:id="274" w:author="Park, Minyoung" w:date="2021-03-31T17:15:00Z">
        <w:r w:rsidRPr="004A0AB2">
          <w:rPr>
            <w:color w:val="000000"/>
            <w:sz w:val="20"/>
          </w:rPr>
          <w:t xml:space="preserve">When a non-AP MLD that </w:t>
        </w:r>
      </w:ins>
      <w:ins w:id="275" w:author="Park, Minyoung" w:date="2021-04-23T14:49:00Z">
        <w:r w:rsidR="00660043">
          <w:rPr>
            <w:color w:val="000000"/>
            <w:sz w:val="20"/>
          </w:rPr>
          <w:t xml:space="preserve">has successfully negotiated </w:t>
        </w:r>
      </w:ins>
      <w:ins w:id="276" w:author="Park, Minyoung" w:date="2021-03-31T17:15:00Z">
        <w:r w:rsidRPr="004A0AB2">
          <w:rPr>
            <w:color w:val="000000"/>
            <w:sz w:val="20"/>
          </w:rPr>
          <w:t>TID-</w:t>
        </w:r>
      </w:ins>
      <w:ins w:id="277" w:author="Park, Minyoung" w:date="2021-04-23T14:49:00Z">
        <w:r w:rsidR="00660043">
          <w:rPr>
            <w:color w:val="000000"/>
            <w:sz w:val="20"/>
          </w:rPr>
          <w:t>to-</w:t>
        </w:r>
      </w:ins>
      <w:ins w:id="278" w:author="Park, Minyoung" w:date="2021-03-31T17:15:00Z">
        <w:r w:rsidRPr="004A0AB2">
          <w:rPr>
            <w:color w:val="000000"/>
            <w:sz w:val="20"/>
          </w:rPr>
          <w:t xml:space="preserve">link mapping </w:t>
        </w:r>
        <w:r>
          <w:rPr>
            <w:color w:val="000000"/>
            <w:sz w:val="20"/>
          </w:rPr>
          <w:t xml:space="preserve">(see </w:t>
        </w:r>
        <w:r w:rsidRPr="004A0AB2">
          <w:rPr>
            <w:color w:val="000000"/>
            <w:sz w:val="20"/>
          </w:rPr>
          <w:t>35.3.6.1.3 Negotiation of TID-to-link mapping</w:t>
        </w:r>
        <w:r>
          <w:rPr>
            <w:color w:val="000000"/>
            <w:sz w:val="20"/>
          </w:rPr>
          <w:t>)</w:t>
        </w:r>
        <w:r w:rsidRPr="004A0AB2">
          <w:rPr>
            <w:color w:val="000000"/>
            <w:sz w:val="20"/>
          </w:rPr>
          <w:t xml:space="preserve"> detects that the bit corresponding to its AID is</w:t>
        </w:r>
      </w:ins>
      <w:ins w:id="279" w:author="Park, Minyoung" w:date="2021-05-05T12:55:00Z">
        <w:r w:rsidR="00155C4C">
          <w:rPr>
            <w:color w:val="000000"/>
            <w:sz w:val="20"/>
          </w:rPr>
          <w:t xml:space="preserve"> equal to</w:t>
        </w:r>
      </w:ins>
      <w:ins w:id="280" w:author="Park, Minyoung" w:date="2021-03-31T17:15:00Z">
        <w:r w:rsidRPr="004A0AB2">
          <w:rPr>
            <w:color w:val="000000"/>
            <w:sz w:val="20"/>
          </w:rPr>
          <w:t xml:space="preserve"> 1 in the TIM</w:t>
        </w:r>
      </w:ins>
      <w:ins w:id="281" w:author="Park, Minyoung" w:date="2021-04-01T22:50:00Z">
        <w:r w:rsidR="001E4429">
          <w:rPr>
            <w:color w:val="000000"/>
            <w:sz w:val="20"/>
          </w:rPr>
          <w:t xml:space="preserve"> and </w:t>
        </w:r>
      </w:ins>
      <w:ins w:id="282" w:author="Park, Minyoung" w:date="2021-04-02T11:54:00Z">
        <w:r w:rsidR="00DC1B4B">
          <w:rPr>
            <w:color w:val="000000"/>
            <w:sz w:val="20"/>
          </w:rPr>
          <w:t>any</w:t>
        </w:r>
      </w:ins>
      <w:ins w:id="283" w:author="Park, Minyoung" w:date="2021-04-02T11:51:00Z">
        <w:r w:rsidR="00FA6CC2">
          <w:rPr>
            <w:color w:val="000000"/>
            <w:sz w:val="20"/>
          </w:rPr>
          <w:t xml:space="preserve"> </w:t>
        </w:r>
      </w:ins>
      <w:ins w:id="284" w:author="Park, Minyoung" w:date="2021-04-01T22:50:00Z">
        <w:r w:rsidR="001E4429">
          <w:rPr>
            <w:color w:val="000000"/>
            <w:sz w:val="20"/>
          </w:rPr>
          <w:t>bit of the P</w:t>
        </w:r>
      </w:ins>
      <w:ins w:id="285" w:author="Park, Minyoung" w:date="2021-04-01T22:51:00Z">
        <w:r w:rsidR="001E4429">
          <w:rPr>
            <w:color w:val="000000"/>
            <w:sz w:val="20"/>
          </w:rPr>
          <w:t xml:space="preserve">er-link </w:t>
        </w:r>
      </w:ins>
      <w:ins w:id="286" w:author="Park, Minyoung" w:date="2021-04-06T15:16:00Z">
        <w:r w:rsidR="006B6E13">
          <w:rPr>
            <w:color w:val="000000"/>
            <w:sz w:val="20"/>
          </w:rPr>
          <w:t xml:space="preserve">Traffic </w:t>
        </w:r>
      </w:ins>
      <w:ins w:id="287" w:author="Park, Minyoung" w:date="2021-04-01T22:51:00Z">
        <w:r w:rsidR="001E4429">
          <w:rPr>
            <w:color w:val="000000"/>
            <w:sz w:val="20"/>
          </w:rPr>
          <w:t xml:space="preserve">Indication Bitmap subfield </w:t>
        </w:r>
      </w:ins>
      <w:ins w:id="288" w:author="Park, Minyoung" w:date="2021-04-01T22:52:00Z">
        <w:r w:rsidR="001E4429">
          <w:rPr>
            <w:color w:val="000000"/>
            <w:sz w:val="20"/>
          </w:rPr>
          <w:t>that</w:t>
        </w:r>
      </w:ins>
      <w:ins w:id="289" w:author="Park, Minyoung" w:date="2021-04-01T23:03:00Z">
        <w:r w:rsidR="005B355E">
          <w:rPr>
            <w:color w:val="000000"/>
            <w:sz w:val="20"/>
          </w:rPr>
          <w:t xml:space="preserve"> corresponds to</w:t>
        </w:r>
      </w:ins>
      <w:ins w:id="290" w:author="Park, Minyoung" w:date="2021-04-02T11:51:00Z">
        <w:r w:rsidR="00FA6CC2">
          <w:rPr>
            <w:color w:val="000000"/>
            <w:sz w:val="20"/>
          </w:rPr>
          <w:t xml:space="preserve"> </w:t>
        </w:r>
      </w:ins>
      <w:ins w:id="291" w:author="Park, Minyoung" w:date="2021-04-02T11:54:00Z">
        <w:r w:rsidR="00DC1B4B">
          <w:rPr>
            <w:color w:val="000000"/>
            <w:sz w:val="20"/>
          </w:rPr>
          <w:t>a</w:t>
        </w:r>
      </w:ins>
      <w:ins w:id="292" w:author="Park, Minyoung" w:date="2021-04-02T11:51:00Z">
        <w:r w:rsidR="00FA6CC2">
          <w:rPr>
            <w:color w:val="000000"/>
            <w:sz w:val="20"/>
          </w:rPr>
          <w:t xml:space="preserve"> link on which </w:t>
        </w:r>
      </w:ins>
      <w:ins w:id="293" w:author="Park, Minyoung" w:date="2021-04-02T11:54:00Z">
        <w:r w:rsidR="00DC1B4B">
          <w:rPr>
            <w:color w:val="000000"/>
            <w:sz w:val="20"/>
          </w:rPr>
          <w:t>a</w:t>
        </w:r>
      </w:ins>
      <w:ins w:id="294" w:author="Park, Minyoung" w:date="2021-04-02T11:51:00Z">
        <w:r w:rsidR="00FA6CC2">
          <w:rPr>
            <w:color w:val="000000"/>
            <w:sz w:val="20"/>
          </w:rPr>
          <w:t xml:space="preserve"> STA </w:t>
        </w:r>
      </w:ins>
      <w:ins w:id="295" w:author="Park, Minyoung" w:date="2021-04-23T14:49:00Z">
        <w:r w:rsidR="00660043">
          <w:rPr>
            <w:color w:val="000000"/>
            <w:sz w:val="20"/>
          </w:rPr>
          <w:t>affiliated with</w:t>
        </w:r>
      </w:ins>
      <w:ins w:id="296" w:author="Park, Minyoung" w:date="2021-04-02T11:51:00Z">
        <w:r w:rsidR="00FA6CC2">
          <w:rPr>
            <w:color w:val="000000"/>
            <w:sz w:val="20"/>
          </w:rPr>
          <w:t xml:space="preserve"> </w:t>
        </w:r>
      </w:ins>
      <w:ins w:id="297" w:author="Park, Minyoung" w:date="2021-04-01T23:03:00Z">
        <w:r w:rsidR="005B355E">
          <w:rPr>
            <w:color w:val="000000"/>
            <w:sz w:val="20"/>
          </w:rPr>
          <w:t>the</w:t>
        </w:r>
      </w:ins>
      <w:ins w:id="298" w:author="Park, Minyoung" w:date="2021-04-01T22:52:00Z">
        <w:r w:rsidR="001E4429">
          <w:rPr>
            <w:color w:val="000000"/>
            <w:sz w:val="20"/>
          </w:rPr>
          <w:t xml:space="preserve"> non-AP MLD</w:t>
        </w:r>
      </w:ins>
      <w:ins w:id="299" w:author="Park, Minyoung" w:date="2021-04-02T11:52:00Z">
        <w:r w:rsidR="00DC1B4B">
          <w:rPr>
            <w:color w:val="000000"/>
            <w:sz w:val="20"/>
          </w:rPr>
          <w:t xml:space="preserve"> </w:t>
        </w:r>
      </w:ins>
      <w:ins w:id="300" w:author="Park, Minyoung" w:date="2021-04-02T11:54:00Z">
        <w:r w:rsidR="00DC1B4B">
          <w:rPr>
            <w:color w:val="000000"/>
            <w:sz w:val="20"/>
          </w:rPr>
          <w:t>is</w:t>
        </w:r>
      </w:ins>
      <w:ins w:id="301" w:author="Park, Minyoung" w:date="2021-04-02T11:52:00Z">
        <w:r w:rsidR="00DC1B4B">
          <w:rPr>
            <w:color w:val="000000"/>
            <w:sz w:val="20"/>
          </w:rPr>
          <w:t xml:space="preserve"> operating</w:t>
        </w:r>
      </w:ins>
      <w:ins w:id="302" w:author="Park, Minyoung" w:date="2021-04-01T22:52:00Z">
        <w:r w:rsidR="001E4429">
          <w:rPr>
            <w:color w:val="000000"/>
            <w:sz w:val="20"/>
          </w:rPr>
          <w:t xml:space="preserve"> </w:t>
        </w:r>
      </w:ins>
      <w:ins w:id="303" w:author="Park, Minyoung" w:date="2021-04-02T11:54:00Z">
        <w:r w:rsidR="00DC1B4B">
          <w:rPr>
            <w:color w:val="000000"/>
            <w:sz w:val="20"/>
          </w:rPr>
          <w:t>is</w:t>
        </w:r>
      </w:ins>
      <w:ins w:id="304" w:author="Park, Minyoung" w:date="2021-05-05T12:56:00Z">
        <w:r w:rsidR="00155C4C">
          <w:rPr>
            <w:color w:val="000000"/>
            <w:sz w:val="20"/>
          </w:rPr>
          <w:t xml:space="preserve"> equal to</w:t>
        </w:r>
      </w:ins>
      <w:ins w:id="305" w:author="Park, Minyoung" w:date="2021-04-01T22:52:00Z">
        <w:r w:rsidR="001E4429">
          <w:rPr>
            <w:color w:val="000000"/>
            <w:sz w:val="20"/>
          </w:rPr>
          <w:t xml:space="preserve"> 1</w:t>
        </w:r>
      </w:ins>
      <w:ins w:id="306" w:author="Park, Minyoung" w:date="2021-04-02T11:55:00Z">
        <w:r w:rsidR="00DC1B4B">
          <w:rPr>
            <w:color w:val="000000"/>
            <w:sz w:val="20"/>
          </w:rPr>
          <w:t xml:space="preserve"> in the Multi-</w:t>
        </w:r>
      </w:ins>
      <w:ins w:id="307" w:author="Park, Minyoung" w:date="2021-04-23T11:56:00Z">
        <w:r w:rsidR="00E613B6">
          <w:rPr>
            <w:color w:val="000000"/>
            <w:sz w:val="20"/>
          </w:rPr>
          <w:t>L</w:t>
        </w:r>
      </w:ins>
      <w:ins w:id="308" w:author="Park, Minyoung" w:date="2021-04-02T11:55:00Z">
        <w:r w:rsidR="00DC1B4B">
          <w:rPr>
            <w:color w:val="000000"/>
            <w:sz w:val="20"/>
          </w:rPr>
          <w:t>ink Traffic element</w:t>
        </w:r>
      </w:ins>
      <w:ins w:id="309" w:author="Park, Minyoung" w:date="2021-03-31T17:15:00Z">
        <w:r w:rsidRPr="004A0AB2">
          <w:rPr>
            <w:color w:val="000000"/>
            <w:sz w:val="20"/>
          </w:rPr>
          <w:t xml:space="preserve">, </w:t>
        </w:r>
      </w:ins>
      <w:ins w:id="310" w:author="Park, Minyoung" w:date="2021-04-02T13:53:00Z">
        <w:r w:rsidR="002A49CB">
          <w:rPr>
            <w:color w:val="000000"/>
            <w:sz w:val="20"/>
          </w:rPr>
          <w:t>the</w:t>
        </w:r>
      </w:ins>
      <w:ins w:id="311" w:author="Park, Minyoung" w:date="2021-03-31T17:15:00Z">
        <w:r w:rsidRPr="004A0AB2">
          <w:rPr>
            <w:color w:val="000000"/>
            <w:sz w:val="20"/>
          </w:rPr>
          <w:t xml:space="preserve"> STA </w:t>
        </w:r>
      </w:ins>
      <w:ins w:id="312" w:author="Park, Minyoung" w:date="2021-04-23T14:50:00Z">
        <w:r w:rsidR="00660043">
          <w:rPr>
            <w:color w:val="000000"/>
            <w:sz w:val="20"/>
          </w:rPr>
          <w:t>affiliated with</w:t>
        </w:r>
      </w:ins>
      <w:ins w:id="313" w:author="Park, Minyoung" w:date="2021-03-31T17:15:00Z">
        <w:r w:rsidRPr="004A0AB2">
          <w:rPr>
            <w:color w:val="000000"/>
            <w:sz w:val="20"/>
          </w:rPr>
          <w:t xml:space="preserve"> the non-AP MLD that </w:t>
        </w:r>
      </w:ins>
      <w:ins w:id="314" w:author="Park, Minyoung" w:date="2021-04-01T22:23:00Z">
        <w:r w:rsidR="00753290">
          <w:rPr>
            <w:color w:val="000000"/>
            <w:sz w:val="20"/>
          </w:rPr>
          <w:t>operates on</w:t>
        </w:r>
      </w:ins>
      <w:ins w:id="315" w:author="Park, Minyoung" w:date="2021-03-31T17:15:00Z">
        <w:r w:rsidRPr="004A0AB2">
          <w:rPr>
            <w:color w:val="000000"/>
            <w:sz w:val="20"/>
          </w:rPr>
          <w:t xml:space="preserve"> </w:t>
        </w:r>
      </w:ins>
      <w:ins w:id="316" w:author="Park, Minyoung" w:date="2021-04-02T11:53:00Z">
        <w:r w:rsidR="00DC1B4B">
          <w:rPr>
            <w:color w:val="000000"/>
            <w:sz w:val="20"/>
          </w:rPr>
          <w:t>that</w:t>
        </w:r>
      </w:ins>
      <w:ins w:id="317" w:author="Park, Minyoung" w:date="2021-04-01T22:37:00Z">
        <w:r w:rsidR="0082193D">
          <w:rPr>
            <w:color w:val="000000"/>
            <w:sz w:val="20"/>
          </w:rPr>
          <w:t xml:space="preserve"> </w:t>
        </w:r>
      </w:ins>
      <w:ins w:id="318" w:author="Park, Minyoung" w:date="2021-03-31T17:15:00Z">
        <w:r w:rsidRPr="004A0AB2">
          <w:rPr>
            <w:color w:val="000000"/>
            <w:sz w:val="20"/>
          </w:rPr>
          <w:t>link</w:t>
        </w:r>
      </w:ins>
      <w:ins w:id="319" w:author="Park, Minyoung" w:date="2021-04-01T22:24:00Z">
        <w:r w:rsidR="00753290">
          <w:rPr>
            <w:color w:val="000000"/>
            <w:sz w:val="20"/>
          </w:rPr>
          <w:t xml:space="preserve"> </w:t>
        </w:r>
      </w:ins>
      <w:ins w:id="320" w:author="Park, Minyoung" w:date="2021-03-31T17:15:00Z">
        <w:r w:rsidRPr="004A0AB2">
          <w:rPr>
            <w:color w:val="000000"/>
            <w:sz w:val="20"/>
          </w:rPr>
          <w:t>may issue a PS-Poll frame, or a U-APSD trigger frame if the STA is using U-APSD and all ACs are delivery-enabled, to retrieve buffered BU</w:t>
        </w:r>
        <w:r>
          <w:rPr>
            <w:color w:val="000000"/>
            <w:sz w:val="20"/>
          </w:rPr>
          <w:t>(s)</w:t>
        </w:r>
        <w:r w:rsidRPr="004A0AB2">
          <w:rPr>
            <w:color w:val="000000"/>
            <w:sz w:val="20"/>
          </w:rPr>
          <w:t xml:space="preserve"> </w:t>
        </w:r>
      </w:ins>
      <w:ins w:id="321" w:author="Park, Minyoung" w:date="2021-04-01T23:11:00Z">
        <w:r w:rsidR="007B3830">
          <w:rPr>
            <w:color w:val="000000"/>
            <w:sz w:val="20"/>
          </w:rPr>
          <w:t>from</w:t>
        </w:r>
      </w:ins>
      <w:ins w:id="322" w:author="Park, Minyoung" w:date="2021-03-31T17:15:00Z">
        <w:r w:rsidRPr="004A0AB2">
          <w:rPr>
            <w:color w:val="000000"/>
            <w:sz w:val="20"/>
          </w:rPr>
          <w:t xml:space="preserve"> the AP MLD. When </w:t>
        </w:r>
      </w:ins>
      <w:ins w:id="323" w:author="Park, Minyoung" w:date="2021-04-01T22:36:00Z">
        <w:r w:rsidR="005974A4">
          <w:rPr>
            <w:color w:val="000000"/>
            <w:sz w:val="20"/>
          </w:rPr>
          <w:t>a</w:t>
        </w:r>
      </w:ins>
      <w:ins w:id="324" w:author="Park, Minyoung" w:date="2021-03-31T17:15:00Z">
        <w:r w:rsidRPr="004A0AB2">
          <w:rPr>
            <w:color w:val="000000"/>
            <w:sz w:val="20"/>
          </w:rPr>
          <w:t xml:space="preserve"> non-AP MLD detects that the bit corresponding to its AID is</w:t>
        </w:r>
      </w:ins>
      <w:ins w:id="325" w:author="Park, Minyoung" w:date="2021-05-05T12:57:00Z">
        <w:r w:rsidR="00155C4C">
          <w:rPr>
            <w:color w:val="000000"/>
            <w:sz w:val="20"/>
          </w:rPr>
          <w:t xml:space="preserve"> equal to</w:t>
        </w:r>
      </w:ins>
      <w:ins w:id="326" w:author="Park, Minyoung" w:date="2021-03-31T17:15:00Z">
        <w:r w:rsidRPr="004A0AB2">
          <w:rPr>
            <w:color w:val="000000"/>
            <w:sz w:val="20"/>
          </w:rPr>
          <w:t xml:space="preserve"> 1 in the TIM and the </w:t>
        </w:r>
      </w:ins>
      <w:ins w:id="327" w:author="Park, Minyoung" w:date="2021-04-01T22:19:00Z">
        <w:r w:rsidR="00753290">
          <w:rPr>
            <w:color w:val="000000"/>
            <w:sz w:val="20"/>
          </w:rPr>
          <w:t>P</w:t>
        </w:r>
      </w:ins>
      <w:ins w:id="328" w:author="Park, Minyoung" w:date="2021-03-31T17:15:00Z">
        <w:r w:rsidRPr="004A0AB2">
          <w:rPr>
            <w:color w:val="000000"/>
            <w:sz w:val="20"/>
          </w:rPr>
          <w:t>er-link</w:t>
        </w:r>
      </w:ins>
      <w:ins w:id="329" w:author="Park, Minyoung" w:date="2021-04-06T15:17:00Z">
        <w:r w:rsidR="006B6E13">
          <w:rPr>
            <w:color w:val="000000"/>
            <w:sz w:val="20"/>
          </w:rPr>
          <w:t xml:space="preserve"> Traffic</w:t>
        </w:r>
      </w:ins>
      <w:ins w:id="330" w:author="Park, Minyoung" w:date="2021-03-31T17:15:00Z">
        <w:r w:rsidRPr="004A0AB2">
          <w:rPr>
            <w:color w:val="000000"/>
            <w:sz w:val="20"/>
          </w:rPr>
          <w:t xml:space="preserve"> </w:t>
        </w:r>
      </w:ins>
      <w:ins w:id="331" w:author="Park, Minyoung" w:date="2021-04-01T22:19:00Z">
        <w:r w:rsidR="00753290">
          <w:rPr>
            <w:color w:val="000000"/>
            <w:sz w:val="20"/>
          </w:rPr>
          <w:t>I</w:t>
        </w:r>
      </w:ins>
      <w:ins w:id="332" w:author="Park, Minyoung" w:date="2021-03-31T17:15:00Z">
        <w:r w:rsidRPr="004A0AB2">
          <w:rPr>
            <w:color w:val="000000"/>
            <w:sz w:val="20"/>
          </w:rPr>
          <w:t>ndication</w:t>
        </w:r>
      </w:ins>
      <w:ins w:id="333" w:author="Park, Minyoung" w:date="2021-04-01T22:19:00Z">
        <w:r w:rsidR="00753290">
          <w:rPr>
            <w:color w:val="000000"/>
            <w:sz w:val="20"/>
          </w:rPr>
          <w:t xml:space="preserve"> Bitmap</w:t>
        </w:r>
      </w:ins>
      <w:ins w:id="334" w:author="Park, Minyoung" w:date="2021-04-01T23:19:00Z">
        <w:r w:rsidR="002C19CF">
          <w:rPr>
            <w:color w:val="000000"/>
            <w:sz w:val="20"/>
          </w:rPr>
          <w:t xml:space="preserve"> subfield</w:t>
        </w:r>
      </w:ins>
      <w:ins w:id="335" w:author="Park, Minyoung" w:date="2021-03-31T17:15:00Z">
        <w:r w:rsidRPr="004A0AB2">
          <w:rPr>
            <w:color w:val="000000"/>
            <w:sz w:val="20"/>
          </w:rPr>
          <w:t xml:space="preserve"> of the Multi-</w:t>
        </w:r>
      </w:ins>
      <w:ins w:id="336" w:author="Park, Minyoung" w:date="2021-04-23T11:56:00Z">
        <w:r w:rsidR="00E613B6">
          <w:rPr>
            <w:color w:val="000000"/>
            <w:sz w:val="20"/>
          </w:rPr>
          <w:t>L</w:t>
        </w:r>
      </w:ins>
      <w:ins w:id="337" w:author="Park, Minyoung" w:date="2021-03-31T17:15:00Z">
        <w:r w:rsidRPr="004A0AB2">
          <w:rPr>
            <w:color w:val="000000"/>
            <w:sz w:val="20"/>
          </w:rPr>
          <w:t xml:space="preserve">ink Traffic element is </w:t>
        </w:r>
      </w:ins>
      <w:ins w:id="338" w:author="Park, Minyoung" w:date="2021-04-23T14:50:00Z">
        <w:r w:rsidR="00660043">
          <w:rPr>
            <w:color w:val="000000"/>
            <w:sz w:val="20"/>
          </w:rPr>
          <w:t xml:space="preserve">set to </w:t>
        </w:r>
      </w:ins>
      <w:ins w:id="339" w:author="Park, Minyoung" w:date="2021-03-31T17:15:00Z">
        <w:r w:rsidRPr="004A0AB2">
          <w:rPr>
            <w:color w:val="000000"/>
            <w:sz w:val="20"/>
          </w:rPr>
          <w:t xml:space="preserve">all 0s for that non-AP MLD, any STA </w:t>
        </w:r>
      </w:ins>
      <w:ins w:id="340" w:author="Park, Minyoung" w:date="2021-04-23T14:50:00Z">
        <w:r w:rsidR="00660043">
          <w:rPr>
            <w:color w:val="000000"/>
            <w:sz w:val="20"/>
          </w:rPr>
          <w:t>affiliated with</w:t>
        </w:r>
      </w:ins>
      <w:ins w:id="341" w:author="Park, Minyoung" w:date="2021-03-31T17:15:00Z">
        <w:r w:rsidRPr="004A0AB2">
          <w:rPr>
            <w:color w:val="000000"/>
            <w:sz w:val="20"/>
          </w:rPr>
          <w:t xml:space="preserve"> the non-AP MLD may issue a PS-Poll frame, or a U-APSD trigger frame if the STA is using U-APSD and all ACs are delivery-enabled, to retrieve buffered BU(s) from the AP MLD.</w:t>
        </w:r>
      </w:ins>
      <w:ins w:id="342" w:author="Park, Minyoung" w:date="2021-04-02T15:51:00Z">
        <w:r w:rsidR="00FE1825">
          <w:rPr>
            <w:color w:val="000000"/>
            <w:sz w:val="20"/>
          </w:rPr>
          <w:t xml:space="preserve"> (#2341</w:t>
        </w:r>
      </w:ins>
      <w:ins w:id="343" w:author="Park, Minyoung" w:date="2021-04-02T15:52:00Z">
        <w:r w:rsidR="00FE1825">
          <w:rPr>
            <w:color w:val="000000"/>
            <w:sz w:val="20"/>
          </w:rPr>
          <w:t>)</w:t>
        </w:r>
      </w:ins>
    </w:p>
    <w:p w14:paraId="65260DD3" w14:textId="77777777" w:rsidR="0010433E" w:rsidRDefault="0010433E" w:rsidP="0010433E">
      <w:pPr>
        <w:rPr>
          <w:ins w:id="344" w:author="Park, Minyoung" w:date="2021-03-31T17:15:00Z"/>
          <w:color w:val="000000"/>
          <w:sz w:val="20"/>
        </w:rPr>
      </w:pPr>
    </w:p>
    <w:p w14:paraId="7FED35C2" w14:textId="072C856D" w:rsidR="0010433E" w:rsidRDefault="0010433E">
      <w:pPr>
        <w:jc w:val="both"/>
        <w:rPr>
          <w:ins w:id="345" w:author="Park, Minyoung" w:date="2021-03-31T17:15:00Z"/>
          <w:color w:val="000000"/>
          <w:sz w:val="20"/>
        </w:rPr>
        <w:pPrChange w:id="346" w:author="Park, Minyoung" w:date="2021-04-01T23:11:00Z">
          <w:pPr/>
        </w:pPrChange>
      </w:pPr>
      <w:ins w:id="347" w:author="Park, Minyoung" w:date="2021-03-31T17:15:00Z">
        <w:r w:rsidRPr="004A0AB2">
          <w:rPr>
            <w:color w:val="000000"/>
            <w:sz w:val="20"/>
          </w:rPr>
          <w:t xml:space="preserve">When an AP </w:t>
        </w:r>
      </w:ins>
      <w:ins w:id="348" w:author="Park, Minyoung" w:date="2021-04-23T12:00:00Z">
        <w:r w:rsidR="003F36C0">
          <w:rPr>
            <w:color w:val="000000"/>
            <w:sz w:val="20"/>
          </w:rPr>
          <w:t>affiliated with</w:t>
        </w:r>
      </w:ins>
      <w:ins w:id="349" w:author="Park, Minyoung" w:date="2021-03-31T17:15:00Z">
        <w:r w:rsidRPr="004A0AB2">
          <w:rPr>
            <w:color w:val="000000"/>
            <w:sz w:val="20"/>
          </w:rPr>
          <w:t xml:space="preserve"> an AP MLD receives a PS-Poll frame or a U-APSD trigger frame from a STA </w:t>
        </w:r>
      </w:ins>
      <w:ins w:id="350" w:author="Park, Minyoung" w:date="2021-04-23T12:00:00Z">
        <w:r w:rsidR="003F36C0">
          <w:rPr>
            <w:color w:val="000000"/>
            <w:sz w:val="20"/>
          </w:rPr>
          <w:t>affiliated with</w:t>
        </w:r>
      </w:ins>
      <w:ins w:id="351" w:author="Park, Minyoung" w:date="2021-03-31T17:15:00Z">
        <w:r w:rsidRPr="004A0AB2">
          <w:rPr>
            <w:color w:val="000000"/>
            <w:sz w:val="20"/>
          </w:rPr>
          <w:t xml:space="preserve"> </w:t>
        </w:r>
      </w:ins>
      <w:ins w:id="352" w:author="Park, Minyoung" w:date="2021-04-01T14:41:00Z">
        <w:r w:rsidR="002F054D">
          <w:rPr>
            <w:color w:val="000000"/>
            <w:sz w:val="20"/>
          </w:rPr>
          <w:t>a</w:t>
        </w:r>
      </w:ins>
      <w:ins w:id="353" w:author="Park, Minyoung" w:date="2021-04-23T14:51:00Z">
        <w:r w:rsidR="00660043">
          <w:rPr>
            <w:color w:val="000000"/>
            <w:sz w:val="20"/>
          </w:rPr>
          <w:t>n associated</w:t>
        </w:r>
      </w:ins>
      <w:ins w:id="354" w:author="Park, Minyoung" w:date="2021-03-31T17:15:00Z">
        <w:r w:rsidRPr="004A0AB2">
          <w:rPr>
            <w:color w:val="000000"/>
            <w:sz w:val="20"/>
          </w:rPr>
          <w:t xml:space="preserve"> non-AP MLD that is in PS mode, it shall </w:t>
        </w:r>
      </w:ins>
      <w:ins w:id="355" w:author="Park, Minyoung" w:date="2021-04-23T14:51:00Z">
        <w:r w:rsidR="00660043">
          <w:rPr>
            <w:color w:val="000000"/>
            <w:sz w:val="20"/>
          </w:rPr>
          <w:t>transmit</w:t>
        </w:r>
      </w:ins>
      <w:ins w:id="356" w:author="Park, Minyoung" w:date="2021-03-31T17:15:00Z">
        <w:r w:rsidRPr="004A0AB2">
          <w:rPr>
            <w:color w:val="000000"/>
            <w:sz w:val="20"/>
          </w:rPr>
          <w:t xml:space="preserve"> </w:t>
        </w:r>
      </w:ins>
      <w:ins w:id="357" w:author="Park, Minyoung" w:date="2021-04-23T14:51:00Z">
        <w:r w:rsidR="00660043" w:rsidRPr="004A0AB2">
          <w:rPr>
            <w:color w:val="000000"/>
            <w:sz w:val="20"/>
          </w:rPr>
          <w:t>buffered BU</w:t>
        </w:r>
        <w:r w:rsidR="00660043">
          <w:rPr>
            <w:color w:val="000000"/>
            <w:sz w:val="20"/>
          </w:rPr>
          <w:t>(s)</w:t>
        </w:r>
        <w:r w:rsidR="00660043" w:rsidRPr="004A0AB2">
          <w:rPr>
            <w:color w:val="000000"/>
            <w:sz w:val="20"/>
          </w:rPr>
          <w:t xml:space="preserve"> </w:t>
        </w:r>
      </w:ins>
      <w:ins w:id="358" w:author="Park, Minyoung" w:date="2021-03-31T17:15:00Z">
        <w:r w:rsidRPr="004A0AB2">
          <w:rPr>
            <w:color w:val="000000"/>
            <w:sz w:val="20"/>
          </w:rPr>
          <w:t>to the STA, if one is available and not discarded for implementation dependent reasons, otherwise it may transmit a QoS Null frame.</w:t>
        </w:r>
      </w:ins>
    </w:p>
    <w:p w14:paraId="79C82493" w14:textId="6211F128" w:rsidR="00B41292" w:rsidRDefault="00B41292" w:rsidP="0010433E">
      <w:pPr>
        <w:rPr>
          <w:ins w:id="359" w:author="Park, Minyoung" w:date="2021-04-09T16:41:00Z"/>
          <w:color w:val="000000"/>
          <w:sz w:val="20"/>
        </w:rPr>
      </w:pPr>
    </w:p>
    <w:p w14:paraId="655D7BC6" w14:textId="1E140BD0" w:rsidR="00716964" w:rsidRPr="00E34CE2" w:rsidRDefault="00C56289">
      <w:pPr>
        <w:jc w:val="both"/>
        <w:rPr>
          <w:sz w:val="20"/>
          <w:szCs w:val="22"/>
          <w:rPrChange w:id="360" w:author="Park, Minyoung" w:date="2021-04-12T15:51:00Z">
            <w:rPr/>
          </w:rPrChange>
        </w:rPr>
        <w:pPrChange w:id="361" w:author="Park, Minyoung" w:date="2021-04-12T15:47:00Z">
          <w:pPr/>
        </w:pPrChange>
      </w:pPr>
      <w:ins w:id="362" w:author="Park, Minyoung" w:date="2021-04-12T15:46:00Z">
        <w:r w:rsidRPr="00AB0E74">
          <w:rPr>
            <w:sz w:val="20"/>
            <w:szCs w:val="22"/>
            <w:rPrChange w:id="363" w:author="Park, Minyoung" w:date="2021-04-12T15:51:00Z">
              <w:rPr/>
            </w:rPrChange>
          </w:rPr>
          <w:t xml:space="preserve">If a buffered BU is an MMPDU that is intended for one STA </w:t>
        </w:r>
      </w:ins>
      <w:ins w:id="364" w:author="Park, Minyoung" w:date="2021-04-23T14:52:00Z">
        <w:r w:rsidR="00660043">
          <w:rPr>
            <w:sz w:val="20"/>
            <w:szCs w:val="22"/>
          </w:rPr>
          <w:t>affiliated with</w:t>
        </w:r>
      </w:ins>
      <w:ins w:id="365" w:author="Park, Minyoung" w:date="2021-04-12T15:46:00Z">
        <w:r w:rsidRPr="00AB0E74">
          <w:rPr>
            <w:sz w:val="20"/>
            <w:szCs w:val="22"/>
            <w:rPrChange w:id="366" w:author="Park, Minyoung" w:date="2021-04-12T15:51:00Z">
              <w:rPr/>
            </w:rPrChange>
          </w:rPr>
          <w:t xml:space="preserve"> a non-AP MLD, and if it is </w:t>
        </w:r>
      </w:ins>
      <w:ins w:id="367" w:author="Park, Minyoung" w:date="2021-04-23T10:57:00Z">
        <w:r w:rsidR="00775733" w:rsidRPr="00AB0E74">
          <w:rPr>
            <w:sz w:val="20"/>
            <w:szCs w:val="22"/>
          </w:rPr>
          <w:t>transmitted</w:t>
        </w:r>
      </w:ins>
      <w:ins w:id="368" w:author="Park, Minyoung" w:date="2021-04-12T15:46:00Z">
        <w:r w:rsidRPr="00AB0E74">
          <w:rPr>
            <w:sz w:val="20"/>
            <w:szCs w:val="22"/>
            <w:rPrChange w:id="369" w:author="Park, Minyoung" w:date="2021-04-12T15:51:00Z">
              <w:rPr/>
            </w:rPrChange>
          </w:rPr>
          <w:t xml:space="preserve"> </w:t>
        </w:r>
      </w:ins>
      <w:ins w:id="370" w:author="Park, Minyoung" w:date="2021-04-23T10:58:00Z">
        <w:r w:rsidR="00775733" w:rsidRPr="00AB0E74">
          <w:rPr>
            <w:sz w:val="20"/>
            <w:szCs w:val="22"/>
          </w:rPr>
          <w:t xml:space="preserve">on a link where </w:t>
        </w:r>
      </w:ins>
      <w:ins w:id="371" w:author="Park, Minyoung" w:date="2021-04-12T15:46:00Z">
        <w:r w:rsidRPr="00AB0E74">
          <w:rPr>
            <w:sz w:val="20"/>
            <w:szCs w:val="22"/>
            <w:rPrChange w:id="372" w:author="Park, Minyoung" w:date="2021-04-12T15:51:00Z">
              <w:rPr/>
            </w:rPrChange>
          </w:rPr>
          <w:t xml:space="preserve">another STA </w:t>
        </w:r>
      </w:ins>
      <w:ins w:id="373" w:author="Park, Minyoung" w:date="2021-04-23T14:52:00Z">
        <w:r w:rsidR="00660043">
          <w:rPr>
            <w:sz w:val="20"/>
            <w:szCs w:val="22"/>
          </w:rPr>
          <w:t>affiliated with</w:t>
        </w:r>
      </w:ins>
      <w:ins w:id="374" w:author="Park, Minyoung" w:date="2021-04-12T15:46:00Z">
        <w:r w:rsidRPr="00AB0E74">
          <w:rPr>
            <w:sz w:val="20"/>
            <w:szCs w:val="22"/>
            <w:rPrChange w:id="375" w:author="Park, Minyoung" w:date="2021-04-12T15:51:00Z">
              <w:rPr/>
            </w:rPrChange>
          </w:rPr>
          <w:t xml:space="preserve"> the same non-AP MLD</w:t>
        </w:r>
      </w:ins>
      <w:ins w:id="376" w:author="Park, Minyoung" w:date="2021-04-23T10:58:00Z">
        <w:r w:rsidR="00775733" w:rsidRPr="00AB0E74">
          <w:rPr>
            <w:sz w:val="20"/>
            <w:szCs w:val="22"/>
          </w:rPr>
          <w:t xml:space="preserve"> is operating on,</w:t>
        </w:r>
      </w:ins>
      <w:ins w:id="377" w:author="Park, Minyoung" w:date="2021-04-12T15:46:00Z">
        <w:r w:rsidRPr="00AB0E74">
          <w:rPr>
            <w:sz w:val="20"/>
            <w:szCs w:val="22"/>
            <w:rPrChange w:id="378" w:author="Park, Minyoung" w:date="2021-04-12T15:51:00Z">
              <w:rPr/>
            </w:rPrChange>
          </w:rPr>
          <w:t xml:space="preserve"> following the procedure above, the </w:t>
        </w:r>
      </w:ins>
      <w:ins w:id="379" w:author="Park, Minyoung" w:date="2021-04-23T15:00:00Z">
        <w:r w:rsidR="00366586">
          <w:rPr>
            <w:sz w:val="20"/>
            <w:szCs w:val="22"/>
          </w:rPr>
          <w:t xml:space="preserve">frame shall carry </w:t>
        </w:r>
      </w:ins>
      <w:ins w:id="380" w:author="Park, Minyoung" w:date="2021-04-12T15:46:00Z">
        <w:r w:rsidRPr="00AB0E74">
          <w:rPr>
            <w:sz w:val="20"/>
            <w:szCs w:val="22"/>
            <w:rPrChange w:id="381" w:author="Park, Minyoung" w:date="2021-04-12T15:51:00Z">
              <w:rPr/>
            </w:rPrChange>
          </w:rPr>
          <w:t xml:space="preserve">information to determine </w:t>
        </w:r>
      </w:ins>
      <w:ins w:id="382" w:author="Park, Minyoung" w:date="2021-04-23T15:01:00Z">
        <w:r w:rsidR="00366586">
          <w:rPr>
            <w:sz w:val="20"/>
            <w:szCs w:val="22"/>
          </w:rPr>
          <w:t>the intended destination STA affiliated with the non-AP MLD.</w:t>
        </w:r>
        <w:r w:rsidR="00366586" w:rsidRPr="00AB0E74" w:rsidDel="00676160">
          <w:rPr>
            <w:sz w:val="20"/>
            <w:szCs w:val="22"/>
          </w:rPr>
          <w:t xml:space="preserve"> </w:t>
        </w:r>
      </w:ins>
      <w:del w:id="383" w:author="Park, Minyoung" w:date="2021-04-12T15:40:00Z">
        <w:r w:rsidR="0036243F" w:rsidRPr="00AB0E74" w:rsidDel="00676160">
          <w:rPr>
            <w:sz w:val="20"/>
            <w:szCs w:val="22"/>
            <w:rPrChange w:id="384" w:author="Park, Minyoung" w:date="2021-04-12T15:51:00Z">
              <w:rPr/>
            </w:rPrChange>
          </w:rPr>
          <w:fldChar w:fldCharType="begin"/>
        </w:r>
        <w:r w:rsidR="0036243F" w:rsidRPr="00AB0E74" w:rsidDel="00676160">
          <w:rPr>
            <w:sz w:val="20"/>
            <w:szCs w:val="22"/>
            <w:rPrChange w:id="385" w:author="Park, Minyoung" w:date="2021-04-12T15:51:00Z">
              <w:rPr/>
            </w:rPrChange>
          </w:rPr>
          <w:fldChar w:fldCharType="end"/>
        </w:r>
      </w:del>
    </w:p>
    <w:p w14:paraId="7BA3EA81" w14:textId="7B2E5D51" w:rsidR="00676160" w:rsidRDefault="00676160">
      <w:pPr>
        <w:jc w:val="both"/>
        <w:rPr>
          <w:ins w:id="386" w:author="Park, Minyoung" w:date="2021-04-12T15:42:00Z"/>
        </w:rPr>
        <w:pPrChange w:id="387" w:author="Park, Minyoung" w:date="2021-04-12T15:46:00Z">
          <w:pPr/>
        </w:pPrChange>
      </w:pPr>
    </w:p>
    <w:p w14:paraId="05EC0633" w14:textId="756348DD" w:rsidR="005D0219" w:rsidRDefault="005D0219" w:rsidP="0010433E">
      <w:pPr>
        <w:rPr>
          <w:ins w:id="388" w:author="Park, Minyoung" w:date="2021-04-12T15:54:00Z"/>
        </w:rPr>
      </w:pPr>
    </w:p>
    <w:p w14:paraId="10DB2F25" w14:textId="540EFE8A" w:rsidR="00D67967" w:rsidRDefault="002A0D34" w:rsidP="0010433E">
      <w:pPr>
        <w:rPr>
          <w:ins w:id="389" w:author="Park, Minyoung" w:date="2021-04-09T16:42:00Z"/>
        </w:rPr>
      </w:pPr>
      <w:ins w:id="390" w:author="Park, Minyoung" w:date="2021-04-29T14:29:00Z">
        <w:r>
          <w:object w:dxaOrig="14205" w:dyaOrig="7576" w14:anchorId="5C7AB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8pt;height:263.2pt" o:ole="">
              <v:imagedata r:id="rId11" o:title=""/>
            </v:shape>
            <o:OLEObject Type="Embed" ProgID="Visio.Drawing.15" ShapeID="_x0000_i1025" DrawAspect="Content" ObjectID="_1681724912" r:id="rId12"/>
          </w:object>
        </w:r>
      </w:ins>
      <w:del w:id="391" w:author="Park, Minyoung" w:date="2021-04-29T14:29:00Z">
        <w:r w:rsidR="00EE5044" w:rsidDel="002A0D34">
          <w:fldChar w:fldCharType="begin"/>
        </w:r>
        <w:r w:rsidR="00EE5044" w:rsidDel="002A0D34">
          <w:fldChar w:fldCharType="end"/>
        </w:r>
      </w:del>
      <w:del w:id="392" w:author="Park, Minyoung" w:date="2021-04-23T13:49:00Z">
        <w:r w:rsidR="00D67967" w:rsidDel="00EE5044">
          <w:fldChar w:fldCharType="begin"/>
        </w:r>
        <w:r w:rsidR="00D67967" w:rsidDel="00EE5044">
          <w:fldChar w:fldCharType="end"/>
        </w:r>
      </w:del>
    </w:p>
    <w:p w14:paraId="002CD803" w14:textId="36DDFF7C" w:rsidR="00716964" w:rsidRPr="004A0AB2" w:rsidRDefault="00716964" w:rsidP="00716964">
      <w:pPr>
        <w:jc w:val="center"/>
        <w:rPr>
          <w:ins w:id="393" w:author="Park, Minyoung" w:date="2021-04-09T16:42:00Z"/>
          <w:color w:val="000000"/>
          <w:sz w:val="20"/>
        </w:rPr>
      </w:pPr>
      <w:ins w:id="394" w:author="Park, Minyoung" w:date="2021-04-09T16:42:00Z">
        <w:r w:rsidRPr="008F7AC4">
          <w:rPr>
            <w:rFonts w:ascii="Arial-BoldMT" w:hAnsi="Arial-BoldMT" w:hint="eastAsia"/>
            <w:b/>
            <w:bCs/>
            <w:color w:val="000000"/>
            <w:sz w:val="20"/>
            <w:highlight w:val="green"/>
            <w:rPrChange w:id="395" w:author="Park, Minyoung" w:date="2021-04-29T17:46:00Z">
              <w:rPr>
                <w:rFonts w:ascii="Arial-BoldMT" w:hAnsi="Arial-BoldMT" w:hint="eastAsia"/>
                <w:b/>
                <w:bCs/>
                <w:color w:val="000000"/>
                <w:sz w:val="20"/>
              </w:rPr>
            </w:rPrChange>
          </w:rPr>
          <w:t>Figure 35-xyz1</w:t>
        </w:r>
        <w:r w:rsidRPr="008F7AC4">
          <w:rPr>
            <w:rFonts w:ascii="Arial-BoldMT" w:hAnsi="Arial-BoldMT" w:hint="eastAsia"/>
            <w:b/>
            <w:bCs/>
            <w:color w:val="000000"/>
            <w:sz w:val="20"/>
            <w:highlight w:val="green"/>
            <w:rPrChange w:id="396" w:author="Park, Minyoung" w:date="2021-04-29T17:46:00Z">
              <w:rPr>
                <w:rFonts w:ascii="Arial-BoldMT" w:hAnsi="Arial-BoldMT" w:hint="eastAsia"/>
                <w:b/>
                <w:bCs/>
                <w:color w:val="000000"/>
                <w:sz w:val="20"/>
              </w:rPr>
            </w:rPrChange>
          </w:rPr>
          <w:t>—</w:t>
        </w:r>
        <w:r w:rsidRPr="008F7AC4">
          <w:rPr>
            <w:rFonts w:ascii="Arial-BoldMT" w:hAnsi="Arial-BoldMT" w:hint="eastAsia"/>
            <w:b/>
            <w:bCs/>
            <w:color w:val="000000"/>
            <w:sz w:val="20"/>
            <w:highlight w:val="green"/>
            <w:rPrChange w:id="397" w:author="Park, Minyoung" w:date="2021-04-29T17:46:00Z">
              <w:rPr>
                <w:rFonts w:ascii="Arial-BoldMT" w:hAnsi="Arial-BoldMT" w:hint="eastAsia"/>
                <w:b/>
                <w:bCs/>
                <w:color w:val="000000"/>
                <w:sz w:val="20"/>
              </w:rPr>
            </w:rPrChange>
          </w:rPr>
          <w:t>Example of Multi-</w:t>
        </w:r>
      </w:ins>
      <w:ins w:id="398" w:author="Park, Minyoung" w:date="2021-04-23T11:56:00Z">
        <w:r w:rsidR="00E613B6" w:rsidRPr="008F7AC4">
          <w:rPr>
            <w:rFonts w:ascii="Arial-BoldMT" w:hAnsi="Arial-BoldMT" w:hint="eastAsia"/>
            <w:b/>
            <w:bCs/>
            <w:color w:val="000000"/>
            <w:sz w:val="20"/>
            <w:highlight w:val="green"/>
            <w:rPrChange w:id="399" w:author="Park, Minyoung" w:date="2021-04-29T17:46:00Z">
              <w:rPr>
                <w:rFonts w:ascii="Arial-BoldMT" w:hAnsi="Arial-BoldMT" w:hint="eastAsia"/>
                <w:b/>
                <w:bCs/>
                <w:color w:val="000000"/>
                <w:sz w:val="20"/>
              </w:rPr>
            </w:rPrChange>
          </w:rPr>
          <w:t>L</w:t>
        </w:r>
      </w:ins>
      <w:ins w:id="400" w:author="Park, Minyoung" w:date="2021-04-09T16:42:00Z">
        <w:r w:rsidRPr="008F7AC4">
          <w:rPr>
            <w:rFonts w:ascii="Arial-BoldMT" w:hAnsi="Arial-BoldMT" w:hint="eastAsia"/>
            <w:b/>
            <w:bCs/>
            <w:color w:val="000000"/>
            <w:sz w:val="20"/>
            <w:highlight w:val="green"/>
            <w:rPrChange w:id="401" w:author="Park, Minyoung" w:date="2021-04-29T17:46:00Z">
              <w:rPr>
                <w:rFonts w:ascii="Arial-BoldMT" w:hAnsi="Arial-BoldMT" w:hint="eastAsia"/>
                <w:b/>
                <w:bCs/>
                <w:color w:val="000000"/>
                <w:sz w:val="20"/>
              </w:rPr>
            </w:rPrChange>
          </w:rPr>
          <w:t>ink Traffic element construction</w:t>
        </w:r>
      </w:ins>
    </w:p>
    <w:p w14:paraId="0F425E6B" w14:textId="77777777" w:rsidR="00716964" w:rsidRDefault="00716964" w:rsidP="0010433E">
      <w:pPr>
        <w:rPr>
          <w:ins w:id="402" w:author="Park, Minyoung" w:date="2021-04-09T16:41:00Z"/>
        </w:rPr>
      </w:pPr>
    </w:p>
    <w:p w14:paraId="7698D595" w14:textId="77777777" w:rsidR="00716964" w:rsidRDefault="00716964" w:rsidP="0010433E">
      <w:pPr>
        <w:rPr>
          <w:color w:val="000000"/>
          <w:sz w:val="20"/>
        </w:rPr>
      </w:pPr>
    </w:p>
    <w:p w14:paraId="431DBF29" w14:textId="77777777" w:rsidR="008809F9" w:rsidRDefault="008809F9" w:rsidP="0010433E">
      <w:pPr>
        <w:rPr>
          <w:ins w:id="403" w:author="Park, Minyoung" w:date="2021-03-31T17:37:00Z"/>
          <w:color w:val="000000"/>
          <w:sz w:val="20"/>
        </w:rPr>
      </w:pPr>
    </w:p>
    <w:p w14:paraId="64F94DFD" w14:textId="57E32124" w:rsidR="00B41292" w:rsidRDefault="006C2815" w:rsidP="0010433E">
      <w:pPr>
        <w:rPr>
          <w:ins w:id="404" w:author="Park, Minyoung" w:date="2021-03-31T17:36:00Z"/>
          <w:color w:val="000000"/>
          <w:sz w:val="20"/>
        </w:rPr>
      </w:pPr>
      <w:bookmarkStart w:id="405" w:name="_Hlk70072200"/>
      <w:ins w:id="406" w:author="Park, Minyoung" w:date="2021-04-01T14:56:00Z">
        <w:r w:rsidRPr="006C2815">
          <w:rPr>
            <w:rFonts w:ascii="Arial-BoldMT" w:hAnsi="Arial-BoldMT"/>
            <w:b/>
            <w:bCs/>
            <w:color w:val="000000"/>
            <w:sz w:val="20"/>
          </w:rPr>
          <w:t>9.4.2.295</w:t>
        </w:r>
        <w:r>
          <w:rPr>
            <w:rFonts w:ascii="Arial-BoldMT" w:hAnsi="Arial-BoldMT"/>
            <w:b/>
            <w:bCs/>
            <w:color w:val="000000"/>
            <w:sz w:val="20"/>
          </w:rPr>
          <w:t>d M</w:t>
        </w:r>
      </w:ins>
      <w:ins w:id="407" w:author="Park, Minyoung" w:date="2021-04-01T14:57:00Z">
        <w:r>
          <w:rPr>
            <w:rFonts w:ascii="Arial-BoldMT" w:hAnsi="Arial-BoldMT"/>
            <w:b/>
            <w:bCs/>
            <w:color w:val="000000"/>
            <w:sz w:val="20"/>
          </w:rPr>
          <w:t>ulti-</w:t>
        </w:r>
      </w:ins>
      <w:ins w:id="408" w:author="Park, Minyoung" w:date="2021-04-23T11:57:00Z">
        <w:r w:rsidR="00E613B6">
          <w:rPr>
            <w:rFonts w:ascii="Arial-BoldMT" w:hAnsi="Arial-BoldMT"/>
            <w:b/>
            <w:bCs/>
            <w:color w:val="000000"/>
            <w:sz w:val="20"/>
          </w:rPr>
          <w:t>L</w:t>
        </w:r>
      </w:ins>
      <w:ins w:id="409" w:author="Park, Minyoung" w:date="2021-04-01T14:57:00Z">
        <w:r>
          <w:rPr>
            <w:rFonts w:ascii="Arial-BoldMT" w:hAnsi="Arial-BoldMT"/>
            <w:b/>
            <w:bCs/>
            <w:color w:val="000000"/>
            <w:sz w:val="20"/>
          </w:rPr>
          <w:t xml:space="preserve">ink </w:t>
        </w:r>
      </w:ins>
      <w:ins w:id="410" w:author="Park, Minyoung" w:date="2021-04-01T14:56:00Z">
        <w:r>
          <w:rPr>
            <w:rFonts w:ascii="Arial-BoldMT" w:hAnsi="Arial-BoldMT"/>
            <w:b/>
            <w:bCs/>
            <w:color w:val="000000"/>
            <w:sz w:val="20"/>
          </w:rPr>
          <w:t>Traffic</w:t>
        </w:r>
        <w:r w:rsidRPr="006C2815">
          <w:rPr>
            <w:rFonts w:ascii="Arial-BoldMT" w:hAnsi="Arial-BoldMT"/>
            <w:b/>
            <w:bCs/>
            <w:color w:val="000000"/>
            <w:sz w:val="20"/>
          </w:rPr>
          <w:t xml:space="preserve"> element</w:t>
        </w:r>
      </w:ins>
      <w:bookmarkEnd w:id="405"/>
      <w:ins w:id="411" w:author="Park, Minyoung" w:date="2021-04-02T15:52:00Z">
        <w:r w:rsidR="00FE1825">
          <w:rPr>
            <w:rFonts w:ascii="Arial-BoldMT" w:hAnsi="Arial-BoldMT"/>
            <w:b/>
            <w:bCs/>
            <w:color w:val="000000"/>
            <w:sz w:val="20"/>
          </w:rPr>
          <w:t xml:space="preserve"> (#2341)</w:t>
        </w:r>
      </w:ins>
    </w:p>
    <w:p w14:paraId="495973C9" w14:textId="21F7021B" w:rsidR="00B41292" w:rsidRDefault="00B41292" w:rsidP="0010433E">
      <w:pPr>
        <w:rPr>
          <w:ins w:id="412" w:author="Park, Minyoung" w:date="2021-04-01T14:58:00Z"/>
          <w:color w:val="000000"/>
          <w:sz w:val="20"/>
        </w:rPr>
      </w:pPr>
    </w:p>
    <w:p w14:paraId="2DAC1608" w14:textId="7537FDBB" w:rsidR="00F97183" w:rsidRDefault="00D66501" w:rsidP="00D66501">
      <w:pPr>
        <w:rPr>
          <w:ins w:id="413" w:author="Park, Minyoung" w:date="2021-04-01T15:21:00Z"/>
          <w:color w:val="000000"/>
          <w:sz w:val="20"/>
        </w:rPr>
      </w:pPr>
      <w:ins w:id="414" w:author="Park, Minyoung" w:date="2021-04-01T14:59:00Z">
        <w:r w:rsidRPr="00D66501">
          <w:rPr>
            <w:color w:val="000000"/>
            <w:sz w:val="20"/>
          </w:rPr>
          <w:t>The Multi-</w:t>
        </w:r>
      </w:ins>
      <w:ins w:id="415" w:author="Park, Minyoung" w:date="2021-04-23T11:57:00Z">
        <w:r w:rsidR="00E613B6">
          <w:rPr>
            <w:color w:val="000000"/>
            <w:sz w:val="20"/>
          </w:rPr>
          <w:t>L</w:t>
        </w:r>
      </w:ins>
      <w:ins w:id="416" w:author="Park, Minyoung" w:date="2021-04-01T14:59:00Z">
        <w:r w:rsidRPr="00D66501">
          <w:rPr>
            <w:color w:val="000000"/>
            <w:sz w:val="20"/>
          </w:rPr>
          <w:t xml:space="preserve">ink Traffic element </w:t>
        </w:r>
      </w:ins>
      <w:ins w:id="417" w:author="Park, Minyoung" w:date="2021-04-01T15:33:00Z">
        <w:r w:rsidR="00EA5D4F">
          <w:rPr>
            <w:color w:val="000000"/>
            <w:sz w:val="20"/>
          </w:rPr>
          <w:t>contains a list of per-lin</w:t>
        </w:r>
      </w:ins>
      <w:ins w:id="418" w:author="Park, Minyoung" w:date="2021-04-01T15:34:00Z">
        <w:r w:rsidR="00EA5D4F">
          <w:rPr>
            <w:color w:val="000000"/>
            <w:sz w:val="20"/>
          </w:rPr>
          <w:t>k traffic indication</w:t>
        </w:r>
      </w:ins>
      <w:ins w:id="419" w:author="Park, Minyoung" w:date="2021-04-01T17:42:00Z">
        <w:r w:rsidR="009D5E5A">
          <w:rPr>
            <w:color w:val="000000"/>
            <w:sz w:val="20"/>
          </w:rPr>
          <w:t xml:space="preserve"> bitmap</w:t>
        </w:r>
      </w:ins>
      <w:ins w:id="420" w:author="Park, Minyoung" w:date="2021-04-02T13:58:00Z">
        <w:r w:rsidR="004243E5">
          <w:rPr>
            <w:color w:val="000000"/>
            <w:sz w:val="20"/>
          </w:rPr>
          <w:t>(</w:t>
        </w:r>
      </w:ins>
      <w:ins w:id="421" w:author="Park, Minyoung" w:date="2021-04-01T17:42:00Z">
        <w:r w:rsidR="009D5E5A">
          <w:rPr>
            <w:color w:val="000000"/>
            <w:sz w:val="20"/>
          </w:rPr>
          <w:t>s</w:t>
        </w:r>
      </w:ins>
      <w:ins w:id="422" w:author="Park, Minyoung" w:date="2021-04-02T13:58:00Z">
        <w:r w:rsidR="004243E5">
          <w:rPr>
            <w:color w:val="000000"/>
            <w:sz w:val="20"/>
          </w:rPr>
          <w:t>)</w:t>
        </w:r>
      </w:ins>
      <w:ins w:id="423" w:author="Park, Minyoung" w:date="2021-04-01T15:34:00Z">
        <w:r w:rsidR="00EA5D4F">
          <w:rPr>
            <w:color w:val="000000"/>
            <w:sz w:val="20"/>
          </w:rPr>
          <w:t xml:space="preserve"> for non-AP MLD(s)</w:t>
        </w:r>
      </w:ins>
      <w:ins w:id="424" w:author="Park, Minyoung" w:date="2021-04-01T15:35:00Z">
        <w:r w:rsidR="00EA5D4F">
          <w:rPr>
            <w:color w:val="000000"/>
            <w:sz w:val="20"/>
          </w:rPr>
          <w:t>.</w:t>
        </w:r>
      </w:ins>
      <w:ins w:id="425" w:author="Park, Minyoung" w:date="2021-04-01T15:34:00Z">
        <w:r w:rsidR="00EA5D4F">
          <w:rPr>
            <w:color w:val="000000"/>
            <w:sz w:val="20"/>
          </w:rPr>
          <w:t xml:space="preserve"> </w:t>
        </w:r>
      </w:ins>
      <w:ins w:id="426" w:author="Park, Minyoung" w:date="2021-04-01T15:21:00Z">
        <w:r w:rsidR="00F97183">
          <w:rPr>
            <w:color w:val="000000"/>
            <w:sz w:val="20"/>
          </w:rPr>
          <w:t xml:space="preserve"> </w:t>
        </w:r>
      </w:ins>
    </w:p>
    <w:p w14:paraId="548FD3C7" w14:textId="77777777" w:rsidR="00F97183" w:rsidRDefault="00F97183" w:rsidP="00D66501">
      <w:pPr>
        <w:rPr>
          <w:ins w:id="427" w:author="Park, Minyoung" w:date="2021-04-01T15:21:00Z"/>
          <w:color w:val="000000"/>
          <w:sz w:val="20"/>
        </w:rPr>
      </w:pPr>
    </w:p>
    <w:p w14:paraId="1C18935D" w14:textId="03DFF936" w:rsidR="006C2815" w:rsidRDefault="00D66501" w:rsidP="00D66501">
      <w:pPr>
        <w:rPr>
          <w:ins w:id="428" w:author="Park, Minyoung" w:date="2021-04-01T14:58:00Z"/>
          <w:color w:val="000000"/>
          <w:sz w:val="20"/>
        </w:rPr>
      </w:pPr>
      <w:ins w:id="429" w:author="Park, Minyoung" w:date="2021-04-01T14:59:00Z">
        <w:r w:rsidRPr="00D66501">
          <w:rPr>
            <w:color w:val="000000"/>
            <w:sz w:val="20"/>
          </w:rPr>
          <w:t xml:space="preserve">The </w:t>
        </w:r>
      </w:ins>
      <w:ins w:id="430" w:author="Park, Minyoung" w:date="2021-04-01T15:36:00Z">
        <w:r w:rsidR="00995F00" w:rsidRPr="00D66501">
          <w:rPr>
            <w:color w:val="000000"/>
            <w:sz w:val="20"/>
          </w:rPr>
          <w:t>Multi-</w:t>
        </w:r>
      </w:ins>
      <w:ins w:id="431" w:author="Park, Minyoung" w:date="2021-04-23T11:57:00Z">
        <w:r w:rsidR="00E613B6">
          <w:rPr>
            <w:color w:val="000000"/>
            <w:sz w:val="20"/>
          </w:rPr>
          <w:t>L</w:t>
        </w:r>
      </w:ins>
      <w:ins w:id="432" w:author="Park, Minyoung" w:date="2021-04-01T15:36:00Z">
        <w:r w:rsidR="00995F00" w:rsidRPr="00D66501">
          <w:rPr>
            <w:color w:val="000000"/>
            <w:sz w:val="20"/>
          </w:rPr>
          <w:t>ink Traffic</w:t>
        </w:r>
      </w:ins>
      <w:ins w:id="433" w:author="Park, Minyoung" w:date="2021-04-01T14:59:00Z">
        <w:r w:rsidRPr="00D66501">
          <w:rPr>
            <w:color w:val="000000"/>
            <w:sz w:val="20"/>
          </w:rPr>
          <w:t xml:space="preserve"> element is defined in Figure 9-</w:t>
        </w:r>
      </w:ins>
      <w:ins w:id="434" w:author="Park, Minyoung" w:date="2021-04-01T15:37:00Z">
        <w:r w:rsidR="00995F00">
          <w:rPr>
            <w:color w:val="000000"/>
            <w:sz w:val="20"/>
          </w:rPr>
          <w:t>xyz</w:t>
        </w:r>
      </w:ins>
      <w:ins w:id="435" w:author="Park, Minyoung" w:date="2021-04-01T15:51:00Z">
        <w:r w:rsidR="000E2F69">
          <w:rPr>
            <w:color w:val="000000"/>
            <w:sz w:val="20"/>
          </w:rPr>
          <w:t>1</w:t>
        </w:r>
      </w:ins>
      <w:ins w:id="436" w:author="Park, Minyoung" w:date="2021-04-01T14:59:00Z">
        <w:r w:rsidRPr="00D66501">
          <w:rPr>
            <w:color w:val="000000"/>
            <w:sz w:val="20"/>
          </w:rPr>
          <w:t xml:space="preserve"> (</w:t>
        </w:r>
      </w:ins>
      <w:ins w:id="437" w:author="Park, Minyoung" w:date="2021-04-01T15:37:00Z">
        <w:r w:rsidR="00995F00">
          <w:rPr>
            <w:color w:val="000000"/>
            <w:sz w:val="20"/>
          </w:rPr>
          <w:t>Multi-</w:t>
        </w:r>
      </w:ins>
      <w:ins w:id="438" w:author="Park, Minyoung" w:date="2021-04-23T11:57:00Z">
        <w:r w:rsidR="00E613B6">
          <w:rPr>
            <w:color w:val="000000"/>
            <w:sz w:val="20"/>
          </w:rPr>
          <w:t>L</w:t>
        </w:r>
      </w:ins>
      <w:ins w:id="439" w:author="Park, Minyoung" w:date="2021-04-01T15:37:00Z">
        <w:r w:rsidR="00995F00">
          <w:rPr>
            <w:color w:val="000000"/>
            <w:sz w:val="20"/>
          </w:rPr>
          <w:t>ink Traffic</w:t>
        </w:r>
      </w:ins>
      <w:ins w:id="440" w:author="Park, Minyoung" w:date="2021-04-01T14:59:00Z">
        <w:r w:rsidRPr="00D66501">
          <w:rPr>
            <w:color w:val="000000"/>
            <w:sz w:val="20"/>
          </w:rPr>
          <w:t xml:space="preserve"> element format).</w:t>
        </w:r>
      </w:ins>
    </w:p>
    <w:p w14:paraId="11635694" w14:textId="22F1F754" w:rsidR="006C2815" w:rsidRDefault="006C2815" w:rsidP="0010433E">
      <w:pPr>
        <w:rPr>
          <w:ins w:id="441" w:author="Park, Minyoung" w:date="2021-04-01T15:17:00Z"/>
          <w:color w:val="000000"/>
          <w:sz w:val="20"/>
        </w:rPr>
      </w:pPr>
    </w:p>
    <w:p w14:paraId="48C59E24" w14:textId="77777777" w:rsidR="006C2815" w:rsidRDefault="006C2815" w:rsidP="0010433E">
      <w:pPr>
        <w:rPr>
          <w:ins w:id="442" w:author="Park, Minyoung" w:date="2021-03-31T17:36:00Z"/>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gridCol w:w="2006"/>
      </w:tblGrid>
      <w:tr w:rsidR="00FC1E7F" w14:paraId="2B20528E" w14:textId="6BE3B940" w:rsidTr="00346B64">
        <w:trPr>
          <w:trHeight w:val="494"/>
          <w:jc w:val="center"/>
          <w:ins w:id="443" w:author="Park, Minyoung" w:date="2021-03-31T17:36:00Z"/>
        </w:trPr>
        <w:tc>
          <w:tcPr>
            <w:tcW w:w="777" w:type="dxa"/>
            <w:tcMar>
              <w:top w:w="120" w:type="dxa"/>
              <w:left w:w="120" w:type="dxa"/>
              <w:bottom w:w="60" w:type="dxa"/>
              <w:right w:w="120" w:type="dxa"/>
            </w:tcMar>
            <w:vAlign w:val="center"/>
          </w:tcPr>
          <w:p w14:paraId="33319F4E" w14:textId="77777777" w:rsidR="00FC1E7F" w:rsidRDefault="00FC1E7F">
            <w:pPr>
              <w:pStyle w:val="CellBody"/>
              <w:spacing w:line="160" w:lineRule="atLeast"/>
              <w:jc w:val="center"/>
              <w:rPr>
                <w:ins w:id="444" w:author="Park, Minyoung" w:date="2021-03-31T17:36:00Z"/>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11B9526C" w14:textId="6F83A430" w:rsidR="00FC1E7F" w:rsidRDefault="00FC1E7F">
            <w:pPr>
              <w:pStyle w:val="CellBody"/>
              <w:spacing w:line="160" w:lineRule="atLeast"/>
              <w:jc w:val="center"/>
              <w:rPr>
                <w:ins w:id="445" w:author="Park, Minyoung" w:date="2021-03-31T17:36:00Z"/>
                <w:rFonts w:ascii="Arial" w:hAnsi="Arial" w:cs="Arial"/>
                <w:sz w:val="16"/>
                <w:szCs w:val="16"/>
                <w:lang w:eastAsia="zh-CN"/>
              </w:rPr>
            </w:pPr>
            <w:ins w:id="446" w:author="Park, Minyoung" w:date="2021-03-31T17:36:00Z">
              <w:r>
                <w:rPr>
                  <w:rFonts w:ascii="Arial" w:hAnsi="Arial" w:cs="Arial"/>
                  <w:sz w:val="16"/>
                  <w:szCs w:val="16"/>
                  <w:lang w:eastAsia="zh-CN"/>
                </w:rPr>
                <w:t>Element ID</w:t>
              </w:r>
            </w:ins>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0D9BBFF8" w14:textId="4437DDED" w:rsidR="00FC1E7F" w:rsidRDefault="00FC1E7F">
            <w:pPr>
              <w:pStyle w:val="CellBody"/>
              <w:spacing w:line="160" w:lineRule="atLeast"/>
              <w:jc w:val="center"/>
              <w:rPr>
                <w:ins w:id="447" w:author="Park, Minyoung" w:date="2021-03-31T17:36:00Z"/>
                <w:rFonts w:ascii="Arial" w:hAnsi="Arial" w:cs="Arial"/>
                <w:sz w:val="16"/>
                <w:szCs w:val="16"/>
              </w:rPr>
            </w:pPr>
            <w:ins w:id="448" w:author="Park, Minyoung" w:date="2021-03-31T17:37:00Z">
              <w:r>
                <w:rPr>
                  <w:rFonts w:ascii="Arial" w:hAnsi="Arial" w:cs="Arial"/>
                  <w:sz w:val="16"/>
                  <w:szCs w:val="16"/>
                  <w:lang w:eastAsia="zh-CN"/>
                </w:rPr>
                <w:t>Length</w:t>
              </w:r>
            </w:ins>
          </w:p>
        </w:tc>
        <w:tc>
          <w:tcPr>
            <w:tcW w:w="1080" w:type="dxa"/>
            <w:tcBorders>
              <w:top w:val="single" w:sz="12" w:space="0" w:color="000000"/>
              <w:left w:val="nil"/>
              <w:bottom w:val="single" w:sz="12" w:space="0" w:color="000000"/>
              <w:right w:val="single" w:sz="12" w:space="0" w:color="000000"/>
            </w:tcBorders>
            <w:vAlign w:val="center"/>
          </w:tcPr>
          <w:p w14:paraId="62E6FA6C" w14:textId="3669E957" w:rsidR="00FC1E7F" w:rsidRDefault="00FC1E7F">
            <w:pPr>
              <w:pStyle w:val="CellBody"/>
              <w:spacing w:line="160" w:lineRule="atLeast"/>
              <w:jc w:val="center"/>
              <w:rPr>
                <w:ins w:id="449" w:author="Park, Minyoung" w:date="2021-03-31T17:37:00Z"/>
                <w:rFonts w:ascii="Arial" w:hAnsi="Arial" w:cs="Arial"/>
                <w:sz w:val="16"/>
                <w:szCs w:val="16"/>
                <w:lang w:eastAsia="zh-CN"/>
              </w:rPr>
            </w:pPr>
            <w:ins w:id="450" w:author="Park, Minyoung" w:date="2021-03-31T17:37:00Z">
              <w:r>
                <w:rPr>
                  <w:rFonts w:ascii="Arial" w:hAnsi="Arial" w:cs="Arial"/>
                  <w:sz w:val="16"/>
                  <w:szCs w:val="16"/>
                  <w:lang w:eastAsia="zh-CN"/>
                </w:rPr>
                <w:t>Element ID Extension</w:t>
              </w:r>
            </w:ins>
          </w:p>
        </w:tc>
        <w:tc>
          <w:tcPr>
            <w:tcW w:w="1054" w:type="dxa"/>
            <w:tcBorders>
              <w:top w:val="single" w:sz="12" w:space="0" w:color="000000"/>
              <w:left w:val="nil"/>
              <w:bottom w:val="single" w:sz="12" w:space="0" w:color="000000"/>
              <w:right w:val="single" w:sz="12" w:space="0" w:color="000000"/>
            </w:tcBorders>
            <w:vAlign w:val="center"/>
          </w:tcPr>
          <w:p w14:paraId="0D0312E2" w14:textId="3508038A" w:rsidR="00FC1E7F" w:rsidRDefault="00FC1E7F">
            <w:pPr>
              <w:pStyle w:val="CellBody"/>
              <w:spacing w:line="160" w:lineRule="atLeast"/>
              <w:jc w:val="center"/>
              <w:rPr>
                <w:ins w:id="451" w:author="Park, Minyoung" w:date="2021-03-31T17:37:00Z"/>
                <w:rFonts w:ascii="Arial" w:hAnsi="Arial" w:cs="Arial"/>
                <w:sz w:val="16"/>
                <w:szCs w:val="16"/>
                <w:lang w:eastAsia="zh-CN"/>
              </w:rPr>
            </w:pPr>
            <w:ins w:id="452" w:author="Park, Minyoung" w:date="2021-03-31T17:37:00Z">
              <w:r>
                <w:rPr>
                  <w:rFonts w:ascii="Arial" w:hAnsi="Arial" w:cs="Arial"/>
                  <w:sz w:val="16"/>
                  <w:szCs w:val="16"/>
                  <w:lang w:eastAsia="zh-CN"/>
                </w:rPr>
                <w:t>M</w:t>
              </w:r>
            </w:ins>
            <w:ins w:id="453" w:author="Park, Minyoung" w:date="2021-04-01T14:57:00Z">
              <w:r>
                <w:rPr>
                  <w:rFonts w:ascii="Arial" w:hAnsi="Arial" w:cs="Arial"/>
                  <w:sz w:val="16"/>
                  <w:szCs w:val="16"/>
                  <w:lang w:eastAsia="zh-CN"/>
                </w:rPr>
                <w:t>ulti-</w:t>
              </w:r>
            </w:ins>
            <w:ins w:id="454" w:author="Park, Minyoung" w:date="2021-04-23T11:57:00Z">
              <w:r w:rsidR="00E613B6">
                <w:rPr>
                  <w:rFonts w:ascii="Arial" w:hAnsi="Arial" w:cs="Arial"/>
                  <w:sz w:val="16"/>
                  <w:szCs w:val="16"/>
                  <w:lang w:eastAsia="zh-CN"/>
                </w:rPr>
                <w:t>L</w:t>
              </w:r>
            </w:ins>
            <w:ins w:id="455" w:author="Park, Minyoung" w:date="2021-04-01T14:57:00Z">
              <w:r>
                <w:rPr>
                  <w:rFonts w:ascii="Arial" w:hAnsi="Arial" w:cs="Arial"/>
                  <w:sz w:val="16"/>
                  <w:szCs w:val="16"/>
                  <w:lang w:eastAsia="zh-CN"/>
                </w:rPr>
                <w:t xml:space="preserve">ink Traffic </w:t>
              </w:r>
            </w:ins>
            <w:ins w:id="456" w:author="Park, Minyoung" w:date="2021-03-31T17:38:00Z">
              <w:r>
                <w:rPr>
                  <w:rFonts w:ascii="Arial" w:hAnsi="Arial" w:cs="Arial"/>
                  <w:sz w:val="16"/>
                  <w:szCs w:val="16"/>
                  <w:lang w:eastAsia="zh-CN"/>
                </w:rPr>
                <w:t>Control</w:t>
              </w:r>
            </w:ins>
          </w:p>
        </w:tc>
        <w:tc>
          <w:tcPr>
            <w:tcW w:w="2006" w:type="dxa"/>
            <w:tcBorders>
              <w:top w:val="single" w:sz="12" w:space="0" w:color="000000"/>
              <w:left w:val="nil"/>
              <w:bottom w:val="single" w:sz="12" w:space="0" w:color="000000"/>
              <w:right w:val="single" w:sz="12" w:space="0" w:color="000000"/>
            </w:tcBorders>
            <w:vAlign w:val="center"/>
          </w:tcPr>
          <w:p w14:paraId="18A81B74" w14:textId="376925EE" w:rsidR="00FC1E7F" w:rsidRDefault="00FC1E7F">
            <w:pPr>
              <w:pStyle w:val="CellBody"/>
              <w:spacing w:line="160" w:lineRule="atLeast"/>
              <w:jc w:val="center"/>
              <w:rPr>
                <w:ins w:id="457" w:author="Park, Minyoung" w:date="2021-03-31T17:37:00Z"/>
                <w:rFonts w:ascii="Arial" w:hAnsi="Arial" w:cs="Arial"/>
                <w:sz w:val="16"/>
                <w:szCs w:val="16"/>
                <w:lang w:eastAsia="zh-CN"/>
              </w:rPr>
            </w:pPr>
            <w:ins w:id="458" w:author="Park, Minyoung" w:date="2021-03-31T17:38:00Z">
              <w:r>
                <w:rPr>
                  <w:rFonts w:ascii="Arial" w:hAnsi="Arial" w:cs="Arial"/>
                  <w:sz w:val="16"/>
                  <w:szCs w:val="16"/>
                  <w:lang w:eastAsia="zh-CN"/>
                </w:rPr>
                <w:t xml:space="preserve">Per-link </w:t>
              </w:r>
            </w:ins>
            <w:ins w:id="459" w:author="Park, Minyoung" w:date="2021-04-02T13:55:00Z">
              <w:r w:rsidR="002A49CB">
                <w:rPr>
                  <w:rFonts w:ascii="Arial" w:hAnsi="Arial" w:cs="Arial"/>
                  <w:sz w:val="16"/>
                  <w:szCs w:val="16"/>
                  <w:lang w:eastAsia="zh-CN"/>
                </w:rPr>
                <w:t xml:space="preserve">Traffic </w:t>
              </w:r>
            </w:ins>
            <w:ins w:id="460" w:author="Park, Minyoung" w:date="2021-03-31T17:38:00Z">
              <w:r>
                <w:rPr>
                  <w:rFonts w:ascii="Arial" w:hAnsi="Arial" w:cs="Arial"/>
                  <w:sz w:val="16"/>
                  <w:szCs w:val="16"/>
                  <w:lang w:eastAsia="zh-CN"/>
                </w:rPr>
                <w:t>Indication</w:t>
              </w:r>
            </w:ins>
            <w:ins w:id="461" w:author="Park, Minyoung" w:date="2021-03-31T18:34:00Z">
              <w:r>
                <w:rPr>
                  <w:rFonts w:ascii="Arial" w:hAnsi="Arial" w:cs="Arial"/>
                  <w:sz w:val="16"/>
                  <w:szCs w:val="16"/>
                  <w:lang w:eastAsia="zh-CN"/>
                </w:rPr>
                <w:t xml:space="preserve"> List</w:t>
              </w:r>
            </w:ins>
          </w:p>
        </w:tc>
      </w:tr>
      <w:tr w:rsidR="00FC1E7F" w14:paraId="11ADAC75" w14:textId="43D96464" w:rsidTr="00346B64">
        <w:trPr>
          <w:trHeight w:val="365"/>
          <w:jc w:val="center"/>
          <w:ins w:id="462" w:author="Park, Minyoung" w:date="2021-03-31T17:36:00Z"/>
        </w:trPr>
        <w:tc>
          <w:tcPr>
            <w:tcW w:w="777" w:type="dxa"/>
            <w:tcMar>
              <w:top w:w="120" w:type="dxa"/>
              <w:left w:w="120" w:type="dxa"/>
              <w:bottom w:w="60" w:type="dxa"/>
              <w:right w:w="120" w:type="dxa"/>
            </w:tcMar>
            <w:vAlign w:val="center"/>
            <w:hideMark/>
          </w:tcPr>
          <w:p w14:paraId="120BD3AD" w14:textId="43697CAE" w:rsidR="00FC1E7F" w:rsidRDefault="00FC1E7F">
            <w:pPr>
              <w:pStyle w:val="CellBody"/>
              <w:spacing w:line="160" w:lineRule="atLeast"/>
              <w:jc w:val="center"/>
              <w:rPr>
                <w:ins w:id="463" w:author="Park, Minyoung" w:date="2021-03-31T17:36:00Z"/>
                <w:rFonts w:ascii="Arial" w:hAnsi="Arial" w:cs="Arial"/>
                <w:sz w:val="16"/>
                <w:szCs w:val="16"/>
              </w:rPr>
            </w:pPr>
            <w:ins w:id="464" w:author="Park, Minyoung" w:date="2021-03-31T17:37:00Z">
              <w:r>
                <w:rPr>
                  <w:rFonts w:ascii="Arial" w:hAnsi="Arial" w:cs="Arial"/>
                  <w:sz w:val="16"/>
                  <w:szCs w:val="16"/>
                </w:rPr>
                <w:t>Octets</w:t>
              </w:r>
            </w:ins>
            <w:ins w:id="465" w:author="Park, Minyoung" w:date="2021-03-31T17:36:00Z">
              <w:r>
                <w:rPr>
                  <w:rFonts w:ascii="Arial" w:hAnsi="Arial" w:cs="Arial"/>
                  <w:sz w:val="16"/>
                  <w:szCs w:val="16"/>
                </w:rPr>
                <w:t>:</w:t>
              </w:r>
            </w:ins>
          </w:p>
        </w:tc>
        <w:tc>
          <w:tcPr>
            <w:tcW w:w="1049" w:type="dxa"/>
            <w:tcMar>
              <w:top w:w="120" w:type="dxa"/>
              <w:left w:w="120" w:type="dxa"/>
              <w:bottom w:w="60" w:type="dxa"/>
              <w:right w:w="120" w:type="dxa"/>
            </w:tcMar>
            <w:vAlign w:val="center"/>
            <w:hideMark/>
          </w:tcPr>
          <w:p w14:paraId="6AC44F43" w14:textId="54B10275" w:rsidR="00FC1E7F" w:rsidRDefault="00FC1E7F">
            <w:pPr>
              <w:pStyle w:val="CellBody"/>
              <w:spacing w:line="160" w:lineRule="atLeast"/>
              <w:jc w:val="center"/>
              <w:rPr>
                <w:ins w:id="466" w:author="Park, Minyoung" w:date="2021-03-31T17:36:00Z"/>
                <w:rFonts w:ascii="Arial" w:hAnsi="Arial" w:cs="Arial"/>
                <w:sz w:val="16"/>
                <w:szCs w:val="16"/>
                <w:lang w:eastAsia="zh-CN"/>
              </w:rPr>
            </w:pPr>
            <w:ins w:id="467" w:author="Park, Minyoung" w:date="2021-03-31T17:37:00Z">
              <w:r>
                <w:rPr>
                  <w:rFonts w:ascii="Arial" w:hAnsi="Arial" w:cs="Arial"/>
                  <w:sz w:val="16"/>
                  <w:szCs w:val="16"/>
                  <w:lang w:eastAsia="zh-CN"/>
                </w:rPr>
                <w:t>1</w:t>
              </w:r>
            </w:ins>
          </w:p>
        </w:tc>
        <w:tc>
          <w:tcPr>
            <w:tcW w:w="1054" w:type="dxa"/>
            <w:tcMar>
              <w:top w:w="120" w:type="dxa"/>
              <w:left w:w="120" w:type="dxa"/>
              <w:bottom w:w="60" w:type="dxa"/>
              <w:right w:w="120" w:type="dxa"/>
            </w:tcMar>
            <w:vAlign w:val="center"/>
            <w:hideMark/>
          </w:tcPr>
          <w:p w14:paraId="0821BF1F" w14:textId="70CE5405" w:rsidR="00FC1E7F" w:rsidRDefault="00FC1E7F">
            <w:pPr>
              <w:pStyle w:val="CellBody"/>
              <w:spacing w:line="160" w:lineRule="atLeast"/>
              <w:jc w:val="center"/>
              <w:rPr>
                <w:ins w:id="468" w:author="Park, Minyoung" w:date="2021-03-31T17:36:00Z"/>
                <w:rFonts w:ascii="Arial" w:hAnsi="Arial" w:cs="Arial"/>
                <w:sz w:val="16"/>
                <w:szCs w:val="16"/>
                <w:lang w:eastAsia="zh-CN"/>
              </w:rPr>
            </w:pPr>
            <w:ins w:id="469" w:author="Park, Minyoung" w:date="2021-03-31T17:37:00Z">
              <w:r>
                <w:rPr>
                  <w:rFonts w:ascii="Arial" w:hAnsi="Arial" w:cs="Arial"/>
                  <w:sz w:val="16"/>
                  <w:szCs w:val="16"/>
                  <w:lang w:eastAsia="zh-CN"/>
                </w:rPr>
                <w:t>1</w:t>
              </w:r>
            </w:ins>
          </w:p>
        </w:tc>
        <w:tc>
          <w:tcPr>
            <w:tcW w:w="1080" w:type="dxa"/>
            <w:vAlign w:val="center"/>
          </w:tcPr>
          <w:p w14:paraId="3D4D3044" w14:textId="7E1C13AF" w:rsidR="00FC1E7F" w:rsidRDefault="00FC1E7F">
            <w:pPr>
              <w:pStyle w:val="CellBody"/>
              <w:spacing w:line="160" w:lineRule="atLeast"/>
              <w:jc w:val="center"/>
              <w:rPr>
                <w:ins w:id="470" w:author="Park, Minyoung" w:date="2021-03-31T17:37:00Z"/>
                <w:rFonts w:ascii="Arial" w:hAnsi="Arial" w:cs="Arial"/>
                <w:sz w:val="16"/>
                <w:szCs w:val="16"/>
                <w:lang w:eastAsia="zh-CN"/>
              </w:rPr>
            </w:pPr>
            <w:ins w:id="471" w:author="Park, Minyoung" w:date="2021-03-31T17:41:00Z">
              <w:r>
                <w:rPr>
                  <w:rFonts w:ascii="Arial" w:hAnsi="Arial" w:cs="Arial"/>
                  <w:sz w:val="16"/>
                  <w:szCs w:val="16"/>
                  <w:lang w:eastAsia="zh-CN"/>
                </w:rPr>
                <w:t>1</w:t>
              </w:r>
            </w:ins>
          </w:p>
        </w:tc>
        <w:tc>
          <w:tcPr>
            <w:tcW w:w="1054" w:type="dxa"/>
            <w:vAlign w:val="center"/>
          </w:tcPr>
          <w:p w14:paraId="39250BA1" w14:textId="7BE1D7B9" w:rsidR="00FC1E7F" w:rsidRDefault="008C37C9">
            <w:pPr>
              <w:pStyle w:val="CellBody"/>
              <w:spacing w:line="160" w:lineRule="atLeast"/>
              <w:jc w:val="center"/>
              <w:rPr>
                <w:ins w:id="472" w:author="Park, Minyoung" w:date="2021-03-31T17:37:00Z"/>
                <w:rFonts w:ascii="Arial" w:hAnsi="Arial" w:cs="Arial"/>
                <w:sz w:val="16"/>
                <w:szCs w:val="16"/>
                <w:lang w:eastAsia="zh-CN"/>
              </w:rPr>
            </w:pPr>
            <w:ins w:id="473" w:author="Park, Minyoung" w:date="2021-04-09T14:19:00Z">
              <w:r w:rsidRPr="00AB0E74">
                <w:rPr>
                  <w:rFonts w:ascii="Arial" w:hAnsi="Arial" w:cs="Arial"/>
                  <w:sz w:val="16"/>
                  <w:szCs w:val="16"/>
                  <w:lang w:eastAsia="zh-CN"/>
                </w:rPr>
                <w:t>2</w:t>
              </w:r>
            </w:ins>
          </w:p>
        </w:tc>
        <w:tc>
          <w:tcPr>
            <w:tcW w:w="2006" w:type="dxa"/>
            <w:vAlign w:val="center"/>
          </w:tcPr>
          <w:p w14:paraId="5C009B7A" w14:textId="426E4EE8" w:rsidR="00FC1E7F" w:rsidRDefault="00FC1E7F">
            <w:pPr>
              <w:pStyle w:val="CellBody"/>
              <w:spacing w:line="160" w:lineRule="atLeast"/>
              <w:jc w:val="center"/>
              <w:rPr>
                <w:ins w:id="474" w:author="Park, Minyoung" w:date="2021-03-31T17:37:00Z"/>
                <w:rFonts w:ascii="Arial" w:hAnsi="Arial" w:cs="Arial"/>
                <w:sz w:val="16"/>
                <w:szCs w:val="16"/>
                <w:lang w:eastAsia="zh-CN"/>
              </w:rPr>
            </w:pPr>
            <w:ins w:id="475" w:author="Park, Minyoung" w:date="2021-04-01T18:12:00Z">
              <w:r>
                <w:rPr>
                  <w:rFonts w:ascii="Arial" w:hAnsi="Arial" w:cs="Arial"/>
                  <w:sz w:val="16"/>
                  <w:szCs w:val="16"/>
                  <w:lang w:eastAsia="zh-CN"/>
                </w:rPr>
                <w:t>v</w:t>
              </w:r>
            </w:ins>
            <w:ins w:id="476" w:author="Park, Minyoung" w:date="2021-03-31T17:48:00Z">
              <w:r>
                <w:rPr>
                  <w:rFonts w:ascii="Arial" w:hAnsi="Arial" w:cs="Arial"/>
                  <w:sz w:val="16"/>
                  <w:szCs w:val="16"/>
                  <w:lang w:eastAsia="zh-CN"/>
                </w:rPr>
                <w:t>ariable</w:t>
              </w:r>
            </w:ins>
          </w:p>
        </w:tc>
      </w:tr>
    </w:tbl>
    <w:p w14:paraId="224FC7D9" w14:textId="36DDD6D1" w:rsidR="00346B64" w:rsidRPr="004A0AB2" w:rsidRDefault="00346B64" w:rsidP="00346B64">
      <w:pPr>
        <w:jc w:val="center"/>
        <w:rPr>
          <w:ins w:id="477" w:author="Park, Minyoung" w:date="2021-03-31T18:39:00Z"/>
          <w:color w:val="000000"/>
          <w:sz w:val="20"/>
        </w:rPr>
      </w:pPr>
      <w:ins w:id="478" w:author="Park, Minyoung" w:date="2021-03-31T18:39:00Z">
        <w:r w:rsidRPr="00346B64">
          <w:rPr>
            <w:rFonts w:ascii="Arial-BoldMT" w:hAnsi="Arial-BoldMT"/>
            <w:b/>
            <w:bCs/>
            <w:color w:val="000000"/>
            <w:sz w:val="20"/>
          </w:rPr>
          <w:t>Figure 9-</w:t>
        </w:r>
        <w:r>
          <w:rPr>
            <w:rFonts w:ascii="Arial-BoldMT" w:hAnsi="Arial-BoldMT"/>
            <w:b/>
            <w:bCs/>
            <w:color w:val="000000"/>
            <w:sz w:val="20"/>
          </w:rPr>
          <w:t>xyz</w:t>
        </w:r>
      </w:ins>
      <w:ins w:id="479" w:author="Park, Minyoung" w:date="2021-04-01T15:38:00Z">
        <w:r w:rsidR="00995F00">
          <w:rPr>
            <w:rFonts w:ascii="Arial-BoldMT" w:hAnsi="Arial-BoldMT"/>
            <w:b/>
            <w:bCs/>
            <w:color w:val="000000"/>
            <w:sz w:val="20"/>
          </w:rPr>
          <w:t>1</w:t>
        </w:r>
      </w:ins>
      <w:ins w:id="480" w:author="Park, Minyoung" w:date="2021-03-31T18:39:00Z">
        <w:r w:rsidRPr="00346B64">
          <w:rPr>
            <w:rFonts w:ascii="Arial-BoldMT" w:hAnsi="Arial-BoldMT"/>
            <w:b/>
            <w:bCs/>
            <w:color w:val="000000"/>
            <w:sz w:val="20"/>
          </w:rPr>
          <w:t>—</w:t>
        </w:r>
        <w:r>
          <w:rPr>
            <w:rFonts w:ascii="Arial-BoldMT" w:hAnsi="Arial-BoldMT"/>
            <w:b/>
            <w:bCs/>
            <w:color w:val="000000"/>
            <w:sz w:val="20"/>
          </w:rPr>
          <w:t>M</w:t>
        </w:r>
      </w:ins>
      <w:ins w:id="481" w:author="Park, Minyoung" w:date="2021-04-01T14:57:00Z">
        <w:r w:rsidR="006C2815">
          <w:rPr>
            <w:rFonts w:ascii="Arial-BoldMT" w:hAnsi="Arial-BoldMT"/>
            <w:b/>
            <w:bCs/>
            <w:color w:val="000000"/>
            <w:sz w:val="20"/>
          </w:rPr>
          <w:t>ulti-</w:t>
        </w:r>
      </w:ins>
      <w:ins w:id="482" w:author="Park, Minyoung" w:date="2021-04-23T11:57:00Z">
        <w:r w:rsidR="00E613B6">
          <w:rPr>
            <w:rFonts w:ascii="Arial-BoldMT" w:hAnsi="Arial-BoldMT"/>
            <w:b/>
            <w:bCs/>
            <w:color w:val="000000"/>
            <w:sz w:val="20"/>
          </w:rPr>
          <w:t>L</w:t>
        </w:r>
      </w:ins>
      <w:ins w:id="483" w:author="Park, Minyoung" w:date="2021-04-01T14:57:00Z">
        <w:r w:rsidR="006C2815">
          <w:rPr>
            <w:rFonts w:ascii="Arial-BoldMT" w:hAnsi="Arial-BoldMT"/>
            <w:b/>
            <w:bCs/>
            <w:color w:val="000000"/>
            <w:sz w:val="20"/>
          </w:rPr>
          <w:t>ink Traffic</w:t>
        </w:r>
      </w:ins>
      <w:ins w:id="484" w:author="Park, Minyoung" w:date="2021-03-31T18:39:00Z">
        <w:r>
          <w:rPr>
            <w:rFonts w:ascii="Arial-BoldMT" w:hAnsi="Arial-BoldMT"/>
            <w:b/>
            <w:bCs/>
            <w:color w:val="000000"/>
            <w:sz w:val="20"/>
          </w:rPr>
          <w:t xml:space="preserve"> </w:t>
        </w:r>
      </w:ins>
      <w:ins w:id="485" w:author="Park, Minyoung" w:date="2021-03-31T18:40:00Z">
        <w:r>
          <w:rPr>
            <w:rFonts w:ascii="Arial-BoldMT" w:hAnsi="Arial-BoldMT"/>
            <w:b/>
            <w:bCs/>
            <w:color w:val="000000"/>
            <w:sz w:val="20"/>
          </w:rPr>
          <w:t xml:space="preserve">element </w:t>
        </w:r>
      </w:ins>
      <w:ins w:id="486" w:author="Park, Minyoung" w:date="2021-03-31T18:39:00Z">
        <w:r w:rsidRPr="00346B64">
          <w:rPr>
            <w:rFonts w:ascii="Arial-BoldMT" w:hAnsi="Arial-BoldMT"/>
            <w:b/>
            <w:bCs/>
            <w:color w:val="000000"/>
            <w:sz w:val="20"/>
          </w:rPr>
          <w:t>format</w:t>
        </w:r>
      </w:ins>
    </w:p>
    <w:p w14:paraId="4691658E" w14:textId="78584807" w:rsidR="00B41292" w:rsidRDefault="00B41292" w:rsidP="0010433E">
      <w:pPr>
        <w:rPr>
          <w:ins w:id="487" w:author="Park, Minyoung" w:date="2021-04-01T15:37:00Z"/>
          <w:color w:val="000000"/>
          <w:sz w:val="20"/>
        </w:rPr>
      </w:pPr>
    </w:p>
    <w:p w14:paraId="6DD03C9C" w14:textId="612EFCD9" w:rsidR="00995F00" w:rsidRDefault="00995F00" w:rsidP="0010433E">
      <w:pPr>
        <w:rPr>
          <w:ins w:id="488" w:author="Park, Minyoung" w:date="2021-03-31T17:49:00Z"/>
          <w:color w:val="000000"/>
          <w:sz w:val="20"/>
        </w:rPr>
      </w:pPr>
    </w:p>
    <w:p w14:paraId="65E03636" w14:textId="3DEFE63D" w:rsidR="00996C1E" w:rsidRDefault="00995F00" w:rsidP="0010433E">
      <w:pPr>
        <w:rPr>
          <w:ins w:id="489" w:author="Park, Minyoung" w:date="2021-04-01T15:38:00Z"/>
          <w:color w:val="000000"/>
          <w:sz w:val="20"/>
        </w:rPr>
      </w:pPr>
      <w:ins w:id="490" w:author="Park, Minyoung" w:date="2021-04-01T15:38:00Z">
        <w:r w:rsidRPr="00995F00">
          <w:rPr>
            <w:color w:val="000000"/>
            <w:sz w:val="20"/>
          </w:rPr>
          <w:t>The Element ID, Length, and Element ID Extension fields are defined in 9.4.2.1 (General).</w:t>
        </w:r>
      </w:ins>
    </w:p>
    <w:p w14:paraId="37608482" w14:textId="72A0A352" w:rsidR="00995F00" w:rsidRDefault="00995F00" w:rsidP="0010433E">
      <w:pPr>
        <w:rPr>
          <w:ins w:id="491" w:author="Park, Minyoung" w:date="2021-04-01T15:38:00Z"/>
          <w:color w:val="000000"/>
          <w:sz w:val="20"/>
        </w:rPr>
      </w:pPr>
    </w:p>
    <w:p w14:paraId="17A679CD" w14:textId="6686842B" w:rsidR="00995F00" w:rsidRDefault="00995F00" w:rsidP="0010433E">
      <w:pPr>
        <w:rPr>
          <w:ins w:id="492" w:author="Park, Minyoung" w:date="2021-04-01T15:38:00Z"/>
          <w:color w:val="000000"/>
          <w:sz w:val="20"/>
        </w:rPr>
      </w:pPr>
      <w:ins w:id="493" w:author="Park, Minyoung" w:date="2021-04-01T15:38:00Z">
        <w:r>
          <w:rPr>
            <w:color w:val="000000"/>
            <w:sz w:val="20"/>
          </w:rPr>
          <w:t>The Multi-</w:t>
        </w:r>
      </w:ins>
      <w:ins w:id="494" w:author="Park, Minyoung" w:date="2021-04-23T11:57:00Z">
        <w:r w:rsidR="00E613B6">
          <w:rPr>
            <w:color w:val="000000"/>
            <w:sz w:val="20"/>
          </w:rPr>
          <w:t>L</w:t>
        </w:r>
      </w:ins>
      <w:ins w:id="495" w:author="Park, Minyoung" w:date="2021-04-01T15:38:00Z">
        <w:r>
          <w:rPr>
            <w:color w:val="000000"/>
            <w:sz w:val="20"/>
          </w:rPr>
          <w:t>ink Traffic Control is defined in Figure 9-xyz</w:t>
        </w:r>
      </w:ins>
      <w:ins w:id="496" w:author="Park, Minyoung" w:date="2021-04-01T15:51:00Z">
        <w:r w:rsidR="000E2F69">
          <w:rPr>
            <w:color w:val="000000"/>
            <w:sz w:val="20"/>
          </w:rPr>
          <w:t>2</w:t>
        </w:r>
      </w:ins>
      <w:ins w:id="497" w:author="Park, Minyoung" w:date="2021-04-01T15:39:00Z">
        <w:r>
          <w:rPr>
            <w:color w:val="000000"/>
            <w:sz w:val="20"/>
          </w:rPr>
          <w:t xml:space="preserve"> (Multi-</w:t>
        </w:r>
      </w:ins>
      <w:ins w:id="498" w:author="Park, Minyoung" w:date="2021-04-23T11:57:00Z">
        <w:r w:rsidR="00E613B6">
          <w:rPr>
            <w:color w:val="000000"/>
            <w:sz w:val="20"/>
          </w:rPr>
          <w:t>L</w:t>
        </w:r>
      </w:ins>
      <w:ins w:id="499" w:author="Park, Minyoung" w:date="2021-04-01T15:39:00Z">
        <w:r>
          <w:rPr>
            <w:color w:val="000000"/>
            <w:sz w:val="20"/>
          </w:rPr>
          <w:t>ink Traffic Control field format)</w:t>
        </w:r>
      </w:ins>
    </w:p>
    <w:p w14:paraId="787D1BCE" w14:textId="77777777" w:rsidR="00995F00" w:rsidRDefault="00995F00" w:rsidP="0010433E">
      <w:pPr>
        <w:rPr>
          <w:ins w:id="500" w:author="Park, Minyoung" w:date="2021-03-31T17:49:00Z"/>
          <w:color w:val="000000"/>
          <w:sz w:val="20"/>
        </w:rPr>
      </w:pPr>
    </w:p>
    <w:tbl>
      <w:tblPr>
        <w:tblW w:w="0" w:type="auto"/>
        <w:jc w:val="center"/>
        <w:tblCellMar>
          <w:left w:w="0" w:type="dxa"/>
          <w:right w:w="0" w:type="dxa"/>
        </w:tblCellMar>
        <w:tblLook w:val="04A0" w:firstRow="1" w:lastRow="0" w:firstColumn="1" w:lastColumn="0" w:noHBand="0" w:noVBand="1"/>
        <w:tblPrChange w:id="501" w:author="Park, Minyoung" w:date="2021-04-29T14:15:00Z">
          <w:tblPr>
            <w:tblW w:w="0" w:type="auto"/>
            <w:jc w:val="center"/>
            <w:tblCellMar>
              <w:left w:w="0" w:type="dxa"/>
              <w:right w:w="0" w:type="dxa"/>
            </w:tblCellMar>
            <w:tblLook w:val="04A0" w:firstRow="1" w:lastRow="0" w:firstColumn="1" w:lastColumn="0" w:noHBand="0" w:noVBand="1"/>
          </w:tblPr>
        </w:tblPrChange>
      </w:tblPr>
      <w:tblGrid>
        <w:gridCol w:w="552"/>
        <w:gridCol w:w="1274"/>
        <w:gridCol w:w="2314"/>
        <w:gridCol w:w="990"/>
        <w:tblGridChange w:id="502">
          <w:tblGrid>
            <w:gridCol w:w="552"/>
            <w:gridCol w:w="1274"/>
            <w:gridCol w:w="1144"/>
            <w:gridCol w:w="1144"/>
          </w:tblGrid>
        </w:tblGridChange>
      </w:tblGrid>
      <w:tr w:rsidR="008C37C9" w14:paraId="483E354B" w14:textId="0360C97C" w:rsidTr="00730978">
        <w:trPr>
          <w:trHeight w:val="20"/>
          <w:jc w:val="center"/>
          <w:ins w:id="503" w:author="Park, Minyoung" w:date="2021-04-01T14:51:00Z"/>
          <w:trPrChange w:id="504" w:author="Park, Minyoung" w:date="2021-04-29T14:15:00Z">
            <w:trPr>
              <w:trHeight w:val="20"/>
              <w:jc w:val="center"/>
            </w:trPr>
          </w:trPrChange>
        </w:trPr>
        <w:tc>
          <w:tcPr>
            <w:tcW w:w="552" w:type="dxa"/>
            <w:tcMar>
              <w:top w:w="120" w:type="dxa"/>
              <w:left w:w="120" w:type="dxa"/>
              <w:bottom w:w="60" w:type="dxa"/>
              <w:right w:w="120" w:type="dxa"/>
            </w:tcMar>
            <w:vAlign w:val="center"/>
            <w:tcPrChange w:id="505" w:author="Park, Minyoung" w:date="2021-04-29T14:15:00Z">
              <w:tcPr>
                <w:tcW w:w="552" w:type="dxa"/>
                <w:tcMar>
                  <w:top w:w="120" w:type="dxa"/>
                  <w:left w:w="120" w:type="dxa"/>
                  <w:bottom w:w="60" w:type="dxa"/>
                  <w:right w:w="120" w:type="dxa"/>
                </w:tcMar>
                <w:vAlign w:val="center"/>
              </w:tcPr>
            </w:tcPrChange>
          </w:tcPr>
          <w:p w14:paraId="62D37140" w14:textId="77777777" w:rsidR="008C37C9" w:rsidRDefault="008C37C9" w:rsidP="00446E66">
            <w:pPr>
              <w:pStyle w:val="CellBody"/>
              <w:spacing w:line="160" w:lineRule="atLeast"/>
              <w:jc w:val="center"/>
              <w:rPr>
                <w:ins w:id="506" w:author="Park, Minyoung" w:date="2021-04-01T14:51:00Z"/>
                <w:rFonts w:ascii="Arial" w:hAnsi="Arial" w:cs="Arial"/>
                <w:sz w:val="16"/>
                <w:szCs w:val="16"/>
              </w:rPr>
            </w:pPr>
          </w:p>
        </w:tc>
        <w:tc>
          <w:tcPr>
            <w:tcW w:w="1274" w:type="dxa"/>
            <w:tcBorders>
              <w:bottom w:val="single" w:sz="12" w:space="0" w:color="auto"/>
            </w:tcBorders>
            <w:tcMar>
              <w:top w:w="120" w:type="dxa"/>
              <w:left w:w="120" w:type="dxa"/>
              <w:bottom w:w="60" w:type="dxa"/>
              <w:right w:w="120" w:type="dxa"/>
            </w:tcMar>
            <w:vAlign w:val="center"/>
            <w:tcPrChange w:id="507" w:author="Park, Minyoung" w:date="2021-04-29T14:15:00Z">
              <w:tcPr>
                <w:tcW w:w="1274" w:type="dxa"/>
                <w:tcBorders>
                  <w:bottom w:val="single" w:sz="12" w:space="0" w:color="auto"/>
                </w:tcBorders>
                <w:tcMar>
                  <w:top w:w="120" w:type="dxa"/>
                  <w:left w:w="120" w:type="dxa"/>
                  <w:bottom w:w="60" w:type="dxa"/>
                  <w:right w:w="120" w:type="dxa"/>
                </w:tcMar>
                <w:vAlign w:val="center"/>
              </w:tcPr>
            </w:tcPrChange>
          </w:tcPr>
          <w:p w14:paraId="64AC8402" w14:textId="2A14FF82" w:rsidR="008C37C9" w:rsidRDefault="008C37C9" w:rsidP="00446E66">
            <w:pPr>
              <w:pStyle w:val="CellBody"/>
              <w:spacing w:line="160" w:lineRule="atLeast"/>
              <w:jc w:val="center"/>
              <w:rPr>
                <w:ins w:id="508" w:author="Park, Minyoung" w:date="2021-04-01T14:51:00Z"/>
                <w:rFonts w:ascii="Arial" w:hAnsi="Arial" w:cs="Arial"/>
                <w:sz w:val="16"/>
                <w:szCs w:val="16"/>
                <w:lang w:eastAsia="zh-CN"/>
              </w:rPr>
            </w:pPr>
            <w:ins w:id="509" w:author="Park, Minyoung" w:date="2021-04-01T14:52:00Z">
              <w:r>
                <w:rPr>
                  <w:rFonts w:ascii="Arial" w:hAnsi="Arial" w:cs="Arial"/>
                  <w:sz w:val="16"/>
                  <w:szCs w:val="16"/>
                  <w:lang w:eastAsia="zh-CN"/>
                </w:rPr>
                <w:t>B0            B3</w:t>
              </w:r>
            </w:ins>
          </w:p>
        </w:tc>
        <w:tc>
          <w:tcPr>
            <w:tcW w:w="2314" w:type="dxa"/>
            <w:tcBorders>
              <w:bottom w:val="single" w:sz="12" w:space="0" w:color="auto"/>
            </w:tcBorders>
            <w:tcMar>
              <w:top w:w="120" w:type="dxa"/>
              <w:left w:w="120" w:type="dxa"/>
              <w:bottom w:w="60" w:type="dxa"/>
              <w:right w:w="120" w:type="dxa"/>
            </w:tcMar>
            <w:vAlign w:val="center"/>
            <w:tcPrChange w:id="510" w:author="Park, Minyoung" w:date="2021-04-29T14:15:00Z">
              <w:tcPr>
                <w:tcW w:w="1144" w:type="dxa"/>
                <w:tcBorders>
                  <w:bottom w:val="single" w:sz="12" w:space="0" w:color="auto"/>
                </w:tcBorders>
                <w:tcMar>
                  <w:top w:w="120" w:type="dxa"/>
                  <w:left w:w="120" w:type="dxa"/>
                  <w:bottom w:w="60" w:type="dxa"/>
                  <w:right w:w="120" w:type="dxa"/>
                </w:tcMar>
                <w:vAlign w:val="center"/>
              </w:tcPr>
            </w:tcPrChange>
          </w:tcPr>
          <w:p w14:paraId="49511FCF" w14:textId="24117DE9" w:rsidR="008C37C9" w:rsidRDefault="008C37C9" w:rsidP="00446E66">
            <w:pPr>
              <w:pStyle w:val="CellBody"/>
              <w:spacing w:line="160" w:lineRule="atLeast"/>
              <w:jc w:val="center"/>
              <w:rPr>
                <w:ins w:id="511" w:author="Park, Minyoung" w:date="2021-04-01T14:51:00Z"/>
                <w:rFonts w:ascii="Arial" w:hAnsi="Arial" w:cs="Arial"/>
                <w:sz w:val="16"/>
                <w:szCs w:val="16"/>
                <w:lang w:eastAsia="zh-CN"/>
              </w:rPr>
            </w:pPr>
            <w:ins w:id="512" w:author="Park, Minyoung" w:date="2021-04-01T14:52:00Z">
              <w:r w:rsidRPr="008F7AC4">
                <w:rPr>
                  <w:rFonts w:ascii="Arial" w:hAnsi="Arial" w:cs="Arial"/>
                  <w:sz w:val="16"/>
                  <w:szCs w:val="16"/>
                  <w:highlight w:val="green"/>
                  <w:lang w:eastAsia="zh-CN"/>
                  <w:rPrChange w:id="513" w:author="Park, Minyoung" w:date="2021-04-29T17:46:00Z">
                    <w:rPr>
                      <w:rFonts w:ascii="Arial" w:hAnsi="Arial" w:cs="Arial"/>
                      <w:sz w:val="16"/>
                      <w:szCs w:val="16"/>
                      <w:lang w:eastAsia="zh-CN"/>
                    </w:rPr>
                  </w:rPrChange>
                </w:rPr>
                <w:t xml:space="preserve">B4        </w:t>
              </w:r>
            </w:ins>
            <w:ins w:id="514" w:author="Park, Minyoung" w:date="2021-04-01T14:53:00Z">
              <w:r w:rsidRPr="008F7AC4">
                <w:rPr>
                  <w:rFonts w:ascii="Arial" w:hAnsi="Arial" w:cs="Arial"/>
                  <w:sz w:val="16"/>
                  <w:szCs w:val="16"/>
                  <w:highlight w:val="green"/>
                  <w:lang w:eastAsia="zh-CN"/>
                  <w:rPrChange w:id="515" w:author="Park, Minyoung" w:date="2021-04-29T17:46:00Z">
                    <w:rPr>
                      <w:rFonts w:ascii="Arial" w:hAnsi="Arial" w:cs="Arial"/>
                      <w:sz w:val="16"/>
                      <w:szCs w:val="16"/>
                      <w:lang w:eastAsia="zh-CN"/>
                    </w:rPr>
                  </w:rPrChange>
                </w:rPr>
                <w:t xml:space="preserve">   </w:t>
              </w:r>
            </w:ins>
            <w:ins w:id="516" w:author="Park, Minyoung" w:date="2021-04-29T14:16:00Z">
              <w:r w:rsidR="00730978" w:rsidRPr="008F7AC4">
                <w:rPr>
                  <w:rFonts w:ascii="Arial" w:hAnsi="Arial" w:cs="Arial"/>
                  <w:sz w:val="16"/>
                  <w:szCs w:val="16"/>
                  <w:highlight w:val="green"/>
                  <w:lang w:eastAsia="zh-CN"/>
                  <w:rPrChange w:id="517" w:author="Park, Minyoung" w:date="2021-04-29T17:46:00Z">
                    <w:rPr>
                      <w:rFonts w:ascii="Arial" w:hAnsi="Arial" w:cs="Arial"/>
                      <w:sz w:val="16"/>
                      <w:szCs w:val="16"/>
                      <w:lang w:eastAsia="zh-CN"/>
                    </w:rPr>
                  </w:rPrChange>
                </w:rPr>
                <w:t xml:space="preserve">                       </w:t>
              </w:r>
            </w:ins>
            <w:ins w:id="518" w:author="Park, Minyoung" w:date="2021-04-01T14:52:00Z">
              <w:r w:rsidRPr="008F7AC4">
                <w:rPr>
                  <w:rFonts w:ascii="Arial" w:hAnsi="Arial" w:cs="Arial"/>
                  <w:sz w:val="16"/>
                  <w:szCs w:val="16"/>
                  <w:highlight w:val="green"/>
                  <w:lang w:eastAsia="zh-CN"/>
                  <w:rPrChange w:id="519" w:author="Park, Minyoung" w:date="2021-04-29T17:46:00Z">
                    <w:rPr>
                      <w:rFonts w:ascii="Arial" w:hAnsi="Arial" w:cs="Arial"/>
                      <w:sz w:val="16"/>
                      <w:szCs w:val="16"/>
                      <w:lang w:eastAsia="zh-CN"/>
                    </w:rPr>
                  </w:rPrChange>
                </w:rPr>
                <w:t>B</w:t>
              </w:r>
            </w:ins>
            <w:ins w:id="520" w:author="Park, Minyoung" w:date="2021-04-29T14:15:00Z">
              <w:r w:rsidR="00730978" w:rsidRPr="008F7AC4">
                <w:rPr>
                  <w:rFonts w:ascii="Arial" w:hAnsi="Arial" w:cs="Arial"/>
                  <w:sz w:val="16"/>
                  <w:szCs w:val="16"/>
                  <w:highlight w:val="green"/>
                  <w:lang w:eastAsia="zh-CN"/>
                  <w:rPrChange w:id="521" w:author="Park, Minyoung" w:date="2021-04-29T17:46:00Z">
                    <w:rPr>
                      <w:rFonts w:ascii="Arial" w:hAnsi="Arial" w:cs="Arial"/>
                      <w:sz w:val="16"/>
                      <w:szCs w:val="16"/>
                      <w:lang w:eastAsia="zh-CN"/>
                    </w:rPr>
                  </w:rPrChange>
                </w:rPr>
                <w:t>14</w:t>
              </w:r>
            </w:ins>
          </w:p>
        </w:tc>
        <w:tc>
          <w:tcPr>
            <w:tcW w:w="990" w:type="dxa"/>
            <w:tcBorders>
              <w:bottom w:val="single" w:sz="12" w:space="0" w:color="auto"/>
            </w:tcBorders>
            <w:tcPrChange w:id="522" w:author="Park, Minyoung" w:date="2021-04-29T14:15:00Z">
              <w:tcPr>
                <w:tcW w:w="1144" w:type="dxa"/>
                <w:tcBorders>
                  <w:bottom w:val="single" w:sz="12" w:space="0" w:color="auto"/>
                </w:tcBorders>
              </w:tcPr>
            </w:tcPrChange>
          </w:tcPr>
          <w:p w14:paraId="331E5E75" w14:textId="050075AA" w:rsidR="008C37C9" w:rsidRDefault="008C37C9" w:rsidP="00446E66">
            <w:pPr>
              <w:pStyle w:val="CellBody"/>
              <w:spacing w:line="160" w:lineRule="atLeast"/>
              <w:jc w:val="center"/>
              <w:rPr>
                <w:ins w:id="523" w:author="Park, Minyoung" w:date="2021-04-09T14:19:00Z"/>
                <w:rFonts w:ascii="Arial" w:hAnsi="Arial" w:cs="Arial"/>
                <w:sz w:val="16"/>
                <w:szCs w:val="16"/>
                <w:lang w:eastAsia="zh-CN"/>
              </w:rPr>
            </w:pPr>
            <w:ins w:id="524" w:author="Park, Minyoung" w:date="2021-04-09T14:20:00Z">
              <w:r w:rsidRPr="008F7AC4">
                <w:rPr>
                  <w:rFonts w:ascii="Arial" w:hAnsi="Arial" w:cs="Arial"/>
                  <w:sz w:val="16"/>
                  <w:szCs w:val="16"/>
                  <w:highlight w:val="green"/>
                  <w:lang w:eastAsia="zh-CN"/>
                  <w:rPrChange w:id="525" w:author="Park, Minyoung" w:date="2021-04-29T17:46:00Z">
                    <w:rPr>
                      <w:rFonts w:ascii="Arial" w:hAnsi="Arial" w:cs="Arial"/>
                      <w:sz w:val="16"/>
                      <w:szCs w:val="16"/>
                      <w:lang w:eastAsia="zh-CN"/>
                    </w:rPr>
                  </w:rPrChange>
                </w:rPr>
                <w:t>B15</w:t>
              </w:r>
            </w:ins>
          </w:p>
        </w:tc>
      </w:tr>
      <w:tr w:rsidR="008C37C9" w14:paraId="052BBE89" w14:textId="19263D0C" w:rsidTr="00730978">
        <w:trPr>
          <w:trHeight w:val="494"/>
          <w:jc w:val="center"/>
          <w:ins w:id="526" w:author="Park, Minyoung" w:date="2021-03-31T17:49:00Z"/>
          <w:trPrChange w:id="527" w:author="Park, Minyoung" w:date="2021-04-29T14:15:00Z">
            <w:trPr>
              <w:trHeight w:val="494"/>
              <w:jc w:val="center"/>
            </w:trPr>
          </w:trPrChange>
        </w:trPr>
        <w:tc>
          <w:tcPr>
            <w:tcW w:w="552" w:type="dxa"/>
            <w:tcMar>
              <w:top w:w="120" w:type="dxa"/>
              <w:left w:w="120" w:type="dxa"/>
              <w:bottom w:w="60" w:type="dxa"/>
              <w:right w:w="120" w:type="dxa"/>
            </w:tcMar>
            <w:vAlign w:val="center"/>
            <w:tcPrChange w:id="528" w:author="Park, Minyoung" w:date="2021-04-29T14:15:00Z">
              <w:tcPr>
                <w:tcW w:w="552" w:type="dxa"/>
                <w:tcMar>
                  <w:top w:w="120" w:type="dxa"/>
                  <w:left w:w="120" w:type="dxa"/>
                  <w:bottom w:w="60" w:type="dxa"/>
                  <w:right w:w="120" w:type="dxa"/>
                </w:tcMar>
                <w:vAlign w:val="center"/>
              </w:tcPr>
            </w:tcPrChange>
          </w:tcPr>
          <w:p w14:paraId="29021ABC" w14:textId="77777777" w:rsidR="008C37C9" w:rsidRDefault="008C37C9" w:rsidP="00446E66">
            <w:pPr>
              <w:pStyle w:val="CellBody"/>
              <w:spacing w:line="160" w:lineRule="atLeast"/>
              <w:jc w:val="center"/>
              <w:rPr>
                <w:ins w:id="529" w:author="Park, Minyoung" w:date="2021-03-31T17:49:00Z"/>
                <w:rFonts w:ascii="Arial" w:hAnsi="Arial" w:cs="Arial"/>
                <w:sz w:val="16"/>
                <w:szCs w:val="16"/>
              </w:rPr>
            </w:pPr>
          </w:p>
        </w:tc>
        <w:tc>
          <w:tcPr>
            <w:tcW w:w="1274" w:type="dxa"/>
            <w:tcBorders>
              <w:top w:val="single" w:sz="12" w:space="0" w:color="auto"/>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Change w:id="530" w:author="Park, Minyoung" w:date="2021-04-29T14:15:00Z">
              <w:tcPr>
                <w:tcW w:w="1274" w:type="dxa"/>
                <w:tcBorders>
                  <w:top w:val="single" w:sz="12" w:space="0" w:color="auto"/>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tcPrChange>
          </w:tcPr>
          <w:p w14:paraId="50C8773C" w14:textId="4FE84C73" w:rsidR="008C37C9" w:rsidRDefault="008C37C9" w:rsidP="00446E66">
            <w:pPr>
              <w:pStyle w:val="CellBody"/>
              <w:spacing w:line="160" w:lineRule="atLeast"/>
              <w:jc w:val="center"/>
              <w:rPr>
                <w:ins w:id="531" w:author="Park, Minyoung" w:date="2021-03-31T17:49:00Z"/>
                <w:rFonts w:ascii="Arial" w:hAnsi="Arial" w:cs="Arial"/>
                <w:sz w:val="16"/>
                <w:szCs w:val="16"/>
                <w:lang w:eastAsia="zh-CN"/>
              </w:rPr>
            </w:pPr>
            <w:ins w:id="532" w:author="Park, Minyoung" w:date="2021-03-31T17:50:00Z">
              <w:r>
                <w:rPr>
                  <w:rFonts w:ascii="Arial" w:hAnsi="Arial" w:cs="Arial"/>
                  <w:sz w:val="16"/>
                  <w:szCs w:val="16"/>
                  <w:lang w:eastAsia="zh-CN"/>
                </w:rPr>
                <w:t>Bitmap Size</w:t>
              </w:r>
            </w:ins>
          </w:p>
        </w:tc>
        <w:tc>
          <w:tcPr>
            <w:tcW w:w="2314" w:type="dxa"/>
            <w:tcBorders>
              <w:top w:val="single" w:sz="12" w:space="0" w:color="auto"/>
              <w:left w:val="nil"/>
              <w:bottom w:val="single" w:sz="12" w:space="0" w:color="000000"/>
              <w:right w:val="single" w:sz="12" w:space="0" w:color="000000"/>
            </w:tcBorders>
            <w:tcMar>
              <w:top w:w="120" w:type="dxa"/>
              <w:left w:w="120" w:type="dxa"/>
              <w:bottom w:w="60" w:type="dxa"/>
              <w:right w:w="120" w:type="dxa"/>
            </w:tcMar>
            <w:vAlign w:val="center"/>
            <w:hideMark/>
            <w:tcPrChange w:id="533" w:author="Park, Minyoung" w:date="2021-04-29T14:15:00Z">
              <w:tcPr>
                <w:tcW w:w="1144" w:type="dxa"/>
                <w:tcBorders>
                  <w:top w:val="single" w:sz="12" w:space="0" w:color="auto"/>
                  <w:left w:val="nil"/>
                  <w:bottom w:val="single" w:sz="12" w:space="0" w:color="000000"/>
                  <w:right w:val="single" w:sz="12" w:space="0" w:color="000000"/>
                </w:tcBorders>
                <w:tcMar>
                  <w:top w:w="120" w:type="dxa"/>
                  <w:left w:w="120" w:type="dxa"/>
                  <w:bottom w:w="60" w:type="dxa"/>
                  <w:right w:w="120" w:type="dxa"/>
                </w:tcMar>
                <w:vAlign w:val="center"/>
                <w:hideMark/>
              </w:tcPr>
            </w:tcPrChange>
          </w:tcPr>
          <w:p w14:paraId="359329F1" w14:textId="22630731" w:rsidR="008C37C9" w:rsidRDefault="00730978" w:rsidP="00446E66">
            <w:pPr>
              <w:pStyle w:val="CellBody"/>
              <w:spacing w:line="160" w:lineRule="atLeast"/>
              <w:jc w:val="center"/>
              <w:rPr>
                <w:ins w:id="534" w:author="Park, Minyoung" w:date="2021-03-31T17:49:00Z"/>
                <w:rFonts w:ascii="Arial" w:hAnsi="Arial" w:cs="Arial"/>
                <w:sz w:val="16"/>
                <w:szCs w:val="16"/>
              </w:rPr>
            </w:pPr>
            <w:ins w:id="535" w:author="Park, Minyoung" w:date="2021-04-29T14:15:00Z">
              <w:r w:rsidRPr="008F7AC4">
                <w:rPr>
                  <w:rFonts w:ascii="Arial" w:hAnsi="Arial" w:cs="Arial"/>
                  <w:sz w:val="16"/>
                  <w:szCs w:val="16"/>
                  <w:highlight w:val="green"/>
                  <w:lang w:eastAsia="zh-CN"/>
                  <w:rPrChange w:id="536" w:author="Park, Minyoung" w:date="2021-04-29T17:46:00Z">
                    <w:rPr>
                      <w:rFonts w:ascii="Arial" w:hAnsi="Arial" w:cs="Arial"/>
                      <w:sz w:val="16"/>
                      <w:szCs w:val="16"/>
                      <w:lang w:eastAsia="zh-CN"/>
                    </w:rPr>
                  </w:rPrChange>
                </w:rPr>
                <w:t>AID Offset</w:t>
              </w:r>
            </w:ins>
          </w:p>
        </w:tc>
        <w:tc>
          <w:tcPr>
            <w:tcW w:w="990" w:type="dxa"/>
            <w:tcBorders>
              <w:top w:val="single" w:sz="12" w:space="0" w:color="auto"/>
              <w:left w:val="nil"/>
              <w:bottom w:val="single" w:sz="12" w:space="0" w:color="000000"/>
              <w:right w:val="single" w:sz="12" w:space="0" w:color="000000"/>
            </w:tcBorders>
            <w:vAlign w:val="center"/>
            <w:tcPrChange w:id="537" w:author="Park, Minyoung" w:date="2021-04-29T14:15:00Z">
              <w:tcPr>
                <w:tcW w:w="1144" w:type="dxa"/>
                <w:tcBorders>
                  <w:top w:val="single" w:sz="12" w:space="0" w:color="auto"/>
                  <w:left w:val="nil"/>
                  <w:bottom w:val="single" w:sz="12" w:space="0" w:color="000000"/>
                  <w:right w:val="single" w:sz="12" w:space="0" w:color="000000"/>
                </w:tcBorders>
              </w:tcPr>
            </w:tcPrChange>
          </w:tcPr>
          <w:p w14:paraId="6B00A47D" w14:textId="66919586" w:rsidR="008C37C9" w:rsidRDefault="00730978">
            <w:pPr>
              <w:pStyle w:val="CellBody"/>
              <w:spacing w:line="160" w:lineRule="atLeast"/>
              <w:jc w:val="center"/>
              <w:rPr>
                <w:ins w:id="538" w:author="Park, Minyoung" w:date="2021-04-09T14:19:00Z"/>
                <w:rFonts w:ascii="Arial" w:hAnsi="Arial" w:cs="Arial"/>
                <w:sz w:val="16"/>
                <w:szCs w:val="16"/>
                <w:lang w:eastAsia="zh-CN"/>
              </w:rPr>
            </w:pPr>
            <w:ins w:id="539" w:author="Park, Minyoung" w:date="2021-04-29T14:15:00Z">
              <w:r w:rsidRPr="008F7AC4">
                <w:rPr>
                  <w:rFonts w:ascii="Arial" w:hAnsi="Arial" w:cs="Arial"/>
                  <w:sz w:val="16"/>
                  <w:szCs w:val="16"/>
                  <w:highlight w:val="green"/>
                  <w:lang w:eastAsia="zh-CN"/>
                  <w:rPrChange w:id="540" w:author="Park, Minyoung" w:date="2021-04-29T17:46:00Z">
                    <w:rPr>
                      <w:rFonts w:ascii="Arial" w:hAnsi="Arial" w:cs="Arial"/>
                      <w:sz w:val="16"/>
                      <w:szCs w:val="16"/>
                      <w:lang w:eastAsia="zh-CN"/>
                    </w:rPr>
                  </w:rPrChange>
                </w:rPr>
                <w:t>Reserved</w:t>
              </w:r>
            </w:ins>
          </w:p>
        </w:tc>
      </w:tr>
      <w:tr w:rsidR="008C37C9" w14:paraId="32C247C9" w14:textId="622F8C05" w:rsidTr="00730978">
        <w:trPr>
          <w:trHeight w:val="365"/>
          <w:jc w:val="center"/>
          <w:ins w:id="541" w:author="Park, Minyoung" w:date="2021-03-31T17:49:00Z"/>
          <w:trPrChange w:id="542" w:author="Park, Minyoung" w:date="2021-04-29T14:15:00Z">
            <w:trPr>
              <w:trHeight w:val="365"/>
              <w:jc w:val="center"/>
            </w:trPr>
          </w:trPrChange>
        </w:trPr>
        <w:tc>
          <w:tcPr>
            <w:tcW w:w="552" w:type="dxa"/>
            <w:tcMar>
              <w:top w:w="120" w:type="dxa"/>
              <w:left w:w="120" w:type="dxa"/>
              <w:bottom w:w="60" w:type="dxa"/>
              <w:right w:w="120" w:type="dxa"/>
            </w:tcMar>
            <w:vAlign w:val="center"/>
            <w:hideMark/>
            <w:tcPrChange w:id="543" w:author="Park, Minyoung" w:date="2021-04-29T14:15:00Z">
              <w:tcPr>
                <w:tcW w:w="552" w:type="dxa"/>
                <w:tcMar>
                  <w:top w:w="120" w:type="dxa"/>
                  <w:left w:w="120" w:type="dxa"/>
                  <w:bottom w:w="60" w:type="dxa"/>
                  <w:right w:w="120" w:type="dxa"/>
                </w:tcMar>
                <w:vAlign w:val="center"/>
                <w:hideMark/>
              </w:tcPr>
            </w:tcPrChange>
          </w:tcPr>
          <w:p w14:paraId="7A3931CF" w14:textId="2B64F4E6" w:rsidR="008C37C9" w:rsidRDefault="008C37C9" w:rsidP="00446E66">
            <w:pPr>
              <w:pStyle w:val="CellBody"/>
              <w:spacing w:line="160" w:lineRule="atLeast"/>
              <w:jc w:val="center"/>
              <w:rPr>
                <w:ins w:id="544" w:author="Park, Minyoung" w:date="2021-03-31T17:49:00Z"/>
                <w:rFonts w:ascii="Arial" w:hAnsi="Arial" w:cs="Arial"/>
                <w:sz w:val="16"/>
                <w:szCs w:val="16"/>
              </w:rPr>
            </w:pPr>
            <w:ins w:id="545" w:author="Park, Minyoung" w:date="2021-03-31T17:49:00Z">
              <w:r>
                <w:rPr>
                  <w:rFonts w:ascii="Arial" w:hAnsi="Arial" w:cs="Arial"/>
                  <w:sz w:val="16"/>
                  <w:szCs w:val="16"/>
                </w:rPr>
                <w:t>Bits:</w:t>
              </w:r>
            </w:ins>
          </w:p>
        </w:tc>
        <w:tc>
          <w:tcPr>
            <w:tcW w:w="1274" w:type="dxa"/>
            <w:tcMar>
              <w:top w:w="120" w:type="dxa"/>
              <w:left w:w="120" w:type="dxa"/>
              <w:bottom w:w="60" w:type="dxa"/>
              <w:right w:w="120" w:type="dxa"/>
            </w:tcMar>
            <w:vAlign w:val="center"/>
            <w:hideMark/>
            <w:tcPrChange w:id="546" w:author="Park, Minyoung" w:date="2021-04-29T14:15:00Z">
              <w:tcPr>
                <w:tcW w:w="1274" w:type="dxa"/>
                <w:tcMar>
                  <w:top w:w="120" w:type="dxa"/>
                  <w:left w:w="120" w:type="dxa"/>
                  <w:bottom w:w="60" w:type="dxa"/>
                  <w:right w:w="120" w:type="dxa"/>
                </w:tcMar>
                <w:vAlign w:val="center"/>
                <w:hideMark/>
              </w:tcPr>
            </w:tcPrChange>
          </w:tcPr>
          <w:p w14:paraId="7F38BA32" w14:textId="7115EDDC" w:rsidR="008C37C9" w:rsidRDefault="008C37C9" w:rsidP="00446E66">
            <w:pPr>
              <w:pStyle w:val="CellBody"/>
              <w:spacing w:line="160" w:lineRule="atLeast"/>
              <w:jc w:val="center"/>
              <w:rPr>
                <w:ins w:id="547" w:author="Park, Minyoung" w:date="2021-03-31T17:49:00Z"/>
                <w:rFonts w:ascii="Arial" w:hAnsi="Arial" w:cs="Arial"/>
                <w:sz w:val="16"/>
                <w:szCs w:val="16"/>
                <w:lang w:eastAsia="zh-CN"/>
              </w:rPr>
            </w:pPr>
            <w:ins w:id="548" w:author="Park, Minyoung" w:date="2021-03-31T17:51:00Z">
              <w:r>
                <w:rPr>
                  <w:rFonts w:ascii="Arial" w:hAnsi="Arial" w:cs="Arial"/>
                  <w:sz w:val="16"/>
                  <w:szCs w:val="16"/>
                  <w:lang w:eastAsia="zh-CN"/>
                </w:rPr>
                <w:t>4</w:t>
              </w:r>
            </w:ins>
          </w:p>
        </w:tc>
        <w:tc>
          <w:tcPr>
            <w:tcW w:w="2314" w:type="dxa"/>
            <w:tcMar>
              <w:top w:w="120" w:type="dxa"/>
              <w:left w:w="120" w:type="dxa"/>
              <w:bottom w:w="60" w:type="dxa"/>
              <w:right w:w="120" w:type="dxa"/>
            </w:tcMar>
            <w:vAlign w:val="center"/>
            <w:hideMark/>
            <w:tcPrChange w:id="549" w:author="Park, Minyoung" w:date="2021-04-29T14:15:00Z">
              <w:tcPr>
                <w:tcW w:w="1144" w:type="dxa"/>
                <w:tcMar>
                  <w:top w:w="120" w:type="dxa"/>
                  <w:left w:w="120" w:type="dxa"/>
                  <w:bottom w:w="60" w:type="dxa"/>
                  <w:right w:w="120" w:type="dxa"/>
                </w:tcMar>
                <w:vAlign w:val="center"/>
                <w:hideMark/>
              </w:tcPr>
            </w:tcPrChange>
          </w:tcPr>
          <w:p w14:paraId="3E4C14DD" w14:textId="31E24F18" w:rsidR="008C37C9" w:rsidRDefault="00730978" w:rsidP="00446E66">
            <w:pPr>
              <w:pStyle w:val="CellBody"/>
              <w:spacing w:line="160" w:lineRule="atLeast"/>
              <w:jc w:val="center"/>
              <w:rPr>
                <w:ins w:id="550" w:author="Park, Minyoung" w:date="2021-03-31T17:49:00Z"/>
                <w:rFonts w:ascii="Arial" w:hAnsi="Arial" w:cs="Arial"/>
                <w:sz w:val="16"/>
                <w:szCs w:val="16"/>
                <w:lang w:eastAsia="zh-CN"/>
              </w:rPr>
            </w:pPr>
            <w:ins w:id="551" w:author="Park, Minyoung" w:date="2021-04-29T14:15:00Z">
              <w:r w:rsidRPr="008F7AC4">
                <w:rPr>
                  <w:rFonts w:ascii="Arial" w:hAnsi="Arial" w:cs="Arial"/>
                  <w:sz w:val="16"/>
                  <w:szCs w:val="16"/>
                  <w:highlight w:val="green"/>
                  <w:lang w:eastAsia="zh-CN"/>
                  <w:rPrChange w:id="552" w:author="Park, Minyoung" w:date="2021-04-29T17:46:00Z">
                    <w:rPr>
                      <w:rFonts w:ascii="Arial" w:hAnsi="Arial" w:cs="Arial"/>
                      <w:sz w:val="16"/>
                      <w:szCs w:val="16"/>
                      <w:lang w:eastAsia="zh-CN"/>
                    </w:rPr>
                  </w:rPrChange>
                </w:rPr>
                <w:t>11</w:t>
              </w:r>
            </w:ins>
          </w:p>
        </w:tc>
        <w:tc>
          <w:tcPr>
            <w:tcW w:w="990" w:type="dxa"/>
            <w:vAlign w:val="center"/>
            <w:tcPrChange w:id="553" w:author="Park, Minyoung" w:date="2021-04-29T14:15:00Z">
              <w:tcPr>
                <w:tcW w:w="1144" w:type="dxa"/>
              </w:tcPr>
            </w:tcPrChange>
          </w:tcPr>
          <w:p w14:paraId="551B7428" w14:textId="0C730585" w:rsidR="008C37C9" w:rsidRDefault="00730978">
            <w:pPr>
              <w:pStyle w:val="CellBody"/>
              <w:spacing w:line="160" w:lineRule="atLeast"/>
              <w:jc w:val="center"/>
              <w:rPr>
                <w:ins w:id="554" w:author="Park, Minyoung" w:date="2021-04-09T14:19:00Z"/>
                <w:rFonts w:ascii="Arial" w:hAnsi="Arial" w:cs="Arial"/>
                <w:sz w:val="16"/>
                <w:szCs w:val="16"/>
                <w:lang w:eastAsia="zh-CN"/>
              </w:rPr>
            </w:pPr>
            <w:ins w:id="555" w:author="Park, Minyoung" w:date="2021-04-29T14:15:00Z">
              <w:r w:rsidRPr="008F7AC4">
                <w:rPr>
                  <w:rFonts w:ascii="Arial" w:hAnsi="Arial" w:cs="Arial"/>
                  <w:sz w:val="16"/>
                  <w:szCs w:val="16"/>
                  <w:highlight w:val="green"/>
                  <w:lang w:eastAsia="zh-CN"/>
                  <w:rPrChange w:id="556" w:author="Park, Minyoung" w:date="2021-04-29T17:47:00Z">
                    <w:rPr>
                      <w:rFonts w:ascii="Arial" w:hAnsi="Arial" w:cs="Arial"/>
                      <w:sz w:val="16"/>
                      <w:szCs w:val="16"/>
                      <w:lang w:eastAsia="zh-CN"/>
                    </w:rPr>
                  </w:rPrChange>
                </w:rPr>
                <w:t>1</w:t>
              </w:r>
            </w:ins>
          </w:p>
        </w:tc>
      </w:tr>
    </w:tbl>
    <w:p w14:paraId="708B2479" w14:textId="1BE985CC" w:rsidR="00346B64" w:rsidRPr="004A0AB2" w:rsidRDefault="00346B64" w:rsidP="00346B64">
      <w:pPr>
        <w:jc w:val="center"/>
        <w:rPr>
          <w:ins w:id="557" w:author="Park, Minyoung" w:date="2021-03-31T18:39:00Z"/>
          <w:color w:val="000000"/>
          <w:sz w:val="20"/>
        </w:rPr>
      </w:pPr>
      <w:ins w:id="558" w:author="Park, Minyoung" w:date="2021-03-31T18:39:00Z">
        <w:r w:rsidRPr="00346B64">
          <w:rPr>
            <w:rFonts w:ascii="Arial-BoldMT" w:hAnsi="Arial-BoldMT"/>
            <w:b/>
            <w:bCs/>
            <w:color w:val="000000"/>
            <w:sz w:val="20"/>
          </w:rPr>
          <w:t>Figure 9-</w:t>
        </w:r>
        <w:r>
          <w:rPr>
            <w:rFonts w:ascii="Arial-BoldMT" w:hAnsi="Arial-BoldMT"/>
            <w:b/>
            <w:bCs/>
            <w:color w:val="000000"/>
            <w:sz w:val="20"/>
          </w:rPr>
          <w:t>xyz</w:t>
        </w:r>
      </w:ins>
      <w:ins w:id="559" w:author="Park, Minyoung" w:date="2021-04-01T15:38:00Z">
        <w:r w:rsidR="00995F00">
          <w:rPr>
            <w:rFonts w:ascii="Arial-BoldMT" w:hAnsi="Arial-BoldMT"/>
            <w:b/>
            <w:bCs/>
            <w:color w:val="000000"/>
            <w:sz w:val="20"/>
          </w:rPr>
          <w:t>2</w:t>
        </w:r>
      </w:ins>
      <w:ins w:id="560" w:author="Park, Minyoung" w:date="2021-03-31T18:39:00Z">
        <w:r w:rsidRPr="00346B64">
          <w:rPr>
            <w:rFonts w:ascii="Arial-BoldMT" w:hAnsi="Arial-BoldMT"/>
            <w:b/>
            <w:bCs/>
            <w:color w:val="000000"/>
            <w:sz w:val="20"/>
          </w:rPr>
          <w:t>—</w:t>
        </w:r>
        <w:r>
          <w:rPr>
            <w:rFonts w:ascii="Arial-BoldMT" w:hAnsi="Arial-BoldMT"/>
            <w:b/>
            <w:bCs/>
            <w:color w:val="000000"/>
            <w:sz w:val="20"/>
          </w:rPr>
          <w:t>M</w:t>
        </w:r>
      </w:ins>
      <w:ins w:id="561" w:author="Park, Minyoung" w:date="2021-04-01T14:57:00Z">
        <w:r w:rsidR="006C2815">
          <w:rPr>
            <w:rFonts w:ascii="Arial-BoldMT" w:hAnsi="Arial-BoldMT"/>
            <w:b/>
            <w:bCs/>
            <w:color w:val="000000"/>
            <w:sz w:val="20"/>
          </w:rPr>
          <w:t>ulti-</w:t>
        </w:r>
      </w:ins>
      <w:ins w:id="562" w:author="Park, Minyoung" w:date="2021-04-23T11:57:00Z">
        <w:r w:rsidR="00E613B6">
          <w:rPr>
            <w:rFonts w:ascii="Arial-BoldMT" w:hAnsi="Arial-BoldMT"/>
            <w:b/>
            <w:bCs/>
            <w:color w:val="000000"/>
            <w:sz w:val="20"/>
          </w:rPr>
          <w:t>L</w:t>
        </w:r>
      </w:ins>
      <w:ins w:id="563" w:author="Park, Minyoung" w:date="2021-04-01T14:57:00Z">
        <w:r w:rsidR="006C2815">
          <w:rPr>
            <w:rFonts w:ascii="Arial-BoldMT" w:hAnsi="Arial-BoldMT"/>
            <w:b/>
            <w:bCs/>
            <w:color w:val="000000"/>
            <w:sz w:val="20"/>
          </w:rPr>
          <w:t xml:space="preserve">ink </w:t>
        </w:r>
      </w:ins>
      <w:ins w:id="564" w:author="Park, Minyoung" w:date="2021-03-31T18:39:00Z">
        <w:r>
          <w:rPr>
            <w:rFonts w:ascii="Arial-BoldMT" w:hAnsi="Arial-BoldMT"/>
            <w:b/>
            <w:bCs/>
            <w:color w:val="000000"/>
            <w:sz w:val="20"/>
          </w:rPr>
          <w:t>T</w:t>
        </w:r>
      </w:ins>
      <w:ins w:id="565" w:author="Park, Minyoung" w:date="2021-04-01T14:57:00Z">
        <w:r w:rsidR="006C2815">
          <w:rPr>
            <w:rFonts w:ascii="Arial-BoldMT" w:hAnsi="Arial-BoldMT"/>
            <w:b/>
            <w:bCs/>
            <w:color w:val="000000"/>
            <w:sz w:val="20"/>
          </w:rPr>
          <w:t>raffic</w:t>
        </w:r>
      </w:ins>
      <w:ins w:id="566" w:author="Park, Minyoung" w:date="2021-03-31T18:39:00Z">
        <w:r>
          <w:rPr>
            <w:rFonts w:ascii="Arial-BoldMT" w:hAnsi="Arial-BoldMT"/>
            <w:b/>
            <w:bCs/>
            <w:color w:val="000000"/>
            <w:sz w:val="20"/>
          </w:rPr>
          <w:t xml:space="preserve"> Control</w:t>
        </w:r>
        <w:r w:rsidRPr="00346B64">
          <w:rPr>
            <w:rFonts w:ascii="Arial-BoldMT" w:hAnsi="Arial-BoldMT"/>
            <w:b/>
            <w:bCs/>
            <w:color w:val="000000"/>
            <w:sz w:val="20"/>
          </w:rPr>
          <w:t xml:space="preserve"> field format</w:t>
        </w:r>
      </w:ins>
    </w:p>
    <w:p w14:paraId="2FE616B6" w14:textId="69FD3C55" w:rsidR="00996C1E" w:rsidRDefault="00996C1E" w:rsidP="0010433E">
      <w:pPr>
        <w:rPr>
          <w:ins w:id="567" w:author="Park, Minyoung" w:date="2021-03-31T18:00:00Z"/>
          <w:color w:val="000000"/>
          <w:sz w:val="20"/>
        </w:rPr>
      </w:pPr>
    </w:p>
    <w:p w14:paraId="426759C9" w14:textId="01476F2B" w:rsidR="000E2F69" w:rsidRDefault="00995F00">
      <w:pPr>
        <w:jc w:val="both"/>
        <w:rPr>
          <w:ins w:id="568" w:author="Park, Minyoung" w:date="2021-04-09T14:21:00Z"/>
          <w:color w:val="000000"/>
          <w:sz w:val="20"/>
        </w:rPr>
      </w:pPr>
      <w:ins w:id="569" w:author="Park, Minyoung" w:date="2021-04-01T15:39:00Z">
        <w:r>
          <w:rPr>
            <w:color w:val="000000"/>
            <w:sz w:val="20"/>
          </w:rPr>
          <w:t xml:space="preserve">The Bitmap Size subfield </w:t>
        </w:r>
      </w:ins>
      <w:ins w:id="570" w:author="Park, Minyoung" w:date="2021-04-01T15:48:00Z">
        <w:r w:rsidR="000E2F69">
          <w:rPr>
            <w:color w:val="000000"/>
            <w:sz w:val="20"/>
          </w:rPr>
          <w:t>indicates</w:t>
        </w:r>
      </w:ins>
      <w:ins w:id="571" w:author="Park, Minyoung" w:date="2021-04-01T15:39:00Z">
        <w:r>
          <w:rPr>
            <w:color w:val="000000"/>
            <w:sz w:val="20"/>
          </w:rPr>
          <w:t xml:space="preserve"> the size of </w:t>
        </w:r>
      </w:ins>
      <w:ins w:id="572" w:author="Park, Minyoung" w:date="2021-04-02T13:59:00Z">
        <w:r w:rsidR="004243E5">
          <w:rPr>
            <w:color w:val="000000"/>
            <w:sz w:val="20"/>
          </w:rPr>
          <w:t>each</w:t>
        </w:r>
      </w:ins>
      <w:ins w:id="573" w:author="Park, Minyoung" w:date="2021-04-01T15:39:00Z">
        <w:r>
          <w:rPr>
            <w:color w:val="000000"/>
            <w:sz w:val="20"/>
          </w:rPr>
          <w:t xml:space="preserve"> Per-link </w:t>
        </w:r>
      </w:ins>
      <w:ins w:id="574" w:author="Park, Minyoung" w:date="2021-04-02T13:56:00Z">
        <w:r w:rsidR="002A49CB">
          <w:rPr>
            <w:color w:val="000000"/>
            <w:sz w:val="20"/>
          </w:rPr>
          <w:t xml:space="preserve">Traffic </w:t>
        </w:r>
      </w:ins>
      <w:ins w:id="575" w:author="Park, Minyoung" w:date="2021-04-01T15:39:00Z">
        <w:r>
          <w:rPr>
            <w:color w:val="000000"/>
            <w:sz w:val="20"/>
          </w:rPr>
          <w:t>Indication</w:t>
        </w:r>
      </w:ins>
      <w:ins w:id="576" w:author="Park, Minyoung" w:date="2021-04-01T15:57:00Z">
        <w:r w:rsidR="000E2F69">
          <w:rPr>
            <w:color w:val="000000"/>
            <w:sz w:val="20"/>
          </w:rPr>
          <w:t xml:space="preserve"> Bitmap</w:t>
        </w:r>
      </w:ins>
      <w:ins w:id="577" w:author="Park, Minyoung" w:date="2021-04-01T15:39:00Z">
        <w:r>
          <w:rPr>
            <w:color w:val="000000"/>
            <w:sz w:val="20"/>
          </w:rPr>
          <w:t xml:space="preserve"> subfield</w:t>
        </w:r>
      </w:ins>
      <w:ins w:id="578" w:author="Park, Minyoung" w:date="2021-04-01T15:44:00Z">
        <w:r>
          <w:rPr>
            <w:color w:val="000000"/>
            <w:sz w:val="20"/>
          </w:rPr>
          <w:t>, in bits</w:t>
        </w:r>
      </w:ins>
      <w:ins w:id="579" w:author="Park, Minyoung" w:date="2021-04-01T15:39:00Z">
        <w:r>
          <w:rPr>
            <w:color w:val="000000"/>
            <w:sz w:val="20"/>
          </w:rPr>
          <w:t>.</w:t>
        </w:r>
      </w:ins>
      <w:ins w:id="580" w:author="Park, Minyoung" w:date="2021-04-01T15:47:00Z">
        <w:r w:rsidR="000E2F69">
          <w:rPr>
            <w:color w:val="000000"/>
            <w:sz w:val="20"/>
          </w:rPr>
          <w:t xml:space="preserve"> </w:t>
        </w:r>
      </w:ins>
      <w:ins w:id="581" w:author="Park, Minyoung" w:date="2021-04-01T15:49:00Z">
        <w:r w:rsidR="000E2F69">
          <w:rPr>
            <w:color w:val="000000"/>
            <w:sz w:val="20"/>
          </w:rPr>
          <w:t xml:space="preserve">The subfield is set to </w:t>
        </w:r>
        <w:r w:rsidR="000E2F69" w:rsidRPr="000E2F69">
          <w:rPr>
            <w:i/>
            <w:iCs/>
            <w:color w:val="000000"/>
            <w:sz w:val="20"/>
            <w:rPrChange w:id="582" w:author="Park, Minyoung" w:date="2021-04-01T15:50:00Z">
              <w:rPr>
                <w:color w:val="000000"/>
                <w:sz w:val="20"/>
              </w:rPr>
            </w:rPrChange>
          </w:rPr>
          <w:t>m</w:t>
        </w:r>
        <w:r w:rsidR="000E2F69">
          <w:rPr>
            <w:color w:val="000000"/>
            <w:sz w:val="20"/>
          </w:rPr>
          <w:t xml:space="preserve">, where </w:t>
        </w:r>
      </w:ins>
      <w:ins w:id="583" w:author="Park, Minyoung" w:date="2021-04-23T11:44:00Z">
        <w:r w:rsidR="003D3A2B">
          <w:rPr>
            <w:color w:val="000000"/>
            <w:sz w:val="20"/>
          </w:rPr>
          <w:t>(</w:t>
        </w:r>
      </w:ins>
      <w:ins w:id="584" w:author="Park, Minyoung" w:date="2021-04-01T15:49:00Z">
        <w:r w:rsidR="000E2F69" w:rsidRPr="000E2F69">
          <w:rPr>
            <w:i/>
            <w:iCs/>
            <w:color w:val="000000"/>
            <w:sz w:val="20"/>
            <w:rPrChange w:id="585" w:author="Park, Minyoung" w:date="2021-04-01T15:50:00Z">
              <w:rPr>
                <w:color w:val="000000"/>
                <w:sz w:val="20"/>
              </w:rPr>
            </w:rPrChange>
          </w:rPr>
          <w:t>m</w:t>
        </w:r>
      </w:ins>
      <w:ins w:id="586" w:author="Park, Minyoung" w:date="2021-04-23T11:44:00Z">
        <w:r w:rsidR="003D3A2B">
          <w:rPr>
            <w:i/>
            <w:iCs/>
            <w:color w:val="000000"/>
            <w:sz w:val="20"/>
          </w:rPr>
          <w:t xml:space="preserve"> </w:t>
        </w:r>
        <w:r w:rsidR="003D3A2B">
          <w:rPr>
            <w:color w:val="000000"/>
            <w:sz w:val="20"/>
          </w:rPr>
          <w:t xml:space="preserve">+ </w:t>
        </w:r>
        <w:r w:rsidR="003D3A2B" w:rsidRPr="003D3A2B">
          <w:rPr>
            <w:color w:val="000000"/>
            <w:sz w:val="20"/>
            <w:rPrChange w:id="587" w:author="Park, Minyoung" w:date="2021-04-23T11:44:00Z">
              <w:rPr>
                <w:i/>
                <w:iCs/>
                <w:color w:val="000000"/>
                <w:sz w:val="20"/>
              </w:rPr>
            </w:rPrChange>
          </w:rPr>
          <w:t>1</w:t>
        </w:r>
        <w:r w:rsidR="003D3A2B">
          <w:rPr>
            <w:color w:val="000000"/>
            <w:sz w:val="20"/>
          </w:rPr>
          <w:t>)</w:t>
        </w:r>
      </w:ins>
      <w:ins w:id="588" w:author="Park, Minyoung" w:date="2021-04-01T15:49:00Z">
        <w:r w:rsidR="000E2F69">
          <w:rPr>
            <w:color w:val="000000"/>
            <w:sz w:val="20"/>
          </w:rPr>
          <w:t xml:space="preserve"> is the size of the Per-link </w:t>
        </w:r>
      </w:ins>
      <w:ins w:id="589" w:author="Park, Minyoung" w:date="2021-04-02T13:56:00Z">
        <w:r w:rsidR="002A49CB">
          <w:rPr>
            <w:color w:val="000000"/>
            <w:sz w:val="20"/>
          </w:rPr>
          <w:t xml:space="preserve">Traffic </w:t>
        </w:r>
      </w:ins>
      <w:ins w:id="590" w:author="Park, Minyoung" w:date="2021-04-01T15:49:00Z">
        <w:r w:rsidR="000E2F69">
          <w:rPr>
            <w:color w:val="000000"/>
            <w:sz w:val="20"/>
          </w:rPr>
          <w:t>Indication</w:t>
        </w:r>
      </w:ins>
      <w:ins w:id="591" w:author="Park, Minyoung" w:date="2021-04-01T15:57:00Z">
        <w:r w:rsidR="000E2F69">
          <w:rPr>
            <w:color w:val="000000"/>
            <w:sz w:val="20"/>
          </w:rPr>
          <w:t xml:space="preserve"> Bitmap</w:t>
        </w:r>
      </w:ins>
      <w:ins w:id="592" w:author="Park, Minyoung" w:date="2021-04-01T15:49:00Z">
        <w:r w:rsidR="000E2F69">
          <w:rPr>
            <w:color w:val="000000"/>
            <w:sz w:val="20"/>
          </w:rPr>
          <w:t xml:space="preserve"> subfield. </w:t>
        </w:r>
      </w:ins>
      <w:ins w:id="593" w:author="Park, Minyoung" w:date="2021-04-01T15:53:00Z">
        <w:r w:rsidR="000E2F69">
          <w:rPr>
            <w:color w:val="000000"/>
            <w:sz w:val="20"/>
          </w:rPr>
          <w:t xml:space="preserve">A value of 0 in the </w:t>
        </w:r>
      </w:ins>
      <w:ins w:id="594" w:author="Park, Minyoung" w:date="2021-04-01T15:54:00Z">
        <w:r w:rsidR="000E2F69">
          <w:rPr>
            <w:color w:val="000000"/>
            <w:sz w:val="20"/>
          </w:rPr>
          <w:t xml:space="preserve">Bitmap Size subfield </w:t>
        </w:r>
      </w:ins>
      <w:ins w:id="595" w:author="Park, Minyoung" w:date="2021-04-01T15:53:00Z">
        <w:r w:rsidR="000E2F69">
          <w:rPr>
            <w:color w:val="000000"/>
            <w:sz w:val="20"/>
          </w:rPr>
          <w:t>is reserved.</w:t>
        </w:r>
      </w:ins>
    </w:p>
    <w:p w14:paraId="23796DE9" w14:textId="047A4DC1" w:rsidR="008C37C9" w:rsidRDefault="008C37C9">
      <w:pPr>
        <w:jc w:val="both"/>
        <w:rPr>
          <w:ins w:id="596" w:author="Park, Minyoung" w:date="2021-04-09T14:21:00Z"/>
          <w:color w:val="000000"/>
          <w:sz w:val="20"/>
        </w:rPr>
      </w:pPr>
    </w:p>
    <w:p w14:paraId="63058AE0" w14:textId="17638CAC" w:rsidR="008C37C9" w:rsidRPr="00AB0E74" w:rsidRDefault="008C37C9">
      <w:pPr>
        <w:jc w:val="both"/>
        <w:rPr>
          <w:ins w:id="597" w:author="Park, Minyoung" w:date="2021-04-01T15:50:00Z"/>
          <w:color w:val="000000"/>
          <w:sz w:val="20"/>
        </w:rPr>
        <w:pPrChange w:id="598" w:author="Park, Minyoung" w:date="2021-04-01T18:05:00Z">
          <w:pPr/>
        </w:pPrChange>
      </w:pPr>
      <w:ins w:id="599" w:author="Park, Minyoung" w:date="2021-04-09T14:21:00Z">
        <w:r w:rsidRPr="00AB0E74">
          <w:rPr>
            <w:color w:val="000000"/>
            <w:sz w:val="20"/>
          </w:rPr>
          <w:t xml:space="preserve">The AID Offset subfield </w:t>
        </w:r>
      </w:ins>
      <w:ins w:id="600" w:author="Park, Minyoung" w:date="2021-04-09T14:22:00Z">
        <w:r w:rsidRPr="00AB0E74">
          <w:rPr>
            <w:color w:val="000000"/>
            <w:sz w:val="20"/>
          </w:rPr>
          <w:t xml:space="preserve">indicates </w:t>
        </w:r>
      </w:ins>
      <w:ins w:id="601" w:author="Park, Minyoung" w:date="2021-04-09T14:30:00Z">
        <w:r w:rsidR="00D533C9" w:rsidRPr="008F7AC4">
          <w:rPr>
            <w:color w:val="000000"/>
            <w:sz w:val="20"/>
            <w:highlight w:val="green"/>
            <w:rPrChange w:id="602" w:author="Park, Minyoung" w:date="2021-04-29T17:47:00Z">
              <w:rPr>
                <w:color w:val="000000"/>
                <w:sz w:val="20"/>
              </w:rPr>
            </w:rPrChange>
          </w:rPr>
          <w:t xml:space="preserve">a </w:t>
        </w:r>
      </w:ins>
      <w:ins w:id="603" w:author="Park, Minyoung" w:date="2021-04-29T14:16:00Z">
        <w:r w:rsidR="00730978" w:rsidRPr="008F7AC4">
          <w:rPr>
            <w:color w:val="000000"/>
            <w:sz w:val="20"/>
            <w:highlight w:val="green"/>
            <w:rPrChange w:id="604" w:author="Park, Minyoung" w:date="2021-04-29T17:47:00Z">
              <w:rPr>
                <w:color w:val="000000"/>
                <w:sz w:val="20"/>
              </w:rPr>
            </w:rPrChange>
          </w:rPr>
          <w:t>bi</w:t>
        </w:r>
      </w:ins>
      <w:ins w:id="605" w:author="Park, Minyoung" w:date="2021-04-09T14:30:00Z">
        <w:r w:rsidR="00D533C9" w:rsidRPr="008F7AC4">
          <w:rPr>
            <w:color w:val="000000"/>
            <w:sz w:val="20"/>
            <w:highlight w:val="green"/>
            <w:rPrChange w:id="606" w:author="Park, Minyoung" w:date="2021-04-29T17:47:00Z">
              <w:rPr>
                <w:color w:val="000000"/>
                <w:sz w:val="20"/>
              </w:rPr>
            </w:rPrChange>
          </w:rPr>
          <w:t xml:space="preserve">t </w:t>
        </w:r>
      </w:ins>
      <w:ins w:id="607" w:author="Park, Minyoung" w:date="2021-04-09T14:44:00Z">
        <w:r w:rsidR="00334D88" w:rsidRPr="008F7AC4">
          <w:rPr>
            <w:color w:val="000000"/>
            <w:sz w:val="20"/>
            <w:highlight w:val="green"/>
            <w:rPrChange w:id="608" w:author="Park, Minyoung" w:date="2021-04-29T17:47:00Z">
              <w:rPr>
                <w:color w:val="000000"/>
                <w:sz w:val="20"/>
              </w:rPr>
            </w:rPrChange>
          </w:rPr>
          <w:t>numbered</w:t>
        </w:r>
      </w:ins>
      <w:ins w:id="609" w:author="Park, Minyoung" w:date="2021-04-09T14:30:00Z">
        <w:r w:rsidR="00D533C9" w:rsidRPr="008F7AC4">
          <w:rPr>
            <w:color w:val="000000"/>
            <w:sz w:val="20"/>
            <w:highlight w:val="green"/>
            <w:rPrChange w:id="610" w:author="Park, Minyoung" w:date="2021-04-29T17:47:00Z">
              <w:rPr>
                <w:color w:val="000000"/>
                <w:sz w:val="20"/>
              </w:rPr>
            </w:rPrChange>
          </w:rPr>
          <w:t xml:space="preserve"> </w:t>
        </w:r>
      </w:ins>
      <w:ins w:id="611" w:author="Park, Minyoung" w:date="2021-04-29T14:16:00Z">
        <w:r w:rsidR="00730978" w:rsidRPr="008F7AC4">
          <w:rPr>
            <w:i/>
            <w:iCs/>
            <w:color w:val="000000"/>
            <w:sz w:val="20"/>
            <w:highlight w:val="green"/>
            <w:rPrChange w:id="612" w:author="Park, Minyoung" w:date="2021-04-29T17:47:00Z">
              <w:rPr>
                <w:i/>
                <w:iCs/>
                <w:color w:val="000000"/>
                <w:sz w:val="20"/>
              </w:rPr>
            </w:rPrChange>
          </w:rPr>
          <w:t>k</w:t>
        </w:r>
      </w:ins>
      <w:ins w:id="613" w:author="Park, Minyoung" w:date="2021-04-09T14:30:00Z">
        <w:r w:rsidR="00D533C9" w:rsidRPr="00AB0E74">
          <w:rPr>
            <w:color w:val="000000"/>
            <w:sz w:val="20"/>
          </w:rPr>
          <w:t xml:space="preserve"> of the traf</w:t>
        </w:r>
      </w:ins>
      <w:ins w:id="614" w:author="Park, Minyoung" w:date="2021-04-09T14:31:00Z">
        <w:r w:rsidR="00D533C9" w:rsidRPr="00AB0E74">
          <w:rPr>
            <w:color w:val="000000"/>
            <w:sz w:val="20"/>
          </w:rPr>
          <w:t>fic indication virtual bitmap.</w:t>
        </w:r>
      </w:ins>
      <w:ins w:id="615" w:author="Park, Minyoung" w:date="2021-04-09T14:34:00Z">
        <w:r w:rsidR="00D533C9" w:rsidRPr="00AB0E74">
          <w:rPr>
            <w:color w:val="000000"/>
            <w:sz w:val="20"/>
          </w:rPr>
          <w:t xml:space="preserve"> </w:t>
        </w:r>
      </w:ins>
    </w:p>
    <w:p w14:paraId="3187E1B1" w14:textId="77777777" w:rsidR="000E2F69" w:rsidRPr="00AB0E74" w:rsidRDefault="000E2F69" w:rsidP="0010433E">
      <w:pPr>
        <w:rPr>
          <w:ins w:id="616" w:author="Park, Minyoung" w:date="2021-04-01T15:50:00Z"/>
          <w:color w:val="000000"/>
          <w:sz w:val="20"/>
        </w:rPr>
      </w:pPr>
    </w:p>
    <w:p w14:paraId="14C777C8" w14:textId="4CEE5684" w:rsidR="002F5AF7" w:rsidRDefault="002F5AF7" w:rsidP="001642AB">
      <w:pPr>
        <w:jc w:val="both"/>
        <w:rPr>
          <w:ins w:id="617" w:author="Park, Minyoung" w:date="2021-04-01T18:17:00Z"/>
          <w:color w:val="000000"/>
          <w:sz w:val="20"/>
        </w:rPr>
      </w:pPr>
      <w:ins w:id="618" w:author="Park, Minyoung" w:date="2021-04-01T17:46:00Z">
        <w:r w:rsidRPr="00AB0E74">
          <w:rPr>
            <w:color w:val="000000"/>
            <w:sz w:val="20"/>
          </w:rPr>
          <w:t xml:space="preserve">The Per-link </w:t>
        </w:r>
      </w:ins>
      <w:ins w:id="619" w:author="Park, Minyoung" w:date="2021-04-02T13:56:00Z">
        <w:r w:rsidR="002A49CB" w:rsidRPr="00AB0E74">
          <w:rPr>
            <w:color w:val="000000"/>
            <w:sz w:val="20"/>
          </w:rPr>
          <w:t xml:space="preserve">Traffic </w:t>
        </w:r>
      </w:ins>
      <w:ins w:id="620" w:author="Park, Minyoung" w:date="2021-04-01T17:46:00Z">
        <w:r w:rsidRPr="00AB0E74">
          <w:rPr>
            <w:color w:val="000000"/>
            <w:sz w:val="20"/>
          </w:rPr>
          <w:t xml:space="preserve">Indication </w:t>
        </w:r>
      </w:ins>
      <w:ins w:id="621" w:author="Park, Minyoung" w:date="2021-04-01T17:50:00Z">
        <w:r w:rsidRPr="00AB0E74">
          <w:rPr>
            <w:color w:val="000000"/>
            <w:sz w:val="20"/>
          </w:rPr>
          <w:t>L</w:t>
        </w:r>
      </w:ins>
      <w:ins w:id="622" w:author="Park, Minyoung" w:date="2021-04-01T17:46:00Z">
        <w:r w:rsidRPr="00AB0E74">
          <w:rPr>
            <w:color w:val="000000"/>
            <w:sz w:val="20"/>
          </w:rPr>
          <w:t>ist</w:t>
        </w:r>
      </w:ins>
      <w:ins w:id="623" w:author="Park, Minyoung" w:date="2021-04-01T17:50:00Z">
        <w:r w:rsidRPr="00AB0E74">
          <w:rPr>
            <w:color w:val="000000"/>
            <w:sz w:val="20"/>
          </w:rPr>
          <w:t xml:space="preserve"> field</w:t>
        </w:r>
      </w:ins>
      <w:ins w:id="624" w:author="Park, Minyoung" w:date="2021-04-01T17:46:00Z">
        <w:r w:rsidRPr="00AB0E74">
          <w:rPr>
            <w:color w:val="000000"/>
            <w:sz w:val="20"/>
          </w:rPr>
          <w:t xml:space="preserve"> </w:t>
        </w:r>
      </w:ins>
      <w:ins w:id="625" w:author="Park, Minyoung" w:date="2021-04-01T18:25:00Z">
        <w:r w:rsidR="004E6DA1" w:rsidRPr="00AB0E74">
          <w:rPr>
            <w:color w:val="000000"/>
            <w:sz w:val="20"/>
          </w:rPr>
          <w:t>is defined in Figure 9-xyz</w:t>
        </w:r>
      </w:ins>
      <w:ins w:id="626" w:author="Park, Minyoung" w:date="2021-04-01T18:26:00Z">
        <w:r w:rsidR="004E6DA1" w:rsidRPr="00AB0E74">
          <w:rPr>
            <w:color w:val="000000"/>
            <w:sz w:val="20"/>
          </w:rPr>
          <w:t>3 (Per-link</w:t>
        </w:r>
      </w:ins>
      <w:ins w:id="627" w:author="Park, Minyoung" w:date="2021-04-02T13:56:00Z">
        <w:r w:rsidR="002A49CB" w:rsidRPr="00AB0E74">
          <w:rPr>
            <w:color w:val="000000"/>
            <w:sz w:val="20"/>
          </w:rPr>
          <w:t xml:space="preserve"> Traffic</w:t>
        </w:r>
      </w:ins>
      <w:ins w:id="628" w:author="Park, Minyoung" w:date="2021-04-01T18:26:00Z">
        <w:r w:rsidR="004E6DA1" w:rsidRPr="00AB0E74">
          <w:rPr>
            <w:color w:val="000000"/>
            <w:sz w:val="20"/>
          </w:rPr>
          <w:t xml:space="preserve"> Indication List field format). The Per-link</w:t>
        </w:r>
      </w:ins>
      <w:ins w:id="629" w:author="Park, Minyoung" w:date="2021-04-02T13:56:00Z">
        <w:r w:rsidR="002A49CB" w:rsidRPr="00AB0E74">
          <w:rPr>
            <w:color w:val="000000"/>
            <w:sz w:val="20"/>
          </w:rPr>
          <w:t xml:space="preserve"> Traffic</w:t>
        </w:r>
      </w:ins>
      <w:ins w:id="630" w:author="Park, Minyoung" w:date="2021-04-01T18:26:00Z">
        <w:r w:rsidR="004E6DA1" w:rsidRPr="00AB0E74">
          <w:rPr>
            <w:color w:val="000000"/>
            <w:sz w:val="20"/>
          </w:rPr>
          <w:t xml:space="preserve"> Indication List field </w:t>
        </w:r>
      </w:ins>
      <w:ins w:id="631" w:author="Park, Minyoung" w:date="2021-04-01T17:47:00Z">
        <w:r w:rsidRPr="00AB0E74">
          <w:rPr>
            <w:color w:val="000000"/>
            <w:sz w:val="20"/>
          </w:rPr>
          <w:t>contains</w:t>
        </w:r>
      </w:ins>
      <w:ins w:id="632" w:author="Park, Minyoung" w:date="2021-04-09T14:35:00Z">
        <w:r w:rsidR="00D533C9" w:rsidRPr="00AB0E74">
          <w:rPr>
            <w:color w:val="000000"/>
            <w:sz w:val="20"/>
          </w:rPr>
          <w:t xml:space="preserve"> Per-li</w:t>
        </w:r>
      </w:ins>
      <w:ins w:id="633" w:author="Park, Minyoung" w:date="2021-04-09T14:36:00Z">
        <w:r w:rsidR="00D533C9" w:rsidRPr="00AB0E74">
          <w:rPr>
            <w:color w:val="000000"/>
            <w:sz w:val="20"/>
          </w:rPr>
          <w:t>nk Traffic Indication Bitmap subfields that correspond to the AIDs</w:t>
        </w:r>
      </w:ins>
      <w:ins w:id="634" w:author="Park, Minyoung" w:date="2021-04-09T14:48:00Z">
        <w:r w:rsidR="00334D88" w:rsidRPr="00AB0E74">
          <w:rPr>
            <w:color w:val="000000"/>
            <w:sz w:val="20"/>
          </w:rPr>
          <w:t xml:space="preserve"> of the non-AP MLDs</w:t>
        </w:r>
      </w:ins>
      <w:ins w:id="635" w:author="Park, Minyoung" w:date="2021-04-09T14:36:00Z">
        <w:r w:rsidR="00D533C9" w:rsidRPr="00AB0E74">
          <w:rPr>
            <w:color w:val="000000"/>
            <w:sz w:val="20"/>
          </w:rPr>
          <w:t xml:space="preserve"> starting from </w:t>
        </w:r>
        <w:r w:rsidR="00D533C9" w:rsidRPr="008F7AC4">
          <w:rPr>
            <w:color w:val="000000"/>
            <w:sz w:val="20"/>
            <w:highlight w:val="green"/>
            <w:rPrChange w:id="636" w:author="Park, Minyoung" w:date="2021-04-29T17:47:00Z">
              <w:rPr>
                <w:color w:val="000000"/>
                <w:sz w:val="20"/>
              </w:rPr>
            </w:rPrChange>
          </w:rPr>
          <w:t xml:space="preserve">the </w:t>
        </w:r>
      </w:ins>
      <w:ins w:id="637" w:author="Park, Minyoung" w:date="2021-04-29T14:16:00Z">
        <w:r w:rsidR="00730978" w:rsidRPr="008F7AC4">
          <w:rPr>
            <w:color w:val="000000"/>
            <w:sz w:val="20"/>
            <w:highlight w:val="green"/>
            <w:rPrChange w:id="638" w:author="Park, Minyoung" w:date="2021-04-29T17:47:00Z">
              <w:rPr>
                <w:color w:val="000000"/>
                <w:sz w:val="20"/>
              </w:rPr>
            </w:rPrChange>
          </w:rPr>
          <w:t>bit</w:t>
        </w:r>
      </w:ins>
      <w:ins w:id="639" w:author="Park, Minyoung" w:date="2021-04-09T14:36:00Z">
        <w:r w:rsidR="00D533C9" w:rsidRPr="008F7AC4">
          <w:rPr>
            <w:color w:val="000000"/>
            <w:sz w:val="20"/>
            <w:highlight w:val="green"/>
            <w:rPrChange w:id="640" w:author="Park, Minyoung" w:date="2021-04-29T17:47:00Z">
              <w:rPr>
                <w:color w:val="000000"/>
                <w:sz w:val="20"/>
              </w:rPr>
            </w:rPrChange>
          </w:rPr>
          <w:t xml:space="preserve"> </w:t>
        </w:r>
      </w:ins>
      <w:ins w:id="641" w:author="Park, Minyoung" w:date="2021-04-09T14:43:00Z">
        <w:r w:rsidR="00334D88" w:rsidRPr="008F7AC4">
          <w:rPr>
            <w:color w:val="000000"/>
            <w:sz w:val="20"/>
            <w:highlight w:val="green"/>
            <w:rPrChange w:id="642" w:author="Park, Minyoung" w:date="2021-04-29T17:47:00Z">
              <w:rPr>
                <w:color w:val="000000"/>
                <w:sz w:val="20"/>
              </w:rPr>
            </w:rPrChange>
          </w:rPr>
          <w:t>numbered</w:t>
        </w:r>
      </w:ins>
      <w:ins w:id="643" w:author="Park, Minyoung" w:date="2021-04-09T14:36:00Z">
        <w:r w:rsidR="00D533C9" w:rsidRPr="008F7AC4">
          <w:rPr>
            <w:color w:val="000000"/>
            <w:sz w:val="20"/>
            <w:highlight w:val="green"/>
            <w:rPrChange w:id="644" w:author="Park, Minyoung" w:date="2021-04-29T17:47:00Z">
              <w:rPr>
                <w:color w:val="000000"/>
                <w:sz w:val="20"/>
              </w:rPr>
            </w:rPrChange>
          </w:rPr>
          <w:t xml:space="preserve"> </w:t>
        </w:r>
      </w:ins>
      <w:ins w:id="645" w:author="Park, Minyoung" w:date="2021-04-29T14:16:00Z">
        <w:r w:rsidR="00730978" w:rsidRPr="008F7AC4">
          <w:rPr>
            <w:i/>
            <w:iCs/>
            <w:color w:val="000000"/>
            <w:sz w:val="20"/>
            <w:highlight w:val="green"/>
            <w:rPrChange w:id="646" w:author="Park, Minyoung" w:date="2021-04-29T17:47:00Z">
              <w:rPr>
                <w:color w:val="000000"/>
                <w:sz w:val="20"/>
              </w:rPr>
            </w:rPrChange>
          </w:rPr>
          <w:t>k</w:t>
        </w:r>
      </w:ins>
      <w:ins w:id="647" w:author="Park, Minyoung" w:date="2021-04-09T14:36:00Z">
        <w:r w:rsidR="00D533C9" w:rsidRPr="00AB0E74">
          <w:rPr>
            <w:color w:val="000000"/>
            <w:sz w:val="20"/>
          </w:rPr>
          <w:t xml:space="preserve"> of the traffic</w:t>
        </w:r>
      </w:ins>
      <w:ins w:id="648" w:author="Park, Minyoung" w:date="2021-04-09T14:37:00Z">
        <w:r w:rsidR="00D533C9" w:rsidRPr="00AB0E74">
          <w:rPr>
            <w:color w:val="000000"/>
            <w:sz w:val="20"/>
          </w:rPr>
          <w:t xml:space="preserve"> indication virtual bitmap</w:t>
        </w:r>
        <w:r w:rsidR="00D533C9">
          <w:rPr>
            <w:color w:val="000000"/>
            <w:sz w:val="20"/>
          </w:rPr>
          <w:t>. The Per-link Traffic Indication List field contains</w:t>
        </w:r>
      </w:ins>
      <w:ins w:id="649" w:author="Park, Minyoung" w:date="2021-04-01T17:47:00Z">
        <w:r>
          <w:rPr>
            <w:color w:val="000000"/>
            <w:sz w:val="20"/>
          </w:rPr>
          <w:t xml:space="preserve"> </w:t>
        </w:r>
      </w:ins>
      <w:ins w:id="650" w:author="Park, Minyoung" w:date="2021-04-09T14:38:00Z">
        <w:r w:rsidR="00D533C9">
          <w:rPr>
            <w:i/>
            <w:iCs/>
            <w:color w:val="000000"/>
            <w:sz w:val="20"/>
          </w:rPr>
          <w:t>l</w:t>
        </w:r>
      </w:ins>
      <w:ins w:id="651" w:author="Park, Minyoung" w:date="2021-04-01T17:46:00Z">
        <w:r>
          <w:rPr>
            <w:color w:val="000000"/>
            <w:sz w:val="20"/>
          </w:rPr>
          <w:t xml:space="preserve"> </w:t>
        </w:r>
      </w:ins>
      <w:ins w:id="652" w:author="Park, Minyoung" w:date="2021-04-01T17:47:00Z">
        <w:r>
          <w:rPr>
            <w:color w:val="000000"/>
            <w:sz w:val="20"/>
          </w:rPr>
          <w:t xml:space="preserve">Per-link </w:t>
        </w:r>
      </w:ins>
      <w:ins w:id="653" w:author="Park, Minyoung" w:date="2021-04-02T13:56:00Z">
        <w:r w:rsidR="002A49CB">
          <w:rPr>
            <w:color w:val="000000"/>
            <w:sz w:val="20"/>
          </w:rPr>
          <w:t xml:space="preserve">Traffic </w:t>
        </w:r>
      </w:ins>
      <w:ins w:id="654" w:author="Park, Minyoung" w:date="2021-04-01T17:47:00Z">
        <w:r>
          <w:rPr>
            <w:color w:val="000000"/>
            <w:sz w:val="20"/>
          </w:rPr>
          <w:t>Indication Bitmap subfields</w:t>
        </w:r>
      </w:ins>
      <w:ins w:id="655" w:author="Park, Minyoung" w:date="2021-04-01T17:52:00Z">
        <w:r w:rsidR="000C338D">
          <w:rPr>
            <w:color w:val="000000"/>
            <w:sz w:val="20"/>
          </w:rPr>
          <w:t xml:space="preserve">, where </w:t>
        </w:r>
      </w:ins>
      <w:ins w:id="656" w:author="Park, Minyoung" w:date="2021-04-09T14:38:00Z">
        <w:r w:rsidR="00D533C9">
          <w:rPr>
            <w:i/>
            <w:iCs/>
            <w:color w:val="000000"/>
            <w:sz w:val="20"/>
          </w:rPr>
          <w:t>l</w:t>
        </w:r>
      </w:ins>
      <w:ins w:id="657" w:author="Park, Minyoung" w:date="2021-04-01T17:52:00Z">
        <w:r w:rsidR="000C338D">
          <w:rPr>
            <w:color w:val="000000"/>
            <w:sz w:val="20"/>
          </w:rPr>
          <w:t xml:space="preserve"> is the number of </w:t>
        </w:r>
      </w:ins>
      <w:ins w:id="658" w:author="Park, Minyoung" w:date="2021-04-02T14:00:00Z">
        <w:r w:rsidR="004243E5">
          <w:rPr>
            <w:color w:val="000000"/>
            <w:sz w:val="20"/>
          </w:rPr>
          <w:t xml:space="preserve">the </w:t>
        </w:r>
      </w:ins>
      <w:ins w:id="659" w:author="Park, Minyoung" w:date="2021-04-01T17:58:00Z">
        <w:r w:rsidR="000C338D">
          <w:rPr>
            <w:color w:val="000000"/>
            <w:sz w:val="20"/>
          </w:rPr>
          <w:t>bits</w:t>
        </w:r>
      </w:ins>
      <w:ins w:id="660" w:author="Park, Minyoung" w:date="2021-04-02T14:00:00Z">
        <w:r w:rsidR="004243E5">
          <w:rPr>
            <w:color w:val="000000"/>
            <w:sz w:val="20"/>
          </w:rPr>
          <w:t xml:space="preserve"> </w:t>
        </w:r>
      </w:ins>
      <w:ins w:id="661" w:author="Park, Minyoung" w:date="2021-04-02T14:05:00Z">
        <w:r w:rsidR="004243E5">
          <w:rPr>
            <w:color w:val="000000"/>
            <w:sz w:val="20"/>
          </w:rPr>
          <w:t xml:space="preserve">that correspond to the AIDs of the non-AP MLDs </w:t>
        </w:r>
      </w:ins>
      <w:ins w:id="662" w:author="Park, Minyoung" w:date="2021-04-02T14:08:00Z">
        <w:r w:rsidR="004243E5">
          <w:rPr>
            <w:color w:val="000000"/>
            <w:sz w:val="20"/>
          </w:rPr>
          <w:t>set to 1</w:t>
        </w:r>
      </w:ins>
      <w:ins w:id="663" w:author="Park, Minyoung" w:date="2021-04-09T14:50:00Z">
        <w:r w:rsidR="00600E40">
          <w:rPr>
            <w:color w:val="000000"/>
            <w:sz w:val="20"/>
          </w:rPr>
          <w:t>,</w:t>
        </w:r>
      </w:ins>
      <w:ins w:id="664" w:author="Park, Minyoung" w:date="2021-04-02T14:08:00Z">
        <w:r w:rsidR="004243E5">
          <w:rPr>
            <w:color w:val="000000"/>
            <w:sz w:val="20"/>
          </w:rPr>
          <w:t xml:space="preserve"> </w:t>
        </w:r>
      </w:ins>
      <w:ins w:id="665" w:author="Park, Minyoung" w:date="2021-04-09T14:38:00Z">
        <w:r w:rsidR="00D533C9">
          <w:rPr>
            <w:color w:val="000000"/>
            <w:sz w:val="20"/>
          </w:rPr>
          <w:t>count</w:t>
        </w:r>
      </w:ins>
      <w:ins w:id="666" w:author="Park, Minyoung" w:date="2021-04-09T14:39:00Z">
        <w:r w:rsidR="00D533C9">
          <w:rPr>
            <w:color w:val="000000"/>
            <w:sz w:val="20"/>
          </w:rPr>
          <w:t xml:space="preserve">ing from </w:t>
        </w:r>
        <w:r w:rsidR="00D533C9" w:rsidRPr="008F7AC4">
          <w:rPr>
            <w:color w:val="000000"/>
            <w:sz w:val="20"/>
            <w:highlight w:val="green"/>
            <w:rPrChange w:id="667" w:author="Park, Minyoung" w:date="2021-04-29T17:47:00Z">
              <w:rPr>
                <w:color w:val="000000"/>
                <w:sz w:val="20"/>
              </w:rPr>
            </w:rPrChange>
          </w:rPr>
          <w:t xml:space="preserve">the </w:t>
        </w:r>
      </w:ins>
      <w:ins w:id="668" w:author="Park, Minyoung" w:date="2021-04-29T14:17:00Z">
        <w:r w:rsidR="00730978" w:rsidRPr="008F7AC4">
          <w:rPr>
            <w:color w:val="000000"/>
            <w:sz w:val="20"/>
            <w:highlight w:val="green"/>
            <w:rPrChange w:id="669" w:author="Park, Minyoung" w:date="2021-04-29T17:47:00Z">
              <w:rPr>
                <w:color w:val="000000"/>
                <w:sz w:val="20"/>
              </w:rPr>
            </w:rPrChange>
          </w:rPr>
          <w:t>bit</w:t>
        </w:r>
      </w:ins>
      <w:ins w:id="670" w:author="Park, Minyoung" w:date="2021-04-09T14:39:00Z">
        <w:r w:rsidR="00D533C9" w:rsidRPr="008F7AC4">
          <w:rPr>
            <w:color w:val="000000"/>
            <w:sz w:val="20"/>
            <w:highlight w:val="green"/>
            <w:rPrChange w:id="671" w:author="Park, Minyoung" w:date="2021-04-29T17:47:00Z">
              <w:rPr>
                <w:color w:val="000000"/>
                <w:sz w:val="20"/>
              </w:rPr>
            </w:rPrChange>
          </w:rPr>
          <w:t xml:space="preserve"> numbered </w:t>
        </w:r>
      </w:ins>
      <w:ins w:id="672" w:author="Park, Minyoung" w:date="2021-04-29T14:17:00Z">
        <w:r w:rsidR="00730978" w:rsidRPr="008F7AC4">
          <w:rPr>
            <w:i/>
            <w:iCs/>
            <w:color w:val="000000"/>
            <w:sz w:val="20"/>
            <w:highlight w:val="green"/>
            <w:rPrChange w:id="673" w:author="Park, Minyoung" w:date="2021-04-29T17:47:00Z">
              <w:rPr>
                <w:color w:val="000000"/>
                <w:sz w:val="20"/>
              </w:rPr>
            </w:rPrChange>
          </w:rPr>
          <w:t>k</w:t>
        </w:r>
      </w:ins>
      <w:ins w:id="674" w:author="Park, Minyoung" w:date="2021-04-09T14:49:00Z">
        <w:r w:rsidR="00334D88">
          <w:rPr>
            <w:color w:val="000000"/>
            <w:sz w:val="20"/>
          </w:rPr>
          <w:t xml:space="preserve"> of the traffic indication virtual bitmap</w:t>
        </w:r>
      </w:ins>
      <w:ins w:id="675" w:author="Park, Minyoung" w:date="2021-04-09T14:50:00Z">
        <w:r w:rsidR="00600E40">
          <w:rPr>
            <w:color w:val="000000"/>
            <w:sz w:val="20"/>
          </w:rPr>
          <w:t>,</w:t>
        </w:r>
      </w:ins>
      <w:ins w:id="676" w:author="Park, Minyoung" w:date="2021-04-09T14:39:00Z">
        <w:r w:rsidR="00D533C9">
          <w:rPr>
            <w:color w:val="000000"/>
            <w:sz w:val="20"/>
          </w:rPr>
          <w:t xml:space="preserve"> </w:t>
        </w:r>
      </w:ins>
      <w:ins w:id="677" w:author="Park, Minyoung" w:date="2021-04-09T14:49:00Z">
        <w:r w:rsidR="00600E40">
          <w:rPr>
            <w:color w:val="000000"/>
            <w:sz w:val="20"/>
          </w:rPr>
          <w:t xml:space="preserve">in the Partial Virtual Bitmap field of the TIM element </w:t>
        </w:r>
      </w:ins>
      <w:ins w:id="678" w:author="Park, Minyoung" w:date="2021-04-01T18:03:00Z">
        <w:r w:rsidR="001642AB">
          <w:rPr>
            <w:color w:val="000000"/>
            <w:sz w:val="20"/>
          </w:rPr>
          <w:t xml:space="preserve">that </w:t>
        </w:r>
      </w:ins>
      <w:ins w:id="679" w:author="Park, Minyoung" w:date="2021-04-01T18:04:00Z">
        <w:r w:rsidR="001642AB">
          <w:rPr>
            <w:color w:val="000000"/>
            <w:sz w:val="20"/>
          </w:rPr>
          <w:t xml:space="preserve">is </w:t>
        </w:r>
      </w:ins>
      <w:ins w:id="680" w:author="Park, Minyoung" w:date="2021-04-02T14:08:00Z">
        <w:r w:rsidR="004243E5">
          <w:rPr>
            <w:color w:val="000000"/>
            <w:sz w:val="20"/>
          </w:rPr>
          <w:t>included</w:t>
        </w:r>
      </w:ins>
      <w:ins w:id="681" w:author="Park, Minyoung" w:date="2021-04-01T18:03:00Z">
        <w:r w:rsidR="001642AB">
          <w:rPr>
            <w:color w:val="000000"/>
            <w:sz w:val="20"/>
          </w:rPr>
          <w:t xml:space="preserve"> in a Beacon frame with the Multi-</w:t>
        </w:r>
      </w:ins>
      <w:ins w:id="682" w:author="Park, Minyoung" w:date="2021-04-23T11:57:00Z">
        <w:r w:rsidR="00E613B6">
          <w:rPr>
            <w:color w:val="000000"/>
            <w:sz w:val="20"/>
          </w:rPr>
          <w:t>L</w:t>
        </w:r>
      </w:ins>
      <w:ins w:id="683" w:author="Park, Minyoung" w:date="2021-04-01T18:03:00Z">
        <w:r w:rsidR="001642AB">
          <w:rPr>
            <w:color w:val="000000"/>
            <w:sz w:val="20"/>
          </w:rPr>
          <w:t>ink Traffic element</w:t>
        </w:r>
      </w:ins>
      <w:ins w:id="684" w:author="Park, Minyoung" w:date="2021-04-01T17:47:00Z">
        <w:r>
          <w:rPr>
            <w:color w:val="000000"/>
            <w:sz w:val="20"/>
          </w:rPr>
          <w:t>.</w:t>
        </w:r>
      </w:ins>
      <w:ins w:id="685" w:author="Park, Minyoung" w:date="2021-04-01T23:37:00Z">
        <w:r w:rsidR="003227B0">
          <w:rPr>
            <w:color w:val="000000"/>
            <w:sz w:val="20"/>
          </w:rPr>
          <w:t xml:space="preserve"> </w:t>
        </w:r>
      </w:ins>
    </w:p>
    <w:p w14:paraId="7A040BA1" w14:textId="77777777" w:rsidR="00EC53A6" w:rsidRDefault="00EC53A6" w:rsidP="001642AB">
      <w:pPr>
        <w:jc w:val="both"/>
        <w:rPr>
          <w:ins w:id="686" w:author="Park, Minyoung" w:date="2021-04-01T18:17:00Z"/>
          <w:color w:val="000000"/>
          <w:sz w:val="20"/>
        </w:rPr>
      </w:pPr>
    </w:p>
    <w:tbl>
      <w:tblPr>
        <w:tblW w:w="0" w:type="auto"/>
        <w:jc w:val="center"/>
        <w:tblCellMar>
          <w:left w:w="0" w:type="dxa"/>
          <w:right w:w="0" w:type="dxa"/>
        </w:tblCellMar>
        <w:tblLook w:val="04A0" w:firstRow="1" w:lastRow="0" w:firstColumn="1" w:lastColumn="0" w:noHBand="0" w:noVBand="1"/>
        <w:tblPrChange w:id="687" w:author="Park, Minyoung" w:date="2021-04-01T18:20:00Z">
          <w:tblPr>
            <w:tblW w:w="0" w:type="auto"/>
            <w:jc w:val="center"/>
            <w:tblCellMar>
              <w:left w:w="0" w:type="dxa"/>
              <w:right w:w="0" w:type="dxa"/>
            </w:tblCellMar>
            <w:tblLook w:val="04A0" w:firstRow="1" w:lastRow="0" w:firstColumn="1" w:lastColumn="0" w:noHBand="0" w:noVBand="1"/>
          </w:tblPr>
        </w:tblPrChange>
      </w:tblPr>
      <w:tblGrid>
        <w:gridCol w:w="552"/>
        <w:gridCol w:w="1274"/>
        <w:gridCol w:w="1274"/>
        <w:gridCol w:w="1130"/>
        <w:gridCol w:w="1170"/>
        <w:tblGridChange w:id="688">
          <w:tblGrid>
            <w:gridCol w:w="552"/>
            <w:gridCol w:w="1274"/>
            <w:gridCol w:w="1274"/>
            <w:gridCol w:w="1274"/>
            <w:gridCol w:w="1274"/>
          </w:tblGrid>
        </w:tblGridChange>
      </w:tblGrid>
      <w:tr w:rsidR="00FC1E7F" w14:paraId="0A3A4ED6" w14:textId="5AECD9DA" w:rsidTr="00FC1E7F">
        <w:trPr>
          <w:trHeight w:val="20"/>
          <w:jc w:val="center"/>
          <w:ins w:id="689" w:author="Park, Minyoung" w:date="2021-04-01T18:17:00Z"/>
          <w:trPrChange w:id="690" w:author="Park, Minyoung" w:date="2021-04-01T18:20:00Z">
            <w:trPr>
              <w:trHeight w:val="20"/>
              <w:jc w:val="center"/>
            </w:trPr>
          </w:trPrChange>
        </w:trPr>
        <w:tc>
          <w:tcPr>
            <w:tcW w:w="552" w:type="dxa"/>
            <w:tcMar>
              <w:top w:w="120" w:type="dxa"/>
              <w:left w:w="120" w:type="dxa"/>
              <w:bottom w:w="60" w:type="dxa"/>
              <w:right w:w="120" w:type="dxa"/>
            </w:tcMar>
            <w:vAlign w:val="center"/>
            <w:tcPrChange w:id="691" w:author="Park, Minyoung" w:date="2021-04-01T18:20:00Z">
              <w:tcPr>
                <w:tcW w:w="552" w:type="dxa"/>
                <w:tcMar>
                  <w:top w:w="120" w:type="dxa"/>
                  <w:left w:w="120" w:type="dxa"/>
                  <w:bottom w:w="60" w:type="dxa"/>
                  <w:right w:w="120" w:type="dxa"/>
                </w:tcMar>
                <w:vAlign w:val="center"/>
              </w:tcPr>
            </w:tcPrChange>
          </w:tcPr>
          <w:p w14:paraId="2E561A69" w14:textId="77777777" w:rsidR="00FC1E7F" w:rsidRDefault="00FC1E7F">
            <w:pPr>
              <w:pStyle w:val="CellBody"/>
              <w:spacing w:line="160" w:lineRule="atLeast"/>
              <w:jc w:val="center"/>
              <w:rPr>
                <w:ins w:id="692" w:author="Park, Minyoung" w:date="2021-04-01T18:17:00Z"/>
                <w:rFonts w:ascii="Arial" w:hAnsi="Arial" w:cs="Arial"/>
                <w:sz w:val="16"/>
                <w:szCs w:val="16"/>
              </w:rPr>
            </w:pPr>
          </w:p>
        </w:tc>
        <w:tc>
          <w:tcPr>
            <w:tcW w:w="1274" w:type="dxa"/>
            <w:tcBorders>
              <w:bottom w:val="single" w:sz="12" w:space="0" w:color="000000"/>
            </w:tcBorders>
            <w:tcMar>
              <w:top w:w="120" w:type="dxa"/>
              <w:left w:w="120" w:type="dxa"/>
              <w:bottom w:w="60" w:type="dxa"/>
              <w:right w:w="120" w:type="dxa"/>
            </w:tcMar>
            <w:vAlign w:val="center"/>
            <w:tcPrChange w:id="693" w:author="Park, Minyoung" w:date="2021-04-01T18:20:00Z">
              <w:tcPr>
                <w:tcW w:w="1274" w:type="dxa"/>
                <w:tcBorders>
                  <w:bottom w:val="single" w:sz="12" w:space="0" w:color="000000"/>
                </w:tcBorders>
                <w:tcMar>
                  <w:top w:w="120" w:type="dxa"/>
                  <w:left w:w="120" w:type="dxa"/>
                  <w:bottom w:w="60" w:type="dxa"/>
                  <w:right w:w="120" w:type="dxa"/>
                </w:tcMar>
                <w:vAlign w:val="center"/>
              </w:tcPr>
            </w:tcPrChange>
          </w:tcPr>
          <w:p w14:paraId="383FFF84" w14:textId="6800C413" w:rsidR="00FC1E7F" w:rsidRDefault="00FC1E7F">
            <w:pPr>
              <w:pStyle w:val="CellBody"/>
              <w:spacing w:line="160" w:lineRule="atLeast"/>
              <w:jc w:val="center"/>
              <w:rPr>
                <w:ins w:id="694" w:author="Park, Minyoung" w:date="2021-04-01T18:17:00Z"/>
                <w:rFonts w:ascii="Arial" w:hAnsi="Arial" w:cs="Arial"/>
                <w:sz w:val="16"/>
                <w:szCs w:val="16"/>
                <w:lang w:eastAsia="zh-CN"/>
              </w:rPr>
            </w:pPr>
          </w:p>
        </w:tc>
        <w:tc>
          <w:tcPr>
            <w:tcW w:w="1274" w:type="dxa"/>
            <w:tcBorders>
              <w:bottom w:val="single" w:sz="12" w:space="0" w:color="000000"/>
            </w:tcBorders>
            <w:vAlign w:val="center"/>
            <w:tcPrChange w:id="695" w:author="Park, Minyoung" w:date="2021-04-01T18:20:00Z">
              <w:tcPr>
                <w:tcW w:w="1274" w:type="dxa"/>
                <w:tcBorders>
                  <w:bottom w:val="single" w:sz="12" w:space="0" w:color="000000"/>
                </w:tcBorders>
                <w:vAlign w:val="center"/>
              </w:tcPr>
            </w:tcPrChange>
          </w:tcPr>
          <w:p w14:paraId="1153059B" w14:textId="747D09D8" w:rsidR="00FC1E7F" w:rsidRDefault="00FC1E7F">
            <w:pPr>
              <w:pStyle w:val="CellBody"/>
              <w:spacing w:line="160" w:lineRule="atLeast"/>
              <w:jc w:val="center"/>
              <w:rPr>
                <w:ins w:id="696" w:author="Park, Minyoung" w:date="2021-04-01T18:17:00Z"/>
                <w:rFonts w:ascii="Arial" w:hAnsi="Arial" w:cs="Arial"/>
                <w:sz w:val="16"/>
                <w:szCs w:val="16"/>
                <w:lang w:eastAsia="zh-CN"/>
              </w:rPr>
            </w:pPr>
          </w:p>
        </w:tc>
        <w:tc>
          <w:tcPr>
            <w:tcW w:w="1130" w:type="dxa"/>
            <w:tcBorders>
              <w:bottom w:val="single" w:sz="12" w:space="0" w:color="000000"/>
            </w:tcBorders>
            <w:vAlign w:val="center"/>
            <w:tcPrChange w:id="697" w:author="Park, Minyoung" w:date="2021-04-01T18:20:00Z">
              <w:tcPr>
                <w:tcW w:w="1274" w:type="dxa"/>
                <w:tcBorders>
                  <w:bottom w:val="single" w:sz="12" w:space="0" w:color="000000"/>
                </w:tcBorders>
              </w:tcPr>
            </w:tcPrChange>
          </w:tcPr>
          <w:p w14:paraId="3527DD64" w14:textId="0DF6B2FF" w:rsidR="00FC1E7F" w:rsidRDefault="00FC1E7F">
            <w:pPr>
              <w:pStyle w:val="CellBody"/>
              <w:spacing w:line="160" w:lineRule="atLeast"/>
              <w:jc w:val="center"/>
              <w:rPr>
                <w:ins w:id="698" w:author="Park, Minyoung" w:date="2021-04-01T18:17:00Z"/>
                <w:rFonts w:ascii="Arial" w:hAnsi="Arial" w:cs="Arial"/>
                <w:sz w:val="16"/>
                <w:szCs w:val="16"/>
                <w:lang w:eastAsia="zh-CN"/>
              </w:rPr>
            </w:pPr>
          </w:p>
        </w:tc>
        <w:tc>
          <w:tcPr>
            <w:tcW w:w="1170" w:type="dxa"/>
            <w:tcBorders>
              <w:bottom w:val="single" w:sz="12" w:space="0" w:color="000000"/>
            </w:tcBorders>
            <w:vAlign w:val="center"/>
            <w:tcPrChange w:id="699" w:author="Park, Minyoung" w:date="2021-04-01T18:20:00Z">
              <w:tcPr>
                <w:tcW w:w="1274" w:type="dxa"/>
                <w:tcBorders>
                  <w:bottom w:val="single" w:sz="12" w:space="0" w:color="000000"/>
                </w:tcBorders>
              </w:tcPr>
            </w:tcPrChange>
          </w:tcPr>
          <w:p w14:paraId="4B6E59A9" w14:textId="6307968F" w:rsidR="00FC1E7F" w:rsidRDefault="00FC1E7F">
            <w:pPr>
              <w:pStyle w:val="CellBody"/>
              <w:spacing w:line="160" w:lineRule="atLeast"/>
              <w:jc w:val="center"/>
              <w:rPr>
                <w:ins w:id="700" w:author="Park, Minyoung" w:date="2021-04-01T18:17:00Z"/>
                <w:rFonts w:ascii="Arial" w:hAnsi="Arial" w:cs="Arial"/>
                <w:sz w:val="16"/>
                <w:szCs w:val="16"/>
                <w:lang w:eastAsia="zh-CN"/>
              </w:rPr>
            </w:pPr>
          </w:p>
        </w:tc>
      </w:tr>
      <w:tr w:rsidR="00FC1E7F" w14:paraId="005226D1" w14:textId="169974C4" w:rsidTr="00FC1E7F">
        <w:trPr>
          <w:trHeight w:val="494"/>
          <w:jc w:val="center"/>
          <w:ins w:id="701" w:author="Park, Minyoung" w:date="2021-04-01T18:17:00Z"/>
          <w:trPrChange w:id="702" w:author="Park, Minyoung" w:date="2021-04-01T18:20:00Z">
            <w:trPr>
              <w:trHeight w:val="494"/>
              <w:jc w:val="center"/>
            </w:trPr>
          </w:trPrChange>
        </w:trPr>
        <w:tc>
          <w:tcPr>
            <w:tcW w:w="552" w:type="dxa"/>
            <w:tcMar>
              <w:top w:w="120" w:type="dxa"/>
              <w:left w:w="120" w:type="dxa"/>
              <w:bottom w:w="60" w:type="dxa"/>
              <w:right w:w="120" w:type="dxa"/>
            </w:tcMar>
            <w:vAlign w:val="center"/>
            <w:tcPrChange w:id="703" w:author="Park, Minyoung" w:date="2021-04-01T18:20:00Z">
              <w:tcPr>
                <w:tcW w:w="552" w:type="dxa"/>
                <w:tcMar>
                  <w:top w:w="120" w:type="dxa"/>
                  <w:left w:w="120" w:type="dxa"/>
                  <w:bottom w:w="60" w:type="dxa"/>
                  <w:right w:w="120" w:type="dxa"/>
                </w:tcMar>
                <w:vAlign w:val="center"/>
              </w:tcPr>
            </w:tcPrChange>
          </w:tcPr>
          <w:p w14:paraId="79EF2016" w14:textId="77777777" w:rsidR="00FC1E7F" w:rsidRDefault="00FC1E7F">
            <w:pPr>
              <w:pStyle w:val="CellBody"/>
              <w:spacing w:line="160" w:lineRule="atLeast"/>
              <w:jc w:val="center"/>
              <w:rPr>
                <w:ins w:id="704" w:author="Park, Minyoung" w:date="2021-04-01T18:17:00Z"/>
                <w:rFonts w:ascii="Arial" w:hAnsi="Arial" w:cs="Arial"/>
                <w:sz w:val="16"/>
                <w:szCs w:val="16"/>
              </w:rPr>
            </w:pPr>
          </w:p>
        </w:tc>
        <w:tc>
          <w:tcPr>
            <w:tcW w:w="127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Change w:id="705" w:author="Park, Minyoung" w:date="2021-04-01T18:20:00Z">
              <w:tcPr>
                <w:tcW w:w="127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tcPrChange>
          </w:tcPr>
          <w:p w14:paraId="65AEDC9C" w14:textId="4C49F1D5" w:rsidR="00FC1E7F" w:rsidRDefault="00FC1E7F">
            <w:pPr>
              <w:pStyle w:val="CellBody"/>
              <w:spacing w:line="160" w:lineRule="atLeast"/>
              <w:jc w:val="center"/>
              <w:rPr>
                <w:ins w:id="706" w:author="Park, Minyoung" w:date="2021-04-01T18:17:00Z"/>
                <w:rFonts w:ascii="Arial" w:hAnsi="Arial" w:cs="Arial"/>
                <w:sz w:val="16"/>
                <w:szCs w:val="16"/>
                <w:lang w:eastAsia="zh-CN"/>
              </w:rPr>
            </w:pPr>
            <w:ins w:id="707" w:author="Park, Minyoung" w:date="2021-04-01T18:17:00Z">
              <w:r>
                <w:rPr>
                  <w:rFonts w:ascii="Arial" w:hAnsi="Arial" w:cs="Arial"/>
                  <w:sz w:val="16"/>
                  <w:szCs w:val="16"/>
                  <w:lang w:eastAsia="zh-CN"/>
                </w:rPr>
                <w:t xml:space="preserve">Per-link </w:t>
              </w:r>
            </w:ins>
            <w:ins w:id="708" w:author="Park, Minyoung" w:date="2021-04-02T13:57:00Z">
              <w:r w:rsidR="002A49CB">
                <w:rPr>
                  <w:rFonts w:ascii="Arial" w:hAnsi="Arial" w:cs="Arial"/>
                  <w:sz w:val="16"/>
                  <w:szCs w:val="16"/>
                  <w:lang w:eastAsia="zh-CN"/>
                </w:rPr>
                <w:t xml:space="preserve">Traffic </w:t>
              </w:r>
            </w:ins>
            <w:ins w:id="709" w:author="Park, Minyoung" w:date="2021-04-01T18:17:00Z">
              <w:r>
                <w:rPr>
                  <w:rFonts w:ascii="Arial" w:hAnsi="Arial" w:cs="Arial"/>
                  <w:sz w:val="16"/>
                  <w:szCs w:val="16"/>
                  <w:lang w:eastAsia="zh-CN"/>
                </w:rPr>
                <w:t>Indication Bitmap</w:t>
              </w:r>
            </w:ins>
            <w:ins w:id="710" w:author="Park, Minyoung" w:date="2021-04-01T18:19:00Z">
              <w:r>
                <w:rPr>
                  <w:rFonts w:ascii="Arial" w:hAnsi="Arial" w:cs="Arial"/>
                  <w:sz w:val="16"/>
                  <w:szCs w:val="16"/>
                  <w:lang w:eastAsia="zh-CN"/>
                </w:rPr>
                <w:t xml:space="preserve"> 1</w:t>
              </w:r>
            </w:ins>
          </w:p>
        </w:tc>
        <w:tc>
          <w:tcPr>
            <w:tcW w:w="1274" w:type="dxa"/>
            <w:tcBorders>
              <w:top w:val="single" w:sz="12" w:space="0" w:color="000000"/>
              <w:left w:val="single" w:sz="12" w:space="0" w:color="000000"/>
              <w:bottom w:val="single" w:sz="12" w:space="0" w:color="000000"/>
              <w:right w:val="single" w:sz="12" w:space="0" w:color="000000"/>
            </w:tcBorders>
            <w:vAlign w:val="center"/>
            <w:tcPrChange w:id="711" w:author="Park, Minyoung" w:date="2021-04-01T18:20:00Z">
              <w:tcPr>
                <w:tcW w:w="1274" w:type="dxa"/>
                <w:tcBorders>
                  <w:top w:val="single" w:sz="12" w:space="0" w:color="000000"/>
                  <w:left w:val="single" w:sz="12" w:space="0" w:color="000000"/>
                  <w:bottom w:val="single" w:sz="12" w:space="0" w:color="000000"/>
                  <w:right w:val="single" w:sz="12" w:space="0" w:color="000000"/>
                </w:tcBorders>
                <w:vAlign w:val="center"/>
              </w:tcPr>
            </w:tcPrChange>
          </w:tcPr>
          <w:p w14:paraId="38B4C82F" w14:textId="47A8CA63" w:rsidR="00FC1E7F" w:rsidRDefault="00FC1E7F">
            <w:pPr>
              <w:pStyle w:val="CellBody"/>
              <w:spacing w:line="160" w:lineRule="atLeast"/>
              <w:jc w:val="center"/>
              <w:rPr>
                <w:ins w:id="712" w:author="Park, Minyoung" w:date="2021-04-01T18:17:00Z"/>
                <w:rFonts w:ascii="Arial" w:hAnsi="Arial" w:cs="Arial"/>
                <w:sz w:val="16"/>
                <w:szCs w:val="16"/>
                <w:lang w:eastAsia="zh-CN"/>
              </w:rPr>
            </w:pPr>
            <w:ins w:id="713" w:author="Park, Minyoung" w:date="2021-04-01T18:17:00Z">
              <w:r>
                <w:rPr>
                  <w:rFonts w:ascii="Arial" w:hAnsi="Arial" w:cs="Arial"/>
                  <w:sz w:val="16"/>
                  <w:szCs w:val="16"/>
                  <w:lang w:eastAsia="zh-CN"/>
                </w:rPr>
                <w:t>…</w:t>
              </w:r>
            </w:ins>
          </w:p>
        </w:tc>
        <w:tc>
          <w:tcPr>
            <w:tcW w:w="1130" w:type="dxa"/>
            <w:tcBorders>
              <w:top w:val="single" w:sz="12" w:space="0" w:color="000000"/>
              <w:left w:val="single" w:sz="12" w:space="0" w:color="000000"/>
              <w:bottom w:val="single" w:sz="12" w:space="0" w:color="000000"/>
              <w:right w:val="single" w:sz="12" w:space="0" w:color="000000"/>
            </w:tcBorders>
            <w:vAlign w:val="center"/>
            <w:tcPrChange w:id="714" w:author="Park, Minyoung" w:date="2021-04-01T18:20:00Z">
              <w:tcPr>
                <w:tcW w:w="1274" w:type="dxa"/>
                <w:tcBorders>
                  <w:top w:val="single" w:sz="12" w:space="0" w:color="000000"/>
                  <w:left w:val="single" w:sz="12" w:space="0" w:color="000000"/>
                  <w:bottom w:val="single" w:sz="12" w:space="0" w:color="000000"/>
                  <w:right w:val="single" w:sz="12" w:space="0" w:color="000000"/>
                </w:tcBorders>
              </w:tcPr>
            </w:tcPrChange>
          </w:tcPr>
          <w:p w14:paraId="3C8A0FD9" w14:textId="7461D82B" w:rsidR="00FC1E7F" w:rsidRDefault="00FC1E7F">
            <w:pPr>
              <w:pStyle w:val="CellBody"/>
              <w:spacing w:line="160" w:lineRule="atLeast"/>
              <w:jc w:val="center"/>
              <w:rPr>
                <w:ins w:id="715" w:author="Park, Minyoung" w:date="2021-04-01T18:17:00Z"/>
                <w:rFonts w:ascii="Arial" w:hAnsi="Arial" w:cs="Arial"/>
                <w:sz w:val="16"/>
                <w:szCs w:val="16"/>
                <w:lang w:eastAsia="zh-CN"/>
              </w:rPr>
            </w:pPr>
            <w:ins w:id="716" w:author="Park, Minyoung" w:date="2021-04-01T18:17:00Z">
              <w:r>
                <w:rPr>
                  <w:rFonts w:ascii="Arial" w:hAnsi="Arial" w:cs="Arial"/>
                  <w:sz w:val="16"/>
                  <w:szCs w:val="16"/>
                  <w:lang w:eastAsia="zh-CN"/>
                </w:rPr>
                <w:t xml:space="preserve">Per-link </w:t>
              </w:r>
            </w:ins>
            <w:ins w:id="717" w:author="Park, Minyoung" w:date="2021-04-02T13:57:00Z">
              <w:r w:rsidR="002A49CB">
                <w:rPr>
                  <w:rFonts w:ascii="Arial" w:hAnsi="Arial" w:cs="Arial"/>
                  <w:sz w:val="16"/>
                  <w:szCs w:val="16"/>
                  <w:lang w:eastAsia="zh-CN"/>
                </w:rPr>
                <w:t xml:space="preserve">Traffic </w:t>
              </w:r>
            </w:ins>
            <w:ins w:id="718" w:author="Park, Minyoung" w:date="2021-04-01T18:17:00Z">
              <w:r>
                <w:rPr>
                  <w:rFonts w:ascii="Arial" w:hAnsi="Arial" w:cs="Arial"/>
                  <w:sz w:val="16"/>
                  <w:szCs w:val="16"/>
                  <w:lang w:eastAsia="zh-CN"/>
                </w:rPr>
                <w:t>Indication Bitmap</w:t>
              </w:r>
            </w:ins>
            <w:ins w:id="719" w:author="Park, Minyoung" w:date="2021-04-01T18:19:00Z">
              <w:r>
                <w:rPr>
                  <w:rFonts w:ascii="Arial" w:hAnsi="Arial" w:cs="Arial"/>
                  <w:sz w:val="16"/>
                  <w:szCs w:val="16"/>
                  <w:lang w:eastAsia="zh-CN"/>
                </w:rPr>
                <w:t xml:space="preserve"> n</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720" w:author="Park, Minyoung" w:date="2021-04-01T18:20:00Z">
              <w:tcPr>
                <w:tcW w:w="1274" w:type="dxa"/>
                <w:tcBorders>
                  <w:top w:val="single" w:sz="12" w:space="0" w:color="000000"/>
                  <w:left w:val="single" w:sz="12" w:space="0" w:color="000000"/>
                  <w:bottom w:val="single" w:sz="12" w:space="0" w:color="000000"/>
                  <w:right w:val="single" w:sz="12" w:space="0" w:color="000000"/>
                </w:tcBorders>
              </w:tcPr>
            </w:tcPrChange>
          </w:tcPr>
          <w:p w14:paraId="18213A34" w14:textId="50A54F46" w:rsidR="00FC1E7F" w:rsidRDefault="00FC1E7F">
            <w:pPr>
              <w:pStyle w:val="CellBody"/>
              <w:spacing w:line="160" w:lineRule="atLeast"/>
              <w:jc w:val="center"/>
              <w:rPr>
                <w:ins w:id="721" w:author="Park, Minyoung" w:date="2021-04-01T18:17:00Z"/>
                <w:rFonts w:ascii="Arial" w:hAnsi="Arial" w:cs="Arial"/>
                <w:sz w:val="16"/>
                <w:szCs w:val="16"/>
                <w:lang w:eastAsia="zh-CN"/>
              </w:rPr>
            </w:pPr>
            <w:ins w:id="722" w:author="Park, Minyoung" w:date="2021-04-01T18:18:00Z">
              <w:r>
                <w:rPr>
                  <w:rFonts w:ascii="Arial" w:hAnsi="Arial" w:cs="Arial"/>
                  <w:sz w:val="16"/>
                  <w:szCs w:val="16"/>
                  <w:lang w:eastAsia="zh-CN"/>
                </w:rPr>
                <w:t>Padding</w:t>
              </w:r>
            </w:ins>
          </w:p>
        </w:tc>
      </w:tr>
      <w:tr w:rsidR="00FC1E7F" w14:paraId="7508A35A" w14:textId="15F7F688" w:rsidTr="00FC1E7F">
        <w:trPr>
          <w:trHeight w:val="365"/>
          <w:jc w:val="center"/>
          <w:ins w:id="723" w:author="Park, Minyoung" w:date="2021-04-01T18:17:00Z"/>
          <w:trPrChange w:id="724" w:author="Park, Minyoung" w:date="2021-04-01T18:20:00Z">
            <w:trPr>
              <w:trHeight w:val="365"/>
              <w:jc w:val="center"/>
            </w:trPr>
          </w:trPrChange>
        </w:trPr>
        <w:tc>
          <w:tcPr>
            <w:tcW w:w="552" w:type="dxa"/>
            <w:tcMar>
              <w:top w:w="120" w:type="dxa"/>
              <w:left w:w="120" w:type="dxa"/>
              <w:bottom w:w="60" w:type="dxa"/>
              <w:right w:w="120" w:type="dxa"/>
            </w:tcMar>
            <w:vAlign w:val="center"/>
            <w:hideMark/>
            <w:tcPrChange w:id="725" w:author="Park, Minyoung" w:date="2021-04-01T18:20:00Z">
              <w:tcPr>
                <w:tcW w:w="552" w:type="dxa"/>
                <w:tcMar>
                  <w:top w:w="120" w:type="dxa"/>
                  <w:left w:w="120" w:type="dxa"/>
                  <w:bottom w:w="60" w:type="dxa"/>
                  <w:right w:w="120" w:type="dxa"/>
                </w:tcMar>
                <w:vAlign w:val="center"/>
                <w:hideMark/>
              </w:tcPr>
            </w:tcPrChange>
          </w:tcPr>
          <w:p w14:paraId="6AA7C0BE" w14:textId="77777777" w:rsidR="00FC1E7F" w:rsidRDefault="00FC1E7F">
            <w:pPr>
              <w:pStyle w:val="CellBody"/>
              <w:spacing w:line="160" w:lineRule="atLeast"/>
              <w:jc w:val="center"/>
              <w:rPr>
                <w:ins w:id="726" w:author="Park, Minyoung" w:date="2021-04-01T18:17:00Z"/>
                <w:rFonts w:ascii="Arial" w:hAnsi="Arial" w:cs="Arial"/>
                <w:sz w:val="16"/>
                <w:szCs w:val="16"/>
              </w:rPr>
            </w:pPr>
            <w:ins w:id="727" w:author="Park, Minyoung" w:date="2021-04-01T18:17:00Z">
              <w:r>
                <w:rPr>
                  <w:rFonts w:ascii="Arial" w:hAnsi="Arial" w:cs="Arial"/>
                  <w:sz w:val="16"/>
                  <w:szCs w:val="16"/>
                </w:rPr>
                <w:t>Bits:</w:t>
              </w:r>
            </w:ins>
          </w:p>
        </w:tc>
        <w:tc>
          <w:tcPr>
            <w:tcW w:w="1274" w:type="dxa"/>
            <w:tcMar>
              <w:top w:w="120" w:type="dxa"/>
              <w:left w:w="120" w:type="dxa"/>
              <w:bottom w:w="60" w:type="dxa"/>
              <w:right w:w="120" w:type="dxa"/>
            </w:tcMar>
            <w:vAlign w:val="center"/>
            <w:hideMark/>
            <w:tcPrChange w:id="728" w:author="Park, Minyoung" w:date="2021-04-01T18:20:00Z">
              <w:tcPr>
                <w:tcW w:w="1274" w:type="dxa"/>
                <w:tcMar>
                  <w:top w:w="120" w:type="dxa"/>
                  <w:left w:w="120" w:type="dxa"/>
                  <w:bottom w:w="60" w:type="dxa"/>
                  <w:right w:w="120" w:type="dxa"/>
                </w:tcMar>
                <w:vAlign w:val="center"/>
                <w:hideMark/>
              </w:tcPr>
            </w:tcPrChange>
          </w:tcPr>
          <w:p w14:paraId="409A284B" w14:textId="2D1D9E13" w:rsidR="00FC1E7F" w:rsidRDefault="003D3A2B">
            <w:pPr>
              <w:pStyle w:val="CellBody"/>
              <w:spacing w:line="160" w:lineRule="atLeast"/>
              <w:jc w:val="center"/>
              <w:rPr>
                <w:ins w:id="729" w:author="Park, Minyoung" w:date="2021-04-01T18:17:00Z"/>
                <w:rFonts w:ascii="Arial" w:hAnsi="Arial" w:cs="Arial"/>
                <w:sz w:val="16"/>
                <w:szCs w:val="16"/>
                <w:lang w:eastAsia="zh-CN"/>
              </w:rPr>
            </w:pPr>
            <w:ins w:id="730" w:author="Park, Minyoung" w:date="2021-04-23T11:47:00Z">
              <w:r>
                <w:rPr>
                  <w:rFonts w:ascii="Arial" w:hAnsi="Arial" w:cs="Arial"/>
                  <w:sz w:val="16"/>
                  <w:szCs w:val="16"/>
                  <w:lang w:eastAsia="zh-CN"/>
                </w:rPr>
                <w:t>m+1</w:t>
              </w:r>
            </w:ins>
          </w:p>
        </w:tc>
        <w:tc>
          <w:tcPr>
            <w:tcW w:w="1274" w:type="dxa"/>
            <w:vAlign w:val="center"/>
            <w:tcPrChange w:id="731" w:author="Park, Minyoung" w:date="2021-04-01T18:20:00Z">
              <w:tcPr>
                <w:tcW w:w="1274" w:type="dxa"/>
                <w:vAlign w:val="center"/>
              </w:tcPr>
            </w:tcPrChange>
          </w:tcPr>
          <w:p w14:paraId="07AE8C1E" w14:textId="05C4DD9F" w:rsidR="00FC1E7F" w:rsidRDefault="00FC1E7F">
            <w:pPr>
              <w:pStyle w:val="CellBody"/>
              <w:spacing w:line="160" w:lineRule="atLeast"/>
              <w:jc w:val="center"/>
              <w:rPr>
                <w:ins w:id="732" w:author="Park, Minyoung" w:date="2021-04-01T18:17:00Z"/>
                <w:rFonts w:ascii="Arial" w:hAnsi="Arial" w:cs="Arial"/>
                <w:sz w:val="16"/>
                <w:szCs w:val="16"/>
                <w:lang w:eastAsia="zh-CN"/>
              </w:rPr>
            </w:pPr>
          </w:p>
        </w:tc>
        <w:tc>
          <w:tcPr>
            <w:tcW w:w="1130" w:type="dxa"/>
            <w:vAlign w:val="center"/>
            <w:tcPrChange w:id="733" w:author="Park, Minyoung" w:date="2021-04-01T18:20:00Z">
              <w:tcPr>
                <w:tcW w:w="1274" w:type="dxa"/>
              </w:tcPr>
            </w:tcPrChange>
          </w:tcPr>
          <w:p w14:paraId="2511FB30" w14:textId="6716E7FA" w:rsidR="00FC1E7F" w:rsidRDefault="003D3A2B">
            <w:pPr>
              <w:pStyle w:val="CellBody"/>
              <w:spacing w:line="160" w:lineRule="atLeast"/>
              <w:jc w:val="center"/>
              <w:rPr>
                <w:ins w:id="734" w:author="Park, Minyoung" w:date="2021-04-01T18:17:00Z"/>
                <w:rFonts w:ascii="Arial" w:hAnsi="Arial" w:cs="Arial"/>
                <w:sz w:val="16"/>
                <w:szCs w:val="16"/>
                <w:lang w:eastAsia="zh-CN"/>
              </w:rPr>
            </w:pPr>
            <w:ins w:id="735" w:author="Park, Minyoung" w:date="2021-04-23T11:47:00Z">
              <w:r>
                <w:rPr>
                  <w:rFonts w:ascii="Arial" w:hAnsi="Arial" w:cs="Arial"/>
                  <w:sz w:val="16"/>
                  <w:szCs w:val="16"/>
                  <w:lang w:eastAsia="zh-CN"/>
                </w:rPr>
                <w:t>m+1</w:t>
              </w:r>
            </w:ins>
          </w:p>
        </w:tc>
        <w:tc>
          <w:tcPr>
            <w:tcW w:w="1170" w:type="dxa"/>
            <w:vAlign w:val="center"/>
            <w:tcPrChange w:id="736" w:author="Park, Minyoung" w:date="2021-04-01T18:20:00Z">
              <w:tcPr>
                <w:tcW w:w="1274" w:type="dxa"/>
              </w:tcPr>
            </w:tcPrChange>
          </w:tcPr>
          <w:p w14:paraId="64B97F18" w14:textId="07C0A43D" w:rsidR="00FC1E7F" w:rsidRDefault="00FC1E7F">
            <w:pPr>
              <w:pStyle w:val="CellBody"/>
              <w:spacing w:line="160" w:lineRule="atLeast"/>
              <w:jc w:val="center"/>
              <w:rPr>
                <w:ins w:id="737" w:author="Park, Minyoung" w:date="2021-04-01T18:17:00Z"/>
                <w:rFonts w:ascii="Arial" w:hAnsi="Arial" w:cs="Arial"/>
                <w:sz w:val="16"/>
                <w:szCs w:val="16"/>
                <w:lang w:eastAsia="zh-CN"/>
              </w:rPr>
            </w:pPr>
            <w:ins w:id="738" w:author="Park, Minyoung" w:date="2021-04-01T18:18:00Z">
              <w:r>
                <w:rPr>
                  <w:rFonts w:ascii="Arial" w:hAnsi="Arial" w:cs="Arial"/>
                  <w:sz w:val="16"/>
                  <w:szCs w:val="16"/>
                  <w:lang w:eastAsia="zh-CN"/>
                </w:rPr>
                <w:t>variable (0-7)</w:t>
              </w:r>
            </w:ins>
          </w:p>
        </w:tc>
      </w:tr>
    </w:tbl>
    <w:p w14:paraId="58910C85" w14:textId="7200C0B5" w:rsidR="00EC53A6" w:rsidRDefault="00EC53A6" w:rsidP="00EC53A6">
      <w:pPr>
        <w:jc w:val="center"/>
        <w:rPr>
          <w:ins w:id="739" w:author="Park, Minyoung" w:date="2021-04-01T22:09:00Z"/>
          <w:rFonts w:ascii="Arial-BoldMT" w:hAnsi="Arial-BoldMT" w:hint="eastAsia"/>
          <w:b/>
          <w:bCs/>
          <w:color w:val="000000"/>
          <w:sz w:val="20"/>
        </w:rPr>
      </w:pPr>
      <w:ins w:id="740" w:author="Park, Minyoung" w:date="2021-04-01T22:09:00Z">
        <w:r w:rsidRPr="00346B64">
          <w:rPr>
            <w:rFonts w:ascii="Arial-BoldMT" w:hAnsi="Arial-BoldMT"/>
            <w:b/>
            <w:bCs/>
            <w:color w:val="000000"/>
            <w:sz w:val="20"/>
          </w:rPr>
          <w:t>Figure 9-</w:t>
        </w:r>
        <w:r>
          <w:rPr>
            <w:rFonts w:ascii="Arial-BoldMT" w:hAnsi="Arial-BoldMT"/>
            <w:b/>
            <w:bCs/>
            <w:color w:val="000000"/>
            <w:sz w:val="20"/>
          </w:rPr>
          <w:t>xyz3</w:t>
        </w:r>
        <w:r w:rsidRPr="00346B64">
          <w:rPr>
            <w:rFonts w:ascii="Arial-BoldMT" w:hAnsi="Arial-BoldMT"/>
            <w:b/>
            <w:bCs/>
            <w:color w:val="000000"/>
            <w:sz w:val="20"/>
          </w:rPr>
          <w:t>—</w:t>
        </w:r>
        <w:r>
          <w:rPr>
            <w:rFonts w:ascii="Arial-BoldMT" w:hAnsi="Arial-BoldMT"/>
            <w:b/>
            <w:bCs/>
            <w:color w:val="000000"/>
            <w:sz w:val="20"/>
          </w:rPr>
          <w:t xml:space="preserve">Per-link </w:t>
        </w:r>
      </w:ins>
      <w:ins w:id="741" w:author="Park, Minyoung" w:date="2021-04-02T13:57:00Z">
        <w:r w:rsidR="002A49CB">
          <w:rPr>
            <w:rFonts w:ascii="Arial-BoldMT" w:hAnsi="Arial-BoldMT"/>
            <w:b/>
            <w:bCs/>
            <w:color w:val="000000"/>
            <w:sz w:val="20"/>
          </w:rPr>
          <w:t xml:space="preserve">Traffic </w:t>
        </w:r>
      </w:ins>
      <w:ins w:id="742" w:author="Park, Minyoung" w:date="2021-04-01T22:09:00Z">
        <w:r>
          <w:rPr>
            <w:rFonts w:ascii="Arial-BoldMT" w:hAnsi="Arial-BoldMT"/>
            <w:b/>
            <w:bCs/>
            <w:color w:val="000000"/>
            <w:sz w:val="20"/>
          </w:rPr>
          <w:t>Indication</w:t>
        </w:r>
        <w:r w:rsidRPr="00346B64">
          <w:rPr>
            <w:rFonts w:ascii="Arial-BoldMT" w:hAnsi="Arial-BoldMT"/>
            <w:b/>
            <w:bCs/>
            <w:color w:val="000000"/>
            <w:sz w:val="20"/>
          </w:rPr>
          <w:t xml:space="preserve"> </w:t>
        </w:r>
        <w:r>
          <w:rPr>
            <w:rFonts w:ascii="Arial-BoldMT" w:hAnsi="Arial-BoldMT"/>
            <w:b/>
            <w:bCs/>
            <w:color w:val="000000"/>
            <w:sz w:val="20"/>
          </w:rPr>
          <w:t xml:space="preserve">List </w:t>
        </w:r>
        <w:r w:rsidRPr="00346B64">
          <w:rPr>
            <w:rFonts w:ascii="Arial-BoldMT" w:hAnsi="Arial-BoldMT"/>
            <w:b/>
            <w:bCs/>
            <w:color w:val="000000"/>
            <w:sz w:val="20"/>
          </w:rPr>
          <w:t>field format</w:t>
        </w:r>
      </w:ins>
    </w:p>
    <w:p w14:paraId="19BCD6F4" w14:textId="77777777" w:rsidR="00FC1E7F" w:rsidRDefault="00FC1E7F">
      <w:pPr>
        <w:jc w:val="both"/>
        <w:rPr>
          <w:ins w:id="743" w:author="Park, Minyoung" w:date="2021-04-01T17:49:00Z"/>
          <w:color w:val="000000"/>
          <w:sz w:val="20"/>
        </w:rPr>
        <w:pPrChange w:id="744" w:author="Park, Minyoung" w:date="2021-04-01T18:04:00Z">
          <w:pPr/>
        </w:pPrChange>
      </w:pPr>
    </w:p>
    <w:p w14:paraId="69BD9BF2" w14:textId="77777777" w:rsidR="002F5AF7" w:rsidRDefault="002F5AF7" w:rsidP="0010433E">
      <w:pPr>
        <w:rPr>
          <w:ins w:id="745" w:author="Park, Minyoung" w:date="2021-04-01T17:46:00Z"/>
          <w:color w:val="000000"/>
          <w:sz w:val="20"/>
        </w:rPr>
      </w:pPr>
    </w:p>
    <w:p w14:paraId="330069C3" w14:textId="2FEF5CAD" w:rsidR="00B15E14" w:rsidRDefault="000E2F69">
      <w:pPr>
        <w:jc w:val="both"/>
        <w:rPr>
          <w:ins w:id="746" w:author="Park, Minyoung" w:date="2021-03-31T17:51:00Z"/>
          <w:color w:val="000000"/>
          <w:sz w:val="20"/>
        </w:rPr>
        <w:pPrChange w:id="747" w:author="Park, Minyoung" w:date="2021-04-02T14:50:00Z">
          <w:pPr/>
        </w:pPrChange>
      </w:pPr>
      <w:ins w:id="748" w:author="Park, Minyoung" w:date="2021-04-01T15:50:00Z">
        <w:r>
          <w:rPr>
            <w:color w:val="000000"/>
            <w:sz w:val="20"/>
          </w:rPr>
          <w:t>The Per-link</w:t>
        </w:r>
      </w:ins>
      <w:ins w:id="749" w:author="Park, Minyoung" w:date="2021-04-02T13:57:00Z">
        <w:r w:rsidR="002A49CB">
          <w:rPr>
            <w:color w:val="000000"/>
            <w:sz w:val="20"/>
          </w:rPr>
          <w:t xml:space="preserve"> Traffic</w:t>
        </w:r>
      </w:ins>
      <w:ins w:id="750" w:author="Park, Minyoung" w:date="2021-04-01T15:50:00Z">
        <w:r>
          <w:rPr>
            <w:color w:val="000000"/>
            <w:sz w:val="20"/>
          </w:rPr>
          <w:t xml:space="preserve"> Indication</w:t>
        </w:r>
      </w:ins>
      <w:ins w:id="751" w:author="Park, Minyoung" w:date="2021-04-01T15:57:00Z">
        <w:r w:rsidR="001B4DAA">
          <w:rPr>
            <w:color w:val="000000"/>
            <w:sz w:val="20"/>
          </w:rPr>
          <w:t xml:space="preserve"> Bitmap</w:t>
        </w:r>
      </w:ins>
      <w:ins w:id="752" w:author="Park, Minyoung" w:date="2021-04-01T15:50:00Z">
        <w:r>
          <w:rPr>
            <w:color w:val="000000"/>
            <w:sz w:val="20"/>
          </w:rPr>
          <w:t xml:space="preserve"> subfield is defined in Figure 9-xyz</w:t>
        </w:r>
      </w:ins>
      <w:ins w:id="753" w:author="Park, Minyoung" w:date="2021-04-01T18:27:00Z">
        <w:r w:rsidR="004E6DA1">
          <w:rPr>
            <w:color w:val="000000"/>
            <w:sz w:val="20"/>
          </w:rPr>
          <w:t>4</w:t>
        </w:r>
      </w:ins>
      <w:ins w:id="754" w:author="Park, Minyoung" w:date="2021-04-01T15:50:00Z">
        <w:r>
          <w:rPr>
            <w:color w:val="000000"/>
            <w:sz w:val="20"/>
          </w:rPr>
          <w:t xml:space="preserve"> (</w:t>
        </w:r>
      </w:ins>
      <w:ins w:id="755" w:author="Park, Minyoung" w:date="2021-04-01T15:51:00Z">
        <w:r w:rsidRPr="000E2F69">
          <w:rPr>
            <w:color w:val="000000"/>
            <w:sz w:val="20"/>
          </w:rPr>
          <w:t>Per-link</w:t>
        </w:r>
      </w:ins>
      <w:ins w:id="756" w:author="Park, Minyoung" w:date="2021-04-02T13:57:00Z">
        <w:r w:rsidR="002A49CB">
          <w:rPr>
            <w:color w:val="000000"/>
            <w:sz w:val="20"/>
          </w:rPr>
          <w:t xml:space="preserve"> Traffic</w:t>
        </w:r>
      </w:ins>
      <w:ins w:id="757" w:author="Park, Minyoung" w:date="2021-04-01T15:51:00Z">
        <w:r w:rsidRPr="000E2F69">
          <w:rPr>
            <w:color w:val="000000"/>
            <w:sz w:val="20"/>
          </w:rPr>
          <w:t xml:space="preserve"> Indication </w:t>
        </w:r>
      </w:ins>
      <w:ins w:id="758" w:author="Park, Minyoung" w:date="2021-04-01T17:45:00Z">
        <w:r w:rsidR="002F5AF7">
          <w:rPr>
            <w:color w:val="000000"/>
            <w:sz w:val="20"/>
          </w:rPr>
          <w:t xml:space="preserve">Bitmap </w:t>
        </w:r>
      </w:ins>
      <w:ins w:id="759" w:author="Park, Minyoung" w:date="2021-04-01T15:51:00Z">
        <w:r w:rsidRPr="000E2F69">
          <w:rPr>
            <w:color w:val="000000"/>
            <w:sz w:val="20"/>
          </w:rPr>
          <w:t>field format</w:t>
        </w:r>
        <w:r>
          <w:rPr>
            <w:color w:val="000000"/>
            <w:sz w:val="20"/>
          </w:rPr>
          <w:t>)</w:t>
        </w:r>
      </w:ins>
      <w:ins w:id="760" w:author="Park, Minyoung" w:date="2021-04-01T17:45:00Z">
        <w:r w:rsidR="002F5AF7">
          <w:rPr>
            <w:color w:val="000000"/>
            <w:sz w:val="20"/>
          </w:rPr>
          <w:t>.</w:t>
        </w:r>
      </w:ins>
      <w:ins w:id="761" w:author="Park, Minyoung" w:date="2021-04-02T14:47:00Z">
        <w:r w:rsidR="007D45E2">
          <w:rPr>
            <w:color w:val="000000"/>
            <w:sz w:val="20"/>
          </w:rPr>
          <w:t xml:space="preserve"> Each Per-link Traffic Indication Bitmap subfield indicates per-link traffic indications</w:t>
        </w:r>
        <w:r w:rsidR="00B5428D">
          <w:rPr>
            <w:color w:val="000000"/>
            <w:sz w:val="20"/>
          </w:rPr>
          <w:t xml:space="preserve"> for a non-AP MLD</w:t>
        </w:r>
      </w:ins>
      <w:ins w:id="762" w:author="Park, Minyoung" w:date="2021-04-02T14:48:00Z">
        <w:r w:rsidR="00B5428D">
          <w:rPr>
            <w:color w:val="000000"/>
            <w:sz w:val="20"/>
          </w:rPr>
          <w:t xml:space="preserve"> that has negotiated a TID-link mapping with an AP MLD</w:t>
        </w:r>
      </w:ins>
      <w:ins w:id="763" w:author="Park, Minyoung" w:date="2021-04-29T15:36:00Z">
        <w:r w:rsidR="004B4F91">
          <w:rPr>
            <w:color w:val="000000"/>
            <w:sz w:val="20"/>
          </w:rPr>
          <w:t xml:space="preserve"> </w:t>
        </w:r>
        <w:r w:rsidR="004B4F91" w:rsidRPr="008F7AC4">
          <w:rPr>
            <w:color w:val="000000"/>
            <w:sz w:val="20"/>
            <w:highlight w:val="green"/>
            <w:rPrChange w:id="764" w:author="Park, Minyoung" w:date="2021-04-29T17:47:00Z">
              <w:rPr>
                <w:color w:val="000000"/>
                <w:sz w:val="20"/>
              </w:rPr>
            </w:rPrChange>
          </w:rPr>
          <w:t xml:space="preserve">or </w:t>
        </w:r>
      </w:ins>
      <w:ins w:id="765" w:author="Park, Minyoung" w:date="2021-04-29T15:37:00Z">
        <w:r w:rsidR="004B4F91" w:rsidRPr="008F7AC4">
          <w:rPr>
            <w:color w:val="000000"/>
            <w:sz w:val="20"/>
            <w:highlight w:val="green"/>
            <w:rPrChange w:id="766" w:author="Park, Minyoung" w:date="2021-04-29T17:47:00Z">
              <w:rPr>
                <w:color w:val="000000"/>
                <w:sz w:val="20"/>
              </w:rPr>
            </w:rPrChange>
          </w:rPr>
          <w:t>link recommendation for a non-AP MLD that is in the default mapping mode</w:t>
        </w:r>
      </w:ins>
      <w:ins w:id="767" w:author="Park, Minyoung" w:date="2021-04-02T14:48:00Z">
        <w:r w:rsidR="00B5428D">
          <w:rPr>
            <w:color w:val="000000"/>
            <w:sz w:val="20"/>
          </w:rPr>
          <w:t>.</w:t>
        </w:r>
      </w:ins>
    </w:p>
    <w:tbl>
      <w:tblPr>
        <w:tblW w:w="0" w:type="auto"/>
        <w:jc w:val="center"/>
        <w:tblCellMar>
          <w:left w:w="0" w:type="dxa"/>
          <w:right w:w="0" w:type="dxa"/>
        </w:tblCellMar>
        <w:tblLook w:val="04A0" w:firstRow="1" w:lastRow="0" w:firstColumn="1" w:lastColumn="0" w:noHBand="0" w:noVBand="1"/>
        <w:tblPrChange w:id="768" w:author="Park, Minyoung" w:date="2021-04-01T14:54:00Z">
          <w:tblPr>
            <w:tblW w:w="0" w:type="auto"/>
            <w:jc w:val="center"/>
            <w:tblCellMar>
              <w:left w:w="0" w:type="dxa"/>
              <w:right w:w="0" w:type="dxa"/>
            </w:tblCellMar>
            <w:tblLook w:val="04A0" w:firstRow="1" w:lastRow="0" w:firstColumn="1" w:lastColumn="0" w:noHBand="0" w:noVBand="1"/>
          </w:tblPr>
        </w:tblPrChange>
      </w:tblPr>
      <w:tblGrid>
        <w:gridCol w:w="552"/>
        <w:gridCol w:w="1274"/>
        <w:tblGridChange w:id="769">
          <w:tblGrid>
            <w:gridCol w:w="552"/>
            <w:gridCol w:w="1274"/>
          </w:tblGrid>
        </w:tblGridChange>
      </w:tblGrid>
      <w:tr w:rsidR="002F054D" w14:paraId="3B55FB38" w14:textId="77777777" w:rsidTr="0031215E">
        <w:trPr>
          <w:trHeight w:val="20"/>
          <w:jc w:val="center"/>
          <w:ins w:id="770" w:author="Park, Minyoung" w:date="2021-04-01T14:51:00Z"/>
          <w:trPrChange w:id="771" w:author="Park, Minyoung" w:date="2021-04-01T14:54:00Z">
            <w:trPr>
              <w:trHeight w:val="494"/>
              <w:jc w:val="center"/>
            </w:trPr>
          </w:trPrChange>
        </w:trPr>
        <w:tc>
          <w:tcPr>
            <w:tcW w:w="552" w:type="dxa"/>
            <w:tcMar>
              <w:top w:w="120" w:type="dxa"/>
              <w:left w:w="120" w:type="dxa"/>
              <w:bottom w:w="60" w:type="dxa"/>
              <w:right w:w="120" w:type="dxa"/>
            </w:tcMar>
            <w:vAlign w:val="center"/>
            <w:tcPrChange w:id="772" w:author="Park, Minyoung" w:date="2021-04-01T14:54:00Z">
              <w:tcPr>
                <w:tcW w:w="552" w:type="dxa"/>
                <w:tcMar>
                  <w:top w:w="120" w:type="dxa"/>
                  <w:left w:w="120" w:type="dxa"/>
                  <w:bottom w:w="60" w:type="dxa"/>
                  <w:right w:w="120" w:type="dxa"/>
                </w:tcMar>
                <w:vAlign w:val="center"/>
              </w:tcPr>
            </w:tcPrChange>
          </w:tcPr>
          <w:p w14:paraId="1FD639E9" w14:textId="77777777" w:rsidR="002F054D" w:rsidRDefault="002F054D">
            <w:pPr>
              <w:pStyle w:val="CellBody"/>
              <w:spacing w:line="160" w:lineRule="atLeast"/>
              <w:jc w:val="center"/>
              <w:rPr>
                <w:ins w:id="773" w:author="Park, Minyoung" w:date="2021-04-01T14:51:00Z"/>
                <w:rFonts w:ascii="Arial" w:hAnsi="Arial" w:cs="Arial"/>
                <w:sz w:val="16"/>
                <w:szCs w:val="16"/>
              </w:rPr>
            </w:pPr>
          </w:p>
        </w:tc>
        <w:tc>
          <w:tcPr>
            <w:tcW w:w="1274" w:type="dxa"/>
            <w:tcBorders>
              <w:bottom w:val="single" w:sz="12" w:space="0" w:color="000000"/>
            </w:tcBorders>
            <w:tcMar>
              <w:top w:w="120" w:type="dxa"/>
              <w:left w:w="120" w:type="dxa"/>
              <w:bottom w:w="60" w:type="dxa"/>
              <w:right w:w="120" w:type="dxa"/>
            </w:tcMar>
            <w:vAlign w:val="center"/>
            <w:tcPrChange w:id="774" w:author="Park, Minyoung" w:date="2021-04-01T14:54:00Z">
              <w:tcPr>
                <w:tcW w:w="127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tcPr>
            </w:tcPrChange>
          </w:tcPr>
          <w:p w14:paraId="787854B1" w14:textId="74192DB5" w:rsidR="002F054D" w:rsidRDefault="0031215E">
            <w:pPr>
              <w:pStyle w:val="CellBody"/>
              <w:spacing w:line="160" w:lineRule="atLeast"/>
              <w:jc w:val="center"/>
              <w:rPr>
                <w:ins w:id="775" w:author="Park, Minyoung" w:date="2021-04-01T14:51:00Z"/>
                <w:rFonts w:ascii="Arial" w:hAnsi="Arial" w:cs="Arial"/>
                <w:sz w:val="16"/>
                <w:szCs w:val="16"/>
                <w:lang w:eastAsia="zh-CN"/>
              </w:rPr>
            </w:pPr>
            <w:ins w:id="776" w:author="Park, Minyoung" w:date="2021-04-01T14:53:00Z">
              <w:r>
                <w:rPr>
                  <w:rFonts w:ascii="Arial" w:hAnsi="Arial" w:cs="Arial"/>
                  <w:sz w:val="16"/>
                  <w:szCs w:val="16"/>
                  <w:lang w:eastAsia="zh-CN"/>
                </w:rPr>
                <w:t>B0       Bm</w:t>
              </w:r>
            </w:ins>
          </w:p>
        </w:tc>
      </w:tr>
      <w:tr w:rsidR="00346B64" w14:paraId="63D57DC9" w14:textId="7F384910" w:rsidTr="00996C1E">
        <w:trPr>
          <w:trHeight w:val="494"/>
          <w:jc w:val="center"/>
          <w:ins w:id="777" w:author="Park, Minyoung" w:date="2021-03-31T17:51:00Z"/>
        </w:trPr>
        <w:tc>
          <w:tcPr>
            <w:tcW w:w="552" w:type="dxa"/>
            <w:tcMar>
              <w:top w:w="120" w:type="dxa"/>
              <w:left w:w="120" w:type="dxa"/>
              <w:bottom w:w="60" w:type="dxa"/>
              <w:right w:w="120" w:type="dxa"/>
            </w:tcMar>
            <w:vAlign w:val="center"/>
          </w:tcPr>
          <w:p w14:paraId="6902848D" w14:textId="77777777" w:rsidR="00346B64" w:rsidRDefault="00346B64">
            <w:pPr>
              <w:pStyle w:val="CellBody"/>
              <w:spacing w:line="160" w:lineRule="atLeast"/>
              <w:jc w:val="center"/>
              <w:rPr>
                <w:ins w:id="778" w:author="Park, Minyoung" w:date="2021-03-31T17:51:00Z"/>
                <w:rFonts w:ascii="Arial" w:hAnsi="Arial" w:cs="Arial"/>
                <w:sz w:val="16"/>
                <w:szCs w:val="16"/>
              </w:rPr>
            </w:pPr>
          </w:p>
        </w:tc>
        <w:tc>
          <w:tcPr>
            <w:tcW w:w="1274"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20A3F91B" w14:textId="1B51909D" w:rsidR="00346B64" w:rsidRDefault="00346B64">
            <w:pPr>
              <w:pStyle w:val="CellBody"/>
              <w:spacing w:line="160" w:lineRule="atLeast"/>
              <w:jc w:val="center"/>
              <w:rPr>
                <w:ins w:id="779" w:author="Park, Minyoung" w:date="2021-03-31T17:51:00Z"/>
                <w:rFonts w:ascii="Arial" w:hAnsi="Arial" w:cs="Arial"/>
                <w:sz w:val="16"/>
                <w:szCs w:val="16"/>
                <w:lang w:eastAsia="zh-CN"/>
              </w:rPr>
            </w:pPr>
            <w:ins w:id="780" w:author="Park, Minyoung" w:date="2021-03-31T17:52:00Z">
              <w:r>
                <w:rPr>
                  <w:rFonts w:ascii="Arial" w:hAnsi="Arial" w:cs="Arial"/>
                  <w:sz w:val="16"/>
                  <w:szCs w:val="16"/>
                  <w:lang w:eastAsia="zh-CN"/>
                </w:rPr>
                <w:t xml:space="preserve">Per-link </w:t>
              </w:r>
            </w:ins>
            <w:ins w:id="781" w:author="Park, Minyoung" w:date="2021-04-02T13:57:00Z">
              <w:r w:rsidR="002A49CB">
                <w:rPr>
                  <w:rFonts w:ascii="Arial" w:hAnsi="Arial" w:cs="Arial"/>
                  <w:sz w:val="16"/>
                  <w:szCs w:val="16"/>
                  <w:lang w:eastAsia="zh-CN"/>
                </w:rPr>
                <w:t xml:space="preserve">Traffic </w:t>
              </w:r>
            </w:ins>
            <w:ins w:id="782" w:author="Park, Minyoung" w:date="2021-03-31T17:52:00Z">
              <w:r>
                <w:rPr>
                  <w:rFonts w:ascii="Arial" w:hAnsi="Arial" w:cs="Arial"/>
                  <w:sz w:val="16"/>
                  <w:szCs w:val="16"/>
                  <w:lang w:eastAsia="zh-CN"/>
                </w:rPr>
                <w:t>Indication</w:t>
              </w:r>
            </w:ins>
            <w:ins w:id="783" w:author="Park, Minyoung" w:date="2021-04-01T15:56:00Z">
              <w:r w:rsidR="000E2F69">
                <w:rPr>
                  <w:rFonts w:ascii="Arial" w:hAnsi="Arial" w:cs="Arial"/>
                  <w:sz w:val="16"/>
                  <w:szCs w:val="16"/>
                  <w:lang w:eastAsia="zh-CN"/>
                </w:rPr>
                <w:t xml:space="preserve"> Bitmap</w:t>
              </w:r>
            </w:ins>
          </w:p>
        </w:tc>
      </w:tr>
      <w:tr w:rsidR="00346B64" w14:paraId="6E3EF581" w14:textId="36FA9BCC" w:rsidTr="00996C1E">
        <w:trPr>
          <w:trHeight w:val="365"/>
          <w:jc w:val="center"/>
          <w:ins w:id="784" w:author="Park, Minyoung" w:date="2021-03-31T17:51:00Z"/>
        </w:trPr>
        <w:tc>
          <w:tcPr>
            <w:tcW w:w="552" w:type="dxa"/>
            <w:tcMar>
              <w:top w:w="120" w:type="dxa"/>
              <w:left w:w="120" w:type="dxa"/>
              <w:bottom w:w="60" w:type="dxa"/>
              <w:right w:w="120" w:type="dxa"/>
            </w:tcMar>
            <w:vAlign w:val="center"/>
            <w:hideMark/>
          </w:tcPr>
          <w:p w14:paraId="10476216" w14:textId="77777777" w:rsidR="00346B64" w:rsidRDefault="00346B64">
            <w:pPr>
              <w:pStyle w:val="CellBody"/>
              <w:spacing w:line="160" w:lineRule="atLeast"/>
              <w:jc w:val="center"/>
              <w:rPr>
                <w:ins w:id="785" w:author="Park, Minyoung" w:date="2021-03-31T17:51:00Z"/>
                <w:rFonts w:ascii="Arial" w:hAnsi="Arial" w:cs="Arial"/>
                <w:sz w:val="16"/>
                <w:szCs w:val="16"/>
              </w:rPr>
            </w:pPr>
            <w:ins w:id="786" w:author="Park, Minyoung" w:date="2021-03-31T17:51:00Z">
              <w:r>
                <w:rPr>
                  <w:rFonts w:ascii="Arial" w:hAnsi="Arial" w:cs="Arial"/>
                  <w:sz w:val="16"/>
                  <w:szCs w:val="16"/>
                </w:rPr>
                <w:t>Bits:</w:t>
              </w:r>
            </w:ins>
          </w:p>
        </w:tc>
        <w:tc>
          <w:tcPr>
            <w:tcW w:w="1274" w:type="dxa"/>
            <w:tcMar>
              <w:top w:w="120" w:type="dxa"/>
              <w:left w:w="120" w:type="dxa"/>
              <w:bottom w:w="60" w:type="dxa"/>
              <w:right w:w="120" w:type="dxa"/>
            </w:tcMar>
            <w:vAlign w:val="center"/>
            <w:hideMark/>
          </w:tcPr>
          <w:p w14:paraId="1D8AA635" w14:textId="0FDFF3AD" w:rsidR="00346B64" w:rsidRDefault="003D3A2B">
            <w:pPr>
              <w:pStyle w:val="CellBody"/>
              <w:spacing w:line="160" w:lineRule="atLeast"/>
              <w:jc w:val="center"/>
              <w:rPr>
                <w:ins w:id="787" w:author="Park, Minyoung" w:date="2021-03-31T17:51:00Z"/>
                <w:rFonts w:ascii="Arial" w:hAnsi="Arial" w:cs="Arial"/>
                <w:sz w:val="16"/>
                <w:szCs w:val="16"/>
                <w:lang w:eastAsia="zh-CN"/>
              </w:rPr>
            </w:pPr>
            <w:ins w:id="788" w:author="Park, Minyoung" w:date="2021-04-23T11:48:00Z">
              <w:r>
                <w:rPr>
                  <w:rFonts w:ascii="Arial" w:hAnsi="Arial" w:cs="Arial"/>
                  <w:sz w:val="16"/>
                  <w:szCs w:val="16"/>
                  <w:lang w:eastAsia="zh-CN"/>
                </w:rPr>
                <w:t>m+1</w:t>
              </w:r>
            </w:ins>
          </w:p>
        </w:tc>
      </w:tr>
    </w:tbl>
    <w:p w14:paraId="7A174016" w14:textId="4A8EF61E" w:rsidR="00996C1E" w:rsidRDefault="00346B64">
      <w:pPr>
        <w:jc w:val="center"/>
        <w:rPr>
          <w:ins w:id="789" w:author="Park, Minyoung" w:date="2021-04-01T15:52:00Z"/>
          <w:rFonts w:ascii="Arial-BoldMT" w:hAnsi="Arial-BoldMT" w:hint="eastAsia"/>
          <w:b/>
          <w:bCs/>
          <w:color w:val="000000"/>
          <w:sz w:val="20"/>
        </w:rPr>
      </w:pPr>
      <w:ins w:id="790" w:author="Park, Minyoung" w:date="2021-03-31T18:38:00Z">
        <w:r w:rsidRPr="00346B64">
          <w:rPr>
            <w:rFonts w:ascii="Arial-BoldMT" w:hAnsi="Arial-BoldMT"/>
            <w:b/>
            <w:bCs/>
            <w:color w:val="000000"/>
            <w:sz w:val="20"/>
          </w:rPr>
          <w:t>Figure 9-</w:t>
        </w:r>
      </w:ins>
      <w:ins w:id="791" w:author="Park, Minyoung" w:date="2021-03-31T18:39:00Z">
        <w:r>
          <w:rPr>
            <w:rFonts w:ascii="Arial-BoldMT" w:hAnsi="Arial-BoldMT"/>
            <w:b/>
            <w:bCs/>
            <w:color w:val="000000"/>
            <w:sz w:val="20"/>
          </w:rPr>
          <w:t>xyz</w:t>
        </w:r>
      </w:ins>
      <w:ins w:id="792" w:author="Park, Minyoung" w:date="2021-04-01T18:27:00Z">
        <w:r w:rsidR="004E6DA1">
          <w:rPr>
            <w:rFonts w:ascii="Arial-BoldMT" w:hAnsi="Arial-BoldMT"/>
            <w:b/>
            <w:bCs/>
            <w:color w:val="000000"/>
            <w:sz w:val="20"/>
          </w:rPr>
          <w:t>4</w:t>
        </w:r>
      </w:ins>
      <w:ins w:id="793" w:author="Park, Minyoung" w:date="2021-03-31T18:38:00Z">
        <w:r w:rsidRPr="00346B64">
          <w:rPr>
            <w:rFonts w:ascii="Arial-BoldMT" w:hAnsi="Arial-BoldMT"/>
            <w:b/>
            <w:bCs/>
            <w:color w:val="000000"/>
            <w:sz w:val="20"/>
          </w:rPr>
          <w:t>—</w:t>
        </w:r>
        <w:r>
          <w:rPr>
            <w:rFonts w:ascii="Arial-BoldMT" w:hAnsi="Arial-BoldMT"/>
            <w:b/>
            <w:bCs/>
            <w:color w:val="000000"/>
            <w:sz w:val="20"/>
          </w:rPr>
          <w:t xml:space="preserve">Per-link </w:t>
        </w:r>
      </w:ins>
      <w:ins w:id="794" w:author="Park, Minyoung" w:date="2021-04-02T13:57:00Z">
        <w:r w:rsidR="002A49CB">
          <w:rPr>
            <w:rFonts w:ascii="Arial-BoldMT" w:hAnsi="Arial-BoldMT"/>
            <w:b/>
            <w:bCs/>
            <w:color w:val="000000"/>
            <w:sz w:val="20"/>
          </w:rPr>
          <w:t xml:space="preserve">Traffic </w:t>
        </w:r>
      </w:ins>
      <w:ins w:id="795" w:author="Park, Minyoung" w:date="2021-03-31T18:38:00Z">
        <w:r>
          <w:rPr>
            <w:rFonts w:ascii="Arial-BoldMT" w:hAnsi="Arial-BoldMT"/>
            <w:b/>
            <w:bCs/>
            <w:color w:val="000000"/>
            <w:sz w:val="20"/>
          </w:rPr>
          <w:t>Indication</w:t>
        </w:r>
        <w:r w:rsidRPr="00346B64">
          <w:rPr>
            <w:rFonts w:ascii="Arial-BoldMT" w:hAnsi="Arial-BoldMT"/>
            <w:b/>
            <w:bCs/>
            <w:color w:val="000000"/>
            <w:sz w:val="20"/>
          </w:rPr>
          <w:t xml:space="preserve"> </w:t>
        </w:r>
      </w:ins>
      <w:ins w:id="796" w:author="Park, Minyoung" w:date="2021-04-01T15:57:00Z">
        <w:r w:rsidR="001B4DAA">
          <w:rPr>
            <w:rFonts w:ascii="Arial-BoldMT" w:hAnsi="Arial-BoldMT"/>
            <w:b/>
            <w:bCs/>
            <w:color w:val="000000"/>
            <w:sz w:val="20"/>
          </w:rPr>
          <w:t xml:space="preserve">Bitmap </w:t>
        </w:r>
      </w:ins>
      <w:ins w:id="797" w:author="Park, Minyoung" w:date="2021-04-01T22:09:00Z">
        <w:r w:rsidR="00EC53A6">
          <w:rPr>
            <w:rFonts w:ascii="Arial-BoldMT" w:hAnsi="Arial-BoldMT"/>
            <w:b/>
            <w:bCs/>
            <w:color w:val="000000"/>
            <w:sz w:val="20"/>
          </w:rPr>
          <w:t>sub</w:t>
        </w:r>
      </w:ins>
      <w:ins w:id="798" w:author="Park, Minyoung" w:date="2021-03-31T18:38:00Z">
        <w:r w:rsidRPr="00346B64">
          <w:rPr>
            <w:rFonts w:ascii="Arial-BoldMT" w:hAnsi="Arial-BoldMT"/>
            <w:b/>
            <w:bCs/>
            <w:color w:val="000000"/>
            <w:sz w:val="20"/>
          </w:rPr>
          <w:t>field format</w:t>
        </w:r>
      </w:ins>
    </w:p>
    <w:p w14:paraId="3F8AE6DE" w14:textId="055989B2" w:rsidR="000E2F69" w:rsidRDefault="000E2F69">
      <w:pPr>
        <w:jc w:val="center"/>
        <w:rPr>
          <w:ins w:id="799" w:author="Park, Minyoung" w:date="2021-04-01T15:52:00Z"/>
          <w:rFonts w:ascii="Arial-BoldMT" w:hAnsi="Arial-BoldMT" w:hint="eastAsia"/>
          <w:b/>
          <w:bCs/>
          <w:color w:val="000000"/>
          <w:sz w:val="20"/>
        </w:rPr>
      </w:pPr>
    </w:p>
    <w:p w14:paraId="246F4D9D" w14:textId="1E39AF7C" w:rsidR="000E2F69" w:rsidRDefault="0086388D" w:rsidP="00284C50">
      <w:pPr>
        <w:jc w:val="both"/>
        <w:rPr>
          <w:ins w:id="800" w:author="Park, Minyoung" w:date="2021-04-01T18:21:00Z"/>
          <w:color w:val="000000"/>
          <w:sz w:val="20"/>
        </w:rPr>
      </w:pPr>
      <w:ins w:id="801" w:author="Park, Minyoung" w:date="2021-04-02T14:51:00Z">
        <w:r>
          <w:rPr>
            <w:color w:val="000000"/>
            <w:sz w:val="20"/>
          </w:rPr>
          <w:t>Each</w:t>
        </w:r>
      </w:ins>
      <w:ins w:id="802" w:author="Park, Minyoung" w:date="2021-04-01T15:57:00Z">
        <w:r w:rsidR="001B4DAA">
          <w:rPr>
            <w:color w:val="000000"/>
            <w:sz w:val="20"/>
          </w:rPr>
          <w:t xml:space="preserve"> bit</w:t>
        </w:r>
      </w:ins>
      <w:ins w:id="803" w:author="Park, Minyoung" w:date="2021-04-02T14:20:00Z">
        <w:r w:rsidR="005026E5">
          <w:rPr>
            <w:color w:val="000000"/>
            <w:sz w:val="20"/>
          </w:rPr>
          <w:t xml:space="preserve"> </w:t>
        </w:r>
      </w:ins>
      <w:ins w:id="804" w:author="Park, Minyoung" w:date="2021-04-01T15:58:00Z">
        <w:r w:rsidR="001B4DAA">
          <w:rPr>
            <w:color w:val="000000"/>
            <w:sz w:val="20"/>
          </w:rPr>
          <w:t>in</w:t>
        </w:r>
      </w:ins>
      <w:ins w:id="805" w:author="Park, Minyoung" w:date="2021-04-01T15:57:00Z">
        <w:r w:rsidR="001B4DAA">
          <w:rPr>
            <w:color w:val="000000"/>
            <w:sz w:val="20"/>
          </w:rPr>
          <w:t xml:space="preserve"> t</w:t>
        </w:r>
      </w:ins>
      <w:ins w:id="806" w:author="Park, Minyoung" w:date="2021-04-01T15:52:00Z">
        <w:r w:rsidR="000E2F69">
          <w:rPr>
            <w:color w:val="000000"/>
            <w:sz w:val="20"/>
          </w:rPr>
          <w:t>he Per-link</w:t>
        </w:r>
      </w:ins>
      <w:ins w:id="807" w:author="Park, Minyoung" w:date="2021-04-02T13:57:00Z">
        <w:r w:rsidR="002A49CB">
          <w:rPr>
            <w:color w:val="000000"/>
            <w:sz w:val="20"/>
          </w:rPr>
          <w:t xml:space="preserve"> Traffic</w:t>
        </w:r>
      </w:ins>
      <w:ins w:id="808" w:author="Park, Minyoung" w:date="2021-04-01T15:52:00Z">
        <w:r w:rsidR="000E2F69">
          <w:rPr>
            <w:color w:val="000000"/>
            <w:sz w:val="20"/>
          </w:rPr>
          <w:t xml:space="preserve"> Indication</w:t>
        </w:r>
      </w:ins>
      <w:ins w:id="809" w:author="Park, Minyoung" w:date="2021-04-01T15:57:00Z">
        <w:r w:rsidR="001B4DAA">
          <w:rPr>
            <w:color w:val="000000"/>
            <w:sz w:val="20"/>
          </w:rPr>
          <w:t xml:space="preserve"> Bitmap</w:t>
        </w:r>
      </w:ins>
      <w:ins w:id="810" w:author="Park, Minyoung" w:date="2021-04-01T15:52:00Z">
        <w:r w:rsidR="000E2F69">
          <w:rPr>
            <w:color w:val="000000"/>
            <w:sz w:val="20"/>
          </w:rPr>
          <w:t xml:space="preserve"> </w:t>
        </w:r>
      </w:ins>
      <w:ins w:id="811" w:author="Park, Minyoung" w:date="2021-04-01T16:22:00Z">
        <w:r w:rsidR="00CE3753">
          <w:rPr>
            <w:color w:val="000000"/>
            <w:sz w:val="20"/>
          </w:rPr>
          <w:t xml:space="preserve">subfield </w:t>
        </w:r>
      </w:ins>
      <w:ins w:id="812" w:author="Park, Minyoung" w:date="2021-04-01T15:58:00Z">
        <w:r w:rsidR="001B4DAA">
          <w:rPr>
            <w:color w:val="000000"/>
            <w:sz w:val="20"/>
          </w:rPr>
          <w:t xml:space="preserve">corresponds to a link </w:t>
        </w:r>
      </w:ins>
      <w:ins w:id="813" w:author="Park, Minyoung" w:date="2021-04-01T16:00:00Z">
        <w:r w:rsidR="001B4DAA">
          <w:rPr>
            <w:color w:val="000000"/>
            <w:sz w:val="20"/>
          </w:rPr>
          <w:t>on which</w:t>
        </w:r>
      </w:ins>
      <w:ins w:id="814" w:author="Park, Minyoung" w:date="2021-04-01T15:58:00Z">
        <w:r w:rsidR="001B4DAA">
          <w:rPr>
            <w:color w:val="000000"/>
            <w:sz w:val="20"/>
          </w:rPr>
          <w:t xml:space="preserve"> </w:t>
        </w:r>
      </w:ins>
      <w:ins w:id="815" w:author="Park, Minyoung" w:date="2021-04-01T15:59:00Z">
        <w:r w:rsidR="001B4DAA">
          <w:rPr>
            <w:color w:val="000000"/>
            <w:sz w:val="20"/>
          </w:rPr>
          <w:t xml:space="preserve">a STA </w:t>
        </w:r>
      </w:ins>
      <w:ins w:id="816" w:author="Park, Minyoung" w:date="2021-04-01T17:39:00Z">
        <w:r w:rsidR="00DF2A04">
          <w:rPr>
            <w:color w:val="000000"/>
            <w:sz w:val="20"/>
          </w:rPr>
          <w:t>affiliated with</w:t>
        </w:r>
      </w:ins>
      <w:ins w:id="817" w:author="Park, Minyoung" w:date="2021-04-01T15:59:00Z">
        <w:r w:rsidR="001B4DAA">
          <w:rPr>
            <w:color w:val="000000"/>
            <w:sz w:val="20"/>
          </w:rPr>
          <w:t xml:space="preserve"> a non-AP MLD</w:t>
        </w:r>
      </w:ins>
      <w:ins w:id="818" w:author="Park, Minyoung" w:date="2021-04-01T16:00:00Z">
        <w:r w:rsidR="001B4DAA">
          <w:rPr>
            <w:color w:val="000000"/>
            <w:sz w:val="20"/>
          </w:rPr>
          <w:t xml:space="preserve"> is operating</w:t>
        </w:r>
      </w:ins>
      <w:ins w:id="819" w:author="Park, Minyoung" w:date="2021-04-01T16:33:00Z">
        <w:r w:rsidR="00470397">
          <w:rPr>
            <w:color w:val="000000"/>
            <w:sz w:val="20"/>
          </w:rPr>
          <w:t>, with</w:t>
        </w:r>
      </w:ins>
      <w:ins w:id="820" w:author="Park, Minyoung" w:date="2021-04-01T16:36:00Z">
        <w:r w:rsidR="00470397">
          <w:rPr>
            <w:color w:val="000000"/>
            <w:sz w:val="20"/>
          </w:rPr>
          <w:t xml:space="preserve"> the</w:t>
        </w:r>
      </w:ins>
      <w:ins w:id="821" w:author="Park, Minyoung" w:date="2021-04-01T16:33:00Z">
        <w:r w:rsidR="00470397">
          <w:rPr>
            <w:color w:val="000000"/>
            <w:sz w:val="20"/>
          </w:rPr>
          <w:t xml:space="preserve"> </w:t>
        </w:r>
      </w:ins>
      <w:ins w:id="822" w:author="Park, Minyoung" w:date="2021-04-23T11:49:00Z">
        <w:r w:rsidR="003D3A2B">
          <w:rPr>
            <w:color w:val="000000"/>
            <w:sz w:val="20"/>
          </w:rPr>
          <w:t xml:space="preserve">bit position </w:t>
        </w:r>
      </w:ins>
      <w:ins w:id="823" w:author="Park, Minyoung" w:date="2021-04-01T16:35:00Z">
        <w:r w:rsidR="00470397" w:rsidRPr="00470397">
          <w:rPr>
            <w:i/>
            <w:iCs/>
            <w:color w:val="000000"/>
            <w:sz w:val="20"/>
            <w:rPrChange w:id="824" w:author="Park, Minyoung" w:date="2021-04-01T16:35:00Z">
              <w:rPr>
                <w:color w:val="000000"/>
                <w:sz w:val="20"/>
              </w:rPr>
            </w:rPrChange>
          </w:rPr>
          <w:t>i</w:t>
        </w:r>
        <w:r w:rsidR="00470397">
          <w:rPr>
            <w:color w:val="000000"/>
            <w:sz w:val="20"/>
          </w:rPr>
          <w:t xml:space="preserve"> </w:t>
        </w:r>
      </w:ins>
      <w:ins w:id="825" w:author="Park, Minyoung" w:date="2021-04-01T17:45:00Z">
        <w:r w:rsidR="009D5E5A">
          <w:rPr>
            <w:color w:val="000000"/>
            <w:sz w:val="20"/>
          </w:rPr>
          <w:t>of the bitmap</w:t>
        </w:r>
      </w:ins>
      <w:ins w:id="826" w:author="Park, Minyoung" w:date="2021-04-23T12:08:00Z">
        <w:r w:rsidR="00994028">
          <w:rPr>
            <w:color w:val="000000"/>
            <w:sz w:val="20"/>
          </w:rPr>
          <w:t>, B</w:t>
        </w:r>
        <w:r w:rsidR="00994028" w:rsidRPr="00994028">
          <w:rPr>
            <w:i/>
            <w:iCs/>
            <w:color w:val="000000"/>
            <w:sz w:val="20"/>
            <w:rPrChange w:id="827" w:author="Park, Minyoung" w:date="2021-04-23T12:08:00Z">
              <w:rPr>
                <w:color w:val="000000"/>
                <w:sz w:val="20"/>
              </w:rPr>
            </w:rPrChange>
          </w:rPr>
          <w:t>i</w:t>
        </w:r>
        <w:r w:rsidR="00994028">
          <w:rPr>
            <w:color w:val="000000"/>
            <w:sz w:val="20"/>
          </w:rPr>
          <w:t>,</w:t>
        </w:r>
      </w:ins>
      <w:ins w:id="828" w:author="Park, Minyoung" w:date="2021-04-01T17:45:00Z">
        <w:r w:rsidR="009D5E5A">
          <w:rPr>
            <w:color w:val="000000"/>
            <w:sz w:val="20"/>
          </w:rPr>
          <w:t xml:space="preserve"> </w:t>
        </w:r>
      </w:ins>
      <w:ins w:id="829" w:author="Park, Minyoung" w:date="2021-04-01T16:35:00Z">
        <w:r w:rsidR="00470397">
          <w:rPr>
            <w:color w:val="000000"/>
            <w:sz w:val="20"/>
          </w:rPr>
          <w:t xml:space="preserve">corresponding to a link with Link ID equal to </w:t>
        </w:r>
        <w:r w:rsidR="00470397" w:rsidRPr="00470397">
          <w:rPr>
            <w:i/>
            <w:iCs/>
            <w:color w:val="000000"/>
            <w:sz w:val="20"/>
            <w:rPrChange w:id="830" w:author="Park, Minyoung" w:date="2021-04-01T16:35:00Z">
              <w:rPr>
                <w:color w:val="000000"/>
                <w:sz w:val="20"/>
              </w:rPr>
            </w:rPrChange>
          </w:rPr>
          <w:t>i</w:t>
        </w:r>
        <w:r w:rsidR="00470397">
          <w:rPr>
            <w:color w:val="000000"/>
            <w:sz w:val="20"/>
          </w:rPr>
          <w:t>.</w:t>
        </w:r>
      </w:ins>
      <w:ins w:id="831" w:author="Park, Minyoung" w:date="2021-04-01T16:37:00Z">
        <w:r w:rsidR="00470397">
          <w:rPr>
            <w:color w:val="000000"/>
            <w:sz w:val="20"/>
          </w:rPr>
          <w:t xml:space="preserve"> </w:t>
        </w:r>
      </w:ins>
      <w:ins w:id="832" w:author="Park, Minyoung" w:date="2021-04-29T14:04:00Z">
        <w:r w:rsidR="009A4899" w:rsidRPr="008F7AC4">
          <w:rPr>
            <w:color w:val="000000"/>
            <w:sz w:val="20"/>
            <w:highlight w:val="green"/>
            <w:rPrChange w:id="833" w:author="Park, Minyoung" w:date="2021-04-29T17:47:00Z">
              <w:rPr>
                <w:color w:val="000000"/>
                <w:sz w:val="20"/>
              </w:rPr>
            </w:rPrChange>
          </w:rPr>
          <w:t>When the Per-link Traffic Indication Bitmap subfield corresponds to a non-AP MLD that has successfully negotiated TID-to-link mapping,</w:t>
        </w:r>
        <w:r w:rsidR="009A4899" w:rsidRPr="009A4899">
          <w:rPr>
            <w:color w:val="000000"/>
            <w:sz w:val="20"/>
          </w:rPr>
          <w:t xml:space="preserve"> a </w:t>
        </w:r>
      </w:ins>
      <w:ins w:id="834" w:author="Park, Minyoung" w:date="2021-04-01T16:39:00Z">
        <w:r w:rsidR="00470397">
          <w:rPr>
            <w:color w:val="000000"/>
            <w:sz w:val="20"/>
          </w:rPr>
          <w:t>value of 1 in</w:t>
        </w:r>
      </w:ins>
      <w:ins w:id="835" w:author="Park, Minyoung" w:date="2021-04-02T14:23:00Z">
        <w:r w:rsidR="005026E5">
          <w:rPr>
            <w:color w:val="000000"/>
            <w:sz w:val="20"/>
          </w:rPr>
          <w:t xml:space="preserve"> </w:t>
        </w:r>
        <w:r w:rsidR="005026E5" w:rsidRPr="00AB0E74">
          <w:rPr>
            <w:color w:val="000000"/>
            <w:sz w:val="20"/>
          </w:rPr>
          <w:t>the</w:t>
        </w:r>
      </w:ins>
      <w:ins w:id="836" w:author="Park, Minyoung" w:date="2021-04-23T11:49:00Z">
        <w:r w:rsidR="003D3A2B" w:rsidRPr="00AB0E74">
          <w:rPr>
            <w:color w:val="000000"/>
            <w:sz w:val="20"/>
          </w:rPr>
          <w:t xml:space="preserve"> bit position</w:t>
        </w:r>
      </w:ins>
      <w:ins w:id="837" w:author="Park, Minyoung" w:date="2021-04-02T14:23:00Z">
        <w:r w:rsidR="005026E5" w:rsidRPr="00AB0E74">
          <w:rPr>
            <w:color w:val="000000"/>
            <w:sz w:val="20"/>
          </w:rPr>
          <w:t xml:space="preserve"> </w:t>
        </w:r>
        <w:r w:rsidR="005026E5" w:rsidRPr="00AB0E74">
          <w:rPr>
            <w:i/>
            <w:iCs/>
            <w:color w:val="000000"/>
            <w:sz w:val="20"/>
            <w:rPrChange w:id="838" w:author="Park, Minyoung" w:date="2021-04-23T13:58:00Z">
              <w:rPr>
                <w:color w:val="000000"/>
                <w:sz w:val="20"/>
              </w:rPr>
            </w:rPrChange>
          </w:rPr>
          <w:t>i</w:t>
        </w:r>
        <w:r w:rsidR="005026E5">
          <w:rPr>
            <w:color w:val="000000"/>
            <w:sz w:val="20"/>
          </w:rPr>
          <w:t xml:space="preserve"> in the bitmap</w:t>
        </w:r>
      </w:ins>
      <w:ins w:id="839" w:author="Park, Minyoung" w:date="2021-04-01T16:39:00Z">
        <w:r w:rsidR="00470397">
          <w:rPr>
            <w:color w:val="000000"/>
            <w:sz w:val="20"/>
          </w:rPr>
          <w:t xml:space="preserve"> indicates that </w:t>
        </w:r>
      </w:ins>
      <w:ins w:id="840" w:author="Park, Minyoung" w:date="2021-04-01T16:40:00Z">
        <w:r w:rsidR="00470397">
          <w:rPr>
            <w:color w:val="000000"/>
            <w:sz w:val="20"/>
          </w:rPr>
          <w:t xml:space="preserve">there is buffered BU(s) with TID(s) mapped to </w:t>
        </w:r>
      </w:ins>
      <w:ins w:id="841" w:author="Park, Minyoung" w:date="2021-04-02T14:25:00Z">
        <w:r w:rsidR="005026E5">
          <w:rPr>
            <w:color w:val="000000"/>
            <w:sz w:val="20"/>
          </w:rPr>
          <w:t>the</w:t>
        </w:r>
      </w:ins>
      <w:ins w:id="842" w:author="Park, Minyoung" w:date="2021-04-01T16:39:00Z">
        <w:r w:rsidR="00470397">
          <w:rPr>
            <w:color w:val="000000"/>
            <w:sz w:val="20"/>
          </w:rPr>
          <w:t xml:space="preserve"> </w:t>
        </w:r>
      </w:ins>
      <w:ins w:id="843" w:author="Park, Minyoung" w:date="2021-04-01T16:40:00Z">
        <w:r w:rsidR="00470397">
          <w:rPr>
            <w:color w:val="000000"/>
            <w:sz w:val="20"/>
          </w:rPr>
          <w:t>link</w:t>
        </w:r>
      </w:ins>
      <w:ins w:id="844" w:author="Park, Minyoung" w:date="2021-04-02T14:23:00Z">
        <w:r w:rsidR="005026E5">
          <w:rPr>
            <w:color w:val="000000"/>
            <w:sz w:val="20"/>
          </w:rPr>
          <w:t xml:space="preserve"> with the Link ID equal to </w:t>
        </w:r>
        <w:r w:rsidR="005026E5" w:rsidRPr="005026E5">
          <w:rPr>
            <w:i/>
            <w:iCs/>
            <w:color w:val="000000"/>
            <w:sz w:val="20"/>
            <w:rPrChange w:id="845" w:author="Park, Minyoung" w:date="2021-04-02T14:23:00Z">
              <w:rPr>
                <w:color w:val="000000"/>
                <w:sz w:val="20"/>
              </w:rPr>
            </w:rPrChange>
          </w:rPr>
          <w:t>i</w:t>
        </w:r>
      </w:ins>
      <w:ins w:id="846" w:author="Park, Minyoung" w:date="2021-04-01T16:41:00Z">
        <w:r w:rsidR="00470397">
          <w:rPr>
            <w:color w:val="000000"/>
            <w:sz w:val="20"/>
          </w:rPr>
          <w:t>; a value of 0 in a bit position in the bitmap indicates that there is no buffered BU(s) with TID(s) mapped to the corresponding link</w:t>
        </w:r>
      </w:ins>
      <w:ins w:id="847" w:author="Park, Minyoung" w:date="2021-04-01T16:42:00Z">
        <w:r w:rsidR="00470397">
          <w:rPr>
            <w:color w:val="000000"/>
            <w:sz w:val="20"/>
          </w:rPr>
          <w:t>.</w:t>
        </w:r>
      </w:ins>
      <w:ins w:id="848" w:author="Park, Minyoung" w:date="2021-04-29T14:05:00Z">
        <w:r w:rsidR="009A4899">
          <w:rPr>
            <w:color w:val="000000"/>
            <w:sz w:val="20"/>
          </w:rPr>
          <w:t xml:space="preserve"> </w:t>
        </w:r>
        <w:r w:rsidR="009A4899" w:rsidRPr="008F7AC4">
          <w:rPr>
            <w:color w:val="000000"/>
            <w:sz w:val="20"/>
            <w:highlight w:val="green"/>
            <w:rPrChange w:id="849" w:author="Park, Minyoung" w:date="2021-04-29T17:47:00Z">
              <w:rPr>
                <w:color w:val="000000"/>
                <w:sz w:val="20"/>
              </w:rPr>
            </w:rPrChange>
          </w:rPr>
          <w:t xml:space="preserve">When the Per-link Traffic Indication Bitmap subfield corresponds to a non-AP MLD that is in the default mapping mode, a value of 1 in the bit position </w:t>
        </w:r>
        <w:r w:rsidR="009A4899" w:rsidRPr="008F7AC4">
          <w:rPr>
            <w:i/>
            <w:iCs/>
            <w:color w:val="000000"/>
            <w:sz w:val="20"/>
            <w:highlight w:val="green"/>
            <w:rPrChange w:id="850" w:author="Park, Minyoung" w:date="2021-04-29T17:47:00Z">
              <w:rPr>
                <w:color w:val="000000"/>
                <w:sz w:val="20"/>
              </w:rPr>
            </w:rPrChange>
          </w:rPr>
          <w:t>i</w:t>
        </w:r>
        <w:r w:rsidR="009A4899" w:rsidRPr="008F7AC4">
          <w:rPr>
            <w:color w:val="000000"/>
            <w:sz w:val="20"/>
            <w:highlight w:val="green"/>
            <w:rPrChange w:id="851" w:author="Park, Minyoung" w:date="2021-04-29T17:47:00Z">
              <w:rPr>
                <w:color w:val="000000"/>
                <w:sz w:val="20"/>
              </w:rPr>
            </w:rPrChange>
          </w:rPr>
          <w:t xml:space="preserve"> in the bitmap indicates that the link with the Link ID equal to </w:t>
        </w:r>
        <w:r w:rsidR="009A4899" w:rsidRPr="008F7AC4">
          <w:rPr>
            <w:i/>
            <w:iCs/>
            <w:color w:val="000000"/>
            <w:sz w:val="20"/>
            <w:highlight w:val="green"/>
            <w:rPrChange w:id="852" w:author="Park, Minyoung" w:date="2021-04-29T17:47:00Z">
              <w:rPr>
                <w:color w:val="000000"/>
                <w:sz w:val="20"/>
              </w:rPr>
            </w:rPrChange>
          </w:rPr>
          <w:t>i</w:t>
        </w:r>
        <w:r w:rsidR="009A4899" w:rsidRPr="008F7AC4">
          <w:rPr>
            <w:color w:val="000000"/>
            <w:sz w:val="20"/>
            <w:highlight w:val="green"/>
            <w:rPrChange w:id="853" w:author="Park, Minyoung" w:date="2021-04-29T17:47:00Z">
              <w:rPr>
                <w:color w:val="000000"/>
                <w:sz w:val="20"/>
              </w:rPr>
            </w:rPrChange>
          </w:rPr>
          <w:t xml:space="preserve"> is recommended for retrieving buffered BU(s).</w:t>
        </w:r>
      </w:ins>
    </w:p>
    <w:p w14:paraId="26D251D9" w14:textId="6D9AC2D4" w:rsidR="00FC1E7F" w:rsidRDefault="00FC1E7F" w:rsidP="00284C50">
      <w:pPr>
        <w:jc w:val="both"/>
        <w:rPr>
          <w:ins w:id="854" w:author="Park, Minyoung" w:date="2021-04-01T18:21:00Z"/>
          <w:color w:val="000000"/>
          <w:sz w:val="20"/>
        </w:rPr>
      </w:pPr>
    </w:p>
    <w:p w14:paraId="6531266A" w14:textId="23F92B40" w:rsidR="00FC1E7F" w:rsidRDefault="00FC1E7F" w:rsidP="00284C50">
      <w:pPr>
        <w:jc w:val="both"/>
        <w:rPr>
          <w:ins w:id="855" w:author="Park, Minyoung" w:date="2021-04-01T23:23:00Z"/>
          <w:rFonts w:ascii="TimesNewRomanPSMT" w:eastAsia="TimesNewRomanPSMT"/>
          <w:color w:val="000000"/>
          <w:sz w:val="20"/>
        </w:rPr>
      </w:pPr>
      <w:ins w:id="856" w:author="Park, Minyoung" w:date="2021-04-01T18:21:00Z">
        <w:r w:rsidRPr="00FC1E7F">
          <w:rPr>
            <w:rFonts w:ascii="TimesNewRomanPSMT" w:eastAsia="TimesNewRomanPSMT"/>
            <w:color w:val="000000"/>
            <w:sz w:val="20"/>
          </w:rPr>
          <w:t xml:space="preserve">The </w:t>
        </w:r>
        <w:r>
          <w:rPr>
            <w:rFonts w:ascii="TimesNewRomanPSMT" w:eastAsia="TimesNewRomanPSMT"/>
            <w:color w:val="000000"/>
            <w:sz w:val="20"/>
          </w:rPr>
          <w:t>P</w:t>
        </w:r>
        <w:r w:rsidRPr="00FC1E7F">
          <w:rPr>
            <w:rFonts w:ascii="TimesNewRomanPSMT" w:eastAsia="TimesNewRomanPSMT"/>
            <w:color w:val="000000"/>
            <w:sz w:val="20"/>
          </w:rPr>
          <w:t>adding subfield contains 0</w:t>
        </w:r>
        <w:r w:rsidRPr="00FC1E7F">
          <w:rPr>
            <w:rFonts w:ascii="TimesNewRomanPSMT" w:eastAsia="TimesNewRomanPSMT"/>
            <w:color w:val="000000"/>
            <w:sz w:val="20"/>
          </w:rPr>
          <w:t>–</w:t>
        </w:r>
        <w:r w:rsidRPr="00FC1E7F">
          <w:rPr>
            <w:rFonts w:ascii="TimesNewRomanPSMT" w:eastAsia="TimesNewRomanPSMT"/>
            <w:color w:val="000000"/>
            <w:sz w:val="20"/>
          </w:rPr>
          <w:t>7 padding bits</w:t>
        </w:r>
      </w:ins>
      <w:ins w:id="857" w:author="Park, Minyoung" w:date="2021-04-01T18:44:00Z">
        <w:r w:rsidR="00653BF3">
          <w:rPr>
            <w:rFonts w:ascii="TimesNewRomanPSMT" w:eastAsia="TimesNewRomanPSMT"/>
            <w:color w:val="000000"/>
            <w:sz w:val="20"/>
          </w:rPr>
          <w:t xml:space="preserve"> so that the length of the Per-link</w:t>
        </w:r>
      </w:ins>
      <w:ins w:id="858" w:author="Park, Minyoung" w:date="2021-04-02T13:58:00Z">
        <w:r w:rsidR="002A49CB">
          <w:rPr>
            <w:rFonts w:ascii="TimesNewRomanPSMT" w:eastAsia="TimesNewRomanPSMT"/>
            <w:color w:val="000000"/>
            <w:sz w:val="20"/>
          </w:rPr>
          <w:t xml:space="preserve"> Traffic</w:t>
        </w:r>
      </w:ins>
      <w:ins w:id="859" w:author="Park, Minyoung" w:date="2021-04-01T18:44:00Z">
        <w:r w:rsidR="00653BF3">
          <w:rPr>
            <w:rFonts w:ascii="TimesNewRomanPSMT" w:eastAsia="TimesNewRomanPSMT"/>
            <w:color w:val="000000"/>
            <w:sz w:val="20"/>
          </w:rPr>
          <w:t xml:space="preserve"> Indication List field is </w:t>
        </w:r>
      </w:ins>
      <w:ins w:id="860" w:author="Park, Minyoung" w:date="2021-04-01T18:49:00Z">
        <w:r w:rsidR="00653BF3">
          <w:rPr>
            <w:rFonts w:ascii="TimesNewRomanPSMT" w:eastAsia="TimesNewRomanPSMT"/>
            <w:color w:val="000000"/>
            <w:sz w:val="20"/>
          </w:rPr>
          <w:t xml:space="preserve">a </w:t>
        </w:r>
      </w:ins>
      <w:ins w:id="861" w:author="Park, Minyoung" w:date="2021-04-01T18:44:00Z">
        <w:r w:rsidR="00653BF3">
          <w:rPr>
            <w:rFonts w:ascii="TimesNewRomanPSMT" w:eastAsia="TimesNewRomanPSMT"/>
            <w:color w:val="000000"/>
            <w:sz w:val="20"/>
          </w:rPr>
          <w:t xml:space="preserve">multiple of </w:t>
        </w:r>
      </w:ins>
      <w:ins w:id="862" w:author="Park, Minyoung" w:date="2021-04-01T18:50:00Z">
        <w:r w:rsidR="00653BF3">
          <w:rPr>
            <w:rFonts w:ascii="TimesNewRomanPSMT" w:eastAsia="TimesNewRomanPSMT"/>
            <w:color w:val="000000"/>
            <w:sz w:val="20"/>
          </w:rPr>
          <w:t>8 bits</w:t>
        </w:r>
      </w:ins>
      <w:ins w:id="863" w:author="Park, Minyoung" w:date="2021-04-01T18:44:00Z">
        <w:r w:rsidR="00653BF3">
          <w:rPr>
            <w:rFonts w:ascii="TimesNewRomanPSMT" w:eastAsia="TimesNewRomanPSMT"/>
            <w:color w:val="000000"/>
            <w:sz w:val="20"/>
          </w:rPr>
          <w:t>.</w:t>
        </w:r>
      </w:ins>
      <w:ins w:id="864" w:author="Park, Minyoung" w:date="2021-04-01T18:21:00Z">
        <w:r w:rsidRPr="00FC1E7F">
          <w:rPr>
            <w:rFonts w:ascii="TimesNewRomanPSMT" w:eastAsia="TimesNewRomanPSMT"/>
            <w:color w:val="000000"/>
            <w:sz w:val="20"/>
          </w:rPr>
          <w:t xml:space="preserve"> The padding bits are set to 0.</w:t>
        </w:r>
      </w:ins>
    </w:p>
    <w:p w14:paraId="0921C153" w14:textId="6F025335" w:rsidR="009B115B" w:rsidRDefault="009B115B" w:rsidP="00284C50">
      <w:pPr>
        <w:jc w:val="both"/>
        <w:rPr>
          <w:ins w:id="865" w:author="Park, Minyoung" w:date="2021-04-01T23:23:00Z"/>
          <w:rFonts w:ascii="TimesNewRomanPSMT" w:eastAsia="TimesNewRomanPSMT"/>
          <w:color w:val="000000"/>
          <w:sz w:val="20"/>
        </w:rPr>
      </w:pPr>
    </w:p>
    <w:p w14:paraId="473F1216" w14:textId="59A5BD51" w:rsidR="009B115B" w:rsidRDefault="009B115B" w:rsidP="00284C50">
      <w:pPr>
        <w:jc w:val="both"/>
        <w:rPr>
          <w:ins w:id="866" w:author="Park, Minyoung" w:date="2021-04-01T23:23:00Z"/>
          <w:rFonts w:ascii="TimesNewRomanPSMT" w:eastAsia="TimesNewRomanPSMT"/>
          <w:color w:val="000000"/>
          <w:sz w:val="20"/>
        </w:rPr>
      </w:pPr>
    </w:p>
    <w:p w14:paraId="465CB8C6" w14:textId="77777777" w:rsidR="009B115B" w:rsidRDefault="009B115B">
      <w:pPr>
        <w:jc w:val="both"/>
        <w:rPr>
          <w:ins w:id="867" w:author="Park, Minyoung" w:date="2021-04-01T15:52:00Z"/>
          <w:color w:val="000000"/>
          <w:sz w:val="20"/>
        </w:rPr>
        <w:pPrChange w:id="868" w:author="Park, Minyoung" w:date="2021-04-01T17:45:00Z">
          <w:pPr/>
        </w:pPrChange>
      </w:pPr>
    </w:p>
    <w:p w14:paraId="5704181A" w14:textId="3E9BBB60" w:rsidR="000E2F69" w:rsidRPr="004A0AB2" w:rsidRDefault="000E2F69">
      <w:pPr>
        <w:jc w:val="center"/>
        <w:rPr>
          <w:color w:val="000000"/>
          <w:sz w:val="20"/>
        </w:rPr>
        <w:pPrChange w:id="869" w:author="Park, Minyoung" w:date="2021-03-31T18:38:00Z">
          <w:pPr/>
        </w:pPrChange>
      </w:pPr>
    </w:p>
    <w:sectPr w:rsidR="000E2F69" w:rsidRPr="004A0AB2" w:rsidSect="0099677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15697" w14:textId="77777777" w:rsidR="003E64D3" w:rsidRDefault="003E64D3">
      <w:r>
        <w:separator/>
      </w:r>
    </w:p>
  </w:endnote>
  <w:endnote w:type="continuationSeparator" w:id="0">
    <w:p w14:paraId="42548713" w14:textId="77777777" w:rsidR="003E64D3" w:rsidRDefault="003E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EF29" w14:textId="77777777" w:rsidR="002959AE" w:rsidRDefault="00295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2959AE" w:rsidRDefault="0076596F">
    <w:pPr>
      <w:pStyle w:val="Footer"/>
      <w:tabs>
        <w:tab w:val="clear" w:pos="6480"/>
        <w:tab w:val="center" w:pos="4680"/>
        <w:tab w:val="right" w:pos="9360"/>
      </w:tabs>
    </w:pPr>
    <w:r>
      <w:fldChar w:fldCharType="begin"/>
    </w:r>
    <w:r>
      <w:instrText xml:space="preserve"> SUBJECT  \* MERGEFORMAT </w:instrText>
    </w:r>
    <w:r>
      <w:fldChar w:fldCharType="separate"/>
    </w:r>
    <w:r w:rsidR="002959AE">
      <w:t>Submission</w:t>
    </w:r>
    <w:r>
      <w:fldChar w:fldCharType="end"/>
    </w:r>
    <w:r w:rsidR="002959AE">
      <w:tab/>
      <w:t xml:space="preserve">page </w:t>
    </w:r>
    <w:r w:rsidR="002959AE">
      <w:fldChar w:fldCharType="begin"/>
    </w:r>
    <w:r w:rsidR="002959AE">
      <w:instrText xml:space="preserve">page </w:instrText>
    </w:r>
    <w:r w:rsidR="002959AE">
      <w:fldChar w:fldCharType="separate"/>
    </w:r>
    <w:r w:rsidR="002959AE">
      <w:rPr>
        <w:noProof/>
      </w:rPr>
      <w:t>2</w:t>
    </w:r>
    <w:r w:rsidR="002959AE">
      <w:rPr>
        <w:noProof/>
      </w:rPr>
      <w:fldChar w:fldCharType="end"/>
    </w:r>
    <w:r w:rsidR="002959AE">
      <w:tab/>
    </w:r>
    <w:r w:rsidR="002959AE">
      <w:rPr>
        <w:lang w:eastAsia="ko-KR"/>
      </w:rPr>
      <w:t>Minyoung Park</w:t>
    </w:r>
    <w:r w:rsidR="002959AE">
      <w:t>, Intel Corporation</w:t>
    </w:r>
  </w:p>
  <w:p w14:paraId="433CD0E0" w14:textId="77777777" w:rsidR="002959AE" w:rsidRDefault="002959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EC07" w14:textId="77777777" w:rsidR="002959AE" w:rsidRDefault="00295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F8FBA" w14:textId="77777777" w:rsidR="003E64D3" w:rsidRDefault="003E64D3">
      <w:r>
        <w:separator/>
      </w:r>
    </w:p>
  </w:footnote>
  <w:footnote w:type="continuationSeparator" w:id="0">
    <w:p w14:paraId="562FE695" w14:textId="77777777" w:rsidR="003E64D3" w:rsidRDefault="003E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9872" w14:textId="77777777" w:rsidR="002959AE" w:rsidRDefault="00295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0AA604B" w:rsidR="002959AE" w:rsidRDefault="002959AE">
    <w:pPr>
      <w:pStyle w:val="Header"/>
      <w:tabs>
        <w:tab w:val="clear" w:pos="6480"/>
        <w:tab w:val="center" w:pos="4680"/>
        <w:tab w:val="right" w:pos="9360"/>
      </w:tabs>
    </w:pPr>
    <w:r>
      <w:rPr>
        <w:lang w:eastAsia="ko-KR"/>
      </w:rPr>
      <w:t>April 2021</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A6150">
          <w:t>doc.: IEEE 802.11-21/0612r2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B963" w14:textId="77777777" w:rsidR="002959AE" w:rsidRDefault="00295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5"/>
  </w:num>
  <w:num w:numId="14">
    <w:abstractNumId w:val="8"/>
  </w:num>
  <w:num w:numId="15">
    <w:abstractNumId w:val="4"/>
  </w:num>
  <w:num w:numId="16">
    <w:abstractNumId w:val="2"/>
  </w:num>
  <w:num w:numId="1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7D0"/>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560"/>
    <w:rsid w:val="00023CD8"/>
    <w:rsid w:val="00024027"/>
    <w:rsid w:val="00024344"/>
    <w:rsid w:val="00024487"/>
    <w:rsid w:val="00026E13"/>
    <w:rsid w:val="00026F6E"/>
    <w:rsid w:val="00027D05"/>
    <w:rsid w:val="00031E68"/>
    <w:rsid w:val="000326D8"/>
    <w:rsid w:val="00033B0A"/>
    <w:rsid w:val="000341CB"/>
    <w:rsid w:val="00034E6F"/>
    <w:rsid w:val="0003542F"/>
    <w:rsid w:val="000358B3"/>
    <w:rsid w:val="000405C4"/>
    <w:rsid w:val="00042AE1"/>
    <w:rsid w:val="00043946"/>
    <w:rsid w:val="00044DC0"/>
    <w:rsid w:val="00045E2A"/>
    <w:rsid w:val="0004631D"/>
    <w:rsid w:val="000478EE"/>
    <w:rsid w:val="000500BA"/>
    <w:rsid w:val="00050DDB"/>
    <w:rsid w:val="00051215"/>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582"/>
    <w:rsid w:val="00077C25"/>
    <w:rsid w:val="00077E68"/>
    <w:rsid w:val="00080ACC"/>
    <w:rsid w:val="00080E1A"/>
    <w:rsid w:val="000815C7"/>
    <w:rsid w:val="00081E19"/>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051F"/>
    <w:rsid w:val="000A1C31"/>
    <w:rsid w:val="000A1F25"/>
    <w:rsid w:val="000A2A17"/>
    <w:rsid w:val="000A3567"/>
    <w:rsid w:val="000A3C85"/>
    <w:rsid w:val="000A3CB1"/>
    <w:rsid w:val="000A671D"/>
    <w:rsid w:val="000A7680"/>
    <w:rsid w:val="000B01EA"/>
    <w:rsid w:val="000B041A"/>
    <w:rsid w:val="000B083E"/>
    <w:rsid w:val="000B0DAF"/>
    <w:rsid w:val="000B2097"/>
    <w:rsid w:val="000B59FE"/>
    <w:rsid w:val="000B5D19"/>
    <w:rsid w:val="000B5F39"/>
    <w:rsid w:val="000B6758"/>
    <w:rsid w:val="000B689A"/>
    <w:rsid w:val="000C01B0"/>
    <w:rsid w:val="000C0FBE"/>
    <w:rsid w:val="000C27D0"/>
    <w:rsid w:val="000C338D"/>
    <w:rsid w:val="000C345D"/>
    <w:rsid w:val="000C3C16"/>
    <w:rsid w:val="000C451D"/>
    <w:rsid w:val="000C4755"/>
    <w:rsid w:val="000C54F3"/>
    <w:rsid w:val="000C5C64"/>
    <w:rsid w:val="000C5DCC"/>
    <w:rsid w:val="000C6032"/>
    <w:rsid w:val="000C6996"/>
    <w:rsid w:val="000C6A2F"/>
    <w:rsid w:val="000C7A08"/>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2F69"/>
    <w:rsid w:val="000E3386"/>
    <w:rsid w:val="000E384C"/>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33E"/>
    <w:rsid w:val="0010469F"/>
    <w:rsid w:val="00104C98"/>
    <w:rsid w:val="00104EEA"/>
    <w:rsid w:val="0010550E"/>
    <w:rsid w:val="00105918"/>
    <w:rsid w:val="001101C2"/>
    <w:rsid w:val="001109AA"/>
    <w:rsid w:val="00112C6A"/>
    <w:rsid w:val="0011302D"/>
    <w:rsid w:val="00113B5F"/>
    <w:rsid w:val="001143A0"/>
    <w:rsid w:val="00114FCA"/>
    <w:rsid w:val="00115A75"/>
    <w:rsid w:val="00115B7B"/>
    <w:rsid w:val="001165C6"/>
    <w:rsid w:val="00117299"/>
    <w:rsid w:val="00117328"/>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DCF"/>
    <w:rsid w:val="00150F68"/>
    <w:rsid w:val="001513F1"/>
    <w:rsid w:val="00151BBE"/>
    <w:rsid w:val="00154791"/>
    <w:rsid w:val="00154B26"/>
    <w:rsid w:val="001557CB"/>
    <w:rsid w:val="001559BB"/>
    <w:rsid w:val="00155C4C"/>
    <w:rsid w:val="00160571"/>
    <w:rsid w:val="00162228"/>
    <w:rsid w:val="0016234C"/>
    <w:rsid w:val="0016428D"/>
    <w:rsid w:val="001642AB"/>
    <w:rsid w:val="00165343"/>
    <w:rsid w:val="00165BE6"/>
    <w:rsid w:val="0016678B"/>
    <w:rsid w:val="00167666"/>
    <w:rsid w:val="001702F1"/>
    <w:rsid w:val="00170898"/>
    <w:rsid w:val="00172203"/>
    <w:rsid w:val="00172489"/>
    <w:rsid w:val="00172DD9"/>
    <w:rsid w:val="001738FD"/>
    <w:rsid w:val="00175B2C"/>
    <w:rsid w:val="00175CDF"/>
    <w:rsid w:val="0017659B"/>
    <w:rsid w:val="00177BCE"/>
    <w:rsid w:val="00181014"/>
    <w:rsid w:val="001812B0"/>
    <w:rsid w:val="00181423"/>
    <w:rsid w:val="001814CA"/>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3F8F"/>
    <w:rsid w:val="001A41FD"/>
    <w:rsid w:val="001A5A6E"/>
    <w:rsid w:val="001A77FD"/>
    <w:rsid w:val="001B0001"/>
    <w:rsid w:val="001B0C7C"/>
    <w:rsid w:val="001B194C"/>
    <w:rsid w:val="001B1E98"/>
    <w:rsid w:val="001B252D"/>
    <w:rsid w:val="001B27A9"/>
    <w:rsid w:val="001B2904"/>
    <w:rsid w:val="001B4387"/>
    <w:rsid w:val="001B4DAA"/>
    <w:rsid w:val="001B5F15"/>
    <w:rsid w:val="001B63BC"/>
    <w:rsid w:val="001C0987"/>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62CA"/>
    <w:rsid w:val="001D7529"/>
    <w:rsid w:val="001D7948"/>
    <w:rsid w:val="001E0946"/>
    <w:rsid w:val="001E0DC2"/>
    <w:rsid w:val="001E1001"/>
    <w:rsid w:val="001E13D1"/>
    <w:rsid w:val="001E15F8"/>
    <w:rsid w:val="001E1837"/>
    <w:rsid w:val="001E349E"/>
    <w:rsid w:val="001E3D6F"/>
    <w:rsid w:val="001E4429"/>
    <w:rsid w:val="001E5FF6"/>
    <w:rsid w:val="001E6267"/>
    <w:rsid w:val="001E63FA"/>
    <w:rsid w:val="001E649E"/>
    <w:rsid w:val="001E6A88"/>
    <w:rsid w:val="001E6EE9"/>
    <w:rsid w:val="001E7AD4"/>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886"/>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482"/>
    <w:rsid w:val="00216771"/>
    <w:rsid w:val="002208B9"/>
    <w:rsid w:val="0022139A"/>
    <w:rsid w:val="00221DCA"/>
    <w:rsid w:val="00222261"/>
    <w:rsid w:val="002239F2"/>
    <w:rsid w:val="00224133"/>
    <w:rsid w:val="00224586"/>
    <w:rsid w:val="00224CBE"/>
    <w:rsid w:val="00225211"/>
    <w:rsid w:val="00225508"/>
    <w:rsid w:val="00225570"/>
    <w:rsid w:val="00226563"/>
    <w:rsid w:val="002308A4"/>
    <w:rsid w:val="00231C4A"/>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4E0"/>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3A8C"/>
    <w:rsid w:val="00284C50"/>
    <w:rsid w:val="00284C5E"/>
    <w:rsid w:val="00284E10"/>
    <w:rsid w:val="00285487"/>
    <w:rsid w:val="0028613A"/>
    <w:rsid w:val="00287B9F"/>
    <w:rsid w:val="00290A0B"/>
    <w:rsid w:val="0029181E"/>
    <w:rsid w:val="00291A10"/>
    <w:rsid w:val="002921F9"/>
    <w:rsid w:val="00292D2B"/>
    <w:rsid w:val="0029309B"/>
    <w:rsid w:val="0029475C"/>
    <w:rsid w:val="00294B37"/>
    <w:rsid w:val="002959AE"/>
    <w:rsid w:val="00296722"/>
    <w:rsid w:val="00297F3F"/>
    <w:rsid w:val="002A0D34"/>
    <w:rsid w:val="002A195C"/>
    <w:rsid w:val="002A251F"/>
    <w:rsid w:val="002A3AAB"/>
    <w:rsid w:val="002A4198"/>
    <w:rsid w:val="002A49CB"/>
    <w:rsid w:val="002A4A61"/>
    <w:rsid w:val="002A4C48"/>
    <w:rsid w:val="002A55B1"/>
    <w:rsid w:val="002A6BE1"/>
    <w:rsid w:val="002A6D71"/>
    <w:rsid w:val="002A79D4"/>
    <w:rsid w:val="002B0983"/>
    <w:rsid w:val="002B0B91"/>
    <w:rsid w:val="002B0CF5"/>
    <w:rsid w:val="002B1231"/>
    <w:rsid w:val="002B43B3"/>
    <w:rsid w:val="002B479C"/>
    <w:rsid w:val="002B4F2C"/>
    <w:rsid w:val="002B553E"/>
    <w:rsid w:val="002B571E"/>
    <w:rsid w:val="002B5901"/>
    <w:rsid w:val="002B5973"/>
    <w:rsid w:val="002B63A9"/>
    <w:rsid w:val="002B70EF"/>
    <w:rsid w:val="002B71D0"/>
    <w:rsid w:val="002C0FA4"/>
    <w:rsid w:val="002C10E7"/>
    <w:rsid w:val="002C19CF"/>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1E6"/>
    <w:rsid w:val="002D6F6A"/>
    <w:rsid w:val="002D7ED5"/>
    <w:rsid w:val="002E0BB7"/>
    <w:rsid w:val="002E171F"/>
    <w:rsid w:val="002E1B18"/>
    <w:rsid w:val="002E2017"/>
    <w:rsid w:val="002E340A"/>
    <w:rsid w:val="002E3F27"/>
    <w:rsid w:val="002E6FF6"/>
    <w:rsid w:val="002E7681"/>
    <w:rsid w:val="002F054D"/>
    <w:rsid w:val="002F0915"/>
    <w:rsid w:val="002F1269"/>
    <w:rsid w:val="002F25B2"/>
    <w:rsid w:val="002F2BC5"/>
    <w:rsid w:val="002F2F01"/>
    <w:rsid w:val="002F376B"/>
    <w:rsid w:val="002F3FD5"/>
    <w:rsid w:val="002F47F4"/>
    <w:rsid w:val="002F499D"/>
    <w:rsid w:val="002F4C12"/>
    <w:rsid w:val="002F50E3"/>
    <w:rsid w:val="002F57EE"/>
    <w:rsid w:val="002F5AF7"/>
    <w:rsid w:val="002F5B49"/>
    <w:rsid w:val="002F5C8C"/>
    <w:rsid w:val="002F7199"/>
    <w:rsid w:val="002F7D11"/>
    <w:rsid w:val="0030081B"/>
    <w:rsid w:val="00301762"/>
    <w:rsid w:val="003024ED"/>
    <w:rsid w:val="0030268D"/>
    <w:rsid w:val="0030319E"/>
    <w:rsid w:val="003034B5"/>
    <w:rsid w:val="003035CC"/>
    <w:rsid w:val="0030382C"/>
    <w:rsid w:val="00305D6E"/>
    <w:rsid w:val="00307343"/>
    <w:rsid w:val="0030782E"/>
    <w:rsid w:val="00307F5F"/>
    <w:rsid w:val="0031077C"/>
    <w:rsid w:val="00310DAB"/>
    <w:rsid w:val="00310DE8"/>
    <w:rsid w:val="00311776"/>
    <w:rsid w:val="0031215E"/>
    <w:rsid w:val="00312542"/>
    <w:rsid w:val="00312E87"/>
    <w:rsid w:val="00315B52"/>
    <w:rsid w:val="00315DE7"/>
    <w:rsid w:val="00317A7D"/>
    <w:rsid w:val="00320ED2"/>
    <w:rsid w:val="003214E2"/>
    <w:rsid w:val="003218E7"/>
    <w:rsid w:val="00321D2E"/>
    <w:rsid w:val="003222DD"/>
    <w:rsid w:val="003227B0"/>
    <w:rsid w:val="00324598"/>
    <w:rsid w:val="00324BB2"/>
    <w:rsid w:val="00325AB6"/>
    <w:rsid w:val="00325EB3"/>
    <w:rsid w:val="00326126"/>
    <w:rsid w:val="003266E8"/>
    <w:rsid w:val="003267C0"/>
    <w:rsid w:val="0033057A"/>
    <w:rsid w:val="003308A8"/>
    <w:rsid w:val="00330F6E"/>
    <w:rsid w:val="00331749"/>
    <w:rsid w:val="00331890"/>
    <w:rsid w:val="003320A5"/>
    <w:rsid w:val="00332A81"/>
    <w:rsid w:val="00334D88"/>
    <w:rsid w:val="00334DEA"/>
    <w:rsid w:val="00336C04"/>
    <w:rsid w:val="00336F5F"/>
    <w:rsid w:val="00341BDD"/>
    <w:rsid w:val="0034254E"/>
    <w:rsid w:val="00342C68"/>
    <w:rsid w:val="00342C7D"/>
    <w:rsid w:val="00343554"/>
    <w:rsid w:val="00343E62"/>
    <w:rsid w:val="00343EB3"/>
    <w:rsid w:val="003449F9"/>
    <w:rsid w:val="00344B2C"/>
    <w:rsid w:val="00344DA5"/>
    <w:rsid w:val="0034581F"/>
    <w:rsid w:val="0034592B"/>
    <w:rsid w:val="00346B64"/>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68C3"/>
    <w:rsid w:val="00357F36"/>
    <w:rsid w:val="00360777"/>
    <w:rsid w:val="00360C87"/>
    <w:rsid w:val="00361C21"/>
    <w:rsid w:val="003622ED"/>
    <w:rsid w:val="0036243F"/>
    <w:rsid w:val="00362C5B"/>
    <w:rsid w:val="003631B5"/>
    <w:rsid w:val="00363F49"/>
    <w:rsid w:val="003644FB"/>
    <w:rsid w:val="00366037"/>
    <w:rsid w:val="00366437"/>
    <w:rsid w:val="00366586"/>
    <w:rsid w:val="00366AF0"/>
    <w:rsid w:val="00366B5F"/>
    <w:rsid w:val="0036705A"/>
    <w:rsid w:val="003713CA"/>
    <w:rsid w:val="0037201A"/>
    <w:rsid w:val="003729FC"/>
    <w:rsid w:val="00372FCA"/>
    <w:rsid w:val="0037324A"/>
    <w:rsid w:val="00374C87"/>
    <w:rsid w:val="00374CBC"/>
    <w:rsid w:val="00374EA6"/>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787F"/>
    <w:rsid w:val="003A07EA"/>
    <w:rsid w:val="003A161F"/>
    <w:rsid w:val="003A1693"/>
    <w:rsid w:val="003A1CC7"/>
    <w:rsid w:val="003A1CCA"/>
    <w:rsid w:val="003A22E2"/>
    <w:rsid w:val="003A29E6"/>
    <w:rsid w:val="003A2E15"/>
    <w:rsid w:val="003A3196"/>
    <w:rsid w:val="003A36DB"/>
    <w:rsid w:val="003A411B"/>
    <w:rsid w:val="003A478D"/>
    <w:rsid w:val="003A4F36"/>
    <w:rsid w:val="003A5BFF"/>
    <w:rsid w:val="003A6150"/>
    <w:rsid w:val="003A6244"/>
    <w:rsid w:val="003A6AC1"/>
    <w:rsid w:val="003A74EB"/>
    <w:rsid w:val="003A7B64"/>
    <w:rsid w:val="003B03CE"/>
    <w:rsid w:val="003B04CC"/>
    <w:rsid w:val="003B0DA9"/>
    <w:rsid w:val="003B2B08"/>
    <w:rsid w:val="003B35EC"/>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A2B"/>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4D3"/>
    <w:rsid w:val="003E667C"/>
    <w:rsid w:val="003E73DC"/>
    <w:rsid w:val="003E7414"/>
    <w:rsid w:val="003E7F99"/>
    <w:rsid w:val="003F0C10"/>
    <w:rsid w:val="003F1281"/>
    <w:rsid w:val="003F1B36"/>
    <w:rsid w:val="003F2AEA"/>
    <w:rsid w:val="003F2B96"/>
    <w:rsid w:val="003F2D6C"/>
    <w:rsid w:val="003F36C0"/>
    <w:rsid w:val="003F568E"/>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DBE"/>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3E5"/>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E66"/>
    <w:rsid w:val="004507E7"/>
    <w:rsid w:val="00450CC0"/>
    <w:rsid w:val="0045123A"/>
    <w:rsid w:val="0045288D"/>
    <w:rsid w:val="00453A44"/>
    <w:rsid w:val="00453E8C"/>
    <w:rsid w:val="00457028"/>
    <w:rsid w:val="00457E3B"/>
    <w:rsid w:val="00457FA3"/>
    <w:rsid w:val="00461C2E"/>
    <w:rsid w:val="00462172"/>
    <w:rsid w:val="00462989"/>
    <w:rsid w:val="0046699E"/>
    <w:rsid w:val="00466B33"/>
    <w:rsid w:val="00466EEB"/>
    <w:rsid w:val="00466FD5"/>
    <w:rsid w:val="004701D7"/>
    <w:rsid w:val="00470397"/>
    <w:rsid w:val="00470772"/>
    <w:rsid w:val="00470DA2"/>
    <w:rsid w:val="004721EF"/>
    <w:rsid w:val="0047267B"/>
    <w:rsid w:val="00472EA0"/>
    <w:rsid w:val="00475A71"/>
    <w:rsid w:val="00475D9E"/>
    <w:rsid w:val="0047613C"/>
    <w:rsid w:val="00476F40"/>
    <w:rsid w:val="00477DE5"/>
    <w:rsid w:val="0048020D"/>
    <w:rsid w:val="004804A4"/>
    <w:rsid w:val="00481659"/>
    <w:rsid w:val="00481D20"/>
    <w:rsid w:val="004821A5"/>
    <w:rsid w:val="004828D5"/>
    <w:rsid w:val="00482AD0"/>
    <w:rsid w:val="00482AF6"/>
    <w:rsid w:val="00484651"/>
    <w:rsid w:val="00484AB7"/>
    <w:rsid w:val="00485A4C"/>
    <w:rsid w:val="0048675C"/>
    <w:rsid w:val="00486C5C"/>
    <w:rsid w:val="00486EB3"/>
    <w:rsid w:val="00487778"/>
    <w:rsid w:val="00487816"/>
    <w:rsid w:val="00491CAF"/>
    <w:rsid w:val="00492A82"/>
    <w:rsid w:val="00492FC6"/>
    <w:rsid w:val="0049468A"/>
    <w:rsid w:val="00494BE2"/>
    <w:rsid w:val="00495DAB"/>
    <w:rsid w:val="00497B57"/>
    <w:rsid w:val="00497C65"/>
    <w:rsid w:val="004A0AB2"/>
    <w:rsid w:val="004A0AF4"/>
    <w:rsid w:val="004A0FC9"/>
    <w:rsid w:val="004A176B"/>
    <w:rsid w:val="004A1D90"/>
    <w:rsid w:val="004A281F"/>
    <w:rsid w:val="004A3396"/>
    <w:rsid w:val="004A5537"/>
    <w:rsid w:val="004A6655"/>
    <w:rsid w:val="004A6D81"/>
    <w:rsid w:val="004A7935"/>
    <w:rsid w:val="004B05C9"/>
    <w:rsid w:val="004B0DAB"/>
    <w:rsid w:val="004B0FB9"/>
    <w:rsid w:val="004B2117"/>
    <w:rsid w:val="004B2127"/>
    <w:rsid w:val="004B3448"/>
    <w:rsid w:val="004B48B7"/>
    <w:rsid w:val="004B493F"/>
    <w:rsid w:val="004B4F91"/>
    <w:rsid w:val="004B50D6"/>
    <w:rsid w:val="004B542F"/>
    <w:rsid w:val="004B5CE6"/>
    <w:rsid w:val="004B653C"/>
    <w:rsid w:val="004B6D8E"/>
    <w:rsid w:val="004B7780"/>
    <w:rsid w:val="004C0597"/>
    <w:rsid w:val="004C0BD8"/>
    <w:rsid w:val="004C0F0A"/>
    <w:rsid w:val="004C169C"/>
    <w:rsid w:val="004C1E9F"/>
    <w:rsid w:val="004C1F43"/>
    <w:rsid w:val="004C208A"/>
    <w:rsid w:val="004C3411"/>
    <w:rsid w:val="004C3C2A"/>
    <w:rsid w:val="004C40E4"/>
    <w:rsid w:val="004C4A47"/>
    <w:rsid w:val="004C4ABC"/>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6DA1"/>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23E3"/>
    <w:rsid w:val="005026E5"/>
    <w:rsid w:val="00502F0D"/>
    <w:rsid w:val="00503393"/>
    <w:rsid w:val="00503796"/>
    <w:rsid w:val="00503BF1"/>
    <w:rsid w:val="00504958"/>
    <w:rsid w:val="00504A4D"/>
    <w:rsid w:val="00504A68"/>
    <w:rsid w:val="00504AA2"/>
    <w:rsid w:val="00504E69"/>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04"/>
    <w:rsid w:val="00517ED6"/>
    <w:rsid w:val="0052000C"/>
    <w:rsid w:val="00520B8C"/>
    <w:rsid w:val="0052151C"/>
    <w:rsid w:val="00521B26"/>
    <w:rsid w:val="00522A49"/>
    <w:rsid w:val="005233DD"/>
    <w:rsid w:val="005235B6"/>
    <w:rsid w:val="005243B4"/>
    <w:rsid w:val="00524E10"/>
    <w:rsid w:val="00526CC5"/>
    <w:rsid w:val="00527489"/>
    <w:rsid w:val="00527BB3"/>
    <w:rsid w:val="00531734"/>
    <w:rsid w:val="0053254A"/>
    <w:rsid w:val="0053382C"/>
    <w:rsid w:val="00534352"/>
    <w:rsid w:val="0053566B"/>
    <w:rsid w:val="00535EBE"/>
    <w:rsid w:val="005405FB"/>
    <w:rsid w:val="00540605"/>
    <w:rsid w:val="00540657"/>
    <w:rsid w:val="00540A28"/>
    <w:rsid w:val="00541C8F"/>
    <w:rsid w:val="0054235E"/>
    <w:rsid w:val="00542431"/>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1A5"/>
    <w:rsid w:val="005712BF"/>
    <w:rsid w:val="00571574"/>
    <w:rsid w:val="00571583"/>
    <w:rsid w:val="00572BF3"/>
    <w:rsid w:val="00572E7A"/>
    <w:rsid w:val="00573E27"/>
    <w:rsid w:val="00574533"/>
    <w:rsid w:val="00574757"/>
    <w:rsid w:val="005752E0"/>
    <w:rsid w:val="00575AD0"/>
    <w:rsid w:val="00575CF4"/>
    <w:rsid w:val="00575F59"/>
    <w:rsid w:val="00577F18"/>
    <w:rsid w:val="005813D3"/>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6243"/>
    <w:rsid w:val="00596413"/>
    <w:rsid w:val="00596B6A"/>
    <w:rsid w:val="005974A4"/>
    <w:rsid w:val="005A16CF"/>
    <w:rsid w:val="005A19C4"/>
    <w:rsid w:val="005A1A3D"/>
    <w:rsid w:val="005A23DB"/>
    <w:rsid w:val="005A2ECA"/>
    <w:rsid w:val="005A3139"/>
    <w:rsid w:val="005A32F8"/>
    <w:rsid w:val="005A3320"/>
    <w:rsid w:val="005A4504"/>
    <w:rsid w:val="005A553E"/>
    <w:rsid w:val="005A6BC3"/>
    <w:rsid w:val="005A7F25"/>
    <w:rsid w:val="005B151D"/>
    <w:rsid w:val="005B2B4E"/>
    <w:rsid w:val="005B2BA0"/>
    <w:rsid w:val="005B30F9"/>
    <w:rsid w:val="005B31EA"/>
    <w:rsid w:val="005B34A6"/>
    <w:rsid w:val="005B355E"/>
    <w:rsid w:val="005B3AE2"/>
    <w:rsid w:val="005B53A0"/>
    <w:rsid w:val="005B5487"/>
    <w:rsid w:val="005B55BC"/>
    <w:rsid w:val="005B55FB"/>
    <w:rsid w:val="005B6C67"/>
    <w:rsid w:val="005B727A"/>
    <w:rsid w:val="005B7904"/>
    <w:rsid w:val="005C0CBC"/>
    <w:rsid w:val="005C102D"/>
    <w:rsid w:val="005C4204"/>
    <w:rsid w:val="005C45E7"/>
    <w:rsid w:val="005C5357"/>
    <w:rsid w:val="005C57D8"/>
    <w:rsid w:val="005C600C"/>
    <w:rsid w:val="005C6389"/>
    <w:rsid w:val="005C6823"/>
    <w:rsid w:val="005C6E9D"/>
    <w:rsid w:val="005C6FA0"/>
    <w:rsid w:val="005D0219"/>
    <w:rsid w:val="005D0C43"/>
    <w:rsid w:val="005D1040"/>
    <w:rsid w:val="005D1461"/>
    <w:rsid w:val="005D2805"/>
    <w:rsid w:val="005D33B5"/>
    <w:rsid w:val="005D397D"/>
    <w:rsid w:val="005D3F28"/>
    <w:rsid w:val="005D5C6E"/>
    <w:rsid w:val="005D601A"/>
    <w:rsid w:val="005D6240"/>
    <w:rsid w:val="005D6A3E"/>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1A43"/>
    <w:rsid w:val="005F23B2"/>
    <w:rsid w:val="005F426B"/>
    <w:rsid w:val="005F476B"/>
    <w:rsid w:val="005F4AD8"/>
    <w:rsid w:val="005F4D35"/>
    <w:rsid w:val="005F5ADA"/>
    <w:rsid w:val="005F695C"/>
    <w:rsid w:val="005F71B8"/>
    <w:rsid w:val="005F7493"/>
    <w:rsid w:val="005F7C51"/>
    <w:rsid w:val="00600A10"/>
    <w:rsid w:val="00600C3B"/>
    <w:rsid w:val="00600E40"/>
    <w:rsid w:val="00601ED3"/>
    <w:rsid w:val="006036D9"/>
    <w:rsid w:val="006036FE"/>
    <w:rsid w:val="0060497E"/>
    <w:rsid w:val="006069F8"/>
    <w:rsid w:val="00610293"/>
    <w:rsid w:val="006104BB"/>
    <w:rsid w:val="006106B9"/>
    <w:rsid w:val="006111B6"/>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55D2"/>
    <w:rsid w:val="00645D09"/>
    <w:rsid w:val="0064617E"/>
    <w:rsid w:val="00646871"/>
    <w:rsid w:val="00646DA5"/>
    <w:rsid w:val="00647186"/>
    <w:rsid w:val="0064755F"/>
    <w:rsid w:val="0065008D"/>
    <w:rsid w:val="006502DE"/>
    <w:rsid w:val="00650750"/>
    <w:rsid w:val="00650A0C"/>
    <w:rsid w:val="00651442"/>
    <w:rsid w:val="00651FCD"/>
    <w:rsid w:val="00652165"/>
    <w:rsid w:val="00653BF3"/>
    <w:rsid w:val="006548B7"/>
    <w:rsid w:val="00654B18"/>
    <w:rsid w:val="00654B3B"/>
    <w:rsid w:val="00656882"/>
    <w:rsid w:val="00657061"/>
    <w:rsid w:val="00657363"/>
    <w:rsid w:val="00657D18"/>
    <w:rsid w:val="00657DBD"/>
    <w:rsid w:val="00660043"/>
    <w:rsid w:val="00660ACE"/>
    <w:rsid w:val="00660F53"/>
    <w:rsid w:val="00661070"/>
    <w:rsid w:val="00662343"/>
    <w:rsid w:val="00663754"/>
    <w:rsid w:val="00663C57"/>
    <w:rsid w:val="006640A0"/>
    <w:rsid w:val="0066483B"/>
    <w:rsid w:val="00664CCC"/>
    <w:rsid w:val="00665241"/>
    <w:rsid w:val="00665C1F"/>
    <w:rsid w:val="00665FC2"/>
    <w:rsid w:val="00667A90"/>
    <w:rsid w:val="0067069C"/>
    <w:rsid w:val="00671F29"/>
    <w:rsid w:val="0067205A"/>
    <w:rsid w:val="00672466"/>
    <w:rsid w:val="00672638"/>
    <w:rsid w:val="0067305F"/>
    <w:rsid w:val="00673E73"/>
    <w:rsid w:val="00675EF1"/>
    <w:rsid w:val="00676160"/>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6AEC"/>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6E13"/>
    <w:rsid w:val="006B743E"/>
    <w:rsid w:val="006C0178"/>
    <w:rsid w:val="006C063A"/>
    <w:rsid w:val="006C06F9"/>
    <w:rsid w:val="006C1785"/>
    <w:rsid w:val="006C1E0F"/>
    <w:rsid w:val="006C1FA8"/>
    <w:rsid w:val="006C2058"/>
    <w:rsid w:val="006C2815"/>
    <w:rsid w:val="006C2A7C"/>
    <w:rsid w:val="006C2C97"/>
    <w:rsid w:val="006C3892"/>
    <w:rsid w:val="006C39F0"/>
    <w:rsid w:val="006C3C41"/>
    <w:rsid w:val="006C419C"/>
    <w:rsid w:val="006C5695"/>
    <w:rsid w:val="006C6E5B"/>
    <w:rsid w:val="006C78FA"/>
    <w:rsid w:val="006C7F20"/>
    <w:rsid w:val="006D120B"/>
    <w:rsid w:val="006D2474"/>
    <w:rsid w:val="006D3213"/>
    <w:rsid w:val="006D3377"/>
    <w:rsid w:val="006D3E5E"/>
    <w:rsid w:val="006D4C00"/>
    <w:rsid w:val="006D5362"/>
    <w:rsid w:val="006D59FD"/>
    <w:rsid w:val="006D6ABF"/>
    <w:rsid w:val="006D6DCA"/>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ED7"/>
    <w:rsid w:val="00700354"/>
    <w:rsid w:val="0070206D"/>
    <w:rsid w:val="00702323"/>
    <w:rsid w:val="007027DC"/>
    <w:rsid w:val="00702CA2"/>
    <w:rsid w:val="00703C51"/>
    <w:rsid w:val="007045BD"/>
    <w:rsid w:val="0070564B"/>
    <w:rsid w:val="00705766"/>
    <w:rsid w:val="007058A1"/>
    <w:rsid w:val="00705DA5"/>
    <w:rsid w:val="00706609"/>
    <w:rsid w:val="00706960"/>
    <w:rsid w:val="00707F50"/>
    <w:rsid w:val="0071005E"/>
    <w:rsid w:val="007113EB"/>
    <w:rsid w:val="00711472"/>
    <w:rsid w:val="0071170F"/>
    <w:rsid w:val="007119CB"/>
    <w:rsid w:val="00711E05"/>
    <w:rsid w:val="007121E9"/>
    <w:rsid w:val="007122F0"/>
    <w:rsid w:val="0071245A"/>
    <w:rsid w:val="0071493D"/>
    <w:rsid w:val="00714DE0"/>
    <w:rsid w:val="00715021"/>
    <w:rsid w:val="00715148"/>
    <w:rsid w:val="007164A7"/>
    <w:rsid w:val="00716964"/>
    <w:rsid w:val="00716DFF"/>
    <w:rsid w:val="00720C99"/>
    <w:rsid w:val="00721A60"/>
    <w:rsid w:val="007220CF"/>
    <w:rsid w:val="00722D1E"/>
    <w:rsid w:val="00722D21"/>
    <w:rsid w:val="00723821"/>
    <w:rsid w:val="00723D4E"/>
    <w:rsid w:val="00724942"/>
    <w:rsid w:val="00724DDB"/>
    <w:rsid w:val="00727341"/>
    <w:rsid w:val="00727E1D"/>
    <w:rsid w:val="00730978"/>
    <w:rsid w:val="00730C8D"/>
    <w:rsid w:val="00730CE2"/>
    <w:rsid w:val="00734913"/>
    <w:rsid w:val="00734AC1"/>
    <w:rsid w:val="00734C35"/>
    <w:rsid w:val="00734F1A"/>
    <w:rsid w:val="00734F47"/>
    <w:rsid w:val="007358F9"/>
    <w:rsid w:val="00736065"/>
    <w:rsid w:val="00736C8F"/>
    <w:rsid w:val="0074006F"/>
    <w:rsid w:val="00741D75"/>
    <w:rsid w:val="007421CA"/>
    <w:rsid w:val="00745DA8"/>
    <w:rsid w:val="0074621F"/>
    <w:rsid w:val="007463FB"/>
    <w:rsid w:val="00750211"/>
    <w:rsid w:val="007513CD"/>
    <w:rsid w:val="00751B3A"/>
    <w:rsid w:val="00751F14"/>
    <w:rsid w:val="00752D8F"/>
    <w:rsid w:val="00753290"/>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596F"/>
    <w:rsid w:val="00765B28"/>
    <w:rsid w:val="007667EB"/>
    <w:rsid w:val="00766B1A"/>
    <w:rsid w:val="00766DFE"/>
    <w:rsid w:val="00767C65"/>
    <w:rsid w:val="00770987"/>
    <w:rsid w:val="00771B5A"/>
    <w:rsid w:val="00772027"/>
    <w:rsid w:val="0077249C"/>
    <w:rsid w:val="00772B7A"/>
    <w:rsid w:val="0077392B"/>
    <w:rsid w:val="00775733"/>
    <w:rsid w:val="0077584D"/>
    <w:rsid w:val="007773EF"/>
    <w:rsid w:val="0077797F"/>
    <w:rsid w:val="00780F25"/>
    <w:rsid w:val="007811CC"/>
    <w:rsid w:val="00783B46"/>
    <w:rsid w:val="00783DD8"/>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3830"/>
    <w:rsid w:val="007B53D9"/>
    <w:rsid w:val="007B5DB4"/>
    <w:rsid w:val="007B7054"/>
    <w:rsid w:val="007C0360"/>
    <w:rsid w:val="007C0795"/>
    <w:rsid w:val="007C13AC"/>
    <w:rsid w:val="007C14AD"/>
    <w:rsid w:val="007C172D"/>
    <w:rsid w:val="007C1DC3"/>
    <w:rsid w:val="007C1EB6"/>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5E2"/>
    <w:rsid w:val="007D4D44"/>
    <w:rsid w:val="007D50FF"/>
    <w:rsid w:val="007D58A9"/>
    <w:rsid w:val="007D6B5D"/>
    <w:rsid w:val="007D7183"/>
    <w:rsid w:val="007D7CB2"/>
    <w:rsid w:val="007D7FFC"/>
    <w:rsid w:val="007E21DF"/>
    <w:rsid w:val="007E2920"/>
    <w:rsid w:val="007E3B9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50E"/>
    <w:rsid w:val="00803E94"/>
    <w:rsid w:val="0080510E"/>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193D"/>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88D"/>
    <w:rsid w:val="00863B36"/>
    <w:rsid w:val="008648AF"/>
    <w:rsid w:val="0086745D"/>
    <w:rsid w:val="00867846"/>
    <w:rsid w:val="00870BF0"/>
    <w:rsid w:val="00870C68"/>
    <w:rsid w:val="008716D8"/>
    <w:rsid w:val="008717CE"/>
    <w:rsid w:val="00872AF7"/>
    <w:rsid w:val="0087408A"/>
    <w:rsid w:val="00875ABA"/>
    <w:rsid w:val="008771D6"/>
    <w:rsid w:val="008776B0"/>
    <w:rsid w:val="0088012D"/>
    <w:rsid w:val="00880858"/>
    <w:rsid w:val="008809F9"/>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41D7"/>
    <w:rsid w:val="00895A28"/>
    <w:rsid w:val="0089617F"/>
    <w:rsid w:val="00897183"/>
    <w:rsid w:val="008A1B17"/>
    <w:rsid w:val="008A2528"/>
    <w:rsid w:val="008A2992"/>
    <w:rsid w:val="008A4CB5"/>
    <w:rsid w:val="008A5AFD"/>
    <w:rsid w:val="008A6645"/>
    <w:rsid w:val="008A6AD5"/>
    <w:rsid w:val="008A6AFF"/>
    <w:rsid w:val="008A6CD4"/>
    <w:rsid w:val="008A788A"/>
    <w:rsid w:val="008A7AE9"/>
    <w:rsid w:val="008B1164"/>
    <w:rsid w:val="008B47B4"/>
    <w:rsid w:val="008B5396"/>
    <w:rsid w:val="008B581F"/>
    <w:rsid w:val="008B6663"/>
    <w:rsid w:val="008B7949"/>
    <w:rsid w:val="008C03C0"/>
    <w:rsid w:val="008C0FD0"/>
    <w:rsid w:val="008C1A82"/>
    <w:rsid w:val="008C3418"/>
    <w:rsid w:val="008C37C9"/>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AC4"/>
    <w:rsid w:val="00900BB5"/>
    <w:rsid w:val="00902B42"/>
    <w:rsid w:val="00903A59"/>
    <w:rsid w:val="00904D91"/>
    <w:rsid w:val="00905004"/>
    <w:rsid w:val="009057D2"/>
    <w:rsid w:val="00905A7F"/>
    <w:rsid w:val="00906247"/>
    <w:rsid w:val="00906272"/>
    <w:rsid w:val="009064A2"/>
    <w:rsid w:val="00907599"/>
    <w:rsid w:val="00910F8F"/>
    <w:rsid w:val="00911016"/>
    <w:rsid w:val="0091118D"/>
    <w:rsid w:val="00911232"/>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6E29"/>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598"/>
    <w:rsid w:val="009749B1"/>
    <w:rsid w:val="00975352"/>
    <w:rsid w:val="00976C0B"/>
    <w:rsid w:val="0097724C"/>
    <w:rsid w:val="00977A22"/>
    <w:rsid w:val="00980866"/>
    <w:rsid w:val="00980D24"/>
    <w:rsid w:val="00982037"/>
    <w:rsid w:val="009824DF"/>
    <w:rsid w:val="0098335A"/>
    <w:rsid w:val="0098358E"/>
    <w:rsid w:val="0098405A"/>
    <w:rsid w:val="0098426F"/>
    <w:rsid w:val="009877D2"/>
    <w:rsid w:val="00987845"/>
    <w:rsid w:val="00991A93"/>
    <w:rsid w:val="00994028"/>
    <w:rsid w:val="009948C1"/>
    <w:rsid w:val="00995F00"/>
    <w:rsid w:val="00996772"/>
    <w:rsid w:val="00996C1E"/>
    <w:rsid w:val="009970BF"/>
    <w:rsid w:val="00997A7D"/>
    <w:rsid w:val="009A0062"/>
    <w:rsid w:val="009A0E5E"/>
    <w:rsid w:val="009A0F09"/>
    <w:rsid w:val="009A12F2"/>
    <w:rsid w:val="009A36A1"/>
    <w:rsid w:val="009A44FA"/>
    <w:rsid w:val="009A4689"/>
    <w:rsid w:val="009A4899"/>
    <w:rsid w:val="009B09CD"/>
    <w:rsid w:val="009B115B"/>
    <w:rsid w:val="009B1471"/>
    <w:rsid w:val="009B2383"/>
    <w:rsid w:val="009B2958"/>
    <w:rsid w:val="009B2B91"/>
    <w:rsid w:val="009B3EC3"/>
    <w:rsid w:val="009B4356"/>
    <w:rsid w:val="009B4EE3"/>
    <w:rsid w:val="009B5A5E"/>
    <w:rsid w:val="009B6BA2"/>
    <w:rsid w:val="009B7321"/>
    <w:rsid w:val="009C0566"/>
    <w:rsid w:val="009C23A8"/>
    <w:rsid w:val="009C2AC9"/>
    <w:rsid w:val="009C2CEF"/>
    <w:rsid w:val="009C30AA"/>
    <w:rsid w:val="009C43D1"/>
    <w:rsid w:val="009C46A4"/>
    <w:rsid w:val="009C55CB"/>
    <w:rsid w:val="009C5608"/>
    <w:rsid w:val="009C59A6"/>
    <w:rsid w:val="009C5C77"/>
    <w:rsid w:val="009C69CD"/>
    <w:rsid w:val="009C6A52"/>
    <w:rsid w:val="009C6C4B"/>
    <w:rsid w:val="009D0A30"/>
    <w:rsid w:val="009D0AB2"/>
    <w:rsid w:val="009D0C1F"/>
    <w:rsid w:val="009D3276"/>
    <w:rsid w:val="009D444C"/>
    <w:rsid w:val="009D4525"/>
    <w:rsid w:val="009D473A"/>
    <w:rsid w:val="009D4B14"/>
    <w:rsid w:val="009D5E5A"/>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73"/>
    <w:rsid w:val="00A049E2"/>
    <w:rsid w:val="00A051FE"/>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0D28"/>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0581"/>
    <w:rsid w:val="00A315C2"/>
    <w:rsid w:val="00A31711"/>
    <w:rsid w:val="00A31AB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6ED4"/>
    <w:rsid w:val="00A477E6"/>
    <w:rsid w:val="00A4790E"/>
    <w:rsid w:val="00A47C1B"/>
    <w:rsid w:val="00A51BD6"/>
    <w:rsid w:val="00A530A3"/>
    <w:rsid w:val="00A5337D"/>
    <w:rsid w:val="00A535E1"/>
    <w:rsid w:val="00A53739"/>
    <w:rsid w:val="00A54135"/>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424"/>
    <w:rsid w:val="00A7357D"/>
    <w:rsid w:val="00A74E09"/>
    <w:rsid w:val="00A75655"/>
    <w:rsid w:val="00A77E8E"/>
    <w:rsid w:val="00A809AC"/>
    <w:rsid w:val="00A80A1E"/>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C62"/>
    <w:rsid w:val="00A96DCC"/>
    <w:rsid w:val="00AA0740"/>
    <w:rsid w:val="00AA188F"/>
    <w:rsid w:val="00AA2320"/>
    <w:rsid w:val="00AA2B9C"/>
    <w:rsid w:val="00AA3C3D"/>
    <w:rsid w:val="00AA3F33"/>
    <w:rsid w:val="00AA3F98"/>
    <w:rsid w:val="00AA486A"/>
    <w:rsid w:val="00AA53B0"/>
    <w:rsid w:val="00AA5809"/>
    <w:rsid w:val="00AA63A9"/>
    <w:rsid w:val="00AA6965"/>
    <w:rsid w:val="00AA6F19"/>
    <w:rsid w:val="00AA7E07"/>
    <w:rsid w:val="00AB0B3D"/>
    <w:rsid w:val="00AB0E74"/>
    <w:rsid w:val="00AB0FBA"/>
    <w:rsid w:val="00AB1112"/>
    <w:rsid w:val="00AB1607"/>
    <w:rsid w:val="00AB17F6"/>
    <w:rsid w:val="00AB3570"/>
    <w:rsid w:val="00AB3DCB"/>
    <w:rsid w:val="00AB3F09"/>
    <w:rsid w:val="00AB40D0"/>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2C"/>
    <w:rsid w:val="00B116A0"/>
    <w:rsid w:val="00B11981"/>
    <w:rsid w:val="00B12087"/>
    <w:rsid w:val="00B12125"/>
    <w:rsid w:val="00B13B81"/>
    <w:rsid w:val="00B14277"/>
    <w:rsid w:val="00B149C0"/>
    <w:rsid w:val="00B14E17"/>
    <w:rsid w:val="00B152F7"/>
    <w:rsid w:val="00B15372"/>
    <w:rsid w:val="00B1581A"/>
    <w:rsid w:val="00B15E14"/>
    <w:rsid w:val="00B16515"/>
    <w:rsid w:val="00B17F46"/>
    <w:rsid w:val="00B20519"/>
    <w:rsid w:val="00B205C7"/>
    <w:rsid w:val="00B22C00"/>
    <w:rsid w:val="00B22F18"/>
    <w:rsid w:val="00B2361F"/>
    <w:rsid w:val="00B23C2E"/>
    <w:rsid w:val="00B26572"/>
    <w:rsid w:val="00B2692B"/>
    <w:rsid w:val="00B2718B"/>
    <w:rsid w:val="00B3030F"/>
    <w:rsid w:val="00B303A0"/>
    <w:rsid w:val="00B3040A"/>
    <w:rsid w:val="00B348D8"/>
    <w:rsid w:val="00B350FD"/>
    <w:rsid w:val="00B35ECD"/>
    <w:rsid w:val="00B36EE9"/>
    <w:rsid w:val="00B400C2"/>
    <w:rsid w:val="00B40221"/>
    <w:rsid w:val="00B41292"/>
    <w:rsid w:val="00B41ADF"/>
    <w:rsid w:val="00B41C74"/>
    <w:rsid w:val="00B41FC5"/>
    <w:rsid w:val="00B422A1"/>
    <w:rsid w:val="00B447D8"/>
    <w:rsid w:val="00B45A5E"/>
    <w:rsid w:val="00B51003"/>
    <w:rsid w:val="00B51194"/>
    <w:rsid w:val="00B5142C"/>
    <w:rsid w:val="00B52374"/>
    <w:rsid w:val="00B5292B"/>
    <w:rsid w:val="00B5428D"/>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CBF"/>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6C96"/>
    <w:rsid w:val="00BA7016"/>
    <w:rsid w:val="00BA7736"/>
    <w:rsid w:val="00BA787B"/>
    <w:rsid w:val="00BA7CE3"/>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3099"/>
    <w:rsid w:val="00BD37F2"/>
    <w:rsid w:val="00BD3E62"/>
    <w:rsid w:val="00BD4185"/>
    <w:rsid w:val="00BD51A9"/>
    <w:rsid w:val="00BD686B"/>
    <w:rsid w:val="00BD73E6"/>
    <w:rsid w:val="00BE0F35"/>
    <w:rsid w:val="00BE13C2"/>
    <w:rsid w:val="00BE1A8C"/>
    <w:rsid w:val="00BE21A9"/>
    <w:rsid w:val="00BE263E"/>
    <w:rsid w:val="00BE3A54"/>
    <w:rsid w:val="00BE3F11"/>
    <w:rsid w:val="00BE438D"/>
    <w:rsid w:val="00BE514E"/>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661"/>
    <w:rsid w:val="00C17C1B"/>
    <w:rsid w:val="00C20366"/>
    <w:rsid w:val="00C235C1"/>
    <w:rsid w:val="00C237F5"/>
    <w:rsid w:val="00C23D48"/>
    <w:rsid w:val="00C23DC1"/>
    <w:rsid w:val="00C24241"/>
    <w:rsid w:val="00C247D2"/>
    <w:rsid w:val="00C24A70"/>
    <w:rsid w:val="00C24AB5"/>
    <w:rsid w:val="00C26C88"/>
    <w:rsid w:val="00C3021E"/>
    <w:rsid w:val="00C31531"/>
    <w:rsid w:val="00C317AA"/>
    <w:rsid w:val="00C31EF2"/>
    <w:rsid w:val="00C325C5"/>
    <w:rsid w:val="00C328F2"/>
    <w:rsid w:val="00C3336E"/>
    <w:rsid w:val="00C33B85"/>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6289"/>
    <w:rsid w:val="00C5709A"/>
    <w:rsid w:val="00C57CDB"/>
    <w:rsid w:val="00C57F04"/>
    <w:rsid w:val="00C60A9B"/>
    <w:rsid w:val="00C60F8E"/>
    <w:rsid w:val="00C6108B"/>
    <w:rsid w:val="00C62F58"/>
    <w:rsid w:val="00C633AB"/>
    <w:rsid w:val="00C64E69"/>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5A6E"/>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295"/>
    <w:rsid w:val="00CD0910"/>
    <w:rsid w:val="00CD0ABD"/>
    <w:rsid w:val="00CD0CDA"/>
    <w:rsid w:val="00CD2111"/>
    <w:rsid w:val="00CD259C"/>
    <w:rsid w:val="00CD480B"/>
    <w:rsid w:val="00CD4A93"/>
    <w:rsid w:val="00CD6F45"/>
    <w:rsid w:val="00CE09AE"/>
    <w:rsid w:val="00CE0B25"/>
    <w:rsid w:val="00CE0BE9"/>
    <w:rsid w:val="00CE2CA5"/>
    <w:rsid w:val="00CE3753"/>
    <w:rsid w:val="00CE3B09"/>
    <w:rsid w:val="00CE3DDC"/>
    <w:rsid w:val="00CE3F65"/>
    <w:rsid w:val="00CE3FFA"/>
    <w:rsid w:val="00CE4BAA"/>
    <w:rsid w:val="00CE63EE"/>
    <w:rsid w:val="00CE66F4"/>
    <w:rsid w:val="00CE7285"/>
    <w:rsid w:val="00CE7EE1"/>
    <w:rsid w:val="00CF0118"/>
    <w:rsid w:val="00CF16FB"/>
    <w:rsid w:val="00CF206C"/>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9C"/>
    <w:rsid w:val="00D307A6"/>
    <w:rsid w:val="00D30E48"/>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054"/>
    <w:rsid w:val="00D53161"/>
    <w:rsid w:val="00D533C9"/>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6501"/>
    <w:rsid w:val="00D66F84"/>
    <w:rsid w:val="00D6710D"/>
    <w:rsid w:val="00D67967"/>
    <w:rsid w:val="00D7093F"/>
    <w:rsid w:val="00D72906"/>
    <w:rsid w:val="00D72BC8"/>
    <w:rsid w:val="00D72BCE"/>
    <w:rsid w:val="00D73E07"/>
    <w:rsid w:val="00D740A7"/>
    <w:rsid w:val="00D74A52"/>
    <w:rsid w:val="00D74DE9"/>
    <w:rsid w:val="00D755EE"/>
    <w:rsid w:val="00D7707D"/>
    <w:rsid w:val="00D77E65"/>
    <w:rsid w:val="00D8077C"/>
    <w:rsid w:val="00D8147A"/>
    <w:rsid w:val="00D826B4"/>
    <w:rsid w:val="00D83640"/>
    <w:rsid w:val="00D84566"/>
    <w:rsid w:val="00D853F4"/>
    <w:rsid w:val="00D86197"/>
    <w:rsid w:val="00D86499"/>
    <w:rsid w:val="00D8752F"/>
    <w:rsid w:val="00D87BD6"/>
    <w:rsid w:val="00D91970"/>
    <w:rsid w:val="00D91FA4"/>
    <w:rsid w:val="00D92951"/>
    <w:rsid w:val="00D929ED"/>
    <w:rsid w:val="00D92C11"/>
    <w:rsid w:val="00D93586"/>
    <w:rsid w:val="00D9485C"/>
    <w:rsid w:val="00D94B05"/>
    <w:rsid w:val="00D95BF4"/>
    <w:rsid w:val="00D9667F"/>
    <w:rsid w:val="00D97318"/>
    <w:rsid w:val="00D97DF1"/>
    <w:rsid w:val="00DA122F"/>
    <w:rsid w:val="00DA161E"/>
    <w:rsid w:val="00DA1EAF"/>
    <w:rsid w:val="00DA354F"/>
    <w:rsid w:val="00DA3576"/>
    <w:rsid w:val="00DA3D06"/>
    <w:rsid w:val="00DA3D0C"/>
    <w:rsid w:val="00DA3EDB"/>
    <w:rsid w:val="00DA63CC"/>
    <w:rsid w:val="00DA7177"/>
    <w:rsid w:val="00DA7631"/>
    <w:rsid w:val="00DA7A97"/>
    <w:rsid w:val="00DA7F0D"/>
    <w:rsid w:val="00DB17C2"/>
    <w:rsid w:val="00DB222D"/>
    <w:rsid w:val="00DB2454"/>
    <w:rsid w:val="00DB4DB4"/>
    <w:rsid w:val="00DB5542"/>
    <w:rsid w:val="00DB5AD9"/>
    <w:rsid w:val="00DB604F"/>
    <w:rsid w:val="00DB68BE"/>
    <w:rsid w:val="00DB6B0C"/>
    <w:rsid w:val="00DB7227"/>
    <w:rsid w:val="00DB7D1B"/>
    <w:rsid w:val="00DC0CA2"/>
    <w:rsid w:val="00DC176F"/>
    <w:rsid w:val="00DC1B4B"/>
    <w:rsid w:val="00DC1C04"/>
    <w:rsid w:val="00DC1DF0"/>
    <w:rsid w:val="00DC2192"/>
    <w:rsid w:val="00DC21D3"/>
    <w:rsid w:val="00DC2B1D"/>
    <w:rsid w:val="00DC40E8"/>
    <w:rsid w:val="00DC5E4C"/>
    <w:rsid w:val="00DC7028"/>
    <w:rsid w:val="00DC77AA"/>
    <w:rsid w:val="00DC786B"/>
    <w:rsid w:val="00DD0157"/>
    <w:rsid w:val="00DD08F5"/>
    <w:rsid w:val="00DD0980"/>
    <w:rsid w:val="00DD143B"/>
    <w:rsid w:val="00DD32A6"/>
    <w:rsid w:val="00DD33CE"/>
    <w:rsid w:val="00DD369B"/>
    <w:rsid w:val="00DD3BD5"/>
    <w:rsid w:val="00DD4535"/>
    <w:rsid w:val="00DD5907"/>
    <w:rsid w:val="00DD64AA"/>
    <w:rsid w:val="00DD6D84"/>
    <w:rsid w:val="00DD6EB7"/>
    <w:rsid w:val="00DD70FA"/>
    <w:rsid w:val="00DE0896"/>
    <w:rsid w:val="00DE1428"/>
    <w:rsid w:val="00DE2E19"/>
    <w:rsid w:val="00DE3143"/>
    <w:rsid w:val="00DE35F8"/>
    <w:rsid w:val="00DE385C"/>
    <w:rsid w:val="00DE584F"/>
    <w:rsid w:val="00DE6B23"/>
    <w:rsid w:val="00DE6B30"/>
    <w:rsid w:val="00DE710B"/>
    <w:rsid w:val="00DE72EE"/>
    <w:rsid w:val="00DE780F"/>
    <w:rsid w:val="00DF0501"/>
    <w:rsid w:val="00DF15D7"/>
    <w:rsid w:val="00DF2A04"/>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53B7"/>
    <w:rsid w:val="00E26238"/>
    <w:rsid w:val="00E318FB"/>
    <w:rsid w:val="00E31C35"/>
    <w:rsid w:val="00E328D5"/>
    <w:rsid w:val="00E3319F"/>
    <w:rsid w:val="00E332E8"/>
    <w:rsid w:val="00E33B8F"/>
    <w:rsid w:val="00E34CE2"/>
    <w:rsid w:val="00E34CFD"/>
    <w:rsid w:val="00E36B08"/>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3B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1F9C"/>
    <w:rsid w:val="00EA2CE4"/>
    <w:rsid w:val="00EA38BD"/>
    <w:rsid w:val="00EA48D0"/>
    <w:rsid w:val="00EA525E"/>
    <w:rsid w:val="00EA5D4F"/>
    <w:rsid w:val="00EA678C"/>
    <w:rsid w:val="00EA6A6E"/>
    <w:rsid w:val="00EA6DCB"/>
    <w:rsid w:val="00EA6F87"/>
    <w:rsid w:val="00EA775A"/>
    <w:rsid w:val="00EA7980"/>
    <w:rsid w:val="00EB2E0D"/>
    <w:rsid w:val="00EB41AE"/>
    <w:rsid w:val="00EB4878"/>
    <w:rsid w:val="00EB50D7"/>
    <w:rsid w:val="00EB5ADB"/>
    <w:rsid w:val="00EB5D6D"/>
    <w:rsid w:val="00EB6218"/>
    <w:rsid w:val="00EB6834"/>
    <w:rsid w:val="00EB69EF"/>
    <w:rsid w:val="00EB6BDD"/>
    <w:rsid w:val="00EB7706"/>
    <w:rsid w:val="00EB780F"/>
    <w:rsid w:val="00EC08AE"/>
    <w:rsid w:val="00EC1F0C"/>
    <w:rsid w:val="00EC220A"/>
    <w:rsid w:val="00EC4F39"/>
    <w:rsid w:val="00EC5043"/>
    <w:rsid w:val="00EC535E"/>
    <w:rsid w:val="00EC53A6"/>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976"/>
    <w:rsid w:val="00EE5044"/>
    <w:rsid w:val="00EE55B2"/>
    <w:rsid w:val="00EE692A"/>
    <w:rsid w:val="00EE6B3C"/>
    <w:rsid w:val="00EE6DD2"/>
    <w:rsid w:val="00EE74D8"/>
    <w:rsid w:val="00EE7DA9"/>
    <w:rsid w:val="00EF14AF"/>
    <w:rsid w:val="00EF214A"/>
    <w:rsid w:val="00EF34D3"/>
    <w:rsid w:val="00EF38CF"/>
    <w:rsid w:val="00EF3C89"/>
    <w:rsid w:val="00EF621C"/>
    <w:rsid w:val="00EF6813"/>
    <w:rsid w:val="00EF6B9E"/>
    <w:rsid w:val="00F0009E"/>
    <w:rsid w:val="00F02F18"/>
    <w:rsid w:val="00F0308F"/>
    <w:rsid w:val="00F03E6C"/>
    <w:rsid w:val="00F04632"/>
    <w:rsid w:val="00F047A1"/>
    <w:rsid w:val="00F04926"/>
    <w:rsid w:val="00F04FF6"/>
    <w:rsid w:val="00F0504C"/>
    <w:rsid w:val="00F05582"/>
    <w:rsid w:val="00F067F8"/>
    <w:rsid w:val="00F06FF7"/>
    <w:rsid w:val="00F07277"/>
    <w:rsid w:val="00F100D0"/>
    <w:rsid w:val="00F109FC"/>
    <w:rsid w:val="00F120D0"/>
    <w:rsid w:val="00F1214D"/>
    <w:rsid w:val="00F13775"/>
    <w:rsid w:val="00F13D95"/>
    <w:rsid w:val="00F154AA"/>
    <w:rsid w:val="00F15834"/>
    <w:rsid w:val="00F15BA6"/>
    <w:rsid w:val="00F16057"/>
    <w:rsid w:val="00F1619A"/>
    <w:rsid w:val="00F162AA"/>
    <w:rsid w:val="00F16324"/>
    <w:rsid w:val="00F170DA"/>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6F90"/>
    <w:rsid w:val="00F572F6"/>
    <w:rsid w:val="00F6065B"/>
    <w:rsid w:val="00F606AC"/>
    <w:rsid w:val="00F60892"/>
    <w:rsid w:val="00F61E6F"/>
    <w:rsid w:val="00F6431B"/>
    <w:rsid w:val="00F653A1"/>
    <w:rsid w:val="00F65541"/>
    <w:rsid w:val="00F659E1"/>
    <w:rsid w:val="00F668FF"/>
    <w:rsid w:val="00F670F7"/>
    <w:rsid w:val="00F673F9"/>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916DE"/>
    <w:rsid w:val="00F93DC9"/>
    <w:rsid w:val="00F94872"/>
    <w:rsid w:val="00F9547F"/>
    <w:rsid w:val="00F967E0"/>
    <w:rsid w:val="00F96A6A"/>
    <w:rsid w:val="00F96EBF"/>
    <w:rsid w:val="00F97183"/>
    <w:rsid w:val="00F97C20"/>
    <w:rsid w:val="00FA0362"/>
    <w:rsid w:val="00FA08AC"/>
    <w:rsid w:val="00FA156D"/>
    <w:rsid w:val="00FA43B6"/>
    <w:rsid w:val="00FA4C14"/>
    <w:rsid w:val="00FA4DEE"/>
    <w:rsid w:val="00FA5D88"/>
    <w:rsid w:val="00FA6CC2"/>
    <w:rsid w:val="00FA6D0A"/>
    <w:rsid w:val="00FA751A"/>
    <w:rsid w:val="00FA7AEE"/>
    <w:rsid w:val="00FB0152"/>
    <w:rsid w:val="00FB1482"/>
    <w:rsid w:val="00FB1A63"/>
    <w:rsid w:val="00FB22B7"/>
    <w:rsid w:val="00FB29A4"/>
    <w:rsid w:val="00FB33E4"/>
    <w:rsid w:val="00FB3858"/>
    <w:rsid w:val="00FB46BD"/>
    <w:rsid w:val="00FB5068"/>
    <w:rsid w:val="00FB5641"/>
    <w:rsid w:val="00FB63A1"/>
    <w:rsid w:val="00FB6C2B"/>
    <w:rsid w:val="00FB6E02"/>
    <w:rsid w:val="00FB6F0C"/>
    <w:rsid w:val="00FB7C2C"/>
    <w:rsid w:val="00FC0874"/>
    <w:rsid w:val="00FC09D0"/>
    <w:rsid w:val="00FC11FE"/>
    <w:rsid w:val="00FC18E0"/>
    <w:rsid w:val="00FC19AE"/>
    <w:rsid w:val="00FC1E7F"/>
    <w:rsid w:val="00FC20C3"/>
    <w:rsid w:val="00FC29BA"/>
    <w:rsid w:val="00FC3B63"/>
    <w:rsid w:val="00FC3CE3"/>
    <w:rsid w:val="00FC3E02"/>
    <w:rsid w:val="00FC5A1A"/>
    <w:rsid w:val="00FC5CFA"/>
    <w:rsid w:val="00FC64E4"/>
    <w:rsid w:val="00FC6FAC"/>
    <w:rsid w:val="00FD2C3F"/>
    <w:rsid w:val="00FD31D4"/>
    <w:rsid w:val="00FD554D"/>
    <w:rsid w:val="00FD5B24"/>
    <w:rsid w:val="00FD5FE4"/>
    <w:rsid w:val="00FE04C8"/>
    <w:rsid w:val="00FE05E8"/>
    <w:rsid w:val="00FE1231"/>
    <w:rsid w:val="00FE1825"/>
    <w:rsid w:val="00FE1C68"/>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C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602496">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28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52EF0094A4AE4929AEB7F3A226A1231A"/>
        <w:category>
          <w:name w:val="General"/>
          <w:gallery w:val="placeholder"/>
        </w:category>
        <w:types>
          <w:type w:val="bbPlcHdr"/>
        </w:types>
        <w:behaviors>
          <w:behavior w:val="content"/>
        </w:behaviors>
        <w:guid w:val="{644E5B66-407E-4ADE-8467-16473F44D531}"/>
      </w:docPartPr>
      <w:docPartBody>
        <w:p w:rsidR="00E221D9" w:rsidRDefault="00811227">
          <w:r w:rsidRPr="00B65086">
            <w:rPr>
              <w:rStyle w:val="PlaceholderText"/>
            </w:rPr>
            <w:t>[Comments]</w:t>
          </w:r>
        </w:p>
      </w:docPartBody>
    </w:docPart>
    <w:docPart>
      <w:docPartPr>
        <w:name w:val="FE48B37B5D64453FAD2B9FF4381DA66D"/>
        <w:category>
          <w:name w:val="General"/>
          <w:gallery w:val="placeholder"/>
        </w:category>
        <w:types>
          <w:type w:val="bbPlcHdr"/>
        </w:types>
        <w:behaviors>
          <w:behavior w:val="content"/>
        </w:behaviors>
        <w:guid w:val="{904DDA62-8535-491D-80FF-DBB19DEFD95C}"/>
      </w:docPartPr>
      <w:docPartBody>
        <w:p w:rsidR="00E221D9" w:rsidRDefault="00811227" w:rsidP="00811227">
          <w:pPr>
            <w:pStyle w:val="FE48B37B5D64453FAD2B9FF4381DA66D"/>
          </w:pPr>
          <w:r w:rsidRPr="00B65086">
            <w:rPr>
              <w:rStyle w:val="PlaceholderText"/>
            </w:rPr>
            <w:t>[Comments]</w:t>
          </w:r>
        </w:p>
      </w:docPartBody>
    </w:docPart>
    <w:docPart>
      <w:docPartPr>
        <w:name w:val="CE2A0D2B231B4077A8A50DD0D8AF81A1"/>
        <w:category>
          <w:name w:val="General"/>
          <w:gallery w:val="placeholder"/>
        </w:category>
        <w:types>
          <w:type w:val="bbPlcHdr"/>
        </w:types>
        <w:behaviors>
          <w:behavior w:val="content"/>
        </w:behaviors>
        <w:guid w:val="{61C7C5C2-C1B6-4051-953F-08678D1F0F98}"/>
      </w:docPartPr>
      <w:docPartBody>
        <w:p w:rsidR="00E221D9" w:rsidRDefault="00811227" w:rsidP="00811227">
          <w:pPr>
            <w:pStyle w:val="CE2A0D2B231B4077A8A50DD0D8AF81A1"/>
          </w:pPr>
          <w:r w:rsidRPr="00B65086">
            <w:rPr>
              <w:rStyle w:val="PlaceholderText"/>
            </w:rPr>
            <w:t>[Comments]</w:t>
          </w:r>
        </w:p>
      </w:docPartBody>
    </w:docPart>
    <w:docPart>
      <w:docPartPr>
        <w:name w:val="7BA8D4808DF6414AA0CF8CDA5E261250"/>
        <w:category>
          <w:name w:val="General"/>
          <w:gallery w:val="placeholder"/>
        </w:category>
        <w:types>
          <w:type w:val="bbPlcHdr"/>
        </w:types>
        <w:behaviors>
          <w:behavior w:val="content"/>
        </w:behaviors>
        <w:guid w:val="{2D40C68E-73FC-4DFD-89EF-5A88DB0A11E4}"/>
      </w:docPartPr>
      <w:docPartBody>
        <w:p w:rsidR="00E221D9" w:rsidRDefault="00811227" w:rsidP="00811227">
          <w:pPr>
            <w:pStyle w:val="7BA8D4808DF6414AA0CF8CDA5E261250"/>
          </w:pPr>
          <w:r w:rsidRPr="00B65086">
            <w:rPr>
              <w:rStyle w:val="PlaceholderText"/>
            </w:rPr>
            <w:t>[Comments]</w:t>
          </w:r>
        </w:p>
      </w:docPartBody>
    </w:docPart>
    <w:docPart>
      <w:docPartPr>
        <w:name w:val="7E364806466E40ABA2DF382187C31862"/>
        <w:category>
          <w:name w:val="General"/>
          <w:gallery w:val="placeholder"/>
        </w:category>
        <w:types>
          <w:type w:val="bbPlcHdr"/>
        </w:types>
        <w:behaviors>
          <w:behavior w:val="content"/>
        </w:behaviors>
        <w:guid w:val="{C739344D-92C3-4347-B12A-3B7066DA9FC0}"/>
      </w:docPartPr>
      <w:docPartBody>
        <w:p w:rsidR="00E221D9" w:rsidRDefault="00811227" w:rsidP="00811227">
          <w:pPr>
            <w:pStyle w:val="7E364806466E40ABA2DF382187C31862"/>
          </w:pPr>
          <w:r w:rsidRPr="00B65086">
            <w:rPr>
              <w:rStyle w:val="PlaceholderText"/>
            </w:rPr>
            <w:t>[Comments]</w:t>
          </w:r>
        </w:p>
      </w:docPartBody>
    </w:docPart>
    <w:docPart>
      <w:docPartPr>
        <w:name w:val="3DC7211AD6034B79A951EF91D594CA51"/>
        <w:category>
          <w:name w:val="General"/>
          <w:gallery w:val="placeholder"/>
        </w:category>
        <w:types>
          <w:type w:val="bbPlcHdr"/>
        </w:types>
        <w:behaviors>
          <w:behavior w:val="content"/>
        </w:behaviors>
        <w:guid w:val="{DED673F0-95C0-4A02-B8D3-3FC55C202086}"/>
      </w:docPartPr>
      <w:docPartBody>
        <w:p w:rsidR="00E221D9" w:rsidRDefault="00811227" w:rsidP="00811227">
          <w:pPr>
            <w:pStyle w:val="3DC7211AD6034B79A951EF91D594CA51"/>
          </w:pPr>
          <w:r w:rsidRPr="00B65086">
            <w:rPr>
              <w:rStyle w:val="PlaceholderText"/>
            </w:rPr>
            <w:t>[Comments]</w:t>
          </w:r>
        </w:p>
      </w:docPartBody>
    </w:docPart>
    <w:docPart>
      <w:docPartPr>
        <w:name w:val="7F1BB4600174410BAE9862F7A6063D24"/>
        <w:category>
          <w:name w:val="General"/>
          <w:gallery w:val="placeholder"/>
        </w:category>
        <w:types>
          <w:type w:val="bbPlcHdr"/>
        </w:types>
        <w:behaviors>
          <w:behavior w:val="content"/>
        </w:behaviors>
        <w:guid w:val="{28D56172-E05D-49A4-B0B3-ED7346560F9F}"/>
      </w:docPartPr>
      <w:docPartBody>
        <w:p w:rsidR="00E221D9" w:rsidRDefault="00811227" w:rsidP="00811227">
          <w:pPr>
            <w:pStyle w:val="7F1BB4600174410BAE9862F7A6063D24"/>
          </w:pPr>
          <w:r w:rsidRPr="00B65086">
            <w:rPr>
              <w:rStyle w:val="PlaceholderText"/>
            </w:rPr>
            <w:t>[Comments]</w:t>
          </w:r>
        </w:p>
      </w:docPartBody>
    </w:docPart>
    <w:docPart>
      <w:docPartPr>
        <w:name w:val="CDECA4167E494163A04F4319D8D21746"/>
        <w:category>
          <w:name w:val="General"/>
          <w:gallery w:val="placeholder"/>
        </w:category>
        <w:types>
          <w:type w:val="bbPlcHdr"/>
        </w:types>
        <w:behaviors>
          <w:behavior w:val="content"/>
        </w:behaviors>
        <w:guid w:val="{C40D845D-7963-4FC9-82D8-50EC8A1087B6}"/>
      </w:docPartPr>
      <w:docPartBody>
        <w:p w:rsidR="00E221D9" w:rsidRDefault="00811227" w:rsidP="00811227">
          <w:pPr>
            <w:pStyle w:val="CDECA4167E494163A04F4319D8D21746"/>
          </w:pPr>
          <w:r w:rsidRPr="00B65086">
            <w:rPr>
              <w:rStyle w:val="PlaceholderText"/>
            </w:rPr>
            <w:t>[Comments]</w:t>
          </w:r>
        </w:p>
      </w:docPartBody>
    </w:docPart>
    <w:docPart>
      <w:docPartPr>
        <w:name w:val="7337B187C1F24C5CA5888328521B47F3"/>
        <w:category>
          <w:name w:val="General"/>
          <w:gallery w:val="placeholder"/>
        </w:category>
        <w:types>
          <w:type w:val="bbPlcHdr"/>
        </w:types>
        <w:behaviors>
          <w:behavior w:val="content"/>
        </w:behaviors>
        <w:guid w:val="{7D32AF00-1497-4D23-BD39-7801D26DBB1D}"/>
      </w:docPartPr>
      <w:docPartBody>
        <w:p w:rsidR="00E221D9" w:rsidRDefault="00811227" w:rsidP="00811227">
          <w:pPr>
            <w:pStyle w:val="7337B187C1F24C5CA5888328521B47F3"/>
          </w:pPr>
          <w:r w:rsidRPr="00B65086">
            <w:rPr>
              <w:rStyle w:val="PlaceholderText"/>
            </w:rPr>
            <w:t>[Comments]</w:t>
          </w:r>
        </w:p>
      </w:docPartBody>
    </w:docPart>
    <w:docPart>
      <w:docPartPr>
        <w:name w:val="0635E765AD33438ABB083212CB2B0D7D"/>
        <w:category>
          <w:name w:val="General"/>
          <w:gallery w:val="placeholder"/>
        </w:category>
        <w:types>
          <w:type w:val="bbPlcHdr"/>
        </w:types>
        <w:behaviors>
          <w:behavior w:val="content"/>
        </w:behaviors>
        <w:guid w:val="{3378C3E3-4706-46DE-8DA0-2FC27CB22CB6}"/>
      </w:docPartPr>
      <w:docPartBody>
        <w:p w:rsidR="00E221D9" w:rsidRDefault="00811227" w:rsidP="00811227">
          <w:pPr>
            <w:pStyle w:val="0635E765AD33438ABB083212CB2B0D7D"/>
          </w:pPr>
          <w:r w:rsidRPr="00B65086">
            <w:rPr>
              <w:rStyle w:val="PlaceholderText"/>
            </w:rPr>
            <w:t>[Comments]</w:t>
          </w:r>
        </w:p>
      </w:docPartBody>
    </w:docPart>
    <w:docPart>
      <w:docPartPr>
        <w:name w:val="D583DFB472034CC3919FFD25F5547D57"/>
        <w:category>
          <w:name w:val="General"/>
          <w:gallery w:val="placeholder"/>
        </w:category>
        <w:types>
          <w:type w:val="bbPlcHdr"/>
        </w:types>
        <w:behaviors>
          <w:behavior w:val="content"/>
        </w:behaviors>
        <w:guid w:val="{F94BD8B1-ABBE-4602-900A-C863BAFC6645}"/>
      </w:docPartPr>
      <w:docPartBody>
        <w:p w:rsidR="00E221D9" w:rsidRDefault="00811227" w:rsidP="00811227">
          <w:pPr>
            <w:pStyle w:val="D583DFB472034CC3919FFD25F5547D57"/>
          </w:pPr>
          <w:r w:rsidRPr="00B65086">
            <w:rPr>
              <w:rStyle w:val="PlaceholderText"/>
            </w:rPr>
            <w:t>[Comments]</w:t>
          </w:r>
        </w:p>
      </w:docPartBody>
    </w:docPart>
    <w:docPart>
      <w:docPartPr>
        <w:name w:val="43CC40B20F124A978D3B1ABF820230FB"/>
        <w:category>
          <w:name w:val="General"/>
          <w:gallery w:val="placeholder"/>
        </w:category>
        <w:types>
          <w:type w:val="bbPlcHdr"/>
        </w:types>
        <w:behaviors>
          <w:behavior w:val="content"/>
        </w:behaviors>
        <w:guid w:val="{AA270B12-18FB-4374-856C-1FDC532AAD53}"/>
      </w:docPartPr>
      <w:docPartBody>
        <w:p w:rsidR="00510247" w:rsidRDefault="00346969">
          <w:r w:rsidRPr="00B65086">
            <w:rPr>
              <w:rStyle w:val="PlaceholderText"/>
            </w:rPr>
            <w:t>[Title]</w:t>
          </w:r>
        </w:p>
      </w:docPartBody>
    </w:docPart>
    <w:docPart>
      <w:docPartPr>
        <w:name w:val="2F13CB5AF8E54075BE5042E4CDEDCAE4"/>
        <w:category>
          <w:name w:val="General"/>
          <w:gallery w:val="placeholder"/>
        </w:category>
        <w:types>
          <w:type w:val="bbPlcHdr"/>
        </w:types>
        <w:behaviors>
          <w:behavior w:val="content"/>
        </w:behaviors>
        <w:guid w:val="{769DA81C-D2F6-4738-B46E-489AD861521A}"/>
      </w:docPartPr>
      <w:docPartBody>
        <w:p w:rsidR="00510247" w:rsidRDefault="00346969" w:rsidP="00346969">
          <w:pPr>
            <w:pStyle w:val="2F13CB5AF8E54075BE5042E4CDEDCAE4"/>
          </w:pPr>
          <w:r w:rsidRPr="00B65086">
            <w:rPr>
              <w:rStyle w:val="PlaceholderText"/>
            </w:rPr>
            <w:t>[Title]</w:t>
          </w:r>
        </w:p>
      </w:docPartBody>
    </w:docPart>
    <w:docPart>
      <w:docPartPr>
        <w:name w:val="0DC3A108A6804D0DA0233F0207F26742"/>
        <w:category>
          <w:name w:val="General"/>
          <w:gallery w:val="placeholder"/>
        </w:category>
        <w:types>
          <w:type w:val="bbPlcHdr"/>
        </w:types>
        <w:behaviors>
          <w:behavior w:val="content"/>
        </w:behaviors>
        <w:guid w:val="{56E4FDE1-8881-4A81-AB07-5B7D93B60AD0}"/>
      </w:docPartPr>
      <w:docPartBody>
        <w:p w:rsidR="00510247" w:rsidRDefault="00346969" w:rsidP="00346969">
          <w:pPr>
            <w:pStyle w:val="0DC3A108A6804D0DA0233F0207F26742"/>
          </w:pPr>
          <w:r w:rsidRPr="00B65086">
            <w:rPr>
              <w:rStyle w:val="PlaceholderText"/>
            </w:rPr>
            <w:t>[Title]</w:t>
          </w:r>
        </w:p>
      </w:docPartBody>
    </w:docPart>
    <w:docPart>
      <w:docPartPr>
        <w:name w:val="90E60CC6018940D78155C5FE1FA4F18B"/>
        <w:category>
          <w:name w:val="General"/>
          <w:gallery w:val="placeholder"/>
        </w:category>
        <w:types>
          <w:type w:val="bbPlcHdr"/>
        </w:types>
        <w:behaviors>
          <w:behavior w:val="content"/>
        </w:behaviors>
        <w:guid w:val="{0E9D3151-9DDE-490E-9C3F-3D70ADC6B6A1}"/>
      </w:docPartPr>
      <w:docPartBody>
        <w:p w:rsidR="00510247" w:rsidRDefault="00346969" w:rsidP="00346969">
          <w:pPr>
            <w:pStyle w:val="90E60CC6018940D78155C5FE1FA4F18B"/>
          </w:pPr>
          <w:r w:rsidRPr="00B65086">
            <w:rPr>
              <w:rStyle w:val="PlaceholderText"/>
            </w:rPr>
            <w:t>[Title]</w:t>
          </w:r>
        </w:p>
      </w:docPartBody>
    </w:docPart>
    <w:docPart>
      <w:docPartPr>
        <w:name w:val="33240FF0009D49699E92EBB66A67AAB5"/>
        <w:category>
          <w:name w:val="General"/>
          <w:gallery w:val="placeholder"/>
        </w:category>
        <w:types>
          <w:type w:val="bbPlcHdr"/>
        </w:types>
        <w:behaviors>
          <w:behavior w:val="content"/>
        </w:behaviors>
        <w:guid w:val="{3E295CC3-5705-4140-A306-5C6A147E1A16}"/>
      </w:docPartPr>
      <w:docPartBody>
        <w:p w:rsidR="00510247" w:rsidRDefault="00346969" w:rsidP="00346969">
          <w:pPr>
            <w:pStyle w:val="33240FF0009D49699E92EBB66A67AAB5"/>
          </w:pPr>
          <w:r w:rsidRPr="00B65086">
            <w:rPr>
              <w:rStyle w:val="PlaceholderText"/>
            </w:rPr>
            <w:t>[Title]</w:t>
          </w:r>
        </w:p>
      </w:docPartBody>
    </w:docPart>
    <w:docPart>
      <w:docPartPr>
        <w:name w:val="1033B504019A48B58039D2643F3A72A4"/>
        <w:category>
          <w:name w:val="General"/>
          <w:gallery w:val="placeholder"/>
        </w:category>
        <w:types>
          <w:type w:val="bbPlcHdr"/>
        </w:types>
        <w:behaviors>
          <w:behavior w:val="content"/>
        </w:behaviors>
        <w:guid w:val="{DDAA4F89-AD57-4EBD-8C0F-B45CB19B677B}"/>
      </w:docPartPr>
      <w:docPartBody>
        <w:p w:rsidR="00510247" w:rsidRDefault="00346969" w:rsidP="00346969">
          <w:pPr>
            <w:pStyle w:val="1033B504019A48B58039D2643F3A72A4"/>
          </w:pPr>
          <w:r w:rsidRPr="00B65086">
            <w:rPr>
              <w:rStyle w:val="PlaceholderText"/>
            </w:rPr>
            <w:t>[Title]</w:t>
          </w:r>
        </w:p>
      </w:docPartBody>
    </w:docPart>
    <w:docPart>
      <w:docPartPr>
        <w:name w:val="618A247AAB0F478BA1723911837AE8AE"/>
        <w:category>
          <w:name w:val="General"/>
          <w:gallery w:val="placeholder"/>
        </w:category>
        <w:types>
          <w:type w:val="bbPlcHdr"/>
        </w:types>
        <w:behaviors>
          <w:behavior w:val="content"/>
        </w:behaviors>
        <w:guid w:val="{963FF4E8-9569-4648-BA28-45D2F732C557}"/>
      </w:docPartPr>
      <w:docPartBody>
        <w:p w:rsidR="00510247" w:rsidRDefault="00346969" w:rsidP="00346969">
          <w:pPr>
            <w:pStyle w:val="618A247AAB0F478BA1723911837AE8AE"/>
          </w:pPr>
          <w:r w:rsidRPr="00B65086">
            <w:rPr>
              <w:rStyle w:val="PlaceholderText"/>
            </w:rPr>
            <w:t>[Title]</w:t>
          </w:r>
        </w:p>
      </w:docPartBody>
    </w:docPart>
    <w:docPart>
      <w:docPartPr>
        <w:name w:val="2F8FEB75C23447D6A40BDDCA8372AD27"/>
        <w:category>
          <w:name w:val="General"/>
          <w:gallery w:val="placeholder"/>
        </w:category>
        <w:types>
          <w:type w:val="bbPlcHdr"/>
        </w:types>
        <w:behaviors>
          <w:behavior w:val="content"/>
        </w:behaviors>
        <w:guid w:val="{F8B8D608-ABA6-4795-BEC1-083A0CE3D4B7}"/>
      </w:docPartPr>
      <w:docPartBody>
        <w:p w:rsidR="00510247" w:rsidRDefault="00346969" w:rsidP="00346969">
          <w:pPr>
            <w:pStyle w:val="2F8FEB75C23447D6A40BDDCA8372AD27"/>
          </w:pPr>
          <w:r w:rsidRPr="00B65086">
            <w:rPr>
              <w:rStyle w:val="PlaceholderText"/>
            </w:rPr>
            <w:t>[Title]</w:t>
          </w:r>
        </w:p>
      </w:docPartBody>
    </w:docPart>
    <w:docPart>
      <w:docPartPr>
        <w:name w:val="A42E14134C8643E08666DE7959459124"/>
        <w:category>
          <w:name w:val="General"/>
          <w:gallery w:val="placeholder"/>
        </w:category>
        <w:types>
          <w:type w:val="bbPlcHdr"/>
        </w:types>
        <w:behaviors>
          <w:behavior w:val="content"/>
        </w:behaviors>
        <w:guid w:val="{64B5BF35-422D-494F-BBA3-46D6914796E2}"/>
      </w:docPartPr>
      <w:docPartBody>
        <w:p w:rsidR="00510247" w:rsidRDefault="00346969" w:rsidP="00346969">
          <w:pPr>
            <w:pStyle w:val="A42E14134C8643E08666DE7959459124"/>
          </w:pPr>
          <w:r w:rsidRPr="00B65086">
            <w:rPr>
              <w:rStyle w:val="PlaceholderText"/>
            </w:rPr>
            <w:t>[Title]</w:t>
          </w:r>
        </w:p>
      </w:docPartBody>
    </w:docPart>
    <w:docPart>
      <w:docPartPr>
        <w:name w:val="85F1842616004F168B9C5816F71EBB9B"/>
        <w:category>
          <w:name w:val="General"/>
          <w:gallery w:val="placeholder"/>
        </w:category>
        <w:types>
          <w:type w:val="bbPlcHdr"/>
        </w:types>
        <w:behaviors>
          <w:behavior w:val="content"/>
        </w:behaviors>
        <w:guid w:val="{BBB5B142-41A7-4803-BC5C-2AC6793E042E}"/>
      </w:docPartPr>
      <w:docPartBody>
        <w:p w:rsidR="00510247" w:rsidRDefault="00346969" w:rsidP="00346969">
          <w:pPr>
            <w:pStyle w:val="85F1842616004F168B9C5816F71EBB9B"/>
          </w:pPr>
          <w:r w:rsidRPr="00B65086">
            <w:rPr>
              <w:rStyle w:val="PlaceholderText"/>
            </w:rPr>
            <w:t>[Title]</w:t>
          </w:r>
        </w:p>
      </w:docPartBody>
    </w:docPart>
    <w:docPart>
      <w:docPartPr>
        <w:name w:val="17E80B5388F64764ADC2CE4F8EB40A18"/>
        <w:category>
          <w:name w:val="General"/>
          <w:gallery w:val="placeholder"/>
        </w:category>
        <w:types>
          <w:type w:val="bbPlcHdr"/>
        </w:types>
        <w:behaviors>
          <w:behavior w:val="content"/>
        </w:behaviors>
        <w:guid w:val="{A6CBD850-82C7-4AFD-BF60-3B4BC3A0975A}"/>
      </w:docPartPr>
      <w:docPartBody>
        <w:p w:rsidR="00510247" w:rsidRDefault="00346969" w:rsidP="00346969">
          <w:pPr>
            <w:pStyle w:val="17E80B5388F64764ADC2CE4F8EB40A18"/>
          </w:pPr>
          <w:r w:rsidRPr="00B650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A0139"/>
    <w:rsid w:val="00272637"/>
    <w:rsid w:val="0028322A"/>
    <w:rsid w:val="00332318"/>
    <w:rsid w:val="00346969"/>
    <w:rsid w:val="00396534"/>
    <w:rsid w:val="003B480F"/>
    <w:rsid w:val="00454D97"/>
    <w:rsid w:val="00481F5D"/>
    <w:rsid w:val="004B3E91"/>
    <w:rsid w:val="004E211E"/>
    <w:rsid w:val="00510247"/>
    <w:rsid w:val="005A4634"/>
    <w:rsid w:val="006052A1"/>
    <w:rsid w:val="00613E02"/>
    <w:rsid w:val="006155E1"/>
    <w:rsid w:val="00653AF0"/>
    <w:rsid w:val="00690277"/>
    <w:rsid w:val="007301F8"/>
    <w:rsid w:val="00811227"/>
    <w:rsid w:val="008561A6"/>
    <w:rsid w:val="00862B13"/>
    <w:rsid w:val="008E3059"/>
    <w:rsid w:val="009203B1"/>
    <w:rsid w:val="009242B6"/>
    <w:rsid w:val="00965608"/>
    <w:rsid w:val="00A43775"/>
    <w:rsid w:val="00B3759C"/>
    <w:rsid w:val="00C21573"/>
    <w:rsid w:val="00C81BE1"/>
    <w:rsid w:val="00CD3A86"/>
    <w:rsid w:val="00CE7B1C"/>
    <w:rsid w:val="00DE4343"/>
    <w:rsid w:val="00E221D9"/>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969"/>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069D2BF53DD040CFBF7313F72EDC753E">
    <w:name w:val="069D2BF53DD040CFBF7313F72EDC753E"/>
    <w:rsid w:val="00332318"/>
  </w:style>
  <w:style w:type="paragraph" w:customStyle="1" w:styleId="8C36F2A2AF134B899CE9C1F2FBE9AEA0">
    <w:name w:val="8C36F2A2AF134B899CE9C1F2FBE9AEA0"/>
    <w:rsid w:val="00332318"/>
  </w:style>
  <w:style w:type="paragraph" w:customStyle="1" w:styleId="13AB0E26323E451BACC08B19490B52D7">
    <w:name w:val="13AB0E26323E451BACC08B19490B52D7"/>
    <w:rsid w:val="00613E02"/>
  </w:style>
  <w:style w:type="paragraph" w:customStyle="1" w:styleId="D5D654AA29E54DCA8F9D9384635E0245">
    <w:name w:val="D5D654AA29E54DCA8F9D9384635E0245"/>
    <w:rsid w:val="004B3E91"/>
  </w:style>
  <w:style w:type="paragraph" w:customStyle="1" w:styleId="8842F4A944DB4126AC679EC7137C0582">
    <w:name w:val="8842F4A944DB4126AC679EC7137C0582"/>
    <w:rsid w:val="004B3E91"/>
  </w:style>
  <w:style w:type="paragraph" w:customStyle="1" w:styleId="ADD0A8B6C9394A788C41BA3D4BFEA8BF">
    <w:name w:val="ADD0A8B6C9394A788C41BA3D4BFEA8BF"/>
    <w:rsid w:val="00653AF0"/>
  </w:style>
  <w:style w:type="paragraph" w:customStyle="1" w:styleId="C3ADB3077DD44D96A98C0D2A189F4A1C">
    <w:name w:val="C3ADB3077DD44D96A98C0D2A189F4A1C"/>
    <w:rsid w:val="00653AF0"/>
  </w:style>
  <w:style w:type="paragraph" w:customStyle="1" w:styleId="C619E6148C614A6FB14504115D4A7215">
    <w:name w:val="C619E6148C614A6FB14504115D4A7215"/>
    <w:rsid w:val="006155E1"/>
  </w:style>
  <w:style w:type="paragraph" w:customStyle="1" w:styleId="FF8EC9B8F0D24FA4BDECADE7706A5020">
    <w:name w:val="FF8EC9B8F0D24FA4BDECADE7706A5020"/>
    <w:rsid w:val="006155E1"/>
  </w:style>
  <w:style w:type="paragraph" w:customStyle="1" w:styleId="3CA272B2AFDB4AE4B1CE42DEB0AB13BA">
    <w:name w:val="3CA272B2AFDB4AE4B1CE42DEB0AB13BA"/>
    <w:rsid w:val="00811227"/>
  </w:style>
  <w:style w:type="paragraph" w:customStyle="1" w:styleId="2E1A56A7897A49DAA919303DA797872A">
    <w:name w:val="2E1A56A7897A49DAA919303DA797872A"/>
    <w:rsid w:val="00811227"/>
  </w:style>
  <w:style w:type="paragraph" w:customStyle="1" w:styleId="65E347F1B5204504B914AD9977D7FB1A">
    <w:name w:val="65E347F1B5204504B914AD9977D7FB1A"/>
    <w:rsid w:val="00811227"/>
  </w:style>
  <w:style w:type="paragraph" w:customStyle="1" w:styleId="BB648A95A6394EF29ACFA2B465BD3076">
    <w:name w:val="BB648A95A6394EF29ACFA2B465BD3076"/>
    <w:rsid w:val="00811227"/>
  </w:style>
  <w:style w:type="paragraph" w:customStyle="1" w:styleId="9ED6E36190B14CAA9B0F80AD889E5FC6">
    <w:name w:val="9ED6E36190B14CAA9B0F80AD889E5FC6"/>
    <w:rsid w:val="00811227"/>
  </w:style>
  <w:style w:type="paragraph" w:customStyle="1" w:styleId="8333B599D34642869D48F852FC560945">
    <w:name w:val="8333B599D34642869D48F852FC560945"/>
    <w:rsid w:val="00811227"/>
  </w:style>
  <w:style w:type="paragraph" w:customStyle="1" w:styleId="B03DC0824E7D4E12899BBD21AB055302">
    <w:name w:val="B03DC0824E7D4E12899BBD21AB055302"/>
    <w:rsid w:val="00811227"/>
  </w:style>
  <w:style w:type="paragraph" w:customStyle="1" w:styleId="7ACF055731B7490CAA567E510C8FB4D4">
    <w:name w:val="7ACF055731B7490CAA567E510C8FB4D4"/>
    <w:rsid w:val="00811227"/>
  </w:style>
  <w:style w:type="paragraph" w:customStyle="1" w:styleId="FE48B37B5D64453FAD2B9FF4381DA66D">
    <w:name w:val="FE48B37B5D64453FAD2B9FF4381DA66D"/>
    <w:rsid w:val="00811227"/>
  </w:style>
  <w:style w:type="paragraph" w:customStyle="1" w:styleId="CE2A0D2B231B4077A8A50DD0D8AF81A1">
    <w:name w:val="CE2A0D2B231B4077A8A50DD0D8AF81A1"/>
    <w:rsid w:val="00811227"/>
  </w:style>
  <w:style w:type="paragraph" w:customStyle="1" w:styleId="7BA8D4808DF6414AA0CF8CDA5E261250">
    <w:name w:val="7BA8D4808DF6414AA0CF8CDA5E261250"/>
    <w:rsid w:val="00811227"/>
  </w:style>
  <w:style w:type="paragraph" w:customStyle="1" w:styleId="7E364806466E40ABA2DF382187C31862">
    <w:name w:val="7E364806466E40ABA2DF382187C31862"/>
    <w:rsid w:val="00811227"/>
  </w:style>
  <w:style w:type="paragraph" w:customStyle="1" w:styleId="3DC7211AD6034B79A951EF91D594CA51">
    <w:name w:val="3DC7211AD6034B79A951EF91D594CA51"/>
    <w:rsid w:val="00811227"/>
  </w:style>
  <w:style w:type="paragraph" w:customStyle="1" w:styleId="7F1BB4600174410BAE9862F7A6063D24">
    <w:name w:val="7F1BB4600174410BAE9862F7A6063D24"/>
    <w:rsid w:val="00811227"/>
  </w:style>
  <w:style w:type="paragraph" w:customStyle="1" w:styleId="CDECA4167E494163A04F4319D8D21746">
    <w:name w:val="CDECA4167E494163A04F4319D8D21746"/>
    <w:rsid w:val="00811227"/>
  </w:style>
  <w:style w:type="paragraph" w:customStyle="1" w:styleId="7337B187C1F24C5CA5888328521B47F3">
    <w:name w:val="7337B187C1F24C5CA5888328521B47F3"/>
    <w:rsid w:val="00811227"/>
  </w:style>
  <w:style w:type="paragraph" w:customStyle="1" w:styleId="0635E765AD33438ABB083212CB2B0D7D">
    <w:name w:val="0635E765AD33438ABB083212CB2B0D7D"/>
    <w:rsid w:val="00811227"/>
  </w:style>
  <w:style w:type="paragraph" w:customStyle="1" w:styleId="D583DFB472034CC3919FFD25F5547D57">
    <w:name w:val="D583DFB472034CC3919FFD25F5547D57"/>
    <w:rsid w:val="00811227"/>
  </w:style>
  <w:style w:type="paragraph" w:customStyle="1" w:styleId="2F13CB5AF8E54075BE5042E4CDEDCAE4">
    <w:name w:val="2F13CB5AF8E54075BE5042E4CDEDCAE4"/>
    <w:rsid w:val="00346969"/>
  </w:style>
  <w:style w:type="paragraph" w:customStyle="1" w:styleId="0DC3A108A6804D0DA0233F0207F26742">
    <w:name w:val="0DC3A108A6804D0DA0233F0207F26742"/>
    <w:rsid w:val="00346969"/>
  </w:style>
  <w:style w:type="paragraph" w:customStyle="1" w:styleId="90E60CC6018940D78155C5FE1FA4F18B">
    <w:name w:val="90E60CC6018940D78155C5FE1FA4F18B"/>
    <w:rsid w:val="00346969"/>
  </w:style>
  <w:style w:type="paragraph" w:customStyle="1" w:styleId="33240FF0009D49699E92EBB66A67AAB5">
    <w:name w:val="33240FF0009D49699E92EBB66A67AAB5"/>
    <w:rsid w:val="00346969"/>
  </w:style>
  <w:style w:type="paragraph" w:customStyle="1" w:styleId="1033B504019A48B58039D2643F3A72A4">
    <w:name w:val="1033B504019A48B58039D2643F3A72A4"/>
    <w:rsid w:val="00346969"/>
  </w:style>
  <w:style w:type="paragraph" w:customStyle="1" w:styleId="618A247AAB0F478BA1723911837AE8AE">
    <w:name w:val="618A247AAB0F478BA1723911837AE8AE"/>
    <w:rsid w:val="00346969"/>
  </w:style>
  <w:style w:type="paragraph" w:customStyle="1" w:styleId="2F8FEB75C23447D6A40BDDCA8372AD27">
    <w:name w:val="2F8FEB75C23447D6A40BDDCA8372AD27"/>
    <w:rsid w:val="00346969"/>
  </w:style>
  <w:style w:type="paragraph" w:customStyle="1" w:styleId="A42E14134C8643E08666DE7959459124">
    <w:name w:val="A42E14134C8643E08666DE7959459124"/>
    <w:rsid w:val="00346969"/>
  </w:style>
  <w:style w:type="paragraph" w:customStyle="1" w:styleId="85F1842616004F168B9C5816F71EBB9B">
    <w:name w:val="85F1842616004F168B9C5816F71EBB9B"/>
    <w:rsid w:val="00346969"/>
  </w:style>
  <w:style w:type="paragraph" w:customStyle="1" w:styleId="17E80B5388F64764ADC2CE4F8EB40A18">
    <w:name w:val="17E80B5388F64764ADC2CE4F8EB40A18"/>
    <w:rsid w:val="00346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2959</Words>
  <Characters>15743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doc.: IEEE 802.11-21/0612r2</vt:lpstr>
    </vt:vector>
  </TitlesOfParts>
  <Company>Intel Corporation</Company>
  <LinksUpToDate>false</LinksUpToDate>
  <CharactersWithSpaces>18665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802.11-21/0612r2</dc:title>
  <dc:subject>Submission</dc:subject>
  <dc:creator>minyoung.park@intel.com</dc:creator>
  <cp:keywords>CTPClassification=CTP_NT</cp:keywords>
  <dc:description>[https://mentor.ieee.org/802.11/dcn/21/11-21-0612-02-00be-cc34-cr-tim-indication.docx]</dc:description>
  <cp:lastModifiedBy>Park, Minyoung</cp:lastModifiedBy>
  <cp:revision>5</cp:revision>
  <cp:lastPrinted>2010-05-04T02:47:00Z</cp:lastPrinted>
  <dcterms:created xsi:type="dcterms:W3CDTF">2021-05-05T18:20:00Z</dcterms:created>
  <dcterms:modified xsi:type="dcterms:W3CDTF">2021-05-05T20:02:00Z</dcterms:modified>
  <cp:category>EMLSR mode enable/disable and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