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1743F11E" w:rsidR="008717CE" w:rsidRPr="00183F4C" w:rsidRDefault="0080510E" w:rsidP="00B57C88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CC34 Comment Resolution for </w:t>
            </w:r>
            <w:r w:rsidR="00E253B7">
              <w:rPr>
                <w:lang w:eastAsia="ko-KR"/>
              </w:rPr>
              <w:t>35.3.10.4 Traffic Indication</w:t>
            </w:r>
            <w:r>
              <w:rPr>
                <w:lang w:eastAsia="ko-KR"/>
              </w:rPr>
              <w:t xml:space="preserve"> 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543E8F2B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</w:t>
            </w:r>
            <w:r w:rsidR="000835C1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5813D3">
              <w:rPr>
                <w:b w:val="0"/>
                <w:sz w:val="20"/>
              </w:rPr>
              <w:t>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B0E74">
              <w:rPr>
                <w:b w:val="0"/>
                <w:sz w:val="20"/>
                <w:lang w:eastAsia="ko-KR"/>
              </w:rPr>
              <w:t>23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687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861DFF" w14:paraId="553ECE2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0C14512" w14:textId="43DC8AAC" w:rsidR="00861DFF" w:rsidRDefault="004C208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Laurent Cariou</w:t>
            </w:r>
          </w:p>
        </w:tc>
        <w:tc>
          <w:tcPr>
            <w:tcW w:w="1687" w:type="dxa"/>
            <w:vAlign w:val="center"/>
          </w:tcPr>
          <w:p w14:paraId="7183A385" w14:textId="0966C6C6" w:rsidR="00861DFF" w:rsidRDefault="004C208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861DFF" w14:paraId="06BCFE3F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10C6D20" w14:textId="5806071C" w:rsidR="00861DFF" w:rsidRDefault="00AB0E7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687" w:type="dxa"/>
            <w:vAlign w:val="center"/>
          </w:tcPr>
          <w:p w14:paraId="44C34163" w14:textId="2BB662CA" w:rsidR="00861DFF" w:rsidRDefault="00AB0E74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C12490" w14:textId="5A03E43F" w:rsidR="006C6E5B" w:rsidRDefault="003E4403" w:rsidP="00535EBE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 w:rsidR="002D2E10">
        <w:rPr>
          <w:sz w:val="20"/>
          <w:szCs w:val="22"/>
          <w:lang w:eastAsia="ko-KR"/>
        </w:rPr>
        <w:t xml:space="preserve">comment resolutions for the following CIDs </w:t>
      </w:r>
      <w:r w:rsidR="0080510E">
        <w:rPr>
          <w:sz w:val="20"/>
          <w:szCs w:val="22"/>
          <w:lang w:eastAsia="ko-KR"/>
        </w:rPr>
        <w:t xml:space="preserve">related to </w:t>
      </w:r>
      <w:r w:rsidR="00E253B7" w:rsidRPr="00E253B7">
        <w:rPr>
          <w:sz w:val="20"/>
          <w:szCs w:val="22"/>
          <w:lang w:eastAsia="ko-KR"/>
        </w:rPr>
        <w:t xml:space="preserve">35.3.10.4 Traffic Indication </w:t>
      </w:r>
      <w:r w:rsidR="002D2E10">
        <w:rPr>
          <w:sz w:val="20"/>
          <w:szCs w:val="22"/>
          <w:lang w:eastAsia="ko-KR"/>
        </w:rPr>
        <w:t>in CC34</w:t>
      </w:r>
      <w:r w:rsidR="006C6E5B" w:rsidRPr="006C6E5B">
        <w:rPr>
          <w:sz w:val="20"/>
          <w:szCs w:val="22"/>
          <w:lang w:eastAsia="ko-KR"/>
        </w:rPr>
        <w:t>:</w:t>
      </w:r>
    </w:p>
    <w:p w14:paraId="35BEBE87" w14:textId="71A0012E" w:rsidR="00104EEA" w:rsidRDefault="00104EEA" w:rsidP="00535EBE">
      <w:pPr>
        <w:jc w:val="both"/>
        <w:rPr>
          <w:sz w:val="20"/>
          <w:szCs w:val="22"/>
          <w:lang w:eastAsia="ko-KR"/>
        </w:rPr>
      </w:pPr>
    </w:p>
    <w:p w14:paraId="45BD37EB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CID</w:t>
      </w:r>
    </w:p>
    <w:p w14:paraId="0716FFDA" w14:textId="57ACA3D3" w:rsidR="00104EEA" w:rsidRPr="00104EEA" w:rsidRDefault="00104EEA" w:rsidP="005813D3">
      <w:pPr>
        <w:tabs>
          <w:tab w:val="left" w:pos="5597"/>
        </w:tabs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1432</w:t>
      </w:r>
      <w:r w:rsidR="005813D3">
        <w:rPr>
          <w:sz w:val="20"/>
          <w:szCs w:val="22"/>
          <w:lang w:eastAsia="ko-KR"/>
        </w:rPr>
        <w:tab/>
      </w:r>
    </w:p>
    <w:p w14:paraId="1861FAA1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1697</w:t>
      </w:r>
    </w:p>
    <w:p w14:paraId="01D8C151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2135</w:t>
      </w:r>
    </w:p>
    <w:p w14:paraId="737CF732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2136</w:t>
      </w:r>
    </w:p>
    <w:p w14:paraId="3374E283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2153</w:t>
      </w:r>
    </w:p>
    <w:p w14:paraId="26229834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2302</w:t>
      </w:r>
    </w:p>
    <w:p w14:paraId="1835C9DA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2341</w:t>
      </w:r>
    </w:p>
    <w:p w14:paraId="628D6432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2342</w:t>
      </w:r>
    </w:p>
    <w:p w14:paraId="6549AE40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3149</w:t>
      </w:r>
    </w:p>
    <w:p w14:paraId="56AEB027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3256</w:t>
      </w:r>
    </w:p>
    <w:p w14:paraId="06A8BF62" w14:textId="77777777" w:rsidR="00104EEA" w:rsidRP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3322</w:t>
      </w:r>
    </w:p>
    <w:p w14:paraId="225A2E22" w14:textId="12C2C5B5" w:rsidR="00104EEA" w:rsidRDefault="00104EEA" w:rsidP="00104EEA">
      <w:pPr>
        <w:jc w:val="both"/>
        <w:rPr>
          <w:sz w:val="20"/>
          <w:szCs w:val="22"/>
          <w:lang w:eastAsia="ko-KR"/>
        </w:rPr>
      </w:pPr>
      <w:r w:rsidRPr="00104EEA">
        <w:rPr>
          <w:sz w:val="20"/>
          <w:szCs w:val="22"/>
          <w:lang w:eastAsia="ko-KR"/>
        </w:rPr>
        <w:t>3387</w:t>
      </w:r>
    </w:p>
    <w:p w14:paraId="7857BC55" w14:textId="77777777" w:rsidR="00104EEA" w:rsidRPr="006C6E5B" w:rsidRDefault="00104EEA" w:rsidP="00535EBE">
      <w:pPr>
        <w:jc w:val="both"/>
        <w:rPr>
          <w:sz w:val="20"/>
          <w:szCs w:val="22"/>
          <w:lang w:eastAsia="ko-KR"/>
        </w:rPr>
      </w:pPr>
    </w:p>
    <w:p w14:paraId="078982F4" w14:textId="77777777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5D83D4F9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tbl>
      <w:tblPr>
        <w:tblStyle w:val="TableGrid"/>
        <w:tblW w:w="10077" w:type="dxa"/>
        <w:tblLayout w:type="fixed"/>
        <w:tblLook w:val="04A0" w:firstRow="1" w:lastRow="0" w:firstColumn="1" w:lastColumn="0" w:noHBand="0" w:noVBand="1"/>
      </w:tblPr>
      <w:tblGrid>
        <w:gridCol w:w="623"/>
        <w:gridCol w:w="1262"/>
        <w:gridCol w:w="900"/>
        <w:gridCol w:w="810"/>
        <w:gridCol w:w="2340"/>
        <w:gridCol w:w="2070"/>
        <w:gridCol w:w="2072"/>
      </w:tblGrid>
      <w:tr w:rsidR="009B7321" w:rsidRPr="00A73424" w14:paraId="33AF6CA5" w14:textId="77777777" w:rsidTr="002D2E10">
        <w:tc>
          <w:tcPr>
            <w:tcW w:w="623" w:type="dxa"/>
          </w:tcPr>
          <w:p w14:paraId="2F22C8E2" w14:textId="77777777" w:rsidR="009B7321" w:rsidRPr="00A73424" w:rsidRDefault="009B7321" w:rsidP="00446E66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bookmarkStart w:id="0" w:name="_Hlk67922983"/>
            <w:r w:rsidRPr="00A73424">
              <w:rPr>
                <w:rFonts w:ascii="Arial" w:hAnsi="Arial" w:cs="Arial"/>
                <w:b/>
                <w:bCs/>
                <w:szCs w:val="18"/>
              </w:rPr>
              <w:lastRenderedPageBreak/>
              <w:t>CID</w:t>
            </w:r>
          </w:p>
        </w:tc>
        <w:tc>
          <w:tcPr>
            <w:tcW w:w="1262" w:type="dxa"/>
          </w:tcPr>
          <w:p w14:paraId="6481572C" w14:textId="77777777" w:rsidR="009B7321" w:rsidRPr="00A73424" w:rsidRDefault="009B7321" w:rsidP="00446E66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A73424">
              <w:rPr>
                <w:rFonts w:ascii="Arial" w:hAnsi="Arial" w:cs="Arial"/>
                <w:b/>
                <w:bCs/>
                <w:szCs w:val="18"/>
              </w:rPr>
              <w:t>Commenter</w:t>
            </w:r>
          </w:p>
        </w:tc>
        <w:tc>
          <w:tcPr>
            <w:tcW w:w="900" w:type="dxa"/>
          </w:tcPr>
          <w:p w14:paraId="50FA215A" w14:textId="77777777" w:rsidR="009B7321" w:rsidRPr="00A73424" w:rsidRDefault="009B7321" w:rsidP="00446E66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A73424">
              <w:rPr>
                <w:rFonts w:ascii="Arial" w:hAnsi="Arial" w:cs="Arial"/>
                <w:b/>
                <w:bCs/>
                <w:szCs w:val="18"/>
              </w:rPr>
              <w:t>Clause Number</w:t>
            </w:r>
          </w:p>
        </w:tc>
        <w:tc>
          <w:tcPr>
            <w:tcW w:w="810" w:type="dxa"/>
          </w:tcPr>
          <w:p w14:paraId="26DE68E4" w14:textId="77777777" w:rsidR="009B7321" w:rsidRPr="00A73424" w:rsidRDefault="009B7321" w:rsidP="00446E66">
            <w:pPr>
              <w:rPr>
                <w:rFonts w:ascii="Arial" w:hAnsi="Arial" w:cs="Arial"/>
                <w:b/>
                <w:bCs/>
                <w:szCs w:val="18"/>
              </w:rPr>
            </w:pPr>
            <w:r w:rsidRPr="00A73424">
              <w:rPr>
                <w:rFonts w:ascii="Arial" w:hAnsi="Arial" w:cs="Arial"/>
                <w:b/>
                <w:bCs/>
                <w:szCs w:val="18"/>
              </w:rPr>
              <w:t>Page.</w:t>
            </w:r>
          </w:p>
          <w:p w14:paraId="3D6ABB95" w14:textId="77777777" w:rsidR="009B7321" w:rsidRPr="00A73424" w:rsidRDefault="009B7321" w:rsidP="00446E66">
            <w:pPr>
              <w:rPr>
                <w:rFonts w:ascii="Arial-BoldMT" w:hAnsi="Arial-BoldMT" w:hint="eastAsia"/>
                <w:b/>
                <w:bCs/>
                <w:color w:val="000000"/>
                <w:szCs w:val="18"/>
              </w:rPr>
            </w:pPr>
            <w:r w:rsidRPr="00A73424">
              <w:rPr>
                <w:rFonts w:ascii="Arial" w:hAnsi="Arial" w:cs="Arial"/>
                <w:b/>
                <w:bCs/>
                <w:szCs w:val="18"/>
              </w:rPr>
              <w:t>Line</w:t>
            </w:r>
          </w:p>
        </w:tc>
        <w:tc>
          <w:tcPr>
            <w:tcW w:w="2340" w:type="dxa"/>
          </w:tcPr>
          <w:p w14:paraId="42AB2B48" w14:textId="77777777" w:rsidR="009B7321" w:rsidRPr="00A73424" w:rsidRDefault="009B7321" w:rsidP="00446E66">
            <w:pPr>
              <w:rPr>
                <w:rFonts w:ascii="Arial" w:hAnsi="Arial" w:cs="Arial"/>
                <w:b/>
                <w:bCs/>
                <w:szCs w:val="18"/>
              </w:rPr>
            </w:pPr>
            <w:r w:rsidRPr="00A73424">
              <w:rPr>
                <w:rFonts w:ascii="Arial" w:hAnsi="Arial" w:cs="Arial"/>
                <w:b/>
                <w:bCs/>
                <w:szCs w:val="18"/>
              </w:rPr>
              <w:t>Comment</w:t>
            </w:r>
          </w:p>
        </w:tc>
        <w:tc>
          <w:tcPr>
            <w:tcW w:w="2070" w:type="dxa"/>
          </w:tcPr>
          <w:p w14:paraId="3BA82F11" w14:textId="77777777" w:rsidR="009B7321" w:rsidRPr="00A73424" w:rsidRDefault="009B7321" w:rsidP="00446E66">
            <w:pPr>
              <w:rPr>
                <w:rFonts w:ascii="Arial" w:hAnsi="Arial" w:cs="Arial"/>
                <w:b/>
                <w:bCs/>
                <w:szCs w:val="18"/>
              </w:rPr>
            </w:pPr>
            <w:r w:rsidRPr="00A73424">
              <w:rPr>
                <w:rFonts w:ascii="Arial" w:hAnsi="Arial" w:cs="Arial"/>
                <w:b/>
                <w:bCs/>
                <w:szCs w:val="18"/>
              </w:rPr>
              <w:t>Proposed Change</w:t>
            </w:r>
          </w:p>
        </w:tc>
        <w:tc>
          <w:tcPr>
            <w:tcW w:w="2072" w:type="dxa"/>
          </w:tcPr>
          <w:p w14:paraId="3E2264B6" w14:textId="77777777" w:rsidR="009B7321" w:rsidRPr="00A73424" w:rsidRDefault="009B7321" w:rsidP="00446E66">
            <w:pPr>
              <w:rPr>
                <w:rFonts w:ascii="Arial" w:hAnsi="Arial" w:cs="Arial"/>
                <w:b/>
                <w:bCs/>
                <w:szCs w:val="18"/>
              </w:rPr>
            </w:pPr>
            <w:r w:rsidRPr="00A73424">
              <w:rPr>
                <w:rFonts w:ascii="Arial" w:hAnsi="Arial" w:cs="Arial"/>
                <w:b/>
                <w:bCs/>
                <w:szCs w:val="18"/>
              </w:rPr>
              <w:t>Resolution</w:t>
            </w:r>
          </w:p>
          <w:p w14:paraId="487E632C" w14:textId="77777777" w:rsidR="009B7321" w:rsidRPr="00A73424" w:rsidRDefault="009B7321" w:rsidP="00446E66">
            <w:pPr>
              <w:rPr>
                <w:rFonts w:ascii="Arial" w:hAnsi="Arial" w:cs="Arial"/>
                <w:b/>
                <w:bCs/>
                <w:szCs w:val="18"/>
              </w:rPr>
            </w:pPr>
          </w:p>
        </w:tc>
      </w:tr>
      <w:tr w:rsidR="00A73424" w:rsidRPr="00A73424" w14:paraId="3A6FB196" w14:textId="77777777" w:rsidTr="002D2E10">
        <w:tc>
          <w:tcPr>
            <w:tcW w:w="623" w:type="dxa"/>
          </w:tcPr>
          <w:p w14:paraId="27755E2F" w14:textId="2290DDF4" w:rsidR="00A73424" w:rsidRPr="00A73424" w:rsidRDefault="00A73424" w:rsidP="00A73424">
            <w:pPr>
              <w:rPr>
                <w:rFonts w:ascii="Arial" w:hAnsi="Arial" w:cs="Arial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1432</w:t>
            </w:r>
          </w:p>
        </w:tc>
        <w:tc>
          <w:tcPr>
            <w:tcW w:w="1262" w:type="dxa"/>
          </w:tcPr>
          <w:p w14:paraId="5CAAE838" w14:textId="2A9F8BFE" w:rsidR="00A73424" w:rsidRPr="00A73424" w:rsidRDefault="00A73424" w:rsidP="00A73424">
            <w:pPr>
              <w:rPr>
                <w:rFonts w:ascii="Arial" w:hAnsi="Arial" w:cs="Arial"/>
                <w:szCs w:val="18"/>
              </w:rPr>
            </w:pPr>
            <w:proofErr w:type="spellStart"/>
            <w:r w:rsidRPr="00A73424">
              <w:rPr>
                <w:rFonts w:ascii="Arial" w:hAnsi="Arial" w:cs="Arial"/>
                <w:szCs w:val="18"/>
              </w:rPr>
              <w:t>Chien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>-Fang Hsu</w:t>
            </w:r>
          </w:p>
        </w:tc>
        <w:tc>
          <w:tcPr>
            <w:tcW w:w="900" w:type="dxa"/>
          </w:tcPr>
          <w:p w14:paraId="239BA08F" w14:textId="11CD99FC" w:rsidR="00A73424" w:rsidRPr="00A73424" w:rsidRDefault="00A73424" w:rsidP="00A73424">
            <w:pPr>
              <w:rPr>
                <w:rFonts w:ascii="Arial" w:hAnsi="Arial" w:cs="Arial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246B5D3A" w14:textId="17990761" w:rsidR="00A73424" w:rsidRPr="00A73424" w:rsidRDefault="00A73424" w:rsidP="00A73424">
            <w:pPr>
              <w:rPr>
                <w:rFonts w:ascii="Arial" w:hAnsi="Arial" w:cs="Arial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140.36</w:t>
            </w:r>
          </w:p>
        </w:tc>
        <w:tc>
          <w:tcPr>
            <w:tcW w:w="2340" w:type="dxa"/>
          </w:tcPr>
          <w:p w14:paraId="45E4344A" w14:textId="7A46793E" w:rsidR="00A73424" w:rsidRPr="00A73424" w:rsidRDefault="00A73424" w:rsidP="00A73424">
            <w:pPr>
              <w:rPr>
                <w:rFonts w:ascii="Arial" w:hAnsi="Arial" w:cs="Arial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Is the recommendation for a specific TID or for all traffic?</w:t>
            </w:r>
          </w:p>
        </w:tc>
        <w:tc>
          <w:tcPr>
            <w:tcW w:w="2070" w:type="dxa"/>
          </w:tcPr>
          <w:p w14:paraId="5EB6D9E4" w14:textId="7CA63023" w:rsidR="00A73424" w:rsidRPr="00A73424" w:rsidRDefault="00A73424" w:rsidP="00A73424">
            <w:pPr>
              <w:rPr>
                <w:rFonts w:ascii="Arial" w:hAnsi="Arial" w:cs="Arial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the indication should carry information of TID or all traffic between the non-AP MLD and AP MLD. In addition to the indication, a protocol is required to define how to respond the recommendation.</w:t>
            </w:r>
          </w:p>
        </w:tc>
        <w:tc>
          <w:tcPr>
            <w:tcW w:w="2072" w:type="dxa"/>
          </w:tcPr>
          <w:p w14:paraId="34D12B05" w14:textId="77777777" w:rsidR="00A73424" w:rsidRDefault="00BD37F2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6984E7B7" w14:textId="77777777" w:rsidR="00BD37F2" w:rsidRDefault="00BD37F2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12D1ACAC" w14:textId="6DDA5E83" w:rsidR="00BD37F2" w:rsidRDefault="00BD37F2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As shown in the following sentence, “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>An AP MLD may recommend a non-AP MLD to use one or more enabled links</w:t>
            </w:r>
            <w:r>
              <w:rPr>
                <w:rFonts w:ascii="Arial-BoldMT" w:hAnsi="Arial-BoldMT"/>
                <w:color w:val="000000"/>
                <w:szCs w:val="18"/>
              </w:rPr>
              <w:t>,” an AP MLD recommends on</w:t>
            </w:r>
            <w:r w:rsidR="001E3D6F">
              <w:rPr>
                <w:rFonts w:ascii="Arial-BoldMT" w:hAnsi="Arial-BoldMT"/>
                <w:color w:val="000000"/>
                <w:szCs w:val="18"/>
              </w:rPr>
              <w:t>e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 or more enabled links.</w:t>
            </w:r>
          </w:p>
          <w:p w14:paraId="180DA9E4" w14:textId="5F3B4EC4" w:rsidR="00BD37F2" w:rsidRDefault="00BD37F2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ADCE4A8" w14:textId="666FC9AC" w:rsidR="00BD37F2" w:rsidRPr="00BD37F2" w:rsidRDefault="00BD37F2" w:rsidP="00BD37F2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1432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661623694"/>
                <w:placeholder>
                  <w:docPart w:val="43CC40B20F124A978D3B1ABF820230F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C0987">
                  <w:rPr>
                    <w:rFonts w:ascii="Arial-BoldMT" w:hAnsi="Arial-BoldMT"/>
                    <w:color w:val="000000"/>
                    <w:szCs w:val="18"/>
                  </w:rPr>
                  <w:t>doc.: IEEE 802.11-21/0612r0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1600064625"/>
              <w:placeholder>
                <w:docPart w:val="52EF0094A4AE4929AEB7F3A226A1231A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27D1E5F5" w14:textId="71B46A1C" w:rsidR="00BD37F2" w:rsidRPr="00A73424" w:rsidRDefault="001C0987" w:rsidP="00BD37F2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[https://mentor.ieee.org/802.11/dcn/21/11-21-0612-00-00be-cc34-cr-tim-indication.docx]</w:t>
                </w:r>
              </w:p>
            </w:sdtContent>
          </w:sdt>
        </w:tc>
      </w:tr>
      <w:tr w:rsidR="00A73424" w:rsidRPr="00A73424" w14:paraId="2ABF99C6" w14:textId="77777777" w:rsidTr="002D2E10">
        <w:tc>
          <w:tcPr>
            <w:tcW w:w="623" w:type="dxa"/>
          </w:tcPr>
          <w:p w14:paraId="17106549" w14:textId="0FE0E0B0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1697</w:t>
            </w:r>
          </w:p>
        </w:tc>
        <w:tc>
          <w:tcPr>
            <w:tcW w:w="1262" w:type="dxa"/>
          </w:tcPr>
          <w:p w14:paraId="6B0A5FB5" w14:textId="41186F4B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GEORGE CHERIAN</w:t>
            </w:r>
          </w:p>
        </w:tc>
        <w:tc>
          <w:tcPr>
            <w:tcW w:w="900" w:type="dxa"/>
          </w:tcPr>
          <w:p w14:paraId="080699D2" w14:textId="55CDB27B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0047B288" w14:textId="4F450900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140.36</w:t>
            </w:r>
          </w:p>
        </w:tc>
        <w:tc>
          <w:tcPr>
            <w:tcW w:w="2340" w:type="dxa"/>
          </w:tcPr>
          <w:p w14:paraId="5998C972" w14:textId="39C2C75B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"The format of the indication is TBD."</w:t>
            </w:r>
            <w:r w:rsidRPr="00A73424">
              <w:rPr>
                <w:rFonts w:ascii="Arial" w:hAnsi="Arial" w:cs="Arial"/>
                <w:szCs w:val="18"/>
              </w:rPr>
              <w:br/>
            </w:r>
            <w:r w:rsidRPr="00A73424">
              <w:rPr>
                <w:rFonts w:ascii="Arial" w:hAnsi="Arial" w:cs="Arial"/>
                <w:szCs w:val="18"/>
              </w:rPr>
              <w:br/>
              <w:t>Resolve the TBD.</w:t>
            </w:r>
          </w:p>
        </w:tc>
        <w:tc>
          <w:tcPr>
            <w:tcW w:w="2070" w:type="dxa"/>
          </w:tcPr>
          <w:p w14:paraId="5575038A" w14:textId="0066C79A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As in the comment</w:t>
            </w:r>
          </w:p>
        </w:tc>
        <w:tc>
          <w:tcPr>
            <w:tcW w:w="2072" w:type="dxa"/>
          </w:tcPr>
          <w:p w14:paraId="2AD9E734" w14:textId="77777777" w:rsidR="00BD37F2" w:rsidRDefault="00BD37F2" w:rsidP="00BD37F2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048791FB" w14:textId="77777777" w:rsidR="00BD37F2" w:rsidRDefault="00BD37F2" w:rsidP="00BD37F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5FF806B9" w14:textId="5AC32C5C" w:rsidR="00BD37F2" w:rsidRDefault="00BD37F2" w:rsidP="00BD37F2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details of the link recommendation have been added.</w:t>
            </w:r>
          </w:p>
          <w:p w14:paraId="4926DE6B" w14:textId="77777777" w:rsidR="00BD37F2" w:rsidRDefault="00BD37F2" w:rsidP="00BD37F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732F8855" w14:textId="6053CE50" w:rsidR="00BD37F2" w:rsidRPr="00BD37F2" w:rsidRDefault="00BD37F2" w:rsidP="00BD37F2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1697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637771531"/>
                <w:placeholder>
                  <w:docPart w:val="2F13CB5AF8E54075BE5042E4CDEDCAE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C0987">
                  <w:rPr>
                    <w:rFonts w:ascii="Arial-BoldMT" w:hAnsi="Arial-BoldMT"/>
                    <w:color w:val="000000"/>
                    <w:szCs w:val="18"/>
                  </w:rPr>
                  <w:t>doc.: IEEE 802.11-21/0612r0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173385336"/>
              <w:placeholder>
                <w:docPart w:val="FE48B37B5D64453FAD2B9FF4381DA66D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563C2295" w14:textId="71C4700B" w:rsidR="0047613C" w:rsidRDefault="001C0987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[https://mentor.ieee.org/802.11/dcn/21/11-21-0612-00-00be-cc34-cr-tim-indication.docx]</w:t>
                </w:r>
              </w:p>
            </w:sdtContent>
          </w:sdt>
          <w:p w14:paraId="0515A74B" w14:textId="015DC3BC" w:rsidR="00A73424" w:rsidRPr="00A73424" w:rsidRDefault="00A73424" w:rsidP="00BD37F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A73424" w:rsidRPr="00A73424" w14:paraId="5220A9A9" w14:textId="77777777" w:rsidTr="002D2E10">
        <w:tc>
          <w:tcPr>
            <w:tcW w:w="623" w:type="dxa"/>
          </w:tcPr>
          <w:p w14:paraId="4E8A2316" w14:textId="26A3B686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2135</w:t>
            </w:r>
          </w:p>
        </w:tc>
        <w:tc>
          <w:tcPr>
            <w:tcW w:w="1262" w:type="dxa"/>
          </w:tcPr>
          <w:p w14:paraId="2470ECB8" w14:textId="719DF630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Laurent Cariou</w:t>
            </w:r>
          </w:p>
        </w:tc>
        <w:tc>
          <w:tcPr>
            <w:tcW w:w="900" w:type="dxa"/>
          </w:tcPr>
          <w:p w14:paraId="1B360DA3" w14:textId="1405FE75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03B5E1F0" w14:textId="44FF7CE2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0.00</w:t>
            </w:r>
          </w:p>
        </w:tc>
        <w:tc>
          <w:tcPr>
            <w:tcW w:w="2340" w:type="dxa"/>
          </w:tcPr>
          <w:p w14:paraId="73A95EBE" w14:textId="45E1E37D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Define how the traffic indication is done, in addition to current TIM, when non-default TID-mapping is used</w:t>
            </w:r>
          </w:p>
        </w:tc>
        <w:tc>
          <w:tcPr>
            <w:tcW w:w="2070" w:type="dxa"/>
          </w:tcPr>
          <w:p w14:paraId="43A4A5D2" w14:textId="05E1012A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as in comment</w:t>
            </w:r>
          </w:p>
        </w:tc>
        <w:tc>
          <w:tcPr>
            <w:tcW w:w="2072" w:type="dxa"/>
          </w:tcPr>
          <w:p w14:paraId="1292B3C4" w14:textId="77777777" w:rsidR="00783DD8" w:rsidRDefault="00783DD8" w:rsidP="00783DD8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21071BA1" w14:textId="77777777" w:rsidR="00783DD8" w:rsidRDefault="00783DD8" w:rsidP="00783DD8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8BBB686" w14:textId="40328CCA" w:rsidR="00783DD8" w:rsidRDefault="00783DD8" w:rsidP="00783DD8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 procedure for multi-link traffic indication has been added.</w:t>
            </w:r>
          </w:p>
          <w:p w14:paraId="4455EDA6" w14:textId="77777777" w:rsidR="00783DD8" w:rsidRDefault="00783DD8" w:rsidP="00783DD8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F8AD146" w14:textId="298B1112" w:rsidR="00783DD8" w:rsidRPr="00BD37F2" w:rsidRDefault="00783DD8" w:rsidP="00783DD8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2135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409747808"/>
                <w:placeholder>
                  <w:docPart w:val="0DC3A108A6804D0DA0233F0207F2674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C0987">
                  <w:rPr>
                    <w:rFonts w:ascii="Arial-BoldMT" w:hAnsi="Arial-BoldMT"/>
                    <w:color w:val="000000"/>
                    <w:szCs w:val="18"/>
                  </w:rPr>
                  <w:t>doc.: IEEE 802.11-21/0612r0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885445362"/>
              <w:placeholder>
                <w:docPart w:val="CE2A0D2B231B4077A8A50DD0D8AF81A1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7FAD3533" w14:textId="3972D36F" w:rsidR="0047613C" w:rsidRDefault="001C0987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[https://mentor.ieee.org/802.11/dcn/21/11-21-0612-00-00be-cc34-cr-tim-indication.docx]</w:t>
                </w:r>
              </w:p>
            </w:sdtContent>
          </w:sdt>
          <w:p w14:paraId="1E7A3A70" w14:textId="1A3FBDDB" w:rsidR="00A73424" w:rsidRPr="00A73424" w:rsidRDefault="00A73424" w:rsidP="00783DD8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A73424" w:rsidRPr="00A73424" w14:paraId="7B1063DA" w14:textId="77777777" w:rsidTr="002D2E10">
        <w:tc>
          <w:tcPr>
            <w:tcW w:w="623" w:type="dxa"/>
          </w:tcPr>
          <w:p w14:paraId="7C3F0CB7" w14:textId="53FA8287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2136</w:t>
            </w:r>
          </w:p>
        </w:tc>
        <w:tc>
          <w:tcPr>
            <w:tcW w:w="1262" w:type="dxa"/>
          </w:tcPr>
          <w:p w14:paraId="19D7B188" w14:textId="4C6E4EE2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Laurent Cariou</w:t>
            </w:r>
          </w:p>
        </w:tc>
        <w:tc>
          <w:tcPr>
            <w:tcW w:w="900" w:type="dxa"/>
          </w:tcPr>
          <w:p w14:paraId="02C27B5D" w14:textId="1866D4A7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7A0340CD" w14:textId="3BF8C962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0.00</w:t>
            </w:r>
          </w:p>
        </w:tc>
        <w:tc>
          <w:tcPr>
            <w:tcW w:w="2340" w:type="dxa"/>
          </w:tcPr>
          <w:p w14:paraId="69D9E425" w14:textId="23F65810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 xml:space="preserve">Define how the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recommandation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is provided in a broadcast manner</w:t>
            </w:r>
          </w:p>
        </w:tc>
        <w:tc>
          <w:tcPr>
            <w:tcW w:w="2070" w:type="dxa"/>
          </w:tcPr>
          <w:p w14:paraId="671250F5" w14:textId="3C9D334E" w:rsidR="00A73424" w:rsidRPr="00A73424" w:rsidRDefault="00A73424" w:rsidP="00A73424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as in comment</w:t>
            </w:r>
          </w:p>
        </w:tc>
        <w:tc>
          <w:tcPr>
            <w:tcW w:w="2072" w:type="dxa"/>
          </w:tcPr>
          <w:p w14:paraId="5AC0A0C7" w14:textId="77777777" w:rsidR="002A6BE1" w:rsidRDefault="002A6BE1" w:rsidP="002A6BE1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2AE4D413" w14:textId="77777777" w:rsidR="002A6BE1" w:rsidRDefault="002A6BE1" w:rsidP="002A6BE1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7A8B851" w14:textId="691C792B" w:rsidR="002A6BE1" w:rsidRDefault="002A6BE1" w:rsidP="002A6BE1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 procedure for link recommendation in a broadcast manner has been added.</w:t>
            </w:r>
          </w:p>
          <w:p w14:paraId="0EB3C5FC" w14:textId="77777777" w:rsidR="002A6BE1" w:rsidRDefault="002A6BE1" w:rsidP="002A6BE1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1BEFDC2" w14:textId="20CD607D" w:rsidR="002A6BE1" w:rsidRPr="00BD37F2" w:rsidRDefault="002A6BE1" w:rsidP="002A6BE1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2136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1852168423"/>
                <w:placeholder>
                  <w:docPart w:val="90E60CC6018940D78155C5FE1FA4F18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C0987">
                  <w:rPr>
                    <w:rFonts w:ascii="Arial-BoldMT" w:hAnsi="Arial-BoldMT"/>
                    <w:color w:val="000000"/>
                    <w:szCs w:val="18"/>
                  </w:rPr>
                  <w:t>doc.: IEEE 802.11-21/0612r0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-1881459397"/>
              <w:placeholder>
                <w:docPart w:val="7BA8D4808DF6414AA0CF8CDA5E261250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36EB1F34" w14:textId="14C99AA6" w:rsidR="0047613C" w:rsidRDefault="001C0987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[https://mentor.ieee.org/802.11/dcn/21/11-21-0612-00-00be-cc34-cr-tim-indication.docx]</w:t>
                </w:r>
              </w:p>
            </w:sdtContent>
          </w:sdt>
          <w:p w14:paraId="44B8A7F6" w14:textId="1DDD2557" w:rsidR="00A73424" w:rsidRPr="00A73424" w:rsidRDefault="00A73424" w:rsidP="002A6BE1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FE1825" w:rsidRPr="00A73424" w14:paraId="19E83EA0" w14:textId="77777777" w:rsidTr="002D2E10">
        <w:tc>
          <w:tcPr>
            <w:tcW w:w="623" w:type="dxa"/>
          </w:tcPr>
          <w:p w14:paraId="4400BAD9" w14:textId="1E3B5604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lastRenderedPageBreak/>
              <w:t>2153</w:t>
            </w:r>
          </w:p>
        </w:tc>
        <w:tc>
          <w:tcPr>
            <w:tcW w:w="1262" w:type="dxa"/>
          </w:tcPr>
          <w:p w14:paraId="6B0D02CD" w14:textId="655FA334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Laurent Cariou</w:t>
            </w:r>
          </w:p>
        </w:tc>
        <w:tc>
          <w:tcPr>
            <w:tcW w:w="900" w:type="dxa"/>
          </w:tcPr>
          <w:p w14:paraId="6D3168DB" w14:textId="39CBD8BD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1B909977" w14:textId="5C469F41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0.00</w:t>
            </w:r>
          </w:p>
        </w:tc>
        <w:tc>
          <w:tcPr>
            <w:tcW w:w="2340" w:type="dxa"/>
          </w:tcPr>
          <w:p w14:paraId="155C201B" w14:textId="4C149E2D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 xml:space="preserve">"The format of the indication is TBD." The link recommendation is an important tool that we agreed for dynamic load balancing. Dynamic load balancing will be done with non-AP MLDs operating with default mapping (TIDs mapped to all links, all links enabled) and these non-AP MLDs will wake up on the link that they want to use and keep the other STAs in doze as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desribed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in 35.3.6.2. The link recommendation is the tool that the AP can use to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recommand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to steer the non-AP MLD to the link that, from what it knows (which is a partial information yet important), would be better for its operation. We need to define such link recommendation in a broadcast way and unicast way. For unicast, this can be in A-ctrl field or any other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signaling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. For Broadcast, the simplest would be to have a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linkID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bitmap for each non-AP MLD that can be included in beacons. And we need to clearly state that when this information is received, it is a recommendation ("should" statement) to wake up on the recommended link.</w:t>
            </w:r>
          </w:p>
        </w:tc>
        <w:tc>
          <w:tcPr>
            <w:tcW w:w="2070" w:type="dxa"/>
          </w:tcPr>
          <w:p w14:paraId="0A48764A" w14:textId="4E050382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as in comment</w:t>
            </w:r>
          </w:p>
        </w:tc>
        <w:tc>
          <w:tcPr>
            <w:tcW w:w="2072" w:type="dxa"/>
          </w:tcPr>
          <w:p w14:paraId="20C87898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45C710F9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0E2EB51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 procedure for link recommendation in a broadcast manner has been added.</w:t>
            </w:r>
          </w:p>
          <w:p w14:paraId="1C6A2126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E86746A" w14:textId="5CB6AB3D" w:rsidR="00FE1825" w:rsidRPr="00BD37F2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2153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1300069420"/>
                <w:placeholder>
                  <w:docPart w:val="33240FF0009D49699E92EBB66A67AAB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C0987">
                  <w:rPr>
                    <w:rFonts w:ascii="Arial-BoldMT" w:hAnsi="Arial-BoldMT"/>
                    <w:color w:val="000000"/>
                    <w:szCs w:val="18"/>
                  </w:rPr>
                  <w:t>doc.: IEEE 802.11-21/0612r0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-1203638937"/>
              <w:placeholder>
                <w:docPart w:val="7E364806466E40ABA2DF382187C31862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7AB682CE" w14:textId="75BAFAA4" w:rsidR="0047613C" w:rsidRDefault="001C0987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[https://mentor.ieee.org/802.11/dcn/21/11-21-0612-00-00be-cc34-cr-tim-indication.docx]</w:t>
                </w:r>
              </w:p>
            </w:sdtContent>
          </w:sdt>
          <w:p w14:paraId="18EEBD7E" w14:textId="51704C03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FE1825" w:rsidRPr="00A73424" w14:paraId="706A2B63" w14:textId="77777777" w:rsidTr="002D2E10">
        <w:tc>
          <w:tcPr>
            <w:tcW w:w="623" w:type="dxa"/>
          </w:tcPr>
          <w:p w14:paraId="231DC4D9" w14:textId="628E1B2B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2302</w:t>
            </w:r>
          </w:p>
        </w:tc>
        <w:tc>
          <w:tcPr>
            <w:tcW w:w="1262" w:type="dxa"/>
          </w:tcPr>
          <w:p w14:paraId="48157B85" w14:textId="00B528A0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Michael Montemurro</w:t>
            </w:r>
          </w:p>
        </w:tc>
        <w:tc>
          <w:tcPr>
            <w:tcW w:w="900" w:type="dxa"/>
          </w:tcPr>
          <w:p w14:paraId="7B306A1D" w14:textId="083F4FD0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0B63E1B6" w14:textId="7FE58D8A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140.32</w:t>
            </w:r>
          </w:p>
        </w:tc>
        <w:tc>
          <w:tcPr>
            <w:tcW w:w="2340" w:type="dxa"/>
          </w:tcPr>
          <w:p w14:paraId="11D6AA4F" w14:textId="4347E03B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If affiliated STAs of an non-AP MLD signal power-save mode independently (see 35.3.10.1), how does the AP MLD know when to buffer traffic? Presumably the AP MLD would buffer traffic when all links were in doze state.</w:t>
            </w:r>
          </w:p>
        </w:tc>
        <w:tc>
          <w:tcPr>
            <w:tcW w:w="2070" w:type="dxa"/>
          </w:tcPr>
          <w:p w14:paraId="73504C19" w14:textId="37720536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 xml:space="preserve">Add requirements to explain that an AP MLD buffers traffic when all links for a non-AP MLD are in dose state. Explain any requirements associated to active and doze states relating to MLO. Ensure that TIM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signaling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is consistent with this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behavior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>.</w:t>
            </w:r>
          </w:p>
        </w:tc>
        <w:tc>
          <w:tcPr>
            <w:tcW w:w="2072" w:type="dxa"/>
          </w:tcPr>
          <w:p w14:paraId="0B572A05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29F3C999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0889CCE0" w14:textId="68E85B2F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 sentence has been added to describe when the TIM bit of a non-AP MLD is set to 1.</w:t>
            </w:r>
          </w:p>
          <w:p w14:paraId="29855C22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7C2C4503" w14:textId="64F09B44" w:rsidR="00FE1825" w:rsidRPr="00BD37F2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2302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502816306"/>
                <w:placeholder>
                  <w:docPart w:val="1033B504019A48B58039D2643F3A72A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C0987">
                  <w:rPr>
                    <w:rFonts w:ascii="Arial-BoldMT" w:hAnsi="Arial-BoldMT"/>
                    <w:color w:val="000000"/>
                    <w:szCs w:val="18"/>
                  </w:rPr>
                  <w:t>doc.: IEEE 802.11-21/0612r0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1495060863"/>
              <w:placeholder>
                <w:docPart w:val="3DC7211AD6034B79A951EF91D594CA51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28246A69" w14:textId="0C004097" w:rsidR="0047613C" w:rsidRDefault="001C0987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</w:t>
                </w:r>
                <w:r>
                  <w:rPr>
                    <w:rFonts w:ascii="Arial-BoldMT" w:hAnsi="Arial-BoldMT"/>
                    <w:color w:val="000000"/>
                    <w:szCs w:val="18"/>
                  </w:rPr>
                  <w:lastRenderedPageBreak/>
                  <w:t>0612-00-00be-cc34-cr-tim-indication.docx]</w:t>
                </w:r>
              </w:p>
            </w:sdtContent>
          </w:sdt>
          <w:p w14:paraId="6A844C26" w14:textId="4354F02A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FE1825" w:rsidRPr="00A73424" w14:paraId="010F655E" w14:textId="77777777" w:rsidTr="002D2E10">
        <w:tc>
          <w:tcPr>
            <w:tcW w:w="623" w:type="dxa"/>
          </w:tcPr>
          <w:p w14:paraId="196B4070" w14:textId="1CFC31B2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lastRenderedPageBreak/>
              <w:t>2341</w:t>
            </w:r>
          </w:p>
        </w:tc>
        <w:tc>
          <w:tcPr>
            <w:tcW w:w="1262" w:type="dxa"/>
          </w:tcPr>
          <w:p w14:paraId="4293D4F7" w14:textId="120B2FFD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Minyoung Park</w:t>
            </w:r>
          </w:p>
        </w:tc>
        <w:tc>
          <w:tcPr>
            <w:tcW w:w="900" w:type="dxa"/>
          </w:tcPr>
          <w:p w14:paraId="3C5DDE20" w14:textId="4021D95F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781F35A8" w14:textId="6D9CE880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140.32</w:t>
            </w:r>
          </w:p>
        </w:tc>
        <w:tc>
          <w:tcPr>
            <w:tcW w:w="2340" w:type="dxa"/>
          </w:tcPr>
          <w:p w14:paraId="605A6B89" w14:textId="7A99D152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When an AP MLD and a non-AP MLD have negotiated a TID-link mapping (non-default mapping), the current TIM element is inadequate to indicate to the non-AP MLD which AP(s) has buffered data, because a TIM bit indicates buffered BU at the MLD level. The AP MLD needs to indicate which AP has buffered data when the TID-link mapping is used.</w:t>
            </w:r>
          </w:p>
        </w:tc>
        <w:tc>
          <w:tcPr>
            <w:tcW w:w="2070" w:type="dxa"/>
          </w:tcPr>
          <w:p w14:paraId="07DC4A34" w14:textId="7A002082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Define a new element called Multi-link Traffic element that includes a link bitmap per non-AP MLD that indicates link(s) that have buffered data.</w:t>
            </w:r>
          </w:p>
        </w:tc>
        <w:tc>
          <w:tcPr>
            <w:tcW w:w="2072" w:type="dxa"/>
          </w:tcPr>
          <w:p w14:paraId="52626CBB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24F2116F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75939E72" w14:textId="0E380992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 new element and related procedures have been defined.</w:t>
            </w:r>
          </w:p>
          <w:p w14:paraId="3B32746D" w14:textId="77777777" w:rsidR="00FE1825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19A93A90" w14:textId="2C32CD4B" w:rsidR="00FE1825" w:rsidRPr="00BD37F2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2341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538981951"/>
                <w:placeholder>
                  <w:docPart w:val="618A247AAB0F478BA1723911837AE8A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C0987">
                  <w:rPr>
                    <w:rFonts w:ascii="Arial-BoldMT" w:hAnsi="Arial-BoldMT"/>
                    <w:color w:val="000000"/>
                    <w:szCs w:val="18"/>
                  </w:rPr>
                  <w:t>doc.: IEEE 802.11-21/0612r0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1164979130"/>
              <w:placeholder>
                <w:docPart w:val="7F1BB4600174410BAE9862F7A6063D24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6ABA3758" w14:textId="3A283AD4" w:rsidR="0047613C" w:rsidRDefault="001C0987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[https://mentor.ieee.org/802.11/dcn/21/11-21-0612-00-00be-cc34-cr-tim-indication.docx]</w:t>
                </w:r>
              </w:p>
            </w:sdtContent>
          </w:sdt>
          <w:p w14:paraId="291761CB" w14:textId="2723C7E5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FE1825" w:rsidRPr="00A73424" w14:paraId="6E314254" w14:textId="77777777" w:rsidTr="002D2E10">
        <w:tc>
          <w:tcPr>
            <w:tcW w:w="623" w:type="dxa"/>
          </w:tcPr>
          <w:p w14:paraId="6D5933A9" w14:textId="5D107F52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2342</w:t>
            </w:r>
          </w:p>
        </w:tc>
        <w:tc>
          <w:tcPr>
            <w:tcW w:w="1262" w:type="dxa"/>
          </w:tcPr>
          <w:p w14:paraId="121FC10D" w14:textId="5CF14D38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Minyoung Park</w:t>
            </w:r>
          </w:p>
        </w:tc>
        <w:tc>
          <w:tcPr>
            <w:tcW w:w="900" w:type="dxa"/>
          </w:tcPr>
          <w:p w14:paraId="673DBD80" w14:textId="0387B0D1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469BD707" w14:textId="0796EB37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140.37</w:t>
            </w:r>
          </w:p>
        </w:tc>
        <w:tc>
          <w:tcPr>
            <w:tcW w:w="2340" w:type="dxa"/>
          </w:tcPr>
          <w:p w14:paraId="63950739" w14:textId="7CE03786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The detail of how an AP MLD recommends one or more enabled links to a non-AP MLD is missing.</w:t>
            </w:r>
          </w:p>
        </w:tc>
        <w:tc>
          <w:tcPr>
            <w:tcW w:w="2070" w:type="dxa"/>
          </w:tcPr>
          <w:p w14:paraId="6743142F" w14:textId="40BF07F1" w:rsidR="00FE1825" w:rsidRPr="00A73424" w:rsidRDefault="00FE1825" w:rsidP="00FE1825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 xml:space="preserve">Define a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signaling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that an AP MLD can recommend one or more enabled links to a non-AP MLD. One way is to use the A-Control field of a frame from the AP MLD to include the recommended links.</w:t>
            </w:r>
          </w:p>
        </w:tc>
        <w:tc>
          <w:tcPr>
            <w:tcW w:w="2072" w:type="dxa"/>
          </w:tcPr>
          <w:p w14:paraId="40C90A53" w14:textId="77777777" w:rsidR="0016678B" w:rsidRDefault="0016678B" w:rsidP="0016678B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7B9DE7A4" w14:textId="77777777" w:rsidR="0016678B" w:rsidRDefault="0016678B" w:rsidP="0016678B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73CC8871" w14:textId="77777777" w:rsidR="0016678B" w:rsidRDefault="0016678B" w:rsidP="0016678B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 procedure for link recommendation in a broadcast manner has been added.</w:t>
            </w:r>
          </w:p>
          <w:p w14:paraId="089B5FA6" w14:textId="77777777" w:rsidR="0016678B" w:rsidRDefault="0016678B" w:rsidP="0016678B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4BB11BE0" w14:textId="118318F0" w:rsidR="0016678B" w:rsidRPr="00BD37F2" w:rsidRDefault="0016678B" w:rsidP="0016678B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2342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261916571"/>
                <w:placeholder>
                  <w:docPart w:val="2F8FEB75C23447D6A40BDDCA8372AD2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C0987">
                  <w:rPr>
                    <w:rFonts w:ascii="Arial-BoldMT" w:hAnsi="Arial-BoldMT"/>
                    <w:color w:val="000000"/>
                    <w:szCs w:val="18"/>
                  </w:rPr>
                  <w:t>doc.: IEEE 802.11-21/0612r0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1457290222"/>
              <w:placeholder>
                <w:docPart w:val="CDECA4167E494163A04F4319D8D21746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5FE766B1" w14:textId="104C78E4" w:rsidR="0047613C" w:rsidRDefault="001C0987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[https://mentor.ieee.org/802.11/dcn/21/11-21-0612-00-00be-cc34-cr-tim-indication.docx]</w:t>
                </w:r>
              </w:p>
            </w:sdtContent>
          </w:sdt>
          <w:p w14:paraId="136A404B" w14:textId="684EA072" w:rsidR="00FE1825" w:rsidRPr="00A73424" w:rsidRDefault="00FE1825" w:rsidP="0016678B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977A22" w:rsidRPr="00A73424" w14:paraId="23E32411" w14:textId="77777777" w:rsidTr="002D2E10">
        <w:tc>
          <w:tcPr>
            <w:tcW w:w="623" w:type="dxa"/>
          </w:tcPr>
          <w:p w14:paraId="5292AA46" w14:textId="556A18D8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3149</w:t>
            </w:r>
          </w:p>
        </w:tc>
        <w:tc>
          <w:tcPr>
            <w:tcW w:w="1262" w:type="dxa"/>
          </w:tcPr>
          <w:p w14:paraId="5F9B2302" w14:textId="624805E3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Yongho Kim</w:t>
            </w:r>
          </w:p>
        </w:tc>
        <w:tc>
          <w:tcPr>
            <w:tcW w:w="900" w:type="dxa"/>
          </w:tcPr>
          <w:p w14:paraId="5D9AECED" w14:textId="61393A50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1B801AD7" w14:textId="6B7EEDB2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140.38</w:t>
            </w:r>
          </w:p>
        </w:tc>
        <w:tc>
          <w:tcPr>
            <w:tcW w:w="2340" w:type="dxa"/>
          </w:tcPr>
          <w:p w14:paraId="1C925C4F" w14:textId="291A5F41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Once an AP recommends a STA to use enabled links, the STA shall be able to choose links to wake up. It is necessary to define the procedure for a STA to choose links to wake up and letting the AP know the chosen links.</w:t>
            </w:r>
          </w:p>
        </w:tc>
        <w:tc>
          <w:tcPr>
            <w:tcW w:w="2070" w:type="dxa"/>
          </w:tcPr>
          <w:p w14:paraId="35EC1100" w14:textId="73C4F7E8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As in the comment.</w:t>
            </w:r>
          </w:p>
        </w:tc>
        <w:tc>
          <w:tcPr>
            <w:tcW w:w="2072" w:type="dxa"/>
          </w:tcPr>
          <w:p w14:paraId="2E9AD92C" w14:textId="77777777" w:rsidR="00977A22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058A2615" w14:textId="77777777" w:rsidR="00977A22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1FE3B6D8" w14:textId="77777777" w:rsidR="00977A22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 procedure for link recommendation in a broadcast manner has been added.</w:t>
            </w:r>
          </w:p>
          <w:p w14:paraId="7DEA2D52" w14:textId="77777777" w:rsidR="00977A22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1BD98D1D" w14:textId="4A4CAE89" w:rsidR="00977A22" w:rsidRPr="00BD37F2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3149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1706621439"/>
                <w:placeholder>
                  <w:docPart w:val="A42E14134C8643E08666DE795945912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C0987">
                  <w:rPr>
                    <w:rFonts w:ascii="Arial-BoldMT" w:hAnsi="Arial-BoldMT"/>
                    <w:color w:val="000000"/>
                    <w:szCs w:val="18"/>
                  </w:rPr>
                  <w:t>doc.: IEEE 802.11-21/0612r0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337116744"/>
              <w:placeholder>
                <w:docPart w:val="7337B187C1F24C5CA5888328521B47F3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42D673F7" w14:textId="219BC564" w:rsidR="0047613C" w:rsidRDefault="001C0987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[https://mentor.ieee.org/802.11/dcn/21/11-21-0612-00-00be-cc34-cr-tim-indication.docx]</w:t>
                </w:r>
              </w:p>
            </w:sdtContent>
          </w:sdt>
          <w:p w14:paraId="3C54FFB9" w14:textId="56FB8435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977A22" w:rsidRPr="00A73424" w14:paraId="0D8C6AA5" w14:textId="77777777" w:rsidTr="002D2E10">
        <w:tc>
          <w:tcPr>
            <w:tcW w:w="623" w:type="dxa"/>
          </w:tcPr>
          <w:p w14:paraId="3C6027DB" w14:textId="497D819C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3256</w:t>
            </w:r>
          </w:p>
        </w:tc>
        <w:tc>
          <w:tcPr>
            <w:tcW w:w="1262" w:type="dxa"/>
          </w:tcPr>
          <w:p w14:paraId="4FE5C04B" w14:textId="6EE2121D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Yuchen Guo</w:t>
            </w:r>
          </w:p>
        </w:tc>
        <w:tc>
          <w:tcPr>
            <w:tcW w:w="900" w:type="dxa"/>
          </w:tcPr>
          <w:p w14:paraId="3C0EDEE1" w14:textId="7F5B0CA0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21892B37" w14:textId="63005F8B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140.36</w:t>
            </w:r>
          </w:p>
        </w:tc>
        <w:tc>
          <w:tcPr>
            <w:tcW w:w="2340" w:type="dxa"/>
          </w:tcPr>
          <w:p w14:paraId="264BAFC7" w14:textId="07D2F5AB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What's the purpose of this recommendation? Suggest to add "to retrieve pending buffer" or similar words at the end of the first sentence.</w:t>
            </w:r>
          </w:p>
        </w:tc>
        <w:tc>
          <w:tcPr>
            <w:tcW w:w="2070" w:type="dxa"/>
          </w:tcPr>
          <w:p w14:paraId="40A3341E" w14:textId="4327587E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as in comment</w:t>
            </w:r>
          </w:p>
        </w:tc>
        <w:tc>
          <w:tcPr>
            <w:tcW w:w="2072" w:type="dxa"/>
          </w:tcPr>
          <w:p w14:paraId="194FF41B" w14:textId="77777777" w:rsidR="00977A22" w:rsidRDefault="00231C4A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608B7804" w14:textId="77777777" w:rsidR="00231C4A" w:rsidRDefault="00231C4A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170D185E" w14:textId="77777777" w:rsidR="00231C4A" w:rsidRDefault="00231C4A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Added a clarification to the sentence.</w:t>
            </w:r>
          </w:p>
          <w:p w14:paraId="054E432D" w14:textId="77777777" w:rsidR="00231C4A" w:rsidRDefault="00231C4A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2673C754" w14:textId="392ABC89" w:rsidR="00231C4A" w:rsidRPr="00BD37F2" w:rsidRDefault="00231C4A" w:rsidP="00231C4A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3256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1701778937"/>
                <w:placeholder>
                  <w:docPart w:val="85F1842616004F168B9C5816F71EBB9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C0987">
                  <w:rPr>
                    <w:rFonts w:ascii="Arial-BoldMT" w:hAnsi="Arial-BoldMT"/>
                    <w:color w:val="000000"/>
                    <w:szCs w:val="18"/>
                  </w:rPr>
                  <w:t>doc.: IEEE 802.11-21/0612r0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1762029648"/>
              <w:placeholder>
                <w:docPart w:val="0635E765AD33438ABB083212CB2B0D7D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7C52A34B" w14:textId="7C5F296C" w:rsidR="0047613C" w:rsidRDefault="001C0987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</w:t>
                </w:r>
                <w:r>
                  <w:rPr>
                    <w:rFonts w:ascii="Arial-BoldMT" w:hAnsi="Arial-BoldMT"/>
                    <w:color w:val="000000"/>
                    <w:szCs w:val="18"/>
                  </w:rPr>
                  <w:lastRenderedPageBreak/>
                  <w:t>0612-00-00be-cc34-cr-tim-indication.docx]</w:t>
                </w:r>
              </w:p>
            </w:sdtContent>
          </w:sdt>
          <w:p w14:paraId="50134009" w14:textId="2543C905" w:rsidR="00231C4A" w:rsidRPr="00A73424" w:rsidRDefault="00231C4A" w:rsidP="00231C4A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977A22" w:rsidRPr="00A73424" w14:paraId="6F16A5D8" w14:textId="77777777" w:rsidTr="002D2E10">
        <w:tc>
          <w:tcPr>
            <w:tcW w:w="623" w:type="dxa"/>
          </w:tcPr>
          <w:p w14:paraId="22DD111F" w14:textId="71DDD792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lastRenderedPageBreak/>
              <w:t>3322</w:t>
            </w:r>
          </w:p>
        </w:tc>
        <w:tc>
          <w:tcPr>
            <w:tcW w:w="1262" w:type="dxa"/>
          </w:tcPr>
          <w:p w14:paraId="15E6946D" w14:textId="66A3F1C0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A73424">
              <w:rPr>
                <w:rFonts w:ascii="Arial" w:hAnsi="Arial" w:cs="Arial"/>
                <w:szCs w:val="18"/>
              </w:rPr>
              <w:t>Yunbo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Li</w:t>
            </w:r>
          </w:p>
        </w:tc>
        <w:tc>
          <w:tcPr>
            <w:tcW w:w="900" w:type="dxa"/>
          </w:tcPr>
          <w:p w14:paraId="49D8DBFC" w14:textId="205E44AB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1F7C29D7" w14:textId="5B7D208C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140.36</w:t>
            </w:r>
          </w:p>
        </w:tc>
        <w:tc>
          <w:tcPr>
            <w:tcW w:w="2340" w:type="dxa"/>
          </w:tcPr>
          <w:p w14:paraId="795DE808" w14:textId="577ABC87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"An AP MLD may recommend a non-AP MLD to use one or more enabled links." The sentence is broken, to use one or more enabled links for what?</w:t>
            </w:r>
          </w:p>
        </w:tc>
        <w:tc>
          <w:tcPr>
            <w:tcW w:w="2070" w:type="dxa"/>
          </w:tcPr>
          <w:p w14:paraId="229B6D53" w14:textId="1A9F7052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 xml:space="preserve">Complete the sentence. E.g. to use one or more </w:t>
            </w:r>
            <w:proofErr w:type="spellStart"/>
            <w:r w:rsidRPr="00A73424">
              <w:rPr>
                <w:rFonts w:ascii="Arial" w:hAnsi="Arial" w:cs="Arial"/>
                <w:szCs w:val="18"/>
              </w:rPr>
              <w:t>enbable</w:t>
            </w:r>
            <w:proofErr w:type="spellEnd"/>
            <w:r w:rsidRPr="00A73424">
              <w:rPr>
                <w:rFonts w:ascii="Arial" w:hAnsi="Arial" w:cs="Arial"/>
                <w:szCs w:val="18"/>
              </w:rPr>
              <w:t xml:space="preserve"> links to receive buffered traffic.</w:t>
            </w:r>
          </w:p>
        </w:tc>
        <w:tc>
          <w:tcPr>
            <w:tcW w:w="2072" w:type="dxa"/>
          </w:tcPr>
          <w:p w14:paraId="19B9AE1D" w14:textId="77777777" w:rsidR="007C1EB6" w:rsidRDefault="007C1EB6" w:rsidP="007C1EB6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03593C3F" w14:textId="77777777" w:rsidR="007C1EB6" w:rsidRDefault="007C1EB6" w:rsidP="007C1EB6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1168E8B9" w14:textId="77777777" w:rsidR="007C1EB6" w:rsidRDefault="007C1EB6" w:rsidP="007C1EB6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Added a clarification to the sentence.</w:t>
            </w:r>
          </w:p>
          <w:p w14:paraId="00B4BEA7" w14:textId="77777777" w:rsidR="007C1EB6" w:rsidRDefault="007C1EB6" w:rsidP="007C1EB6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3102BE0C" w14:textId="6851643F" w:rsidR="007C1EB6" w:rsidRPr="00BD37F2" w:rsidRDefault="007C1EB6" w:rsidP="007C1EB6">
            <w:pPr>
              <w:rPr>
                <w:rFonts w:ascii="Arial-BoldMT" w:hAnsi="Arial-BoldMT" w:hint="eastAsia"/>
                <w:color w:val="000000"/>
                <w:szCs w:val="18"/>
              </w:rPr>
            </w:pPr>
            <w:proofErr w:type="spellStart"/>
            <w:r w:rsidRPr="00BD37F2">
              <w:rPr>
                <w:rFonts w:ascii="Arial-BoldMT" w:hAnsi="Arial-BoldMT"/>
                <w:color w:val="000000"/>
                <w:szCs w:val="18"/>
              </w:rPr>
              <w:t>TGbe</w:t>
            </w:r>
            <w:proofErr w:type="spellEnd"/>
            <w:r w:rsidRPr="00BD37F2">
              <w:rPr>
                <w:rFonts w:ascii="Arial-BoldMT" w:hAnsi="Arial-BoldMT"/>
                <w:color w:val="000000"/>
                <w:szCs w:val="18"/>
              </w:rPr>
              <w:t xml:space="preserve"> editor to make the changes with the CID tag (#</w:t>
            </w:r>
            <w:r>
              <w:rPr>
                <w:rFonts w:ascii="Arial-BoldMT" w:hAnsi="Arial-BoldMT"/>
                <w:color w:val="000000"/>
                <w:szCs w:val="18"/>
              </w:rPr>
              <w:t>3322</w:t>
            </w:r>
            <w:r w:rsidRPr="00BD37F2">
              <w:rPr>
                <w:rFonts w:ascii="Arial-BoldMT" w:hAnsi="Arial-BoldMT"/>
                <w:color w:val="000000"/>
                <w:szCs w:val="18"/>
              </w:rPr>
              <w:t xml:space="preserve">) in </w:t>
            </w:r>
            <w:sdt>
              <w:sdtPr>
                <w:rPr>
                  <w:rFonts w:ascii="Arial-BoldMT" w:hAnsi="Arial-BoldMT"/>
                  <w:color w:val="000000"/>
                  <w:szCs w:val="18"/>
                </w:rPr>
                <w:alias w:val="Title"/>
                <w:tag w:val=""/>
                <w:id w:val="-66107403"/>
                <w:placeholder>
                  <w:docPart w:val="17E80B5388F64764ADC2CE4F8EB40A1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C0987">
                  <w:rPr>
                    <w:rFonts w:ascii="Arial-BoldMT" w:hAnsi="Arial-BoldMT"/>
                    <w:color w:val="000000"/>
                    <w:szCs w:val="18"/>
                  </w:rPr>
                  <w:t>doc.: IEEE 802.11-21/0612r0</w:t>
                </w:r>
              </w:sdtContent>
            </w:sdt>
          </w:p>
          <w:sdt>
            <w:sdtPr>
              <w:rPr>
                <w:rFonts w:ascii="Arial-BoldMT" w:hAnsi="Arial-BoldMT"/>
                <w:color w:val="000000"/>
                <w:szCs w:val="18"/>
              </w:rPr>
              <w:alias w:val="Comments"/>
              <w:tag w:val=""/>
              <w:id w:val="2129276640"/>
              <w:placeholder>
                <w:docPart w:val="D583DFB472034CC3919FFD25F5547D57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>
              <w:rPr>
                <w:rFonts w:hint="eastAsia"/>
              </w:rPr>
            </w:sdtEndPr>
            <w:sdtContent>
              <w:p w14:paraId="55545842" w14:textId="7D9B4F12" w:rsidR="0047613C" w:rsidRDefault="001C0987" w:rsidP="0047613C">
                <w:pPr>
                  <w:rPr>
                    <w:rFonts w:ascii="Arial-BoldMT" w:hAnsi="Arial-BoldMT" w:hint="eastAsia"/>
                    <w:color w:val="000000"/>
                    <w:szCs w:val="18"/>
                  </w:rPr>
                </w:pPr>
                <w:r>
                  <w:rPr>
                    <w:rFonts w:ascii="Arial-BoldMT" w:hAnsi="Arial-BoldMT"/>
                    <w:color w:val="000000"/>
                    <w:szCs w:val="18"/>
                  </w:rPr>
                  <w:t>[https://mentor.ieee.org/802.11/dcn/21/11-21-0612-00-00be-cc34-cr-tim-indication.docx]</w:t>
                </w:r>
              </w:p>
            </w:sdtContent>
          </w:sdt>
          <w:p w14:paraId="3FBDCAB7" w14:textId="595F7E19" w:rsidR="00977A22" w:rsidRPr="00A73424" w:rsidRDefault="00977A22" w:rsidP="007C1EB6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</w:tc>
      </w:tr>
      <w:tr w:rsidR="00977A22" w:rsidRPr="00A73424" w14:paraId="1DA8D559" w14:textId="77777777" w:rsidTr="002D2E10">
        <w:tc>
          <w:tcPr>
            <w:tcW w:w="623" w:type="dxa"/>
          </w:tcPr>
          <w:p w14:paraId="32ECF0D2" w14:textId="3A7E3A60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3387</w:t>
            </w:r>
          </w:p>
        </w:tc>
        <w:tc>
          <w:tcPr>
            <w:tcW w:w="1262" w:type="dxa"/>
          </w:tcPr>
          <w:p w14:paraId="46DF85F3" w14:textId="179256BC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Zhou Lan</w:t>
            </w:r>
          </w:p>
        </w:tc>
        <w:tc>
          <w:tcPr>
            <w:tcW w:w="900" w:type="dxa"/>
          </w:tcPr>
          <w:p w14:paraId="08229711" w14:textId="6A567F30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35.3.10.4</w:t>
            </w:r>
          </w:p>
        </w:tc>
        <w:tc>
          <w:tcPr>
            <w:tcW w:w="810" w:type="dxa"/>
          </w:tcPr>
          <w:p w14:paraId="320A2E35" w14:textId="135A3699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140.33</w:t>
            </w:r>
          </w:p>
        </w:tc>
        <w:tc>
          <w:tcPr>
            <w:tcW w:w="2340" w:type="dxa"/>
          </w:tcPr>
          <w:p w14:paraId="4B9B8896" w14:textId="71A4B521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Please clarify if the TIM element on different link need to be identical or not.</w:t>
            </w:r>
          </w:p>
        </w:tc>
        <w:tc>
          <w:tcPr>
            <w:tcW w:w="2070" w:type="dxa"/>
          </w:tcPr>
          <w:p w14:paraId="28D3BA76" w14:textId="56C5ADCB" w:rsidR="00977A22" w:rsidRPr="00A73424" w:rsidRDefault="00977A22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 w:rsidRPr="00A73424">
              <w:rPr>
                <w:rFonts w:ascii="Arial" w:hAnsi="Arial" w:cs="Arial"/>
                <w:szCs w:val="18"/>
              </w:rPr>
              <w:t>As stated in the comment</w:t>
            </w:r>
          </w:p>
        </w:tc>
        <w:tc>
          <w:tcPr>
            <w:tcW w:w="2072" w:type="dxa"/>
          </w:tcPr>
          <w:p w14:paraId="3700AE89" w14:textId="3C0C7E92" w:rsidR="00977A22" w:rsidRDefault="00B12125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Revised.</w:t>
            </w:r>
          </w:p>
          <w:p w14:paraId="6CCE6BA9" w14:textId="77777777" w:rsidR="00B12125" w:rsidRDefault="00B12125" w:rsidP="00977A22">
            <w:pPr>
              <w:rPr>
                <w:rFonts w:ascii="Arial-BoldMT" w:hAnsi="Arial-BoldMT" w:hint="eastAsia"/>
                <w:color w:val="000000"/>
                <w:szCs w:val="18"/>
              </w:rPr>
            </w:pPr>
          </w:p>
          <w:p w14:paraId="47E9971F" w14:textId="74BB9A94" w:rsidR="00B12125" w:rsidRDefault="00B12125" w:rsidP="00B121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The following change has been made in</w:t>
            </w:r>
            <w:r w:rsidR="0047613C">
              <w:rPr>
                <w:rFonts w:ascii="Arial-BoldMT" w:hAnsi="Arial-BoldMT"/>
                <w:color w:val="000000"/>
                <w:szCs w:val="18"/>
              </w:rPr>
              <w:t xml:space="preserve"> </w:t>
            </w:r>
            <w:r w:rsidR="0047613C" w:rsidRPr="0047613C">
              <w:rPr>
                <w:rFonts w:ascii="Arial-BoldMT" w:hAnsi="Arial-BoldMT"/>
                <w:color w:val="000000"/>
                <w:szCs w:val="18"/>
              </w:rPr>
              <w:t xml:space="preserve">35.3.10.2 </w:t>
            </w:r>
            <w:r w:rsidR="0047613C">
              <w:rPr>
                <w:rFonts w:ascii="Arial-BoldMT" w:hAnsi="Arial-BoldMT"/>
                <w:color w:val="000000"/>
                <w:szCs w:val="18"/>
              </w:rPr>
              <w:t>(</w:t>
            </w:r>
            <w:r w:rsidR="0047613C" w:rsidRPr="0047613C">
              <w:rPr>
                <w:rFonts w:ascii="Arial-BoldMT" w:hAnsi="Arial-BoldMT"/>
                <w:color w:val="000000"/>
                <w:szCs w:val="18"/>
              </w:rPr>
              <w:t>Basic BSS operation</w:t>
            </w:r>
            <w:r w:rsidR="0047613C">
              <w:rPr>
                <w:rFonts w:ascii="Arial-BoldMT" w:hAnsi="Arial-BoldMT"/>
                <w:color w:val="000000"/>
                <w:szCs w:val="18"/>
              </w:rPr>
              <w:t>) in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 802.11be D0.4: “</w:t>
            </w:r>
            <w:r w:rsidRPr="00B12125">
              <w:rPr>
                <w:rFonts w:ascii="Arial-BoldMT" w:hAnsi="Arial-BoldMT"/>
                <w:color w:val="000000"/>
                <w:szCs w:val="18"/>
              </w:rPr>
              <w:t>An AP MLD shall assign a single AID to a non-AP MLD during</w:t>
            </w:r>
            <w:r>
              <w:rPr>
                <w:rFonts w:ascii="Arial-BoldMT" w:hAnsi="Arial-BoldMT"/>
                <w:color w:val="000000"/>
                <w:szCs w:val="18"/>
              </w:rPr>
              <w:t xml:space="preserve"> </w:t>
            </w:r>
            <w:r w:rsidRPr="00B12125">
              <w:rPr>
                <w:rFonts w:ascii="Arial-BoldMT" w:hAnsi="Arial-BoldMT"/>
                <w:color w:val="000000"/>
                <w:szCs w:val="18"/>
              </w:rPr>
              <w:t xml:space="preserve">multi-link setup (see 35.3.10.4 (Traffic indication)) and </w:t>
            </w:r>
            <w:r w:rsidRPr="002959AE">
              <w:rPr>
                <w:rFonts w:ascii="Arial-BoldMT" w:hAnsi="Arial-BoldMT"/>
                <w:color w:val="000000"/>
                <w:szCs w:val="18"/>
                <w:highlight w:val="lightGray"/>
              </w:rPr>
              <w:t>the traffic indication for the non-AP MLD shall be consistent across the Beacon frames transmitted by the APs affiliated with the AP MLD, that are operating on the links that are part of the multi-link setup</w:t>
            </w:r>
            <w:r w:rsidRPr="00B12125">
              <w:rPr>
                <w:rFonts w:ascii="Arial-BoldMT" w:hAnsi="Arial-BoldMT"/>
                <w:color w:val="000000"/>
                <w:szCs w:val="18"/>
              </w:rPr>
              <w:t>.</w:t>
            </w:r>
            <w:r>
              <w:rPr>
                <w:rFonts w:ascii="Arial-BoldMT" w:hAnsi="Arial-BoldMT"/>
                <w:color w:val="000000"/>
                <w:szCs w:val="18"/>
              </w:rPr>
              <w:t>”</w:t>
            </w:r>
          </w:p>
          <w:p w14:paraId="5DA4FDC8" w14:textId="07EEFDF8" w:rsidR="00B12125" w:rsidRPr="00A73424" w:rsidRDefault="00B12125" w:rsidP="00B12125">
            <w:pPr>
              <w:rPr>
                <w:rFonts w:ascii="Arial-BoldMT" w:hAnsi="Arial-BoldMT" w:hint="eastAsia"/>
                <w:color w:val="000000"/>
                <w:szCs w:val="18"/>
              </w:rPr>
            </w:pPr>
            <w:r>
              <w:rPr>
                <w:rFonts w:ascii="Arial-BoldMT" w:hAnsi="Arial-BoldMT"/>
                <w:color w:val="000000"/>
                <w:szCs w:val="18"/>
              </w:rPr>
              <w:t>No changes need.</w:t>
            </w:r>
          </w:p>
        </w:tc>
      </w:tr>
      <w:bookmarkEnd w:id="0"/>
    </w:tbl>
    <w:p w14:paraId="034B40A2" w14:textId="66D4FFE6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50797727" w14:textId="77777777" w:rsidR="00870C68" w:rsidRDefault="00870C68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870C68">
        <w:rPr>
          <w:rFonts w:ascii="Arial-BoldMT" w:hAnsi="Arial-BoldMT"/>
          <w:b/>
          <w:bCs/>
          <w:color w:val="000000"/>
          <w:sz w:val="20"/>
        </w:rPr>
        <w:t>35.3.10.4 Traffic indication</w:t>
      </w:r>
    </w:p>
    <w:p w14:paraId="5B1D5601" w14:textId="7B4517AE" w:rsidR="00870C68" w:rsidRPr="004A0AB2" w:rsidRDefault="00870C68">
      <w:pPr>
        <w:jc w:val="both"/>
        <w:rPr>
          <w:color w:val="000000"/>
          <w:sz w:val="20"/>
        </w:rPr>
        <w:pPrChange w:id="1" w:author="Park, Minyoung" w:date="2021-04-02T14:59:00Z">
          <w:pPr/>
        </w:pPrChange>
      </w:pPr>
      <w:r w:rsidRPr="00870C68">
        <w:rPr>
          <w:rFonts w:ascii="Arial-BoldMT" w:hAnsi="Arial-BoldMT"/>
          <w:b/>
          <w:bCs/>
          <w:color w:val="000000"/>
          <w:sz w:val="20"/>
        </w:rPr>
        <w:br/>
      </w:r>
      <w:r w:rsidRPr="004A0AB2">
        <w:rPr>
          <w:color w:val="000000"/>
          <w:sz w:val="20"/>
        </w:rPr>
        <w:t>An AP MLD shall assign a single AID to a non-AP MLD upon successful multi-link setup. All the STAs of the non-AP MLD shall have the same AID as the one assigned to the non-AP MLD during multi-link setup.</w:t>
      </w:r>
      <w:ins w:id="2" w:author="Park, Minyoung" w:date="2021-04-02T14:56:00Z">
        <w:r w:rsidR="00504A68">
          <w:rPr>
            <w:color w:val="000000"/>
            <w:sz w:val="20"/>
          </w:rPr>
          <w:t xml:space="preserve"> </w:t>
        </w:r>
      </w:ins>
    </w:p>
    <w:p w14:paraId="72B108E1" w14:textId="77777777" w:rsidR="00870C68" w:rsidRPr="004A0AB2" w:rsidRDefault="00870C68">
      <w:pPr>
        <w:jc w:val="both"/>
        <w:rPr>
          <w:color w:val="000000"/>
          <w:sz w:val="20"/>
        </w:rPr>
        <w:pPrChange w:id="3" w:author="Park, Minyoung" w:date="2021-04-02T14:59:00Z">
          <w:pPr/>
        </w:pPrChange>
      </w:pPr>
      <w:r w:rsidRPr="004A0AB2">
        <w:rPr>
          <w:color w:val="000000"/>
          <w:sz w:val="20"/>
        </w:rPr>
        <w:br/>
        <w:t>An AP MLD shall indicate pending buffered traffic for non-AP MLDs using partial virtual bitmap of TIM element in a Beacon frame as described in 9.4.2.5 (TIM element).</w:t>
      </w:r>
    </w:p>
    <w:p w14:paraId="19BB2718" w14:textId="77777777" w:rsidR="00A20D28" w:rsidRDefault="00A20D28" w:rsidP="00A20D28">
      <w:pPr>
        <w:jc w:val="both"/>
        <w:rPr>
          <w:color w:val="000000"/>
          <w:sz w:val="20"/>
        </w:rPr>
      </w:pPr>
    </w:p>
    <w:p w14:paraId="08115E8C" w14:textId="1A1A7B3E" w:rsidR="00A20D28" w:rsidRDefault="00A20D28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make 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the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changes to the </w:t>
      </w:r>
      <w:r w:rsidR="00DD0157">
        <w:rPr>
          <w:rFonts w:ascii="Arial-BoldMT" w:hAnsi="Arial-BoldMT"/>
          <w:b/>
          <w:bCs/>
          <w:color w:val="000000"/>
          <w:sz w:val="20"/>
          <w:highlight w:val="yellow"/>
        </w:rPr>
        <w:t xml:space="preserve">following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>paragraph</w:t>
      </w:r>
      <w:r w:rsidR="00DD0157">
        <w:rPr>
          <w:rFonts w:ascii="Arial-BoldMT" w:hAnsi="Arial-BoldMT"/>
          <w:b/>
          <w:bCs/>
          <w:color w:val="000000"/>
          <w:sz w:val="20"/>
          <w:highlight w:val="yellow"/>
        </w:rPr>
        <w:t>:</w:t>
      </w:r>
      <w:r w:rsidRPr="002A6BE1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</w:t>
      </w:r>
    </w:p>
    <w:p w14:paraId="1469FAD7" w14:textId="55ED34D9" w:rsidR="00870C68" w:rsidRPr="004A0AB2" w:rsidRDefault="00870C68" w:rsidP="00A20D28">
      <w:pPr>
        <w:jc w:val="both"/>
        <w:rPr>
          <w:color w:val="000000"/>
          <w:sz w:val="20"/>
        </w:rPr>
      </w:pPr>
      <w:r w:rsidRPr="004A0AB2">
        <w:rPr>
          <w:color w:val="000000"/>
          <w:sz w:val="20"/>
        </w:rPr>
        <w:br/>
        <w:t>An AP MLD may recommend a non-AP MLD to use one or more enabled links</w:t>
      </w:r>
      <w:ins w:id="4" w:author="Park, Minyoung" w:date="2021-04-02T15:58:00Z">
        <w:r w:rsidR="00231C4A">
          <w:rPr>
            <w:color w:val="000000"/>
            <w:sz w:val="20"/>
          </w:rPr>
          <w:t xml:space="preserve"> </w:t>
        </w:r>
      </w:ins>
      <w:ins w:id="5" w:author="Park, Minyoung" w:date="2021-04-02T15:59:00Z">
        <w:r w:rsidR="00231C4A">
          <w:rPr>
            <w:color w:val="000000"/>
            <w:sz w:val="20"/>
          </w:rPr>
          <w:t>to retrieve individually addressed buffered BU(s)</w:t>
        </w:r>
      </w:ins>
      <w:r w:rsidRPr="004A0AB2">
        <w:rPr>
          <w:color w:val="000000"/>
          <w:sz w:val="20"/>
        </w:rPr>
        <w:t>.</w:t>
      </w:r>
      <w:ins w:id="6" w:author="Park, Minyoung" w:date="2021-04-02T16:00:00Z">
        <w:r w:rsidR="00231C4A">
          <w:rPr>
            <w:color w:val="000000"/>
            <w:sz w:val="20"/>
          </w:rPr>
          <w:t>(#3256</w:t>
        </w:r>
      </w:ins>
      <w:ins w:id="7" w:author="Park, Minyoung" w:date="2021-04-02T16:01:00Z">
        <w:r w:rsidR="007C1EB6">
          <w:rPr>
            <w:color w:val="000000"/>
            <w:sz w:val="20"/>
          </w:rPr>
          <w:t>, 3322</w:t>
        </w:r>
      </w:ins>
      <w:ins w:id="8" w:author="Park, Minyoung" w:date="2021-04-02T16:00:00Z">
        <w:r w:rsidR="00231C4A">
          <w:rPr>
            <w:color w:val="000000"/>
            <w:sz w:val="20"/>
          </w:rPr>
          <w:t>)</w:t>
        </w:r>
      </w:ins>
      <w:r w:rsidRPr="004A0AB2">
        <w:rPr>
          <w:color w:val="000000"/>
          <w:sz w:val="20"/>
        </w:rPr>
        <w:t xml:space="preserve"> The AP’s indication may be carried in a broadcast or a unicast frame. </w:t>
      </w:r>
      <w:del w:id="9" w:author="Park, Minyoung" w:date="2021-04-02T15:26:00Z">
        <w:r w:rsidRPr="004A0AB2" w:rsidDel="00BD37F2">
          <w:rPr>
            <w:color w:val="000000"/>
            <w:sz w:val="20"/>
          </w:rPr>
          <w:delText xml:space="preserve">The format of the indication is </w:delText>
        </w:r>
        <w:r w:rsidRPr="004A0AB2" w:rsidDel="00BD37F2">
          <w:rPr>
            <w:color w:val="FF0000"/>
            <w:sz w:val="20"/>
          </w:rPr>
          <w:delText>TBD</w:delText>
        </w:r>
        <w:r w:rsidRPr="004A0AB2" w:rsidDel="00BD37F2">
          <w:rPr>
            <w:color w:val="000000"/>
            <w:sz w:val="20"/>
          </w:rPr>
          <w:delText>.</w:delText>
        </w:r>
      </w:del>
      <w:ins w:id="10" w:author="Park, Minyoung" w:date="2021-04-02T15:26:00Z">
        <w:r w:rsidR="00BD37F2">
          <w:rPr>
            <w:color w:val="000000"/>
            <w:sz w:val="20"/>
          </w:rPr>
          <w:t>(#</w:t>
        </w:r>
      </w:ins>
      <w:ins w:id="11" w:author="Park, Minyoung" w:date="2021-04-02T15:27:00Z">
        <w:r w:rsidR="00BD37F2">
          <w:rPr>
            <w:color w:val="000000"/>
            <w:sz w:val="20"/>
          </w:rPr>
          <w:t>1697</w:t>
        </w:r>
      </w:ins>
      <w:ins w:id="12" w:author="Park, Minyoung" w:date="2021-04-02T15:46:00Z">
        <w:r w:rsidR="00FE1825">
          <w:rPr>
            <w:color w:val="000000"/>
            <w:sz w:val="20"/>
          </w:rPr>
          <w:t>, 2153</w:t>
        </w:r>
      </w:ins>
      <w:ins w:id="13" w:author="Park, Minyoung" w:date="2021-04-02T15:27:00Z">
        <w:r w:rsidR="00BD37F2">
          <w:rPr>
            <w:color w:val="000000"/>
            <w:sz w:val="20"/>
          </w:rPr>
          <w:t>)</w:t>
        </w:r>
      </w:ins>
    </w:p>
    <w:p w14:paraId="30CED79C" w14:textId="0A3253CB" w:rsidR="00870C68" w:rsidRPr="004A0AB2" w:rsidRDefault="00870C68" w:rsidP="00CE4BAA">
      <w:pPr>
        <w:rPr>
          <w:color w:val="000000"/>
          <w:sz w:val="20"/>
        </w:rPr>
      </w:pPr>
    </w:p>
    <w:p w14:paraId="545C9998" w14:textId="77777777" w:rsidR="002A6BE1" w:rsidRDefault="002A6BE1" w:rsidP="002A6BE1">
      <w:pPr>
        <w:jc w:val="both"/>
        <w:rPr>
          <w:color w:val="000000"/>
          <w:sz w:val="20"/>
        </w:rPr>
      </w:pPr>
    </w:p>
    <w:p w14:paraId="031F3D26" w14:textId="5AA20D24" w:rsidR="002A6BE1" w:rsidRDefault="002A6BE1" w:rsidP="002A6BE1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  <w:proofErr w:type="spellStart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>TGbe</w:t>
      </w:r>
      <w:proofErr w:type="spellEnd"/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 Editor to </w:t>
      </w:r>
      <w:r w:rsidR="00D66F84">
        <w:rPr>
          <w:rFonts w:ascii="Arial-BoldMT" w:hAnsi="Arial-BoldMT"/>
          <w:b/>
          <w:bCs/>
          <w:color w:val="000000"/>
          <w:sz w:val="20"/>
          <w:highlight w:val="yellow"/>
        </w:rPr>
        <w:t xml:space="preserve">add </w:t>
      </w:r>
      <w:r w:rsidRPr="00DC5E4C">
        <w:rPr>
          <w:rFonts w:ascii="Arial-BoldMT" w:hAnsi="Arial-BoldMT"/>
          <w:b/>
          <w:bCs/>
          <w:color w:val="000000"/>
          <w:sz w:val="20"/>
          <w:highlight w:val="yellow"/>
        </w:rPr>
        <w:t xml:space="preserve">the following </w:t>
      </w:r>
      <w:r w:rsidR="00D66F84">
        <w:rPr>
          <w:rFonts w:ascii="Arial-BoldMT" w:hAnsi="Arial-BoldMT"/>
          <w:b/>
          <w:bCs/>
          <w:color w:val="000000"/>
          <w:sz w:val="20"/>
          <w:highlight w:val="yellow"/>
        </w:rPr>
        <w:t xml:space="preserve">paragraphs at the end of </w:t>
      </w:r>
      <w:r>
        <w:rPr>
          <w:rFonts w:ascii="Arial-BoldMT" w:hAnsi="Arial-BoldMT"/>
          <w:b/>
          <w:bCs/>
          <w:color w:val="000000"/>
          <w:sz w:val="20"/>
          <w:highlight w:val="yellow"/>
        </w:rPr>
        <w:t xml:space="preserve">Subclause </w:t>
      </w:r>
      <w:r w:rsidRPr="002A6BE1">
        <w:rPr>
          <w:rFonts w:ascii="Arial-BoldMT" w:hAnsi="Arial-BoldMT"/>
          <w:b/>
          <w:bCs/>
          <w:color w:val="000000"/>
          <w:sz w:val="20"/>
          <w:highlight w:val="yellow"/>
        </w:rPr>
        <w:t>35.3.10.4 (Traffic indication): (#2135)</w:t>
      </w:r>
    </w:p>
    <w:p w14:paraId="32C02BDF" w14:textId="77777777" w:rsidR="002A6BE1" w:rsidRDefault="002A6BE1" w:rsidP="002A6BE1">
      <w:pPr>
        <w:jc w:val="both"/>
        <w:rPr>
          <w:color w:val="000000"/>
          <w:sz w:val="20"/>
        </w:rPr>
      </w:pPr>
    </w:p>
    <w:p w14:paraId="4E658090" w14:textId="1F351C55" w:rsidR="0010433E" w:rsidRPr="004A0AB2" w:rsidRDefault="00DB17C2">
      <w:pPr>
        <w:jc w:val="both"/>
        <w:rPr>
          <w:ins w:id="14" w:author="Park, Minyoung" w:date="2021-03-31T17:15:00Z"/>
          <w:color w:val="000000"/>
          <w:sz w:val="20"/>
        </w:rPr>
        <w:pPrChange w:id="15" w:author="Park, Minyoung" w:date="2021-04-01T22:35:00Z">
          <w:pPr/>
        </w:pPrChange>
      </w:pPr>
      <w:ins w:id="16" w:author="Park, Minyoung" w:date="2021-04-06T10:42:00Z">
        <w:r>
          <w:rPr>
            <w:color w:val="000000"/>
            <w:sz w:val="20"/>
          </w:rPr>
          <w:t xml:space="preserve">An AP MLD </w:t>
        </w:r>
      </w:ins>
      <w:ins w:id="17" w:author="Park, Minyoung" w:date="2021-04-23T10:01:00Z">
        <w:r w:rsidR="00D66F84">
          <w:rPr>
            <w:color w:val="000000"/>
            <w:sz w:val="20"/>
          </w:rPr>
          <w:t xml:space="preserve">shall </w:t>
        </w:r>
      </w:ins>
      <w:ins w:id="18" w:author="Park, Minyoung" w:date="2021-04-06T10:42:00Z">
        <w:r>
          <w:rPr>
            <w:color w:val="000000"/>
            <w:sz w:val="20"/>
          </w:rPr>
          <w:t>buffer a</w:t>
        </w:r>
      </w:ins>
      <w:ins w:id="19" w:author="Park, Minyoung" w:date="2021-04-06T10:47:00Z">
        <w:r w:rsidR="00330F6E">
          <w:rPr>
            <w:color w:val="000000"/>
            <w:sz w:val="20"/>
          </w:rPr>
          <w:t xml:space="preserve"> </w:t>
        </w:r>
      </w:ins>
      <w:ins w:id="20" w:author="Park, Minyoung" w:date="2021-04-06T10:42:00Z">
        <w:r>
          <w:rPr>
            <w:color w:val="000000"/>
            <w:sz w:val="20"/>
          </w:rPr>
          <w:t xml:space="preserve">BU </w:t>
        </w:r>
      </w:ins>
      <w:ins w:id="21" w:author="Park, Minyoung" w:date="2021-04-06T10:43:00Z">
        <w:r>
          <w:rPr>
            <w:color w:val="000000"/>
            <w:sz w:val="20"/>
          </w:rPr>
          <w:t xml:space="preserve">with a TID at the AP MLD </w:t>
        </w:r>
      </w:ins>
      <w:ins w:id="22" w:author="Park, Minyoung" w:date="2021-04-06T10:44:00Z">
        <w:r w:rsidR="00330F6E">
          <w:rPr>
            <w:color w:val="000000"/>
            <w:sz w:val="20"/>
          </w:rPr>
          <w:t>i</w:t>
        </w:r>
      </w:ins>
      <w:ins w:id="23" w:author="Park, Minyoung" w:date="2021-03-31T17:15:00Z">
        <w:r w:rsidR="0010433E" w:rsidRPr="004A0AB2">
          <w:rPr>
            <w:color w:val="000000"/>
            <w:sz w:val="20"/>
          </w:rPr>
          <w:t xml:space="preserve">f </w:t>
        </w:r>
      </w:ins>
      <w:ins w:id="24" w:author="Park, Minyoung" w:date="2021-04-06T10:45:00Z">
        <w:r w:rsidR="00330F6E">
          <w:rPr>
            <w:color w:val="000000"/>
            <w:sz w:val="20"/>
          </w:rPr>
          <w:t>the</w:t>
        </w:r>
      </w:ins>
      <w:ins w:id="25" w:author="Park, Minyoung" w:date="2021-04-06T10:41:00Z">
        <w:r>
          <w:rPr>
            <w:color w:val="000000"/>
            <w:sz w:val="20"/>
          </w:rPr>
          <w:t xml:space="preserve"> TID is</w:t>
        </w:r>
      </w:ins>
      <w:ins w:id="26" w:author="Park, Minyoung" w:date="2021-03-31T17:15:00Z">
        <w:r w:rsidR="0010433E" w:rsidRPr="004A0AB2">
          <w:rPr>
            <w:color w:val="000000"/>
            <w:sz w:val="20"/>
          </w:rPr>
          <w:t xml:space="preserve"> not mapped to any link on which </w:t>
        </w:r>
      </w:ins>
      <w:ins w:id="27" w:author="Park, Minyoung" w:date="2021-04-23T10:06:00Z">
        <w:r w:rsidR="001D62CA">
          <w:rPr>
            <w:color w:val="000000"/>
            <w:sz w:val="20"/>
          </w:rPr>
          <w:t>the</w:t>
        </w:r>
      </w:ins>
      <w:ins w:id="28" w:author="Park, Minyoung" w:date="2021-03-31T17:15:00Z">
        <w:r w:rsidR="0010433E" w:rsidRPr="004A0AB2">
          <w:rPr>
            <w:color w:val="000000"/>
            <w:sz w:val="20"/>
          </w:rPr>
          <w:t xml:space="preserve"> </w:t>
        </w:r>
      </w:ins>
      <w:ins w:id="29" w:author="Park, Minyoung" w:date="2021-04-23T10:06:00Z">
        <w:r w:rsidR="001D62CA">
          <w:rPr>
            <w:color w:val="000000"/>
            <w:sz w:val="20"/>
          </w:rPr>
          <w:t xml:space="preserve">corresponding STA </w:t>
        </w:r>
      </w:ins>
      <w:ins w:id="30" w:author="Park, Minyoung" w:date="2021-03-31T17:15:00Z">
        <w:r w:rsidR="0010433E" w:rsidRPr="004A0AB2">
          <w:rPr>
            <w:color w:val="000000"/>
            <w:sz w:val="20"/>
          </w:rPr>
          <w:t>of a non-AP MLD is in active mode</w:t>
        </w:r>
      </w:ins>
      <w:ins w:id="31" w:author="Park, Minyoung" w:date="2021-04-06T10:49:00Z">
        <w:r w:rsidR="00330F6E">
          <w:rPr>
            <w:color w:val="000000"/>
            <w:sz w:val="20"/>
          </w:rPr>
          <w:t>,</w:t>
        </w:r>
      </w:ins>
      <w:ins w:id="32" w:author="Park, Minyoung" w:date="2021-04-06T10:45:00Z">
        <w:r w:rsidR="00330F6E">
          <w:rPr>
            <w:color w:val="000000"/>
            <w:sz w:val="20"/>
          </w:rPr>
          <w:t xml:space="preserve"> and</w:t>
        </w:r>
      </w:ins>
      <w:ins w:id="33" w:author="Park, Minyoung" w:date="2021-03-31T17:15:00Z">
        <w:r w:rsidR="0010433E" w:rsidRPr="004A0AB2">
          <w:rPr>
            <w:color w:val="000000"/>
            <w:sz w:val="20"/>
          </w:rPr>
          <w:t xml:space="preserve"> </w:t>
        </w:r>
      </w:ins>
      <w:ins w:id="34" w:author="Park, Minyoung" w:date="2021-04-06T10:46:00Z">
        <w:r w:rsidR="00330F6E">
          <w:rPr>
            <w:color w:val="000000"/>
            <w:sz w:val="20"/>
          </w:rPr>
          <w:t>the</w:t>
        </w:r>
      </w:ins>
      <w:ins w:id="35" w:author="Park, Minyoung" w:date="2021-03-31T17:15:00Z">
        <w:r w:rsidR="0010433E" w:rsidRPr="004A0AB2">
          <w:rPr>
            <w:color w:val="000000"/>
            <w:sz w:val="20"/>
          </w:rPr>
          <w:t xml:space="preserve"> bit in the partial virtual bitmap</w:t>
        </w:r>
      </w:ins>
      <w:ins w:id="36" w:author="Park, Minyoung" w:date="2021-04-23T10:22:00Z">
        <w:r w:rsidR="00715021">
          <w:rPr>
            <w:color w:val="000000"/>
            <w:sz w:val="20"/>
          </w:rPr>
          <w:t xml:space="preserve"> of the TIM element</w:t>
        </w:r>
      </w:ins>
      <w:ins w:id="37" w:author="Park, Minyoung" w:date="2021-03-31T17:15:00Z">
        <w:r w:rsidR="0010433E" w:rsidRPr="004A0AB2">
          <w:rPr>
            <w:color w:val="000000"/>
            <w:sz w:val="20"/>
          </w:rPr>
          <w:t xml:space="preserve"> that correspond to the AID of the non-AP MLD shall be set to 1.</w:t>
        </w:r>
      </w:ins>
      <w:ins w:id="38" w:author="Park, Minyoung" w:date="2021-04-02T15:49:00Z">
        <w:r w:rsidR="00FE1825">
          <w:rPr>
            <w:color w:val="000000"/>
            <w:sz w:val="20"/>
          </w:rPr>
          <w:t>(#2302)</w:t>
        </w:r>
      </w:ins>
    </w:p>
    <w:p w14:paraId="2701F7BF" w14:textId="77777777" w:rsidR="0010433E" w:rsidRPr="004A0AB2" w:rsidRDefault="0010433E" w:rsidP="0010433E">
      <w:pPr>
        <w:rPr>
          <w:ins w:id="39" w:author="Park, Minyoung" w:date="2021-03-31T17:15:00Z"/>
          <w:color w:val="000000"/>
          <w:sz w:val="20"/>
        </w:rPr>
      </w:pPr>
    </w:p>
    <w:p w14:paraId="2F114381" w14:textId="77777777" w:rsidR="00B86CBF" w:rsidRDefault="00B86CBF" w:rsidP="00B86CBF">
      <w:pPr>
        <w:jc w:val="both"/>
        <w:rPr>
          <w:color w:val="000000"/>
          <w:sz w:val="20"/>
        </w:rPr>
      </w:pPr>
    </w:p>
    <w:p w14:paraId="68756CD1" w14:textId="77777777" w:rsidR="00B86CBF" w:rsidRDefault="00B86CBF" w:rsidP="00B86CBF">
      <w:pPr>
        <w:jc w:val="both"/>
        <w:rPr>
          <w:color w:val="000000"/>
          <w:sz w:val="20"/>
        </w:rPr>
      </w:pPr>
    </w:p>
    <w:p w14:paraId="6EF8D209" w14:textId="1AEFFB66" w:rsidR="00B86CBF" w:rsidRPr="00B86CBF" w:rsidRDefault="00B86CBF" w:rsidP="00B86CBF">
      <w:pPr>
        <w:jc w:val="both"/>
        <w:rPr>
          <w:ins w:id="40" w:author="Park, Minyoung" w:date="2021-04-02T16:41:00Z"/>
          <w:color w:val="000000"/>
          <w:sz w:val="20"/>
        </w:rPr>
      </w:pPr>
      <w:ins w:id="41" w:author="Park, Minyoung" w:date="2021-04-02T16:41:00Z">
        <w:r w:rsidRPr="00B86CBF">
          <w:rPr>
            <w:color w:val="000000"/>
            <w:sz w:val="20"/>
          </w:rPr>
          <w:t xml:space="preserve">An AP affiliated with an AP MLD shall set the </w:t>
        </w:r>
        <w:proofErr w:type="spellStart"/>
        <w:r w:rsidRPr="00B86CBF">
          <w:rPr>
            <w:color w:val="000000"/>
            <w:sz w:val="20"/>
          </w:rPr>
          <w:t>ResultCode</w:t>
        </w:r>
        <w:proofErr w:type="spellEnd"/>
        <w:r w:rsidRPr="00B86CBF">
          <w:rPr>
            <w:color w:val="000000"/>
            <w:sz w:val="20"/>
          </w:rPr>
          <w:t xml:space="preserve"> to REJECT in an MLME-</w:t>
        </w:r>
        <w:proofErr w:type="spellStart"/>
        <w:r w:rsidRPr="00B86CBF">
          <w:rPr>
            <w:color w:val="000000"/>
            <w:sz w:val="20"/>
          </w:rPr>
          <w:t>TPCADAPT.confirm</w:t>
        </w:r>
        <w:proofErr w:type="spellEnd"/>
        <w:r w:rsidRPr="00B86CBF">
          <w:rPr>
            <w:color w:val="000000"/>
            <w:sz w:val="20"/>
          </w:rPr>
          <w:t xml:space="preserve"> primitive in response to an MLME-</w:t>
        </w:r>
        <w:proofErr w:type="spellStart"/>
        <w:r w:rsidRPr="00B86CBF">
          <w:rPr>
            <w:color w:val="000000"/>
            <w:sz w:val="20"/>
          </w:rPr>
          <w:t>TPCADAPT.request</w:t>
        </w:r>
        <w:proofErr w:type="spellEnd"/>
        <w:r w:rsidRPr="00B86CBF">
          <w:rPr>
            <w:color w:val="000000"/>
            <w:sz w:val="20"/>
          </w:rPr>
          <w:t xml:space="preserve"> with a Peer Mac Address parameter corresponding to a STA</w:t>
        </w:r>
      </w:ins>
      <w:ins w:id="42" w:author="Park, Minyoung" w:date="2021-04-23T10:42:00Z">
        <w:r w:rsidR="00B1162C">
          <w:rPr>
            <w:color w:val="000000"/>
            <w:sz w:val="20"/>
          </w:rPr>
          <w:t>, affiliated with a non-AP MLD,</w:t>
        </w:r>
      </w:ins>
      <w:ins w:id="43" w:author="Park, Minyoung" w:date="2021-04-02T16:41:00Z">
        <w:r w:rsidRPr="00B86CBF">
          <w:rPr>
            <w:color w:val="000000"/>
            <w:sz w:val="20"/>
          </w:rPr>
          <w:t xml:space="preserve"> that is in PS mode. In this case, the MLME shall not construct a TPC Request frame. </w:t>
        </w:r>
        <w:r>
          <w:rPr>
            <w:color w:val="000000"/>
            <w:sz w:val="20"/>
          </w:rPr>
          <w:t>(#2302)</w:t>
        </w:r>
      </w:ins>
    </w:p>
    <w:p w14:paraId="17F2187D" w14:textId="77777777" w:rsidR="00B86CBF" w:rsidRDefault="00B86CBF" w:rsidP="00B86CBF">
      <w:pPr>
        <w:jc w:val="both"/>
        <w:rPr>
          <w:ins w:id="44" w:author="Park, Minyoung" w:date="2021-04-02T16:41:00Z"/>
          <w:color w:val="000000"/>
          <w:sz w:val="20"/>
        </w:rPr>
      </w:pPr>
    </w:p>
    <w:p w14:paraId="54515BAC" w14:textId="298A305D" w:rsidR="00B86CBF" w:rsidRDefault="00B86CBF" w:rsidP="00B86CBF">
      <w:pPr>
        <w:jc w:val="both"/>
        <w:rPr>
          <w:color w:val="000000"/>
          <w:sz w:val="20"/>
        </w:rPr>
      </w:pPr>
      <w:ins w:id="45" w:author="Park, Minyoung" w:date="2021-04-02T16:41:00Z">
        <w:r w:rsidRPr="00B86CBF">
          <w:rPr>
            <w:color w:val="000000"/>
            <w:sz w:val="20"/>
          </w:rPr>
          <w:t xml:space="preserve">An AP affiliated with an AP MLD shall set the </w:t>
        </w:r>
        <w:proofErr w:type="spellStart"/>
        <w:r w:rsidRPr="00B86CBF">
          <w:rPr>
            <w:color w:val="000000"/>
            <w:sz w:val="20"/>
          </w:rPr>
          <w:t>ResultCode</w:t>
        </w:r>
        <w:proofErr w:type="spellEnd"/>
        <w:r w:rsidRPr="00B86CBF">
          <w:rPr>
            <w:color w:val="000000"/>
            <w:sz w:val="20"/>
          </w:rPr>
          <w:t xml:space="preserve"> to REJECT in an MLME- </w:t>
        </w:r>
        <w:proofErr w:type="spellStart"/>
        <w:r w:rsidRPr="00B86CBF">
          <w:rPr>
            <w:color w:val="000000"/>
            <w:sz w:val="20"/>
          </w:rPr>
          <w:t>LINKMEASURE.confirm</w:t>
        </w:r>
        <w:proofErr w:type="spellEnd"/>
        <w:r w:rsidRPr="00B86CBF">
          <w:rPr>
            <w:color w:val="000000"/>
            <w:sz w:val="20"/>
          </w:rPr>
          <w:t xml:space="preserve"> primitive in response to an MLME- </w:t>
        </w:r>
        <w:proofErr w:type="spellStart"/>
        <w:r w:rsidRPr="00B86CBF">
          <w:rPr>
            <w:color w:val="000000"/>
            <w:sz w:val="20"/>
          </w:rPr>
          <w:t>LINKMEASURE.request</w:t>
        </w:r>
        <w:proofErr w:type="spellEnd"/>
        <w:r w:rsidRPr="00B86CBF">
          <w:rPr>
            <w:color w:val="000000"/>
            <w:sz w:val="20"/>
          </w:rPr>
          <w:t xml:space="preserve"> with a Peer Mac Address parameter corresponding to a STA</w:t>
        </w:r>
      </w:ins>
      <w:ins w:id="46" w:author="Park, Minyoung" w:date="2021-04-23T10:43:00Z">
        <w:r w:rsidR="00B1162C">
          <w:rPr>
            <w:color w:val="000000"/>
            <w:sz w:val="20"/>
          </w:rPr>
          <w:t>, affiliated with a non-AP MLD,</w:t>
        </w:r>
      </w:ins>
      <w:ins w:id="47" w:author="Park, Minyoung" w:date="2021-04-02T16:41:00Z">
        <w:r w:rsidRPr="00B86CBF">
          <w:rPr>
            <w:color w:val="000000"/>
            <w:sz w:val="20"/>
          </w:rPr>
          <w:t xml:space="preserve"> that is in PS mode. In this case, the MLME shall not construct a Link Measurement Request frame. </w:t>
        </w:r>
        <w:r>
          <w:rPr>
            <w:color w:val="000000"/>
            <w:sz w:val="20"/>
          </w:rPr>
          <w:t>(#2302)</w:t>
        </w:r>
      </w:ins>
    </w:p>
    <w:p w14:paraId="5E5544C9" w14:textId="77777777" w:rsidR="00B86CBF" w:rsidRDefault="00B86CBF" w:rsidP="00B86CBF">
      <w:pPr>
        <w:jc w:val="both"/>
        <w:rPr>
          <w:color w:val="000000"/>
          <w:sz w:val="20"/>
        </w:rPr>
      </w:pPr>
    </w:p>
    <w:p w14:paraId="118A0F4A" w14:textId="365EF353" w:rsidR="0010433E" w:rsidRDefault="0010433E" w:rsidP="005974A4">
      <w:pPr>
        <w:jc w:val="both"/>
        <w:rPr>
          <w:ins w:id="48" w:author="Park, Minyoung" w:date="2021-04-02T10:11:00Z"/>
          <w:color w:val="000000"/>
          <w:sz w:val="20"/>
        </w:rPr>
      </w:pPr>
      <w:ins w:id="49" w:author="Park, Minyoung" w:date="2021-03-31T17:15:00Z">
        <w:r w:rsidRPr="004A0AB2">
          <w:rPr>
            <w:color w:val="000000"/>
            <w:sz w:val="20"/>
          </w:rPr>
          <w:t xml:space="preserve">An AP MLD buffers an MMPDU intended for receipt by a STA </w:t>
        </w:r>
      </w:ins>
      <w:ins w:id="50" w:author="Park, Minyoung" w:date="2021-04-23T14:42:00Z">
        <w:r w:rsidR="00660043">
          <w:rPr>
            <w:color w:val="000000"/>
            <w:sz w:val="20"/>
          </w:rPr>
          <w:t>a</w:t>
        </w:r>
      </w:ins>
      <w:ins w:id="51" w:author="Park, Minyoung" w:date="2021-04-23T14:43:00Z">
        <w:r w:rsidR="00660043">
          <w:rPr>
            <w:color w:val="000000"/>
            <w:sz w:val="20"/>
          </w:rPr>
          <w:t>ffiliated with</w:t>
        </w:r>
      </w:ins>
      <w:ins w:id="52" w:author="Park, Minyoung" w:date="2021-03-31T17:15:00Z">
        <w:r w:rsidRPr="004A0AB2">
          <w:rPr>
            <w:color w:val="000000"/>
            <w:sz w:val="20"/>
          </w:rPr>
          <w:t xml:space="preserve"> a non-AP MLD in the AP MLD when all STAs </w:t>
        </w:r>
      </w:ins>
      <w:ins w:id="53" w:author="Park, Minyoung" w:date="2021-04-23T11:59:00Z">
        <w:r w:rsidR="003F36C0">
          <w:rPr>
            <w:color w:val="000000"/>
            <w:sz w:val="20"/>
          </w:rPr>
          <w:t xml:space="preserve">affiliated with </w:t>
        </w:r>
      </w:ins>
      <w:ins w:id="54" w:author="Park, Minyoung" w:date="2021-03-31T17:15:00Z">
        <w:r w:rsidRPr="004A0AB2">
          <w:rPr>
            <w:color w:val="000000"/>
            <w:sz w:val="20"/>
          </w:rPr>
          <w:t xml:space="preserve">the non-AP MLD are in PS mode. In this case, </w:t>
        </w:r>
      </w:ins>
      <w:ins w:id="55" w:author="Park, Minyoung" w:date="2021-04-23T14:43:00Z">
        <w:r w:rsidR="00660043">
          <w:rPr>
            <w:color w:val="000000"/>
            <w:sz w:val="20"/>
          </w:rPr>
          <w:t>the</w:t>
        </w:r>
      </w:ins>
      <w:ins w:id="56" w:author="Park, Minyoung" w:date="2021-03-31T17:15:00Z">
        <w:r w:rsidRPr="004A0AB2">
          <w:rPr>
            <w:color w:val="000000"/>
            <w:sz w:val="20"/>
          </w:rPr>
          <w:t xml:space="preserve"> bit in the partial virtual bitmap </w:t>
        </w:r>
      </w:ins>
      <w:ins w:id="57" w:author="Park, Minyoung" w:date="2021-04-23T10:47:00Z">
        <w:r w:rsidR="00C17661">
          <w:rPr>
            <w:color w:val="000000"/>
            <w:sz w:val="20"/>
          </w:rPr>
          <w:t xml:space="preserve">of the TIM element </w:t>
        </w:r>
      </w:ins>
      <w:ins w:id="58" w:author="Park, Minyoung" w:date="2021-03-31T17:15:00Z">
        <w:r w:rsidRPr="004A0AB2">
          <w:rPr>
            <w:color w:val="000000"/>
            <w:sz w:val="20"/>
          </w:rPr>
          <w:t>that correspond to the AID of the non-AP MLD shall be set to 1.</w:t>
        </w:r>
      </w:ins>
      <w:ins w:id="59" w:author="Park, Minyoung" w:date="2021-04-02T15:49:00Z">
        <w:r w:rsidR="00FE1825">
          <w:rPr>
            <w:color w:val="000000"/>
            <w:sz w:val="20"/>
          </w:rPr>
          <w:t>(#2302)</w:t>
        </w:r>
      </w:ins>
    </w:p>
    <w:p w14:paraId="633184A0" w14:textId="7DB9E52F" w:rsidR="00645D09" w:rsidRDefault="00645D09" w:rsidP="005974A4">
      <w:pPr>
        <w:jc w:val="both"/>
        <w:rPr>
          <w:ins w:id="60" w:author="Park, Minyoung" w:date="2021-04-02T10:11:00Z"/>
          <w:color w:val="000000"/>
          <w:sz w:val="20"/>
        </w:rPr>
      </w:pPr>
    </w:p>
    <w:p w14:paraId="5F9A44F7" w14:textId="62AFCF6D" w:rsidR="00645D09" w:rsidRDefault="00645D09" w:rsidP="005974A4">
      <w:pPr>
        <w:jc w:val="both"/>
        <w:rPr>
          <w:ins w:id="61" w:author="Park, Minyoung" w:date="2021-04-02T10:32:00Z"/>
          <w:color w:val="000000"/>
          <w:sz w:val="20"/>
        </w:rPr>
      </w:pPr>
      <w:ins w:id="62" w:author="Park, Minyoung" w:date="2021-04-02T10:11:00Z">
        <w:r w:rsidRPr="00AB0E74">
          <w:rPr>
            <w:color w:val="000000"/>
            <w:sz w:val="20"/>
          </w:rPr>
          <w:t>An AP affiliated with an AP MLD shall include the Multi-</w:t>
        </w:r>
      </w:ins>
      <w:ins w:id="63" w:author="Park, Minyoung" w:date="2021-04-23T11:55:00Z">
        <w:r w:rsidR="00E613B6" w:rsidRPr="00AB0E74">
          <w:rPr>
            <w:color w:val="000000"/>
            <w:sz w:val="20"/>
          </w:rPr>
          <w:t>L</w:t>
        </w:r>
      </w:ins>
      <w:ins w:id="64" w:author="Park, Minyoung" w:date="2021-04-02T10:11:00Z">
        <w:r w:rsidRPr="00AB0E74">
          <w:rPr>
            <w:color w:val="000000"/>
            <w:sz w:val="20"/>
          </w:rPr>
          <w:t>ink Traffic element</w:t>
        </w:r>
      </w:ins>
      <w:ins w:id="65" w:author="Park, Minyoung" w:date="2021-04-23T12:09:00Z">
        <w:r w:rsidR="00CF206C" w:rsidRPr="00AB0E74">
          <w:rPr>
            <w:color w:val="000000"/>
            <w:sz w:val="20"/>
          </w:rPr>
          <w:t xml:space="preserve"> (</w:t>
        </w:r>
      </w:ins>
      <w:ins w:id="66" w:author="Park, Minyoung" w:date="2021-04-23T12:10:00Z">
        <w:r w:rsidR="00CF206C" w:rsidRPr="00AB0E74">
          <w:rPr>
            <w:color w:val="000000"/>
            <w:sz w:val="20"/>
          </w:rPr>
          <w:t xml:space="preserve">see </w:t>
        </w:r>
      </w:ins>
      <w:ins w:id="67" w:author="Park, Minyoung" w:date="2021-04-23T12:09:00Z">
        <w:r w:rsidR="00CF206C" w:rsidRPr="00AB0E74">
          <w:rPr>
            <w:color w:val="000000"/>
            <w:sz w:val="20"/>
          </w:rPr>
          <w:t>9.4.2.295d Multi-Link Traffic element)</w:t>
        </w:r>
      </w:ins>
      <w:ins w:id="68" w:author="Park, Minyoung" w:date="2021-04-02T10:11:00Z">
        <w:r w:rsidRPr="00AB0E74">
          <w:rPr>
            <w:color w:val="000000"/>
            <w:sz w:val="20"/>
          </w:rPr>
          <w:t xml:space="preserve"> in </w:t>
        </w:r>
      </w:ins>
      <w:ins w:id="69" w:author="Park, Minyoung" w:date="2021-04-02T10:12:00Z">
        <w:r w:rsidRPr="00AB0E74">
          <w:rPr>
            <w:color w:val="000000"/>
            <w:sz w:val="20"/>
          </w:rPr>
          <w:t>a</w:t>
        </w:r>
      </w:ins>
      <w:ins w:id="70" w:author="Park, Minyoung" w:date="2021-04-02T10:11:00Z">
        <w:r w:rsidRPr="00AB0E74">
          <w:rPr>
            <w:color w:val="000000"/>
            <w:sz w:val="20"/>
          </w:rPr>
          <w:t xml:space="preserve"> </w:t>
        </w:r>
      </w:ins>
      <w:ins w:id="71" w:author="Park, Minyoung" w:date="2021-04-02T10:12:00Z">
        <w:r w:rsidRPr="00AB0E74">
          <w:rPr>
            <w:color w:val="000000"/>
            <w:sz w:val="20"/>
          </w:rPr>
          <w:t>B</w:t>
        </w:r>
      </w:ins>
      <w:ins w:id="72" w:author="Park, Minyoung" w:date="2021-04-02T10:11:00Z">
        <w:r w:rsidRPr="00AB0E74">
          <w:rPr>
            <w:color w:val="000000"/>
            <w:sz w:val="20"/>
          </w:rPr>
          <w:t>eacon frame it transmits if at least one of the associated non-AP MLD has successfully negotiated a TID-link</w:t>
        </w:r>
      </w:ins>
      <w:ins w:id="73" w:author="Park, Minyoung" w:date="2021-04-02T10:12:00Z">
        <w:r w:rsidRPr="00AB0E74">
          <w:rPr>
            <w:color w:val="000000"/>
            <w:sz w:val="20"/>
          </w:rPr>
          <w:t xml:space="preserve"> </w:t>
        </w:r>
      </w:ins>
      <w:ins w:id="74" w:author="Park, Minyoung" w:date="2021-04-02T10:11:00Z">
        <w:r w:rsidRPr="00AB0E74">
          <w:rPr>
            <w:color w:val="000000"/>
            <w:sz w:val="20"/>
          </w:rPr>
          <w:t>mapping</w:t>
        </w:r>
      </w:ins>
      <w:ins w:id="75" w:author="Park, Minyoung" w:date="2021-04-02T10:12:00Z">
        <w:r w:rsidRPr="00AB0E74">
          <w:rPr>
            <w:color w:val="000000"/>
            <w:sz w:val="20"/>
          </w:rPr>
          <w:t xml:space="preserve"> (see 35.3.6.1.3 Negotiation of TID-to-link mapping)</w:t>
        </w:r>
      </w:ins>
      <w:ins w:id="76" w:author="Park, Minyoung" w:date="2021-04-02T10:11:00Z">
        <w:r w:rsidRPr="00AB0E74">
          <w:rPr>
            <w:color w:val="000000"/>
            <w:sz w:val="20"/>
          </w:rPr>
          <w:t xml:space="preserve"> with the AP MLD and the AP MLD has buffered </w:t>
        </w:r>
      </w:ins>
      <w:ins w:id="77" w:author="Park, Minyoung" w:date="2021-04-02T10:12:00Z">
        <w:r w:rsidRPr="00AB0E74">
          <w:rPr>
            <w:color w:val="000000"/>
            <w:sz w:val="20"/>
          </w:rPr>
          <w:t>BU(s)</w:t>
        </w:r>
      </w:ins>
      <w:ins w:id="78" w:author="Park, Minyoung" w:date="2021-04-02T10:11:00Z">
        <w:r w:rsidRPr="00AB0E74">
          <w:rPr>
            <w:color w:val="000000"/>
            <w:sz w:val="20"/>
          </w:rPr>
          <w:t xml:space="preserve"> for the non-AP MLD</w:t>
        </w:r>
      </w:ins>
      <w:ins w:id="79" w:author="Park, Minyoung" w:date="2021-04-02T10:13:00Z">
        <w:r w:rsidRPr="00AB0E74">
          <w:rPr>
            <w:color w:val="000000"/>
            <w:sz w:val="20"/>
          </w:rPr>
          <w:t>.</w:t>
        </w:r>
      </w:ins>
      <w:ins w:id="80" w:author="Park, Minyoung" w:date="2021-04-02T10:39:00Z">
        <w:r w:rsidR="00446E66" w:rsidRPr="00AB0E74">
          <w:rPr>
            <w:color w:val="000000"/>
            <w:sz w:val="20"/>
          </w:rPr>
          <w:t xml:space="preserve"> </w:t>
        </w:r>
      </w:ins>
      <w:ins w:id="81" w:author="Park, Minyoung" w:date="2021-04-02T10:48:00Z">
        <w:r w:rsidR="00023560" w:rsidRPr="00AB0E74">
          <w:rPr>
            <w:color w:val="000000"/>
            <w:sz w:val="20"/>
          </w:rPr>
          <w:t>The Multi-link Traffic element</w:t>
        </w:r>
      </w:ins>
      <w:ins w:id="82" w:author="Park, Minyoung" w:date="2021-04-02T10:50:00Z">
        <w:r w:rsidR="00023560" w:rsidRPr="00AB0E74">
          <w:rPr>
            <w:color w:val="000000"/>
            <w:sz w:val="20"/>
          </w:rPr>
          <w:t xml:space="preserve"> </w:t>
        </w:r>
      </w:ins>
      <w:ins w:id="83" w:author="Park, Minyoung" w:date="2021-04-02T10:51:00Z">
        <w:r w:rsidR="00023560" w:rsidRPr="00AB0E74">
          <w:rPr>
            <w:color w:val="000000"/>
            <w:sz w:val="20"/>
          </w:rPr>
          <w:t xml:space="preserve">includes </w:t>
        </w:r>
      </w:ins>
      <w:ins w:id="84" w:author="Park, Minyoung" w:date="2021-04-02T10:41:00Z">
        <w:r w:rsidR="00446E66" w:rsidRPr="00AB0E74">
          <w:rPr>
            <w:color w:val="000000"/>
            <w:sz w:val="20"/>
          </w:rPr>
          <w:t xml:space="preserve">Per-link </w:t>
        </w:r>
      </w:ins>
      <w:ins w:id="85" w:author="Park, Minyoung" w:date="2021-04-06T15:17:00Z">
        <w:r w:rsidR="006B6E13" w:rsidRPr="00AB0E74">
          <w:rPr>
            <w:color w:val="000000"/>
            <w:sz w:val="20"/>
          </w:rPr>
          <w:t xml:space="preserve">Traffic </w:t>
        </w:r>
      </w:ins>
      <w:ins w:id="86" w:author="Park, Minyoung" w:date="2021-04-02T10:41:00Z">
        <w:r w:rsidR="00446E66" w:rsidRPr="00AB0E74">
          <w:rPr>
            <w:color w:val="000000"/>
            <w:sz w:val="20"/>
          </w:rPr>
          <w:t>Indication Bitmap subfield</w:t>
        </w:r>
      </w:ins>
      <w:ins w:id="87" w:author="Park, Minyoung" w:date="2021-04-02T11:10:00Z">
        <w:r w:rsidR="0080350E" w:rsidRPr="00AB0E74">
          <w:rPr>
            <w:color w:val="000000"/>
            <w:sz w:val="20"/>
          </w:rPr>
          <w:t>(s)</w:t>
        </w:r>
      </w:ins>
      <w:ins w:id="88" w:author="Park, Minyoung" w:date="2021-04-02T10:41:00Z">
        <w:r w:rsidR="00446E66" w:rsidRPr="00AB0E74">
          <w:rPr>
            <w:color w:val="000000"/>
            <w:sz w:val="20"/>
          </w:rPr>
          <w:t xml:space="preserve"> that corresponds </w:t>
        </w:r>
      </w:ins>
      <w:ins w:id="89" w:author="Park, Minyoung" w:date="2021-04-02T11:09:00Z">
        <w:r w:rsidR="0080350E" w:rsidRPr="00AB0E74">
          <w:rPr>
            <w:color w:val="000000"/>
            <w:sz w:val="20"/>
          </w:rPr>
          <w:t xml:space="preserve">to </w:t>
        </w:r>
      </w:ins>
      <w:ins w:id="90" w:author="Park, Minyoung" w:date="2021-04-02T10:42:00Z">
        <w:r w:rsidR="00023560" w:rsidRPr="00AB0E74">
          <w:rPr>
            <w:color w:val="000000"/>
            <w:sz w:val="20"/>
          </w:rPr>
          <w:t xml:space="preserve">the </w:t>
        </w:r>
      </w:ins>
      <w:ins w:id="91" w:author="Park, Minyoung" w:date="2021-04-09T15:02:00Z">
        <w:r w:rsidR="00F673F9" w:rsidRPr="00AB0E74">
          <w:rPr>
            <w:color w:val="000000"/>
            <w:sz w:val="20"/>
          </w:rPr>
          <w:t xml:space="preserve">AID(s) of the </w:t>
        </w:r>
      </w:ins>
      <w:ins w:id="92" w:author="Park, Minyoung" w:date="2021-04-02T10:42:00Z">
        <w:r w:rsidR="00023560" w:rsidRPr="00AB0E74">
          <w:rPr>
            <w:color w:val="000000"/>
            <w:sz w:val="20"/>
          </w:rPr>
          <w:t>non-AP MLD</w:t>
        </w:r>
      </w:ins>
      <w:ins w:id="93" w:author="Park, Minyoung" w:date="2021-04-02T11:10:00Z">
        <w:r w:rsidR="0080350E" w:rsidRPr="00AB0E74">
          <w:rPr>
            <w:color w:val="000000"/>
            <w:sz w:val="20"/>
          </w:rPr>
          <w:t>(s)</w:t>
        </w:r>
      </w:ins>
      <w:ins w:id="94" w:author="Park, Minyoung" w:date="2021-04-09T15:07:00Z">
        <w:r w:rsidR="00974598" w:rsidRPr="00AB0E74">
          <w:rPr>
            <w:color w:val="000000"/>
            <w:sz w:val="20"/>
          </w:rPr>
          <w:t>,</w:t>
        </w:r>
      </w:ins>
      <w:ins w:id="95" w:author="Park, Minyoung" w:date="2021-04-09T15:02:00Z">
        <w:r w:rsidR="00F673F9" w:rsidRPr="00AB0E74">
          <w:rPr>
            <w:color w:val="000000"/>
            <w:sz w:val="20"/>
          </w:rPr>
          <w:t xml:space="preserve"> starting from the octet numbered </w:t>
        </w:r>
        <w:r w:rsidR="00F673F9" w:rsidRPr="00AB0E74">
          <w:rPr>
            <w:i/>
            <w:iCs/>
            <w:color w:val="000000"/>
            <w:sz w:val="20"/>
            <w:rPrChange w:id="96" w:author="Park, Minyoung" w:date="2021-04-09T15:07:00Z">
              <w:rPr>
                <w:color w:val="000000"/>
                <w:sz w:val="20"/>
              </w:rPr>
            </w:rPrChange>
          </w:rPr>
          <w:t>N</w:t>
        </w:r>
        <w:r w:rsidR="00F673F9" w:rsidRPr="00AB0E74">
          <w:rPr>
            <w:color w:val="000000"/>
            <w:sz w:val="20"/>
          </w:rPr>
          <w:t xml:space="preserve"> of the traffic indication </w:t>
        </w:r>
      </w:ins>
      <w:ins w:id="97" w:author="Park, Minyoung" w:date="2021-04-09T15:03:00Z">
        <w:r w:rsidR="00F673F9" w:rsidRPr="00AB0E74">
          <w:rPr>
            <w:color w:val="000000"/>
            <w:sz w:val="20"/>
          </w:rPr>
          <w:t>virtual bitmap</w:t>
        </w:r>
      </w:ins>
      <w:ins w:id="98" w:author="Park, Minyoung" w:date="2021-04-09T15:07:00Z">
        <w:r w:rsidR="00974598" w:rsidRPr="00AB0E74">
          <w:rPr>
            <w:color w:val="000000"/>
            <w:sz w:val="20"/>
          </w:rPr>
          <w:t>,</w:t>
        </w:r>
      </w:ins>
      <w:ins w:id="99" w:author="Park, Minyoung" w:date="2021-04-02T11:05:00Z">
        <w:r w:rsidR="0080350E" w:rsidRPr="00AB0E74">
          <w:rPr>
            <w:color w:val="000000"/>
            <w:sz w:val="20"/>
          </w:rPr>
          <w:t xml:space="preserve"> </w:t>
        </w:r>
      </w:ins>
      <w:ins w:id="100" w:author="Park, Minyoung" w:date="2021-04-02T11:11:00Z">
        <w:r w:rsidR="0080350E" w:rsidRPr="00AB0E74">
          <w:rPr>
            <w:color w:val="000000"/>
            <w:sz w:val="20"/>
          </w:rPr>
          <w:t xml:space="preserve">in the Per-link </w:t>
        </w:r>
      </w:ins>
      <w:ins w:id="101" w:author="Park, Minyoung" w:date="2021-04-06T15:18:00Z">
        <w:r w:rsidR="006B6E13" w:rsidRPr="00AB0E74">
          <w:rPr>
            <w:color w:val="000000"/>
            <w:sz w:val="20"/>
          </w:rPr>
          <w:t xml:space="preserve">Traffic </w:t>
        </w:r>
      </w:ins>
      <w:ins w:id="102" w:author="Park, Minyoung" w:date="2021-04-02T11:11:00Z">
        <w:r w:rsidR="0080350E" w:rsidRPr="00AB0E74">
          <w:rPr>
            <w:color w:val="000000"/>
            <w:sz w:val="20"/>
          </w:rPr>
          <w:t>Indication Bitmap List field</w:t>
        </w:r>
      </w:ins>
      <w:ins w:id="103" w:author="Park, Minyoung" w:date="2021-04-02T11:16:00Z">
        <w:r w:rsidR="00770987" w:rsidRPr="00AB0E74">
          <w:rPr>
            <w:color w:val="000000"/>
            <w:sz w:val="20"/>
          </w:rPr>
          <w:t>.</w:t>
        </w:r>
      </w:ins>
      <w:ins w:id="104" w:author="Park, Minyoung" w:date="2021-04-09T15:03:00Z">
        <w:r w:rsidR="00F673F9" w:rsidRPr="00AB0E74">
          <w:rPr>
            <w:color w:val="000000"/>
            <w:sz w:val="20"/>
          </w:rPr>
          <w:t xml:space="preserve"> The AID Offset subfield of the Multi-</w:t>
        </w:r>
      </w:ins>
      <w:ins w:id="105" w:author="Park, Minyoung" w:date="2021-04-23T11:56:00Z">
        <w:r w:rsidR="00E613B6" w:rsidRPr="00AB0E74">
          <w:rPr>
            <w:color w:val="000000"/>
            <w:sz w:val="20"/>
          </w:rPr>
          <w:t>L</w:t>
        </w:r>
      </w:ins>
      <w:ins w:id="106" w:author="Park, Minyoung" w:date="2021-04-09T15:03:00Z">
        <w:r w:rsidR="00F673F9" w:rsidRPr="00AB0E74">
          <w:rPr>
            <w:color w:val="000000"/>
            <w:sz w:val="20"/>
          </w:rPr>
          <w:t>ink Traffic Control field of the Multi-</w:t>
        </w:r>
      </w:ins>
      <w:ins w:id="107" w:author="Park, Minyoung" w:date="2021-04-23T11:56:00Z">
        <w:r w:rsidR="00E613B6" w:rsidRPr="00AB0E74">
          <w:rPr>
            <w:color w:val="000000"/>
            <w:sz w:val="20"/>
          </w:rPr>
          <w:t>L</w:t>
        </w:r>
      </w:ins>
      <w:ins w:id="108" w:author="Park, Minyoung" w:date="2021-04-09T15:03:00Z">
        <w:r w:rsidR="00F673F9" w:rsidRPr="00AB0E74">
          <w:rPr>
            <w:color w:val="000000"/>
            <w:sz w:val="20"/>
          </w:rPr>
          <w:t xml:space="preserve">ink Traffic </w:t>
        </w:r>
      </w:ins>
      <w:ins w:id="109" w:author="Park, Minyoung" w:date="2021-04-09T15:04:00Z">
        <w:r w:rsidR="00F673F9" w:rsidRPr="00AB0E74">
          <w:rPr>
            <w:color w:val="000000"/>
            <w:sz w:val="20"/>
          </w:rPr>
          <w:t xml:space="preserve">element contains the value </w:t>
        </w:r>
        <w:r w:rsidR="00F673F9" w:rsidRPr="00AB0E74">
          <w:rPr>
            <w:i/>
            <w:iCs/>
            <w:color w:val="000000"/>
            <w:sz w:val="20"/>
            <w:rPrChange w:id="110" w:author="Park, Minyoung" w:date="2021-04-09T15:07:00Z">
              <w:rPr>
                <w:color w:val="000000"/>
                <w:sz w:val="20"/>
              </w:rPr>
            </w:rPrChange>
          </w:rPr>
          <w:t>N</w:t>
        </w:r>
        <w:r w:rsidR="00F673F9" w:rsidRPr="00AB0E74">
          <w:rPr>
            <w:color w:val="000000"/>
            <w:sz w:val="20"/>
          </w:rPr>
          <w:t>.</w:t>
        </w:r>
      </w:ins>
      <w:ins w:id="111" w:author="Park, Minyoung" w:date="2021-04-02T11:16:00Z">
        <w:r w:rsidR="00770987" w:rsidRPr="00AB0E74">
          <w:rPr>
            <w:color w:val="000000"/>
            <w:sz w:val="20"/>
          </w:rPr>
          <w:t xml:space="preserve"> The order of the Per-link </w:t>
        </w:r>
      </w:ins>
      <w:ins w:id="112" w:author="Park, Minyoung" w:date="2021-04-06T15:18:00Z">
        <w:r w:rsidR="006B6E13" w:rsidRPr="00AB0E74">
          <w:rPr>
            <w:color w:val="000000"/>
            <w:sz w:val="20"/>
          </w:rPr>
          <w:t xml:space="preserve">Traffic </w:t>
        </w:r>
      </w:ins>
      <w:ins w:id="113" w:author="Park, Minyoung" w:date="2021-04-02T11:16:00Z">
        <w:r w:rsidR="00770987" w:rsidRPr="00AB0E74">
          <w:rPr>
            <w:color w:val="000000"/>
            <w:sz w:val="20"/>
          </w:rPr>
          <w:t>Indication Bitmap subfield(s)</w:t>
        </w:r>
      </w:ins>
      <w:ins w:id="114" w:author="Park, Minyoung" w:date="2021-04-02T11:11:00Z">
        <w:r w:rsidR="0080350E" w:rsidRPr="00AB0E74">
          <w:rPr>
            <w:color w:val="000000"/>
            <w:sz w:val="20"/>
          </w:rPr>
          <w:t xml:space="preserve"> </w:t>
        </w:r>
      </w:ins>
      <w:ins w:id="115" w:author="Park, Minyoung" w:date="2021-04-02T11:14:00Z">
        <w:r w:rsidR="00770987" w:rsidRPr="00AB0E74">
          <w:rPr>
            <w:color w:val="000000"/>
            <w:sz w:val="20"/>
          </w:rPr>
          <w:t>follow</w:t>
        </w:r>
      </w:ins>
      <w:ins w:id="116" w:author="Park, Minyoung" w:date="2021-04-02T11:16:00Z">
        <w:r w:rsidR="00770987" w:rsidRPr="00AB0E74">
          <w:rPr>
            <w:color w:val="000000"/>
            <w:sz w:val="20"/>
          </w:rPr>
          <w:t>s</w:t>
        </w:r>
      </w:ins>
      <w:ins w:id="117" w:author="Park, Minyoung" w:date="2021-04-02T11:14:00Z">
        <w:r w:rsidR="00770987" w:rsidRPr="00AB0E74">
          <w:rPr>
            <w:color w:val="000000"/>
            <w:sz w:val="20"/>
          </w:rPr>
          <w:t xml:space="preserve"> </w:t>
        </w:r>
      </w:ins>
      <w:ins w:id="118" w:author="Park, Minyoung" w:date="2021-04-02T11:11:00Z">
        <w:r w:rsidR="0080350E" w:rsidRPr="00AB0E74">
          <w:rPr>
            <w:color w:val="000000"/>
            <w:sz w:val="20"/>
          </w:rPr>
          <w:t>the</w:t>
        </w:r>
      </w:ins>
      <w:ins w:id="119" w:author="Park, Minyoung" w:date="2021-04-02T11:13:00Z">
        <w:r w:rsidR="00770987" w:rsidRPr="00AB0E74">
          <w:rPr>
            <w:color w:val="000000"/>
            <w:sz w:val="20"/>
          </w:rPr>
          <w:t xml:space="preserve"> </w:t>
        </w:r>
      </w:ins>
      <w:ins w:id="120" w:author="Park, Minyoung" w:date="2021-04-02T11:11:00Z">
        <w:r w:rsidR="0080350E" w:rsidRPr="00AB0E74">
          <w:rPr>
            <w:color w:val="000000"/>
            <w:sz w:val="20"/>
          </w:rPr>
          <w:t>order of the bits</w:t>
        </w:r>
      </w:ins>
      <w:ins w:id="121" w:author="Park, Minyoung" w:date="2021-04-02T11:20:00Z">
        <w:r w:rsidR="00770987" w:rsidRPr="00AB0E74">
          <w:rPr>
            <w:color w:val="000000"/>
            <w:sz w:val="20"/>
          </w:rPr>
          <w:t xml:space="preserve"> that are set to 1</w:t>
        </w:r>
      </w:ins>
      <w:ins w:id="122" w:author="Park, Minyoung" w:date="2021-04-02T11:11:00Z">
        <w:r w:rsidR="0080350E" w:rsidRPr="00AB0E74">
          <w:rPr>
            <w:color w:val="000000"/>
            <w:sz w:val="20"/>
          </w:rPr>
          <w:t xml:space="preserve"> </w:t>
        </w:r>
      </w:ins>
      <w:ins w:id="123" w:author="Park, Minyoung" w:date="2021-04-02T11:13:00Z">
        <w:r w:rsidR="00770987" w:rsidRPr="00AB0E74">
          <w:rPr>
            <w:color w:val="000000"/>
            <w:sz w:val="20"/>
          </w:rPr>
          <w:t>in</w:t>
        </w:r>
      </w:ins>
      <w:ins w:id="124" w:author="Park, Minyoung" w:date="2021-04-02T11:12:00Z">
        <w:r w:rsidR="0080350E" w:rsidRPr="00AB0E74">
          <w:rPr>
            <w:color w:val="000000"/>
            <w:sz w:val="20"/>
          </w:rPr>
          <w:t xml:space="preserve"> the </w:t>
        </w:r>
      </w:ins>
      <w:ins w:id="125" w:author="Park, Minyoung" w:date="2021-04-23T11:59:00Z">
        <w:r w:rsidR="003F36C0" w:rsidRPr="00AB0E74">
          <w:rPr>
            <w:color w:val="000000"/>
            <w:sz w:val="20"/>
          </w:rPr>
          <w:t xml:space="preserve">Partial Virtual Bitmap subfield of the </w:t>
        </w:r>
      </w:ins>
      <w:ins w:id="126" w:author="Park, Minyoung" w:date="2021-04-02T11:12:00Z">
        <w:r w:rsidR="0080350E" w:rsidRPr="00AB0E74">
          <w:rPr>
            <w:color w:val="000000"/>
            <w:sz w:val="20"/>
          </w:rPr>
          <w:t>TIM</w:t>
        </w:r>
      </w:ins>
      <w:ins w:id="127" w:author="Park, Minyoung" w:date="2021-04-02T11:15:00Z">
        <w:r w:rsidR="00770987" w:rsidRPr="00AB0E74">
          <w:rPr>
            <w:color w:val="000000"/>
            <w:sz w:val="20"/>
          </w:rPr>
          <w:t xml:space="preserve"> </w:t>
        </w:r>
      </w:ins>
      <w:ins w:id="128" w:author="Park, Minyoung" w:date="2021-04-23T11:59:00Z">
        <w:r w:rsidR="003F36C0" w:rsidRPr="00AB0E74">
          <w:rPr>
            <w:color w:val="000000"/>
            <w:sz w:val="20"/>
          </w:rPr>
          <w:t xml:space="preserve">element </w:t>
        </w:r>
      </w:ins>
      <w:ins w:id="129" w:author="Park, Minyoung" w:date="2021-04-02T11:15:00Z">
        <w:r w:rsidR="00770987" w:rsidRPr="00AB0E74">
          <w:rPr>
            <w:color w:val="000000"/>
            <w:sz w:val="20"/>
          </w:rPr>
          <w:t>that corresponds to the AID(s) of the non-AP MLD(s)</w:t>
        </w:r>
      </w:ins>
      <w:ins w:id="130" w:author="Park, Minyoung" w:date="2021-04-02T10:43:00Z">
        <w:r w:rsidR="00023560" w:rsidRPr="00AB0E74">
          <w:rPr>
            <w:color w:val="000000"/>
            <w:sz w:val="20"/>
          </w:rPr>
          <w:t>.</w:t>
        </w:r>
      </w:ins>
      <w:ins w:id="131" w:author="Park, Minyoung" w:date="2021-04-02T10:52:00Z">
        <w:r w:rsidR="00A31711" w:rsidRPr="00AB0E74">
          <w:rPr>
            <w:color w:val="000000"/>
            <w:sz w:val="20"/>
          </w:rPr>
          <w:t xml:space="preserve"> </w:t>
        </w:r>
      </w:ins>
      <w:ins w:id="132" w:author="Park, Minyoung" w:date="2021-04-02T11:25:00Z">
        <w:r w:rsidR="00CB5A6E" w:rsidRPr="00AB0E74">
          <w:rPr>
            <w:color w:val="000000"/>
            <w:sz w:val="20"/>
          </w:rPr>
          <w:t>If a non-AP MLD has successfully negotiated a TID-link mapping</w:t>
        </w:r>
      </w:ins>
      <w:ins w:id="133" w:author="Park, Minyoung" w:date="2021-04-02T11:40:00Z">
        <w:r w:rsidR="00911232" w:rsidRPr="00AB0E74">
          <w:rPr>
            <w:color w:val="000000"/>
            <w:sz w:val="20"/>
          </w:rPr>
          <w:t xml:space="preserve"> with an AP MLD</w:t>
        </w:r>
      </w:ins>
      <w:ins w:id="134" w:author="Park, Minyoung" w:date="2021-04-06T10:48:00Z">
        <w:r w:rsidR="00330F6E" w:rsidRPr="00AB0E74">
          <w:rPr>
            <w:color w:val="000000"/>
            <w:sz w:val="20"/>
          </w:rPr>
          <w:t xml:space="preserve"> </w:t>
        </w:r>
      </w:ins>
      <w:ins w:id="135" w:author="Park, Minyoung" w:date="2021-04-06T10:49:00Z">
        <w:r w:rsidR="00330F6E" w:rsidRPr="00AB0E74">
          <w:rPr>
            <w:color w:val="000000"/>
            <w:sz w:val="20"/>
          </w:rPr>
          <w:t>with a non-default mapping</w:t>
        </w:r>
      </w:ins>
      <w:ins w:id="136" w:author="Park, Minyoung" w:date="2021-04-02T11:25:00Z">
        <w:r w:rsidR="00CB5A6E" w:rsidRPr="00AB0E74">
          <w:rPr>
            <w:color w:val="000000"/>
            <w:sz w:val="20"/>
          </w:rPr>
          <w:t xml:space="preserve">, </w:t>
        </w:r>
      </w:ins>
      <w:ins w:id="137" w:author="Park, Minyoung" w:date="2021-04-07T17:19:00Z">
        <w:r w:rsidR="006D120B" w:rsidRPr="00AB0E74">
          <w:rPr>
            <w:color w:val="000000"/>
            <w:sz w:val="20"/>
          </w:rPr>
          <w:t>the</w:t>
        </w:r>
      </w:ins>
      <w:ins w:id="138" w:author="Park, Minyoung" w:date="2021-04-02T10:36:00Z">
        <w:r w:rsidR="00446E66" w:rsidRPr="00AB0E74">
          <w:rPr>
            <w:color w:val="000000"/>
            <w:sz w:val="20"/>
          </w:rPr>
          <w:t xml:space="preserve"> bit</w:t>
        </w:r>
      </w:ins>
      <w:ins w:id="139" w:author="Park, Minyoung" w:date="2021-04-23T10:49:00Z">
        <w:r w:rsidR="00C17661" w:rsidRPr="00AB0E74">
          <w:rPr>
            <w:color w:val="000000"/>
            <w:sz w:val="20"/>
          </w:rPr>
          <w:t xml:space="preserve"> position </w:t>
        </w:r>
        <w:r w:rsidR="00C17661" w:rsidRPr="00AB0E74">
          <w:rPr>
            <w:i/>
            <w:iCs/>
            <w:color w:val="000000"/>
            <w:sz w:val="20"/>
            <w:rPrChange w:id="140" w:author="Park, Minyoung" w:date="2021-04-23T10:50:00Z">
              <w:rPr>
                <w:color w:val="000000"/>
                <w:sz w:val="20"/>
              </w:rPr>
            </w:rPrChange>
          </w:rPr>
          <w:t>i</w:t>
        </w:r>
      </w:ins>
      <w:ins w:id="141" w:author="Park, Minyoung" w:date="2021-04-02T10:39:00Z">
        <w:r w:rsidR="00446E66" w:rsidRPr="00AB0E74">
          <w:rPr>
            <w:color w:val="000000"/>
            <w:sz w:val="20"/>
          </w:rPr>
          <w:t xml:space="preserve"> of the Per-link </w:t>
        </w:r>
      </w:ins>
      <w:ins w:id="142" w:author="Park, Minyoung" w:date="2021-04-06T15:18:00Z">
        <w:r w:rsidR="006B6E13" w:rsidRPr="00AB0E74">
          <w:rPr>
            <w:color w:val="000000"/>
            <w:sz w:val="20"/>
          </w:rPr>
          <w:t xml:space="preserve">Traffic </w:t>
        </w:r>
      </w:ins>
      <w:ins w:id="143" w:author="Park, Minyoung" w:date="2021-04-02T10:39:00Z">
        <w:r w:rsidR="00446E66" w:rsidRPr="00AB0E74">
          <w:rPr>
            <w:color w:val="000000"/>
            <w:sz w:val="20"/>
          </w:rPr>
          <w:t>Indication Bitmap subfield</w:t>
        </w:r>
      </w:ins>
      <w:ins w:id="144" w:author="Park, Minyoung" w:date="2021-04-02T10:36:00Z">
        <w:r w:rsidR="00446E66" w:rsidRPr="00AB0E74">
          <w:rPr>
            <w:color w:val="000000"/>
            <w:sz w:val="20"/>
          </w:rPr>
          <w:t xml:space="preserve"> that corresponds to </w:t>
        </w:r>
      </w:ins>
      <w:ins w:id="145" w:author="Park, Minyoung" w:date="2021-04-07T17:57:00Z">
        <w:r w:rsidR="008A6AD5" w:rsidRPr="00AB0E74">
          <w:rPr>
            <w:color w:val="000000"/>
            <w:sz w:val="20"/>
          </w:rPr>
          <w:t>the</w:t>
        </w:r>
      </w:ins>
      <w:ins w:id="146" w:author="Park, Minyoung" w:date="2021-04-02T10:36:00Z">
        <w:r w:rsidR="00446E66" w:rsidRPr="00AB0E74">
          <w:rPr>
            <w:color w:val="000000"/>
            <w:sz w:val="20"/>
          </w:rPr>
          <w:t xml:space="preserve"> link</w:t>
        </w:r>
      </w:ins>
      <w:ins w:id="147" w:author="Park, Minyoung" w:date="2021-04-07T17:19:00Z">
        <w:r w:rsidR="006D120B" w:rsidRPr="00AB0E74">
          <w:rPr>
            <w:color w:val="000000"/>
            <w:sz w:val="20"/>
          </w:rPr>
          <w:t xml:space="preserve"> with </w:t>
        </w:r>
      </w:ins>
      <w:ins w:id="148" w:author="Park, Minyoung" w:date="2021-04-07T17:57:00Z">
        <w:r w:rsidR="008A6AD5" w:rsidRPr="00AB0E74">
          <w:rPr>
            <w:color w:val="000000"/>
            <w:sz w:val="20"/>
          </w:rPr>
          <w:t xml:space="preserve">the </w:t>
        </w:r>
      </w:ins>
      <w:ins w:id="149" w:author="Park, Minyoung" w:date="2021-04-07T17:19:00Z">
        <w:r w:rsidR="006D120B" w:rsidRPr="00AB0E74">
          <w:rPr>
            <w:color w:val="000000"/>
            <w:sz w:val="20"/>
          </w:rPr>
          <w:t xml:space="preserve">Link ID equal to </w:t>
        </w:r>
        <w:r w:rsidR="006D120B" w:rsidRPr="00AB0E74">
          <w:rPr>
            <w:i/>
            <w:iCs/>
            <w:color w:val="000000"/>
            <w:sz w:val="20"/>
            <w:rPrChange w:id="150" w:author="Park, Minyoung" w:date="2021-04-07T17:20:00Z">
              <w:rPr>
                <w:color w:val="000000"/>
                <w:sz w:val="20"/>
              </w:rPr>
            </w:rPrChange>
          </w:rPr>
          <w:t>i</w:t>
        </w:r>
      </w:ins>
      <w:ins w:id="151" w:author="Park, Minyoung" w:date="2021-04-02T10:36:00Z">
        <w:r w:rsidR="00446E66" w:rsidRPr="00AB0E74">
          <w:rPr>
            <w:color w:val="000000"/>
            <w:sz w:val="20"/>
          </w:rPr>
          <w:t xml:space="preserve"> on which a STA of the n</w:t>
        </w:r>
      </w:ins>
      <w:ins w:id="152" w:author="Park, Minyoung" w:date="2021-04-02T10:37:00Z">
        <w:r w:rsidR="00446E66" w:rsidRPr="00AB0E74">
          <w:rPr>
            <w:color w:val="000000"/>
            <w:sz w:val="20"/>
          </w:rPr>
          <w:t xml:space="preserve">on-AP MLD is operating </w:t>
        </w:r>
      </w:ins>
      <w:ins w:id="153" w:author="Park, Minyoung" w:date="2021-04-02T10:55:00Z">
        <w:r w:rsidR="00A31711" w:rsidRPr="00AB0E74">
          <w:rPr>
            <w:color w:val="000000"/>
            <w:sz w:val="20"/>
          </w:rPr>
          <w:t>shall be</w:t>
        </w:r>
      </w:ins>
      <w:ins w:id="154" w:author="Park, Minyoung" w:date="2021-04-02T10:37:00Z">
        <w:r w:rsidR="00446E66" w:rsidRPr="00AB0E74">
          <w:rPr>
            <w:color w:val="000000"/>
            <w:sz w:val="20"/>
          </w:rPr>
          <w:t xml:space="preserve"> set to 1 if </w:t>
        </w:r>
      </w:ins>
      <w:ins w:id="155" w:author="Park, Minyoung" w:date="2021-04-02T10:54:00Z">
        <w:r w:rsidR="00A31711" w:rsidRPr="00AB0E74">
          <w:rPr>
            <w:color w:val="000000"/>
            <w:sz w:val="20"/>
          </w:rPr>
          <w:t xml:space="preserve">the AP MLD has </w:t>
        </w:r>
      </w:ins>
      <w:ins w:id="156" w:author="Park, Minyoung" w:date="2021-04-02T10:37:00Z">
        <w:r w:rsidR="00446E66" w:rsidRPr="00AB0E74">
          <w:rPr>
            <w:color w:val="000000"/>
            <w:sz w:val="20"/>
          </w:rPr>
          <w:t xml:space="preserve">buffered BU(s) with TID(s) </w:t>
        </w:r>
      </w:ins>
      <w:ins w:id="157" w:author="Park, Minyoung" w:date="2021-04-02T10:53:00Z">
        <w:r w:rsidR="00A31711" w:rsidRPr="00AB0E74">
          <w:rPr>
            <w:color w:val="000000"/>
            <w:sz w:val="20"/>
          </w:rPr>
          <w:t xml:space="preserve">that are mapped to </w:t>
        </w:r>
      </w:ins>
      <w:ins w:id="158" w:author="Park, Minyoung" w:date="2021-04-02T10:54:00Z">
        <w:r w:rsidR="00A31711" w:rsidRPr="00AB0E74">
          <w:rPr>
            <w:color w:val="000000"/>
            <w:sz w:val="20"/>
          </w:rPr>
          <w:t>that</w:t>
        </w:r>
      </w:ins>
      <w:ins w:id="159" w:author="Park, Minyoung" w:date="2021-04-02T10:53:00Z">
        <w:r w:rsidR="00A31711" w:rsidRPr="00AB0E74">
          <w:rPr>
            <w:color w:val="000000"/>
            <w:sz w:val="20"/>
          </w:rPr>
          <w:t xml:space="preserve"> link</w:t>
        </w:r>
      </w:ins>
      <w:ins w:id="160" w:author="Park, Minyoung" w:date="2021-04-02T10:55:00Z">
        <w:r w:rsidR="00A31711" w:rsidRPr="00AB0E74">
          <w:rPr>
            <w:color w:val="000000"/>
            <w:sz w:val="20"/>
          </w:rPr>
          <w:t xml:space="preserve"> for that non-AP MLD</w:t>
        </w:r>
      </w:ins>
      <w:ins w:id="161" w:author="Park, Minyoung" w:date="2021-04-02T11:26:00Z">
        <w:r w:rsidR="00CB5A6E" w:rsidRPr="00AB0E74">
          <w:rPr>
            <w:color w:val="000000"/>
            <w:sz w:val="20"/>
          </w:rPr>
          <w:t xml:space="preserve">, otherwise the bit </w:t>
        </w:r>
      </w:ins>
      <w:ins w:id="162" w:author="Park, Minyoung" w:date="2021-04-02T11:41:00Z">
        <w:r w:rsidR="00911232" w:rsidRPr="00AB0E74">
          <w:rPr>
            <w:color w:val="000000"/>
            <w:sz w:val="20"/>
          </w:rPr>
          <w:t>shall be</w:t>
        </w:r>
      </w:ins>
      <w:ins w:id="163" w:author="Park, Minyoung" w:date="2021-04-02T11:26:00Z">
        <w:r w:rsidR="00CB5A6E" w:rsidRPr="00AB0E74">
          <w:rPr>
            <w:color w:val="000000"/>
            <w:sz w:val="20"/>
          </w:rPr>
          <w:t xml:space="preserve"> set to 0</w:t>
        </w:r>
      </w:ins>
      <w:ins w:id="164" w:author="Park, Minyoung" w:date="2021-04-02T10:53:00Z">
        <w:r w:rsidR="00A31711" w:rsidRPr="00AB0E74">
          <w:rPr>
            <w:color w:val="000000"/>
            <w:sz w:val="20"/>
          </w:rPr>
          <w:t>.</w:t>
        </w:r>
      </w:ins>
      <w:ins w:id="165" w:author="Park, Minyoung" w:date="2021-04-02T11:26:00Z">
        <w:r w:rsidR="00CB5A6E" w:rsidRPr="00AB0E74">
          <w:rPr>
            <w:color w:val="000000"/>
            <w:sz w:val="20"/>
          </w:rPr>
          <w:t xml:space="preserve"> If a non-AP MLD is in the default mappin</w:t>
        </w:r>
      </w:ins>
      <w:ins w:id="166" w:author="Park, Minyoung" w:date="2021-04-02T11:31:00Z">
        <w:r w:rsidR="009C55CB" w:rsidRPr="00AB0E74">
          <w:rPr>
            <w:color w:val="000000"/>
            <w:sz w:val="20"/>
          </w:rPr>
          <w:t>g</w:t>
        </w:r>
      </w:ins>
      <w:ins w:id="167" w:author="Park, Minyoung" w:date="2021-04-02T11:26:00Z">
        <w:r w:rsidR="00CB5A6E" w:rsidRPr="00AB0E74">
          <w:rPr>
            <w:color w:val="000000"/>
            <w:sz w:val="20"/>
          </w:rPr>
          <w:t xml:space="preserve"> mode (see 35.3.6.1.2 Default mapping mode), </w:t>
        </w:r>
      </w:ins>
      <w:ins w:id="168" w:author="Park, Minyoung" w:date="2021-04-07T17:20:00Z">
        <w:r w:rsidR="006D120B" w:rsidRPr="00AB0E74">
          <w:rPr>
            <w:color w:val="000000"/>
            <w:sz w:val="20"/>
          </w:rPr>
          <w:t>the</w:t>
        </w:r>
      </w:ins>
      <w:ins w:id="169" w:author="Park, Minyoung" w:date="2021-04-23T10:50:00Z">
        <w:r w:rsidR="00C17661" w:rsidRPr="00AB0E74">
          <w:rPr>
            <w:color w:val="000000"/>
            <w:sz w:val="20"/>
            <w:rPrChange w:id="170" w:author="Park, Minyoung" w:date="2021-04-23T10:50:00Z">
              <w:rPr>
                <w:color w:val="000000"/>
                <w:sz w:val="20"/>
                <w:highlight w:val="green"/>
              </w:rPr>
            </w:rPrChange>
          </w:rPr>
          <w:t xml:space="preserve"> bit position </w:t>
        </w:r>
        <w:r w:rsidR="00C17661" w:rsidRPr="00AB0E74">
          <w:rPr>
            <w:i/>
            <w:iCs/>
            <w:color w:val="000000"/>
            <w:sz w:val="20"/>
            <w:rPrChange w:id="171" w:author="Park, Minyoung" w:date="2021-04-23T10:50:00Z">
              <w:rPr>
                <w:color w:val="000000"/>
                <w:sz w:val="20"/>
                <w:highlight w:val="green"/>
              </w:rPr>
            </w:rPrChange>
          </w:rPr>
          <w:t>i</w:t>
        </w:r>
      </w:ins>
      <w:ins w:id="172" w:author="Park, Minyoung" w:date="2021-04-07T17:20:00Z">
        <w:r w:rsidR="006D120B" w:rsidRPr="00AB0E74">
          <w:rPr>
            <w:color w:val="000000"/>
            <w:sz w:val="20"/>
          </w:rPr>
          <w:t xml:space="preserve"> </w:t>
        </w:r>
      </w:ins>
      <w:ins w:id="173" w:author="Park, Minyoung" w:date="2021-04-02T11:27:00Z">
        <w:r w:rsidR="00CB5A6E" w:rsidRPr="00AB0E74">
          <w:rPr>
            <w:color w:val="000000"/>
            <w:sz w:val="20"/>
          </w:rPr>
          <w:t xml:space="preserve">of the Per-link </w:t>
        </w:r>
      </w:ins>
      <w:ins w:id="174" w:author="Park, Minyoung" w:date="2021-04-06T15:19:00Z">
        <w:r w:rsidR="006B6E13" w:rsidRPr="00AB0E74">
          <w:rPr>
            <w:color w:val="000000"/>
            <w:sz w:val="20"/>
          </w:rPr>
          <w:t xml:space="preserve">Traffic </w:t>
        </w:r>
      </w:ins>
      <w:ins w:id="175" w:author="Park, Minyoung" w:date="2021-04-02T11:27:00Z">
        <w:r w:rsidR="00CB5A6E" w:rsidRPr="00AB0E74">
          <w:rPr>
            <w:color w:val="000000"/>
            <w:sz w:val="20"/>
          </w:rPr>
          <w:t xml:space="preserve">Indication Bitmap subfield that corresponds to </w:t>
        </w:r>
      </w:ins>
      <w:ins w:id="176" w:author="Park, Minyoung" w:date="2021-04-07T17:58:00Z">
        <w:r w:rsidR="008A6AD5" w:rsidRPr="00AB0E74">
          <w:rPr>
            <w:color w:val="000000"/>
            <w:sz w:val="20"/>
          </w:rPr>
          <w:t>the</w:t>
        </w:r>
      </w:ins>
      <w:ins w:id="177" w:author="Park, Minyoung" w:date="2021-04-02T11:27:00Z">
        <w:r w:rsidR="00CB5A6E" w:rsidRPr="00AB0E74">
          <w:rPr>
            <w:color w:val="000000"/>
            <w:sz w:val="20"/>
          </w:rPr>
          <w:t xml:space="preserve"> link</w:t>
        </w:r>
      </w:ins>
      <w:ins w:id="178" w:author="Park, Minyoung" w:date="2021-04-07T17:20:00Z">
        <w:r w:rsidR="006D120B" w:rsidRPr="00AB0E74">
          <w:rPr>
            <w:color w:val="000000"/>
            <w:sz w:val="20"/>
          </w:rPr>
          <w:t xml:space="preserve"> with </w:t>
        </w:r>
      </w:ins>
      <w:ins w:id="179" w:author="Park, Minyoung" w:date="2021-04-07T17:58:00Z">
        <w:r w:rsidR="008A6AD5" w:rsidRPr="00AB0E74">
          <w:rPr>
            <w:color w:val="000000"/>
            <w:sz w:val="20"/>
          </w:rPr>
          <w:t>the</w:t>
        </w:r>
      </w:ins>
      <w:ins w:id="180" w:author="Park, Minyoung" w:date="2021-04-07T17:44:00Z">
        <w:r w:rsidR="006455D2" w:rsidRPr="00AB0E74">
          <w:rPr>
            <w:color w:val="000000"/>
            <w:sz w:val="20"/>
          </w:rPr>
          <w:t xml:space="preserve"> </w:t>
        </w:r>
      </w:ins>
      <w:ins w:id="181" w:author="Park, Minyoung" w:date="2021-04-07T17:20:00Z">
        <w:r w:rsidR="006D120B" w:rsidRPr="00AB0E74">
          <w:rPr>
            <w:color w:val="000000"/>
            <w:sz w:val="20"/>
          </w:rPr>
          <w:t xml:space="preserve">Link ID equal to </w:t>
        </w:r>
        <w:r w:rsidR="006D120B" w:rsidRPr="00AB0E74">
          <w:rPr>
            <w:i/>
            <w:iCs/>
            <w:color w:val="000000"/>
            <w:sz w:val="20"/>
          </w:rPr>
          <w:t>i</w:t>
        </w:r>
      </w:ins>
      <w:ins w:id="182" w:author="Park, Minyoung" w:date="2021-04-02T11:27:00Z">
        <w:r w:rsidR="00CB5A6E" w:rsidRPr="00AB0E74">
          <w:rPr>
            <w:color w:val="000000"/>
            <w:sz w:val="20"/>
          </w:rPr>
          <w:t xml:space="preserve"> on which a STA </w:t>
        </w:r>
      </w:ins>
      <w:ins w:id="183" w:author="Park, Minyoung" w:date="2021-04-23T14:48:00Z">
        <w:r w:rsidR="00660043">
          <w:rPr>
            <w:color w:val="000000"/>
            <w:sz w:val="20"/>
          </w:rPr>
          <w:t>affiliated with</w:t>
        </w:r>
      </w:ins>
      <w:ins w:id="184" w:author="Park, Minyoung" w:date="2021-04-02T11:27:00Z">
        <w:r w:rsidR="00CB5A6E" w:rsidRPr="00AB0E74">
          <w:rPr>
            <w:color w:val="000000"/>
            <w:sz w:val="20"/>
          </w:rPr>
          <w:t xml:space="preserve"> the non-AP MLD is operating </w:t>
        </w:r>
      </w:ins>
      <w:ins w:id="185" w:author="Park, Minyoung" w:date="2021-04-02T11:28:00Z">
        <w:r w:rsidR="00CB5A6E" w:rsidRPr="00AB0E74">
          <w:rPr>
            <w:color w:val="000000"/>
            <w:sz w:val="20"/>
          </w:rPr>
          <w:t>may</w:t>
        </w:r>
      </w:ins>
      <w:ins w:id="186" w:author="Park, Minyoung" w:date="2021-04-02T11:27:00Z">
        <w:r w:rsidR="00CB5A6E" w:rsidRPr="00AB0E74">
          <w:rPr>
            <w:color w:val="000000"/>
            <w:sz w:val="20"/>
          </w:rPr>
          <w:t xml:space="preserve"> be set to 1</w:t>
        </w:r>
      </w:ins>
      <w:ins w:id="187" w:author="Park, Minyoung" w:date="2021-04-02T10:53:00Z">
        <w:r w:rsidR="00A31711" w:rsidRPr="00AB0E74">
          <w:rPr>
            <w:color w:val="000000"/>
            <w:sz w:val="20"/>
          </w:rPr>
          <w:t xml:space="preserve"> </w:t>
        </w:r>
      </w:ins>
      <w:ins w:id="188" w:author="Park, Minyoung" w:date="2021-04-02T11:29:00Z">
        <w:r w:rsidR="00CB5A6E" w:rsidRPr="00AB0E74">
          <w:rPr>
            <w:color w:val="000000"/>
            <w:sz w:val="20"/>
          </w:rPr>
          <w:t xml:space="preserve">to indicate to the non-AP MLD a </w:t>
        </w:r>
      </w:ins>
      <w:ins w:id="189" w:author="Park, Minyoung" w:date="2021-04-02T15:26:00Z">
        <w:r w:rsidR="00BD37F2" w:rsidRPr="00AB0E74">
          <w:rPr>
            <w:color w:val="000000"/>
            <w:sz w:val="20"/>
          </w:rPr>
          <w:t>recommended</w:t>
        </w:r>
      </w:ins>
      <w:ins w:id="190" w:author="Park, Minyoung" w:date="2021-04-02T11:29:00Z">
        <w:r w:rsidR="00CB5A6E" w:rsidRPr="00AB0E74">
          <w:rPr>
            <w:color w:val="000000"/>
            <w:sz w:val="20"/>
          </w:rPr>
          <w:t xml:space="preserve"> link</w:t>
        </w:r>
      </w:ins>
      <w:ins w:id="191" w:author="Park, Minyoung" w:date="2021-04-02T11:30:00Z">
        <w:r w:rsidR="00CB5A6E" w:rsidRPr="00AB0E74">
          <w:rPr>
            <w:color w:val="000000"/>
            <w:sz w:val="20"/>
          </w:rPr>
          <w:t xml:space="preserve"> </w:t>
        </w:r>
      </w:ins>
      <w:ins w:id="192" w:author="Park, Minyoung" w:date="2021-04-02T11:32:00Z">
        <w:r w:rsidR="00517E04" w:rsidRPr="00AB0E74">
          <w:rPr>
            <w:color w:val="000000"/>
            <w:sz w:val="20"/>
          </w:rPr>
          <w:t xml:space="preserve">on which </w:t>
        </w:r>
      </w:ins>
      <w:ins w:id="193" w:author="Park, Minyoung" w:date="2021-04-02T11:30:00Z">
        <w:r w:rsidR="00CB5A6E" w:rsidRPr="00AB0E74">
          <w:rPr>
            <w:color w:val="000000"/>
            <w:sz w:val="20"/>
          </w:rPr>
          <w:t>buffered BU(s)</w:t>
        </w:r>
      </w:ins>
      <w:ins w:id="194" w:author="Park, Minyoung" w:date="2021-04-02T11:32:00Z">
        <w:r w:rsidR="00517E04" w:rsidRPr="00AB0E74">
          <w:rPr>
            <w:color w:val="000000"/>
            <w:sz w:val="20"/>
          </w:rPr>
          <w:t xml:space="preserve"> should be retrieved</w:t>
        </w:r>
      </w:ins>
      <w:ins w:id="195" w:author="Park, Minyoung" w:date="2021-04-02T11:30:00Z">
        <w:r w:rsidR="00CB5A6E" w:rsidRPr="00AB0E74">
          <w:rPr>
            <w:color w:val="000000"/>
            <w:sz w:val="20"/>
          </w:rPr>
          <w:t>.</w:t>
        </w:r>
      </w:ins>
      <w:ins w:id="196" w:author="Park, Minyoung" w:date="2021-04-02T15:26:00Z">
        <w:r w:rsidR="00BD37F2" w:rsidRPr="00AB0E74">
          <w:rPr>
            <w:color w:val="000000"/>
            <w:sz w:val="20"/>
          </w:rPr>
          <w:t xml:space="preserve"> </w:t>
        </w:r>
      </w:ins>
      <w:ins w:id="197" w:author="Park, Minyoung" w:date="2021-04-12T15:52:00Z">
        <w:r w:rsidR="00CD0295" w:rsidRPr="00AB0E74">
          <w:rPr>
            <w:color w:val="000000"/>
            <w:sz w:val="20"/>
          </w:rPr>
          <w:t>An example of the construction of the Multi-</w:t>
        </w:r>
      </w:ins>
      <w:ins w:id="198" w:author="Park, Minyoung" w:date="2021-04-23T11:56:00Z">
        <w:r w:rsidR="00E613B6" w:rsidRPr="00AB0E74">
          <w:rPr>
            <w:color w:val="000000"/>
            <w:sz w:val="20"/>
          </w:rPr>
          <w:t>L</w:t>
        </w:r>
      </w:ins>
      <w:ins w:id="199" w:author="Park, Minyoung" w:date="2021-04-12T15:52:00Z">
        <w:r w:rsidR="00CD0295" w:rsidRPr="00AB0E74">
          <w:rPr>
            <w:color w:val="000000"/>
            <w:sz w:val="20"/>
          </w:rPr>
          <w:t>ink Traffic element is shown in Figure</w:t>
        </w:r>
      </w:ins>
      <w:ins w:id="200" w:author="Park, Minyoung" w:date="2021-04-12T15:53:00Z">
        <w:r w:rsidR="00CD0295" w:rsidRPr="00AB0E74">
          <w:rPr>
            <w:color w:val="000000"/>
            <w:sz w:val="20"/>
          </w:rPr>
          <w:t xml:space="preserve"> 35-xyz1 (Example of Multi-</w:t>
        </w:r>
      </w:ins>
      <w:ins w:id="201" w:author="Park, Minyoung" w:date="2021-04-23T11:56:00Z">
        <w:r w:rsidR="00E613B6" w:rsidRPr="00AB0E74">
          <w:rPr>
            <w:color w:val="000000"/>
            <w:sz w:val="20"/>
          </w:rPr>
          <w:t>L</w:t>
        </w:r>
      </w:ins>
      <w:ins w:id="202" w:author="Park, Minyoung" w:date="2021-04-12T15:53:00Z">
        <w:r w:rsidR="00CD0295" w:rsidRPr="00AB0E74">
          <w:rPr>
            <w:color w:val="000000"/>
            <w:sz w:val="20"/>
          </w:rPr>
          <w:t>ink Traffic element construction).</w:t>
        </w:r>
      </w:ins>
      <w:ins w:id="203" w:author="Park, Minyoung" w:date="2021-04-12T15:52:00Z">
        <w:r w:rsidR="00CD0295" w:rsidRPr="00AB0E74">
          <w:rPr>
            <w:color w:val="000000"/>
            <w:sz w:val="20"/>
          </w:rPr>
          <w:t xml:space="preserve"> </w:t>
        </w:r>
      </w:ins>
      <w:ins w:id="204" w:author="Park, Minyoung" w:date="2021-04-02T15:26:00Z">
        <w:r w:rsidR="00BD37F2" w:rsidRPr="00AB0E74">
          <w:rPr>
            <w:color w:val="000000"/>
            <w:sz w:val="20"/>
          </w:rPr>
          <w:t>(#1432</w:t>
        </w:r>
      </w:ins>
      <w:ins w:id="205" w:author="Park, Minyoung" w:date="2021-04-02T15:27:00Z">
        <w:r w:rsidR="00BD37F2" w:rsidRPr="00AB0E74">
          <w:rPr>
            <w:color w:val="000000"/>
            <w:sz w:val="20"/>
          </w:rPr>
          <w:t>, 1697</w:t>
        </w:r>
      </w:ins>
      <w:ins w:id="206" w:author="Park, Minyoung" w:date="2021-04-02T15:43:00Z">
        <w:r w:rsidR="002A6BE1" w:rsidRPr="00AB0E74">
          <w:rPr>
            <w:color w:val="000000"/>
            <w:sz w:val="20"/>
          </w:rPr>
          <w:t>, 2136</w:t>
        </w:r>
      </w:ins>
      <w:ins w:id="207" w:author="Park, Minyoung" w:date="2021-04-02T15:46:00Z">
        <w:r w:rsidR="00FE1825" w:rsidRPr="00AB0E74">
          <w:rPr>
            <w:color w:val="000000"/>
            <w:sz w:val="20"/>
          </w:rPr>
          <w:t>, 2153</w:t>
        </w:r>
      </w:ins>
      <w:ins w:id="208" w:author="Park, Minyoung" w:date="2021-04-02T15:51:00Z">
        <w:r w:rsidR="00FE1825" w:rsidRPr="00AB0E74">
          <w:rPr>
            <w:color w:val="000000"/>
            <w:sz w:val="20"/>
          </w:rPr>
          <w:t>, 2341</w:t>
        </w:r>
      </w:ins>
      <w:ins w:id="209" w:author="Park, Minyoung" w:date="2021-04-02T15:53:00Z">
        <w:r w:rsidR="0016678B" w:rsidRPr="00AB0E74">
          <w:rPr>
            <w:color w:val="000000"/>
            <w:sz w:val="20"/>
          </w:rPr>
          <w:t>, 2342</w:t>
        </w:r>
      </w:ins>
      <w:ins w:id="210" w:author="Park, Minyoung" w:date="2021-04-02T15:54:00Z">
        <w:r w:rsidR="00977A22" w:rsidRPr="00AB0E74">
          <w:rPr>
            <w:color w:val="000000"/>
            <w:sz w:val="20"/>
          </w:rPr>
          <w:t>, 3149</w:t>
        </w:r>
      </w:ins>
      <w:ins w:id="211" w:author="Park, Minyoung" w:date="2021-04-02T15:26:00Z">
        <w:r w:rsidR="00BD37F2" w:rsidRPr="00AB0E74">
          <w:rPr>
            <w:color w:val="000000"/>
            <w:sz w:val="20"/>
          </w:rPr>
          <w:t>)</w:t>
        </w:r>
      </w:ins>
    </w:p>
    <w:p w14:paraId="72B35735" w14:textId="65257201" w:rsidR="00446E66" w:rsidRDefault="00446E66" w:rsidP="005974A4">
      <w:pPr>
        <w:jc w:val="both"/>
        <w:rPr>
          <w:ins w:id="212" w:author="Park, Minyoung" w:date="2021-04-02T10:32:00Z"/>
          <w:color w:val="000000"/>
          <w:sz w:val="20"/>
        </w:rPr>
      </w:pPr>
    </w:p>
    <w:p w14:paraId="5F927450" w14:textId="018C7A9F" w:rsidR="0010433E" w:rsidRDefault="0010433E">
      <w:pPr>
        <w:jc w:val="both"/>
        <w:rPr>
          <w:ins w:id="213" w:author="Park, Minyoung" w:date="2021-03-31T17:15:00Z"/>
          <w:color w:val="000000"/>
          <w:sz w:val="20"/>
        </w:rPr>
        <w:pPrChange w:id="214" w:author="Park, Minyoung" w:date="2021-04-01T22:35:00Z">
          <w:pPr/>
        </w:pPrChange>
      </w:pPr>
      <w:ins w:id="215" w:author="Park, Minyoung" w:date="2021-03-31T17:15:00Z">
        <w:r w:rsidRPr="004A0AB2">
          <w:rPr>
            <w:color w:val="000000"/>
            <w:sz w:val="20"/>
          </w:rPr>
          <w:t>When a non-AP MLD that is in the default mapping mode</w:t>
        </w:r>
        <w:r>
          <w:rPr>
            <w:color w:val="000000"/>
            <w:sz w:val="20"/>
          </w:rPr>
          <w:t xml:space="preserve"> (see </w:t>
        </w:r>
        <w:r w:rsidRPr="004A0AB2">
          <w:rPr>
            <w:color w:val="000000"/>
            <w:sz w:val="20"/>
          </w:rPr>
          <w:t>35.3.6.1.2 Default mapping mode</w:t>
        </w:r>
        <w:r>
          <w:rPr>
            <w:color w:val="000000"/>
            <w:sz w:val="20"/>
          </w:rPr>
          <w:t>)</w:t>
        </w:r>
        <w:r w:rsidRPr="004A0AB2">
          <w:rPr>
            <w:color w:val="000000"/>
            <w:sz w:val="20"/>
          </w:rPr>
          <w:t xml:space="preserve"> detects that the bit corresponding to its AID is 1 in the TIM, any STA </w:t>
        </w:r>
      </w:ins>
      <w:ins w:id="216" w:author="Park, Minyoung" w:date="2021-04-23T14:48:00Z">
        <w:r w:rsidR="00660043">
          <w:rPr>
            <w:color w:val="000000"/>
            <w:sz w:val="20"/>
          </w:rPr>
          <w:t>affiliated with</w:t>
        </w:r>
      </w:ins>
      <w:ins w:id="217" w:author="Park, Minyoung" w:date="2021-03-31T17:15:00Z">
        <w:r w:rsidRPr="004A0AB2">
          <w:rPr>
            <w:color w:val="000000"/>
            <w:sz w:val="20"/>
          </w:rPr>
          <w:t xml:space="preserve"> the non-AP MLD may issue a PS-Poll frame, or a U-APSD trigger frame if the STA is using U-APSD and all ACs are delivery-enabled, to retrieve buffered BU</w:t>
        </w:r>
      </w:ins>
      <w:ins w:id="218" w:author="Park, Minyoung" w:date="2021-04-01T22:32:00Z">
        <w:r w:rsidR="00C3336E">
          <w:rPr>
            <w:color w:val="000000"/>
            <w:sz w:val="20"/>
          </w:rPr>
          <w:t>(s)</w:t>
        </w:r>
      </w:ins>
      <w:ins w:id="219" w:author="Park, Minyoung" w:date="2021-03-31T17:15:00Z">
        <w:r w:rsidRPr="004A0AB2">
          <w:rPr>
            <w:color w:val="000000"/>
            <w:sz w:val="20"/>
          </w:rPr>
          <w:t xml:space="preserve"> in the AP MLD.</w:t>
        </w:r>
      </w:ins>
    </w:p>
    <w:p w14:paraId="10851CC6" w14:textId="77777777" w:rsidR="0010433E" w:rsidRDefault="0010433E" w:rsidP="0010433E">
      <w:pPr>
        <w:rPr>
          <w:ins w:id="220" w:author="Park, Minyoung" w:date="2021-03-31T17:15:00Z"/>
          <w:color w:val="000000"/>
          <w:sz w:val="20"/>
        </w:rPr>
      </w:pPr>
    </w:p>
    <w:p w14:paraId="5DAD8722" w14:textId="19060978" w:rsidR="0010433E" w:rsidRDefault="0010433E">
      <w:pPr>
        <w:jc w:val="both"/>
        <w:rPr>
          <w:ins w:id="221" w:author="Park, Minyoung" w:date="2021-03-31T17:15:00Z"/>
          <w:color w:val="000000"/>
          <w:sz w:val="20"/>
        </w:rPr>
        <w:pPrChange w:id="222" w:author="Park, Minyoung" w:date="2021-04-01T22:37:00Z">
          <w:pPr/>
        </w:pPrChange>
      </w:pPr>
      <w:ins w:id="223" w:author="Park, Minyoung" w:date="2021-03-31T17:15:00Z">
        <w:r w:rsidRPr="004A0AB2">
          <w:rPr>
            <w:color w:val="000000"/>
            <w:sz w:val="20"/>
          </w:rPr>
          <w:t xml:space="preserve">When a non-AP MLD that </w:t>
        </w:r>
      </w:ins>
      <w:ins w:id="224" w:author="Park, Minyoung" w:date="2021-04-23T14:49:00Z">
        <w:r w:rsidR="00660043">
          <w:rPr>
            <w:color w:val="000000"/>
            <w:sz w:val="20"/>
          </w:rPr>
          <w:t xml:space="preserve">has successfully negotiated </w:t>
        </w:r>
      </w:ins>
      <w:ins w:id="225" w:author="Park, Minyoung" w:date="2021-03-31T17:15:00Z">
        <w:r w:rsidRPr="004A0AB2">
          <w:rPr>
            <w:color w:val="000000"/>
            <w:sz w:val="20"/>
          </w:rPr>
          <w:t>TID-</w:t>
        </w:r>
      </w:ins>
      <w:ins w:id="226" w:author="Park, Minyoung" w:date="2021-04-23T14:49:00Z">
        <w:r w:rsidR="00660043">
          <w:rPr>
            <w:color w:val="000000"/>
            <w:sz w:val="20"/>
          </w:rPr>
          <w:t>to-</w:t>
        </w:r>
      </w:ins>
      <w:ins w:id="227" w:author="Park, Minyoung" w:date="2021-03-31T17:15:00Z">
        <w:r w:rsidRPr="004A0AB2">
          <w:rPr>
            <w:color w:val="000000"/>
            <w:sz w:val="20"/>
          </w:rPr>
          <w:t xml:space="preserve">link mapping </w:t>
        </w:r>
        <w:r>
          <w:rPr>
            <w:color w:val="000000"/>
            <w:sz w:val="20"/>
          </w:rPr>
          <w:t xml:space="preserve">(see </w:t>
        </w:r>
        <w:r w:rsidRPr="004A0AB2">
          <w:rPr>
            <w:color w:val="000000"/>
            <w:sz w:val="20"/>
          </w:rPr>
          <w:t>35.3.6.1.3 Negotiation of TID-to-link mapping</w:t>
        </w:r>
        <w:r>
          <w:rPr>
            <w:color w:val="000000"/>
            <w:sz w:val="20"/>
          </w:rPr>
          <w:t>)</w:t>
        </w:r>
        <w:r w:rsidRPr="004A0AB2">
          <w:rPr>
            <w:color w:val="000000"/>
            <w:sz w:val="20"/>
          </w:rPr>
          <w:t xml:space="preserve"> detects that the bit corresponding to its AID is 1 in the TIM</w:t>
        </w:r>
      </w:ins>
      <w:ins w:id="228" w:author="Park, Minyoung" w:date="2021-04-01T22:50:00Z">
        <w:r w:rsidR="001E4429">
          <w:rPr>
            <w:color w:val="000000"/>
            <w:sz w:val="20"/>
          </w:rPr>
          <w:t xml:space="preserve"> and </w:t>
        </w:r>
      </w:ins>
      <w:ins w:id="229" w:author="Park, Minyoung" w:date="2021-04-02T11:54:00Z">
        <w:r w:rsidR="00DC1B4B">
          <w:rPr>
            <w:color w:val="000000"/>
            <w:sz w:val="20"/>
          </w:rPr>
          <w:t>any</w:t>
        </w:r>
      </w:ins>
      <w:ins w:id="230" w:author="Park, Minyoung" w:date="2021-04-02T11:51:00Z">
        <w:r w:rsidR="00FA6CC2">
          <w:rPr>
            <w:color w:val="000000"/>
            <w:sz w:val="20"/>
          </w:rPr>
          <w:t xml:space="preserve"> </w:t>
        </w:r>
      </w:ins>
      <w:ins w:id="231" w:author="Park, Minyoung" w:date="2021-04-01T22:50:00Z">
        <w:r w:rsidR="001E4429">
          <w:rPr>
            <w:color w:val="000000"/>
            <w:sz w:val="20"/>
          </w:rPr>
          <w:t>bit of the P</w:t>
        </w:r>
      </w:ins>
      <w:ins w:id="232" w:author="Park, Minyoung" w:date="2021-04-01T22:51:00Z">
        <w:r w:rsidR="001E4429">
          <w:rPr>
            <w:color w:val="000000"/>
            <w:sz w:val="20"/>
          </w:rPr>
          <w:t xml:space="preserve">er-link </w:t>
        </w:r>
      </w:ins>
      <w:ins w:id="233" w:author="Park, Minyoung" w:date="2021-04-06T15:16:00Z">
        <w:r w:rsidR="006B6E13">
          <w:rPr>
            <w:color w:val="000000"/>
            <w:sz w:val="20"/>
          </w:rPr>
          <w:t xml:space="preserve">Traffic </w:t>
        </w:r>
      </w:ins>
      <w:ins w:id="234" w:author="Park, Minyoung" w:date="2021-04-01T22:51:00Z">
        <w:r w:rsidR="001E4429">
          <w:rPr>
            <w:color w:val="000000"/>
            <w:sz w:val="20"/>
          </w:rPr>
          <w:t xml:space="preserve">Indication Bitmap subfield </w:t>
        </w:r>
      </w:ins>
      <w:ins w:id="235" w:author="Park, Minyoung" w:date="2021-04-01T22:52:00Z">
        <w:r w:rsidR="001E4429">
          <w:rPr>
            <w:color w:val="000000"/>
            <w:sz w:val="20"/>
          </w:rPr>
          <w:t>that</w:t>
        </w:r>
      </w:ins>
      <w:ins w:id="236" w:author="Park, Minyoung" w:date="2021-04-01T23:03:00Z">
        <w:r w:rsidR="005B355E">
          <w:rPr>
            <w:color w:val="000000"/>
            <w:sz w:val="20"/>
          </w:rPr>
          <w:t xml:space="preserve"> corresponds to</w:t>
        </w:r>
      </w:ins>
      <w:ins w:id="237" w:author="Park, Minyoung" w:date="2021-04-02T11:51:00Z">
        <w:r w:rsidR="00FA6CC2">
          <w:rPr>
            <w:color w:val="000000"/>
            <w:sz w:val="20"/>
          </w:rPr>
          <w:t xml:space="preserve"> </w:t>
        </w:r>
      </w:ins>
      <w:ins w:id="238" w:author="Park, Minyoung" w:date="2021-04-02T11:54:00Z">
        <w:r w:rsidR="00DC1B4B">
          <w:rPr>
            <w:color w:val="000000"/>
            <w:sz w:val="20"/>
          </w:rPr>
          <w:t>a</w:t>
        </w:r>
      </w:ins>
      <w:ins w:id="239" w:author="Park, Minyoung" w:date="2021-04-02T11:51:00Z">
        <w:r w:rsidR="00FA6CC2">
          <w:rPr>
            <w:color w:val="000000"/>
            <w:sz w:val="20"/>
          </w:rPr>
          <w:t xml:space="preserve"> link on which </w:t>
        </w:r>
      </w:ins>
      <w:ins w:id="240" w:author="Park, Minyoung" w:date="2021-04-02T11:54:00Z">
        <w:r w:rsidR="00DC1B4B">
          <w:rPr>
            <w:color w:val="000000"/>
            <w:sz w:val="20"/>
          </w:rPr>
          <w:t>a</w:t>
        </w:r>
      </w:ins>
      <w:ins w:id="241" w:author="Park, Minyoung" w:date="2021-04-02T11:51:00Z">
        <w:r w:rsidR="00FA6CC2">
          <w:rPr>
            <w:color w:val="000000"/>
            <w:sz w:val="20"/>
          </w:rPr>
          <w:t xml:space="preserve"> STA </w:t>
        </w:r>
      </w:ins>
      <w:ins w:id="242" w:author="Park, Minyoung" w:date="2021-04-23T14:49:00Z">
        <w:r w:rsidR="00660043">
          <w:rPr>
            <w:color w:val="000000"/>
            <w:sz w:val="20"/>
          </w:rPr>
          <w:t>affiliated with</w:t>
        </w:r>
      </w:ins>
      <w:ins w:id="243" w:author="Park, Minyoung" w:date="2021-04-02T11:51:00Z">
        <w:r w:rsidR="00FA6CC2">
          <w:rPr>
            <w:color w:val="000000"/>
            <w:sz w:val="20"/>
          </w:rPr>
          <w:t xml:space="preserve"> </w:t>
        </w:r>
      </w:ins>
      <w:ins w:id="244" w:author="Park, Minyoung" w:date="2021-04-01T23:03:00Z">
        <w:r w:rsidR="005B355E">
          <w:rPr>
            <w:color w:val="000000"/>
            <w:sz w:val="20"/>
          </w:rPr>
          <w:t>the</w:t>
        </w:r>
      </w:ins>
      <w:ins w:id="245" w:author="Park, Minyoung" w:date="2021-04-01T22:52:00Z">
        <w:r w:rsidR="001E4429">
          <w:rPr>
            <w:color w:val="000000"/>
            <w:sz w:val="20"/>
          </w:rPr>
          <w:t xml:space="preserve"> non-AP MLD</w:t>
        </w:r>
      </w:ins>
      <w:ins w:id="246" w:author="Park, Minyoung" w:date="2021-04-02T11:52:00Z">
        <w:r w:rsidR="00DC1B4B">
          <w:rPr>
            <w:color w:val="000000"/>
            <w:sz w:val="20"/>
          </w:rPr>
          <w:t xml:space="preserve"> </w:t>
        </w:r>
      </w:ins>
      <w:ins w:id="247" w:author="Park, Minyoung" w:date="2021-04-02T11:54:00Z">
        <w:r w:rsidR="00DC1B4B">
          <w:rPr>
            <w:color w:val="000000"/>
            <w:sz w:val="20"/>
          </w:rPr>
          <w:t>is</w:t>
        </w:r>
      </w:ins>
      <w:ins w:id="248" w:author="Park, Minyoung" w:date="2021-04-02T11:52:00Z">
        <w:r w:rsidR="00DC1B4B">
          <w:rPr>
            <w:color w:val="000000"/>
            <w:sz w:val="20"/>
          </w:rPr>
          <w:t xml:space="preserve"> operating</w:t>
        </w:r>
      </w:ins>
      <w:ins w:id="249" w:author="Park, Minyoung" w:date="2021-04-01T22:52:00Z">
        <w:r w:rsidR="001E4429">
          <w:rPr>
            <w:color w:val="000000"/>
            <w:sz w:val="20"/>
          </w:rPr>
          <w:t xml:space="preserve"> </w:t>
        </w:r>
      </w:ins>
      <w:ins w:id="250" w:author="Park, Minyoung" w:date="2021-04-02T11:54:00Z">
        <w:r w:rsidR="00DC1B4B">
          <w:rPr>
            <w:color w:val="000000"/>
            <w:sz w:val="20"/>
          </w:rPr>
          <w:t>is</w:t>
        </w:r>
      </w:ins>
      <w:ins w:id="251" w:author="Park, Minyoung" w:date="2021-04-01T22:52:00Z">
        <w:r w:rsidR="001E4429">
          <w:rPr>
            <w:color w:val="000000"/>
            <w:sz w:val="20"/>
          </w:rPr>
          <w:t xml:space="preserve"> 1</w:t>
        </w:r>
      </w:ins>
      <w:ins w:id="252" w:author="Park, Minyoung" w:date="2021-04-02T11:55:00Z">
        <w:r w:rsidR="00DC1B4B">
          <w:rPr>
            <w:color w:val="000000"/>
            <w:sz w:val="20"/>
          </w:rPr>
          <w:t xml:space="preserve"> in the Multi-</w:t>
        </w:r>
      </w:ins>
      <w:ins w:id="253" w:author="Park, Minyoung" w:date="2021-04-23T11:56:00Z">
        <w:r w:rsidR="00E613B6">
          <w:rPr>
            <w:color w:val="000000"/>
            <w:sz w:val="20"/>
          </w:rPr>
          <w:t>L</w:t>
        </w:r>
      </w:ins>
      <w:ins w:id="254" w:author="Park, Minyoung" w:date="2021-04-02T11:55:00Z">
        <w:r w:rsidR="00DC1B4B">
          <w:rPr>
            <w:color w:val="000000"/>
            <w:sz w:val="20"/>
          </w:rPr>
          <w:t>ink Traffic element</w:t>
        </w:r>
      </w:ins>
      <w:ins w:id="255" w:author="Park, Minyoung" w:date="2021-03-31T17:15:00Z">
        <w:r w:rsidRPr="004A0AB2">
          <w:rPr>
            <w:color w:val="000000"/>
            <w:sz w:val="20"/>
          </w:rPr>
          <w:t xml:space="preserve">, </w:t>
        </w:r>
      </w:ins>
      <w:ins w:id="256" w:author="Park, Minyoung" w:date="2021-04-02T13:53:00Z">
        <w:r w:rsidR="002A49CB">
          <w:rPr>
            <w:color w:val="000000"/>
            <w:sz w:val="20"/>
          </w:rPr>
          <w:t>the</w:t>
        </w:r>
      </w:ins>
      <w:ins w:id="257" w:author="Park, Minyoung" w:date="2021-03-31T17:15:00Z">
        <w:r w:rsidRPr="004A0AB2">
          <w:rPr>
            <w:color w:val="000000"/>
            <w:sz w:val="20"/>
          </w:rPr>
          <w:t xml:space="preserve"> STA </w:t>
        </w:r>
      </w:ins>
      <w:ins w:id="258" w:author="Park, Minyoung" w:date="2021-04-23T14:50:00Z">
        <w:r w:rsidR="00660043">
          <w:rPr>
            <w:color w:val="000000"/>
            <w:sz w:val="20"/>
          </w:rPr>
          <w:t>affiliated with</w:t>
        </w:r>
      </w:ins>
      <w:ins w:id="259" w:author="Park, Minyoung" w:date="2021-03-31T17:15:00Z">
        <w:r w:rsidRPr="004A0AB2">
          <w:rPr>
            <w:color w:val="000000"/>
            <w:sz w:val="20"/>
          </w:rPr>
          <w:t xml:space="preserve"> the non-AP MLD that </w:t>
        </w:r>
      </w:ins>
      <w:ins w:id="260" w:author="Park, Minyoung" w:date="2021-04-01T22:23:00Z">
        <w:r w:rsidR="00753290">
          <w:rPr>
            <w:color w:val="000000"/>
            <w:sz w:val="20"/>
          </w:rPr>
          <w:t>operates on</w:t>
        </w:r>
      </w:ins>
      <w:ins w:id="261" w:author="Park, Minyoung" w:date="2021-03-31T17:15:00Z">
        <w:r w:rsidRPr="004A0AB2">
          <w:rPr>
            <w:color w:val="000000"/>
            <w:sz w:val="20"/>
          </w:rPr>
          <w:t xml:space="preserve"> </w:t>
        </w:r>
      </w:ins>
      <w:ins w:id="262" w:author="Park, Minyoung" w:date="2021-04-02T11:53:00Z">
        <w:r w:rsidR="00DC1B4B">
          <w:rPr>
            <w:color w:val="000000"/>
            <w:sz w:val="20"/>
          </w:rPr>
          <w:t>that</w:t>
        </w:r>
      </w:ins>
      <w:ins w:id="263" w:author="Park, Minyoung" w:date="2021-04-01T22:37:00Z">
        <w:r w:rsidR="0082193D">
          <w:rPr>
            <w:color w:val="000000"/>
            <w:sz w:val="20"/>
          </w:rPr>
          <w:t xml:space="preserve"> </w:t>
        </w:r>
      </w:ins>
      <w:ins w:id="264" w:author="Park, Minyoung" w:date="2021-03-31T17:15:00Z">
        <w:r w:rsidRPr="004A0AB2">
          <w:rPr>
            <w:color w:val="000000"/>
            <w:sz w:val="20"/>
          </w:rPr>
          <w:t>link</w:t>
        </w:r>
      </w:ins>
      <w:ins w:id="265" w:author="Park, Minyoung" w:date="2021-04-01T22:24:00Z">
        <w:r w:rsidR="00753290">
          <w:rPr>
            <w:color w:val="000000"/>
            <w:sz w:val="20"/>
          </w:rPr>
          <w:t xml:space="preserve"> </w:t>
        </w:r>
      </w:ins>
      <w:ins w:id="266" w:author="Park, Minyoung" w:date="2021-03-31T17:15:00Z">
        <w:r w:rsidRPr="004A0AB2">
          <w:rPr>
            <w:color w:val="000000"/>
            <w:sz w:val="20"/>
          </w:rPr>
          <w:t>may issue a PS-Poll frame, or a U-APSD trigger frame if the STA is using U-APSD and all ACs are delivery-enabled, to retrieve buffered BU</w:t>
        </w:r>
        <w:r>
          <w:rPr>
            <w:color w:val="000000"/>
            <w:sz w:val="20"/>
          </w:rPr>
          <w:t>(s)</w:t>
        </w:r>
        <w:r w:rsidRPr="004A0AB2">
          <w:rPr>
            <w:color w:val="000000"/>
            <w:sz w:val="20"/>
          </w:rPr>
          <w:t xml:space="preserve"> </w:t>
        </w:r>
      </w:ins>
      <w:ins w:id="267" w:author="Park, Minyoung" w:date="2021-04-01T23:11:00Z">
        <w:r w:rsidR="007B3830">
          <w:rPr>
            <w:color w:val="000000"/>
            <w:sz w:val="20"/>
          </w:rPr>
          <w:t>from</w:t>
        </w:r>
      </w:ins>
      <w:ins w:id="268" w:author="Park, Minyoung" w:date="2021-03-31T17:15:00Z">
        <w:r w:rsidRPr="004A0AB2">
          <w:rPr>
            <w:color w:val="000000"/>
            <w:sz w:val="20"/>
          </w:rPr>
          <w:t xml:space="preserve"> the AP MLD. When </w:t>
        </w:r>
      </w:ins>
      <w:ins w:id="269" w:author="Park, Minyoung" w:date="2021-04-01T22:36:00Z">
        <w:r w:rsidR="005974A4">
          <w:rPr>
            <w:color w:val="000000"/>
            <w:sz w:val="20"/>
          </w:rPr>
          <w:t>a</w:t>
        </w:r>
      </w:ins>
      <w:ins w:id="270" w:author="Park, Minyoung" w:date="2021-03-31T17:15:00Z">
        <w:r w:rsidRPr="004A0AB2">
          <w:rPr>
            <w:color w:val="000000"/>
            <w:sz w:val="20"/>
          </w:rPr>
          <w:t xml:space="preserve"> non-AP MLD detects that the bit corresponding to its AID is 1 in the TIM and the </w:t>
        </w:r>
      </w:ins>
      <w:ins w:id="271" w:author="Park, Minyoung" w:date="2021-04-01T22:19:00Z">
        <w:r w:rsidR="00753290">
          <w:rPr>
            <w:color w:val="000000"/>
            <w:sz w:val="20"/>
          </w:rPr>
          <w:t>P</w:t>
        </w:r>
      </w:ins>
      <w:ins w:id="272" w:author="Park, Minyoung" w:date="2021-03-31T17:15:00Z">
        <w:r w:rsidRPr="004A0AB2">
          <w:rPr>
            <w:color w:val="000000"/>
            <w:sz w:val="20"/>
          </w:rPr>
          <w:t>er-link</w:t>
        </w:r>
      </w:ins>
      <w:ins w:id="273" w:author="Park, Minyoung" w:date="2021-04-06T15:17:00Z">
        <w:r w:rsidR="006B6E13">
          <w:rPr>
            <w:color w:val="000000"/>
            <w:sz w:val="20"/>
          </w:rPr>
          <w:t xml:space="preserve"> Traffic</w:t>
        </w:r>
      </w:ins>
      <w:ins w:id="274" w:author="Park, Minyoung" w:date="2021-03-31T17:15:00Z">
        <w:r w:rsidRPr="004A0AB2">
          <w:rPr>
            <w:color w:val="000000"/>
            <w:sz w:val="20"/>
          </w:rPr>
          <w:t xml:space="preserve"> </w:t>
        </w:r>
      </w:ins>
      <w:ins w:id="275" w:author="Park, Minyoung" w:date="2021-04-01T22:19:00Z">
        <w:r w:rsidR="00753290">
          <w:rPr>
            <w:color w:val="000000"/>
            <w:sz w:val="20"/>
          </w:rPr>
          <w:t>I</w:t>
        </w:r>
      </w:ins>
      <w:ins w:id="276" w:author="Park, Minyoung" w:date="2021-03-31T17:15:00Z">
        <w:r w:rsidRPr="004A0AB2">
          <w:rPr>
            <w:color w:val="000000"/>
            <w:sz w:val="20"/>
          </w:rPr>
          <w:t>ndication</w:t>
        </w:r>
      </w:ins>
      <w:ins w:id="277" w:author="Park, Minyoung" w:date="2021-04-01T22:19:00Z">
        <w:r w:rsidR="00753290">
          <w:rPr>
            <w:color w:val="000000"/>
            <w:sz w:val="20"/>
          </w:rPr>
          <w:t xml:space="preserve"> Bitmap</w:t>
        </w:r>
      </w:ins>
      <w:ins w:id="278" w:author="Park, Minyoung" w:date="2021-04-01T23:19:00Z">
        <w:r w:rsidR="002C19CF">
          <w:rPr>
            <w:color w:val="000000"/>
            <w:sz w:val="20"/>
          </w:rPr>
          <w:t xml:space="preserve"> subfield</w:t>
        </w:r>
      </w:ins>
      <w:ins w:id="279" w:author="Park, Minyoung" w:date="2021-03-31T17:15:00Z">
        <w:r w:rsidRPr="004A0AB2">
          <w:rPr>
            <w:color w:val="000000"/>
            <w:sz w:val="20"/>
          </w:rPr>
          <w:t xml:space="preserve"> of the Multi-</w:t>
        </w:r>
      </w:ins>
      <w:ins w:id="280" w:author="Park, Minyoung" w:date="2021-04-23T11:56:00Z">
        <w:r w:rsidR="00E613B6">
          <w:rPr>
            <w:color w:val="000000"/>
            <w:sz w:val="20"/>
          </w:rPr>
          <w:t>L</w:t>
        </w:r>
      </w:ins>
      <w:ins w:id="281" w:author="Park, Minyoung" w:date="2021-03-31T17:15:00Z">
        <w:r w:rsidRPr="004A0AB2">
          <w:rPr>
            <w:color w:val="000000"/>
            <w:sz w:val="20"/>
          </w:rPr>
          <w:t xml:space="preserve">ink Traffic element is </w:t>
        </w:r>
      </w:ins>
      <w:ins w:id="282" w:author="Park, Minyoung" w:date="2021-04-23T14:50:00Z">
        <w:r w:rsidR="00660043">
          <w:rPr>
            <w:color w:val="000000"/>
            <w:sz w:val="20"/>
          </w:rPr>
          <w:t xml:space="preserve">set to </w:t>
        </w:r>
      </w:ins>
      <w:ins w:id="283" w:author="Park, Minyoung" w:date="2021-03-31T17:15:00Z">
        <w:r w:rsidRPr="004A0AB2">
          <w:rPr>
            <w:color w:val="000000"/>
            <w:sz w:val="20"/>
          </w:rPr>
          <w:t xml:space="preserve">all 0s for that non-AP MLD, any STA </w:t>
        </w:r>
      </w:ins>
      <w:ins w:id="284" w:author="Park, Minyoung" w:date="2021-04-23T14:50:00Z">
        <w:r w:rsidR="00660043">
          <w:rPr>
            <w:color w:val="000000"/>
            <w:sz w:val="20"/>
          </w:rPr>
          <w:t>affiliated with</w:t>
        </w:r>
      </w:ins>
      <w:ins w:id="285" w:author="Park, Minyoung" w:date="2021-03-31T17:15:00Z">
        <w:r w:rsidRPr="004A0AB2">
          <w:rPr>
            <w:color w:val="000000"/>
            <w:sz w:val="20"/>
          </w:rPr>
          <w:t xml:space="preserve"> the non-AP MLD may issue a PS-Poll frame, or a U-APSD trigger frame if the STA is using U-APSD and all ACs are delivery-enabled, to retrieve buffered BU(s) from the AP MLD.</w:t>
        </w:r>
      </w:ins>
      <w:ins w:id="286" w:author="Park, Minyoung" w:date="2021-04-02T15:51:00Z">
        <w:r w:rsidR="00FE1825">
          <w:rPr>
            <w:color w:val="000000"/>
            <w:sz w:val="20"/>
          </w:rPr>
          <w:t xml:space="preserve"> (#2341</w:t>
        </w:r>
      </w:ins>
      <w:ins w:id="287" w:author="Park, Minyoung" w:date="2021-04-02T15:52:00Z">
        <w:r w:rsidR="00FE1825">
          <w:rPr>
            <w:color w:val="000000"/>
            <w:sz w:val="20"/>
          </w:rPr>
          <w:t>)</w:t>
        </w:r>
      </w:ins>
    </w:p>
    <w:p w14:paraId="65260DD3" w14:textId="77777777" w:rsidR="0010433E" w:rsidRDefault="0010433E" w:rsidP="0010433E">
      <w:pPr>
        <w:rPr>
          <w:ins w:id="288" w:author="Park, Minyoung" w:date="2021-03-31T17:15:00Z"/>
          <w:color w:val="000000"/>
          <w:sz w:val="20"/>
        </w:rPr>
      </w:pPr>
    </w:p>
    <w:p w14:paraId="7FED35C2" w14:textId="072C856D" w:rsidR="0010433E" w:rsidRDefault="0010433E">
      <w:pPr>
        <w:jc w:val="both"/>
        <w:rPr>
          <w:ins w:id="289" w:author="Park, Minyoung" w:date="2021-03-31T17:15:00Z"/>
          <w:color w:val="000000"/>
          <w:sz w:val="20"/>
        </w:rPr>
        <w:pPrChange w:id="290" w:author="Park, Minyoung" w:date="2021-04-01T23:11:00Z">
          <w:pPr/>
        </w:pPrChange>
      </w:pPr>
      <w:ins w:id="291" w:author="Park, Minyoung" w:date="2021-03-31T17:15:00Z">
        <w:r w:rsidRPr="004A0AB2">
          <w:rPr>
            <w:color w:val="000000"/>
            <w:sz w:val="20"/>
          </w:rPr>
          <w:t xml:space="preserve">When an AP </w:t>
        </w:r>
      </w:ins>
      <w:ins w:id="292" w:author="Park, Minyoung" w:date="2021-04-23T12:00:00Z">
        <w:r w:rsidR="003F36C0">
          <w:rPr>
            <w:color w:val="000000"/>
            <w:sz w:val="20"/>
          </w:rPr>
          <w:t>affiliated with</w:t>
        </w:r>
      </w:ins>
      <w:ins w:id="293" w:author="Park, Minyoung" w:date="2021-03-31T17:15:00Z">
        <w:r w:rsidRPr="004A0AB2">
          <w:rPr>
            <w:color w:val="000000"/>
            <w:sz w:val="20"/>
          </w:rPr>
          <w:t xml:space="preserve"> an AP MLD receives a PS-Poll frame or a U-APSD trigger frame from a STA </w:t>
        </w:r>
      </w:ins>
      <w:ins w:id="294" w:author="Park, Minyoung" w:date="2021-04-23T12:00:00Z">
        <w:r w:rsidR="003F36C0">
          <w:rPr>
            <w:color w:val="000000"/>
            <w:sz w:val="20"/>
          </w:rPr>
          <w:t>affiliated with</w:t>
        </w:r>
      </w:ins>
      <w:ins w:id="295" w:author="Park, Minyoung" w:date="2021-03-31T17:15:00Z">
        <w:r w:rsidRPr="004A0AB2">
          <w:rPr>
            <w:color w:val="000000"/>
            <w:sz w:val="20"/>
          </w:rPr>
          <w:t xml:space="preserve"> </w:t>
        </w:r>
      </w:ins>
      <w:ins w:id="296" w:author="Park, Minyoung" w:date="2021-04-01T14:41:00Z">
        <w:r w:rsidR="002F054D">
          <w:rPr>
            <w:color w:val="000000"/>
            <w:sz w:val="20"/>
          </w:rPr>
          <w:t>a</w:t>
        </w:r>
      </w:ins>
      <w:ins w:id="297" w:author="Park, Minyoung" w:date="2021-04-23T14:51:00Z">
        <w:r w:rsidR="00660043">
          <w:rPr>
            <w:color w:val="000000"/>
            <w:sz w:val="20"/>
          </w:rPr>
          <w:t>n associated</w:t>
        </w:r>
      </w:ins>
      <w:ins w:id="298" w:author="Park, Minyoung" w:date="2021-03-31T17:15:00Z">
        <w:r w:rsidRPr="004A0AB2">
          <w:rPr>
            <w:color w:val="000000"/>
            <w:sz w:val="20"/>
          </w:rPr>
          <w:t xml:space="preserve"> non-AP MLD that is in PS mode, it shall </w:t>
        </w:r>
      </w:ins>
      <w:ins w:id="299" w:author="Park, Minyoung" w:date="2021-04-23T14:51:00Z">
        <w:r w:rsidR="00660043">
          <w:rPr>
            <w:color w:val="000000"/>
            <w:sz w:val="20"/>
          </w:rPr>
          <w:t>transmit</w:t>
        </w:r>
      </w:ins>
      <w:ins w:id="300" w:author="Park, Minyoung" w:date="2021-03-31T17:15:00Z">
        <w:r w:rsidRPr="004A0AB2">
          <w:rPr>
            <w:color w:val="000000"/>
            <w:sz w:val="20"/>
          </w:rPr>
          <w:t xml:space="preserve"> </w:t>
        </w:r>
      </w:ins>
      <w:ins w:id="301" w:author="Park, Minyoung" w:date="2021-04-23T14:51:00Z">
        <w:r w:rsidR="00660043" w:rsidRPr="004A0AB2">
          <w:rPr>
            <w:color w:val="000000"/>
            <w:sz w:val="20"/>
          </w:rPr>
          <w:t>buffered BU</w:t>
        </w:r>
        <w:r w:rsidR="00660043">
          <w:rPr>
            <w:color w:val="000000"/>
            <w:sz w:val="20"/>
          </w:rPr>
          <w:t>(s)</w:t>
        </w:r>
        <w:r w:rsidR="00660043" w:rsidRPr="004A0AB2">
          <w:rPr>
            <w:color w:val="000000"/>
            <w:sz w:val="20"/>
          </w:rPr>
          <w:t xml:space="preserve"> </w:t>
        </w:r>
      </w:ins>
      <w:ins w:id="302" w:author="Park, Minyoung" w:date="2021-03-31T17:15:00Z">
        <w:r w:rsidRPr="004A0AB2">
          <w:rPr>
            <w:color w:val="000000"/>
            <w:sz w:val="20"/>
          </w:rPr>
          <w:t>to the STA, if one is available and not discarded for implementation dependent reasons, otherwise it may transmit a QoS Null frame.</w:t>
        </w:r>
      </w:ins>
    </w:p>
    <w:p w14:paraId="79C82493" w14:textId="6211F128" w:rsidR="00B41292" w:rsidRDefault="00B41292" w:rsidP="0010433E">
      <w:pPr>
        <w:rPr>
          <w:ins w:id="303" w:author="Park, Minyoung" w:date="2021-04-09T16:41:00Z"/>
          <w:color w:val="000000"/>
          <w:sz w:val="20"/>
        </w:rPr>
      </w:pPr>
    </w:p>
    <w:p w14:paraId="655D7BC6" w14:textId="1E140BD0" w:rsidR="00716964" w:rsidRPr="00E34CE2" w:rsidRDefault="00C56289">
      <w:pPr>
        <w:jc w:val="both"/>
        <w:rPr>
          <w:sz w:val="20"/>
          <w:szCs w:val="22"/>
          <w:rPrChange w:id="304" w:author="Park, Minyoung" w:date="2021-04-12T15:51:00Z">
            <w:rPr/>
          </w:rPrChange>
        </w:rPr>
        <w:pPrChange w:id="305" w:author="Park, Minyoung" w:date="2021-04-12T15:47:00Z">
          <w:pPr/>
        </w:pPrChange>
      </w:pPr>
      <w:ins w:id="306" w:author="Park, Minyoung" w:date="2021-04-12T15:46:00Z">
        <w:r w:rsidRPr="00AB0E74">
          <w:rPr>
            <w:sz w:val="20"/>
            <w:szCs w:val="22"/>
            <w:rPrChange w:id="307" w:author="Park, Minyoung" w:date="2021-04-12T15:51:00Z">
              <w:rPr/>
            </w:rPrChange>
          </w:rPr>
          <w:t xml:space="preserve">If a buffered BU is an MMPDU that is intended for one STA </w:t>
        </w:r>
      </w:ins>
      <w:ins w:id="308" w:author="Park, Minyoung" w:date="2021-04-23T14:52:00Z">
        <w:r w:rsidR="00660043">
          <w:rPr>
            <w:sz w:val="20"/>
            <w:szCs w:val="22"/>
          </w:rPr>
          <w:t>affiliated with</w:t>
        </w:r>
      </w:ins>
      <w:ins w:id="309" w:author="Park, Minyoung" w:date="2021-04-12T15:46:00Z">
        <w:r w:rsidRPr="00AB0E74">
          <w:rPr>
            <w:sz w:val="20"/>
            <w:szCs w:val="22"/>
            <w:rPrChange w:id="310" w:author="Park, Minyoung" w:date="2021-04-12T15:51:00Z">
              <w:rPr/>
            </w:rPrChange>
          </w:rPr>
          <w:t xml:space="preserve"> a non-AP MLD, and if it is </w:t>
        </w:r>
      </w:ins>
      <w:ins w:id="311" w:author="Park, Minyoung" w:date="2021-04-23T10:57:00Z">
        <w:r w:rsidR="00775733" w:rsidRPr="00AB0E74">
          <w:rPr>
            <w:sz w:val="20"/>
            <w:szCs w:val="22"/>
          </w:rPr>
          <w:t>transmitted</w:t>
        </w:r>
      </w:ins>
      <w:ins w:id="312" w:author="Park, Minyoung" w:date="2021-04-12T15:46:00Z">
        <w:r w:rsidRPr="00AB0E74">
          <w:rPr>
            <w:sz w:val="20"/>
            <w:szCs w:val="22"/>
            <w:rPrChange w:id="313" w:author="Park, Minyoung" w:date="2021-04-12T15:51:00Z">
              <w:rPr/>
            </w:rPrChange>
          </w:rPr>
          <w:t xml:space="preserve"> </w:t>
        </w:r>
      </w:ins>
      <w:ins w:id="314" w:author="Park, Minyoung" w:date="2021-04-23T10:58:00Z">
        <w:r w:rsidR="00775733" w:rsidRPr="00AB0E74">
          <w:rPr>
            <w:sz w:val="20"/>
            <w:szCs w:val="22"/>
          </w:rPr>
          <w:t xml:space="preserve">on a link where </w:t>
        </w:r>
      </w:ins>
      <w:ins w:id="315" w:author="Park, Minyoung" w:date="2021-04-12T15:46:00Z">
        <w:r w:rsidRPr="00AB0E74">
          <w:rPr>
            <w:sz w:val="20"/>
            <w:szCs w:val="22"/>
            <w:rPrChange w:id="316" w:author="Park, Minyoung" w:date="2021-04-12T15:51:00Z">
              <w:rPr/>
            </w:rPrChange>
          </w:rPr>
          <w:t xml:space="preserve">another STA </w:t>
        </w:r>
      </w:ins>
      <w:ins w:id="317" w:author="Park, Minyoung" w:date="2021-04-23T14:52:00Z">
        <w:r w:rsidR="00660043">
          <w:rPr>
            <w:sz w:val="20"/>
            <w:szCs w:val="22"/>
          </w:rPr>
          <w:t>affiliated with</w:t>
        </w:r>
      </w:ins>
      <w:ins w:id="318" w:author="Park, Minyoung" w:date="2021-04-12T15:46:00Z">
        <w:r w:rsidRPr="00AB0E74">
          <w:rPr>
            <w:sz w:val="20"/>
            <w:szCs w:val="22"/>
            <w:rPrChange w:id="319" w:author="Park, Minyoung" w:date="2021-04-12T15:51:00Z">
              <w:rPr/>
            </w:rPrChange>
          </w:rPr>
          <w:t xml:space="preserve"> the same non-AP MLD</w:t>
        </w:r>
      </w:ins>
      <w:ins w:id="320" w:author="Park, Minyoung" w:date="2021-04-23T10:58:00Z">
        <w:r w:rsidR="00775733" w:rsidRPr="00AB0E74">
          <w:rPr>
            <w:sz w:val="20"/>
            <w:szCs w:val="22"/>
          </w:rPr>
          <w:t xml:space="preserve"> is operating on,</w:t>
        </w:r>
      </w:ins>
      <w:ins w:id="321" w:author="Park, Minyoung" w:date="2021-04-12T15:46:00Z">
        <w:r w:rsidRPr="00AB0E74">
          <w:rPr>
            <w:sz w:val="20"/>
            <w:szCs w:val="22"/>
            <w:rPrChange w:id="322" w:author="Park, Minyoung" w:date="2021-04-12T15:51:00Z">
              <w:rPr/>
            </w:rPrChange>
          </w:rPr>
          <w:t xml:space="preserve"> following the procedure above, the </w:t>
        </w:r>
      </w:ins>
      <w:ins w:id="323" w:author="Park, Minyoung" w:date="2021-04-23T15:00:00Z">
        <w:r w:rsidR="00366586">
          <w:rPr>
            <w:sz w:val="20"/>
            <w:szCs w:val="22"/>
          </w:rPr>
          <w:t xml:space="preserve">frame shall carry </w:t>
        </w:r>
      </w:ins>
      <w:ins w:id="324" w:author="Park, Minyoung" w:date="2021-04-12T15:46:00Z">
        <w:r w:rsidRPr="00AB0E74">
          <w:rPr>
            <w:sz w:val="20"/>
            <w:szCs w:val="22"/>
            <w:rPrChange w:id="325" w:author="Park, Minyoung" w:date="2021-04-12T15:51:00Z">
              <w:rPr/>
            </w:rPrChange>
          </w:rPr>
          <w:t xml:space="preserve">information to determine </w:t>
        </w:r>
      </w:ins>
      <w:ins w:id="326" w:author="Park, Minyoung" w:date="2021-04-23T15:01:00Z">
        <w:r w:rsidR="00366586">
          <w:rPr>
            <w:sz w:val="20"/>
            <w:szCs w:val="22"/>
          </w:rPr>
          <w:t>the intended destination STA affiliated with the non-AP MLD.</w:t>
        </w:r>
        <w:r w:rsidR="00366586" w:rsidRPr="00AB0E74" w:rsidDel="00676160">
          <w:rPr>
            <w:sz w:val="20"/>
            <w:szCs w:val="22"/>
            <w:rPrChange w:id="327" w:author="Park, Minyoung" w:date="2021-04-12T15:51:00Z">
              <w:rPr>
                <w:sz w:val="20"/>
                <w:szCs w:val="22"/>
              </w:rPr>
            </w:rPrChange>
          </w:rPr>
          <w:t xml:space="preserve"> </w:t>
        </w:r>
      </w:ins>
      <w:del w:id="328" w:author="Park, Minyoung" w:date="2021-04-12T15:40:00Z">
        <w:r w:rsidR="0036243F" w:rsidRPr="00AB0E74" w:rsidDel="00676160">
          <w:rPr>
            <w:sz w:val="20"/>
            <w:szCs w:val="22"/>
            <w:rPrChange w:id="329" w:author="Park, Minyoung" w:date="2021-04-12T15:51:00Z">
              <w:rPr/>
            </w:rPrChange>
          </w:rPr>
          <w:fldChar w:fldCharType="begin"/>
        </w:r>
        <w:r w:rsidR="0036243F" w:rsidRPr="00AB0E74" w:rsidDel="00676160">
          <w:rPr>
            <w:sz w:val="20"/>
            <w:szCs w:val="22"/>
            <w:rPrChange w:id="330" w:author="Park, Minyoung" w:date="2021-04-12T15:51:00Z">
              <w:rPr/>
            </w:rPrChange>
          </w:rPr>
          <w:fldChar w:fldCharType="end"/>
        </w:r>
      </w:del>
    </w:p>
    <w:p w14:paraId="7BA3EA81" w14:textId="7B2E5D51" w:rsidR="00676160" w:rsidRDefault="00676160">
      <w:pPr>
        <w:jc w:val="both"/>
        <w:rPr>
          <w:ins w:id="331" w:author="Park, Minyoung" w:date="2021-04-12T15:42:00Z"/>
        </w:rPr>
        <w:pPrChange w:id="332" w:author="Park, Minyoung" w:date="2021-04-12T15:46:00Z">
          <w:pPr/>
        </w:pPrChange>
      </w:pPr>
    </w:p>
    <w:p w14:paraId="05EC0633" w14:textId="756348DD" w:rsidR="005D0219" w:rsidRDefault="005D0219" w:rsidP="0010433E">
      <w:pPr>
        <w:rPr>
          <w:ins w:id="333" w:author="Park, Minyoung" w:date="2021-04-12T15:54:00Z"/>
        </w:rPr>
      </w:pPr>
    </w:p>
    <w:p w14:paraId="10DB2F25" w14:textId="2AFDC890" w:rsidR="00D67967" w:rsidRDefault="00EE5044" w:rsidP="0010433E">
      <w:pPr>
        <w:rPr>
          <w:ins w:id="334" w:author="Park, Minyoung" w:date="2021-04-09T16:42:00Z"/>
        </w:rPr>
      </w:pPr>
      <w:ins w:id="335" w:author="Park, Minyoung" w:date="2021-04-23T13:49:00Z">
        <w:r>
          <w:object w:dxaOrig="14205" w:dyaOrig="7576" w14:anchorId="3F99ABA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92.95pt;height:262.8pt" o:ole="">
              <v:imagedata r:id="rId11" o:title=""/>
            </v:shape>
            <o:OLEObject Type="Embed" ProgID="Visio.Drawing.15" ShapeID="_x0000_i1025" DrawAspect="Content" ObjectID="_1680695338" r:id="rId12"/>
          </w:object>
        </w:r>
      </w:ins>
      <w:del w:id="336" w:author="Park, Minyoung" w:date="2021-04-23T13:49:00Z">
        <w:r w:rsidR="00D67967" w:rsidDel="00EE5044">
          <w:fldChar w:fldCharType="begin"/>
        </w:r>
        <w:r w:rsidR="00D67967" w:rsidDel="00EE5044">
          <w:fldChar w:fldCharType="end"/>
        </w:r>
      </w:del>
    </w:p>
    <w:p w14:paraId="002CD803" w14:textId="36DDFF7C" w:rsidR="00716964" w:rsidRPr="004A0AB2" w:rsidRDefault="00716964" w:rsidP="00716964">
      <w:pPr>
        <w:jc w:val="center"/>
        <w:rPr>
          <w:ins w:id="337" w:author="Park, Minyoung" w:date="2021-04-09T16:42:00Z"/>
          <w:color w:val="000000"/>
          <w:sz w:val="20"/>
        </w:rPr>
      </w:pPr>
      <w:ins w:id="338" w:author="Park, Minyoung" w:date="2021-04-09T16:42:00Z">
        <w:r w:rsidRPr="00AB0E74">
          <w:rPr>
            <w:rFonts w:ascii="Arial-BoldMT" w:hAnsi="Arial-BoldMT" w:hint="eastAsia"/>
            <w:b/>
            <w:bCs/>
            <w:color w:val="000000"/>
            <w:sz w:val="20"/>
          </w:rPr>
          <w:t>Figure 35-xyz1</w:t>
        </w:r>
        <w:r w:rsidRPr="00AB0E74">
          <w:rPr>
            <w:rFonts w:ascii="Arial-BoldMT" w:hAnsi="Arial-BoldMT" w:hint="eastAsia"/>
            <w:b/>
            <w:bCs/>
            <w:color w:val="000000"/>
            <w:sz w:val="20"/>
          </w:rPr>
          <w:t>—</w:t>
        </w:r>
        <w:r w:rsidRPr="00AB0E74">
          <w:rPr>
            <w:rFonts w:ascii="Arial-BoldMT" w:hAnsi="Arial-BoldMT" w:hint="eastAsia"/>
            <w:b/>
            <w:bCs/>
            <w:color w:val="000000"/>
            <w:sz w:val="20"/>
          </w:rPr>
          <w:t>Example of Multi-</w:t>
        </w:r>
      </w:ins>
      <w:ins w:id="339" w:author="Park, Minyoung" w:date="2021-04-23T11:56:00Z">
        <w:r w:rsidR="00E613B6" w:rsidRPr="00AB0E74">
          <w:rPr>
            <w:rFonts w:ascii="Arial-BoldMT" w:hAnsi="Arial-BoldMT"/>
            <w:b/>
            <w:bCs/>
            <w:color w:val="000000"/>
            <w:sz w:val="20"/>
          </w:rPr>
          <w:t>L</w:t>
        </w:r>
      </w:ins>
      <w:ins w:id="340" w:author="Park, Minyoung" w:date="2021-04-09T16:42:00Z">
        <w:r w:rsidRPr="00AB0E74">
          <w:rPr>
            <w:rFonts w:ascii="Arial-BoldMT" w:hAnsi="Arial-BoldMT" w:hint="eastAsia"/>
            <w:b/>
            <w:bCs/>
            <w:color w:val="000000"/>
            <w:sz w:val="20"/>
          </w:rPr>
          <w:t>ink Traffic element construction</w:t>
        </w:r>
      </w:ins>
    </w:p>
    <w:p w14:paraId="0F425E6B" w14:textId="77777777" w:rsidR="00716964" w:rsidRDefault="00716964" w:rsidP="0010433E">
      <w:pPr>
        <w:rPr>
          <w:ins w:id="341" w:author="Park, Minyoung" w:date="2021-04-09T16:41:00Z"/>
        </w:rPr>
      </w:pPr>
    </w:p>
    <w:p w14:paraId="7698D595" w14:textId="77777777" w:rsidR="00716964" w:rsidRDefault="00716964" w:rsidP="0010433E">
      <w:pPr>
        <w:rPr>
          <w:color w:val="000000"/>
          <w:sz w:val="20"/>
        </w:rPr>
      </w:pPr>
    </w:p>
    <w:p w14:paraId="431DBF29" w14:textId="77777777" w:rsidR="008809F9" w:rsidRDefault="008809F9" w:rsidP="0010433E">
      <w:pPr>
        <w:rPr>
          <w:ins w:id="342" w:author="Park, Minyoung" w:date="2021-03-31T17:37:00Z"/>
          <w:color w:val="000000"/>
          <w:sz w:val="20"/>
        </w:rPr>
      </w:pPr>
    </w:p>
    <w:p w14:paraId="64F94DFD" w14:textId="57E32124" w:rsidR="00B41292" w:rsidRDefault="006C2815" w:rsidP="0010433E">
      <w:pPr>
        <w:rPr>
          <w:ins w:id="343" w:author="Park, Minyoung" w:date="2021-03-31T17:36:00Z"/>
          <w:color w:val="000000"/>
          <w:sz w:val="20"/>
        </w:rPr>
      </w:pPr>
      <w:bookmarkStart w:id="344" w:name="_Hlk70072200"/>
      <w:ins w:id="345" w:author="Park, Minyoung" w:date="2021-04-01T14:56:00Z">
        <w:r w:rsidRPr="006C2815">
          <w:rPr>
            <w:rFonts w:ascii="Arial-BoldMT" w:hAnsi="Arial-BoldMT"/>
            <w:b/>
            <w:bCs/>
            <w:color w:val="000000"/>
            <w:sz w:val="20"/>
          </w:rPr>
          <w:t>9.4.2.295</w:t>
        </w:r>
        <w:r>
          <w:rPr>
            <w:rFonts w:ascii="Arial-BoldMT" w:hAnsi="Arial-BoldMT"/>
            <w:b/>
            <w:bCs/>
            <w:color w:val="000000"/>
            <w:sz w:val="20"/>
          </w:rPr>
          <w:t>d M</w:t>
        </w:r>
      </w:ins>
      <w:ins w:id="346" w:author="Park, Minyoung" w:date="2021-04-01T14:57:00Z">
        <w:r>
          <w:rPr>
            <w:rFonts w:ascii="Arial-BoldMT" w:hAnsi="Arial-BoldMT"/>
            <w:b/>
            <w:bCs/>
            <w:color w:val="000000"/>
            <w:sz w:val="20"/>
          </w:rPr>
          <w:t>ulti-</w:t>
        </w:r>
      </w:ins>
      <w:ins w:id="347" w:author="Park, Minyoung" w:date="2021-04-23T11:57:00Z">
        <w:r w:rsidR="00E613B6">
          <w:rPr>
            <w:rFonts w:ascii="Arial-BoldMT" w:hAnsi="Arial-BoldMT"/>
            <w:b/>
            <w:bCs/>
            <w:color w:val="000000"/>
            <w:sz w:val="20"/>
          </w:rPr>
          <w:t>L</w:t>
        </w:r>
      </w:ins>
      <w:ins w:id="348" w:author="Park, Minyoung" w:date="2021-04-01T14:57:00Z">
        <w:r>
          <w:rPr>
            <w:rFonts w:ascii="Arial-BoldMT" w:hAnsi="Arial-BoldMT"/>
            <w:b/>
            <w:bCs/>
            <w:color w:val="000000"/>
            <w:sz w:val="20"/>
          </w:rPr>
          <w:t xml:space="preserve">ink </w:t>
        </w:r>
      </w:ins>
      <w:ins w:id="349" w:author="Park, Minyoung" w:date="2021-04-01T14:56:00Z">
        <w:r>
          <w:rPr>
            <w:rFonts w:ascii="Arial-BoldMT" w:hAnsi="Arial-BoldMT"/>
            <w:b/>
            <w:bCs/>
            <w:color w:val="000000"/>
            <w:sz w:val="20"/>
          </w:rPr>
          <w:t>Traffic</w:t>
        </w:r>
        <w:r w:rsidRPr="006C2815">
          <w:rPr>
            <w:rFonts w:ascii="Arial-BoldMT" w:hAnsi="Arial-BoldMT"/>
            <w:b/>
            <w:bCs/>
            <w:color w:val="000000"/>
            <w:sz w:val="20"/>
          </w:rPr>
          <w:t xml:space="preserve"> element</w:t>
        </w:r>
      </w:ins>
      <w:bookmarkEnd w:id="344"/>
      <w:ins w:id="350" w:author="Park, Minyoung" w:date="2021-04-02T15:52:00Z">
        <w:r w:rsidR="00FE1825">
          <w:rPr>
            <w:rFonts w:ascii="Arial-BoldMT" w:hAnsi="Arial-BoldMT"/>
            <w:b/>
            <w:bCs/>
            <w:color w:val="000000"/>
            <w:sz w:val="20"/>
          </w:rPr>
          <w:t xml:space="preserve"> (#2341)</w:t>
        </w:r>
      </w:ins>
    </w:p>
    <w:p w14:paraId="495973C9" w14:textId="21F7021B" w:rsidR="00B41292" w:rsidRDefault="00B41292" w:rsidP="0010433E">
      <w:pPr>
        <w:rPr>
          <w:ins w:id="351" w:author="Park, Minyoung" w:date="2021-04-01T14:58:00Z"/>
          <w:color w:val="000000"/>
          <w:sz w:val="20"/>
        </w:rPr>
      </w:pPr>
    </w:p>
    <w:p w14:paraId="2DAC1608" w14:textId="7537FDBB" w:rsidR="00F97183" w:rsidRDefault="00D66501" w:rsidP="00D66501">
      <w:pPr>
        <w:rPr>
          <w:ins w:id="352" w:author="Park, Minyoung" w:date="2021-04-01T15:21:00Z"/>
          <w:color w:val="000000"/>
          <w:sz w:val="20"/>
        </w:rPr>
      </w:pPr>
      <w:ins w:id="353" w:author="Park, Minyoung" w:date="2021-04-01T14:59:00Z">
        <w:r w:rsidRPr="00D66501">
          <w:rPr>
            <w:color w:val="000000"/>
            <w:sz w:val="20"/>
          </w:rPr>
          <w:t>The Multi-</w:t>
        </w:r>
      </w:ins>
      <w:ins w:id="354" w:author="Park, Minyoung" w:date="2021-04-23T11:57:00Z">
        <w:r w:rsidR="00E613B6">
          <w:rPr>
            <w:color w:val="000000"/>
            <w:sz w:val="20"/>
          </w:rPr>
          <w:t>L</w:t>
        </w:r>
      </w:ins>
      <w:ins w:id="355" w:author="Park, Minyoung" w:date="2021-04-01T14:59:00Z">
        <w:r w:rsidRPr="00D66501">
          <w:rPr>
            <w:color w:val="000000"/>
            <w:sz w:val="20"/>
          </w:rPr>
          <w:t xml:space="preserve">ink Traffic element </w:t>
        </w:r>
      </w:ins>
      <w:ins w:id="356" w:author="Park, Minyoung" w:date="2021-04-01T15:33:00Z">
        <w:r w:rsidR="00EA5D4F">
          <w:rPr>
            <w:color w:val="000000"/>
            <w:sz w:val="20"/>
          </w:rPr>
          <w:t>contains a list of per-lin</w:t>
        </w:r>
      </w:ins>
      <w:ins w:id="357" w:author="Park, Minyoung" w:date="2021-04-01T15:34:00Z">
        <w:r w:rsidR="00EA5D4F">
          <w:rPr>
            <w:color w:val="000000"/>
            <w:sz w:val="20"/>
          </w:rPr>
          <w:t>k traffic indication</w:t>
        </w:r>
      </w:ins>
      <w:ins w:id="358" w:author="Park, Minyoung" w:date="2021-04-01T17:42:00Z">
        <w:r w:rsidR="009D5E5A">
          <w:rPr>
            <w:color w:val="000000"/>
            <w:sz w:val="20"/>
          </w:rPr>
          <w:t xml:space="preserve"> bitmap</w:t>
        </w:r>
      </w:ins>
      <w:ins w:id="359" w:author="Park, Minyoung" w:date="2021-04-02T13:58:00Z">
        <w:r w:rsidR="004243E5">
          <w:rPr>
            <w:color w:val="000000"/>
            <w:sz w:val="20"/>
          </w:rPr>
          <w:t>(</w:t>
        </w:r>
      </w:ins>
      <w:ins w:id="360" w:author="Park, Minyoung" w:date="2021-04-01T17:42:00Z">
        <w:r w:rsidR="009D5E5A">
          <w:rPr>
            <w:color w:val="000000"/>
            <w:sz w:val="20"/>
          </w:rPr>
          <w:t>s</w:t>
        </w:r>
      </w:ins>
      <w:ins w:id="361" w:author="Park, Minyoung" w:date="2021-04-02T13:58:00Z">
        <w:r w:rsidR="004243E5">
          <w:rPr>
            <w:color w:val="000000"/>
            <w:sz w:val="20"/>
          </w:rPr>
          <w:t>)</w:t>
        </w:r>
      </w:ins>
      <w:ins w:id="362" w:author="Park, Minyoung" w:date="2021-04-01T15:34:00Z">
        <w:r w:rsidR="00EA5D4F">
          <w:rPr>
            <w:color w:val="000000"/>
            <w:sz w:val="20"/>
          </w:rPr>
          <w:t xml:space="preserve"> for non-AP MLD(s)</w:t>
        </w:r>
      </w:ins>
      <w:ins w:id="363" w:author="Park, Minyoung" w:date="2021-04-01T15:35:00Z">
        <w:r w:rsidR="00EA5D4F">
          <w:rPr>
            <w:color w:val="000000"/>
            <w:sz w:val="20"/>
          </w:rPr>
          <w:t>.</w:t>
        </w:r>
      </w:ins>
      <w:ins w:id="364" w:author="Park, Minyoung" w:date="2021-04-01T15:34:00Z">
        <w:r w:rsidR="00EA5D4F">
          <w:rPr>
            <w:color w:val="000000"/>
            <w:sz w:val="20"/>
          </w:rPr>
          <w:t xml:space="preserve"> </w:t>
        </w:r>
      </w:ins>
      <w:ins w:id="365" w:author="Park, Minyoung" w:date="2021-04-01T15:21:00Z">
        <w:r w:rsidR="00F97183">
          <w:rPr>
            <w:color w:val="000000"/>
            <w:sz w:val="20"/>
          </w:rPr>
          <w:t xml:space="preserve"> </w:t>
        </w:r>
      </w:ins>
    </w:p>
    <w:p w14:paraId="548FD3C7" w14:textId="77777777" w:rsidR="00F97183" w:rsidRDefault="00F97183" w:rsidP="00D66501">
      <w:pPr>
        <w:rPr>
          <w:ins w:id="366" w:author="Park, Minyoung" w:date="2021-04-01T15:21:00Z"/>
          <w:color w:val="000000"/>
          <w:sz w:val="20"/>
        </w:rPr>
      </w:pPr>
    </w:p>
    <w:p w14:paraId="1C18935D" w14:textId="03DFF936" w:rsidR="006C2815" w:rsidRDefault="00D66501" w:rsidP="00D66501">
      <w:pPr>
        <w:rPr>
          <w:ins w:id="367" w:author="Park, Minyoung" w:date="2021-04-01T14:58:00Z"/>
          <w:color w:val="000000"/>
          <w:sz w:val="20"/>
        </w:rPr>
      </w:pPr>
      <w:ins w:id="368" w:author="Park, Minyoung" w:date="2021-04-01T14:59:00Z">
        <w:r w:rsidRPr="00D66501">
          <w:rPr>
            <w:color w:val="000000"/>
            <w:sz w:val="20"/>
          </w:rPr>
          <w:t xml:space="preserve">The </w:t>
        </w:r>
      </w:ins>
      <w:ins w:id="369" w:author="Park, Minyoung" w:date="2021-04-01T15:36:00Z">
        <w:r w:rsidR="00995F00" w:rsidRPr="00D66501">
          <w:rPr>
            <w:color w:val="000000"/>
            <w:sz w:val="20"/>
          </w:rPr>
          <w:t>Multi-</w:t>
        </w:r>
      </w:ins>
      <w:ins w:id="370" w:author="Park, Minyoung" w:date="2021-04-23T11:57:00Z">
        <w:r w:rsidR="00E613B6">
          <w:rPr>
            <w:color w:val="000000"/>
            <w:sz w:val="20"/>
          </w:rPr>
          <w:t>L</w:t>
        </w:r>
      </w:ins>
      <w:ins w:id="371" w:author="Park, Minyoung" w:date="2021-04-01T15:36:00Z">
        <w:r w:rsidR="00995F00" w:rsidRPr="00D66501">
          <w:rPr>
            <w:color w:val="000000"/>
            <w:sz w:val="20"/>
          </w:rPr>
          <w:t>ink Traffic</w:t>
        </w:r>
      </w:ins>
      <w:ins w:id="372" w:author="Park, Minyoung" w:date="2021-04-01T14:59:00Z">
        <w:r w:rsidRPr="00D66501">
          <w:rPr>
            <w:color w:val="000000"/>
            <w:sz w:val="20"/>
          </w:rPr>
          <w:t xml:space="preserve"> element is defined in Figure 9-</w:t>
        </w:r>
      </w:ins>
      <w:ins w:id="373" w:author="Park, Minyoung" w:date="2021-04-01T15:37:00Z">
        <w:r w:rsidR="00995F00">
          <w:rPr>
            <w:color w:val="000000"/>
            <w:sz w:val="20"/>
          </w:rPr>
          <w:t>xyz</w:t>
        </w:r>
      </w:ins>
      <w:ins w:id="374" w:author="Park, Minyoung" w:date="2021-04-01T15:51:00Z">
        <w:r w:rsidR="000E2F69">
          <w:rPr>
            <w:color w:val="000000"/>
            <w:sz w:val="20"/>
          </w:rPr>
          <w:t>1</w:t>
        </w:r>
      </w:ins>
      <w:ins w:id="375" w:author="Park, Minyoung" w:date="2021-04-01T14:59:00Z">
        <w:r w:rsidRPr="00D66501">
          <w:rPr>
            <w:color w:val="000000"/>
            <w:sz w:val="20"/>
          </w:rPr>
          <w:t xml:space="preserve"> (</w:t>
        </w:r>
      </w:ins>
      <w:ins w:id="376" w:author="Park, Minyoung" w:date="2021-04-01T15:37:00Z">
        <w:r w:rsidR="00995F00">
          <w:rPr>
            <w:color w:val="000000"/>
            <w:sz w:val="20"/>
          </w:rPr>
          <w:t>Multi-</w:t>
        </w:r>
      </w:ins>
      <w:ins w:id="377" w:author="Park, Minyoung" w:date="2021-04-23T11:57:00Z">
        <w:r w:rsidR="00E613B6">
          <w:rPr>
            <w:color w:val="000000"/>
            <w:sz w:val="20"/>
          </w:rPr>
          <w:t>L</w:t>
        </w:r>
      </w:ins>
      <w:ins w:id="378" w:author="Park, Minyoung" w:date="2021-04-01T15:37:00Z">
        <w:r w:rsidR="00995F00">
          <w:rPr>
            <w:color w:val="000000"/>
            <w:sz w:val="20"/>
          </w:rPr>
          <w:t>ink Traffic</w:t>
        </w:r>
      </w:ins>
      <w:ins w:id="379" w:author="Park, Minyoung" w:date="2021-04-01T14:59:00Z">
        <w:r w:rsidRPr="00D66501">
          <w:rPr>
            <w:color w:val="000000"/>
            <w:sz w:val="20"/>
          </w:rPr>
          <w:t xml:space="preserve"> element format).</w:t>
        </w:r>
      </w:ins>
    </w:p>
    <w:p w14:paraId="11635694" w14:textId="22F1F754" w:rsidR="006C2815" w:rsidRDefault="006C2815" w:rsidP="0010433E">
      <w:pPr>
        <w:rPr>
          <w:ins w:id="380" w:author="Park, Minyoung" w:date="2021-04-01T15:17:00Z"/>
          <w:color w:val="000000"/>
          <w:sz w:val="20"/>
        </w:rPr>
      </w:pPr>
    </w:p>
    <w:p w14:paraId="48C59E24" w14:textId="77777777" w:rsidR="006C2815" w:rsidRDefault="006C2815" w:rsidP="0010433E">
      <w:pPr>
        <w:rPr>
          <w:ins w:id="381" w:author="Park, Minyoung" w:date="2021-03-31T17:36:00Z"/>
          <w:color w:val="000000"/>
          <w:sz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049"/>
        <w:gridCol w:w="1054"/>
        <w:gridCol w:w="1080"/>
        <w:gridCol w:w="1054"/>
        <w:gridCol w:w="2006"/>
      </w:tblGrid>
      <w:tr w:rsidR="00FC1E7F" w14:paraId="2B20528E" w14:textId="6BE3B940" w:rsidTr="00346B64">
        <w:trPr>
          <w:trHeight w:val="494"/>
          <w:jc w:val="center"/>
          <w:ins w:id="382" w:author="Park, Minyoung" w:date="2021-03-31T17:36:00Z"/>
        </w:trPr>
        <w:tc>
          <w:tcPr>
            <w:tcW w:w="777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3319F4E" w14:textId="77777777" w:rsidR="00FC1E7F" w:rsidRDefault="00FC1E7F">
            <w:pPr>
              <w:pStyle w:val="CellBody"/>
              <w:spacing w:line="160" w:lineRule="atLeast"/>
              <w:jc w:val="center"/>
              <w:rPr>
                <w:ins w:id="383" w:author="Park, Minyoung" w:date="2021-03-31T17:36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1B9526C" w14:textId="6F83A430" w:rsidR="00FC1E7F" w:rsidRDefault="00FC1E7F">
            <w:pPr>
              <w:pStyle w:val="CellBody"/>
              <w:spacing w:line="160" w:lineRule="atLeast"/>
              <w:jc w:val="center"/>
              <w:rPr>
                <w:ins w:id="384" w:author="Park, Minyoung" w:date="2021-03-31T17:36:00Z"/>
                <w:rFonts w:ascii="Arial" w:hAnsi="Arial" w:cs="Arial"/>
                <w:sz w:val="16"/>
                <w:szCs w:val="16"/>
                <w:lang w:eastAsia="zh-CN"/>
              </w:rPr>
            </w:pPr>
            <w:ins w:id="385" w:author="Park, Minyoung" w:date="2021-03-31T17:36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Element ID</w:t>
              </w:r>
            </w:ins>
          </w:p>
        </w:tc>
        <w:tc>
          <w:tcPr>
            <w:tcW w:w="10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9BBFF8" w14:textId="4437DDED" w:rsidR="00FC1E7F" w:rsidRDefault="00FC1E7F">
            <w:pPr>
              <w:pStyle w:val="CellBody"/>
              <w:spacing w:line="160" w:lineRule="atLeast"/>
              <w:jc w:val="center"/>
              <w:rPr>
                <w:ins w:id="386" w:author="Park, Minyoung" w:date="2021-03-31T17:36:00Z"/>
                <w:rFonts w:ascii="Arial" w:hAnsi="Arial" w:cs="Arial"/>
                <w:sz w:val="16"/>
                <w:szCs w:val="16"/>
              </w:rPr>
            </w:pPr>
            <w:ins w:id="387" w:author="Park, Minyoung" w:date="2021-03-31T17:3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Length</w:t>
              </w:r>
            </w:ins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2E6FA6C" w14:textId="3669E957" w:rsidR="00FC1E7F" w:rsidRDefault="00FC1E7F">
            <w:pPr>
              <w:pStyle w:val="CellBody"/>
              <w:spacing w:line="160" w:lineRule="atLeast"/>
              <w:jc w:val="center"/>
              <w:rPr>
                <w:ins w:id="388" w:author="Park, Minyoung" w:date="2021-03-31T17:37:00Z"/>
                <w:rFonts w:ascii="Arial" w:hAnsi="Arial" w:cs="Arial"/>
                <w:sz w:val="16"/>
                <w:szCs w:val="16"/>
                <w:lang w:eastAsia="zh-CN"/>
              </w:rPr>
            </w:pPr>
            <w:ins w:id="389" w:author="Park, Minyoung" w:date="2021-03-31T17:3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Element ID Extension</w:t>
              </w:r>
            </w:ins>
          </w:p>
        </w:tc>
        <w:tc>
          <w:tcPr>
            <w:tcW w:w="105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D0312E2" w14:textId="3508038A" w:rsidR="00FC1E7F" w:rsidRDefault="00FC1E7F">
            <w:pPr>
              <w:pStyle w:val="CellBody"/>
              <w:spacing w:line="160" w:lineRule="atLeast"/>
              <w:jc w:val="center"/>
              <w:rPr>
                <w:ins w:id="390" w:author="Park, Minyoung" w:date="2021-03-31T17:37:00Z"/>
                <w:rFonts w:ascii="Arial" w:hAnsi="Arial" w:cs="Arial"/>
                <w:sz w:val="16"/>
                <w:szCs w:val="16"/>
                <w:lang w:eastAsia="zh-CN"/>
              </w:rPr>
            </w:pPr>
            <w:ins w:id="391" w:author="Park, Minyoung" w:date="2021-03-31T17:3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M</w:t>
              </w:r>
            </w:ins>
            <w:ins w:id="392" w:author="Park, Minyoung" w:date="2021-04-01T14:5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ulti-</w:t>
              </w:r>
            </w:ins>
            <w:ins w:id="393" w:author="Park, Minyoung" w:date="2021-04-23T11:57:00Z">
              <w:r w:rsidR="00E613B6">
                <w:rPr>
                  <w:rFonts w:ascii="Arial" w:hAnsi="Arial" w:cs="Arial"/>
                  <w:sz w:val="16"/>
                  <w:szCs w:val="16"/>
                  <w:lang w:eastAsia="zh-CN"/>
                </w:rPr>
                <w:t>L</w:t>
              </w:r>
            </w:ins>
            <w:ins w:id="394" w:author="Park, Minyoung" w:date="2021-04-01T14:5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ink Traffic </w:t>
              </w:r>
            </w:ins>
            <w:ins w:id="395" w:author="Park, Minyoung" w:date="2021-03-31T17:38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Control</w:t>
              </w:r>
            </w:ins>
          </w:p>
        </w:tc>
        <w:tc>
          <w:tcPr>
            <w:tcW w:w="200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8A81B74" w14:textId="376925EE" w:rsidR="00FC1E7F" w:rsidRDefault="00FC1E7F">
            <w:pPr>
              <w:pStyle w:val="CellBody"/>
              <w:spacing w:line="160" w:lineRule="atLeast"/>
              <w:jc w:val="center"/>
              <w:rPr>
                <w:ins w:id="396" w:author="Park, Minyoung" w:date="2021-03-31T17:37:00Z"/>
                <w:rFonts w:ascii="Arial" w:hAnsi="Arial" w:cs="Arial"/>
                <w:sz w:val="16"/>
                <w:szCs w:val="16"/>
                <w:lang w:eastAsia="zh-CN"/>
              </w:rPr>
            </w:pPr>
            <w:ins w:id="397" w:author="Park, Minyoung" w:date="2021-03-31T17:38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Per-link </w:t>
              </w:r>
            </w:ins>
            <w:ins w:id="398" w:author="Park, Minyoung" w:date="2021-04-02T13:55:00Z">
              <w:r w:rsidR="002A49CB"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Traffic </w:t>
              </w:r>
            </w:ins>
            <w:ins w:id="399" w:author="Park, Minyoung" w:date="2021-03-31T17:38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Indication</w:t>
              </w:r>
            </w:ins>
            <w:ins w:id="400" w:author="Park, Minyoung" w:date="2021-03-31T18:34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 List</w:t>
              </w:r>
            </w:ins>
          </w:p>
        </w:tc>
      </w:tr>
      <w:tr w:rsidR="00FC1E7F" w14:paraId="11ADAC75" w14:textId="43D96464" w:rsidTr="00346B64">
        <w:trPr>
          <w:trHeight w:val="365"/>
          <w:jc w:val="center"/>
          <w:ins w:id="401" w:author="Park, Minyoung" w:date="2021-03-31T17:36:00Z"/>
        </w:trPr>
        <w:tc>
          <w:tcPr>
            <w:tcW w:w="777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20BD3AD" w14:textId="43697CAE" w:rsidR="00FC1E7F" w:rsidRDefault="00FC1E7F">
            <w:pPr>
              <w:pStyle w:val="CellBody"/>
              <w:spacing w:line="160" w:lineRule="atLeast"/>
              <w:jc w:val="center"/>
              <w:rPr>
                <w:ins w:id="402" w:author="Park, Minyoung" w:date="2021-03-31T17:36:00Z"/>
                <w:rFonts w:ascii="Arial" w:hAnsi="Arial" w:cs="Arial"/>
                <w:sz w:val="16"/>
                <w:szCs w:val="16"/>
              </w:rPr>
            </w:pPr>
            <w:ins w:id="403" w:author="Park, Minyoung" w:date="2021-03-31T17:37:00Z">
              <w:r>
                <w:rPr>
                  <w:rFonts w:ascii="Arial" w:hAnsi="Arial" w:cs="Arial"/>
                  <w:sz w:val="16"/>
                  <w:szCs w:val="16"/>
                </w:rPr>
                <w:t>Octets</w:t>
              </w:r>
            </w:ins>
            <w:ins w:id="404" w:author="Park, Minyoung" w:date="2021-03-31T17:36:00Z">
              <w:r>
                <w:rPr>
                  <w:rFonts w:ascii="Arial" w:hAnsi="Arial" w:cs="Arial"/>
                  <w:sz w:val="16"/>
                  <w:szCs w:val="16"/>
                </w:rPr>
                <w:t>:</w:t>
              </w:r>
            </w:ins>
          </w:p>
        </w:tc>
        <w:tc>
          <w:tcPr>
            <w:tcW w:w="1049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C44F43" w14:textId="54B10275" w:rsidR="00FC1E7F" w:rsidRDefault="00FC1E7F">
            <w:pPr>
              <w:pStyle w:val="CellBody"/>
              <w:spacing w:line="160" w:lineRule="atLeast"/>
              <w:jc w:val="center"/>
              <w:rPr>
                <w:ins w:id="405" w:author="Park, Minyoung" w:date="2021-03-31T17:36:00Z"/>
                <w:rFonts w:ascii="Arial" w:hAnsi="Arial" w:cs="Arial"/>
                <w:sz w:val="16"/>
                <w:szCs w:val="16"/>
                <w:lang w:eastAsia="zh-CN"/>
              </w:rPr>
            </w:pPr>
            <w:ins w:id="406" w:author="Park, Minyoung" w:date="2021-03-31T17:3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1</w:t>
              </w:r>
            </w:ins>
          </w:p>
        </w:tc>
        <w:tc>
          <w:tcPr>
            <w:tcW w:w="1054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21BF1F" w14:textId="70CE5405" w:rsidR="00FC1E7F" w:rsidRDefault="00FC1E7F">
            <w:pPr>
              <w:pStyle w:val="CellBody"/>
              <w:spacing w:line="160" w:lineRule="atLeast"/>
              <w:jc w:val="center"/>
              <w:rPr>
                <w:ins w:id="407" w:author="Park, Minyoung" w:date="2021-03-31T17:36:00Z"/>
                <w:rFonts w:ascii="Arial" w:hAnsi="Arial" w:cs="Arial"/>
                <w:sz w:val="16"/>
                <w:szCs w:val="16"/>
                <w:lang w:eastAsia="zh-CN"/>
              </w:rPr>
            </w:pPr>
            <w:ins w:id="408" w:author="Park, Minyoung" w:date="2021-03-31T17:3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1</w:t>
              </w:r>
            </w:ins>
          </w:p>
        </w:tc>
        <w:tc>
          <w:tcPr>
            <w:tcW w:w="1080" w:type="dxa"/>
            <w:vAlign w:val="center"/>
          </w:tcPr>
          <w:p w14:paraId="3D4D3044" w14:textId="7E1C13AF" w:rsidR="00FC1E7F" w:rsidRDefault="00FC1E7F">
            <w:pPr>
              <w:pStyle w:val="CellBody"/>
              <w:spacing w:line="160" w:lineRule="atLeast"/>
              <w:jc w:val="center"/>
              <w:rPr>
                <w:ins w:id="409" w:author="Park, Minyoung" w:date="2021-03-31T17:37:00Z"/>
                <w:rFonts w:ascii="Arial" w:hAnsi="Arial" w:cs="Arial"/>
                <w:sz w:val="16"/>
                <w:szCs w:val="16"/>
                <w:lang w:eastAsia="zh-CN"/>
              </w:rPr>
            </w:pPr>
            <w:ins w:id="410" w:author="Park, Minyoung" w:date="2021-03-31T17:41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1</w:t>
              </w:r>
            </w:ins>
          </w:p>
        </w:tc>
        <w:tc>
          <w:tcPr>
            <w:tcW w:w="1054" w:type="dxa"/>
            <w:vAlign w:val="center"/>
          </w:tcPr>
          <w:p w14:paraId="39250BA1" w14:textId="7BE1D7B9" w:rsidR="00FC1E7F" w:rsidRDefault="008C37C9">
            <w:pPr>
              <w:pStyle w:val="CellBody"/>
              <w:spacing w:line="160" w:lineRule="atLeast"/>
              <w:jc w:val="center"/>
              <w:rPr>
                <w:ins w:id="411" w:author="Park, Minyoung" w:date="2021-03-31T17:37:00Z"/>
                <w:rFonts w:ascii="Arial" w:hAnsi="Arial" w:cs="Arial"/>
                <w:sz w:val="16"/>
                <w:szCs w:val="16"/>
                <w:lang w:eastAsia="zh-CN"/>
              </w:rPr>
            </w:pPr>
            <w:ins w:id="412" w:author="Park, Minyoung" w:date="2021-04-09T14:19:00Z">
              <w:r w:rsidRPr="00AB0E74">
                <w:rPr>
                  <w:rFonts w:ascii="Arial" w:hAnsi="Arial" w:cs="Arial"/>
                  <w:sz w:val="16"/>
                  <w:szCs w:val="16"/>
                  <w:lang w:eastAsia="zh-CN"/>
                </w:rPr>
                <w:t>2</w:t>
              </w:r>
            </w:ins>
          </w:p>
        </w:tc>
        <w:tc>
          <w:tcPr>
            <w:tcW w:w="2006" w:type="dxa"/>
            <w:vAlign w:val="center"/>
          </w:tcPr>
          <w:p w14:paraId="5C009B7A" w14:textId="426E4EE8" w:rsidR="00FC1E7F" w:rsidRDefault="00FC1E7F">
            <w:pPr>
              <w:pStyle w:val="CellBody"/>
              <w:spacing w:line="160" w:lineRule="atLeast"/>
              <w:jc w:val="center"/>
              <w:rPr>
                <w:ins w:id="413" w:author="Park, Minyoung" w:date="2021-03-31T17:37:00Z"/>
                <w:rFonts w:ascii="Arial" w:hAnsi="Arial" w:cs="Arial"/>
                <w:sz w:val="16"/>
                <w:szCs w:val="16"/>
                <w:lang w:eastAsia="zh-CN"/>
              </w:rPr>
            </w:pPr>
            <w:ins w:id="414" w:author="Park, Minyoung" w:date="2021-04-01T18:12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v</w:t>
              </w:r>
            </w:ins>
            <w:ins w:id="415" w:author="Park, Minyoung" w:date="2021-03-31T17:48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ariable</w:t>
              </w:r>
            </w:ins>
          </w:p>
        </w:tc>
      </w:tr>
    </w:tbl>
    <w:p w14:paraId="224FC7D9" w14:textId="36DDD6D1" w:rsidR="00346B64" w:rsidRPr="004A0AB2" w:rsidRDefault="00346B64" w:rsidP="00346B64">
      <w:pPr>
        <w:jc w:val="center"/>
        <w:rPr>
          <w:ins w:id="416" w:author="Park, Minyoung" w:date="2021-03-31T18:39:00Z"/>
          <w:color w:val="000000"/>
          <w:sz w:val="20"/>
        </w:rPr>
      </w:pPr>
      <w:ins w:id="417" w:author="Park, Minyoung" w:date="2021-03-31T18:39:00Z">
        <w:r w:rsidRPr="00346B64">
          <w:rPr>
            <w:rFonts w:ascii="Arial-BoldMT" w:hAnsi="Arial-BoldMT"/>
            <w:b/>
            <w:bCs/>
            <w:color w:val="000000"/>
            <w:sz w:val="20"/>
          </w:rPr>
          <w:t>Figure 9-</w:t>
        </w:r>
        <w:r>
          <w:rPr>
            <w:rFonts w:ascii="Arial-BoldMT" w:hAnsi="Arial-BoldMT"/>
            <w:b/>
            <w:bCs/>
            <w:color w:val="000000"/>
            <w:sz w:val="20"/>
          </w:rPr>
          <w:t>xyz</w:t>
        </w:r>
      </w:ins>
      <w:ins w:id="418" w:author="Park, Minyoung" w:date="2021-04-01T15:38:00Z">
        <w:r w:rsidR="00995F00">
          <w:rPr>
            <w:rFonts w:ascii="Arial-BoldMT" w:hAnsi="Arial-BoldMT"/>
            <w:b/>
            <w:bCs/>
            <w:color w:val="000000"/>
            <w:sz w:val="20"/>
          </w:rPr>
          <w:t>1</w:t>
        </w:r>
      </w:ins>
      <w:ins w:id="419" w:author="Park, Minyoung" w:date="2021-03-31T18:39:00Z">
        <w:r w:rsidRPr="00346B64">
          <w:rPr>
            <w:rFonts w:ascii="Arial-BoldMT" w:hAnsi="Arial-BoldMT"/>
            <w:b/>
            <w:bCs/>
            <w:color w:val="000000"/>
            <w:sz w:val="20"/>
          </w:rPr>
          <w:t>—</w:t>
        </w:r>
        <w:r>
          <w:rPr>
            <w:rFonts w:ascii="Arial-BoldMT" w:hAnsi="Arial-BoldMT"/>
            <w:b/>
            <w:bCs/>
            <w:color w:val="000000"/>
            <w:sz w:val="20"/>
          </w:rPr>
          <w:t>M</w:t>
        </w:r>
      </w:ins>
      <w:ins w:id="420" w:author="Park, Minyoung" w:date="2021-04-01T14:57:00Z">
        <w:r w:rsidR="006C2815">
          <w:rPr>
            <w:rFonts w:ascii="Arial-BoldMT" w:hAnsi="Arial-BoldMT"/>
            <w:b/>
            <w:bCs/>
            <w:color w:val="000000"/>
            <w:sz w:val="20"/>
          </w:rPr>
          <w:t>ulti-</w:t>
        </w:r>
      </w:ins>
      <w:ins w:id="421" w:author="Park, Minyoung" w:date="2021-04-23T11:57:00Z">
        <w:r w:rsidR="00E613B6">
          <w:rPr>
            <w:rFonts w:ascii="Arial-BoldMT" w:hAnsi="Arial-BoldMT"/>
            <w:b/>
            <w:bCs/>
            <w:color w:val="000000"/>
            <w:sz w:val="20"/>
          </w:rPr>
          <w:t>L</w:t>
        </w:r>
      </w:ins>
      <w:ins w:id="422" w:author="Park, Minyoung" w:date="2021-04-01T14:57:00Z">
        <w:r w:rsidR="006C2815">
          <w:rPr>
            <w:rFonts w:ascii="Arial-BoldMT" w:hAnsi="Arial-BoldMT"/>
            <w:b/>
            <w:bCs/>
            <w:color w:val="000000"/>
            <w:sz w:val="20"/>
          </w:rPr>
          <w:t>ink Traffic</w:t>
        </w:r>
      </w:ins>
      <w:ins w:id="423" w:author="Park, Minyoung" w:date="2021-03-31T18:39:00Z">
        <w:r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</w:ins>
      <w:ins w:id="424" w:author="Park, Minyoung" w:date="2021-03-31T18:40:00Z">
        <w:r>
          <w:rPr>
            <w:rFonts w:ascii="Arial-BoldMT" w:hAnsi="Arial-BoldMT"/>
            <w:b/>
            <w:bCs/>
            <w:color w:val="000000"/>
            <w:sz w:val="20"/>
          </w:rPr>
          <w:t xml:space="preserve">element </w:t>
        </w:r>
      </w:ins>
      <w:ins w:id="425" w:author="Park, Minyoung" w:date="2021-03-31T18:39:00Z">
        <w:r w:rsidRPr="00346B64">
          <w:rPr>
            <w:rFonts w:ascii="Arial-BoldMT" w:hAnsi="Arial-BoldMT"/>
            <w:b/>
            <w:bCs/>
            <w:color w:val="000000"/>
            <w:sz w:val="20"/>
          </w:rPr>
          <w:t>format</w:t>
        </w:r>
      </w:ins>
    </w:p>
    <w:p w14:paraId="4691658E" w14:textId="78584807" w:rsidR="00B41292" w:rsidRDefault="00B41292" w:rsidP="0010433E">
      <w:pPr>
        <w:rPr>
          <w:ins w:id="426" w:author="Park, Minyoung" w:date="2021-04-01T15:37:00Z"/>
          <w:color w:val="000000"/>
          <w:sz w:val="20"/>
        </w:rPr>
      </w:pPr>
    </w:p>
    <w:p w14:paraId="6DD03C9C" w14:textId="612EFCD9" w:rsidR="00995F00" w:rsidRDefault="00995F00" w:rsidP="0010433E">
      <w:pPr>
        <w:rPr>
          <w:ins w:id="427" w:author="Park, Minyoung" w:date="2021-03-31T17:49:00Z"/>
          <w:color w:val="000000"/>
          <w:sz w:val="20"/>
        </w:rPr>
      </w:pPr>
    </w:p>
    <w:p w14:paraId="65E03636" w14:textId="3DEFE63D" w:rsidR="00996C1E" w:rsidRDefault="00995F00" w:rsidP="0010433E">
      <w:pPr>
        <w:rPr>
          <w:ins w:id="428" w:author="Park, Minyoung" w:date="2021-04-01T15:38:00Z"/>
          <w:color w:val="000000"/>
          <w:sz w:val="20"/>
        </w:rPr>
      </w:pPr>
      <w:ins w:id="429" w:author="Park, Minyoung" w:date="2021-04-01T15:38:00Z">
        <w:r w:rsidRPr="00995F00">
          <w:rPr>
            <w:color w:val="000000"/>
            <w:sz w:val="20"/>
          </w:rPr>
          <w:t>The Element ID, Length, and Element ID Extension fields are defined in 9.4.2.1 (General).</w:t>
        </w:r>
      </w:ins>
    </w:p>
    <w:p w14:paraId="37608482" w14:textId="72A0A352" w:rsidR="00995F00" w:rsidRDefault="00995F00" w:rsidP="0010433E">
      <w:pPr>
        <w:rPr>
          <w:ins w:id="430" w:author="Park, Minyoung" w:date="2021-04-01T15:38:00Z"/>
          <w:color w:val="000000"/>
          <w:sz w:val="20"/>
        </w:rPr>
      </w:pPr>
    </w:p>
    <w:p w14:paraId="17A679CD" w14:textId="6686842B" w:rsidR="00995F00" w:rsidRDefault="00995F00" w:rsidP="0010433E">
      <w:pPr>
        <w:rPr>
          <w:ins w:id="431" w:author="Park, Minyoung" w:date="2021-04-01T15:38:00Z"/>
          <w:color w:val="000000"/>
          <w:sz w:val="20"/>
        </w:rPr>
      </w:pPr>
      <w:ins w:id="432" w:author="Park, Minyoung" w:date="2021-04-01T15:38:00Z">
        <w:r>
          <w:rPr>
            <w:color w:val="000000"/>
            <w:sz w:val="20"/>
          </w:rPr>
          <w:t>The Multi-</w:t>
        </w:r>
      </w:ins>
      <w:ins w:id="433" w:author="Park, Minyoung" w:date="2021-04-23T11:57:00Z">
        <w:r w:rsidR="00E613B6">
          <w:rPr>
            <w:color w:val="000000"/>
            <w:sz w:val="20"/>
          </w:rPr>
          <w:t>L</w:t>
        </w:r>
      </w:ins>
      <w:ins w:id="434" w:author="Park, Minyoung" w:date="2021-04-01T15:38:00Z">
        <w:r>
          <w:rPr>
            <w:color w:val="000000"/>
            <w:sz w:val="20"/>
          </w:rPr>
          <w:t>ink Traffic Control is defined in Figure 9-xyz</w:t>
        </w:r>
      </w:ins>
      <w:ins w:id="435" w:author="Park, Minyoung" w:date="2021-04-01T15:51:00Z">
        <w:r w:rsidR="000E2F69">
          <w:rPr>
            <w:color w:val="000000"/>
            <w:sz w:val="20"/>
          </w:rPr>
          <w:t>2</w:t>
        </w:r>
      </w:ins>
      <w:ins w:id="436" w:author="Park, Minyoung" w:date="2021-04-01T15:39:00Z">
        <w:r>
          <w:rPr>
            <w:color w:val="000000"/>
            <w:sz w:val="20"/>
          </w:rPr>
          <w:t xml:space="preserve"> (Multi-</w:t>
        </w:r>
      </w:ins>
      <w:ins w:id="437" w:author="Park, Minyoung" w:date="2021-04-23T11:57:00Z">
        <w:r w:rsidR="00E613B6">
          <w:rPr>
            <w:color w:val="000000"/>
            <w:sz w:val="20"/>
          </w:rPr>
          <w:t>L</w:t>
        </w:r>
      </w:ins>
      <w:ins w:id="438" w:author="Park, Minyoung" w:date="2021-04-01T15:39:00Z">
        <w:r>
          <w:rPr>
            <w:color w:val="000000"/>
            <w:sz w:val="20"/>
          </w:rPr>
          <w:t>ink Traffic Control field format)</w:t>
        </w:r>
      </w:ins>
    </w:p>
    <w:p w14:paraId="787D1BCE" w14:textId="77777777" w:rsidR="00995F00" w:rsidRDefault="00995F00" w:rsidP="0010433E">
      <w:pPr>
        <w:rPr>
          <w:ins w:id="439" w:author="Park, Minyoung" w:date="2021-03-31T17:49:00Z"/>
          <w:color w:val="000000"/>
          <w:sz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440" w:author="Park, Minyoung" w:date="2021-04-09T14:21:00Z">
          <w:tblPr>
            <w:tblW w:w="0" w:type="auto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52"/>
        <w:gridCol w:w="1274"/>
        <w:gridCol w:w="1144"/>
        <w:gridCol w:w="2160"/>
        <w:tblGridChange w:id="441">
          <w:tblGrid>
            <w:gridCol w:w="552"/>
            <w:gridCol w:w="1274"/>
            <w:gridCol w:w="1144"/>
            <w:gridCol w:w="1144"/>
          </w:tblGrid>
        </w:tblGridChange>
      </w:tblGrid>
      <w:tr w:rsidR="008C37C9" w14:paraId="483E354B" w14:textId="0360C97C" w:rsidTr="008C37C9">
        <w:trPr>
          <w:trHeight w:val="20"/>
          <w:jc w:val="center"/>
          <w:ins w:id="442" w:author="Park, Minyoung" w:date="2021-04-01T14:51:00Z"/>
          <w:trPrChange w:id="443" w:author="Park, Minyoung" w:date="2021-04-09T14:21:00Z">
            <w:trPr>
              <w:trHeight w:val="20"/>
              <w:jc w:val="center"/>
            </w:trPr>
          </w:trPrChange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444" w:author="Park, Minyoung" w:date="2021-04-09T14:21:00Z">
              <w:tcPr>
                <w:tcW w:w="552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62D37140" w14:textId="77777777" w:rsidR="008C37C9" w:rsidRDefault="008C37C9" w:rsidP="00446E66">
            <w:pPr>
              <w:pStyle w:val="CellBody"/>
              <w:spacing w:line="160" w:lineRule="atLeast"/>
              <w:jc w:val="center"/>
              <w:rPr>
                <w:ins w:id="445" w:author="Park, Minyoung" w:date="2021-04-01T14:5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446" w:author="Park, Minyoung" w:date="2021-04-09T14:21:00Z">
              <w:tcPr>
                <w:tcW w:w="1274" w:type="dxa"/>
                <w:tcBorders>
                  <w:bottom w:val="single" w:sz="12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64AC8402" w14:textId="2A14FF82" w:rsidR="008C37C9" w:rsidRDefault="008C37C9" w:rsidP="00446E66">
            <w:pPr>
              <w:pStyle w:val="CellBody"/>
              <w:spacing w:line="160" w:lineRule="atLeast"/>
              <w:jc w:val="center"/>
              <w:rPr>
                <w:ins w:id="447" w:author="Park, Minyoung" w:date="2021-04-01T14:51:00Z"/>
                <w:rFonts w:ascii="Arial" w:hAnsi="Arial" w:cs="Arial"/>
                <w:sz w:val="16"/>
                <w:szCs w:val="16"/>
                <w:lang w:eastAsia="zh-CN"/>
              </w:rPr>
            </w:pPr>
            <w:ins w:id="448" w:author="Park, Minyoung" w:date="2021-04-01T14:52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B0            B3</w:t>
              </w:r>
            </w:ins>
          </w:p>
        </w:tc>
        <w:tc>
          <w:tcPr>
            <w:tcW w:w="1144" w:type="dxa"/>
            <w:tcBorders>
              <w:bottom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449" w:author="Park, Minyoung" w:date="2021-04-09T14:21:00Z">
              <w:tcPr>
                <w:tcW w:w="1144" w:type="dxa"/>
                <w:tcBorders>
                  <w:bottom w:val="single" w:sz="12" w:space="0" w:color="auto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49511FCF" w14:textId="2051E227" w:rsidR="008C37C9" w:rsidRDefault="008C37C9" w:rsidP="00446E66">
            <w:pPr>
              <w:pStyle w:val="CellBody"/>
              <w:spacing w:line="160" w:lineRule="atLeast"/>
              <w:jc w:val="center"/>
              <w:rPr>
                <w:ins w:id="450" w:author="Park, Minyoung" w:date="2021-04-01T14:51:00Z"/>
                <w:rFonts w:ascii="Arial" w:hAnsi="Arial" w:cs="Arial"/>
                <w:sz w:val="16"/>
                <w:szCs w:val="16"/>
                <w:lang w:eastAsia="zh-CN"/>
              </w:rPr>
            </w:pPr>
            <w:ins w:id="451" w:author="Park, Minyoung" w:date="2021-04-01T14:52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B4        </w:t>
              </w:r>
            </w:ins>
            <w:ins w:id="452" w:author="Park, Minyoung" w:date="2021-04-01T14:53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   </w:t>
              </w:r>
            </w:ins>
            <w:ins w:id="453" w:author="Park, Minyoung" w:date="2021-04-01T14:52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B7</w:t>
              </w:r>
            </w:ins>
          </w:p>
        </w:tc>
        <w:tc>
          <w:tcPr>
            <w:tcW w:w="2160" w:type="dxa"/>
            <w:tcBorders>
              <w:bottom w:val="single" w:sz="12" w:space="0" w:color="auto"/>
            </w:tcBorders>
            <w:tcPrChange w:id="454" w:author="Park, Minyoung" w:date="2021-04-09T14:21:00Z">
              <w:tcPr>
                <w:tcW w:w="1144" w:type="dxa"/>
                <w:tcBorders>
                  <w:bottom w:val="single" w:sz="12" w:space="0" w:color="auto"/>
                </w:tcBorders>
              </w:tcPr>
            </w:tcPrChange>
          </w:tcPr>
          <w:p w14:paraId="331E5E75" w14:textId="11F9590B" w:rsidR="008C37C9" w:rsidRDefault="008C37C9" w:rsidP="00446E66">
            <w:pPr>
              <w:pStyle w:val="CellBody"/>
              <w:spacing w:line="160" w:lineRule="atLeast"/>
              <w:jc w:val="center"/>
              <w:rPr>
                <w:ins w:id="455" w:author="Park, Minyoung" w:date="2021-04-09T14:19:00Z"/>
                <w:rFonts w:ascii="Arial" w:hAnsi="Arial" w:cs="Arial"/>
                <w:sz w:val="16"/>
                <w:szCs w:val="16"/>
                <w:lang w:eastAsia="zh-CN"/>
              </w:rPr>
            </w:pPr>
            <w:ins w:id="456" w:author="Park, Minyoung" w:date="2021-04-09T14:19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B8   </w:t>
              </w:r>
            </w:ins>
            <w:ins w:id="457" w:author="Park, Minyoung" w:date="2021-04-09T14:20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      </w:t>
              </w:r>
            </w:ins>
            <w:ins w:id="458" w:author="Park, Minyoung" w:date="2021-04-09T14:21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                </w:t>
              </w:r>
            </w:ins>
            <w:ins w:id="459" w:author="Park, Minyoung" w:date="2021-04-09T14:20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B15</w:t>
              </w:r>
            </w:ins>
          </w:p>
        </w:tc>
      </w:tr>
      <w:tr w:rsidR="008C37C9" w14:paraId="052BBE89" w14:textId="19263D0C" w:rsidTr="008C37C9">
        <w:trPr>
          <w:trHeight w:val="494"/>
          <w:jc w:val="center"/>
          <w:ins w:id="460" w:author="Park, Minyoung" w:date="2021-03-31T17:49:00Z"/>
          <w:trPrChange w:id="461" w:author="Park, Minyoung" w:date="2021-04-09T14:21:00Z">
            <w:trPr>
              <w:trHeight w:val="494"/>
              <w:jc w:val="center"/>
            </w:trPr>
          </w:trPrChange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462" w:author="Park, Minyoung" w:date="2021-04-09T14:21:00Z">
              <w:tcPr>
                <w:tcW w:w="552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29021ABC" w14:textId="77777777" w:rsidR="008C37C9" w:rsidRDefault="008C37C9" w:rsidP="00446E66">
            <w:pPr>
              <w:pStyle w:val="CellBody"/>
              <w:spacing w:line="160" w:lineRule="atLeast"/>
              <w:jc w:val="center"/>
              <w:rPr>
                <w:ins w:id="463" w:author="Park, Minyoung" w:date="2021-03-31T17:49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464" w:author="Park, Minyoung" w:date="2021-04-09T14:21:00Z">
              <w:tcPr>
                <w:tcW w:w="1274" w:type="dxa"/>
                <w:tcBorders>
                  <w:top w:val="single" w:sz="12" w:space="0" w:color="auto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50C8773C" w14:textId="4FE84C73" w:rsidR="008C37C9" w:rsidRDefault="008C37C9" w:rsidP="00446E66">
            <w:pPr>
              <w:pStyle w:val="CellBody"/>
              <w:spacing w:line="160" w:lineRule="atLeast"/>
              <w:jc w:val="center"/>
              <w:rPr>
                <w:ins w:id="465" w:author="Park, Minyoung" w:date="2021-03-31T17:49:00Z"/>
                <w:rFonts w:ascii="Arial" w:hAnsi="Arial" w:cs="Arial"/>
                <w:sz w:val="16"/>
                <w:szCs w:val="16"/>
                <w:lang w:eastAsia="zh-CN"/>
              </w:rPr>
            </w:pPr>
            <w:ins w:id="466" w:author="Park, Minyoung" w:date="2021-03-31T17:50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Bitmap Size</w:t>
              </w:r>
            </w:ins>
          </w:p>
        </w:tc>
        <w:tc>
          <w:tcPr>
            <w:tcW w:w="114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467" w:author="Park, Minyoung" w:date="2021-04-09T14:21:00Z">
              <w:tcPr>
                <w:tcW w:w="1144" w:type="dxa"/>
                <w:tcBorders>
                  <w:top w:val="single" w:sz="12" w:space="0" w:color="auto"/>
                  <w:left w:val="nil"/>
                  <w:bottom w:val="single" w:sz="12" w:space="0" w:color="000000"/>
                  <w:right w:val="single" w:sz="1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359329F1" w14:textId="05CECCDD" w:rsidR="008C37C9" w:rsidRDefault="008C37C9" w:rsidP="00446E66">
            <w:pPr>
              <w:pStyle w:val="CellBody"/>
              <w:spacing w:line="160" w:lineRule="atLeast"/>
              <w:jc w:val="center"/>
              <w:rPr>
                <w:ins w:id="468" w:author="Park, Minyoung" w:date="2021-03-31T17:49:00Z"/>
                <w:rFonts w:ascii="Arial" w:hAnsi="Arial" w:cs="Arial"/>
                <w:sz w:val="16"/>
                <w:szCs w:val="16"/>
              </w:rPr>
            </w:pPr>
            <w:ins w:id="469" w:author="Park, Minyoung" w:date="2021-03-31T17:51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Reserved</w:t>
              </w:r>
            </w:ins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tcPrChange w:id="470" w:author="Park, Minyoung" w:date="2021-04-09T14:21:00Z">
              <w:tcPr>
                <w:tcW w:w="1144" w:type="dxa"/>
                <w:tcBorders>
                  <w:top w:val="single" w:sz="12" w:space="0" w:color="auto"/>
                  <w:left w:val="nil"/>
                  <w:bottom w:val="single" w:sz="12" w:space="0" w:color="000000"/>
                  <w:right w:val="single" w:sz="12" w:space="0" w:color="000000"/>
                </w:tcBorders>
              </w:tcPr>
            </w:tcPrChange>
          </w:tcPr>
          <w:p w14:paraId="6B00A47D" w14:textId="7CB4097D" w:rsidR="008C37C9" w:rsidRDefault="008C37C9">
            <w:pPr>
              <w:pStyle w:val="CellBody"/>
              <w:spacing w:line="160" w:lineRule="atLeast"/>
              <w:jc w:val="center"/>
              <w:rPr>
                <w:ins w:id="471" w:author="Park, Minyoung" w:date="2021-04-09T14:19:00Z"/>
                <w:rFonts w:ascii="Arial" w:hAnsi="Arial" w:cs="Arial"/>
                <w:sz w:val="16"/>
                <w:szCs w:val="16"/>
                <w:lang w:eastAsia="zh-CN"/>
              </w:rPr>
            </w:pPr>
            <w:ins w:id="472" w:author="Park, Minyoung" w:date="2021-04-09T14:20:00Z">
              <w:r w:rsidRPr="00AB0E74">
                <w:rPr>
                  <w:rFonts w:ascii="Arial" w:hAnsi="Arial" w:cs="Arial"/>
                  <w:sz w:val="16"/>
                  <w:szCs w:val="16"/>
                  <w:lang w:eastAsia="zh-CN"/>
                </w:rPr>
                <w:t>AID Offset</w:t>
              </w:r>
            </w:ins>
          </w:p>
        </w:tc>
      </w:tr>
      <w:tr w:rsidR="008C37C9" w14:paraId="32C247C9" w14:textId="622F8C05" w:rsidTr="008C37C9">
        <w:trPr>
          <w:trHeight w:val="365"/>
          <w:jc w:val="center"/>
          <w:ins w:id="473" w:author="Park, Minyoung" w:date="2021-03-31T17:49:00Z"/>
          <w:trPrChange w:id="474" w:author="Park, Minyoung" w:date="2021-04-09T14:21:00Z">
            <w:trPr>
              <w:trHeight w:val="365"/>
              <w:jc w:val="center"/>
            </w:trPr>
          </w:trPrChange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475" w:author="Park, Minyoung" w:date="2021-04-09T14:21:00Z">
              <w:tcPr>
                <w:tcW w:w="552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7A3931CF" w14:textId="2B64F4E6" w:rsidR="008C37C9" w:rsidRDefault="008C37C9" w:rsidP="00446E66">
            <w:pPr>
              <w:pStyle w:val="CellBody"/>
              <w:spacing w:line="160" w:lineRule="atLeast"/>
              <w:jc w:val="center"/>
              <w:rPr>
                <w:ins w:id="476" w:author="Park, Minyoung" w:date="2021-03-31T17:49:00Z"/>
                <w:rFonts w:ascii="Arial" w:hAnsi="Arial" w:cs="Arial"/>
                <w:sz w:val="16"/>
                <w:szCs w:val="16"/>
              </w:rPr>
            </w:pPr>
            <w:ins w:id="477" w:author="Park, Minyoung" w:date="2021-03-31T17:49:00Z">
              <w:r>
                <w:rPr>
                  <w:rFonts w:ascii="Arial" w:hAnsi="Arial" w:cs="Arial"/>
                  <w:sz w:val="16"/>
                  <w:szCs w:val="16"/>
                </w:rPr>
                <w:t>Bits:</w:t>
              </w:r>
            </w:ins>
          </w:p>
        </w:tc>
        <w:tc>
          <w:tcPr>
            <w:tcW w:w="1274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478" w:author="Park, Minyoung" w:date="2021-04-09T14:21:00Z">
              <w:tcPr>
                <w:tcW w:w="1274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7F38BA32" w14:textId="7115EDDC" w:rsidR="008C37C9" w:rsidRDefault="008C37C9" w:rsidP="00446E66">
            <w:pPr>
              <w:pStyle w:val="CellBody"/>
              <w:spacing w:line="160" w:lineRule="atLeast"/>
              <w:jc w:val="center"/>
              <w:rPr>
                <w:ins w:id="479" w:author="Park, Minyoung" w:date="2021-03-31T17:49:00Z"/>
                <w:rFonts w:ascii="Arial" w:hAnsi="Arial" w:cs="Arial"/>
                <w:sz w:val="16"/>
                <w:szCs w:val="16"/>
                <w:lang w:eastAsia="zh-CN"/>
              </w:rPr>
            </w:pPr>
            <w:ins w:id="480" w:author="Park, Minyoung" w:date="2021-03-31T17:51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4</w:t>
              </w:r>
            </w:ins>
          </w:p>
        </w:tc>
        <w:tc>
          <w:tcPr>
            <w:tcW w:w="1144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481" w:author="Park, Minyoung" w:date="2021-04-09T14:21:00Z">
              <w:tcPr>
                <w:tcW w:w="1144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3E4C14DD" w14:textId="36B57030" w:rsidR="008C37C9" w:rsidRDefault="008C37C9" w:rsidP="00446E66">
            <w:pPr>
              <w:pStyle w:val="CellBody"/>
              <w:spacing w:line="160" w:lineRule="atLeast"/>
              <w:jc w:val="center"/>
              <w:rPr>
                <w:ins w:id="482" w:author="Park, Minyoung" w:date="2021-03-31T17:49:00Z"/>
                <w:rFonts w:ascii="Arial" w:hAnsi="Arial" w:cs="Arial"/>
                <w:sz w:val="16"/>
                <w:szCs w:val="16"/>
                <w:lang w:eastAsia="zh-CN"/>
              </w:rPr>
            </w:pPr>
            <w:ins w:id="483" w:author="Park, Minyoung" w:date="2021-03-31T17:51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4</w:t>
              </w:r>
            </w:ins>
          </w:p>
        </w:tc>
        <w:tc>
          <w:tcPr>
            <w:tcW w:w="2160" w:type="dxa"/>
            <w:vAlign w:val="center"/>
            <w:tcPrChange w:id="484" w:author="Park, Minyoung" w:date="2021-04-09T14:21:00Z">
              <w:tcPr>
                <w:tcW w:w="1144" w:type="dxa"/>
              </w:tcPr>
            </w:tcPrChange>
          </w:tcPr>
          <w:p w14:paraId="551B7428" w14:textId="21DCEF62" w:rsidR="008C37C9" w:rsidRDefault="008C37C9">
            <w:pPr>
              <w:pStyle w:val="CellBody"/>
              <w:spacing w:line="160" w:lineRule="atLeast"/>
              <w:jc w:val="center"/>
              <w:rPr>
                <w:ins w:id="485" w:author="Park, Minyoung" w:date="2021-04-09T14:19:00Z"/>
                <w:rFonts w:ascii="Arial" w:hAnsi="Arial" w:cs="Arial"/>
                <w:sz w:val="16"/>
                <w:szCs w:val="16"/>
                <w:lang w:eastAsia="zh-CN"/>
              </w:rPr>
            </w:pPr>
            <w:ins w:id="486" w:author="Park, Minyoung" w:date="2021-04-09T14:20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8</w:t>
              </w:r>
            </w:ins>
          </w:p>
        </w:tc>
      </w:tr>
    </w:tbl>
    <w:p w14:paraId="708B2479" w14:textId="1BE985CC" w:rsidR="00346B64" w:rsidRPr="004A0AB2" w:rsidRDefault="00346B64" w:rsidP="00346B64">
      <w:pPr>
        <w:jc w:val="center"/>
        <w:rPr>
          <w:ins w:id="487" w:author="Park, Minyoung" w:date="2021-03-31T18:39:00Z"/>
          <w:color w:val="000000"/>
          <w:sz w:val="20"/>
        </w:rPr>
      </w:pPr>
      <w:ins w:id="488" w:author="Park, Minyoung" w:date="2021-03-31T18:39:00Z">
        <w:r w:rsidRPr="00346B64">
          <w:rPr>
            <w:rFonts w:ascii="Arial-BoldMT" w:hAnsi="Arial-BoldMT"/>
            <w:b/>
            <w:bCs/>
            <w:color w:val="000000"/>
            <w:sz w:val="20"/>
          </w:rPr>
          <w:t>Figure 9-</w:t>
        </w:r>
        <w:r>
          <w:rPr>
            <w:rFonts w:ascii="Arial-BoldMT" w:hAnsi="Arial-BoldMT"/>
            <w:b/>
            <w:bCs/>
            <w:color w:val="000000"/>
            <w:sz w:val="20"/>
          </w:rPr>
          <w:t>xyz</w:t>
        </w:r>
      </w:ins>
      <w:ins w:id="489" w:author="Park, Minyoung" w:date="2021-04-01T15:38:00Z">
        <w:r w:rsidR="00995F00">
          <w:rPr>
            <w:rFonts w:ascii="Arial-BoldMT" w:hAnsi="Arial-BoldMT"/>
            <w:b/>
            <w:bCs/>
            <w:color w:val="000000"/>
            <w:sz w:val="20"/>
          </w:rPr>
          <w:t>2</w:t>
        </w:r>
      </w:ins>
      <w:ins w:id="490" w:author="Park, Minyoung" w:date="2021-03-31T18:39:00Z">
        <w:r w:rsidRPr="00346B64">
          <w:rPr>
            <w:rFonts w:ascii="Arial-BoldMT" w:hAnsi="Arial-BoldMT"/>
            <w:b/>
            <w:bCs/>
            <w:color w:val="000000"/>
            <w:sz w:val="20"/>
          </w:rPr>
          <w:t>—</w:t>
        </w:r>
        <w:r>
          <w:rPr>
            <w:rFonts w:ascii="Arial-BoldMT" w:hAnsi="Arial-BoldMT"/>
            <w:b/>
            <w:bCs/>
            <w:color w:val="000000"/>
            <w:sz w:val="20"/>
          </w:rPr>
          <w:t>M</w:t>
        </w:r>
      </w:ins>
      <w:ins w:id="491" w:author="Park, Minyoung" w:date="2021-04-01T14:57:00Z">
        <w:r w:rsidR="006C2815">
          <w:rPr>
            <w:rFonts w:ascii="Arial-BoldMT" w:hAnsi="Arial-BoldMT"/>
            <w:b/>
            <w:bCs/>
            <w:color w:val="000000"/>
            <w:sz w:val="20"/>
          </w:rPr>
          <w:t>ulti-</w:t>
        </w:r>
      </w:ins>
      <w:ins w:id="492" w:author="Park, Minyoung" w:date="2021-04-23T11:57:00Z">
        <w:r w:rsidR="00E613B6">
          <w:rPr>
            <w:rFonts w:ascii="Arial-BoldMT" w:hAnsi="Arial-BoldMT"/>
            <w:b/>
            <w:bCs/>
            <w:color w:val="000000"/>
            <w:sz w:val="20"/>
          </w:rPr>
          <w:t>L</w:t>
        </w:r>
      </w:ins>
      <w:ins w:id="493" w:author="Park, Minyoung" w:date="2021-04-01T14:57:00Z">
        <w:r w:rsidR="006C2815">
          <w:rPr>
            <w:rFonts w:ascii="Arial-BoldMT" w:hAnsi="Arial-BoldMT"/>
            <w:b/>
            <w:bCs/>
            <w:color w:val="000000"/>
            <w:sz w:val="20"/>
          </w:rPr>
          <w:t xml:space="preserve">ink </w:t>
        </w:r>
      </w:ins>
      <w:ins w:id="494" w:author="Park, Minyoung" w:date="2021-03-31T18:39:00Z">
        <w:r>
          <w:rPr>
            <w:rFonts w:ascii="Arial-BoldMT" w:hAnsi="Arial-BoldMT"/>
            <w:b/>
            <w:bCs/>
            <w:color w:val="000000"/>
            <w:sz w:val="20"/>
          </w:rPr>
          <w:t>T</w:t>
        </w:r>
      </w:ins>
      <w:ins w:id="495" w:author="Park, Minyoung" w:date="2021-04-01T14:57:00Z">
        <w:r w:rsidR="006C2815">
          <w:rPr>
            <w:rFonts w:ascii="Arial-BoldMT" w:hAnsi="Arial-BoldMT"/>
            <w:b/>
            <w:bCs/>
            <w:color w:val="000000"/>
            <w:sz w:val="20"/>
          </w:rPr>
          <w:t>raffic</w:t>
        </w:r>
      </w:ins>
      <w:ins w:id="496" w:author="Park, Minyoung" w:date="2021-03-31T18:39:00Z">
        <w:r>
          <w:rPr>
            <w:rFonts w:ascii="Arial-BoldMT" w:hAnsi="Arial-BoldMT"/>
            <w:b/>
            <w:bCs/>
            <w:color w:val="000000"/>
            <w:sz w:val="20"/>
          </w:rPr>
          <w:t xml:space="preserve"> Control</w:t>
        </w:r>
        <w:r w:rsidRPr="00346B64">
          <w:rPr>
            <w:rFonts w:ascii="Arial-BoldMT" w:hAnsi="Arial-BoldMT"/>
            <w:b/>
            <w:bCs/>
            <w:color w:val="000000"/>
            <w:sz w:val="20"/>
          </w:rPr>
          <w:t xml:space="preserve"> field format</w:t>
        </w:r>
      </w:ins>
    </w:p>
    <w:p w14:paraId="2FE616B6" w14:textId="69FD3C55" w:rsidR="00996C1E" w:rsidRDefault="00996C1E" w:rsidP="0010433E">
      <w:pPr>
        <w:rPr>
          <w:ins w:id="497" w:author="Park, Minyoung" w:date="2021-03-31T18:00:00Z"/>
          <w:color w:val="000000"/>
          <w:sz w:val="20"/>
        </w:rPr>
      </w:pPr>
    </w:p>
    <w:p w14:paraId="426759C9" w14:textId="01476F2B" w:rsidR="000E2F69" w:rsidRDefault="00995F00">
      <w:pPr>
        <w:jc w:val="both"/>
        <w:rPr>
          <w:ins w:id="498" w:author="Park, Minyoung" w:date="2021-04-09T14:21:00Z"/>
          <w:color w:val="000000"/>
          <w:sz w:val="20"/>
        </w:rPr>
      </w:pPr>
      <w:ins w:id="499" w:author="Park, Minyoung" w:date="2021-04-01T15:39:00Z">
        <w:r>
          <w:rPr>
            <w:color w:val="000000"/>
            <w:sz w:val="20"/>
          </w:rPr>
          <w:t xml:space="preserve">The Bitmap Size subfield </w:t>
        </w:r>
      </w:ins>
      <w:ins w:id="500" w:author="Park, Minyoung" w:date="2021-04-01T15:48:00Z">
        <w:r w:rsidR="000E2F69">
          <w:rPr>
            <w:color w:val="000000"/>
            <w:sz w:val="20"/>
          </w:rPr>
          <w:t>indicates</w:t>
        </w:r>
      </w:ins>
      <w:ins w:id="501" w:author="Park, Minyoung" w:date="2021-04-01T15:39:00Z">
        <w:r>
          <w:rPr>
            <w:color w:val="000000"/>
            <w:sz w:val="20"/>
          </w:rPr>
          <w:t xml:space="preserve"> the size of </w:t>
        </w:r>
      </w:ins>
      <w:ins w:id="502" w:author="Park, Minyoung" w:date="2021-04-02T13:59:00Z">
        <w:r w:rsidR="004243E5">
          <w:rPr>
            <w:color w:val="000000"/>
            <w:sz w:val="20"/>
          </w:rPr>
          <w:t>each</w:t>
        </w:r>
      </w:ins>
      <w:ins w:id="503" w:author="Park, Minyoung" w:date="2021-04-01T15:39:00Z">
        <w:r>
          <w:rPr>
            <w:color w:val="000000"/>
            <w:sz w:val="20"/>
          </w:rPr>
          <w:t xml:space="preserve"> Per-link </w:t>
        </w:r>
      </w:ins>
      <w:ins w:id="504" w:author="Park, Minyoung" w:date="2021-04-02T13:56:00Z">
        <w:r w:rsidR="002A49CB">
          <w:rPr>
            <w:color w:val="000000"/>
            <w:sz w:val="20"/>
          </w:rPr>
          <w:t xml:space="preserve">Traffic </w:t>
        </w:r>
      </w:ins>
      <w:ins w:id="505" w:author="Park, Minyoung" w:date="2021-04-01T15:39:00Z">
        <w:r>
          <w:rPr>
            <w:color w:val="000000"/>
            <w:sz w:val="20"/>
          </w:rPr>
          <w:t>Indication</w:t>
        </w:r>
      </w:ins>
      <w:ins w:id="506" w:author="Park, Minyoung" w:date="2021-04-01T15:57:00Z">
        <w:r w:rsidR="000E2F69">
          <w:rPr>
            <w:color w:val="000000"/>
            <w:sz w:val="20"/>
          </w:rPr>
          <w:t xml:space="preserve"> Bitmap</w:t>
        </w:r>
      </w:ins>
      <w:ins w:id="507" w:author="Park, Minyoung" w:date="2021-04-01T15:39:00Z">
        <w:r>
          <w:rPr>
            <w:color w:val="000000"/>
            <w:sz w:val="20"/>
          </w:rPr>
          <w:t xml:space="preserve"> subfield</w:t>
        </w:r>
      </w:ins>
      <w:ins w:id="508" w:author="Park, Minyoung" w:date="2021-04-01T15:44:00Z">
        <w:r>
          <w:rPr>
            <w:color w:val="000000"/>
            <w:sz w:val="20"/>
          </w:rPr>
          <w:t>, in bits</w:t>
        </w:r>
      </w:ins>
      <w:ins w:id="509" w:author="Park, Minyoung" w:date="2021-04-01T15:39:00Z">
        <w:r>
          <w:rPr>
            <w:color w:val="000000"/>
            <w:sz w:val="20"/>
          </w:rPr>
          <w:t>.</w:t>
        </w:r>
      </w:ins>
      <w:ins w:id="510" w:author="Park, Minyoung" w:date="2021-04-01T15:47:00Z">
        <w:r w:rsidR="000E2F69">
          <w:rPr>
            <w:color w:val="000000"/>
            <w:sz w:val="20"/>
          </w:rPr>
          <w:t xml:space="preserve"> </w:t>
        </w:r>
      </w:ins>
      <w:ins w:id="511" w:author="Park, Minyoung" w:date="2021-04-01T15:49:00Z">
        <w:r w:rsidR="000E2F69">
          <w:rPr>
            <w:color w:val="000000"/>
            <w:sz w:val="20"/>
          </w:rPr>
          <w:t xml:space="preserve">The subfield is set to </w:t>
        </w:r>
        <w:r w:rsidR="000E2F69" w:rsidRPr="000E2F69">
          <w:rPr>
            <w:i/>
            <w:iCs/>
            <w:color w:val="000000"/>
            <w:sz w:val="20"/>
            <w:rPrChange w:id="512" w:author="Park, Minyoung" w:date="2021-04-01T15:50:00Z">
              <w:rPr>
                <w:color w:val="000000"/>
                <w:sz w:val="20"/>
              </w:rPr>
            </w:rPrChange>
          </w:rPr>
          <w:t>m</w:t>
        </w:r>
        <w:r w:rsidR="000E2F69">
          <w:rPr>
            <w:color w:val="000000"/>
            <w:sz w:val="20"/>
          </w:rPr>
          <w:t xml:space="preserve">, where </w:t>
        </w:r>
      </w:ins>
      <w:ins w:id="513" w:author="Park, Minyoung" w:date="2021-04-23T11:44:00Z">
        <w:r w:rsidR="003D3A2B">
          <w:rPr>
            <w:color w:val="000000"/>
            <w:sz w:val="20"/>
          </w:rPr>
          <w:t>(</w:t>
        </w:r>
      </w:ins>
      <w:ins w:id="514" w:author="Park, Minyoung" w:date="2021-04-01T15:49:00Z">
        <w:r w:rsidR="000E2F69" w:rsidRPr="000E2F69">
          <w:rPr>
            <w:i/>
            <w:iCs/>
            <w:color w:val="000000"/>
            <w:sz w:val="20"/>
            <w:rPrChange w:id="515" w:author="Park, Minyoung" w:date="2021-04-01T15:50:00Z">
              <w:rPr>
                <w:color w:val="000000"/>
                <w:sz w:val="20"/>
              </w:rPr>
            </w:rPrChange>
          </w:rPr>
          <w:t>m</w:t>
        </w:r>
      </w:ins>
      <w:ins w:id="516" w:author="Park, Minyoung" w:date="2021-04-23T11:44:00Z">
        <w:r w:rsidR="003D3A2B">
          <w:rPr>
            <w:i/>
            <w:iCs/>
            <w:color w:val="000000"/>
            <w:sz w:val="20"/>
          </w:rPr>
          <w:t xml:space="preserve"> </w:t>
        </w:r>
        <w:r w:rsidR="003D3A2B">
          <w:rPr>
            <w:color w:val="000000"/>
            <w:sz w:val="20"/>
          </w:rPr>
          <w:t xml:space="preserve">+ </w:t>
        </w:r>
        <w:r w:rsidR="003D3A2B" w:rsidRPr="003D3A2B">
          <w:rPr>
            <w:color w:val="000000"/>
            <w:sz w:val="20"/>
            <w:rPrChange w:id="517" w:author="Park, Minyoung" w:date="2021-04-23T11:44:00Z">
              <w:rPr>
                <w:i/>
                <w:iCs/>
                <w:color w:val="000000"/>
                <w:sz w:val="20"/>
              </w:rPr>
            </w:rPrChange>
          </w:rPr>
          <w:t>1</w:t>
        </w:r>
        <w:r w:rsidR="003D3A2B">
          <w:rPr>
            <w:color w:val="000000"/>
            <w:sz w:val="20"/>
          </w:rPr>
          <w:t>)</w:t>
        </w:r>
      </w:ins>
      <w:ins w:id="518" w:author="Park, Minyoung" w:date="2021-04-01T15:49:00Z">
        <w:r w:rsidR="000E2F69">
          <w:rPr>
            <w:color w:val="000000"/>
            <w:sz w:val="20"/>
          </w:rPr>
          <w:t xml:space="preserve"> is the size of the Per-link </w:t>
        </w:r>
      </w:ins>
      <w:ins w:id="519" w:author="Park, Minyoung" w:date="2021-04-02T13:56:00Z">
        <w:r w:rsidR="002A49CB">
          <w:rPr>
            <w:color w:val="000000"/>
            <w:sz w:val="20"/>
          </w:rPr>
          <w:t xml:space="preserve">Traffic </w:t>
        </w:r>
      </w:ins>
      <w:ins w:id="520" w:author="Park, Minyoung" w:date="2021-04-01T15:49:00Z">
        <w:r w:rsidR="000E2F69">
          <w:rPr>
            <w:color w:val="000000"/>
            <w:sz w:val="20"/>
          </w:rPr>
          <w:t>Indication</w:t>
        </w:r>
      </w:ins>
      <w:ins w:id="521" w:author="Park, Minyoung" w:date="2021-04-01T15:57:00Z">
        <w:r w:rsidR="000E2F69">
          <w:rPr>
            <w:color w:val="000000"/>
            <w:sz w:val="20"/>
          </w:rPr>
          <w:t xml:space="preserve"> Bitmap</w:t>
        </w:r>
      </w:ins>
      <w:ins w:id="522" w:author="Park, Minyoung" w:date="2021-04-01T15:49:00Z">
        <w:r w:rsidR="000E2F69">
          <w:rPr>
            <w:color w:val="000000"/>
            <w:sz w:val="20"/>
          </w:rPr>
          <w:t xml:space="preserve"> subfield. </w:t>
        </w:r>
      </w:ins>
      <w:ins w:id="523" w:author="Park, Minyoung" w:date="2021-04-01T15:53:00Z">
        <w:r w:rsidR="000E2F69">
          <w:rPr>
            <w:color w:val="000000"/>
            <w:sz w:val="20"/>
          </w:rPr>
          <w:t xml:space="preserve">A value of 0 in the </w:t>
        </w:r>
      </w:ins>
      <w:ins w:id="524" w:author="Park, Minyoung" w:date="2021-04-01T15:54:00Z">
        <w:r w:rsidR="000E2F69">
          <w:rPr>
            <w:color w:val="000000"/>
            <w:sz w:val="20"/>
          </w:rPr>
          <w:t xml:space="preserve">Bitmap Size subfield </w:t>
        </w:r>
      </w:ins>
      <w:ins w:id="525" w:author="Park, Minyoung" w:date="2021-04-01T15:53:00Z">
        <w:r w:rsidR="000E2F69">
          <w:rPr>
            <w:color w:val="000000"/>
            <w:sz w:val="20"/>
          </w:rPr>
          <w:t>is reserved.</w:t>
        </w:r>
      </w:ins>
    </w:p>
    <w:p w14:paraId="23796DE9" w14:textId="047A4DC1" w:rsidR="008C37C9" w:rsidRDefault="008C37C9">
      <w:pPr>
        <w:jc w:val="both"/>
        <w:rPr>
          <w:ins w:id="526" w:author="Park, Minyoung" w:date="2021-04-09T14:21:00Z"/>
          <w:color w:val="000000"/>
          <w:sz w:val="20"/>
        </w:rPr>
      </w:pPr>
    </w:p>
    <w:p w14:paraId="63058AE0" w14:textId="5C2C9BB4" w:rsidR="008C37C9" w:rsidRPr="00AB0E74" w:rsidRDefault="008C37C9">
      <w:pPr>
        <w:jc w:val="both"/>
        <w:rPr>
          <w:ins w:id="527" w:author="Park, Minyoung" w:date="2021-04-01T15:50:00Z"/>
          <w:color w:val="000000"/>
          <w:sz w:val="20"/>
        </w:rPr>
        <w:pPrChange w:id="528" w:author="Park, Minyoung" w:date="2021-04-01T18:05:00Z">
          <w:pPr/>
        </w:pPrChange>
      </w:pPr>
      <w:ins w:id="529" w:author="Park, Minyoung" w:date="2021-04-09T14:21:00Z">
        <w:r w:rsidRPr="00AB0E74">
          <w:rPr>
            <w:color w:val="000000"/>
            <w:sz w:val="20"/>
          </w:rPr>
          <w:t xml:space="preserve">The AID Offset subfield </w:t>
        </w:r>
      </w:ins>
      <w:ins w:id="530" w:author="Park, Minyoung" w:date="2021-04-09T14:22:00Z">
        <w:r w:rsidRPr="00AB0E74">
          <w:rPr>
            <w:color w:val="000000"/>
            <w:sz w:val="20"/>
          </w:rPr>
          <w:t xml:space="preserve">indicates </w:t>
        </w:r>
      </w:ins>
      <w:ins w:id="531" w:author="Park, Minyoung" w:date="2021-04-09T14:30:00Z">
        <w:r w:rsidR="00D533C9" w:rsidRPr="00AB0E74">
          <w:rPr>
            <w:color w:val="000000"/>
            <w:sz w:val="20"/>
          </w:rPr>
          <w:t xml:space="preserve">an octet </w:t>
        </w:r>
      </w:ins>
      <w:ins w:id="532" w:author="Park, Minyoung" w:date="2021-04-09T14:44:00Z">
        <w:r w:rsidR="00334D88" w:rsidRPr="00AB0E74">
          <w:rPr>
            <w:color w:val="000000"/>
            <w:sz w:val="20"/>
          </w:rPr>
          <w:t>numbered</w:t>
        </w:r>
      </w:ins>
      <w:ins w:id="533" w:author="Park, Minyoung" w:date="2021-04-09T14:30:00Z">
        <w:r w:rsidR="00D533C9" w:rsidRPr="00AB0E74">
          <w:rPr>
            <w:color w:val="000000"/>
            <w:sz w:val="20"/>
          </w:rPr>
          <w:t xml:space="preserve"> </w:t>
        </w:r>
        <w:r w:rsidR="00D533C9" w:rsidRPr="00AB0E74">
          <w:rPr>
            <w:i/>
            <w:iCs/>
            <w:color w:val="000000"/>
            <w:sz w:val="20"/>
            <w:rPrChange w:id="534" w:author="Park, Minyoung" w:date="2021-04-12T15:49:00Z">
              <w:rPr>
                <w:color w:val="000000"/>
                <w:sz w:val="20"/>
              </w:rPr>
            </w:rPrChange>
          </w:rPr>
          <w:t>N</w:t>
        </w:r>
        <w:r w:rsidR="00D533C9" w:rsidRPr="00AB0E74">
          <w:rPr>
            <w:color w:val="000000"/>
            <w:sz w:val="20"/>
          </w:rPr>
          <w:t xml:space="preserve"> of the traf</w:t>
        </w:r>
      </w:ins>
      <w:ins w:id="535" w:author="Park, Minyoung" w:date="2021-04-09T14:31:00Z">
        <w:r w:rsidR="00D533C9" w:rsidRPr="00AB0E74">
          <w:rPr>
            <w:color w:val="000000"/>
            <w:sz w:val="20"/>
          </w:rPr>
          <w:t>fic indication virtual bitmap.</w:t>
        </w:r>
      </w:ins>
      <w:ins w:id="536" w:author="Park, Minyoung" w:date="2021-04-09T14:34:00Z">
        <w:r w:rsidR="00D533C9" w:rsidRPr="00AB0E74">
          <w:rPr>
            <w:color w:val="000000"/>
            <w:sz w:val="20"/>
          </w:rPr>
          <w:t xml:space="preserve"> </w:t>
        </w:r>
      </w:ins>
    </w:p>
    <w:p w14:paraId="3187E1B1" w14:textId="77777777" w:rsidR="000E2F69" w:rsidRPr="00AB0E74" w:rsidRDefault="000E2F69" w:rsidP="0010433E">
      <w:pPr>
        <w:rPr>
          <w:ins w:id="537" w:author="Park, Minyoung" w:date="2021-04-01T15:50:00Z"/>
          <w:color w:val="000000"/>
          <w:sz w:val="20"/>
        </w:rPr>
      </w:pPr>
    </w:p>
    <w:p w14:paraId="14C777C8" w14:textId="7441B78A" w:rsidR="002F5AF7" w:rsidRDefault="002F5AF7" w:rsidP="001642AB">
      <w:pPr>
        <w:jc w:val="both"/>
        <w:rPr>
          <w:ins w:id="538" w:author="Park, Minyoung" w:date="2021-04-01T18:17:00Z"/>
          <w:color w:val="000000"/>
          <w:sz w:val="20"/>
        </w:rPr>
      </w:pPr>
      <w:ins w:id="539" w:author="Park, Minyoung" w:date="2021-04-01T17:46:00Z">
        <w:r w:rsidRPr="00AB0E74">
          <w:rPr>
            <w:color w:val="000000"/>
            <w:sz w:val="20"/>
          </w:rPr>
          <w:t xml:space="preserve">The Per-link </w:t>
        </w:r>
      </w:ins>
      <w:ins w:id="540" w:author="Park, Minyoung" w:date="2021-04-02T13:56:00Z">
        <w:r w:rsidR="002A49CB" w:rsidRPr="00AB0E74">
          <w:rPr>
            <w:color w:val="000000"/>
            <w:sz w:val="20"/>
          </w:rPr>
          <w:t xml:space="preserve">Traffic </w:t>
        </w:r>
      </w:ins>
      <w:ins w:id="541" w:author="Park, Minyoung" w:date="2021-04-01T17:46:00Z">
        <w:r w:rsidRPr="00AB0E74">
          <w:rPr>
            <w:color w:val="000000"/>
            <w:sz w:val="20"/>
          </w:rPr>
          <w:t xml:space="preserve">Indication </w:t>
        </w:r>
      </w:ins>
      <w:ins w:id="542" w:author="Park, Minyoung" w:date="2021-04-01T17:50:00Z">
        <w:r w:rsidRPr="00AB0E74">
          <w:rPr>
            <w:color w:val="000000"/>
            <w:sz w:val="20"/>
          </w:rPr>
          <w:t>L</w:t>
        </w:r>
      </w:ins>
      <w:ins w:id="543" w:author="Park, Minyoung" w:date="2021-04-01T17:46:00Z">
        <w:r w:rsidRPr="00AB0E74">
          <w:rPr>
            <w:color w:val="000000"/>
            <w:sz w:val="20"/>
          </w:rPr>
          <w:t>ist</w:t>
        </w:r>
      </w:ins>
      <w:ins w:id="544" w:author="Park, Minyoung" w:date="2021-04-01T17:50:00Z">
        <w:r w:rsidRPr="00AB0E74">
          <w:rPr>
            <w:color w:val="000000"/>
            <w:sz w:val="20"/>
          </w:rPr>
          <w:t xml:space="preserve"> field</w:t>
        </w:r>
      </w:ins>
      <w:ins w:id="545" w:author="Park, Minyoung" w:date="2021-04-01T17:46:00Z">
        <w:r w:rsidRPr="00AB0E74">
          <w:rPr>
            <w:color w:val="000000"/>
            <w:sz w:val="20"/>
          </w:rPr>
          <w:t xml:space="preserve"> </w:t>
        </w:r>
      </w:ins>
      <w:ins w:id="546" w:author="Park, Minyoung" w:date="2021-04-01T18:25:00Z">
        <w:r w:rsidR="004E6DA1" w:rsidRPr="00AB0E74">
          <w:rPr>
            <w:color w:val="000000"/>
            <w:sz w:val="20"/>
          </w:rPr>
          <w:t>is defined in Figure 9-xyz</w:t>
        </w:r>
      </w:ins>
      <w:ins w:id="547" w:author="Park, Minyoung" w:date="2021-04-01T18:26:00Z">
        <w:r w:rsidR="004E6DA1" w:rsidRPr="00AB0E74">
          <w:rPr>
            <w:color w:val="000000"/>
            <w:sz w:val="20"/>
          </w:rPr>
          <w:t>3 (Per-link</w:t>
        </w:r>
      </w:ins>
      <w:ins w:id="548" w:author="Park, Minyoung" w:date="2021-04-02T13:56:00Z">
        <w:r w:rsidR="002A49CB" w:rsidRPr="00AB0E74">
          <w:rPr>
            <w:color w:val="000000"/>
            <w:sz w:val="20"/>
          </w:rPr>
          <w:t xml:space="preserve"> Traffic</w:t>
        </w:r>
      </w:ins>
      <w:ins w:id="549" w:author="Park, Minyoung" w:date="2021-04-01T18:26:00Z">
        <w:r w:rsidR="004E6DA1" w:rsidRPr="00AB0E74">
          <w:rPr>
            <w:color w:val="000000"/>
            <w:sz w:val="20"/>
          </w:rPr>
          <w:t xml:space="preserve"> Indication List field format). The Per-link</w:t>
        </w:r>
      </w:ins>
      <w:ins w:id="550" w:author="Park, Minyoung" w:date="2021-04-02T13:56:00Z">
        <w:r w:rsidR="002A49CB" w:rsidRPr="00AB0E74">
          <w:rPr>
            <w:color w:val="000000"/>
            <w:sz w:val="20"/>
          </w:rPr>
          <w:t xml:space="preserve"> Traffic</w:t>
        </w:r>
      </w:ins>
      <w:ins w:id="551" w:author="Park, Minyoung" w:date="2021-04-01T18:26:00Z">
        <w:r w:rsidR="004E6DA1" w:rsidRPr="00AB0E74">
          <w:rPr>
            <w:color w:val="000000"/>
            <w:sz w:val="20"/>
          </w:rPr>
          <w:t xml:space="preserve"> Indication List field </w:t>
        </w:r>
      </w:ins>
      <w:ins w:id="552" w:author="Park, Minyoung" w:date="2021-04-01T17:47:00Z">
        <w:r w:rsidRPr="00AB0E74">
          <w:rPr>
            <w:color w:val="000000"/>
            <w:sz w:val="20"/>
          </w:rPr>
          <w:t>contains</w:t>
        </w:r>
      </w:ins>
      <w:ins w:id="553" w:author="Park, Minyoung" w:date="2021-04-09T14:35:00Z">
        <w:r w:rsidR="00D533C9" w:rsidRPr="00AB0E74">
          <w:rPr>
            <w:color w:val="000000"/>
            <w:sz w:val="20"/>
          </w:rPr>
          <w:t xml:space="preserve"> Per-li</w:t>
        </w:r>
      </w:ins>
      <w:ins w:id="554" w:author="Park, Minyoung" w:date="2021-04-09T14:36:00Z">
        <w:r w:rsidR="00D533C9" w:rsidRPr="00AB0E74">
          <w:rPr>
            <w:color w:val="000000"/>
            <w:sz w:val="20"/>
          </w:rPr>
          <w:t>nk Traffic Indication Bitmap subfields that correspond to the AIDs</w:t>
        </w:r>
      </w:ins>
      <w:ins w:id="555" w:author="Park, Minyoung" w:date="2021-04-09T14:48:00Z">
        <w:r w:rsidR="00334D88" w:rsidRPr="00AB0E74">
          <w:rPr>
            <w:color w:val="000000"/>
            <w:sz w:val="20"/>
          </w:rPr>
          <w:t xml:space="preserve"> of the non-AP MLDs</w:t>
        </w:r>
      </w:ins>
      <w:ins w:id="556" w:author="Park, Minyoung" w:date="2021-04-09T14:36:00Z">
        <w:r w:rsidR="00D533C9" w:rsidRPr="00AB0E74">
          <w:rPr>
            <w:color w:val="000000"/>
            <w:sz w:val="20"/>
          </w:rPr>
          <w:t xml:space="preserve"> starting from the octet </w:t>
        </w:r>
      </w:ins>
      <w:ins w:id="557" w:author="Park, Minyoung" w:date="2021-04-09T14:43:00Z">
        <w:r w:rsidR="00334D88" w:rsidRPr="00AB0E74">
          <w:rPr>
            <w:color w:val="000000"/>
            <w:sz w:val="20"/>
          </w:rPr>
          <w:t>numbered</w:t>
        </w:r>
      </w:ins>
      <w:ins w:id="558" w:author="Park, Minyoung" w:date="2021-04-09T14:36:00Z">
        <w:r w:rsidR="00D533C9" w:rsidRPr="00AB0E74">
          <w:rPr>
            <w:color w:val="000000"/>
            <w:sz w:val="20"/>
          </w:rPr>
          <w:t xml:space="preserve"> </w:t>
        </w:r>
        <w:r w:rsidR="00D533C9" w:rsidRPr="00AB0E74">
          <w:rPr>
            <w:i/>
            <w:iCs/>
            <w:color w:val="000000"/>
            <w:sz w:val="20"/>
            <w:rPrChange w:id="559" w:author="Park, Minyoung" w:date="2021-04-12T15:50:00Z">
              <w:rPr>
                <w:color w:val="000000"/>
                <w:sz w:val="20"/>
              </w:rPr>
            </w:rPrChange>
          </w:rPr>
          <w:t>N</w:t>
        </w:r>
        <w:r w:rsidR="00D533C9" w:rsidRPr="00AB0E74">
          <w:rPr>
            <w:color w:val="000000"/>
            <w:sz w:val="20"/>
          </w:rPr>
          <w:t xml:space="preserve"> of the traffic</w:t>
        </w:r>
      </w:ins>
      <w:ins w:id="560" w:author="Park, Minyoung" w:date="2021-04-09T14:37:00Z">
        <w:r w:rsidR="00D533C9" w:rsidRPr="00AB0E74">
          <w:rPr>
            <w:color w:val="000000"/>
            <w:sz w:val="20"/>
          </w:rPr>
          <w:t xml:space="preserve"> indication virtual bitmap</w:t>
        </w:r>
        <w:r w:rsidR="00D533C9">
          <w:rPr>
            <w:color w:val="000000"/>
            <w:sz w:val="20"/>
          </w:rPr>
          <w:t>. The Per-link Traffic Indication List field contains</w:t>
        </w:r>
      </w:ins>
      <w:ins w:id="561" w:author="Park, Minyoung" w:date="2021-04-01T17:47:00Z">
        <w:r>
          <w:rPr>
            <w:color w:val="000000"/>
            <w:sz w:val="20"/>
          </w:rPr>
          <w:t xml:space="preserve"> </w:t>
        </w:r>
      </w:ins>
      <w:ins w:id="562" w:author="Park, Minyoung" w:date="2021-04-09T14:38:00Z">
        <w:r w:rsidR="00D533C9">
          <w:rPr>
            <w:i/>
            <w:iCs/>
            <w:color w:val="000000"/>
            <w:sz w:val="20"/>
          </w:rPr>
          <w:t>l</w:t>
        </w:r>
      </w:ins>
      <w:ins w:id="563" w:author="Park, Minyoung" w:date="2021-04-01T17:46:00Z">
        <w:r>
          <w:rPr>
            <w:color w:val="000000"/>
            <w:sz w:val="20"/>
          </w:rPr>
          <w:t xml:space="preserve"> </w:t>
        </w:r>
      </w:ins>
      <w:ins w:id="564" w:author="Park, Minyoung" w:date="2021-04-01T17:47:00Z">
        <w:r>
          <w:rPr>
            <w:color w:val="000000"/>
            <w:sz w:val="20"/>
          </w:rPr>
          <w:t xml:space="preserve">Per-link </w:t>
        </w:r>
      </w:ins>
      <w:ins w:id="565" w:author="Park, Minyoung" w:date="2021-04-02T13:56:00Z">
        <w:r w:rsidR="002A49CB">
          <w:rPr>
            <w:color w:val="000000"/>
            <w:sz w:val="20"/>
          </w:rPr>
          <w:t xml:space="preserve">Traffic </w:t>
        </w:r>
      </w:ins>
      <w:ins w:id="566" w:author="Park, Minyoung" w:date="2021-04-01T17:47:00Z">
        <w:r>
          <w:rPr>
            <w:color w:val="000000"/>
            <w:sz w:val="20"/>
          </w:rPr>
          <w:t>Indication Bitmap subfields</w:t>
        </w:r>
      </w:ins>
      <w:ins w:id="567" w:author="Park, Minyoung" w:date="2021-04-01T17:52:00Z">
        <w:r w:rsidR="000C338D">
          <w:rPr>
            <w:color w:val="000000"/>
            <w:sz w:val="20"/>
          </w:rPr>
          <w:t xml:space="preserve">, where </w:t>
        </w:r>
      </w:ins>
      <w:ins w:id="568" w:author="Park, Minyoung" w:date="2021-04-09T14:38:00Z">
        <w:r w:rsidR="00D533C9">
          <w:rPr>
            <w:i/>
            <w:iCs/>
            <w:color w:val="000000"/>
            <w:sz w:val="20"/>
          </w:rPr>
          <w:t>l</w:t>
        </w:r>
      </w:ins>
      <w:ins w:id="569" w:author="Park, Minyoung" w:date="2021-04-01T17:52:00Z">
        <w:r w:rsidR="000C338D">
          <w:rPr>
            <w:color w:val="000000"/>
            <w:sz w:val="20"/>
          </w:rPr>
          <w:t xml:space="preserve"> is the number of </w:t>
        </w:r>
      </w:ins>
      <w:ins w:id="570" w:author="Park, Minyoung" w:date="2021-04-02T14:00:00Z">
        <w:r w:rsidR="004243E5">
          <w:rPr>
            <w:color w:val="000000"/>
            <w:sz w:val="20"/>
          </w:rPr>
          <w:t xml:space="preserve">the </w:t>
        </w:r>
      </w:ins>
      <w:ins w:id="571" w:author="Park, Minyoung" w:date="2021-04-01T17:58:00Z">
        <w:r w:rsidR="000C338D">
          <w:rPr>
            <w:color w:val="000000"/>
            <w:sz w:val="20"/>
          </w:rPr>
          <w:t>bits</w:t>
        </w:r>
      </w:ins>
      <w:ins w:id="572" w:author="Park, Minyoung" w:date="2021-04-02T14:00:00Z">
        <w:r w:rsidR="004243E5">
          <w:rPr>
            <w:color w:val="000000"/>
            <w:sz w:val="20"/>
          </w:rPr>
          <w:t xml:space="preserve"> </w:t>
        </w:r>
      </w:ins>
      <w:ins w:id="573" w:author="Park, Minyoung" w:date="2021-04-02T14:05:00Z">
        <w:r w:rsidR="004243E5">
          <w:rPr>
            <w:color w:val="000000"/>
            <w:sz w:val="20"/>
          </w:rPr>
          <w:t>that correspond</w:t>
        </w:r>
      </w:ins>
      <w:ins w:id="574" w:author="Park, Minyoung" w:date="2021-04-09T14:40:00Z">
        <w:r w:rsidR="00334D88">
          <w:rPr>
            <w:color w:val="000000"/>
            <w:sz w:val="20"/>
          </w:rPr>
          <w:t>s</w:t>
        </w:r>
      </w:ins>
      <w:ins w:id="575" w:author="Park, Minyoung" w:date="2021-04-02T14:05:00Z">
        <w:r w:rsidR="004243E5">
          <w:rPr>
            <w:color w:val="000000"/>
            <w:sz w:val="20"/>
          </w:rPr>
          <w:t xml:space="preserve"> to the AIDs of the non-AP MLDs </w:t>
        </w:r>
      </w:ins>
      <w:ins w:id="576" w:author="Park, Minyoung" w:date="2021-04-02T14:08:00Z">
        <w:r w:rsidR="004243E5">
          <w:rPr>
            <w:color w:val="000000"/>
            <w:sz w:val="20"/>
          </w:rPr>
          <w:t>set to 1</w:t>
        </w:r>
      </w:ins>
      <w:ins w:id="577" w:author="Park, Minyoung" w:date="2021-04-09T14:50:00Z">
        <w:r w:rsidR="00600E40">
          <w:rPr>
            <w:color w:val="000000"/>
            <w:sz w:val="20"/>
          </w:rPr>
          <w:t>,</w:t>
        </w:r>
      </w:ins>
      <w:ins w:id="578" w:author="Park, Minyoung" w:date="2021-04-02T14:08:00Z">
        <w:r w:rsidR="004243E5">
          <w:rPr>
            <w:color w:val="000000"/>
            <w:sz w:val="20"/>
          </w:rPr>
          <w:t xml:space="preserve"> </w:t>
        </w:r>
      </w:ins>
      <w:ins w:id="579" w:author="Park, Minyoung" w:date="2021-04-09T14:38:00Z">
        <w:r w:rsidR="00D533C9">
          <w:rPr>
            <w:color w:val="000000"/>
            <w:sz w:val="20"/>
          </w:rPr>
          <w:t>count</w:t>
        </w:r>
      </w:ins>
      <w:ins w:id="580" w:author="Park, Minyoung" w:date="2021-04-09T14:39:00Z">
        <w:r w:rsidR="00D533C9">
          <w:rPr>
            <w:color w:val="000000"/>
            <w:sz w:val="20"/>
          </w:rPr>
          <w:t xml:space="preserve">ing from the octet numbered </w:t>
        </w:r>
        <w:r w:rsidR="00D533C9" w:rsidRPr="00600E40">
          <w:rPr>
            <w:i/>
            <w:iCs/>
            <w:color w:val="000000"/>
            <w:sz w:val="20"/>
            <w:rPrChange w:id="581" w:author="Park, Minyoung" w:date="2021-04-09T14:50:00Z">
              <w:rPr>
                <w:color w:val="000000"/>
                <w:sz w:val="20"/>
              </w:rPr>
            </w:rPrChange>
          </w:rPr>
          <w:t>N</w:t>
        </w:r>
      </w:ins>
      <w:ins w:id="582" w:author="Park, Minyoung" w:date="2021-04-09T14:49:00Z">
        <w:r w:rsidR="00334D88">
          <w:rPr>
            <w:color w:val="000000"/>
            <w:sz w:val="20"/>
          </w:rPr>
          <w:t xml:space="preserve"> of the traffic indication virtual bitmap</w:t>
        </w:r>
      </w:ins>
      <w:ins w:id="583" w:author="Park, Minyoung" w:date="2021-04-09T14:50:00Z">
        <w:r w:rsidR="00600E40">
          <w:rPr>
            <w:color w:val="000000"/>
            <w:sz w:val="20"/>
          </w:rPr>
          <w:t>,</w:t>
        </w:r>
      </w:ins>
      <w:ins w:id="584" w:author="Park, Minyoung" w:date="2021-04-09T14:39:00Z">
        <w:r w:rsidR="00D533C9">
          <w:rPr>
            <w:color w:val="000000"/>
            <w:sz w:val="20"/>
          </w:rPr>
          <w:t xml:space="preserve"> </w:t>
        </w:r>
      </w:ins>
      <w:ins w:id="585" w:author="Park, Minyoung" w:date="2021-04-09T14:49:00Z">
        <w:r w:rsidR="00600E40">
          <w:rPr>
            <w:color w:val="000000"/>
            <w:sz w:val="20"/>
          </w:rPr>
          <w:t xml:space="preserve">in the Partial Virtual Bitmap field of the TIM element </w:t>
        </w:r>
      </w:ins>
      <w:ins w:id="586" w:author="Park, Minyoung" w:date="2021-04-01T18:03:00Z">
        <w:r w:rsidR="001642AB">
          <w:rPr>
            <w:color w:val="000000"/>
            <w:sz w:val="20"/>
          </w:rPr>
          <w:t xml:space="preserve">that </w:t>
        </w:r>
      </w:ins>
      <w:ins w:id="587" w:author="Park, Minyoung" w:date="2021-04-01T18:04:00Z">
        <w:r w:rsidR="001642AB">
          <w:rPr>
            <w:color w:val="000000"/>
            <w:sz w:val="20"/>
          </w:rPr>
          <w:t xml:space="preserve">is </w:t>
        </w:r>
      </w:ins>
      <w:ins w:id="588" w:author="Park, Minyoung" w:date="2021-04-02T14:08:00Z">
        <w:r w:rsidR="004243E5">
          <w:rPr>
            <w:color w:val="000000"/>
            <w:sz w:val="20"/>
          </w:rPr>
          <w:t>included</w:t>
        </w:r>
      </w:ins>
      <w:ins w:id="589" w:author="Park, Minyoung" w:date="2021-04-01T18:03:00Z">
        <w:r w:rsidR="001642AB">
          <w:rPr>
            <w:color w:val="000000"/>
            <w:sz w:val="20"/>
          </w:rPr>
          <w:t xml:space="preserve"> in a Beacon frame with the Multi-</w:t>
        </w:r>
      </w:ins>
      <w:ins w:id="590" w:author="Park, Minyoung" w:date="2021-04-23T11:57:00Z">
        <w:r w:rsidR="00E613B6">
          <w:rPr>
            <w:color w:val="000000"/>
            <w:sz w:val="20"/>
          </w:rPr>
          <w:t>L</w:t>
        </w:r>
      </w:ins>
      <w:ins w:id="591" w:author="Park, Minyoung" w:date="2021-04-01T18:03:00Z">
        <w:r w:rsidR="001642AB">
          <w:rPr>
            <w:color w:val="000000"/>
            <w:sz w:val="20"/>
          </w:rPr>
          <w:t>ink Traffic element</w:t>
        </w:r>
      </w:ins>
      <w:ins w:id="592" w:author="Park, Minyoung" w:date="2021-04-01T17:47:00Z">
        <w:r>
          <w:rPr>
            <w:color w:val="000000"/>
            <w:sz w:val="20"/>
          </w:rPr>
          <w:t>.</w:t>
        </w:r>
      </w:ins>
      <w:ins w:id="593" w:author="Park, Minyoung" w:date="2021-04-01T23:37:00Z">
        <w:r w:rsidR="003227B0">
          <w:rPr>
            <w:color w:val="000000"/>
            <w:sz w:val="20"/>
          </w:rPr>
          <w:t xml:space="preserve"> </w:t>
        </w:r>
      </w:ins>
    </w:p>
    <w:p w14:paraId="7A040BA1" w14:textId="77777777" w:rsidR="00EC53A6" w:rsidRDefault="00EC53A6" w:rsidP="001642AB">
      <w:pPr>
        <w:jc w:val="both"/>
        <w:rPr>
          <w:ins w:id="594" w:author="Park, Minyoung" w:date="2021-04-01T18:17:00Z"/>
          <w:color w:val="000000"/>
          <w:sz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595" w:author="Park, Minyoung" w:date="2021-04-01T18:20:00Z">
          <w:tblPr>
            <w:tblW w:w="0" w:type="auto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52"/>
        <w:gridCol w:w="1274"/>
        <w:gridCol w:w="1274"/>
        <w:gridCol w:w="1130"/>
        <w:gridCol w:w="1170"/>
        <w:tblGridChange w:id="596">
          <w:tblGrid>
            <w:gridCol w:w="552"/>
            <w:gridCol w:w="1274"/>
            <w:gridCol w:w="1274"/>
            <w:gridCol w:w="1274"/>
            <w:gridCol w:w="1274"/>
          </w:tblGrid>
        </w:tblGridChange>
      </w:tblGrid>
      <w:tr w:rsidR="00FC1E7F" w14:paraId="0A3A4ED6" w14:textId="5AECD9DA" w:rsidTr="00FC1E7F">
        <w:trPr>
          <w:trHeight w:val="20"/>
          <w:jc w:val="center"/>
          <w:ins w:id="597" w:author="Park, Minyoung" w:date="2021-04-01T18:17:00Z"/>
          <w:trPrChange w:id="598" w:author="Park, Minyoung" w:date="2021-04-01T18:20:00Z">
            <w:trPr>
              <w:trHeight w:val="20"/>
              <w:jc w:val="center"/>
            </w:trPr>
          </w:trPrChange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599" w:author="Park, Minyoung" w:date="2021-04-01T18:20:00Z">
              <w:tcPr>
                <w:tcW w:w="552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2E561A69" w14:textId="77777777" w:rsidR="00FC1E7F" w:rsidRDefault="00FC1E7F">
            <w:pPr>
              <w:pStyle w:val="CellBody"/>
              <w:spacing w:line="160" w:lineRule="atLeast"/>
              <w:jc w:val="center"/>
              <w:rPr>
                <w:ins w:id="600" w:author="Park, Minyoung" w:date="2021-04-01T18:17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601" w:author="Park, Minyoung" w:date="2021-04-01T18:20:00Z">
              <w:tcPr>
                <w:tcW w:w="1274" w:type="dxa"/>
                <w:tcBorders>
                  <w:bottom w:val="single" w:sz="1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383FFF84" w14:textId="6800C413" w:rsidR="00FC1E7F" w:rsidRDefault="00FC1E7F">
            <w:pPr>
              <w:pStyle w:val="CellBody"/>
              <w:spacing w:line="160" w:lineRule="atLeast"/>
              <w:jc w:val="center"/>
              <w:rPr>
                <w:ins w:id="602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274" w:type="dxa"/>
            <w:tcBorders>
              <w:bottom w:val="single" w:sz="12" w:space="0" w:color="000000"/>
            </w:tcBorders>
            <w:vAlign w:val="center"/>
            <w:tcPrChange w:id="603" w:author="Park, Minyoung" w:date="2021-04-01T18:20:00Z">
              <w:tcPr>
                <w:tcW w:w="1274" w:type="dxa"/>
                <w:tcBorders>
                  <w:bottom w:val="single" w:sz="12" w:space="0" w:color="000000"/>
                </w:tcBorders>
                <w:vAlign w:val="center"/>
              </w:tcPr>
            </w:tcPrChange>
          </w:tcPr>
          <w:p w14:paraId="1153059B" w14:textId="747D09D8" w:rsidR="00FC1E7F" w:rsidRDefault="00FC1E7F">
            <w:pPr>
              <w:pStyle w:val="CellBody"/>
              <w:spacing w:line="160" w:lineRule="atLeast"/>
              <w:jc w:val="center"/>
              <w:rPr>
                <w:ins w:id="604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0" w:type="dxa"/>
            <w:tcBorders>
              <w:bottom w:val="single" w:sz="12" w:space="0" w:color="000000"/>
            </w:tcBorders>
            <w:vAlign w:val="center"/>
            <w:tcPrChange w:id="605" w:author="Park, Minyoung" w:date="2021-04-01T18:20:00Z">
              <w:tcPr>
                <w:tcW w:w="1274" w:type="dxa"/>
                <w:tcBorders>
                  <w:bottom w:val="single" w:sz="12" w:space="0" w:color="000000"/>
                </w:tcBorders>
              </w:tcPr>
            </w:tcPrChange>
          </w:tcPr>
          <w:p w14:paraId="3527DD64" w14:textId="0DF6B2FF" w:rsidR="00FC1E7F" w:rsidRDefault="00FC1E7F">
            <w:pPr>
              <w:pStyle w:val="CellBody"/>
              <w:spacing w:line="160" w:lineRule="atLeast"/>
              <w:jc w:val="center"/>
              <w:rPr>
                <w:ins w:id="606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70" w:type="dxa"/>
            <w:tcBorders>
              <w:bottom w:val="single" w:sz="12" w:space="0" w:color="000000"/>
            </w:tcBorders>
            <w:vAlign w:val="center"/>
            <w:tcPrChange w:id="607" w:author="Park, Minyoung" w:date="2021-04-01T18:20:00Z">
              <w:tcPr>
                <w:tcW w:w="1274" w:type="dxa"/>
                <w:tcBorders>
                  <w:bottom w:val="single" w:sz="12" w:space="0" w:color="000000"/>
                </w:tcBorders>
              </w:tcPr>
            </w:tcPrChange>
          </w:tcPr>
          <w:p w14:paraId="4B6E59A9" w14:textId="6307968F" w:rsidR="00FC1E7F" w:rsidRDefault="00FC1E7F">
            <w:pPr>
              <w:pStyle w:val="CellBody"/>
              <w:spacing w:line="160" w:lineRule="atLeast"/>
              <w:jc w:val="center"/>
              <w:rPr>
                <w:ins w:id="608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FC1E7F" w14:paraId="005226D1" w14:textId="169974C4" w:rsidTr="00FC1E7F">
        <w:trPr>
          <w:trHeight w:val="494"/>
          <w:jc w:val="center"/>
          <w:ins w:id="609" w:author="Park, Minyoung" w:date="2021-04-01T18:17:00Z"/>
          <w:trPrChange w:id="610" w:author="Park, Minyoung" w:date="2021-04-01T18:20:00Z">
            <w:trPr>
              <w:trHeight w:val="494"/>
              <w:jc w:val="center"/>
            </w:trPr>
          </w:trPrChange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611" w:author="Park, Minyoung" w:date="2021-04-01T18:20:00Z">
              <w:tcPr>
                <w:tcW w:w="552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79EF2016" w14:textId="77777777" w:rsidR="00FC1E7F" w:rsidRDefault="00FC1E7F">
            <w:pPr>
              <w:pStyle w:val="CellBody"/>
              <w:spacing w:line="160" w:lineRule="atLeast"/>
              <w:jc w:val="center"/>
              <w:rPr>
                <w:ins w:id="612" w:author="Park, Minyoung" w:date="2021-04-01T18:17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613" w:author="Park, Minyoung" w:date="2021-04-01T18:20:00Z">
              <w:tcPr>
                <w:tcW w:w="1274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65AEDC9C" w14:textId="4C49F1D5" w:rsidR="00FC1E7F" w:rsidRDefault="00FC1E7F">
            <w:pPr>
              <w:pStyle w:val="CellBody"/>
              <w:spacing w:line="160" w:lineRule="atLeast"/>
              <w:jc w:val="center"/>
              <w:rPr>
                <w:ins w:id="614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  <w:ins w:id="615" w:author="Park, Minyoung" w:date="2021-04-01T18:1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Per-link </w:t>
              </w:r>
            </w:ins>
            <w:ins w:id="616" w:author="Park, Minyoung" w:date="2021-04-02T13:57:00Z">
              <w:r w:rsidR="002A49CB"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Traffic </w:t>
              </w:r>
            </w:ins>
            <w:ins w:id="617" w:author="Park, Minyoung" w:date="2021-04-01T18:1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Indication Bitmap</w:t>
              </w:r>
            </w:ins>
            <w:ins w:id="618" w:author="Park, Minyoung" w:date="2021-04-01T18:19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 1</w:t>
              </w:r>
            </w:ins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tcPrChange w:id="619" w:author="Park, Minyoung" w:date="2021-04-01T18:20:00Z">
              <w:tcPr>
                <w:tcW w:w="1274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</w:tcPrChange>
          </w:tcPr>
          <w:p w14:paraId="38B4C82F" w14:textId="47A8CA63" w:rsidR="00FC1E7F" w:rsidRDefault="00FC1E7F">
            <w:pPr>
              <w:pStyle w:val="CellBody"/>
              <w:spacing w:line="160" w:lineRule="atLeast"/>
              <w:jc w:val="center"/>
              <w:rPr>
                <w:ins w:id="620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  <w:ins w:id="621" w:author="Park, Minyoung" w:date="2021-04-01T18:1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…</w:t>
              </w:r>
            </w:ins>
          </w:p>
        </w:tc>
        <w:tc>
          <w:tcPr>
            <w:tcW w:w="11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tcPrChange w:id="622" w:author="Park, Minyoung" w:date="2021-04-01T18:20:00Z">
              <w:tcPr>
                <w:tcW w:w="1274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</w:tcPrChange>
          </w:tcPr>
          <w:p w14:paraId="3C8A0FD9" w14:textId="7461D82B" w:rsidR="00FC1E7F" w:rsidRDefault="00FC1E7F">
            <w:pPr>
              <w:pStyle w:val="CellBody"/>
              <w:spacing w:line="160" w:lineRule="atLeast"/>
              <w:jc w:val="center"/>
              <w:rPr>
                <w:ins w:id="623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  <w:ins w:id="624" w:author="Park, Minyoung" w:date="2021-04-01T18:1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Per-link </w:t>
              </w:r>
            </w:ins>
            <w:ins w:id="625" w:author="Park, Minyoung" w:date="2021-04-02T13:57:00Z">
              <w:r w:rsidR="002A49CB"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Traffic </w:t>
              </w:r>
            </w:ins>
            <w:ins w:id="626" w:author="Park, Minyoung" w:date="2021-04-01T18:1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Indication Bitmap</w:t>
              </w:r>
            </w:ins>
            <w:ins w:id="627" w:author="Park, Minyoung" w:date="2021-04-01T18:19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 n</w:t>
              </w:r>
            </w:ins>
          </w:p>
        </w:tc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tcPrChange w:id="628" w:author="Park, Minyoung" w:date="2021-04-01T18:20:00Z">
              <w:tcPr>
                <w:tcW w:w="1274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</w:tcPr>
            </w:tcPrChange>
          </w:tcPr>
          <w:p w14:paraId="18213A34" w14:textId="50A54F46" w:rsidR="00FC1E7F" w:rsidRDefault="00FC1E7F">
            <w:pPr>
              <w:pStyle w:val="CellBody"/>
              <w:spacing w:line="160" w:lineRule="atLeast"/>
              <w:jc w:val="center"/>
              <w:rPr>
                <w:ins w:id="629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  <w:ins w:id="630" w:author="Park, Minyoung" w:date="2021-04-01T18:18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Padding</w:t>
              </w:r>
            </w:ins>
          </w:p>
        </w:tc>
      </w:tr>
      <w:tr w:rsidR="00FC1E7F" w14:paraId="7508A35A" w14:textId="15F7F688" w:rsidTr="00FC1E7F">
        <w:trPr>
          <w:trHeight w:val="365"/>
          <w:jc w:val="center"/>
          <w:ins w:id="631" w:author="Park, Minyoung" w:date="2021-04-01T18:17:00Z"/>
          <w:trPrChange w:id="632" w:author="Park, Minyoung" w:date="2021-04-01T18:20:00Z">
            <w:trPr>
              <w:trHeight w:val="365"/>
              <w:jc w:val="center"/>
            </w:trPr>
          </w:trPrChange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633" w:author="Park, Minyoung" w:date="2021-04-01T18:20:00Z">
              <w:tcPr>
                <w:tcW w:w="552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6AA7C0BE" w14:textId="77777777" w:rsidR="00FC1E7F" w:rsidRDefault="00FC1E7F">
            <w:pPr>
              <w:pStyle w:val="CellBody"/>
              <w:spacing w:line="160" w:lineRule="atLeast"/>
              <w:jc w:val="center"/>
              <w:rPr>
                <w:ins w:id="634" w:author="Park, Minyoung" w:date="2021-04-01T18:17:00Z"/>
                <w:rFonts w:ascii="Arial" w:hAnsi="Arial" w:cs="Arial"/>
                <w:sz w:val="16"/>
                <w:szCs w:val="16"/>
              </w:rPr>
            </w:pPr>
            <w:ins w:id="635" w:author="Park, Minyoung" w:date="2021-04-01T18:17:00Z">
              <w:r>
                <w:rPr>
                  <w:rFonts w:ascii="Arial" w:hAnsi="Arial" w:cs="Arial"/>
                  <w:sz w:val="16"/>
                  <w:szCs w:val="16"/>
                </w:rPr>
                <w:t>Bits:</w:t>
              </w:r>
            </w:ins>
          </w:p>
        </w:tc>
        <w:tc>
          <w:tcPr>
            <w:tcW w:w="1274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  <w:tcPrChange w:id="636" w:author="Park, Minyoung" w:date="2021-04-01T18:20:00Z">
              <w:tcPr>
                <w:tcW w:w="1274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  <w:hideMark/>
              </w:tcPr>
            </w:tcPrChange>
          </w:tcPr>
          <w:p w14:paraId="409A284B" w14:textId="2D1D9E13" w:rsidR="00FC1E7F" w:rsidRDefault="003D3A2B">
            <w:pPr>
              <w:pStyle w:val="CellBody"/>
              <w:spacing w:line="160" w:lineRule="atLeast"/>
              <w:jc w:val="center"/>
              <w:rPr>
                <w:ins w:id="637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  <w:ins w:id="638" w:author="Park, Minyoung" w:date="2021-04-23T11:4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m+1</w:t>
              </w:r>
            </w:ins>
          </w:p>
        </w:tc>
        <w:tc>
          <w:tcPr>
            <w:tcW w:w="1274" w:type="dxa"/>
            <w:vAlign w:val="center"/>
            <w:tcPrChange w:id="639" w:author="Park, Minyoung" w:date="2021-04-01T18:20:00Z">
              <w:tcPr>
                <w:tcW w:w="1274" w:type="dxa"/>
                <w:vAlign w:val="center"/>
              </w:tcPr>
            </w:tcPrChange>
          </w:tcPr>
          <w:p w14:paraId="07AE8C1E" w14:textId="05C4DD9F" w:rsidR="00FC1E7F" w:rsidRDefault="00FC1E7F">
            <w:pPr>
              <w:pStyle w:val="CellBody"/>
              <w:spacing w:line="160" w:lineRule="atLeast"/>
              <w:jc w:val="center"/>
              <w:rPr>
                <w:ins w:id="640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130" w:type="dxa"/>
            <w:vAlign w:val="center"/>
            <w:tcPrChange w:id="641" w:author="Park, Minyoung" w:date="2021-04-01T18:20:00Z">
              <w:tcPr>
                <w:tcW w:w="1274" w:type="dxa"/>
              </w:tcPr>
            </w:tcPrChange>
          </w:tcPr>
          <w:p w14:paraId="2511FB30" w14:textId="6716E7FA" w:rsidR="00FC1E7F" w:rsidRDefault="003D3A2B">
            <w:pPr>
              <w:pStyle w:val="CellBody"/>
              <w:spacing w:line="160" w:lineRule="atLeast"/>
              <w:jc w:val="center"/>
              <w:rPr>
                <w:ins w:id="642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  <w:ins w:id="643" w:author="Park, Minyoung" w:date="2021-04-23T11:47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m+1</w:t>
              </w:r>
            </w:ins>
          </w:p>
        </w:tc>
        <w:tc>
          <w:tcPr>
            <w:tcW w:w="1170" w:type="dxa"/>
            <w:vAlign w:val="center"/>
            <w:tcPrChange w:id="644" w:author="Park, Minyoung" w:date="2021-04-01T18:20:00Z">
              <w:tcPr>
                <w:tcW w:w="1274" w:type="dxa"/>
              </w:tcPr>
            </w:tcPrChange>
          </w:tcPr>
          <w:p w14:paraId="64B97F18" w14:textId="07C0A43D" w:rsidR="00FC1E7F" w:rsidRDefault="00FC1E7F">
            <w:pPr>
              <w:pStyle w:val="CellBody"/>
              <w:spacing w:line="160" w:lineRule="atLeast"/>
              <w:jc w:val="center"/>
              <w:rPr>
                <w:ins w:id="645" w:author="Park, Minyoung" w:date="2021-04-01T18:17:00Z"/>
                <w:rFonts w:ascii="Arial" w:hAnsi="Arial" w:cs="Arial"/>
                <w:sz w:val="16"/>
                <w:szCs w:val="16"/>
                <w:lang w:eastAsia="zh-CN"/>
              </w:rPr>
            </w:pPr>
            <w:ins w:id="646" w:author="Park, Minyoung" w:date="2021-04-01T18:18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variable (0-7)</w:t>
              </w:r>
            </w:ins>
          </w:p>
        </w:tc>
      </w:tr>
    </w:tbl>
    <w:p w14:paraId="58910C85" w14:textId="7200C0B5" w:rsidR="00EC53A6" w:rsidRDefault="00EC53A6" w:rsidP="00EC53A6">
      <w:pPr>
        <w:jc w:val="center"/>
        <w:rPr>
          <w:ins w:id="647" w:author="Park, Minyoung" w:date="2021-04-01T22:09:00Z"/>
          <w:rFonts w:ascii="Arial-BoldMT" w:hAnsi="Arial-BoldMT" w:hint="eastAsia"/>
          <w:b/>
          <w:bCs/>
          <w:color w:val="000000"/>
          <w:sz w:val="20"/>
        </w:rPr>
      </w:pPr>
      <w:ins w:id="648" w:author="Park, Minyoung" w:date="2021-04-01T22:09:00Z">
        <w:r w:rsidRPr="00346B64">
          <w:rPr>
            <w:rFonts w:ascii="Arial-BoldMT" w:hAnsi="Arial-BoldMT"/>
            <w:b/>
            <w:bCs/>
            <w:color w:val="000000"/>
            <w:sz w:val="20"/>
          </w:rPr>
          <w:t>Figure 9-</w:t>
        </w:r>
        <w:r>
          <w:rPr>
            <w:rFonts w:ascii="Arial-BoldMT" w:hAnsi="Arial-BoldMT"/>
            <w:b/>
            <w:bCs/>
            <w:color w:val="000000"/>
            <w:sz w:val="20"/>
          </w:rPr>
          <w:t>xyz3</w:t>
        </w:r>
        <w:r w:rsidRPr="00346B64">
          <w:rPr>
            <w:rFonts w:ascii="Arial-BoldMT" w:hAnsi="Arial-BoldMT"/>
            <w:b/>
            <w:bCs/>
            <w:color w:val="000000"/>
            <w:sz w:val="20"/>
          </w:rPr>
          <w:t>—</w:t>
        </w:r>
        <w:r>
          <w:rPr>
            <w:rFonts w:ascii="Arial-BoldMT" w:hAnsi="Arial-BoldMT"/>
            <w:b/>
            <w:bCs/>
            <w:color w:val="000000"/>
            <w:sz w:val="20"/>
          </w:rPr>
          <w:t xml:space="preserve">Per-link </w:t>
        </w:r>
      </w:ins>
      <w:ins w:id="649" w:author="Park, Minyoung" w:date="2021-04-02T13:57:00Z">
        <w:r w:rsidR="002A49CB">
          <w:rPr>
            <w:rFonts w:ascii="Arial-BoldMT" w:hAnsi="Arial-BoldMT"/>
            <w:b/>
            <w:bCs/>
            <w:color w:val="000000"/>
            <w:sz w:val="20"/>
          </w:rPr>
          <w:t xml:space="preserve">Traffic </w:t>
        </w:r>
      </w:ins>
      <w:ins w:id="650" w:author="Park, Minyoung" w:date="2021-04-01T22:09:00Z">
        <w:r>
          <w:rPr>
            <w:rFonts w:ascii="Arial-BoldMT" w:hAnsi="Arial-BoldMT"/>
            <w:b/>
            <w:bCs/>
            <w:color w:val="000000"/>
            <w:sz w:val="20"/>
          </w:rPr>
          <w:t>Indication</w:t>
        </w:r>
        <w:r w:rsidRPr="00346B64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>
          <w:rPr>
            <w:rFonts w:ascii="Arial-BoldMT" w:hAnsi="Arial-BoldMT"/>
            <w:b/>
            <w:bCs/>
            <w:color w:val="000000"/>
            <w:sz w:val="20"/>
          </w:rPr>
          <w:t xml:space="preserve">List </w:t>
        </w:r>
        <w:r w:rsidRPr="00346B64">
          <w:rPr>
            <w:rFonts w:ascii="Arial-BoldMT" w:hAnsi="Arial-BoldMT"/>
            <w:b/>
            <w:bCs/>
            <w:color w:val="000000"/>
            <w:sz w:val="20"/>
          </w:rPr>
          <w:t>field format</w:t>
        </w:r>
      </w:ins>
    </w:p>
    <w:p w14:paraId="19BCD6F4" w14:textId="77777777" w:rsidR="00FC1E7F" w:rsidRDefault="00FC1E7F">
      <w:pPr>
        <w:jc w:val="both"/>
        <w:rPr>
          <w:ins w:id="651" w:author="Park, Minyoung" w:date="2021-04-01T17:49:00Z"/>
          <w:color w:val="000000"/>
          <w:sz w:val="20"/>
        </w:rPr>
        <w:pPrChange w:id="652" w:author="Park, Minyoung" w:date="2021-04-01T18:04:00Z">
          <w:pPr/>
        </w:pPrChange>
      </w:pPr>
    </w:p>
    <w:p w14:paraId="69BD9BF2" w14:textId="77777777" w:rsidR="002F5AF7" w:rsidRDefault="002F5AF7" w:rsidP="0010433E">
      <w:pPr>
        <w:rPr>
          <w:ins w:id="653" w:author="Park, Minyoung" w:date="2021-04-01T17:46:00Z"/>
          <w:color w:val="000000"/>
          <w:sz w:val="20"/>
        </w:rPr>
      </w:pPr>
    </w:p>
    <w:p w14:paraId="330069C3" w14:textId="00F606AA" w:rsidR="00B15E14" w:rsidRDefault="000E2F69">
      <w:pPr>
        <w:jc w:val="both"/>
        <w:rPr>
          <w:ins w:id="654" w:author="Park, Minyoung" w:date="2021-03-31T17:51:00Z"/>
          <w:color w:val="000000"/>
          <w:sz w:val="20"/>
        </w:rPr>
        <w:pPrChange w:id="655" w:author="Park, Minyoung" w:date="2021-04-02T14:50:00Z">
          <w:pPr/>
        </w:pPrChange>
      </w:pPr>
      <w:ins w:id="656" w:author="Park, Minyoung" w:date="2021-04-01T15:50:00Z">
        <w:r>
          <w:rPr>
            <w:color w:val="000000"/>
            <w:sz w:val="20"/>
          </w:rPr>
          <w:t>The Per-link</w:t>
        </w:r>
      </w:ins>
      <w:ins w:id="657" w:author="Park, Minyoung" w:date="2021-04-02T13:57:00Z">
        <w:r w:rsidR="002A49CB">
          <w:rPr>
            <w:color w:val="000000"/>
            <w:sz w:val="20"/>
          </w:rPr>
          <w:t xml:space="preserve"> Traffic</w:t>
        </w:r>
      </w:ins>
      <w:ins w:id="658" w:author="Park, Minyoung" w:date="2021-04-01T15:50:00Z">
        <w:r>
          <w:rPr>
            <w:color w:val="000000"/>
            <w:sz w:val="20"/>
          </w:rPr>
          <w:t xml:space="preserve"> Indication</w:t>
        </w:r>
      </w:ins>
      <w:ins w:id="659" w:author="Park, Minyoung" w:date="2021-04-01T15:57:00Z">
        <w:r w:rsidR="001B4DAA">
          <w:rPr>
            <w:color w:val="000000"/>
            <w:sz w:val="20"/>
          </w:rPr>
          <w:t xml:space="preserve"> Bitmap</w:t>
        </w:r>
      </w:ins>
      <w:ins w:id="660" w:author="Park, Minyoung" w:date="2021-04-01T15:50:00Z">
        <w:r>
          <w:rPr>
            <w:color w:val="000000"/>
            <w:sz w:val="20"/>
          </w:rPr>
          <w:t xml:space="preserve"> subfield is defined in Figure 9-xyz</w:t>
        </w:r>
      </w:ins>
      <w:ins w:id="661" w:author="Park, Minyoung" w:date="2021-04-01T18:27:00Z">
        <w:r w:rsidR="004E6DA1">
          <w:rPr>
            <w:color w:val="000000"/>
            <w:sz w:val="20"/>
          </w:rPr>
          <w:t>4</w:t>
        </w:r>
      </w:ins>
      <w:ins w:id="662" w:author="Park, Minyoung" w:date="2021-04-01T15:50:00Z">
        <w:r>
          <w:rPr>
            <w:color w:val="000000"/>
            <w:sz w:val="20"/>
          </w:rPr>
          <w:t xml:space="preserve"> (</w:t>
        </w:r>
      </w:ins>
      <w:ins w:id="663" w:author="Park, Minyoung" w:date="2021-04-01T15:51:00Z">
        <w:r w:rsidRPr="000E2F69">
          <w:rPr>
            <w:color w:val="000000"/>
            <w:sz w:val="20"/>
          </w:rPr>
          <w:t>Per-link</w:t>
        </w:r>
      </w:ins>
      <w:ins w:id="664" w:author="Park, Minyoung" w:date="2021-04-02T13:57:00Z">
        <w:r w:rsidR="002A49CB">
          <w:rPr>
            <w:color w:val="000000"/>
            <w:sz w:val="20"/>
          </w:rPr>
          <w:t xml:space="preserve"> Traffic</w:t>
        </w:r>
      </w:ins>
      <w:ins w:id="665" w:author="Park, Minyoung" w:date="2021-04-01T15:51:00Z">
        <w:r w:rsidRPr="000E2F69">
          <w:rPr>
            <w:color w:val="000000"/>
            <w:sz w:val="20"/>
          </w:rPr>
          <w:t xml:space="preserve"> Indication </w:t>
        </w:r>
      </w:ins>
      <w:ins w:id="666" w:author="Park, Minyoung" w:date="2021-04-01T17:45:00Z">
        <w:r w:rsidR="002F5AF7">
          <w:rPr>
            <w:color w:val="000000"/>
            <w:sz w:val="20"/>
          </w:rPr>
          <w:t xml:space="preserve">Bitmap </w:t>
        </w:r>
      </w:ins>
      <w:ins w:id="667" w:author="Park, Minyoung" w:date="2021-04-01T15:51:00Z">
        <w:r w:rsidRPr="000E2F69">
          <w:rPr>
            <w:color w:val="000000"/>
            <w:sz w:val="20"/>
          </w:rPr>
          <w:t>field format</w:t>
        </w:r>
        <w:r>
          <w:rPr>
            <w:color w:val="000000"/>
            <w:sz w:val="20"/>
          </w:rPr>
          <w:t>)</w:t>
        </w:r>
      </w:ins>
      <w:ins w:id="668" w:author="Park, Minyoung" w:date="2021-04-01T17:45:00Z">
        <w:r w:rsidR="002F5AF7">
          <w:rPr>
            <w:color w:val="000000"/>
            <w:sz w:val="20"/>
          </w:rPr>
          <w:t>.</w:t>
        </w:r>
      </w:ins>
      <w:ins w:id="669" w:author="Park, Minyoung" w:date="2021-04-02T14:47:00Z">
        <w:r w:rsidR="007D45E2">
          <w:rPr>
            <w:color w:val="000000"/>
            <w:sz w:val="20"/>
          </w:rPr>
          <w:t xml:space="preserve"> Each Per-link Traffic Indication Bitmap subfield indicates per-link traffic indications</w:t>
        </w:r>
        <w:r w:rsidR="00B5428D">
          <w:rPr>
            <w:color w:val="000000"/>
            <w:sz w:val="20"/>
          </w:rPr>
          <w:t xml:space="preserve"> for a non-AP MLD</w:t>
        </w:r>
      </w:ins>
      <w:ins w:id="670" w:author="Park, Minyoung" w:date="2021-04-02T14:48:00Z">
        <w:r w:rsidR="00B5428D">
          <w:rPr>
            <w:color w:val="000000"/>
            <w:sz w:val="20"/>
          </w:rPr>
          <w:t xml:space="preserve"> that has negotiated a TID-link mapping with an AP MLD.</w:t>
        </w:r>
      </w:ins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671" w:author="Park, Minyoung" w:date="2021-04-01T14:54:00Z">
          <w:tblPr>
            <w:tblW w:w="0" w:type="auto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52"/>
        <w:gridCol w:w="1274"/>
        <w:tblGridChange w:id="672">
          <w:tblGrid>
            <w:gridCol w:w="552"/>
            <w:gridCol w:w="1274"/>
          </w:tblGrid>
        </w:tblGridChange>
      </w:tblGrid>
      <w:tr w:rsidR="002F054D" w14:paraId="3B55FB38" w14:textId="77777777" w:rsidTr="0031215E">
        <w:trPr>
          <w:trHeight w:val="20"/>
          <w:jc w:val="center"/>
          <w:ins w:id="673" w:author="Park, Minyoung" w:date="2021-04-01T14:51:00Z"/>
          <w:trPrChange w:id="674" w:author="Park, Minyoung" w:date="2021-04-01T14:54:00Z">
            <w:trPr>
              <w:trHeight w:val="494"/>
              <w:jc w:val="center"/>
            </w:trPr>
          </w:trPrChange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675" w:author="Park, Minyoung" w:date="2021-04-01T14:54:00Z">
              <w:tcPr>
                <w:tcW w:w="552" w:type="dxa"/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1FD639E9" w14:textId="77777777" w:rsidR="002F054D" w:rsidRDefault="002F054D">
            <w:pPr>
              <w:pStyle w:val="CellBody"/>
              <w:spacing w:line="160" w:lineRule="atLeast"/>
              <w:jc w:val="center"/>
              <w:rPr>
                <w:ins w:id="676" w:author="Park, Minyoung" w:date="2021-04-01T14:5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tcPrChange w:id="677" w:author="Park, Minyoung" w:date="2021-04-01T14:54:00Z">
              <w:tcPr>
                <w:tcW w:w="1274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120" w:type="dxa"/>
                  <w:left w:w="120" w:type="dxa"/>
                  <w:bottom w:w="60" w:type="dxa"/>
                  <w:right w:w="120" w:type="dxa"/>
                </w:tcMar>
                <w:vAlign w:val="center"/>
              </w:tcPr>
            </w:tcPrChange>
          </w:tcPr>
          <w:p w14:paraId="787854B1" w14:textId="74192DB5" w:rsidR="002F054D" w:rsidRDefault="0031215E">
            <w:pPr>
              <w:pStyle w:val="CellBody"/>
              <w:spacing w:line="160" w:lineRule="atLeast"/>
              <w:jc w:val="center"/>
              <w:rPr>
                <w:ins w:id="678" w:author="Park, Minyoung" w:date="2021-04-01T14:51:00Z"/>
                <w:rFonts w:ascii="Arial" w:hAnsi="Arial" w:cs="Arial"/>
                <w:sz w:val="16"/>
                <w:szCs w:val="16"/>
                <w:lang w:eastAsia="zh-CN"/>
              </w:rPr>
            </w:pPr>
            <w:ins w:id="679" w:author="Park, Minyoung" w:date="2021-04-01T14:53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B0       Bm</w:t>
              </w:r>
            </w:ins>
          </w:p>
        </w:tc>
      </w:tr>
      <w:tr w:rsidR="00346B64" w14:paraId="63D57DC9" w14:textId="7F384910" w:rsidTr="00996C1E">
        <w:trPr>
          <w:trHeight w:val="494"/>
          <w:jc w:val="center"/>
          <w:ins w:id="680" w:author="Park, Minyoung" w:date="2021-03-31T17:51:00Z"/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902848D" w14:textId="77777777" w:rsidR="00346B64" w:rsidRDefault="00346B64">
            <w:pPr>
              <w:pStyle w:val="CellBody"/>
              <w:spacing w:line="160" w:lineRule="atLeast"/>
              <w:jc w:val="center"/>
              <w:rPr>
                <w:ins w:id="681" w:author="Park, Minyoung" w:date="2021-03-31T17:51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0A3F91B" w14:textId="1B51909D" w:rsidR="00346B64" w:rsidRDefault="00346B64">
            <w:pPr>
              <w:pStyle w:val="CellBody"/>
              <w:spacing w:line="160" w:lineRule="atLeast"/>
              <w:jc w:val="center"/>
              <w:rPr>
                <w:ins w:id="682" w:author="Park, Minyoung" w:date="2021-03-31T17:51:00Z"/>
                <w:rFonts w:ascii="Arial" w:hAnsi="Arial" w:cs="Arial"/>
                <w:sz w:val="16"/>
                <w:szCs w:val="16"/>
                <w:lang w:eastAsia="zh-CN"/>
              </w:rPr>
            </w:pPr>
            <w:ins w:id="683" w:author="Park, Minyoung" w:date="2021-03-31T17:52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Per-link </w:t>
              </w:r>
            </w:ins>
            <w:ins w:id="684" w:author="Park, Minyoung" w:date="2021-04-02T13:57:00Z">
              <w:r w:rsidR="002A49CB"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Traffic </w:t>
              </w:r>
            </w:ins>
            <w:ins w:id="685" w:author="Park, Minyoung" w:date="2021-03-31T17:52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Indication</w:t>
              </w:r>
            </w:ins>
            <w:ins w:id="686" w:author="Park, Minyoung" w:date="2021-04-01T15:56:00Z">
              <w:r w:rsidR="000E2F69">
                <w:rPr>
                  <w:rFonts w:ascii="Arial" w:hAnsi="Arial" w:cs="Arial"/>
                  <w:sz w:val="16"/>
                  <w:szCs w:val="16"/>
                  <w:lang w:eastAsia="zh-CN"/>
                </w:rPr>
                <w:t xml:space="preserve"> Bitmap</w:t>
              </w:r>
            </w:ins>
          </w:p>
        </w:tc>
      </w:tr>
      <w:tr w:rsidR="00346B64" w14:paraId="6E3EF581" w14:textId="36FA9BCC" w:rsidTr="00996C1E">
        <w:trPr>
          <w:trHeight w:val="365"/>
          <w:jc w:val="center"/>
          <w:ins w:id="687" w:author="Park, Minyoung" w:date="2021-03-31T17:51:00Z"/>
        </w:trPr>
        <w:tc>
          <w:tcPr>
            <w:tcW w:w="552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0476216" w14:textId="77777777" w:rsidR="00346B64" w:rsidRDefault="00346B64">
            <w:pPr>
              <w:pStyle w:val="CellBody"/>
              <w:spacing w:line="160" w:lineRule="atLeast"/>
              <w:jc w:val="center"/>
              <w:rPr>
                <w:ins w:id="688" w:author="Park, Minyoung" w:date="2021-03-31T17:51:00Z"/>
                <w:rFonts w:ascii="Arial" w:hAnsi="Arial" w:cs="Arial"/>
                <w:sz w:val="16"/>
                <w:szCs w:val="16"/>
              </w:rPr>
            </w:pPr>
            <w:ins w:id="689" w:author="Park, Minyoung" w:date="2021-03-31T17:51:00Z">
              <w:r>
                <w:rPr>
                  <w:rFonts w:ascii="Arial" w:hAnsi="Arial" w:cs="Arial"/>
                  <w:sz w:val="16"/>
                  <w:szCs w:val="16"/>
                </w:rPr>
                <w:t>Bits:</w:t>
              </w:r>
            </w:ins>
          </w:p>
        </w:tc>
        <w:tc>
          <w:tcPr>
            <w:tcW w:w="1274" w:type="dxa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D8AA635" w14:textId="0FDFF3AD" w:rsidR="00346B64" w:rsidRDefault="003D3A2B">
            <w:pPr>
              <w:pStyle w:val="CellBody"/>
              <w:spacing w:line="160" w:lineRule="atLeast"/>
              <w:jc w:val="center"/>
              <w:rPr>
                <w:ins w:id="690" w:author="Park, Minyoung" w:date="2021-03-31T17:51:00Z"/>
                <w:rFonts w:ascii="Arial" w:hAnsi="Arial" w:cs="Arial"/>
                <w:sz w:val="16"/>
                <w:szCs w:val="16"/>
                <w:lang w:eastAsia="zh-CN"/>
              </w:rPr>
            </w:pPr>
            <w:ins w:id="691" w:author="Park, Minyoung" w:date="2021-04-23T11:48:00Z">
              <w:r>
                <w:rPr>
                  <w:rFonts w:ascii="Arial" w:hAnsi="Arial" w:cs="Arial"/>
                  <w:sz w:val="16"/>
                  <w:szCs w:val="16"/>
                  <w:lang w:eastAsia="zh-CN"/>
                </w:rPr>
                <w:t>m+1</w:t>
              </w:r>
            </w:ins>
          </w:p>
        </w:tc>
      </w:tr>
    </w:tbl>
    <w:p w14:paraId="7A174016" w14:textId="4A8EF61E" w:rsidR="00996C1E" w:rsidRDefault="00346B64">
      <w:pPr>
        <w:jc w:val="center"/>
        <w:rPr>
          <w:ins w:id="692" w:author="Park, Minyoung" w:date="2021-04-01T15:52:00Z"/>
          <w:rFonts w:ascii="Arial-BoldMT" w:hAnsi="Arial-BoldMT" w:hint="eastAsia"/>
          <w:b/>
          <w:bCs/>
          <w:color w:val="000000"/>
          <w:sz w:val="20"/>
        </w:rPr>
      </w:pPr>
      <w:ins w:id="693" w:author="Park, Minyoung" w:date="2021-03-31T18:38:00Z">
        <w:r w:rsidRPr="00346B64">
          <w:rPr>
            <w:rFonts w:ascii="Arial-BoldMT" w:hAnsi="Arial-BoldMT"/>
            <w:b/>
            <w:bCs/>
            <w:color w:val="000000"/>
            <w:sz w:val="20"/>
          </w:rPr>
          <w:t>Figure 9-</w:t>
        </w:r>
      </w:ins>
      <w:ins w:id="694" w:author="Park, Minyoung" w:date="2021-03-31T18:39:00Z">
        <w:r>
          <w:rPr>
            <w:rFonts w:ascii="Arial-BoldMT" w:hAnsi="Arial-BoldMT"/>
            <w:b/>
            <w:bCs/>
            <w:color w:val="000000"/>
            <w:sz w:val="20"/>
          </w:rPr>
          <w:t>xyz</w:t>
        </w:r>
      </w:ins>
      <w:ins w:id="695" w:author="Park, Minyoung" w:date="2021-04-01T18:27:00Z">
        <w:r w:rsidR="004E6DA1">
          <w:rPr>
            <w:rFonts w:ascii="Arial-BoldMT" w:hAnsi="Arial-BoldMT"/>
            <w:b/>
            <w:bCs/>
            <w:color w:val="000000"/>
            <w:sz w:val="20"/>
          </w:rPr>
          <w:t>4</w:t>
        </w:r>
      </w:ins>
      <w:ins w:id="696" w:author="Park, Minyoung" w:date="2021-03-31T18:38:00Z">
        <w:r w:rsidRPr="00346B64">
          <w:rPr>
            <w:rFonts w:ascii="Arial-BoldMT" w:hAnsi="Arial-BoldMT"/>
            <w:b/>
            <w:bCs/>
            <w:color w:val="000000"/>
            <w:sz w:val="20"/>
          </w:rPr>
          <w:t>—</w:t>
        </w:r>
        <w:r>
          <w:rPr>
            <w:rFonts w:ascii="Arial-BoldMT" w:hAnsi="Arial-BoldMT"/>
            <w:b/>
            <w:bCs/>
            <w:color w:val="000000"/>
            <w:sz w:val="20"/>
          </w:rPr>
          <w:t xml:space="preserve">Per-link </w:t>
        </w:r>
      </w:ins>
      <w:ins w:id="697" w:author="Park, Minyoung" w:date="2021-04-02T13:57:00Z">
        <w:r w:rsidR="002A49CB">
          <w:rPr>
            <w:rFonts w:ascii="Arial-BoldMT" w:hAnsi="Arial-BoldMT"/>
            <w:b/>
            <w:bCs/>
            <w:color w:val="000000"/>
            <w:sz w:val="20"/>
          </w:rPr>
          <w:t xml:space="preserve">Traffic </w:t>
        </w:r>
      </w:ins>
      <w:ins w:id="698" w:author="Park, Minyoung" w:date="2021-03-31T18:38:00Z">
        <w:r>
          <w:rPr>
            <w:rFonts w:ascii="Arial-BoldMT" w:hAnsi="Arial-BoldMT"/>
            <w:b/>
            <w:bCs/>
            <w:color w:val="000000"/>
            <w:sz w:val="20"/>
          </w:rPr>
          <w:t>Indication</w:t>
        </w:r>
        <w:r w:rsidRPr="00346B64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</w:ins>
      <w:ins w:id="699" w:author="Park, Minyoung" w:date="2021-04-01T15:57:00Z">
        <w:r w:rsidR="001B4DAA">
          <w:rPr>
            <w:rFonts w:ascii="Arial-BoldMT" w:hAnsi="Arial-BoldMT"/>
            <w:b/>
            <w:bCs/>
            <w:color w:val="000000"/>
            <w:sz w:val="20"/>
          </w:rPr>
          <w:t xml:space="preserve">Bitmap </w:t>
        </w:r>
      </w:ins>
      <w:ins w:id="700" w:author="Park, Minyoung" w:date="2021-04-01T22:09:00Z">
        <w:r w:rsidR="00EC53A6">
          <w:rPr>
            <w:rFonts w:ascii="Arial-BoldMT" w:hAnsi="Arial-BoldMT"/>
            <w:b/>
            <w:bCs/>
            <w:color w:val="000000"/>
            <w:sz w:val="20"/>
          </w:rPr>
          <w:t>sub</w:t>
        </w:r>
      </w:ins>
      <w:ins w:id="701" w:author="Park, Minyoung" w:date="2021-03-31T18:38:00Z">
        <w:r w:rsidRPr="00346B64">
          <w:rPr>
            <w:rFonts w:ascii="Arial-BoldMT" w:hAnsi="Arial-BoldMT"/>
            <w:b/>
            <w:bCs/>
            <w:color w:val="000000"/>
            <w:sz w:val="20"/>
          </w:rPr>
          <w:t>field format</w:t>
        </w:r>
      </w:ins>
    </w:p>
    <w:p w14:paraId="3F8AE6DE" w14:textId="055989B2" w:rsidR="000E2F69" w:rsidRDefault="000E2F69">
      <w:pPr>
        <w:jc w:val="center"/>
        <w:rPr>
          <w:ins w:id="702" w:author="Park, Minyoung" w:date="2021-04-01T15:52:00Z"/>
          <w:rFonts w:ascii="Arial-BoldMT" w:hAnsi="Arial-BoldMT" w:hint="eastAsia"/>
          <w:b/>
          <w:bCs/>
          <w:color w:val="000000"/>
          <w:sz w:val="20"/>
        </w:rPr>
      </w:pPr>
    </w:p>
    <w:p w14:paraId="246F4D9D" w14:textId="750F3A74" w:rsidR="000E2F69" w:rsidRDefault="0086388D" w:rsidP="00284C50">
      <w:pPr>
        <w:jc w:val="both"/>
        <w:rPr>
          <w:ins w:id="703" w:author="Park, Minyoung" w:date="2021-04-01T18:21:00Z"/>
          <w:color w:val="000000"/>
          <w:sz w:val="20"/>
        </w:rPr>
      </w:pPr>
      <w:ins w:id="704" w:author="Park, Minyoung" w:date="2021-04-02T14:51:00Z">
        <w:r>
          <w:rPr>
            <w:color w:val="000000"/>
            <w:sz w:val="20"/>
          </w:rPr>
          <w:t>Each</w:t>
        </w:r>
      </w:ins>
      <w:ins w:id="705" w:author="Park, Minyoung" w:date="2021-04-01T15:57:00Z">
        <w:r w:rsidR="001B4DAA">
          <w:rPr>
            <w:color w:val="000000"/>
            <w:sz w:val="20"/>
          </w:rPr>
          <w:t xml:space="preserve"> bit</w:t>
        </w:r>
      </w:ins>
      <w:ins w:id="706" w:author="Park, Minyoung" w:date="2021-04-02T14:20:00Z">
        <w:r w:rsidR="005026E5">
          <w:rPr>
            <w:color w:val="000000"/>
            <w:sz w:val="20"/>
          </w:rPr>
          <w:t xml:space="preserve"> </w:t>
        </w:r>
      </w:ins>
      <w:ins w:id="707" w:author="Park, Minyoung" w:date="2021-04-01T15:58:00Z">
        <w:r w:rsidR="001B4DAA">
          <w:rPr>
            <w:color w:val="000000"/>
            <w:sz w:val="20"/>
          </w:rPr>
          <w:t>in</w:t>
        </w:r>
      </w:ins>
      <w:ins w:id="708" w:author="Park, Minyoung" w:date="2021-04-01T15:57:00Z">
        <w:r w:rsidR="001B4DAA">
          <w:rPr>
            <w:color w:val="000000"/>
            <w:sz w:val="20"/>
          </w:rPr>
          <w:t xml:space="preserve"> t</w:t>
        </w:r>
      </w:ins>
      <w:ins w:id="709" w:author="Park, Minyoung" w:date="2021-04-01T15:52:00Z">
        <w:r w:rsidR="000E2F69">
          <w:rPr>
            <w:color w:val="000000"/>
            <w:sz w:val="20"/>
          </w:rPr>
          <w:t>he Per-link</w:t>
        </w:r>
      </w:ins>
      <w:ins w:id="710" w:author="Park, Minyoung" w:date="2021-04-02T13:57:00Z">
        <w:r w:rsidR="002A49CB">
          <w:rPr>
            <w:color w:val="000000"/>
            <w:sz w:val="20"/>
          </w:rPr>
          <w:t xml:space="preserve"> Traffic</w:t>
        </w:r>
      </w:ins>
      <w:ins w:id="711" w:author="Park, Minyoung" w:date="2021-04-01T15:52:00Z">
        <w:r w:rsidR="000E2F69">
          <w:rPr>
            <w:color w:val="000000"/>
            <w:sz w:val="20"/>
          </w:rPr>
          <w:t xml:space="preserve"> Indication</w:t>
        </w:r>
      </w:ins>
      <w:ins w:id="712" w:author="Park, Minyoung" w:date="2021-04-01T15:57:00Z">
        <w:r w:rsidR="001B4DAA">
          <w:rPr>
            <w:color w:val="000000"/>
            <w:sz w:val="20"/>
          </w:rPr>
          <w:t xml:space="preserve"> Bitmap</w:t>
        </w:r>
      </w:ins>
      <w:ins w:id="713" w:author="Park, Minyoung" w:date="2021-04-01T15:52:00Z">
        <w:r w:rsidR="000E2F69">
          <w:rPr>
            <w:color w:val="000000"/>
            <w:sz w:val="20"/>
          </w:rPr>
          <w:t xml:space="preserve"> </w:t>
        </w:r>
      </w:ins>
      <w:ins w:id="714" w:author="Park, Minyoung" w:date="2021-04-01T16:22:00Z">
        <w:r w:rsidR="00CE3753">
          <w:rPr>
            <w:color w:val="000000"/>
            <w:sz w:val="20"/>
          </w:rPr>
          <w:t xml:space="preserve">subfield </w:t>
        </w:r>
      </w:ins>
      <w:ins w:id="715" w:author="Park, Minyoung" w:date="2021-04-01T15:58:00Z">
        <w:r w:rsidR="001B4DAA">
          <w:rPr>
            <w:color w:val="000000"/>
            <w:sz w:val="20"/>
          </w:rPr>
          <w:t xml:space="preserve">corresponds to a link </w:t>
        </w:r>
      </w:ins>
      <w:ins w:id="716" w:author="Park, Minyoung" w:date="2021-04-01T16:00:00Z">
        <w:r w:rsidR="001B4DAA">
          <w:rPr>
            <w:color w:val="000000"/>
            <w:sz w:val="20"/>
          </w:rPr>
          <w:t>on which</w:t>
        </w:r>
      </w:ins>
      <w:ins w:id="717" w:author="Park, Minyoung" w:date="2021-04-01T15:58:00Z">
        <w:r w:rsidR="001B4DAA">
          <w:rPr>
            <w:color w:val="000000"/>
            <w:sz w:val="20"/>
          </w:rPr>
          <w:t xml:space="preserve"> </w:t>
        </w:r>
      </w:ins>
      <w:ins w:id="718" w:author="Park, Minyoung" w:date="2021-04-01T15:59:00Z">
        <w:r w:rsidR="001B4DAA">
          <w:rPr>
            <w:color w:val="000000"/>
            <w:sz w:val="20"/>
          </w:rPr>
          <w:t xml:space="preserve">a STA </w:t>
        </w:r>
      </w:ins>
      <w:ins w:id="719" w:author="Park, Minyoung" w:date="2021-04-01T17:39:00Z">
        <w:r w:rsidR="00DF2A04">
          <w:rPr>
            <w:color w:val="000000"/>
            <w:sz w:val="20"/>
          </w:rPr>
          <w:t>affiliated with</w:t>
        </w:r>
      </w:ins>
      <w:ins w:id="720" w:author="Park, Minyoung" w:date="2021-04-01T15:59:00Z">
        <w:r w:rsidR="001B4DAA">
          <w:rPr>
            <w:color w:val="000000"/>
            <w:sz w:val="20"/>
          </w:rPr>
          <w:t xml:space="preserve"> a non-AP MLD</w:t>
        </w:r>
      </w:ins>
      <w:ins w:id="721" w:author="Park, Minyoung" w:date="2021-04-01T16:00:00Z">
        <w:r w:rsidR="001B4DAA">
          <w:rPr>
            <w:color w:val="000000"/>
            <w:sz w:val="20"/>
          </w:rPr>
          <w:t xml:space="preserve"> is operating</w:t>
        </w:r>
      </w:ins>
      <w:ins w:id="722" w:author="Park, Minyoung" w:date="2021-04-01T16:33:00Z">
        <w:r w:rsidR="00470397">
          <w:rPr>
            <w:color w:val="000000"/>
            <w:sz w:val="20"/>
          </w:rPr>
          <w:t>, with</w:t>
        </w:r>
      </w:ins>
      <w:ins w:id="723" w:author="Park, Minyoung" w:date="2021-04-01T16:36:00Z">
        <w:r w:rsidR="00470397">
          <w:rPr>
            <w:color w:val="000000"/>
            <w:sz w:val="20"/>
          </w:rPr>
          <w:t xml:space="preserve"> the</w:t>
        </w:r>
      </w:ins>
      <w:ins w:id="724" w:author="Park, Minyoung" w:date="2021-04-01T16:33:00Z">
        <w:r w:rsidR="00470397">
          <w:rPr>
            <w:color w:val="000000"/>
            <w:sz w:val="20"/>
          </w:rPr>
          <w:t xml:space="preserve"> </w:t>
        </w:r>
      </w:ins>
      <w:ins w:id="725" w:author="Park, Minyoung" w:date="2021-04-23T11:49:00Z">
        <w:r w:rsidR="003D3A2B">
          <w:rPr>
            <w:color w:val="000000"/>
            <w:sz w:val="20"/>
          </w:rPr>
          <w:t xml:space="preserve">bit position </w:t>
        </w:r>
      </w:ins>
      <w:ins w:id="726" w:author="Park, Minyoung" w:date="2021-04-01T16:35:00Z">
        <w:r w:rsidR="00470397" w:rsidRPr="00470397">
          <w:rPr>
            <w:i/>
            <w:iCs/>
            <w:color w:val="000000"/>
            <w:sz w:val="20"/>
            <w:rPrChange w:id="727" w:author="Park, Minyoung" w:date="2021-04-01T16:35:00Z">
              <w:rPr>
                <w:color w:val="000000"/>
                <w:sz w:val="20"/>
              </w:rPr>
            </w:rPrChange>
          </w:rPr>
          <w:t>i</w:t>
        </w:r>
        <w:r w:rsidR="00470397">
          <w:rPr>
            <w:color w:val="000000"/>
            <w:sz w:val="20"/>
          </w:rPr>
          <w:t xml:space="preserve"> </w:t>
        </w:r>
      </w:ins>
      <w:ins w:id="728" w:author="Park, Minyoung" w:date="2021-04-01T17:45:00Z">
        <w:r w:rsidR="009D5E5A">
          <w:rPr>
            <w:color w:val="000000"/>
            <w:sz w:val="20"/>
          </w:rPr>
          <w:t>of the bitmap</w:t>
        </w:r>
      </w:ins>
      <w:ins w:id="729" w:author="Park, Minyoung" w:date="2021-04-23T12:08:00Z">
        <w:r w:rsidR="00994028">
          <w:rPr>
            <w:color w:val="000000"/>
            <w:sz w:val="20"/>
          </w:rPr>
          <w:t>, B</w:t>
        </w:r>
        <w:r w:rsidR="00994028" w:rsidRPr="00994028">
          <w:rPr>
            <w:i/>
            <w:iCs/>
            <w:color w:val="000000"/>
            <w:sz w:val="20"/>
            <w:rPrChange w:id="730" w:author="Park, Minyoung" w:date="2021-04-23T12:08:00Z">
              <w:rPr>
                <w:color w:val="000000"/>
                <w:sz w:val="20"/>
              </w:rPr>
            </w:rPrChange>
          </w:rPr>
          <w:t>i</w:t>
        </w:r>
        <w:r w:rsidR="00994028">
          <w:rPr>
            <w:color w:val="000000"/>
            <w:sz w:val="20"/>
          </w:rPr>
          <w:t>,</w:t>
        </w:r>
      </w:ins>
      <w:ins w:id="731" w:author="Park, Minyoung" w:date="2021-04-01T17:45:00Z">
        <w:r w:rsidR="009D5E5A">
          <w:rPr>
            <w:color w:val="000000"/>
            <w:sz w:val="20"/>
          </w:rPr>
          <w:t xml:space="preserve"> </w:t>
        </w:r>
      </w:ins>
      <w:ins w:id="732" w:author="Park, Minyoung" w:date="2021-04-01T16:35:00Z">
        <w:r w:rsidR="00470397">
          <w:rPr>
            <w:color w:val="000000"/>
            <w:sz w:val="20"/>
          </w:rPr>
          <w:t xml:space="preserve">corresponding to a link with Link ID equal to </w:t>
        </w:r>
        <w:r w:rsidR="00470397" w:rsidRPr="00470397">
          <w:rPr>
            <w:i/>
            <w:iCs/>
            <w:color w:val="000000"/>
            <w:sz w:val="20"/>
            <w:rPrChange w:id="733" w:author="Park, Minyoung" w:date="2021-04-01T16:35:00Z">
              <w:rPr>
                <w:color w:val="000000"/>
                <w:sz w:val="20"/>
              </w:rPr>
            </w:rPrChange>
          </w:rPr>
          <w:t>i</w:t>
        </w:r>
        <w:r w:rsidR="00470397">
          <w:rPr>
            <w:color w:val="000000"/>
            <w:sz w:val="20"/>
          </w:rPr>
          <w:t>.</w:t>
        </w:r>
      </w:ins>
      <w:ins w:id="734" w:author="Park, Minyoung" w:date="2021-04-01T16:37:00Z">
        <w:r w:rsidR="00470397">
          <w:rPr>
            <w:color w:val="000000"/>
            <w:sz w:val="20"/>
          </w:rPr>
          <w:t xml:space="preserve"> </w:t>
        </w:r>
      </w:ins>
      <w:ins w:id="735" w:author="Park, Minyoung" w:date="2021-04-01T16:39:00Z">
        <w:r w:rsidR="00470397">
          <w:rPr>
            <w:color w:val="000000"/>
            <w:sz w:val="20"/>
          </w:rPr>
          <w:t>A value of 1 in</w:t>
        </w:r>
      </w:ins>
      <w:ins w:id="736" w:author="Park, Minyoung" w:date="2021-04-02T14:23:00Z">
        <w:r w:rsidR="005026E5">
          <w:rPr>
            <w:color w:val="000000"/>
            <w:sz w:val="20"/>
          </w:rPr>
          <w:t xml:space="preserve"> </w:t>
        </w:r>
        <w:r w:rsidR="005026E5" w:rsidRPr="00AB0E74">
          <w:rPr>
            <w:color w:val="000000"/>
            <w:sz w:val="20"/>
          </w:rPr>
          <w:t>the</w:t>
        </w:r>
      </w:ins>
      <w:ins w:id="737" w:author="Park, Minyoung" w:date="2021-04-23T11:49:00Z">
        <w:r w:rsidR="003D3A2B" w:rsidRPr="00AB0E74">
          <w:rPr>
            <w:color w:val="000000"/>
            <w:sz w:val="20"/>
          </w:rPr>
          <w:t xml:space="preserve"> bit position</w:t>
        </w:r>
      </w:ins>
      <w:ins w:id="738" w:author="Park, Minyoung" w:date="2021-04-02T14:23:00Z">
        <w:r w:rsidR="005026E5" w:rsidRPr="00AB0E74">
          <w:rPr>
            <w:color w:val="000000"/>
            <w:sz w:val="20"/>
          </w:rPr>
          <w:t xml:space="preserve"> </w:t>
        </w:r>
        <w:r w:rsidR="005026E5" w:rsidRPr="00AB0E74">
          <w:rPr>
            <w:i/>
            <w:iCs/>
            <w:color w:val="000000"/>
            <w:sz w:val="20"/>
            <w:rPrChange w:id="739" w:author="Park, Minyoung" w:date="2021-04-23T13:58:00Z">
              <w:rPr>
                <w:color w:val="000000"/>
                <w:sz w:val="20"/>
              </w:rPr>
            </w:rPrChange>
          </w:rPr>
          <w:t>i</w:t>
        </w:r>
        <w:r w:rsidR="005026E5">
          <w:rPr>
            <w:color w:val="000000"/>
            <w:sz w:val="20"/>
          </w:rPr>
          <w:t xml:space="preserve"> in the bitmap</w:t>
        </w:r>
      </w:ins>
      <w:ins w:id="740" w:author="Park, Minyoung" w:date="2021-04-01T16:39:00Z">
        <w:r w:rsidR="00470397">
          <w:rPr>
            <w:color w:val="000000"/>
            <w:sz w:val="20"/>
          </w:rPr>
          <w:t xml:space="preserve"> indicates that </w:t>
        </w:r>
      </w:ins>
      <w:ins w:id="741" w:author="Park, Minyoung" w:date="2021-04-01T16:40:00Z">
        <w:r w:rsidR="00470397">
          <w:rPr>
            <w:color w:val="000000"/>
            <w:sz w:val="20"/>
          </w:rPr>
          <w:t xml:space="preserve">there is buffered BU(s) with TID(s) mapped to </w:t>
        </w:r>
      </w:ins>
      <w:ins w:id="742" w:author="Park, Minyoung" w:date="2021-04-02T14:25:00Z">
        <w:r w:rsidR="005026E5">
          <w:rPr>
            <w:color w:val="000000"/>
            <w:sz w:val="20"/>
          </w:rPr>
          <w:t>the</w:t>
        </w:r>
      </w:ins>
      <w:ins w:id="743" w:author="Park, Minyoung" w:date="2021-04-01T16:39:00Z">
        <w:r w:rsidR="00470397">
          <w:rPr>
            <w:color w:val="000000"/>
            <w:sz w:val="20"/>
          </w:rPr>
          <w:t xml:space="preserve"> </w:t>
        </w:r>
      </w:ins>
      <w:ins w:id="744" w:author="Park, Minyoung" w:date="2021-04-01T16:40:00Z">
        <w:r w:rsidR="00470397">
          <w:rPr>
            <w:color w:val="000000"/>
            <w:sz w:val="20"/>
          </w:rPr>
          <w:t>link</w:t>
        </w:r>
      </w:ins>
      <w:ins w:id="745" w:author="Park, Minyoung" w:date="2021-04-02T14:23:00Z">
        <w:r w:rsidR="005026E5">
          <w:rPr>
            <w:color w:val="000000"/>
            <w:sz w:val="20"/>
          </w:rPr>
          <w:t xml:space="preserve"> with the Link ID equal to </w:t>
        </w:r>
        <w:r w:rsidR="005026E5" w:rsidRPr="005026E5">
          <w:rPr>
            <w:i/>
            <w:iCs/>
            <w:color w:val="000000"/>
            <w:sz w:val="20"/>
            <w:rPrChange w:id="746" w:author="Park, Minyoung" w:date="2021-04-02T14:23:00Z">
              <w:rPr>
                <w:color w:val="000000"/>
                <w:sz w:val="20"/>
              </w:rPr>
            </w:rPrChange>
          </w:rPr>
          <w:t>i</w:t>
        </w:r>
      </w:ins>
      <w:ins w:id="747" w:author="Park, Minyoung" w:date="2021-04-01T16:41:00Z">
        <w:r w:rsidR="00470397">
          <w:rPr>
            <w:color w:val="000000"/>
            <w:sz w:val="20"/>
          </w:rPr>
          <w:t>; a value of 0 in a bit position in the bitmap indicates that there is no buffered BU(s) with TID(s) mapped to the corresponding link</w:t>
        </w:r>
      </w:ins>
      <w:ins w:id="748" w:author="Park, Minyoung" w:date="2021-04-01T16:42:00Z">
        <w:r w:rsidR="00470397">
          <w:rPr>
            <w:color w:val="000000"/>
            <w:sz w:val="20"/>
          </w:rPr>
          <w:t>.</w:t>
        </w:r>
      </w:ins>
    </w:p>
    <w:p w14:paraId="26D251D9" w14:textId="6D9AC2D4" w:rsidR="00FC1E7F" w:rsidRDefault="00FC1E7F" w:rsidP="00284C50">
      <w:pPr>
        <w:jc w:val="both"/>
        <w:rPr>
          <w:ins w:id="749" w:author="Park, Minyoung" w:date="2021-04-01T18:21:00Z"/>
          <w:color w:val="000000"/>
          <w:sz w:val="20"/>
        </w:rPr>
      </w:pPr>
    </w:p>
    <w:p w14:paraId="6531266A" w14:textId="23F92B40" w:rsidR="00FC1E7F" w:rsidRDefault="00FC1E7F" w:rsidP="00284C50">
      <w:pPr>
        <w:jc w:val="both"/>
        <w:rPr>
          <w:ins w:id="750" w:author="Park, Minyoung" w:date="2021-04-01T23:23:00Z"/>
          <w:rFonts w:ascii="TimesNewRomanPSMT" w:eastAsia="TimesNewRomanPSMT"/>
          <w:color w:val="000000"/>
          <w:sz w:val="20"/>
        </w:rPr>
      </w:pPr>
      <w:ins w:id="751" w:author="Park, Minyoung" w:date="2021-04-01T18:21:00Z">
        <w:r w:rsidRPr="00FC1E7F">
          <w:rPr>
            <w:rFonts w:ascii="TimesNewRomanPSMT" w:eastAsia="TimesNewRomanPSMT"/>
            <w:color w:val="000000"/>
            <w:sz w:val="20"/>
          </w:rPr>
          <w:t xml:space="preserve">The </w:t>
        </w:r>
        <w:r>
          <w:rPr>
            <w:rFonts w:ascii="TimesNewRomanPSMT" w:eastAsia="TimesNewRomanPSMT"/>
            <w:color w:val="000000"/>
            <w:sz w:val="20"/>
          </w:rPr>
          <w:t>P</w:t>
        </w:r>
        <w:r w:rsidRPr="00FC1E7F">
          <w:rPr>
            <w:rFonts w:ascii="TimesNewRomanPSMT" w:eastAsia="TimesNewRomanPSMT"/>
            <w:color w:val="000000"/>
            <w:sz w:val="20"/>
          </w:rPr>
          <w:t>adding subfield contains 0</w:t>
        </w:r>
        <w:r w:rsidRPr="00FC1E7F">
          <w:rPr>
            <w:rFonts w:ascii="TimesNewRomanPSMT" w:eastAsia="TimesNewRomanPSMT"/>
            <w:color w:val="000000"/>
            <w:sz w:val="20"/>
          </w:rPr>
          <w:t>–</w:t>
        </w:r>
        <w:r w:rsidRPr="00FC1E7F">
          <w:rPr>
            <w:rFonts w:ascii="TimesNewRomanPSMT" w:eastAsia="TimesNewRomanPSMT"/>
            <w:color w:val="000000"/>
            <w:sz w:val="20"/>
          </w:rPr>
          <w:t>7 padding bits</w:t>
        </w:r>
      </w:ins>
      <w:ins w:id="752" w:author="Park, Minyoung" w:date="2021-04-01T18:44:00Z">
        <w:r w:rsidR="00653BF3">
          <w:rPr>
            <w:rFonts w:ascii="TimesNewRomanPSMT" w:eastAsia="TimesNewRomanPSMT"/>
            <w:color w:val="000000"/>
            <w:sz w:val="20"/>
          </w:rPr>
          <w:t xml:space="preserve"> so that the length of the Per-link</w:t>
        </w:r>
      </w:ins>
      <w:ins w:id="753" w:author="Park, Minyoung" w:date="2021-04-02T13:58:00Z">
        <w:r w:rsidR="002A49CB">
          <w:rPr>
            <w:rFonts w:ascii="TimesNewRomanPSMT" w:eastAsia="TimesNewRomanPSMT"/>
            <w:color w:val="000000"/>
            <w:sz w:val="20"/>
          </w:rPr>
          <w:t xml:space="preserve"> Traffic</w:t>
        </w:r>
      </w:ins>
      <w:ins w:id="754" w:author="Park, Minyoung" w:date="2021-04-01T18:44:00Z">
        <w:r w:rsidR="00653BF3">
          <w:rPr>
            <w:rFonts w:ascii="TimesNewRomanPSMT" w:eastAsia="TimesNewRomanPSMT"/>
            <w:color w:val="000000"/>
            <w:sz w:val="20"/>
          </w:rPr>
          <w:t xml:space="preserve"> Indication List field is </w:t>
        </w:r>
      </w:ins>
      <w:ins w:id="755" w:author="Park, Minyoung" w:date="2021-04-01T18:49:00Z">
        <w:r w:rsidR="00653BF3">
          <w:rPr>
            <w:rFonts w:ascii="TimesNewRomanPSMT" w:eastAsia="TimesNewRomanPSMT"/>
            <w:color w:val="000000"/>
            <w:sz w:val="20"/>
          </w:rPr>
          <w:t xml:space="preserve">a </w:t>
        </w:r>
      </w:ins>
      <w:ins w:id="756" w:author="Park, Minyoung" w:date="2021-04-01T18:44:00Z">
        <w:r w:rsidR="00653BF3">
          <w:rPr>
            <w:rFonts w:ascii="TimesNewRomanPSMT" w:eastAsia="TimesNewRomanPSMT"/>
            <w:color w:val="000000"/>
            <w:sz w:val="20"/>
          </w:rPr>
          <w:t xml:space="preserve">multiple of </w:t>
        </w:r>
      </w:ins>
      <w:ins w:id="757" w:author="Park, Minyoung" w:date="2021-04-01T18:50:00Z">
        <w:r w:rsidR="00653BF3">
          <w:rPr>
            <w:rFonts w:ascii="TimesNewRomanPSMT" w:eastAsia="TimesNewRomanPSMT"/>
            <w:color w:val="000000"/>
            <w:sz w:val="20"/>
          </w:rPr>
          <w:t>8 bits</w:t>
        </w:r>
      </w:ins>
      <w:ins w:id="758" w:author="Park, Minyoung" w:date="2021-04-01T18:44:00Z">
        <w:r w:rsidR="00653BF3">
          <w:rPr>
            <w:rFonts w:ascii="TimesNewRomanPSMT" w:eastAsia="TimesNewRomanPSMT"/>
            <w:color w:val="000000"/>
            <w:sz w:val="20"/>
          </w:rPr>
          <w:t>.</w:t>
        </w:r>
      </w:ins>
      <w:ins w:id="759" w:author="Park, Minyoung" w:date="2021-04-01T18:21:00Z">
        <w:r w:rsidRPr="00FC1E7F">
          <w:rPr>
            <w:rFonts w:ascii="TimesNewRomanPSMT" w:eastAsia="TimesNewRomanPSMT"/>
            <w:color w:val="000000"/>
            <w:sz w:val="20"/>
          </w:rPr>
          <w:t xml:space="preserve"> The padding bits are set to 0.</w:t>
        </w:r>
      </w:ins>
    </w:p>
    <w:p w14:paraId="0921C153" w14:textId="6F025335" w:rsidR="009B115B" w:rsidRDefault="009B115B" w:rsidP="00284C50">
      <w:pPr>
        <w:jc w:val="both"/>
        <w:rPr>
          <w:ins w:id="760" w:author="Park, Minyoung" w:date="2021-04-01T23:23:00Z"/>
          <w:rFonts w:ascii="TimesNewRomanPSMT" w:eastAsia="TimesNewRomanPSMT"/>
          <w:color w:val="000000"/>
          <w:sz w:val="20"/>
        </w:rPr>
      </w:pPr>
    </w:p>
    <w:p w14:paraId="473F1216" w14:textId="59A5BD51" w:rsidR="009B115B" w:rsidRDefault="009B115B" w:rsidP="00284C50">
      <w:pPr>
        <w:jc w:val="both"/>
        <w:rPr>
          <w:ins w:id="761" w:author="Park, Minyoung" w:date="2021-04-01T23:23:00Z"/>
          <w:rFonts w:ascii="TimesNewRomanPSMT" w:eastAsia="TimesNewRomanPSMT"/>
          <w:color w:val="000000"/>
          <w:sz w:val="20"/>
        </w:rPr>
      </w:pPr>
    </w:p>
    <w:p w14:paraId="465CB8C6" w14:textId="77777777" w:rsidR="009B115B" w:rsidRDefault="009B115B">
      <w:pPr>
        <w:jc w:val="both"/>
        <w:rPr>
          <w:ins w:id="762" w:author="Park, Minyoung" w:date="2021-04-01T15:52:00Z"/>
          <w:color w:val="000000"/>
          <w:sz w:val="20"/>
        </w:rPr>
        <w:pPrChange w:id="763" w:author="Park, Minyoung" w:date="2021-04-01T17:45:00Z">
          <w:pPr/>
        </w:pPrChange>
      </w:pPr>
    </w:p>
    <w:p w14:paraId="5704181A" w14:textId="3E9BBB60" w:rsidR="000E2F69" w:rsidRPr="004A0AB2" w:rsidRDefault="000E2F69">
      <w:pPr>
        <w:jc w:val="center"/>
        <w:rPr>
          <w:color w:val="000000"/>
          <w:sz w:val="20"/>
        </w:rPr>
        <w:pPrChange w:id="764" w:author="Park, Minyoung" w:date="2021-03-31T18:38:00Z">
          <w:pPr/>
        </w:pPrChange>
      </w:pPr>
    </w:p>
    <w:sectPr w:rsidR="000E2F69" w:rsidRPr="004A0AB2" w:rsidSect="0099677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32950" w14:textId="77777777" w:rsidR="002959AE" w:rsidRDefault="002959AE">
      <w:r>
        <w:separator/>
      </w:r>
    </w:p>
  </w:endnote>
  <w:endnote w:type="continuationSeparator" w:id="0">
    <w:p w14:paraId="4FED0775" w14:textId="77777777" w:rsidR="002959AE" w:rsidRDefault="0029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0EF29" w14:textId="77777777" w:rsidR="002959AE" w:rsidRDefault="00295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4EB530AD" w:rsidR="002959AE" w:rsidRDefault="0036658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959AE">
      <w:t>Submission</w:t>
    </w:r>
    <w:r>
      <w:fldChar w:fldCharType="end"/>
    </w:r>
    <w:r w:rsidR="002959AE">
      <w:tab/>
      <w:t xml:space="preserve">page </w:t>
    </w:r>
    <w:r w:rsidR="002959AE">
      <w:fldChar w:fldCharType="begin"/>
    </w:r>
    <w:r w:rsidR="002959AE">
      <w:instrText xml:space="preserve">page </w:instrText>
    </w:r>
    <w:r w:rsidR="002959AE">
      <w:fldChar w:fldCharType="separate"/>
    </w:r>
    <w:r w:rsidR="002959AE">
      <w:rPr>
        <w:noProof/>
      </w:rPr>
      <w:t>2</w:t>
    </w:r>
    <w:r w:rsidR="002959AE">
      <w:rPr>
        <w:noProof/>
      </w:rPr>
      <w:fldChar w:fldCharType="end"/>
    </w:r>
    <w:r w:rsidR="002959AE">
      <w:tab/>
    </w:r>
    <w:r w:rsidR="002959AE">
      <w:rPr>
        <w:lang w:eastAsia="ko-KR"/>
      </w:rPr>
      <w:t>Minyoung Park</w:t>
    </w:r>
    <w:r w:rsidR="002959AE">
      <w:t>, Intel Corporation</w:t>
    </w:r>
  </w:p>
  <w:p w14:paraId="433CD0E0" w14:textId="77777777" w:rsidR="002959AE" w:rsidRDefault="002959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DEC07" w14:textId="77777777" w:rsidR="002959AE" w:rsidRDefault="00295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82BC7" w14:textId="77777777" w:rsidR="002959AE" w:rsidRDefault="002959AE">
      <w:r>
        <w:separator/>
      </w:r>
    </w:p>
  </w:footnote>
  <w:footnote w:type="continuationSeparator" w:id="0">
    <w:p w14:paraId="5AC33993" w14:textId="77777777" w:rsidR="002959AE" w:rsidRDefault="00295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A9872" w14:textId="77777777" w:rsidR="002959AE" w:rsidRDefault="002959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01480B21" w:rsidR="002959AE" w:rsidRDefault="002959A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 2021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doc.: IEEE 802.11-21/0612r0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1B963" w14:textId="77777777" w:rsidR="002959AE" w:rsidRDefault="00295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830D7"/>
    <w:multiLevelType w:val="hybridMultilevel"/>
    <w:tmpl w:val="C90C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47B66">
      <w:numFmt w:val="bullet"/>
      <w:lvlText w:val="—"/>
      <w:lvlJc w:val="left"/>
      <w:pPr>
        <w:ind w:left="1440" w:hanging="360"/>
      </w:pPr>
      <w:rPr>
        <w:rFonts w:ascii="TimesNewRomanPSMT" w:eastAsia="Malgun Gothic" w:hAnsi="TimesNewRomanPSMT" w:cs="Times New Roman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55F0"/>
    <w:multiLevelType w:val="hybridMultilevel"/>
    <w:tmpl w:val="2A067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3050F"/>
    <w:multiLevelType w:val="hybridMultilevel"/>
    <w:tmpl w:val="7C0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74265"/>
    <w:multiLevelType w:val="hybridMultilevel"/>
    <w:tmpl w:val="1C703B84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5"/>
  </w:num>
  <w:num w:numId="14">
    <w:abstractNumId w:val="8"/>
  </w:num>
  <w:num w:numId="15">
    <w:abstractNumId w:val="4"/>
  </w:num>
  <w:num w:numId="16">
    <w:abstractNumId w:val="2"/>
  </w:num>
  <w:num w:numId="17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3E8"/>
    <w:rsid w:val="000027A5"/>
    <w:rsid w:val="00002955"/>
    <w:rsid w:val="000045FA"/>
    <w:rsid w:val="00006454"/>
    <w:rsid w:val="000067AA"/>
    <w:rsid w:val="000067D0"/>
    <w:rsid w:val="000068FC"/>
    <w:rsid w:val="00006DBB"/>
    <w:rsid w:val="0000743C"/>
    <w:rsid w:val="0001027F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1A27"/>
    <w:rsid w:val="00023560"/>
    <w:rsid w:val="00023CD8"/>
    <w:rsid w:val="00024027"/>
    <w:rsid w:val="00024344"/>
    <w:rsid w:val="00024487"/>
    <w:rsid w:val="00026E13"/>
    <w:rsid w:val="00026F6E"/>
    <w:rsid w:val="00027D05"/>
    <w:rsid w:val="00031E68"/>
    <w:rsid w:val="000326D8"/>
    <w:rsid w:val="00033B0A"/>
    <w:rsid w:val="000341CB"/>
    <w:rsid w:val="00034E6F"/>
    <w:rsid w:val="0003542F"/>
    <w:rsid w:val="000358B3"/>
    <w:rsid w:val="000405C4"/>
    <w:rsid w:val="00043946"/>
    <w:rsid w:val="00044DC0"/>
    <w:rsid w:val="00045E2A"/>
    <w:rsid w:val="0004631D"/>
    <w:rsid w:val="000478EE"/>
    <w:rsid w:val="000500BA"/>
    <w:rsid w:val="00050DDB"/>
    <w:rsid w:val="00051215"/>
    <w:rsid w:val="00051E1B"/>
    <w:rsid w:val="00052123"/>
    <w:rsid w:val="00053519"/>
    <w:rsid w:val="00054F34"/>
    <w:rsid w:val="000559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5F"/>
    <w:rsid w:val="0007129C"/>
    <w:rsid w:val="00071971"/>
    <w:rsid w:val="0007214C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582"/>
    <w:rsid w:val="00077C25"/>
    <w:rsid w:val="00077E68"/>
    <w:rsid w:val="00080ACC"/>
    <w:rsid w:val="00080E1A"/>
    <w:rsid w:val="000815C7"/>
    <w:rsid w:val="00081E19"/>
    <w:rsid w:val="00081E62"/>
    <w:rsid w:val="00081FF2"/>
    <w:rsid w:val="000823C8"/>
    <w:rsid w:val="000829FF"/>
    <w:rsid w:val="00082B8A"/>
    <w:rsid w:val="00082C4E"/>
    <w:rsid w:val="00082F45"/>
    <w:rsid w:val="0008302D"/>
    <w:rsid w:val="000835C1"/>
    <w:rsid w:val="000837D8"/>
    <w:rsid w:val="00083EBE"/>
    <w:rsid w:val="00084297"/>
    <w:rsid w:val="00084354"/>
    <w:rsid w:val="00084462"/>
    <w:rsid w:val="0008511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A051F"/>
    <w:rsid w:val="000A1C31"/>
    <w:rsid w:val="000A1F25"/>
    <w:rsid w:val="000A2A17"/>
    <w:rsid w:val="000A3567"/>
    <w:rsid w:val="000A3C85"/>
    <w:rsid w:val="000A3CB1"/>
    <w:rsid w:val="000A671D"/>
    <w:rsid w:val="000A7680"/>
    <w:rsid w:val="000B01EA"/>
    <w:rsid w:val="000B041A"/>
    <w:rsid w:val="000B083E"/>
    <w:rsid w:val="000B0DAF"/>
    <w:rsid w:val="000B2097"/>
    <w:rsid w:val="000B59FE"/>
    <w:rsid w:val="000B5D19"/>
    <w:rsid w:val="000B5F39"/>
    <w:rsid w:val="000B6758"/>
    <w:rsid w:val="000B689A"/>
    <w:rsid w:val="000C01B0"/>
    <w:rsid w:val="000C0FBE"/>
    <w:rsid w:val="000C27D0"/>
    <w:rsid w:val="000C338D"/>
    <w:rsid w:val="000C345D"/>
    <w:rsid w:val="000C3C16"/>
    <w:rsid w:val="000C451D"/>
    <w:rsid w:val="000C4755"/>
    <w:rsid w:val="000C54F3"/>
    <w:rsid w:val="000C5C64"/>
    <w:rsid w:val="000C5DCC"/>
    <w:rsid w:val="000C6032"/>
    <w:rsid w:val="000C6996"/>
    <w:rsid w:val="000C6A2F"/>
    <w:rsid w:val="000C7A08"/>
    <w:rsid w:val="000C7EEF"/>
    <w:rsid w:val="000D174A"/>
    <w:rsid w:val="000D1AD4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2F69"/>
    <w:rsid w:val="000E3386"/>
    <w:rsid w:val="000E384C"/>
    <w:rsid w:val="000E4B82"/>
    <w:rsid w:val="000E53D1"/>
    <w:rsid w:val="000E6539"/>
    <w:rsid w:val="000E69CC"/>
    <w:rsid w:val="000E720C"/>
    <w:rsid w:val="000E752D"/>
    <w:rsid w:val="000E7644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1851"/>
    <w:rsid w:val="0010433E"/>
    <w:rsid w:val="0010469F"/>
    <w:rsid w:val="00104C98"/>
    <w:rsid w:val="00104EEA"/>
    <w:rsid w:val="0010550E"/>
    <w:rsid w:val="00105918"/>
    <w:rsid w:val="001101C2"/>
    <w:rsid w:val="001109AA"/>
    <w:rsid w:val="00112C6A"/>
    <w:rsid w:val="0011302D"/>
    <w:rsid w:val="00113B5F"/>
    <w:rsid w:val="001143A0"/>
    <w:rsid w:val="00114FCA"/>
    <w:rsid w:val="00115A75"/>
    <w:rsid w:val="00115B7B"/>
    <w:rsid w:val="001165C6"/>
    <w:rsid w:val="00117299"/>
    <w:rsid w:val="00117328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3833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DCF"/>
    <w:rsid w:val="00150F68"/>
    <w:rsid w:val="001513F1"/>
    <w:rsid w:val="00151BBE"/>
    <w:rsid w:val="00154791"/>
    <w:rsid w:val="00154B26"/>
    <w:rsid w:val="001557CB"/>
    <w:rsid w:val="001559BB"/>
    <w:rsid w:val="00160571"/>
    <w:rsid w:val="00162228"/>
    <w:rsid w:val="0016234C"/>
    <w:rsid w:val="0016428D"/>
    <w:rsid w:val="001642AB"/>
    <w:rsid w:val="00165343"/>
    <w:rsid w:val="00165BE6"/>
    <w:rsid w:val="0016678B"/>
    <w:rsid w:val="00167666"/>
    <w:rsid w:val="001702F1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B0"/>
    <w:rsid w:val="00181423"/>
    <w:rsid w:val="001814CA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C6E"/>
    <w:rsid w:val="00193C39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3F8F"/>
    <w:rsid w:val="001A41FD"/>
    <w:rsid w:val="001A5A6E"/>
    <w:rsid w:val="001A77FD"/>
    <w:rsid w:val="001B0001"/>
    <w:rsid w:val="001B0C7C"/>
    <w:rsid w:val="001B194C"/>
    <w:rsid w:val="001B1E98"/>
    <w:rsid w:val="001B252D"/>
    <w:rsid w:val="001B27A9"/>
    <w:rsid w:val="001B2904"/>
    <w:rsid w:val="001B4387"/>
    <w:rsid w:val="001B4DAA"/>
    <w:rsid w:val="001B5F15"/>
    <w:rsid w:val="001B63BC"/>
    <w:rsid w:val="001C0987"/>
    <w:rsid w:val="001C20E9"/>
    <w:rsid w:val="001C3850"/>
    <w:rsid w:val="001C3FCE"/>
    <w:rsid w:val="001C4460"/>
    <w:rsid w:val="001C45FA"/>
    <w:rsid w:val="001C47A5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62CA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3D6F"/>
    <w:rsid w:val="001E4429"/>
    <w:rsid w:val="001E5FF6"/>
    <w:rsid w:val="001E6267"/>
    <w:rsid w:val="001E63FA"/>
    <w:rsid w:val="001E649E"/>
    <w:rsid w:val="001E6A88"/>
    <w:rsid w:val="001E6EE9"/>
    <w:rsid w:val="001E7AD4"/>
    <w:rsid w:val="001E7C32"/>
    <w:rsid w:val="001E7E53"/>
    <w:rsid w:val="001F0210"/>
    <w:rsid w:val="001F07C0"/>
    <w:rsid w:val="001F10F7"/>
    <w:rsid w:val="001F13CA"/>
    <w:rsid w:val="001F3766"/>
    <w:rsid w:val="001F3A52"/>
    <w:rsid w:val="001F3DB9"/>
    <w:rsid w:val="001F4282"/>
    <w:rsid w:val="001F45A4"/>
    <w:rsid w:val="001F464A"/>
    <w:rsid w:val="001F4685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886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482"/>
    <w:rsid w:val="00216771"/>
    <w:rsid w:val="002208B9"/>
    <w:rsid w:val="0022139A"/>
    <w:rsid w:val="00221DCA"/>
    <w:rsid w:val="00222261"/>
    <w:rsid w:val="002239F2"/>
    <w:rsid w:val="00224133"/>
    <w:rsid w:val="00224586"/>
    <w:rsid w:val="00224CBE"/>
    <w:rsid w:val="00225211"/>
    <w:rsid w:val="00225508"/>
    <w:rsid w:val="00225570"/>
    <w:rsid w:val="00226563"/>
    <w:rsid w:val="002308A4"/>
    <w:rsid w:val="00231C4A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50730"/>
    <w:rsid w:val="0025098F"/>
    <w:rsid w:val="002515C7"/>
    <w:rsid w:val="002516CB"/>
    <w:rsid w:val="00252291"/>
    <w:rsid w:val="00252AF6"/>
    <w:rsid w:val="00252D47"/>
    <w:rsid w:val="002539AB"/>
    <w:rsid w:val="002545F7"/>
    <w:rsid w:val="00255A50"/>
    <w:rsid w:val="00255A8B"/>
    <w:rsid w:val="00262D56"/>
    <w:rsid w:val="00263092"/>
    <w:rsid w:val="002662A5"/>
    <w:rsid w:val="00266D13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4C50"/>
    <w:rsid w:val="00284C5E"/>
    <w:rsid w:val="00284E10"/>
    <w:rsid w:val="00285487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59AE"/>
    <w:rsid w:val="00296722"/>
    <w:rsid w:val="00297F3F"/>
    <w:rsid w:val="002A195C"/>
    <w:rsid w:val="002A251F"/>
    <w:rsid w:val="002A3AAB"/>
    <w:rsid w:val="002A4198"/>
    <w:rsid w:val="002A49CB"/>
    <w:rsid w:val="002A4A61"/>
    <w:rsid w:val="002A4C48"/>
    <w:rsid w:val="002A55B1"/>
    <w:rsid w:val="002A6BE1"/>
    <w:rsid w:val="002A6D71"/>
    <w:rsid w:val="002A79D4"/>
    <w:rsid w:val="002B0983"/>
    <w:rsid w:val="002B0B91"/>
    <w:rsid w:val="002B0CF5"/>
    <w:rsid w:val="002B1231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19CF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E10"/>
    <w:rsid w:val="002D3073"/>
    <w:rsid w:val="002D3DEF"/>
    <w:rsid w:val="002D4FEE"/>
    <w:rsid w:val="002D518F"/>
    <w:rsid w:val="002D5D5C"/>
    <w:rsid w:val="002D61E6"/>
    <w:rsid w:val="002D6F6A"/>
    <w:rsid w:val="002D7ED5"/>
    <w:rsid w:val="002E0BB7"/>
    <w:rsid w:val="002E171F"/>
    <w:rsid w:val="002E1B18"/>
    <w:rsid w:val="002E2017"/>
    <w:rsid w:val="002E340A"/>
    <w:rsid w:val="002E6FF6"/>
    <w:rsid w:val="002E7681"/>
    <w:rsid w:val="002F054D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AF7"/>
    <w:rsid w:val="002F5B49"/>
    <w:rsid w:val="002F5C8C"/>
    <w:rsid w:val="002F7199"/>
    <w:rsid w:val="002F7D11"/>
    <w:rsid w:val="0030081B"/>
    <w:rsid w:val="00301762"/>
    <w:rsid w:val="003024ED"/>
    <w:rsid w:val="0030268D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1776"/>
    <w:rsid w:val="0031215E"/>
    <w:rsid w:val="00312542"/>
    <w:rsid w:val="00312E87"/>
    <w:rsid w:val="00315B52"/>
    <w:rsid w:val="00315DE7"/>
    <w:rsid w:val="00317A7D"/>
    <w:rsid w:val="00320ED2"/>
    <w:rsid w:val="003214E2"/>
    <w:rsid w:val="003218E7"/>
    <w:rsid w:val="00321D2E"/>
    <w:rsid w:val="003222DD"/>
    <w:rsid w:val="003227B0"/>
    <w:rsid w:val="00324598"/>
    <w:rsid w:val="00324BB2"/>
    <w:rsid w:val="00325AB6"/>
    <w:rsid w:val="00325EB3"/>
    <w:rsid w:val="00326126"/>
    <w:rsid w:val="003266E8"/>
    <w:rsid w:val="003267C0"/>
    <w:rsid w:val="0033057A"/>
    <w:rsid w:val="003308A8"/>
    <w:rsid w:val="00330F6E"/>
    <w:rsid w:val="00331749"/>
    <w:rsid w:val="00331890"/>
    <w:rsid w:val="003320A5"/>
    <w:rsid w:val="00332A81"/>
    <w:rsid w:val="00334D88"/>
    <w:rsid w:val="00334DEA"/>
    <w:rsid w:val="00336C04"/>
    <w:rsid w:val="00336F5F"/>
    <w:rsid w:val="00341BDD"/>
    <w:rsid w:val="0034254E"/>
    <w:rsid w:val="00342C68"/>
    <w:rsid w:val="00342C7D"/>
    <w:rsid w:val="00343554"/>
    <w:rsid w:val="00343E62"/>
    <w:rsid w:val="003449F9"/>
    <w:rsid w:val="00344B2C"/>
    <w:rsid w:val="00344DA5"/>
    <w:rsid w:val="0034581F"/>
    <w:rsid w:val="0034592B"/>
    <w:rsid w:val="00346B64"/>
    <w:rsid w:val="003479E4"/>
    <w:rsid w:val="00347C43"/>
    <w:rsid w:val="00350CA7"/>
    <w:rsid w:val="00351ED2"/>
    <w:rsid w:val="0035213C"/>
    <w:rsid w:val="00352464"/>
    <w:rsid w:val="00352DC1"/>
    <w:rsid w:val="00355189"/>
    <w:rsid w:val="00355254"/>
    <w:rsid w:val="00355802"/>
    <w:rsid w:val="0035591D"/>
    <w:rsid w:val="00355F1F"/>
    <w:rsid w:val="00356265"/>
    <w:rsid w:val="0035662A"/>
    <w:rsid w:val="0035684B"/>
    <w:rsid w:val="003568C3"/>
    <w:rsid w:val="00357F36"/>
    <w:rsid w:val="00360777"/>
    <w:rsid w:val="00360C87"/>
    <w:rsid w:val="00361C21"/>
    <w:rsid w:val="003622ED"/>
    <w:rsid w:val="0036243F"/>
    <w:rsid w:val="00362C5B"/>
    <w:rsid w:val="003631B5"/>
    <w:rsid w:val="00363F49"/>
    <w:rsid w:val="003644FB"/>
    <w:rsid w:val="00366037"/>
    <w:rsid w:val="00366437"/>
    <w:rsid w:val="00366586"/>
    <w:rsid w:val="00366AF0"/>
    <w:rsid w:val="00366B5F"/>
    <w:rsid w:val="0036705A"/>
    <w:rsid w:val="003713CA"/>
    <w:rsid w:val="0037201A"/>
    <w:rsid w:val="003729FC"/>
    <w:rsid w:val="00372FCA"/>
    <w:rsid w:val="0037324A"/>
    <w:rsid w:val="00374C87"/>
    <w:rsid w:val="00374CBC"/>
    <w:rsid w:val="00374EA6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45E3"/>
    <w:rsid w:val="00394BF5"/>
    <w:rsid w:val="00395A50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BFF"/>
    <w:rsid w:val="003A6244"/>
    <w:rsid w:val="003A6AC1"/>
    <w:rsid w:val="003A74EB"/>
    <w:rsid w:val="003A7B64"/>
    <w:rsid w:val="003B03CE"/>
    <w:rsid w:val="003B04CC"/>
    <w:rsid w:val="003B0DA9"/>
    <w:rsid w:val="003B2B08"/>
    <w:rsid w:val="003B35EC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A46"/>
    <w:rsid w:val="003D1D90"/>
    <w:rsid w:val="003D26A5"/>
    <w:rsid w:val="003D3623"/>
    <w:rsid w:val="003D3634"/>
    <w:rsid w:val="003D3A2B"/>
    <w:rsid w:val="003D3F93"/>
    <w:rsid w:val="003D4734"/>
    <w:rsid w:val="003D5013"/>
    <w:rsid w:val="003D559C"/>
    <w:rsid w:val="003D5F14"/>
    <w:rsid w:val="003D664E"/>
    <w:rsid w:val="003D668D"/>
    <w:rsid w:val="003D69C3"/>
    <w:rsid w:val="003D7652"/>
    <w:rsid w:val="003D77A3"/>
    <w:rsid w:val="003D78F7"/>
    <w:rsid w:val="003D79C9"/>
    <w:rsid w:val="003E03AD"/>
    <w:rsid w:val="003E0589"/>
    <w:rsid w:val="003E19D0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F99"/>
    <w:rsid w:val="003F0C10"/>
    <w:rsid w:val="003F1281"/>
    <w:rsid w:val="003F1B36"/>
    <w:rsid w:val="003F2AEA"/>
    <w:rsid w:val="003F2B96"/>
    <w:rsid w:val="003F2D6C"/>
    <w:rsid w:val="003F36C0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DF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DBE"/>
    <w:rsid w:val="00414FF0"/>
    <w:rsid w:val="0041562C"/>
    <w:rsid w:val="00415C55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3E5"/>
    <w:rsid w:val="00424814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5208"/>
    <w:rsid w:val="0043659B"/>
    <w:rsid w:val="0043677F"/>
    <w:rsid w:val="00437814"/>
    <w:rsid w:val="004402C9"/>
    <w:rsid w:val="00440576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46E66"/>
    <w:rsid w:val="004507E7"/>
    <w:rsid w:val="00450CC0"/>
    <w:rsid w:val="0045123A"/>
    <w:rsid w:val="0045288D"/>
    <w:rsid w:val="00453A44"/>
    <w:rsid w:val="00453E8C"/>
    <w:rsid w:val="00457028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397"/>
    <w:rsid w:val="00470772"/>
    <w:rsid w:val="00470DA2"/>
    <w:rsid w:val="004721EF"/>
    <w:rsid w:val="0047267B"/>
    <w:rsid w:val="00472EA0"/>
    <w:rsid w:val="00475A71"/>
    <w:rsid w:val="00475D9E"/>
    <w:rsid w:val="0047613C"/>
    <w:rsid w:val="00476F40"/>
    <w:rsid w:val="00477DE5"/>
    <w:rsid w:val="0048020D"/>
    <w:rsid w:val="004804A4"/>
    <w:rsid w:val="00481659"/>
    <w:rsid w:val="00481D20"/>
    <w:rsid w:val="004821A5"/>
    <w:rsid w:val="004828D5"/>
    <w:rsid w:val="00482AD0"/>
    <w:rsid w:val="00482AF6"/>
    <w:rsid w:val="00484651"/>
    <w:rsid w:val="00484AB7"/>
    <w:rsid w:val="00485A4C"/>
    <w:rsid w:val="0048675C"/>
    <w:rsid w:val="00486C5C"/>
    <w:rsid w:val="00486EB3"/>
    <w:rsid w:val="00487778"/>
    <w:rsid w:val="00487816"/>
    <w:rsid w:val="00491CAF"/>
    <w:rsid w:val="00492A82"/>
    <w:rsid w:val="00492FC6"/>
    <w:rsid w:val="0049468A"/>
    <w:rsid w:val="00494BE2"/>
    <w:rsid w:val="00495DAB"/>
    <w:rsid w:val="00497B57"/>
    <w:rsid w:val="00497C65"/>
    <w:rsid w:val="004A0AB2"/>
    <w:rsid w:val="004A0AF4"/>
    <w:rsid w:val="004A0FC9"/>
    <w:rsid w:val="004A176B"/>
    <w:rsid w:val="004A1D90"/>
    <w:rsid w:val="004A281F"/>
    <w:rsid w:val="004A3396"/>
    <w:rsid w:val="004A5537"/>
    <w:rsid w:val="004A6655"/>
    <w:rsid w:val="004A6D81"/>
    <w:rsid w:val="004A7935"/>
    <w:rsid w:val="004B05C9"/>
    <w:rsid w:val="004B0DAB"/>
    <w:rsid w:val="004B0FB9"/>
    <w:rsid w:val="004B2117"/>
    <w:rsid w:val="004B2127"/>
    <w:rsid w:val="004B3448"/>
    <w:rsid w:val="004B48B7"/>
    <w:rsid w:val="004B493F"/>
    <w:rsid w:val="004B50D6"/>
    <w:rsid w:val="004B542F"/>
    <w:rsid w:val="004B5CE6"/>
    <w:rsid w:val="004B653C"/>
    <w:rsid w:val="004B6D8E"/>
    <w:rsid w:val="004B7780"/>
    <w:rsid w:val="004C0597"/>
    <w:rsid w:val="004C0BD8"/>
    <w:rsid w:val="004C0F0A"/>
    <w:rsid w:val="004C169C"/>
    <w:rsid w:val="004C1E9F"/>
    <w:rsid w:val="004C1F43"/>
    <w:rsid w:val="004C208A"/>
    <w:rsid w:val="004C3411"/>
    <w:rsid w:val="004C3C2A"/>
    <w:rsid w:val="004C40E4"/>
    <w:rsid w:val="004C4A47"/>
    <w:rsid w:val="004C4ABC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6DA1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26E5"/>
    <w:rsid w:val="00502F0D"/>
    <w:rsid w:val="00503393"/>
    <w:rsid w:val="00503796"/>
    <w:rsid w:val="00503BF1"/>
    <w:rsid w:val="00504958"/>
    <w:rsid w:val="00504A4D"/>
    <w:rsid w:val="00504A68"/>
    <w:rsid w:val="00504AA2"/>
    <w:rsid w:val="0050566C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04"/>
    <w:rsid w:val="00517ED6"/>
    <w:rsid w:val="0052000C"/>
    <w:rsid w:val="00520B8C"/>
    <w:rsid w:val="0052151C"/>
    <w:rsid w:val="00521B26"/>
    <w:rsid w:val="00522A49"/>
    <w:rsid w:val="005233DD"/>
    <w:rsid w:val="005235B6"/>
    <w:rsid w:val="005243B4"/>
    <w:rsid w:val="00524E10"/>
    <w:rsid w:val="00526CC5"/>
    <w:rsid w:val="00527489"/>
    <w:rsid w:val="00527BB3"/>
    <w:rsid w:val="00531734"/>
    <w:rsid w:val="0053254A"/>
    <w:rsid w:val="0053382C"/>
    <w:rsid w:val="00534352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1C0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632C"/>
    <w:rsid w:val="00556A7F"/>
    <w:rsid w:val="00557D96"/>
    <w:rsid w:val="0056081A"/>
    <w:rsid w:val="00562627"/>
    <w:rsid w:val="0056327A"/>
    <w:rsid w:val="00563B85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3E27"/>
    <w:rsid w:val="00574533"/>
    <w:rsid w:val="00574757"/>
    <w:rsid w:val="005752E0"/>
    <w:rsid w:val="00575AD0"/>
    <w:rsid w:val="00575CF4"/>
    <w:rsid w:val="00575F59"/>
    <w:rsid w:val="00577F18"/>
    <w:rsid w:val="005813D3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2D7F"/>
    <w:rsid w:val="00596243"/>
    <w:rsid w:val="00596413"/>
    <w:rsid w:val="00596B6A"/>
    <w:rsid w:val="005974A4"/>
    <w:rsid w:val="005A16CF"/>
    <w:rsid w:val="005A19C4"/>
    <w:rsid w:val="005A1A3D"/>
    <w:rsid w:val="005A23DB"/>
    <w:rsid w:val="005A2ECA"/>
    <w:rsid w:val="005A3139"/>
    <w:rsid w:val="005A32F8"/>
    <w:rsid w:val="005A3320"/>
    <w:rsid w:val="005A4504"/>
    <w:rsid w:val="005A553E"/>
    <w:rsid w:val="005A6BC3"/>
    <w:rsid w:val="005A7F25"/>
    <w:rsid w:val="005B151D"/>
    <w:rsid w:val="005B2B4E"/>
    <w:rsid w:val="005B2BA0"/>
    <w:rsid w:val="005B30F9"/>
    <w:rsid w:val="005B31EA"/>
    <w:rsid w:val="005B34A6"/>
    <w:rsid w:val="005B355E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102D"/>
    <w:rsid w:val="005C4204"/>
    <w:rsid w:val="005C45E7"/>
    <w:rsid w:val="005C5357"/>
    <w:rsid w:val="005C57D8"/>
    <w:rsid w:val="005C600C"/>
    <w:rsid w:val="005C6389"/>
    <w:rsid w:val="005C6823"/>
    <w:rsid w:val="005C6E9D"/>
    <w:rsid w:val="005C6FA0"/>
    <w:rsid w:val="005D0219"/>
    <w:rsid w:val="005D0C43"/>
    <w:rsid w:val="005D1040"/>
    <w:rsid w:val="005D1461"/>
    <w:rsid w:val="005D2805"/>
    <w:rsid w:val="005D33B5"/>
    <w:rsid w:val="005D397D"/>
    <w:rsid w:val="005D3F28"/>
    <w:rsid w:val="005D5C6E"/>
    <w:rsid w:val="005D601A"/>
    <w:rsid w:val="005D6240"/>
    <w:rsid w:val="005D6A3E"/>
    <w:rsid w:val="005D6BF5"/>
    <w:rsid w:val="005D739E"/>
    <w:rsid w:val="005D74B0"/>
    <w:rsid w:val="005D7951"/>
    <w:rsid w:val="005E2305"/>
    <w:rsid w:val="005E2C38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1A43"/>
    <w:rsid w:val="005F23B2"/>
    <w:rsid w:val="005F426B"/>
    <w:rsid w:val="005F476B"/>
    <w:rsid w:val="005F4AD8"/>
    <w:rsid w:val="005F4D35"/>
    <w:rsid w:val="005F5ADA"/>
    <w:rsid w:val="005F695C"/>
    <w:rsid w:val="005F71B8"/>
    <w:rsid w:val="005F7493"/>
    <w:rsid w:val="005F7C51"/>
    <w:rsid w:val="00600A10"/>
    <w:rsid w:val="00600C3B"/>
    <w:rsid w:val="00600E40"/>
    <w:rsid w:val="00601ED3"/>
    <w:rsid w:val="006036D9"/>
    <w:rsid w:val="006036FE"/>
    <w:rsid w:val="0060497E"/>
    <w:rsid w:val="006069F8"/>
    <w:rsid w:val="00610293"/>
    <w:rsid w:val="006104BB"/>
    <w:rsid w:val="006106B9"/>
    <w:rsid w:val="006111B6"/>
    <w:rsid w:val="006117D4"/>
    <w:rsid w:val="00612605"/>
    <w:rsid w:val="006145ED"/>
    <w:rsid w:val="00615E8C"/>
    <w:rsid w:val="00616288"/>
    <w:rsid w:val="006172CB"/>
    <w:rsid w:val="00617BC9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C0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DBE"/>
    <w:rsid w:val="00635E5B"/>
    <w:rsid w:val="006362D2"/>
    <w:rsid w:val="00636633"/>
    <w:rsid w:val="00637017"/>
    <w:rsid w:val="006372B9"/>
    <w:rsid w:val="006374C2"/>
    <w:rsid w:val="00637D47"/>
    <w:rsid w:val="006407AF"/>
    <w:rsid w:val="006416FF"/>
    <w:rsid w:val="00643C1B"/>
    <w:rsid w:val="00644E29"/>
    <w:rsid w:val="006452BD"/>
    <w:rsid w:val="006455D2"/>
    <w:rsid w:val="00645D09"/>
    <w:rsid w:val="0064617E"/>
    <w:rsid w:val="00646871"/>
    <w:rsid w:val="00646DA5"/>
    <w:rsid w:val="00647186"/>
    <w:rsid w:val="0064755F"/>
    <w:rsid w:val="0065008D"/>
    <w:rsid w:val="006502DE"/>
    <w:rsid w:val="00650750"/>
    <w:rsid w:val="00650A0C"/>
    <w:rsid w:val="00651442"/>
    <w:rsid w:val="00651FCD"/>
    <w:rsid w:val="00652165"/>
    <w:rsid w:val="00653BF3"/>
    <w:rsid w:val="006548B7"/>
    <w:rsid w:val="00654B18"/>
    <w:rsid w:val="00654B3B"/>
    <w:rsid w:val="00656882"/>
    <w:rsid w:val="00657061"/>
    <w:rsid w:val="00657363"/>
    <w:rsid w:val="00657D18"/>
    <w:rsid w:val="00657DBD"/>
    <w:rsid w:val="00660043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5241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160"/>
    <w:rsid w:val="0067634E"/>
    <w:rsid w:val="0067737F"/>
    <w:rsid w:val="00677D44"/>
    <w:rsid w:val="00680308"/>
    <w:rsid w:val="006813E4"/>
    <w:rsid w:val="00681924"/>
    <w:rsid w:val="0068276E"/>
    <w:rsid w:val="00683136"/>
    <w:rsid w:val="00683DBF"/>
    <w:rsid w:val="00683E42"/>
    <w:rsid w:val="0068429C"/>
    <w:rsid w:val="0068504F"/>
    <w:rsid w:val="00685816"/>
    <w:rsid w:val="006860C6"/>
    <w:rsid w:val="006861D2"/>
    <w:rsid w:val="00686AEC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4E7"/>
    <w:rsid w:val="006A7A77"/>
    <w:rsid w:val="006A7F86"/>
    <w:rsid w:val="006B000F"/>
    <w:rsid w:val="006B06F0"/>
    <w:rsid w:val="006B410C"/>
    <w:rsid w:val="006B65F1"/>
    <w:rsid w:val="006B6E13"/>
    <w:rsid w:val="006B743E"/>
    <w:rsid w:val="006C0178"/>
    <w:rsid w:val="006C063A"/>
    <w:rsid w:val="006C06F9"/>
    <w:rsid w:val="006C1785"/>
    <w:rsid w:val="006C1E0F"/>
    <w:rsid w:val="006C1FA8"/>
    <w:rsid w:val="006C2058"/>
    <w:rsid w:val="006C2815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120B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13A"/>
    <w:rsid w:val="006E0CCF"/>
    <w:rsid w:val="006E122E"/>
    <w:rsid w:val="006E181A"/>
    <w:rsid w:val="006E21CA"/>
    <w:rsid w:val="006E253F"/>
    <w:rsid w:val="006E2A5A"/>
    <w:rsid w:val="006E2D44"/>
    <w:rsid w:val="006E3B80"/>
    <w:rsid w:val="006E47CA"/>
    <w:rsid w:val="006E753D"/>
    <w:rsid w:val="006F1015"/>
    <w:rsid w:val="006F14CD"/>
    <w:rsid w:val="006F36A8"/>
    <w:rsid w:val="006F3DD4"/>
    <w:rsid w:val="006F6E4C"/>
    <w:rsid w:val="006F73E8"/>
    <w:rsid w:val="006F7ED7"/>
    <w:rsid w:val="00700354"/>
    <w:rsid w:val="0070206D"/>
    <w:rsid w:val="00702323"/>
    <w:rsid w:val="007027DC"/>
    <w:rsid w:val="00702CA2"/>
    <w:rsid w:val="00703C51"/>
    <w:rsid w:val="007045BD"/>
    <w:rsid w:val="0070564B"/>
    <w:rsid w:val="00705766"/>
    <w:rsid w:val="007058A1"/>
    <w:rsid w:val="00705DA5"/>
    <w:rsid w:val="00706609"/>
    <w:rsid w:val="00706960"/>
    <w:rsid w:val="00707F50"/>
    <w:rsid w:val="0071005E"/>
    <w:rsid w:val="007113EB"/>
    <w:rsid w:val="00711472"/>
    <w:rsid w:val="0071170F"/>
    <w:rsid w:val="007119CB"/>
    <w:rsid w:val="00711E05"/>
    <w:rsid w:val="007121E9"/>
    <w:rsid w:val="007122F0"/>
    <w:rsid w:val="0071245A"/>
    <w:rsid w:val="0071493D"/>
    <w:rsid w:val="00714DE0"/>
    <w:rsid w:val="00715021"/>
    <w:rsid w:val="00715148"/>
    <w:rsid w:val="007164A7"/>
    <w:rsid w:val="00716964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4F47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0211"/>
    <w:rsid w:val="007513CD"/>
    <w:rsid w:val="00751B3A"/>
    <w:rsid w:val="00751F14"/>
    <w:rsid w:val="00752D8F"/>
    <w:rsid w:val="00753290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5B28"/>
    <w:rsid w:val="007667EB"/>
    <w:rsid w:val="00766B1A"/>
    <w:rsid w:val="00766DFE"/>
    <w:rsid w:val="00767C65"/>
    <w:rsid w:val="00770987"/>
    <w:rsid w:val="00771B5A"/>
    <w:rsid w:val="00772027"/>
    <w:rsid w:val="0077249C"/>
    <w:rsid w:val="00772B7A"/>
    <w:rsid w:val="0077392B"/>
    <w:rsid w:val="00775733"/>
    <w:rsid w:val="0077584D"/>
    <w:rsid w:val="007773EF"/>
    <w:rsid w:val="0077797F"/>
    <w:rsid w:val="00780F25"/>
    <w:rsid w:val="007811CC"/>
    <w:rsid w:val="00783B46"/>
    <w:rsid w:val="00783DD8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77FC"/>
    <w:rsid w:val="007B058E"/>
    <w:rsid w:val="007B0864"/>
    <w:rsid w:val="007B0E05"/>
    <w:rsid w:val="007B10ED"/>
    <w:rsid w:val="007B2BDF"/>
    <w:rsid w:val="007B3830"/>
    <w:rsid w:val="007B53D9"/>
    <w:rsid w:val="007B5DB4"/>
    <w:rsid w:val="007B7054"/>
    <w:rsid w:val="007C0360"/>
    <w:rsid w:val="007C0795"/>
    <w:rsid w:val="007C13AC"/>
    <w:rsid w:val="007C14AD"/>
    <w:rsid w:val="007C172D"/>
    <w:rsid w:val="007C1DC3"/>
    <w:rsid w:val="007C1EB6"/>
    <w:rsid w:val="007C1F34"/>
    <w:rsid w:val="007C272E"/>
    <w:rsid w:val="007C29A6"/>
    <w:rsid w:val="007C2CDE"/>
    <w:rsid w:val="007C3BE7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5E2"/>
    <w:rsid w:val="007D4D44"/>
    <w:rsid w:val="007D50FF"/>
    <w:rsid w:val="007D58A9"/>
    <w:rsid w:val="007D6B5D"/>
    <w:rsid w:val="007D7183"/>
    <w:rsid w:val="007D7CB2"/>
    <w:rsid w:val="007D7FFC"/>
    <w:rsid w:val="007E21DF"/>
    <w:rsid w:val="007E2920"/>
    <w:rsid w:val="007E3B90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50E"/>
    <w:rsid w:val="00803E94"/>
    <w:rsid w:val="0080510E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193D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221"/>
    <w:rsid w:val="008549DA"/>
    <w:rsid w:val="00854ECD"/>
    <w:rsid w:val="00855910"/>
    <w:rsid w:val="00855B3D"/>
    <w:rsid w:val="0085795D"/>
    <w:rsid w:val="008606F2"/>
    <w:rsid w:val="00860DF1"/>
    <w:rsid w:val="00861540"/>
    <w:rsid w:val="00861DFF"/>
    <w:rsid w:val="0086233D"/>
    <w:rsid w:val="00862936"/>
    <w:rsid w:val="008629B3"/>
    <w:rsid w:val="0086388D"/>
    <w:rsid w:val="00863B36"/>
    <w:rsid w:val="008648AF"/>
    <w:rsid w:val="0086745D"/>
    <w:rsid w:val="00867846"/>
    <w:rsid w:val="00870BF0"/>
    <w:rsid w:val="00870C68"/>
    <w:rsid w:val="008716D8"/>
    <w:rsid w:val="008717CE"/>
    <w:rsid w:val="00872AF7"/>
    <w:rsid w:val="0087408A"/>
    <w:rsid w:val="00875ABA"/>
    <w:rsid w:val="008771D6"/>
    <w:rsid w:val="008776B0"/>
    <w:rsid w:val="0088012D"/>
    <w:rsid w:val="00880858"/>
    <w:rsid w:val="008809F9"/>
    <w:rsid w:val="00880D64"/>
    <w:rsid w:val="00880FBB"/>
    <w:rsid w:val="00881C47"/>
    <w:rsid w:val="00882586"/>
    <w:rsid w:val="008829E3"/>
    <w:rsid w:val="008831D9"/>
    <w:rsid w:val="00883E1F"/>
    <w:rsid w:val="00884237"/>
    <w:rsid w:val="008851AC"/>
    <w:rsid w:val="00886DEF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617F"/>
    <w:rsid w:val="00897183"/>
    <w:rsid w:val="008A1B17"/>
    <w:rsid w:val="008A2528"/>
    <w:rsid w:val="008A2992"/>
    <w:rsid w:val="008A4CB5"/>
    <w:rsid w:val="008A5AFD"/>
    <w:rsid w:val="008A6645"/>
    <w:rsid w:val="008A6AD5"/>
    <w:rsid w:val="008A6AFF"/>
    <w:rsid w:val="008A6CD4"/>
    <w:rsid w:val="008A788A"/>
    <w:rsid w:val="008A7AE9"/>
    <w:rsid w:val="008B1164"/>
    <w:rsid w:val="008B47B4"/>
    <w:rsid w:val="008B5396"/>
    <w:rsid w:val="008B581F"/>
    <w:rsid w:val="008B6663"/>
    <w:rsid w:val="008B7949"/>
    <w:rsid w:val="008C03C0"/>
    <w:rsid w:val="008C0FD0"/>
    <w:rsid w:val="008C1A82"/>
    <w:rsid w:val="008C3418"/>
    <w:rsid w:val="008C37C9"/>
    <w:rsid w:val="008C4913"/>
    <w:rsid w:val="008C4AB5"/>
    <w:rsid w:val="008C4B46"/>
    <w:rsid w:val="008C5478"/>
    <w:rsid w:val="008C5623"/>
    <w:rsid w:val="008C57E5"/>
    <w:rsid w:val="008C5AD6"/>
    <w:rsid w:val="008C5D4E"/>
    <w:rsid w:val="008C607E"/>
    <w:rsid w:val="008C7A4B"/>
    <w:rsid w:val="008D0C05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544"/>
    <w:rsid w:val="008F42CB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07599"/>
    <w:rsid w:val="00910F8F"/>
    <w:rsid w:val="00911016"/>
    <w:rsid w:val="0091118D"/>
    <w:rsid w:val="00911232"/>
    <w:rsid w:val="00911AC5"/>
    <w:rsid w:val="0091261A"/>
    <w:rsid w:val="0091385F"/>
    <w:rsid w:val="009142A7"/>
    <w:rsid w:val="009142B2"/>
    <w:rsid w:val="00914B92"/>
    <w:rsid w:val="00915758"/>
    <w:rsid w:val="00915A9B"/>
    <w:rsid w:val="00917E88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78D5"/>
    <w:rsid w:val="00927FEB"/>
    <w:rsid w:val="00931775"/>
    <w:rsid w:val="00932F94"/>
    <w:rsid w:val="00933E87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6E29"/>
    <w:rsid w:val="0094736E"/>
    <w:rsid w:val="00947FF8"/>
    <w:rsid w:val="0095165A"/>
    <w:rsid w:val="00951CE8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598"/>
    <w:rsid w:val="009749B1"/>
    <w:rsid w:val="00975352"/>
    <w:rsid w:val="00976C0B"/>
    <w:rsid w:val="0097724C"/>
    <w:rsid w:val="00977A22"/>
    <w:rsid w:val="00980866"/>
    <w:rsid w:val="00980D24"/>
    <w:rsid w:val="00982037"/>
    <w:rsid w:val="009824DF"/>
    <w:rsid w:val="0098335A"/>
    <w:rsid w:val="0098358E"/>
    <w:rsid w:val="0098405A"/>
    <w:rsid w:val="0098426F"/>
    <w:rsid w:val="009877D2"/>
    <w:rsid w:val="00987845"/>
    <w:rsid w:val="00991A93"/>
    <w:rsid w:val="00994028"/>
    <w:rsid w:val="009948C1"/>
    <w:rsid w:val="00995F00"/>
    <w:rsid w:val="00996772"/>
    <w:rsid w:val="00996C1E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15B"/>
    <w:rsid w:val="009B1471"/>
    <w:rsid w:val="009B2383"/>
    <w:rsid w:val="009B2958"/>
    <w:rsid w:val="009B2B91"/>
    <w:rsid w:val="009B3EC3"/>
    <w:rsid w:val="009B4356"/>
    <w:rsid w:val="009B4EE3"/>
    <w:rsid w:val="009B5A5E"/>
    <w:rsid w:val="009B6BA2"/>
    <w:rsid w:val="009B7321"/>
    <w:rsid w:val="009C0566"/>
    <w:rsid w:val="009C23A8"/>
    <w:rsid w:val="009C2AC9"/>
    <w:rsid w:val="009C2CEF"/>
    <w:rsid w:val="009C30AA"/>
    <w:rsid w:val="009C43D1"/>
    <w:rsid w:val="009C46A4"/>
    <w:rsid w:val="009C55CB"/>
    <w:rsid w:val="009C5608"/>
    <w:rsid w:val="009C59A6"/>
    <w:rsid w:val="009C5C77"/>
    <w:rsid w:val="009C69CD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D5E5A"/>
    <w:rsid w:val="009D5F93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E68"/>
    <w:rsid w:val="00A04973"/>
    <w:rsid w:val="00A049E2"/>
    <w:rsid w:val="00A05AE8"/>
    <w:rsid w:val="00A05EB9"/>
    <w:rsid w:val="00A06AE1"/>
    <w:rsid w:val="00A070C0"/>
    <w:rsid w:val="00A077D4"/>
    <w:rsid w:val="00A11EE3"/>
    <w:rsid w:val="00A1219B"/>
    <w:rsid w:val="00A13337"/>
    <w:rsid w:val="00A1344B"/>
    <w:rsid w:val="00A13908"/>
    <w:rsid w:val="00A16A55"/>
    <w:rsid w:val="00A170C6"/>
    <w:rsid w:val="00A17B98"/>
    <w:rsid w:val="00A20076"/>
    <w:rsid w:val="00A20D28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6BB"/>
    <w:rsid w:val="00A26D8D"/>
    <w:rsid w:val="00A27200"/>
    <w:rsid w:val="00A27692"/>
    <w:rsid w:val="00A277DA"/>
    <w:rsid w:val="00A304FC"/>
    <w:rsid w:val="00A30581"/>
    <w:rsid w:val="00A315C2"/>
    <w:rsid w:val="00A31711"/>
    <w:rsid w:val="00A33FD1"/>
    <w:rsid w:val="00A3560F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AF0"/>
    <w:rsid w:val="00A46ED4"/>
    <w:rsid w:val="00A477E6"/>
    <w:rsid w:val="00A4790E"/>
    <w:rsid w:val="00A47C1B"/>
    <w:rsid w:val="00A51BD6"/>
    <w:rsid w:val="00A530A3"/>
    <w:rsid w:val="00A5337D"/>
    <w:rsid w:val="00A535E1"/>
    <w:rsid w:val="00A53739"/>
    <w:rsid w:val="00A54135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424"/>
    <w:rsid w:val="00A7357D"/>
    <w:rsid w:val="00A74E09"/>
    <w:rsid w:val="00A75655"/>
    <w:rsid w:val="00A77E8E"/>
    <w:rsid w:val="00A809AC"/>
    <w:rsid w:val="00A80A1E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C62"/>
    <w:rsid w:val="00A96DCC"/>
    <w:rsid w:val="00AA0740"/>
    <w:rsid w:val="00AA188F"/>
    <w:rsid w:val="00AA2320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E74"/>
    <w:rsid w:val="00AB0FBA"/>
    <w:rsid w:val="00AB1112"/>
    <w:rsid w:val="00AB1607"/>
    <w:rsid w:val="00AB17F6"/>
    <w:rsid w:val="00AB3570"/>
    <w:rsid w:val="00AB3DCB"/>
    <w:rsid w:val="00AB3F09"/>
    <w:rsid w:val="00AB40D0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4D8"/>
    <w:rsid w:val="00AD6723"/>
    <w:rsid w:val="00AD6AE6"/>
    <w:rsid w:val="00AD700C"/>
    <w:rsid w:val="00AD7FBD"/>
    <w:rsid w:val="00AE185F"/>
    <w:rsid w:val="00AE23BE"/>
    <w:rsid w:val="00AE43E1"/>
    <w:rsid w:val="00AE4E8A"/>
    <w:rsid w:val="00AE54EB"/>
    <w:rsid w:val="00AE7BCF"/>
    <w:rsid w:val="00AE7D6D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7F24"/>
    <w:rsid w:val="00B1162C"/>
    <w:rsid w:val="00B116A0"/>
    <w:rsid w:val="00B11981"/>
    <w:rsid w:val="00B12087"/>
    <w:rsid w:val="00B12125"/>
    <w:rsid w:val="00B13B81"/>
    <w:rsid w:val="00B14277"/>
    <w:rsid w:val="00B149C0"/>
    <w:rsid w:val="00B14E17"/>
    <w:rsid w:val="00B152F7"/>
    <w:rsid w:val="00B15372"/>
    <w:rsid w:val="00B1581A"/>
    <w:rsid w:val="00B15E14"/>
    <w:rsid w:val="00B16515"/>
    <w:rsid w:val="00B17F46"/>
    <w:rsid w:val="00B20519"/>
    <w:rsid w:val="00B205C7"/>
    <w:rsid w:val="00B22C00"/>
    <w:rsid w:val="00B22F18"/>
    <w:rsid w:val="00B2361F"/>
    <w:rsid w:val="00B23C2E"/>
    <w:rsid w:val="00B26572"/>
    <w:rsid w:val="00B2692B"/>
    <w:rsid w:val="00B2718B"/>
    <w:rsid w:val="00B3030F"/>
    <w:rsid w:val="00B303A0"/>
    <w:rsid w:val="00B3040A"/>
    <w:rsid w:val="00B348D8"/>
    <w:rsid w:val="00B350FD"/>
    <w:rsid w:val="00B35ECD"/>
    <w:rsid w:val="00B36EE9"/>
    <w:rsid w:val="00B400C2"/>
    <w:rsid w:val="00B40221"/>
    <w:rsid w:val="00B41292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28D"/>
    <w:rsid w:val="00B54904"/>
    <w:rsid w:val="00B5499F"/>
    <w:rsid w:val="00B54B9B"/>
    <w:rsid w:val="00B54BCB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42B"/>
    <w:rsid w:val="00B83455"/>
    <w:rsid w:val="00B834B6"/>
    <w:rsid w:val="00B844E8"/>
    <w:rsid w:val="00B853C6"/>
    <w:rsid w:val="00B8559C"/>
    <w:rsid w:val="00B86CBF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B98"/>
    <w:rsid w:val="00B94CAC"/>
    <w:rsid w:val="00B957CB"/>
    <w:rsid w:val="00B96C04"/>
    <w:rsid w:val="00B979A3"/>
    <w:rsid w:val="00BA06B3"/>
    <w:rsid w:val="00BA32BA"/>
    <w:rsid w:val="00BA32CA"/>
    <w:rsid w:val="00BA477A"/>
    <w:rsid w:val="00BA6C7C"/>
    <w:rsid w:val="00BA6C96"/>
    <w:rsid w:val="00BA7016"/>
    <w:rsid w:val="00BA7736"/>
    <w:rsid w:val="00BA787B"/>
    <w:rsid w:val="00BA7CE3"/>
    <w:rsid w:val="00BB14F5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3609"/>
    <w:rsid w:val="00BC465F"/>
    <w:rsid w:val="00BC559F"/>
    <w:rsid w:val="00BC5869"/>
    <w:rsid w:val="00BC62F7"/>
    <w:rsid w:val="00BC6B01"/>
    <w:rsid w:val="00BC757F"/>
    <w:rsid w:val="00BD003A"/>
    <w:rsid w:val="00BD1D45"/>
    <w:rsid w:val="00BD3099"/>
    <w:rsid w:val="00BD37F2"/>
    <w:rsid w:val="00BD3E62"/>
    <w:rsid w:val="00BD4185"/>
    <w:rsid w:val="00BD51A9"/>
    <w:rsid w:val="00BD686B"/>
    <w:rsid w:val="00BD73E6"/>
    <w:rsid w:val="00BE13C2"/>
    <w:rsid w:val="00BE1A8C"/>
    <w:rsid w:val="00BE21A9"/>
    <w:rsid w:val="00BE263E"/>
    <w:rsid w:val="00BE3A54"/>
    <w:rsid w:val="00BE3F11"/>
    <w:rsid w:val="00BE438D"/>
    <w:rsid w:val="00BE514E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3BB0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66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6C88"/>
    <w:rsid w:val="00C3021E"/>
    <w:rsid w:val="00C31531"/>
    <w:rsid w:val="00C317AA"/>
    <w:rsid w:val="00C31EF2"/>
    <w:rsid w:val="00C325C5"/>
    <w:rsid w:val="00C328F2"/>
    <w:rsid w:val="00C3336E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6289"/>
    <w:rsid w:val="00C5709A"/>
    <w:rsid w:val="00C57CDB"/>
    <w:rsid w:val="00C57F04"/>
    <w:rsid w:val="00C60A9B"/>
    <w:rsid w:val="00C60F8E"/>
    <w:rsid w:val="00C6108B"/>
    <w:rsid w:val="00C62F58"/>
    <w:rsid w:val="00C633AB"/>
    <w:rsid w:val="00C64E69"/>
    <w:rsid w:val="00C6522B"/>
    <w:rsid w:val="00C66B2F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5A6E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568A"/>
    <w:rsid w:val="00CC648A"/>
    <w:rsid w:val="00CC71F9"/>
    <w:rsid w:val="00CC76CE"/>
    <w:rsid w:val="00CD0295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753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06C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2352"/>
    <w:rsid w:val="00D2694A"/>
    <w:rsid w:val="00D26B31"/>
    <w:rsid w:val="00D277CF"/>
    <w:rsid w:val="00D30761"/>
    <w:rsid w:val="00D3079C"/>
    <w:rsid w:val="00D307A6"/>
    <w:rsid w:val="00D30E48"/>
    <w:rsid w:val="00D312F2"/>
    <w:rsid w:val="00D33692"/>
    <w:rsid w:val="00D33C85"/>
    <w:rsid w:val="00D35EFF"/>
    <w:rsid w:val="00D36C35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33C9"/>
    <w:rsid w:val="00D54038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6501"/>
    <w:rsid w:val="00D66F84"/>
    <w:rsid w:val="00D6710D"/>
    <w:rsid w:val="00D67967"/>
    <w:rsid w:val="00D7093F"/>
    <w:rsid w:val="00D72906"/>
    <w:rsid w:val="00D72BC8"/>
    <w:rsid w:val="00D72BCE"/>
    <w:rsid w:val="00D73E07"/>
    <w:rsid w:val="00D740A7"/>
    <w:rsid w:val="00D74A52"/>
    <w:rsid w:val="00D74DE9"/>
    <w:rsid w:val="00D755EE"/>
    <w:rsid w:val="00D7707D"/>
    <w:rsid w:val="00D77E65"/>
    <w:rsid w:val="00D8077C"/>
    <w:rsid w:val="00D8147A"/>
    <w:rsid w:val="00D826B4"/>
    <w:rsid w:val="00D84566"/>
    <w:rsid w:val="00D853F4"/>
    <w:rsid w:val="00D86197"/>
    <w:rsid w:val="00D86499"/>
    <w:rsid w:val="00D8752F"/>
    <w:rsid w:val="00D87BD6"/>
    <w:rsid w:val="00D91970"/>
    <w:rsid w:val="00D91FA4"/>
    <w:rsid w:val="00D92951"/>
    <w:rsid w:val="00D929ED"/>
    <w:rsid w:val="00D92C11"/>
    <w:rsid w:val="00D93586"/>
    <w:rsid w:val="00D9485C"/>
    <w:rsid w:val="00D94B05"/>
    <w:rsid w:val="00D95BF4"/>
    <w:rsid w:val="00D9667F"/>
    <w:rsid w:val="00D97318"/>
    <w:rsid w:val="00D97DF1"/>
    <w:rsid w:val="00DA122F"/>
    <w:rsid w:val="00DA161E"/>
    <w:rsid w:val="00DA1EAF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17C2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B4B"/>
    <w:rsid w:val="00DC1C04"/>
    <w:rsid w:val="00DC1DF0"/>
    <w:rsid w:val="00DC2192"/>
    <w:rsid w:val="00DC21D3"/>
    <w:rsid w:val="00DC2B1D"/>
    <w:rsid w:val="00DC40E8"/>
    <w:rsid w:val="00DC5E4C"/>
    <w:rsid w:val="00DC7028"/>
    <w:rsid w:val="00DC77AA"/>
    <w:rsid w:val="00DC786B"/>
    <w:rsid w:val="00DD0157"/>
    <w:rsid w:val="00DD08F5"/>
    <w:rsid w:val="00DD0980"/>
    <w:rsid w:val="00DD143B"/>
    <w:rsid w:val="00DD32A6"/>
    <w:rsid w:val="00DD33CE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1428"/>
    <w:rsid w:val="00DE2E19"/>
    <w:rsid w:val="00DE3143"/>
    <w:rsid w:val="00DE35F8"/>
    <w:rsid w:val="00DE385C"/>
    <w:rsid w:val="00DE584F"/>
    <w:rsid w:val="00DE6B23"/>
    <w:rsid w:val="00DE6B30"/>
    <w:rsid w:val="00DE710B"/>
    <w:rsid w:val="00DE72EE"/>
    <w:rsid w:val="00DE780F"/>
    <w:rsid w:val="00DF0501"/>
    <w:rsid w:val="00DF15D7"/>
    <w:rsid w:val="00DF2A04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53B7"/>
    <w:rsid w:val="00E26238"/>
    <w:rsid w:val="00E318FB"/>
    <w:rsid w:val="00E31C35"/>
    <w:rsid w:val="00E328D5"/>
    <w:rsid w:val="00E3319F"/>
    <w:rsid w:val="00E332E8"/>
    <w:rsid w:val="00E33B8F"/>
    <w:rsid w:val="00E34CE2"/>
    <w:rsid w:val="00E34CFD"/>
    <w:rsid w:val="00E36B08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13B6"/>
    <w:rsid w:val="00E62A4F"/>
    <w:rsid w:val="00E63447"/>
    <w:rsid w:val="00E63B78"/>
    <w:rsid w:val="00E64650"/>
    <w:rsid w:val="00E65013"/>
    <w:rsid w:val="00E651DE"/>
    <w:rsid w:val="00E654B6"/>
    <w:rsid w:val="00E65B0E"/>
    <w:rsid w:val="00E70206"/>
    <w:rsid w:val="00E70E67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19CB"/>
    <w:rsid w:val="00E82736"/>
    <w:rsid w:val="00E827FE"/>
    <w:rsid w:val="00E82AE4"/>
    <w:rsid w:val="00E83067"/>
    <w:rsid w:val="00E83DF3"/>
    <w:rsid w:val="00E840E7"/>
    <w:rsid w:val="00E85FDE"/>
    <w:rsid w:val="00E86A5A"/>
    <w:rsid w:val="00E87058"/>
    <w:rsid w:val="00E870F6"/>
    <w:rsid w:val="00E873C2"/>
    <w:rsid w:val="00E87C54"/>
    <w:rsid w:val="00E87CE2"/>
    <w:rsid w:val="00E900EA"/>
    <w:rsid w:val="00E90617"/>
    <w:rsid w:val="00E920E1"/>
    <w:rsid w:val="00E93E6B"/>
    <w:rsid w:val="00E94720"/>
    <w:rsid w:val="00E94A6B"/>
    <w:rsid w:val="00E9535F"/>
    <w:rsid w:val="00E95B0F"/>
    <w:rsid w:val="00E95CC4"/>
    <w:rsid w:val="00E96E8E"/>
    <w:rsid w:val="00EA0A2D"/>
    <w:rsid w:val="00EA0BB5"/>
    <w:rsid w:val="00EA1F2A"/>
    <w:rsid w:val="00EA2CE4"/>
    <w:rsid w:val="00EA38BD"/>
    <w:rsid w:val="00EA48D0"/>
    <w:rsid w:val="00EA525E"/>
    <w:rsid w:val="00EA5D4F"/>
    <w:rsid w:val="00EA678C"/>
    <w:rsid w:val="00EA6A6E"/>
    <w:rsid w:val="00EA6DCB"/>
    <w:rsid w:val="00EA6F87"/>
    <w:rsid w:val="00EA775A"/>
    <w:rsid w:val="00EA7980"/>
    <w:rsid w:val="00EB2E0D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8AE"/>
    <w:rsid w:val="00EC1F0C"/>
    <w:rsid w:val="00EC220A"/>
    <w:rsid w:val="00EC4F39"/>
    <w:rsid w:val="00EC5043"/>
    <w:rsid w:val="00EC535E"/>
    <w:rsid w:val="00EC53A6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4976"/>
    <w:rsid w:val="00EE5044"/>
    <w:rsid w:val="00EE55B2"/>
    <w:rsid w:val="00EE692A"/>
    <w:rsid w:val="00EE6B3C"/>
    <w:rsid w:val="00EE6DD2"/>
    <w:rsid w:val="00EE74D8"/>
    <w:rsid w:val="00EE7DA9"/>
    <w:rsid w:val="00EF14AF"/>
    <w:rsid w:val="00EF214A"/>
    <w:rsid w:val="00EF34D3"/>
    <w:rsid w:val="00EF38CF"/>
    <w:rsid w:val="00EF3C89"/>
    <w:rsid w:val="00EF621C"/>
    <w:rsid w:val="00EF6813"/>
    <w:rsid w:val="00EF6B9E"/>
    <w:rsid w:val="00F000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214D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0DA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E9E"/>
    <w:rsid w:val="00F36D46"/>
    <w:rsid w:val="00F36DC0"/>
    <w:rsid w:val="00F36DEA"/>
    <w:rsid w:val="00F377F9"/>
    <w:rsid w:val="00F37E60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6F90"/>
    <w:rsid w:val="00F572F6"/>
    <w:rsid w:val="00F6065B"/>
    <w:rsid w:val="00F606AC"/>
    <w:rsid w:val="00F60892"/>
    <w:rsid w:val="00F61E6F"/>
    <w:rsid w:val="00F6431B"/>
    <w:rsid w:val="00F653A1"/>
    <w:rsid w:val="00F65541"/>
    <w:rsid w:val="00F659E1"/>
    <w:rsid w:val="00F668FF"/>
    <w:rsid w:val="00F670F7"/>
    <w:rsid w:val="00F673F9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3DC9"/>
    <w:rsid w:val="00F94872"/>
    <w:rsid w:val="00F9547F"/>
    <w:rsid w:val="00F967E0"/>
    <w:rsid w:val="00F96A6A"/>
    <w:rsid w:val="00F96EBF"/>
    <w:rsid w:val="00F97183"/>
    <w:rsid w:val="00F97C20"/>
    <w:rsid w:val="00FA0362"/>
    <w:rsid w:val="00FA08AC"/>
    <w:rsid w:val="00FA156D"/>
    <w:rsid w:val="00FA43B6"/>
    <w:rsid w:val="00FA4C14"/>
    <w:rsid w:val="00FA4DEE"/>
    <w:rsid w:val="00FA5D88"/>
    <w:rsid w:val="00FA6CC2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068"/>
    <w:rsid w:val="00FB5641"/>
    <w:rsid w:val="00FB63A1"/>
    <w:rsid w:val="00FB6C2B"/>
    <w:rsid w:val="00FB6E02"/>
    <w:rsid w:val="00FB6F0C"/>
    <w:rsid w:val="00FB7C2C"/>
    <w:rsid w:val="00FC0874"/>
    <w:rsid w:val="00FC09D0"/>
    <w:rsid w:val="00FC11FE"/>
    <w:rsid w:val="00FC18E0"/>
    <w:rsid w:val="00FC19AE"/>
    <w:rsid w:val="00FC1E7F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2C3F"/>
    <w:rsid w:val="00FD31D4"/>
    <w:rsid w:val="00FD554D"/>
    <w:rsid w:val="00FD5B24"/>
    <w:rsid w:val="00FD5FE4"/>
    <w:rsid w:val="00FE04C8"/>
    <w:rsid w:val="00FE05E8"/>
    <w:rsid w:val="00FE1231"/>
    <w:rsid w:val="00FE1825"/>
    <w:rsid w:val="00FE1C68"/>
    <w:rsid w:val="00FE30C5"/>
    <w:rsid w:val="00FE31E9"/>
    <w:rsid w:val="00FE362B"/>
    <w:rsid w:val="00FE37EF"/>
    <w:rsid w:val="00FE38BD"/>
    <w:rsid w:val="00FE4237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C6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  <w:docPart>
      <w:docPartPr>
        <w:name w:val="52EF0094A4AE4929AEB7F3A226A12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E5B66-407E-4ADE-8467-16473F44D531}"/>
      </w:docPartPr>
      <w:docPartBody>
        <w:p w:rsidR="00E221D9" w:rsidRDefault="00811227"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FE48B37B5D64453FAD2B9FF4381D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DDA62-8535-491D-80FF-DBB19DEFD95C}"/>
      </w:docPartPr>
      <w:docPartBody>
        <w:p w:rsidR="00E221D9" w:rsidRDefault="00811227" w:rsidP="00811227">
          <w:pPr>
            <w:pStyle w:val="FE48B37B5D64453FAD2B9FF4381DA66D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CE2A0D2B231B4077A8A50DD0D8AF8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7C5C2-C1B6-4051-953F-08678D1F0F98}"/>
      </w:docPartPr>
      <w:docPartBody>
        <w:p w:rsidR="00E221D9" w:rsidRDefault="00811227" w:rsidP="00811227">
          <w:pPr>
            <w:pStyle w:val="CE2A0D2B231B4077A8A50DD0D8AF81A1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7BA8D4808DF6414AA0CF8CDA5E261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C68E-73FC-4DFD-89EF-5A88DB0A11E4}"/>
      </w:docPartPr>
      <w:docPartBody>
        <w:p w:rsidR="00E221D9" w:rsidRDefault="00811227" w:rsidP="00811227">
          <w:pPr>
            <w:pStyle w:val="7BA8D4808DF6414AA0CF8CDA5E261250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7E364806466E40ABA2DF382187C31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9344D-92C3-4347-B12A-3B7066DA9FC0}"/>
      </w:docPartPr>
      <w:docPartBody>
        <w:p w:rsidR="00E221D9" w:rsidRDefault="00811227" w:rsidP="00811227">
          <w:pPr>
            <w:pStyle w:val="7E364806466E40ABA2DF382187C31862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3DC7211AD6034B79A951EF91D594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673F0-95C0-4A02-B8D3-3FC55C202086}"/>
      </w:docPartPr>
      <w:docPartBody>
        <w:p w:rsidR="00E221D9" w:rsidRDefault="00811227" w:rsidP="00811227">
          <w:pPr>
            <w:pStyle w:val="3DC7211AD6034B79A951EF91D594CA51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7F1BB4600174410BAE9862F7A6063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56172-E05D-49A4-B0B3-ED7346560F9F}"/>
      </w:docPartPr>
      <w:docPartBody>
        <w:p w:rsidR="00E221D9" w:rsidRDefault="00811227" w:rsidP="00811227">
          <w:pPr>
            <w:pStyle w:val="7F1BB4600174410BAE9862F7A6063D24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CDECA4167E494163A04F4319D8D2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845D-7963-4FC9-82D8-50EC8A1087B6}"/>
      </w:docPartPr>
      <w:docPartBody>
        <w:p w:rsidR="00E221D9" w:rsidRDefault="00811227" w:rsidP="00811227">
          <w:pPr>
            <w:pStyle w:val="CDECA4167E494163A04F4319D8D21746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7337B187C1F24C5CA5888328521B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2AF00-1497-4D23-BD39-7801D26DBB1D}"/>
      </w:docPartPr>
      <w:docPartBody>
        <w:p w:rsidR="00E221D9" w:rsidRDefault="00811227" w:rsidP="00811227">
          <w:pPr>
            <w:pStyle w:val="7337B187C1F24C5CA5888328521B47F3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0635E765AD33438ABB083212CB2B0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8C3E3-4706-46DE-8DA0-2FC27CB22CB6}"/>
      </w:docPartPr>
      <w:docPartBody>
        <w:p w:rsidR="00E221D9" w:rsidRDefault="00811227" w:rsidP="00811227">
          <w:pPr>
            <w:pStyle w:val="0635E765AD33438ABB083212CB2B0D7D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D583DFB472034CC3919FFD25F5547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BD8B1-ABBE-4602-900A-C863BAFC6645}"/>
      </w:docPartPr>
      <w:docPartBody>
        <w:p w:rsidR="00E221D9" w:rsidRDefault="00811227" w:rsidP="00811227">
          <w:pPr>
            <w:pStyle w:val="D583DFB472034CC3919FFD25F5547D57"/>
          </w:pPr>
          <w:r w:rsidRPr="00B65086">
            <w:rPr>
              <w:rStyle w:val="PlaceholderText"/>
            </w:rPr>
            <w:t>[Comments]</w:t>
          </w:r>
        </w:p>
      </w:docPartBody>
    </w:docPart>
    <w:docPart>
      <w:docPartPr>
        <w:name w:val="43CC40B20F124A978D3B1ABF82023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70B12-18FB-4374-856C-1FDC532AAD53}"/>
      </w:docPartPr>
      <w:docPartBody>
        <w:p w:rsidR="00510247" w:rsidRDefault="00346969"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2F13CB5AF8E54075BE5042E4CDED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DA81C-D2F6-4738-B46E-489AD861521A}"/>
      </w:docPartPr>
      <w:docPartBody>
        <w:p w:rsidR="00510247" w:rsidRDefault="00346969" w:rsidP="00346969">
          <w:pPr>
            <w:pStyle w:val="2F13CB5AF8E54075BE5042E4CDEDCAE4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0DC3A108A6804D0DA0233F0207F26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FDE1-8881-4A81-AB07-5B7D93B60AD0}"/>
      </w:docPartPr>
      <w:docPartBody>
        <w:p w:rsidR="00510247" w:rsidRDefault="00346969" w:rsidP="00346969">
          <w:pPr>
            <w:pStyle w:val="0DC3A108A6804D0DA0233F0207F26742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90E60CC6018940D78155C5FE1FA4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D3151-9DDE-490E-9C3F-3D70ADC6B6A1}"/>
      </w:docPartPr>
      <w:docPartBody>
        <w:p w:rsidR="00510247" w:rsidRDefault="00346969" w:rsidP="00346969">
          <w:pPr>
            <w:pStyle w:val="90E60CC6018940D78155C5FE1FA4F18B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33240FF0009D49699E92EBB66A67A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95CC3-5705-4140-A306-5C6A147E1A16}"/>
      </w:docPartPr>
      <w:docPartBody>
        <w:p w:rsidR="00510247" w:rsidRDefault="00346969" w:rsidP="00346969">
          <w:pPr>
            <w:pStyle w:val="33240FF0009D49699E92EBB66A67AAB5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1033B504019A48B58039D2643F3A7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A4F89-AD57-4EBD-8C0F-B45CB19B677B}"/>
      </w:docPartPr>
      <w:docPartBody>
        <w:p w:rsidR="00510247" w:rsidRDefault="00346969" w:rsidP="00346969">
          <w:pPr>
            <w:pStyle w:val="1033B504019A48B58039D2643F3A72A4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618A247AAB0F478BA1723911837AE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F4E8-9569-4648-BA28-45D2F732C557}"/>
      </w:docPartPr>
      <w:docPartBody>
        <w:p w:rsidR="00510247" w:rsidRDefault="00346969" w:rsidP="00346969">
          <w:pPr>
            <w:pStyle w:val="618A247AAB0F478BA1723911837AE8AE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2F8FEB75C23447D6A40BDDCA8372A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8D608-ABA6-4795-BEC1-083A0CE3D4B7}"/>
      </w:docPartPr>
      <w:docPartBody>
        <w:p w:rsidR="00510247" w:rsidRDefault="00346969" w:rsidP="00346969">
          <w:pPr>
            <w:pStyle w:val="2F8FEB75C23447D6A40BDDCA8372AD27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A42E14134C8643E08666DE7959459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5BF35-422D-494F-BBA3-46D6914796E2}"/>
      </w:docPartPr>
      <w:docPartBody>
        <w:p w:rsidR="00510247" w:rsidRDefault="00346969" w:rsidP="00346969">
          <w:pPr>
            <w:pStyle w:val="A42E14134C8643E08666DE7959459124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85F1842616004F168B9C5816F71EB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B142-41A7-4803-BC5C-2AC6793E042E}"/>
      </w:docPartPr>
      <w:docPartBody>
        <w:p w:rsidR="00510247" w:rsidRDefault="00346969" w:rsidP="00346969">
          <w:pPr>
            <w:pStyle w:val="85F1842616004F168B9C5816F71EBB9B"/>
          </w:pPr>
          <w:r w:rsidRPr="00B65086">
            <w:rPr>
              <w:rStyle w:val="PlaceholderText"/>
            </w:rPr>
            <w:t>[Title]</w:t>
          </w:r>
        </w:p>
      </w:docPartBody>
    </w:docPart>
    <w:docPart>
      <w:docPartPr>
        <w:name w:val="17E80B5388F64764ADC2CE4F8EB40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BD850-82C7-4AFD-BF60-3B4BC3A0975A}"/>
      </w:docPartPr>
      <w:docPartBody>
        <w:p w:rsidR="00510247" w:rsidRDefault="00346969" w:rsidP="00346969">
          <w:pPr>
            <w:pStyle w:val="17E80B5388F64764ADC2CE4F8EB40A18"/>
          </w:pPr>
          <w:r w:rsidRPr="00B6508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A0139"/>
    <w:rsid w:val="00272637"/>
    <w:rsid w:val="0028322A"/>
    <w:rsid w:val="00332318"/>
    <w:rsid w:val="00346969"/>
    <w:rsid w:val="00396534"/>
    <w:rsid w:val="003B480F"/>
    <w:rsid w:val="00454D97"/>
    <w:rsid w:val="00481F5D"/>
    <w:rsid w:val="004B3E91"/>
    <w:rsid w:val="004E211E"/>
    <w:rsid w:val="00510247"/>
    <w:rsid w:val="005A4634"/>
    <w:rsid w:val="006052A1"/>
    <w:rsid w:val="00613E02"/>
    <w:rsid w:val="006155E1"/>
    <w:rsid w:val="00653AF0"/>
    <w:rsid w:val="00690277"/>
    <w:rsid w:val="007301F8"/>
    <w:rsid w:val="00811227"/>
    <w:rsid w:val="008561A6"/>
    <w:rsid w:val="00862B13"/>
    <w:rsid w:val="008E3059"/>
    <w:rsid w:val="009203B1"/>
    <w:rsid w:val="009242B6"/>
    <w:rsid w:val="00965608"/>
    <w:rsid w:val="00A43775"/>
    <w:rsid w:val="00B3759C"/>
    <w:rsid w:val="00C21573"/>
    <w:rsid w:val="00C81BE1"/>
    <w:rsid w:val="00CD3A86"/>
    <w:rsid w:val="00DE4343"/>
    <w:rsid w:val="00E221D9"/>
    <w:rsid w:val="00E60AF1"/>
    <w:rsid w:val="00E7482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969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  <w:style w:type="paragraph" w:customStyle="1" w:styleId="069D2BF53DD040CFBF7313F72EDC753E">
    <w:name w:val="069D2BF53DD040CFBF7313F72EDC753E"/>
    <w:rsid w:val="00332318"/>
  </w:style>
  <w:style w:type="paragraph" w:customStyle="1" w:styleId="8C36F2A2AF134B899CE9C1F2FBE9AEA0">
    <w:name w:val="8C36F2A2AF134B899CE9C1F2FBE9AEA0"/>
    <w:rsid w:val="00332318"/>
  </w:style>
  <w:style w:type="paragraph" w:customStyle="1" w:styleId="13AB0E26323E451BACC08B19490B52D7">
    <w:name w:val="13AB0E26323E451BACC08B19490B52D7"/>
    <w:rsid w:val="00613E02"/>
  </w:style>
  <w:style w:type="paragraph" w:customStyle="1" w:styleId="D5D654AA29E54DCA8F9D9384635E0245">
    <w:name w:val="D5D654AA29E54DCA8F9D9384635E0245"/>
    <w:rsid w:val="004B3E91"/>
  </w:style>
  <w:style w:type="paragraph" w:customStyle="1" w:styleId="8842F4A944DB4126AC679EC7137C0582">
    <w:name w:val="8842F4A944DB4126AC679EC7137C0582"/>
    <w:rsid w:val="004B3E91"/>
  </w:style>
  <w:style w:type="paragraph" w:customStyle="1" w:styleId="ADD0A8B6C9394A788C41BA3D4BFEA8BF">
    <w:name w:val="ADD0A8B6C9394A788C41BA3D4BFEA8BF"/>
    <w:rsid w:val="00653AF0"/>
  </w:style>
  <w:style w:type="paragraph" w:customStyle="1" w:styleId="C3ADB3077DD44D96A98C0D2A189F4A1C">
    <w:name w:val="C3ADB3077DD44D96A98C0D2A189F4A1C"/>
    <w:rsid w:val="00653AF0"/>
  </w:style>
  <w:style w:type="paragraph" w:customStyle="1" w:styleId="C619E6148C614A6FB14504115D4A7215">
    <w:name w:val="C619E6148C614A6FB14504115D4A7215"/>
    <w:rsid w:val="006155E1"/>
  </w:style>
  <w:style w:type="paragraph" w:customStyle="1" w:styleId="FF8EC9B8F0D24FA4BDECADE7706A5020">
    <w:name w:val="FF8EC9B8F0D24FA4BDECADE7706A5020"/>
    <w:rsid w:val="006155E1"/>
  </w:style>
  <w:style w:type="paragraph" w:customStyle="1" w:styleId="3CA272B2AFDB4AE4B1CE42DEB0AB13BA">
    <w:name w:val="3CA272B2AFDB4AE4B1CE42DEB0AB13BA"/>
    <w:rsid w:val="00811227"/>
  </w:style>
  <w:style w:type="paragraph" w:customStyle="1" w:styleId="2E1A56A7897A49DAA919303DA797872A">
    <w:name w:val="2E1A56A7897A49DAA919303DA797872A"/>
    <w:rsid w:val="00811227"/>
  </w:style>
  <w:style w:type="paragraph" w:customStyle="1" w:styleId="65E347F1B5204504B914AD9977D7FB1A">
    <w:name w:val="65E347F1B5204504B914AD9977D7FB1A"/>
    <w:rsid w:val="00811227"/>
  </w:style>
  <w:style w:type="paragraph" w:customStyle="1" w:styleId="BB648A95A6394EF29ACFA2B465BD3076">
    <w:name w:val="BB648A95A6394EF29ACFA2B465BD3076"/>
    <w:rsid w:val="00811227"/>
  </w:style>
  <w:style w:type="paragraph" w:customStyle="1" w:styleId="9ED6E36190B14CAA9B0F80AD889E5FC6">
    <w:name w:val="9ED6E36190B14CAA9B0F80AD889E5FC6"/>
    <w:rsid w:val="00811227"/>
  </w:style>
  <w:style w:type="paragraph" w:customStyle="1" w:styleId="8333B599D34642869D48F852FC560945">
    <w:name w:val="8333B599D34642869D48F852FC560945"/>
    <w:rsid w:val="00811227"/>
  </w:style>
  <w:style w:type="paragraph" w:customStyle="1" w:styleId="B03DC0824E7D4E12899BBD21AB055302">
    <w:name w:val="B03DC0824E7D4E12899BBD21AB055302"/>
    <w:rsid w:val="00811227"/>
  </w:style>
  <w:style w:type="paragraph" w:customStyle="1" w:styleId="7ACF055731B7490CAA567E510C8FB4D4">
    <w:name w:val="7ACF055731B7490CAA567E510C8FB4D4"/>
    <w:rsid w:val="00811227"/>
  </w:style>
  <w:style w:type="paragraph" w:customStyle="1" w:styleId="FE48B37B5D64453FAD2B9FF4381DA66D">
    <w:name w:val="FE48B37B5D64453FAD2B9FF4381DA66D"/>
    <w:rsid w:val="00811227"/>
  </w:style>
  <w:style w:type="paragraph" w:customStyle="1" w:styleId="CE2A0D2B231B4077A8A50DD0D8AF81A1">
    <w:name w:val="CE2A0D2B231B4077A8A50DD0D8AF81A1"/>
    <w:rsid w:val="00811227"/>
  </w:style>
  <w:style w:type="paragraph" w:customStyle="1" w:styleId="7BA8D4808DF6414AA0CF8CDA5E261250">
    <w:name w:val="7BA8D4808DF6414AA0CF8CDA5E261250"/>
    <w:rsid w:val="00811227"/>
  </w:style>
  <w:style w:type="paragraph" w:customStyle="1" w:styleId="7E364806466E40ABA2DF382187C31862">
    <w:name w:val="7E364806466E40ABA2DF382187C31862"/>
    <w:rsid w:val="00811227"/>
  </w:style>
  <w:style w:type="paragraph" w:customStyle="1" w:styleId="3DC7211AD6034B79A951EF91D594CA51">
    <w:name w:val="3DC7211AD6034B79A951EF91D594CA51"/>
    <w:rsid w:val="00811227"/>
  </w:style>
  <w:style w:type="paragraph" w:customStyle="1" w:styleId="7F1BB4600174410BAE9862F7A6063D24">
    <w:name w:val="7F1BB4600174410BAE9862F7A6063D24"/>
    <w:rsid w:val="00811227"/>
  </w:style>
  <w:style w:type="paragraph" w:customStyle="1" w:styleId="CDECA4167E494163A04F4319D8D21746">
    <w:name w:val="CDECA4167E494163A04F4319D8D21746"/>
    <w:rsid w:val="00811227"/>
  </w:style>
  <w:style w:type="paragraph" w:customStyle="1" w:styleId="7337B187C1F24C5CA5888328521B47F3">
    <w:name w:val="7337B187C1F24C5CA5888328521B47F3"/>
    <w:rsid w:val="00811227"/>
  </w:style>
  <w:style w:type="paragraph" w:customStyle="1" w:styleId="0635E765AD33438ABB083212CB2B0D7D">
    <w:name w:val="0635E765AD33438ABB083212CB2B0D7D"/>
    <w:rsid w:val="00811227"/>
  </w:style>
  <w:style w:type="paragraph" w:customStyle="1" w:styleId="D583DFB472034CC3919FFD25F5547D57">
    <w:name w:val="D583DFB472034CC3919FFD25F5547D57"/>
    <w:rsid w:val="00811227"/>
  </w:style>
  <w:style w:type="paragraph" w:customStyle="1" w:styleId="2F13CB5AF8E54075BE5042E4CDEDCAE4">
    <w:name w:val="2F13CB5AF8E54075BE5042E4CDEDCAE4"/>
    <w:rsid w:val="00346969"/>
  </w:style>
  <w:style w:type="paragraph" w:customStyle="1" w:styleId="0DC3A108A6804D0DA0233F0207F26742">
    <w:name w:val="0DC3A108A6804D0DA0233F0207F26742"/>
    <w:rsid w:val="00346969"/>
  </w:style>
  <w:style w:type="paragraph" w:customStyle="1" w:styleId="90E60CC6018940D78155C5FE1FA4F18B">
    <w:name w:val="90E60CC6018940D78155C5FE1FA4F18B"/>
    <w:rsid w:val="00346969"/>
  </w:style>
  <w:style w:type="paragraph" w:customStyle="1" w:styleId="33240FF0009D49699E92EBB66A67AAB5">
    <w:name w:val="33240FF0009D49699E92EBB66A67AAB5"/>
    <w:rsid w:val="00346969"/>
  </w:style>
  <w:style w:type="paragraph" w:customStyle="1" w:styleId="1033B504019A48B58039D2643F3A72A4">
    <w:name w:val="1033B504019A48B58039D2643F3A72A4"/>
    <w:rsid w:val="00346969"/>
  </w:style>
  <w:style w:type="paragraph" w:customStyle="1" w:styleId="618A247AAB0F478BA1723911837AE8AE">
    <w:name w:val="618A247AAB0F478BA1723911837AE8AE"/>
    <w:rsid w:val="00346969"/>
  </w:style>
  <w:style w:type="paragraph" w:customStyle="1" w:styleId="2F8FEB75C23447D6A40BDDCA8372AD27">
    <w:name w:val="2F8FEB75C23447D6A40BDDCA8372AD27"/>
    <w:rsid w:val="00346969"/>
  </w:style>
  <w:style w:type="paragraph" w:customStyle="1" w:styleId="A42E14134C8643E08666DE7959459124">
    <w:name w:val="A42E14134C8643E08666DE7959459124"/>
    <w:rsid w:val="00346969"/>
  </w:style>
  <w:style w:type="paragraph" w:customStyle="1" w:styleId="85F1842616004F168B9C5816F71EBB9B">
    <w:name w:val="85F1842616004F168B9C5816F71EBB9B"/>
    <w:rsid w:val="00346969"/>
  </w:style>
  <w:style w:type="paragraph" w:customStyle="1" w:styleId="17E80B5388F64764ADC2CE4F8EB40A18">
    <w:name w:val="17E80B5388F64764ADC2CE4F8EB40A18"/>
    <w:rsid w:val="003469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2D72EB-ED63-4ABD-BC7B-392951E5523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F7DC40-B735-40FD-A64E-6C815B56D0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2742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802.11-21/0612r0</vt:lpstr>
    </vt:vector>
  </TitlesOfParts>
  <Company>Intel Corporation</Company>
  <LinksUpToDate>false</LinksUpToDate>
  <CharactersWithSpaces>17236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802.11-21/0612r0</dc:title>
  <dc:subject>Submission</dc:subject>
  <dc:creator>minyoung.park@intel.com</dc:creator>
  <cp:keywords>CTPClassification=CTP_NT</cp:keywords>
  <dc:description>[https://mentor.ieee.org/802.11/dcn/21/11-21-0612-00-00be-cc34-cr-tim-indication.docx]</dc:description>
  <cp:lastModifiedBy>Park, Minyoung</cp:lastModifiedBy>
  <cp:revision>14</cp:revision>
  <cp:lastPrinted>2010-05-04T02:47:00Z</cp:lastPrinted>
  <dcterms:created xsi:type="dcterms:W3CDTF">2021-04-23T21:10:00Z</dcterms:created>
  <dcterms:modified xsi:type="dcterms:W3CDTF">2021-04-23T22:03:00Z</dcterms:modified>
  <cp:category>EMLSR mode enable/disable and 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