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7E5C" w14:textId="38FB20ED" w:rsidR="001541F5" w:rsidRPr="002B7A81" w:rsidRDefault="00FB3EA9">
      <w:pPr>
        <w:pStyle w:val="T1"/>
        <w:pBdr>
          <w:bottom w:val="single" w:sz="6" w:space="0" w:color="auto"/>
        </w:pBdr>
        <w:spacing w:after="240"/>
      </w:pPr>
      <w:r w:rsidRPr="002B7A81">
        <w:t>IEEE P802.11</w:t>
      </w:r>
      <w:r w:rsidRPr="002B7A81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1856"/>
        <w:gridCol w:w="1395"/>
        <w:gridCol w:w="1843"/>
        <w:gridCol w:w="2977"/>
      </w:tblGrid>
      <w:tr w:rsidR="001541F5" w:rsidRPr="002B7A81" w14:paraId="3323AF1C" w14:textId="77777777" w:rsidTr="009970A1">
        <w:trPr>
          <w:trHeight w:val="777"/>
          <w:jc w:val="center"/>
        </w:trPr>
        <w:tc>
          <w:tcPr>
            <w:tcW w:w="9635" w:type="dxa"/>
            <w:gridSpan w:val="5"/>
            <w:vAlign w:val="center"/>
          </w:tcPr>
          <w:p w14:paraId="43126118" w14:textId="4C37ABE1" w:rsidR="001541F5" w:rsidRPr="002B7A81" w:rsidRDefault="008B07DA" w:rsidP="005E119A">
            <w:pPr>
              <w:pStyle w:val="T2"/>
              <w:suppressAutoHyphens/>
              <w:spacing w:before="120" w:after="120"/>
              <w:ind w:left="0"/>
              <w:rPr>
                <w:b w:val="0"/>
                <w:highlight w:val="yellow"/>
              </w:rPr>
            </w:pPr>
            <w:r w:rsidRPr="002B7A81">
              <w:rPr>
                <w:rFonts w:eastAsia="MS Mincho"/>
                <w:b w:val="0"/>
              </w:rPr>
              <w:t>Text Pro</w:t>
            </w:r>
            <w:r w:rsidRPr="00036810">
              <w:rPr>
                <w:rFonts w:eastAsia="MS Mincho"/>
                <w:b w:val="0"/>
              </w:rPr>
              <w:t xml:space="preserve">posal for </w:t>
            </w:r>
            <w:r w:rsidR="00036810" w:rsidRPr="00036810">
              <w:rPr>
                <w:rFonts w:eastAsiaTheme="minorEastAsia"/>
                <w:b w:val="0"/>
                <w:lang w:eastAsia="zh-CN"/>
              </w:rPr>
              <w:t>EBCS</w:t>
            </w:r>
            <w:r w:rsidRPr="00036810">
              <w:rPr>
                <w:rFonts w:eastAsia="MS Mincho"/>
                <w:b w:val="0"/>
              </w:rPr>
              <w:t xml:space="preserve"> Reques</w:t>
            </w:r>
            <w:r w:rsidRPr="002B7A81">
              <w:rPr>
                <w:rFonts w:eastAsia="MS Mincho"/>
                <w:b w:val="0"/>
              </w:rPr>
              <w:t>t ANQP-element</w:t>
            </w:r>
          </w:p>
        </w:tc>
      </w:tr>
      <w:tr w:rsidR="001541F5" w:rsidRPr="002B7A81" w14:paraId="06807BD0" w14:textId="77777777" w:rsidTr="009970A1">
        <w:trPr>
          <w:trHeight w:val="575"/>
          <w:jc w:val="center"/>
        </w:trPr>
        <w:tc>
          <w:tcPr>
            <w:tcW w:w="9635" w:type="dxa"/>
            <w:gridSpan w:val="5"/>
            <w:vAlign w:val="center"/>
          </w:tcPr>
          <w:p w14:paraId="7B019365" w14:textId="2E0E1E03" w:rsidR="001541F5" w:rsidRPr="002B7A81" w:rsidRDefault="00FB3EA9" w:rsidP="000D5D09">
            <w:pPr>
              <w:pStyle w:val="T2"/>
              <w:suppressAutoHyphens/>
              <w:spacing w:before="120" w:after="120"/>
              <w:ind w:left="0"/>
              <w:rPr>
                <w:sz w:val="20"/>
              </w:rPr>
            </w:pPr>
            <w:r w:rsidRPr="00521CC9">
              <w:rPr>
                <w:rFonts w:eastAsia="MS Mincho"/>
                <w:bCs/>
                <w:sz w:val="21"/>
              </w:rPr>
              <w:t xml:space="preserve">Date: </w:t>
            </w:r>
            <w:r w:rsidRPr="002B7A81">
              <w:rPr>
                <w:rFonts w:eastAsia="MS Mincho"/>
                <w:bCs/>
                <w:sz w:val="20"/>
              </w:rPr>
              <w:t xml:space="preserve"> </w:t>
            </w:r>
            <w:r w:rsidR="00E00ADF">
              <w:rPr>
                <w:rFonts w:eastAsiaTheme="minorEastAsia"/>
                <w:b w:val="0"/>
                <w:sz w:val="21"/>
                <w:szCs w:val="21"/>
                <w:lang w:eastAsia="zh-CN"/>
              </w:rPr>
              <w:t xml:space="preserve">July </w:t>
            </w:r>
            <w:r w:rsidR="003D6E16">
              <w:rPr>
                <w:rFonts w:eastAsiaTheme="minorEastAsia" w:hint="eastAsia"/>
                <w:b w:val="0"/>
                <w:sz w:val="21"/>
                <w:szCs w:val="21"/>
                <w:lang w:eastAsia="zh-CN"/>
              </w:rPr>
              <w:t>8</w:t>
            </w:r>
            <w:r w:rsidR="00686D31" w:rsidRPr="00A33B34">
              <w:rPr>
                <w:rFonts w:eastAsiaTheme="minorEastAsia"/>
                <w:b w:val="0"/>
                <w:sz w:val="21"/>
                <w:szCs w:val="21"/>
                <w:lang w:eastAsia="zh-CN"/>
              </w:rPr>
              <w:t>, 2021</w:t>
            </w:r>
          </w:p>
        </w:tc>
      </w:tr>
      <w:tr w:rsidR="001541F5" w:rsidRPr="002B7A81" w14:paraId="35B6FF1A" w14:textId="77777777" w:rsidTr="009970A1">
        <w:trPr>
          <w:cantSplit/>
          <w:trHeight w:val="360"/>
          <w:jc w:val="center"/>
        </w:trPr>
        <w:tc>
          <w:tcPr>
            <w:tcW w:w="9635" w:type="dxa"/>
            <w:gridSpan w:val="5"/>
            <w:vAlign w:val="center"/>
          </w:tcPr>
          <w:p w14:paraId="0A1A8041" w14:textId="77777777" w:rsidR="001541F5" w:rsidRPr="002B7A81" w:rsidRDefault="00FB3E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Author(s):</w:t>
            </w:r>
          </w:p>
        </w:tc>
      </w:tr>
      <w:tr w:rsidR="006C5503" w:rsidRPr="002B7A81" w14:paraId="79F52144" w14:textId="77777777" w:rsidTr="003D6E16">
        <w:trPr>
          <w:trHeight w:val="360"/>
          <w:jc w:val="center"/>
        </w:trPr>
        <w:tc>
          <w:tcPr>
            <w:tcW w:w="1564" w:type="dxa"/>
            <w:vAlign w:val="center"/>
          </w:tcPr>
          <w:p w14:paraId="486558D8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Name</w:t>
            </w:r>
          </w:p>
        </w:tc>
        <w:tc>
          <w:tcPr>
            <w:tcW w:w="1856" w:type="dxa"/>
            <w:vAlign w:val="center"/>
          </w:tcPr>
          <w:p w14:paraId="730E2C7C" w14:textId="12CA1CE4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Affiliation</w:t>
            </w:r>
          </w:p>
        </w:tc>
        <w:tc>
          <w:tcPr>
            <w:tcW w:w="1395" w:type="dxa"/>
            <w:vAlign w:val="center"/>
          </w:tcPr>
          <w:p w14:paraId="01CD7EF9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438CB58D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Phone</w:t>
            </w:r>
          </w:p>
        </w:tc>
        <w:tc>
          <w:tcPr>
            <w:tcW w:w="2977" w:type="dxa"/>
            <w:vAlign w:val="center"/>
          </w:tcPr>
          <w:p w14:paraId="081DCAAE" w14:textId="627F921E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Email</w:t>
            </w:r>
          </w:p>
        </w:tc>
      </w:tr>
      <w:tr w:rsidR="006C5503" w:rsidRPr="002B7A81" w14:paraId="16DD8983" w14:textId="77777777" w:rsidTr="003D6E16">
        <w:trPr>
          <w:trHeight w:val="384"/>
          <w:jc w:val="center"/>
        </w:trPr>
        <w:tc>
          <w:tcPr>
            <w:tcW w:w="1564" w:type="dxa"/>
            <w:vAlign w:val="center"/>
          </w:tcPr>
          <w:p w14:paraId="4C0A266A" w14:textId="4B280EF0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Pei Zhou</w:t>
            </w:r>
          </w:p>
        </w:tc>
        <w:tc>
          <w:tcPr>
            <w:tcW w:w="1856" w:type="dxa"/>
            <w:vMerge w:val="restart"/>
            <w:vAlign w:val="center"/>
          </w:tcPr>
          <w:p w14:paraId="3C707BF6" w14:textId="0AF0F66F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OPPO</w:t>
            </w:r>
          </w:p>
        </w:tc>
        <w:tc>
          <w:tcPr>
            <w:tcW w:w="1395" w:type="dxa"/>
            <w:vAlign w:val="center"/>
          </w:tcPr>
          <w:p w14:paraId="425062D6" w14:textId="287C70AF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0EC76BF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14:paraId="2A945069" w14:textId="2EB04E1D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zhoupei1@oppo.com</w:t>
            </w:r>
          </w:p>
        </w:tc>
      </w:tr>
      <w:tr w:rsidR="006C5503" w:rsidRPr="002B7A81" w14:paraId="6EF27B15" w14:textId="77777777" w:rsidTr="003D6E16">
        <w:trPr>
          <w:trHeight w:val="384"/>
          <w:jc w:val="center"/>
        </w:trPr>
        <w:tc>
          <w:tcPr>
            <w:tcW w:w="1564" w:type="dxa"/>
            <w:vAlign w:val="center"/>
          </w:tcPr>
          <w:p w14:paraId="49F30C7E" w14:textId="5074E09E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Lei Huang</w:t>
            </w:r>
          </w:p>
        </w:tc>
        <w:tc>
          <w:tcPr>
            <w:tcW w:w="1856" w:type="dxa"/>
            <w:vMerge/>
            <w:vAlign w:val="center"/>
          </w:tcPr>
          <w:p w14:paraId="0C330A0E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1D156B1E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9BB21EF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B11A4F6" w14:textId="6B17D25E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huang.lei1@oppo.com</w:t>
            </w:r>
          </w:p>
        </w:tc>
      </w:tr>
      <w:tr w:rsidR="006C5503" w:rsidRPr="002B7A81" w14:paraId="4A8E4CB5" w14:textId="77777777" w:rsidTr="003D6E16">
        <w:trPr>
          <w:trHeight w:val="360"/>
          <w:jc w:val="center"/>
        </w:trPr>
        <w:tc>
          <w:tcPr>
            <w:tcW w:w="1564" w:type="dxa"/>
            <w:vAlign w:val="center"/>
          </w:tcPr>
          <w:p w14:paraId="2FA77CEC" w14:textId="6EEE7640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Chaoming Luo</w:t>
            </w:r>
          </w:p>
        </w:tc>
        <w:tc>
          <w:tcPr>
            <w:tcW w:w="1856" w:type="dxa"/>
            <w:vMerge/>
            <w:vAlign w:val="center"/>
          </w:tcPr>
          <w:p w14:paraId="47703590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36C3A842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B1AC8BE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D93CF8E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</w:tr>
      <w:tr w:rsidR="006C5503" w:rsidRPr="002B7A81" w14:paraId="3537F30C" w14:textId="77777777" w:rsidTr="003D6E16">
        <w:trPr>
          <w:trHeight w:val="384"/>
          <w:jc w:val="center"/>
        </w:trPr>
        <w:tc>
          <w:tcPr>
            <w:tcW w:w="1564" w:type="dxa"/>
            <w:vAlign w:val="center"/>
          </w:tcPr>
          <w:p w14:paraId="513692E9" w14:textId="22711EDD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Liuming Lu</w:t>
            </w:r>
          </w:p>
        </w:tc>
        <w:tc>
          <w:tcPr>
            <w:tcW w:w="1856" w:type="dxa"/>
            <w:vMerge/>
            <w:vAlign w:val="center"/>
          </w:tcPr>
          <w:p w14:paraId="35AED66D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0F64EF03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E3210A5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51B55984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</w:tr>
      <w:tr w:rsidR="003D6E16" w:rsidRPr="002B7A81" w14:paraId="26F0EA67" w14:textId="77777777" w:rsidTr="003D6E16">
        <w:trPr>
          <w:trHeight w:val="384"/>
          <w:jc w:val="center"/>
          <w:ins w:id="1" w:author="周培(Zhou Pei)" w:date="2021-07-08T09:44:00Z"/>
        </w:trPr>
        <w:tc>
          <w:tcPr>
            <w:tcW w:w="1564" w:type="dxa"/>
            <w:vAlign w:val="center"/>
          </w:tcPr>
          <w:p w14:paraId="4F8DD063" w14:textId="2B390AD5" w:rsidR="003D6E16" w:rsidRPr="002B7A81" w:rsidRDefault="003D6E16" w:rsidP="006C5503">
            <w:pPr>
              <w:pStyle w:val="T2"/>
              <w:spacing w:after="0"/>
              <w:ind w:left="0" w:right="0"/>
              <w:jc w:val="left"/>
              <w:rPr>
                <w:ins w:id="2" w:author="周培(Zhou Pei)" w:date="2021-07-08T09:44:00Z"/>
                <w:rFonts w:eastAsiaTheme="minorEastAsia"/>
                <w:b w:val="0"/>
                <w:sz w:val="21"/>
                <w:szCs w:val="21"/>
                <w:lang w:eastAsia="zh-CN"/>
              </w:rPr>
            </w:pPr>
            <w:proofErr w:type="spellStart"/>
            <w:ins w:id="3" w:author="周培(Zhou Pei)" w:date="2021-07-08T09:44:00Z">
              <w:r>
                <w:rPr>
                  <w:rFonts w:eastAsiaTheme="minorEastAsia" w:hint="eastAsia"/>
                  <w:b w:val="0"/>
                  <w:sz w:val="21"/>
                  <w:szCs w:val="21"/>
                  <w:lang w:eastAsia="zh-CN"/>
                </w:rPr>
                <w:t>X</w:t>
              </w:r>
              <w:r>
                <w:rPr>
                  <w:rFonts w:eastAsiaTheme="minorEastAsia"/>
                  <w:b w:val="0"/>
                  <w:sz w:val="21"/>
                  <w:szCs w:val="21"/>
                  <w:lang w:eastAsia="zh-CN"/>
                </w:rPr>
                <w:t>iaofei</w:t>
              </w:r>
              <w:proofErr w:type="spellEnd"/>
              <w:r>
                <w:rPr>
                  <w:rFonts w:eastAsiaTheme="minorEastAsia"/>
                  <w:b w:val="0"/>
                  <w:sz w:val="21"/>
                  <w:szCs w:val="21"/>
                  <w:lang w:eastAsia="zh-CN"/>
                </w:rPr>
                <w:t xml:space="preserve"> Wang</w:t>
              </w:r>
            </w:ins>
          </w:p>
        </w:tc>
        <w:tc>
          <w:tcPr>
            <w:tcW w:w="1856" w:type="dxa"/>
            <w:vAlign w:val="center"/>
          </w:tcPr>
          <w:p w14:paraId="0E803F82" w14:textId="7FCAE5E6" w:rsidR="003D6E16" w:rsidRPr="003D6E16" w:rsidRDefault="003D6E16" w:rsidP="006C5503">
            <w:pPr>
              <w:pStyle w:val="T2"/>
              <w:spacing w:after="0"/>
              <w:ind w:left="0" w:right="0"/>
              <w:jc w:val="left"/>
              <w:rPr>
                <w:ins w:id="4" w:author="周培(Zhou Pei)" w:date="2021-07-08T09:44:00Z"/>
                <w:rFonts w:eastAsiaTheme="minorEastAsia" w:hint="eastAsia"/>
                <w:b w:val="0"/>
                <w:sz w:val="21"/>
                <w:szCs w:val="21"/>
                <w:lang w:eastAsia="zh-CN"/>
              </w:rPr>
            </w:pPr>
            <w:proofErr w:type="spellStart"/>
            <w:ins w:id="5" w:author="周培(Zhou Pei)" w:date="2021-07-08T09:45:00Z">
              <w:r w:rsidRPr="003D6E16">
                <w:rPr>
                  <w:rFonts w:eastAsiaTheme="minorEastAsia"/>
                  <w:b w:val="0"/>
                  <w:sz w:val="21"/>
                  <w:szCs w:val="21"/>
                  <w:lang w:eastAsia="zh-CN"/>
                </w:rPr>
                <w:t>InterDigital</w:t>
              </w:r>
              <w:proofErr w:type="spellEnd"/>
              <w:r w:rsidRPr="003D6E16">
                <w:rPr>
                  <w:rFonts w:eastAsiaTheme="minorEastAsia"/>
                  <w:b w:val="0"/>
                  <w:sz w:val="21"/>
                  <w:szCs w:val="21"/>
                  <w:lang w:eastAsia="zh-CN"/>
                </w:rPr>
                <w:t xml:space="preserve"> Inc.</w:t>
              </w:r>
            </w:ins>
          </w:p>
        </w:tc>
        <w:tc>
          <w:tcPr>
            <w:tcW w:w="1395" w:type="dxa"/>
            <w:vAlign w:val="center"/>
          </w:tcPr>
          <w:p w14:paraId="69111406" w14:textId="77777777" w:rsidR="003D6E16" w:rsidRPr="002B7A81" w:rsidRDefault="003D6E16" w:rsidP="006C5503">
            <w:pPr>
              <w:pStyle w:val="T2"/>
              <w:spacing w:after="0"/>
              <w:ind w:left="0" w:right="0"/>
              <w:jc w:val="left"/>
              <w:rPr>
                <w:ins w:id="6" w:author="周培(Zhou Pei)" w:date="2021-07-08T09:44:00Z"/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F3A140E" w14:textId="5535FF7E" w:rsidR="003D6E16" w:rsidRPr="002B7A81" w:rsidRDefault="003D6E16" w:rsidP="006C5503">
            <w:pPr>
              <w:pStyle w:val="T2"/>
              <w:spacing w:after="0"/>
              <w:ind w:left="0" w:right="0"/>
              <w:jc w:val="left"/>
              <w:rPr>
                <w:ins w:id="7" w:author="周培(Zhou Pei)" w:date="2021-07-08T09:44:00Z"/>
                <w:b w:val="0"/>
                <w:sz w:val="21"/>
                <w:szCs w:val="21"/>
              </w:rPr>
            </w:pPr>
            <w:ins w:id="8" w:author="周培(Zhou Pei)" w:date="2021-07-08T09:45:00Z">
              <w:r w:rsidRPr="003D6E16">
                <w:rPr>
                  <w:b w:val="0"/>
                  <w:sz w:val="21"/>
                  <w:szCs w:val="21"/>
                </w:rPr>
                <w:t>+1-607-592-2727</w:t>
              </w:r>
            </w:ins>
          </w:p>
        </w:tc>
        <w:tc>
          <w:tcPr>
            <w:tcW w:w="2977" w:type="dxa"/>
            <w:vAlign w:val="center"/>
          </w:tcPr>
          <w:p w14:paraId="022029D1" w14:textId="7F6DDC8C" w:rsidR="003D6E16" w:rsidRPr="002B7A81" w:rsidRDefault="003D6E16" w:rsidP="006C5503">
            <w:pPr>
              <w:pStyle w:val="T2"/>
              <w:spacing w:after="0"/>
              <w:ind w:left="0" w:right="0"/>
              <w:jc w:val="left"/>
              <w:rPr>
                <w:ins w:id="9" w:author="周培(Zhou Pei)" w:date="2021-07-08T09:44:00Z"/>
                <w:b w:val="0"/>
                <w:sz w:val="21"/>
                <w:szCs w:val="21"/>
              </w:rPr>
            </w:pPr>
            <w:ins w:id="10" w:author="周培(Zhou Pei)" w:date="2021-07-08T09:45:00Z">
              <w:r w:rsidRPr="003D6E16">
                <w:rPr>
                  <w:b w:val="0"/>
                  <w:sz w:val="21"/>
                  <w:szCs w:val="21"/>
                </w:rPr>
                <w:t>Xiaofei.wang@interdigital.com</w:t>
              </w:r>
            </w:ins>
          </w:p>
        </w:tc>
      </w:tr>
    </w:tbl>
    <w:p w14:paraId="4BF1375D" w14:textId="3DC31062" w:rsidR="001541F5" w:rsidRPr="002B7A81" w:rsidRDefault="001541F5">
      <w:pPr>
        <w:pStyle w:val="T1"/>
        <w:spacing w:after="120"/>
        <w:jc w:val="left"/>
        <w:rPr>
          <w:sz w:val="22"/>
        </w:rPr>
      </w:pPr>
    </w:p>
    <w:p w14:paraId="2ABCACF2" w14:textId="77777777" w:rsidR="00043896" w:rsidRPr="002B7A81" w:rsidRDefault="00043896" w:rsidP="00043896">
      <w:pPr>
        <w:pStyle w:val="T1"/>
        <w:spacing w:after="120"/>
      </w:pPr>
      <w:r w:rsidRPr="002B7A81">
        <w:t>Abstract</w:t>
      </w:r>
    </w:p>
    <w:p w14:paraId="6E5DED1C" w14:textId="2D01DB4B" w:rsidR="00043896" w:rsidRPr="002B7A81" w:rsidRDefault="008227C9" w:rsidP="00043896">
      <w:r w:rsidRPr="002B7A81">
        <w:t>This contribution intends to modify the E</w:t>
      </w:r>
      <w:r w:rsidR="006904BA">
        <w:rPr>
          <w:rFonts w:hint="eastAsia"/>
          <w:lang w:eastAsia="zh-CN"/>
        </w:rPr>
        <w:t>BCS</w:t>
      </w:r>
      <w:r w:rsidRPr="002B7A81">
        <w:t xml:space="preserve"> Request ANQP-element to support the negotiation for the extension of an EBCS </w:t>
      </w:r>
      <w:ins w:id="11" w:author="Stephen McCann" w:date="2021-06-09T13:38:00Z">
        <w:r w:rsidR="009E5C6C" w:rsidRPr="00E2768C">
          <w:rPr>
            <w:highlight w:val="yellow"/>
          </w:rPr>
          <w:t>traffic stream</w:t>
        </w:r>
        <w:r w:rsidR="009E5C6C">
          <w:t xml:space="preserve"> </w:t>
        </w:r>
      </w:ins>
      <w:r w:rsidRPr="002B7A81">
        <w:t>for non-AP STAs without association.</w:t>
      </w:r>
    </w:p>
    <w:p w14:paraId="699D141D" w14:textId="77777777" w:rsidR="008227C9" w:rsidRPr="002B7A81" w:rsidRDefault="008227C9" w:rsidP="00043896"/>
    <w:p w14:paraId="4D3FB912" w14:textId="6A744900" w:rsidR="00043896" w:rsidRPr="002B7A81" w:rsidRDefault="00043896" w:rsidP="00043896">
      <w:r w:rsidRPr="002B7A81">
        <w:t xml:space="preserve">Note: The changes shown are based on </w:t>
      </w:r>
      <w:r w:rsidR="00347A63" w:rsidRPr="002B7A81">
        <w:t>802.</w:t>
      </w:r>
      <w:r w:rsidRPr="002B7A81">
        <w:t xml:space="preserve">11bc </w:t>
      </w:r>
      <w:r w:rsidR="00347A63" w:rsidRPr="002B7A81">
        <w:t xml:space="preserve">draft </w:t>
      </w:r>
      <w:r w:rsidRPr="002B7A81">
        <w:t>1.0</w:t>
      </w:r>
      <w:r w:rsidR="00A1277E" w:rsidRPr="002B7A81">
        <w:t>2</w:t>
      </w:r>
      <w:r w:rsidRPr="002B7A81">
        <w:t>.</w:t>
      </w:r>
    </w:p>
    <w:p w14:paraId="20ABD097" w14:textId="77777777" w:rsidR="00043896" w:rsidRPr="002B7A81" w:rsidRDefault="00043896" w:rsidP="00043896"/>
    <w:p w14:paraId="7A6DFDA7" w14:textId="0417C0DF" w:rsidR="00043896" w:rsidRPr="002B7A81" w:rsidRDefault="00043896" w:rsidP="00043896"/>
    <w:p w14:paraId="50786D13" w14:textId="77777777" w:rsidR="00075326" w:rsidRPr="002B7A81" w:rsidRDefault="00075326" w:rsidP="00075326">
      <w:pPr>
        <w:suppressAutoHyphens/>
        <w:rPr>
          <w:rFonts w:eastAsia="Malgun Gothic"/>
          <w:sz w:val="18"/>
          <w:szCs w:val="20"/>
        </w:rPr>
      </w:pPr>
      <w:r w:rsidRPr="002B7A81">
        <w:rPr>
          <w:rFonts w:eastAsia="Malgun Gothic"/>
          <w:sz w:val="18"/>
          <w:szCs w:val="20"/>
        </w:rPr>
        <w:t>Revisions:</w:t>
      </w:r>
    </w:p>
    <w:p w14:paraId="36FD61FF" w14:textId="26EC1BC3" w:rsidR="00075326" w:rsidRPr="00A56190" w:rsidRDefault="00075326" w:rsidP="00075326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ins w:id="12" w:author="周培(Zhou Pei)" w:date="2021-05-26T09:23:00Z"/>
          <w:rFonts w:eastAsia="Malgun Gothic"/>
          <w:sz w:val="18"/>
          <w:szCs w:val="20"/>
        </w:rPr>
      </w:pPr>
      <w:r w:rsidRPr="00A56190">
        <w:rPr>
          <w:rFonts w:eastAsia="Malgun Gothic"/>
          <w:sz w:val="18"/>
          <w:szCs w:val="20"/>
        </w:rPr>
        <w:t>Rev 0: Initial version of the document.</w:t>
      </w:r>
    </w:p>
    <w:p w14:paraId="4975A087" w14:textId="373BA00F" w:rsidR="00A56190" w:rsidRPr="00A56190" w:rsidRDefault="00A56190" w:rsidP="00075326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ins w:id="13" w:author="周培(Zhou Pei)" w:date="2021-05-26T09:23:00Z"/>
          <w:rFonts w:eastAsia="Malgun Gothic"/>
          <w:sz w:val="18"/>
          <w:szCs w:val="20"/>
        </w:rPr>
      </w:pPr>
      <w:ins w:id="14" w:author="周培(Zhou Pei)" w:date="2021-05-26T09:23:00Z">
        <w:r w:rsidRPr="00A56190">
          <w:rPr>
            <w:sz w:val="18"/>
            <w:szCs w:val="20"/>
            <w:lang w:eastAsia="zh-CN"/>
          </w:rPr>
          <w:t>Rev</w:t>
        </w:r>
        <w:r w:rsidRPr="00A56190">
          <w:rPr>
            <w:rFonts w:eastAsia="Malgun Gothic"/>
            <w:sz w:val="18"/>
            <w:szCs w:val="20"/>
          </w:rPr>
          <w:t xml:space="preserve"> 1: </w:t>
        </w:r>
        <w:r w:rsidRPr="00A56190">
          <w:rPr>
            <w:sz w:val="18"/>
            <w:szCs w:val="20"/>
            <w:lang w:eastAsia="zh-CN"/>
          </w:rPr>
          <w:t>Some</w:t>
        </w:r>
        <w:r w:rsidRPr="00A56190">
          <w:rPr>
            <w:rFonts w:eastAsia="Malgun Gothic"/>
            <w:sz w:val="18"/>
            <w:szCs w:val="20"/>
          </w:rPr>
          <w:t xml:space="preserve"> </w:t>
        </w:r>
        <w:r w:rsidRPr="00A56190">
          <w:rPr>
            <w:sz w:val="18"/>
            <w:szCs w:val="20"/>
            <w:lang w:eastAsia="zh-CN"/>
          </w:rPr>
          <w:t>modifications</w:t>
        </w:r>
        <w:r w:rsidRPr="00A56190">
          <w:rPr>
            <w:rFonts w:eastAsia="Malgun Gothic"/>
            <w:sz w:val="18"/>
            <w:szCs w:val="20"/>
          </w:rPr>
          <w:t xml:space="preserve"> </w:t>
        </w:r>
      </w:ins>
      <w:ins w:id="15" w:author="周培(Zhou Pei)" w:date="2021-05-26T09:24:00Z">
        <w:r w:rsidRPr="00A56190">
          <w:rPr>
            <w:sz w:val="18"/>
            <w:szCs w:val="20"/>
            <w:lang w:eastAsia="zh-CN"/>
          </w:rPr>
          <w:t>are</w:t>
        </w:r>
        <w:r w:rsidRPr="00A56190">
          <w:rPr>
            <w:rFonts w:eastAsia="Malgun Gothic"/>
            <w:sz w:val="18"/>
            <w:szCs w:val="20"/>
          </w:rPr>
          <w:t xml:space="preserve"> </w:t>
        </w:r>
        <w:r w:rsidRPr="00A56190">
          <w:rPr>
            <w:sz w:val="18"/>
            <w:szCs w:val="20"/>
            <w:lang w:eastAsia="zh-CN"/>
          </w:rPr>
          <w:t>made</w:t>
        </w:r>
        <w:r w:rsidRPr="00A56190">
          <w:rPr>
            <w:rFonts w:eastAsia="Malgun Gothic"/>
            <w:sz w:val="18"/>
            <w:szCs w:val="20"/>
          </w:rPr>
          <w:t xml:space="preserve"> </w:t>
        </w:r>
        <w:r w:rsidRPr="00A56190">
          <w:rPr>
            <w:sz w:val="18"/>
            <w:szCs w:val="20"/>
            <w:lang w:eastAsia="zh-CN"/>
          </w:rPr>
          <w:t>to</w:t>
        </w:r>
        <w:r w:rsidRPr="00A56190">
          <w:rPr>
            <w:rFonts w:eastAsia="Malgun Gothic"/>
            <w:sz w:val="18"/>
            <w:szCs w:val="20"/>
          </w:rPr>
          <w:t xml:space="preserve"> </w:t>
        </w:r>
        <w:r w:rsidRPr="00A56190">
          <w:rPr>
            <w:sz w:val="18"/>
            <w:szCs w:val="20"/>
            <w:lang w:eastAsia="zh-CN"/>
          </w:rPr>
          <w:t>the</w:t>
        </w:r>
        <w:r w:rsidRPr="00A56190">
          <w:rPr>
            <w:rFonts w:eastAsia="Malgun Gothic"/>
            <w:sz w:val="18"/>
            <w:szCs w:val="20"/>
          </w:rPr>
          <w:t xml:space="preserve"> ANQP-Request </w:t>
        </w:r>
        <w:r w:rsidRPr="00A56190">
          <w:rPr>
            <w:sz w:val="18"/>
            <w:szCs w:val="20"/>
            <w:lang w:eastAsia="zh-CN"/>
          </w:rPr>
          <w:t>element</w:t>
        </w:r>
        <w:r w:rsidRPr="00A56190">
          <w:rPr>
            <w:rFonts w:eastAsia="Malgun Gothic"/>
            <w:sz w:val="18"/>
            <w:szCs w:val="20"/>
          </w:rPr>
          <w:t xml:space="preserve"> </w:t>
        </w:r>
        <w:r w:rsidRPr="00A56190">
          <w:rPr>
            <w:sz w:val="18"/>
            <w:szCs w:val="20"/>
            <w:lang w:eastAsia="zh-CN"/>
          </w:rPr>
          <w:t>format</w:t>
        </w:r>
        <w:r w:rsidRPr="00A56190">
          <w:rPr>
            <w:rFonts w:eastAsia="Malgun Gothic"/>
            <w:sz w:val="18"/>
            <w:szCs w:val="20"/>
          </w:rPr>
          <w:t>.</w:t>
        </w:r>
      </w:ins>
    </w:p>
    <w:p w14:paraId="14352099" w14:textId="3F85980A" w:rsidR="000F12C1" w:rsidDel="00D90D2E" w:rsidRDefault="00A56190" w:rsidP="00A053E0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del w:id="16" w:author="周培(Zhou Pei)" w:date="2021-05-26T23:26:00Z"/>
          <w:rFonts w:eastAsia="Malgun Gothic"/>
          <w:sz w:val="18"/>
          <w:szCs w:val="20"/>
        </w:rPr>
      </w:pPr>
      <w:ins w:id="17" w:author="周培(Zhou Pei)" w:date="2021-05-26T09:23:00Z">
        <w:r w:rsidRPr="00A053E0">
          <w:rPr>
            <w:rFonts w:eastAsia="Malgun Gothic"/>
            <w:sz w:val="18"/>
            <w:szCs w:val="20"/>
          </w:rPr>
          <w:t xml:space="preserve">Rev 2:  </w:t>
        </w:r>
      </w:ins>
      <w:ins w:id="18" w:author="周培(Zhou Pei)" w:date="2021-05-26T09:24:00Z">
        <w:r w:rsidRPr="00A053E0">
          <w:rPr>
            <w:rFonts w:eastAsia="Malgun Gothic"/>
            <w:sz w:val="18"/>
            <w:szCs w:val="20"/>
          </w:rPr>
          <w:t>C</w:t>
        </w:r>
      </w:ins>
      <w:ins w:id="19" w:author="周培(Zhou Pei)" w:date="2021-05-26T09:25:00Z">
        <w:r w:rsidRPr="00A053E0">
          <w:rPr>
            <w:rFonts w:eastAsia="Malgun Gothic"/>
            <w:sz w:val="18"/>
            <w:szCs w:val="20"/>
          </w:rPr>
          <w:t>hange Requested Time to Termination subfield to 0 or 3 octets.</w:t>
        </w:r>
      </w:ins>
      <w:ins w:id="20" w:author="周培(Zhou Pei)" w:date="2021-05-26T15:46:00Z">
        <w:r w:rsidR="007E0AFE" w:rsidRPr="00A053E0">
          <w:rPr>
            <w:rFonts w:eastAsia="Malgun Gothic"/>
            <w:sz w:val="18"/>
            <w:szCs w:val="20"/>
          </w:rPr>
          <w:t xml:space="preserve"> </w:t>
        </w:r>
      </w:ins>
      <w:ins w:id="21" w:author="周培(Zhou Pei)" w:date="2021-05-26T15:45:00Z">
        <w:r w:rsidR="007E0AFE" w:rsidRPr="00A053E0">
          <w:rPr>
            <w:rFonts w:eastAsia="Malgun Gothic"/>
            <w:sz w:val="18"/>
            <w:szCs w:val="20"/>
          </w:rPr>
          <w:t>Add</w:t>
        </w:r>
      </w:ins>
      <w:ins w:id="22" w:author="周培(Zhou Pei)" w:date="2021-05-26T15:46:00Z">
        <w:r w:rsidR="007E0AFE" w:rsidRPr="00A053E0">
          <w:rPr>
            <w:rFonts w:eastAsia="Malgun Gothic"/>
            <w:sz w:val="18"/>
            <w:szCs w:val="20"/>
          </w:rPr>
          <w:t xml:space="preserve"> Clause 11.100.5 EBCS </w:t>
        </w:r>
      </w:ins>
      <w:ins w:id="23" w:author="周培(Zhou Pei)" w:date="2021-05-26T23:25:00Z">
        <w:r w:rsidR="000F12C1" w:rsidRPr="00A053E0">
          <w:rPr>
            <w:rFonts w:eastAsia="Malgun Gothic"/>
            <w:sz w:val="18"/>
            <w:szCs w:val="20"/>
          </w:rPr>
          <w:t>n</w:t>
        </w:r>
      </w:ins>
      <w:ins w:id="24" w:author="周培(Zhou Pei)" w:date="2021-05-26T15:46:00Z">
        <w:r w:rsidR="007E0AFE" w:rsidRPr="00A053E0">
          <w:rPr>
            <w:rFonts w:eastAsia="Malgun Gothic"/>
            <w:sz w:val="18"/>
            <w:szCs w:val="20"/>
          </w:rPr>
          <w:t xml:space="preserve">egotiation </w:t>
        </w:r>
      </w:ins>
      <w:ins w:id="25" w:author="周培(Zhou Pei)" w:date="2021-05-26T23:25:00Z">
        <w:r w:rsidR="000F12C1" w:rsidRPr="00A053E0">
          <w:rPr>
            <w:rFonts w:eastAsia="Malgun Gothic"/>
            <w:sz w:val="18"/>
            <w:szCs w:val="20"/>
          </w:rPr>
          <w:t>p</w:t>
        </w:r>
      </w:ins>
      <w:ins w:id="26" w:author="周培(Zhou Pei)" w:date="2021-05-26T15:46:00Z">
        <w:r w:rsidR="007E0AFE" w:rsidRPr="00A053E0">
          <w:rPr>
            <w:rFonts w:eastAsia="Malgun Gothic"/>
            <w:sz w:val="18"/>
            <w:szCs w:val="20"/>
          </w:rPr>
          <w:t xml:space="preserve">rocedure for </w:t>
        </w:r>
      </w:ins>
      <w:proofErr w:type="spellStart"/>
      <w:ins w:id="27" w:author="周培(Zhou Pei)" w:date="2021-05-26T23:25:00Z">
        <w:r w:rsidR="000F12C1" w:rsidRPr="00A053E0">
          <w:rPr>
            <w:rFonts w:eastAsia="Malgun Gothic"/>
            <w:sz w:val="18"/>
            <w:szCs w:val="20"/>
          </w:rPr>
          <w:t>u</w:t>
        </w:r>
      </w:ins>
      <w:ins w:id="28" w:author="周培(Zhou Pei)" w:date="2021-05-26T15:46:00Z">
        <w:r w:rsidR="007E0AFE" w:rsidRPr="00A053E0">
          <w:rPr>
            <w:rFonts w:eastAsia="Malgun Gothic"/>
            <w:sz w:val="18"/>
            <w:szCs w:val="20"/>
          </w:rPr>
          <w:t>nassociated</w:t>
        </w:r>
        <w:proofErr w:type="spellEnd"/>
        <w:r w:rsidR="007E0AFE" w:rsidRPr="00A053E0">
          <w:rPr>
            <w:rFonts w:eastAsia="Malgun Gothic"/>
            <w:sz w:val="18"/>
            <w:szCs w:val="20"/>
          </w:rPr>
          <w:t xml:space="preserve"> STAs.</w:t>
        </w:r>
      </w:ins>
      <w:ins w:id="29" w:author="周培(Zhou Pei)" w:date="2021-06-01T09:21:00Z">
        <w:r w:rsidR="00AB0295">
          <w:rPr>
            <w:rFonts w:eastAsia="Malgun Gothic"/>
            <w:sz w:val="18"/>
            <w:szCs w:val="20"/>
          </w:rPr>
          <w:t xml:space="preserve"> Revised based on the comments from </w:t>
        </w:r>
        <w:proofErr w:type="spellStart"/>
        <w:r w:rsidR="00AB0295">
          <w:rPr>
            <w:rFonts w:eastAsia="Malgun Gothic"/>
            <w:sz w:val="18"/>
            <w:szCs w:val="20"/>
          </w:rPr>
          <w:t>TGbc</w:t>
        </w:r>
        <w:proofErr w:type="spellEnd"/>
        <w:r w:rsidR="00AB0295">
          <w:rPr>
            <w:rFonts w:eastAsia="Malgun Gothic"/>
            <w:sz w:val="18"/>
            <w:szCs w:val="20"/>
          </w:rPr>
          <w:t xml:space="preserve"> members</w:t>
        </w:r>
      </w:ins>
      <w:ins w:id="30" w:author="周培(Zhou Pei)" w:date="2021-06-01T09:22:00Z">
        <w:r w:rsidR="00AB0295">
          <w:rPr>
            <w:rFonts w:eastAsia="Malgun Gothic"/>
            <w:sz w:val="18"/>
            <w:szCs w:val="20"/>
          </w:rPr>
          <w:t>.</w:t>
        </w:r>
      </w:ins>
    </w:p>
    <w:p w14:paraId="03267DB2" w14:textId="77777777" w:rsidR="00D90D2E" w:rsidRPr="00A053E0" w:rsidRDefault="00D90D2E" w:rsidP="00A053E0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ins w:id="31" w:author="周培(Zhou Pei)" w:date="2021-06-08T22:37:00Z"/>
          <w:rFonts w:eastAsia="Malgun Gothic"/>
          <w:sz w:val="18"/>
          <w:szCs w:val="20"/>
        </w:rPr>
      </w:pPr>
    </w:p>
    <w:p w14:paraId="1E4ECF6E" w14:textId="36FE91E0" w:rsidR="00075326" w:rsidRPr="00E2768C" w:rsidRDefault="00D90D2E" w:rsidP="00A053E0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ins w:id="32" w:author="周培(Zhou Pei)" w:date="2021-07-06T23:34:00Z"/>
          <w:rFonts w:eastAsia="Malgun Gothic"/>
          <w:sz w:val="18"/>
          <w:szCs w:val="20"/>
        </w:rPr>
      </w:pPr>
      <w:ins w:id="33" w:author="周培(Zhou Pei)" w:date="2021-06-08T22:37:00Z">
        <w:r>
          <w:rPr>
            <w:rFonts w:hint="eastAsia"/>
            <w:sz w:val="18"/>
            <w:szCs w:val="20"/>
            <w:lang w:eastAsia="zh-CN"/>
          </w:rPr>
          <w:t>R</w:t>
        </w:r>
        <w:r>
          <w:rPr>
            <w:sz w:val="18"/>
            <w:szCs w:val="20"/>
            <w:lang w:eastAsia="zh-CN"/>
          </w:rPr>
          <w:t xml:space="preserve">ev 3: </w:t>
        </w:r>
      </w:ins>
      <w:ins w:id="34" w:author="周培(Zhou Pei)" w:date="2021-06-15T09:42:00Z">
        <w:r w:rsidR="00F23DB3">
          <w:rPr>
            <w:rFonts w:hint="eastAsia"/>
            <w:sz w:val="18"/>
            <w:szCs w:val="20"/>
            <w:lang w:eastAsia="zh-CN"/>
          </w:rPr>
          <w:t>Minor</w:t>
        </w:r>
        <w:r w:rsidR="00F23DB3">
          <w:rPr>
            <w:sz w:val="18"/>
            <w:szCs w:val="20"/>
            <w:lang w:eastAsia="zh-CN"/>
          </w:rPr>
          <w:t xml:space="preserve"> </w:t>
        </w:r>
        <w:r w:rsidR="00F23DB3">
          <w:rPr>
            <w:rFonts w:hint="eastAsia"/>
            <w:sz w:val="18"/>
            <w:szCs w:val="20"/>
            <w:lang w:eastAsia="zh-CN"/>
          </w:rPr>
          <w:t>changes</w:t>
        </w:r>
        <w:r w:rsidR="00F23DB3">
          <w:rPr>
            <w:sz w:val="18"/>
            <w:szCs w:val="20"/>
            <w:lang w:eastAsia="zh-CN"/>
          </w:rPr>
          <w:t xml:space="preserve"> </w:t>
        </w:r>
        <w:r w:rsidR="00F23DB3">
          <w:rPr>
            <w:rFonts w:hint="eastAsia"/>
            <w:sz w:val="18"/>
            <w:szCs w:val="20"/>
            <w:lang w:eastAsia="zh-CN"/>
          </w:rPr>
          <w:t>are</w:t>
        </w:r>
        <w:r w:rsidR="00F23DB3">
          <w:rPr>
            <w:sz w:val="18"/>
            <w:szCs w:val="20"/>
            <w:lang w:eastAsia="zh-CN"/>
          </w:rPr>
          <w:t xml:space="preserve"> </w:t>
        </w:r>
        <w:r w:rsidR="00F23DB3">
          <w:rPr>
            <w:rFonts w:hint="eastAsia"/>
            <w:sz w:val="18"/>
            <w:szCs w:val="20"/>
            <w:lang w:eastAsia="zh-CN"/>
          </w:rPr>
          <w:t>made</w:t>
        </w:r>
      </w:ins>
      <w:ins w:id="35" w:author="周培(Zhou Pei)" w:date="2021-06-15T09:41:00Z">
        <w:r w:rsidR="00D84391">
          <w:rPr>
            <w:sz w:val="18"/>
            <w:szCs w:val="20"/>
            <w:lang w:eastAsia="zh-CN"/>
          </w:rPr>
          <w:t xml:space="preserve"> according to Step</w:t>
        </w:r>
        <w:r w:rsidR="00F23DB3">
          <w:rPr>
            <w:sz w:val="18"/>
            <w:szCs w:val="20"/>
            <w:lang w:eastAsia="zh-CN"/>
          </w:rPr>
          <w:t xml:space="preserve">hen </w:t>
        </w:r>
      </w:ins>
      <w:ins w:id="36" w:author="周培(Zhou Pei)" w:date="2021-06-15T09:42:00Z">
        <w:r w:rsidR="00F23DB3">
          <w:rPr>
            <w:rFonts w:hint="eastAsia"/>
            <w:sz w:val="18"/>
            <w:szCs w:val="20"/>
            <w:lang w:eastAsia="zh-CN"/>
          </w:rPr>
          <w:t>McCann</w:t>
        </w:r>
        <w:r w:rsidR="00F23DB3">
          <w:rPr>
            <w:sz w:val="18"/>
            <w:szCs w:val="20"/>
            <w:lang w:eastAsia="zh-CN"/>
          </w:rPr>
          <w:t xml:space="preserve">’s </w:t>
        </w:r>
        <w:r w:rsidR="00F23DB3">
          <w:rPr>
            <w:rFonts w:hint="eastAsia"/>
            <w:sz w:val="18"/>
            <w:szCs w:val="20"/>
            <w:lang w:eastAsia="zh-CN"/>
          </w:rPr>
          <w:t>revision.</w:t>
        </w:r>
      </w:ins>
    </w:p>
    <w:p w14:paraId="1AA3A629" w14:textId="7DF854F6" w:rsidR="003D6E16" w:rsidRPr="003D6E16" w:rsidRDefault="00EA3DF9" w:rsidP="003D6E16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ins w:id="37" w:author="周培(Zhou Pei)" w:date="2021-07-08T09:43:00Z"/>
          <w:rFonts w:eastAsia="Malgun Gothic"/>
          <w:sz w:val="18"/>
          <w:szCs w:val="20"/>
        </w:rPr>
      </w:pPr>
      <w:ins w:id="38" w:author="周培(Zhou Pei)" w:date="2021-07-06T23:34:00Z">
        <w:r>
          <w:rPr>
            <w:rFonts w:hint="eastAsia"/>
            <w:sz w:val="18"/>
            <w:szCs w:val="20"/>
            <w:lang w:eastAsia="zh-CN"/>
          </w:rPr>
          <w:t>R</w:t>
        </w:r>
        <w:r>
          <w:rPr>
            <w:sz w:val="18"/>
            <w:szCs w:val="20"/>
            <w:lang w:eastAsia="zh-CN"/>
          </w:rPr>
          <w:t xml:space="preserve">ev 4: </w:t>
        </w:r>
      </w:ins>
      <w:ins w:id="39" w:author="周培(Zhou Pei)" w:date="2021-07-06T23:35:00Z">
        <w:r w:rsidR="00CC1E12">
          <w:rPr>
            <w:sz w:val="18"/>
            <w:szCs w:val="20"/>
            <w:lang w:eastAsia="zh-CN"/>
          </w:rPr>
          <w:t>M</w:t>
        </w:r>
        <w:r w:rsidR="00CC1E12" w:rsidRPr="00A56190">
          <w:rPr>
            <w:sz w:val="18"/>
            <w:szCs w:val="20"/>
            <w:lang w:eastAsia="zh-CN"/>
          </w:rPr>
          <w:t>odifications</w:t>
        </w:r>
        <w:r w:rsidR="00CC1E12" w:rsidRPr="00A56190">
          <w:rPr>
            <w:rFonts w:eastAsia="Malgun Gothic"/>
            <w:sz w:val="18"/>
            <w:szCs w:val="20"/>
          </w:rPr>
          <w:t xml:space="preserve"> </w:t>
        </w:r>
        <w:r w:rsidR="00CC1E12" w:rsidRPr="00A56190">
          <w:rPr>
            <w:sz w:val="18"/>
            <w:szCs w:val="20"/>
            <w:lang w:eastAsia="zh-CN"/>
          </w:rPr>
          <w:t>are</w:t>
        </w:r>
        <w:r w:rsidR="00CC1E12" w:rsidRPr="00A56190">
          <w:rPr>
            <w:rFonts w:eastAsia="Malgun Gothic"/>
            <w:sz w:val="18"/>
            <w:szCs w:val="20"/>
          </w:rPr>
          <w:t xml:space="preserve"> </w:t>
        </w:r>
        <w:r w:rsidR="00CC1E12" w:rsidRPr="00A56190">
          <w:rPr>
            <w:sz w:val="18"/>
            <w:szCs w:val="20"/>
            <w:lang w:eastAsia="zh-CN"/>
          </w:rPr>
          <w:t>made</w:t>
        </w:r>
        <w:r w:rsidR="00CC1E12" w:rsidRPr="00A56190">
          <w:rPr>
            <w:rFonts w:eastAsia="Malgun Gothic"/>
            <w:sz w:val="18"/>
            <w:szCs w:val="20"/>
          </w:rPr>
          <w:t xml:space="preserve"> </w:t>
        </w:r>
        <w:r w:rsidR="00CC1E12">
          <w:rPr>
            <w:sz w:val="18"/>
            <w:szCs w:val="20"/>
            <w:lang w:eastAsia="zh-CN"/>
          </w:rPr>
          <w:t>based on online discussion.</w:t>
        </w:r>
      </w:ins>
    </w:p>
    <w:p w14:paraId="3AE04E8A" w14:textId="0839B3D6" w:rsidR="003D6E16" w:rsidRPr="003D6E16" w:rsidRDefault="003D6E16" w:rsidP="003D6E16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rFonts w:eastAsia="Malgun Gothic"/>
          <w:sz w:val="18"/>
          <w:szCs w:val="20"/>
        </w:rPr>
      </w:pPr>
      <w:ins w:id="40" w:author="周培(Zhou Pei)" w:date="2021-07-08T09:44:00Z">
        <w:r>
          <w:rPr>
            <w:rFonts w:hint="eastAsia"/>
            <w:sz w:val="18"/>
            <w:szCs w:val="20"/>
            <w:lang w:eastAsia="zh-CN"/>
          </w:rPr>
          <w:t>R</w:t>
        </w:r>
        <w:r>
          <w:rPr>
            <w:sz w:val="18"/>
            <w:szCs w:val="20"/>
            <w:lang w:eastAsia="zh-CN"/>
          </w:rPr>
          <w:t xml:space="preserve">ev 5: Add </w:t>
        </w:r>
        <w:proofErr w:type="spellStart"/>
        <w:r>
          <w:rPr>
            <w:sz w:val="18"/>
            <w:szCs w:val="20"/>
            <w:lang w:eastAsia="zh-CN"/>
          </w:rPr>
          <w:t>Xiaofei</w:t>
        </w:r>
        <w:proofErr w:type="spellEnd"/>
        <w:r>
          <w:rPr>
            <w:sz w:val="18"/>
            <w:szCs w:val="20"/>
            <w:lang w:eastAsia="zh-CN"/>
          </w:rPr>
          <w:t xml:space="preserve"> Wang as co-author.</w:t>
        </w:r>
      </w:ins>
    </w:p>
    <w:p w14:paraId="7FE5BD47" w14:textId="1A6EB44C" w:rsidR="001541F5" w:rsidRPr="002B7A81" w:rsidRDefault="00FB3EA9">
      <w:pPr>
        <w:spacing w:before="120"/>
      </w:pPr>
      <w:r w:rsidRPr="002B7A81">
        <w:br w:type="page"/>
      </w:r>
    </w:p>
    <w:p w14:paraId="4D541962" w14:textId="77777777" w:rsidR="00251841" w:rsidRPr="002B7A81" w:rsidRDefault="00251841" w:rsidP="00251841">
      <w:pPr>
        <w:pStyle w:val="5"/>
        <w:keepNext w:val="0"/>
        <w:keepLines w:val="0"/>
        <w:tabs>
          <w:tab w:val="left" w:pos="700"/>
        </w:tabs>
        <w:kinsoku w:val="0"/>
        <w:overflowPunct w:val="0"/>
        <w:spacing w:before="90" w:after="0" w:line="240" w:lineRule="auto"/>
      </w:pPr>
      <w:r w:rsidRPr="002B7A81">
        <w:lastRenderedPageBreak/>
        <w:t>9.6.5.31</w:t>
      </w:r>
      <w:r w:rsidRPr="002B7A81">
        <w:rPr>
          <w:spacing w:val="-3"/>
        </w:rPr>
        <w:t xml:space="preserve"> </w:t>
      </w:r>
      <w:r w:rsidRPr="002B7A81">
        <w:t>Enhanced</w:t>
      </w:r>
      <w:r w:rsidRPr="002B7A81">
        <w:rPr>
          <w:spacing w:val="-3"/>
        </w:rPr>
        <w:t xml:space="preserve"> </w:t>
      </w:r>
      <w:r w:rsidRPr="002B7A81">
        <w:t>Broadcast</w:t>
      </w:r>
      <w:r w:rsidRPr="002B7A81">
        <w:rPr>
          <w:spacing w:val="-3"/>
        </w:rPr>
        <w:t xml:space="preserve"> </w:t>
      </w:r>
      <w:r w:rsidRPr="002B7A81">
        <w:t>Services</w:t>
      </w:r>
      <w:r w:rsidRPr="002B7A81">
        <w:rPr>
          <w:spacing w:val="-2"/>
        </w:rPr>
        <w:t xml:space="preserve"> </w:t>
      </w:r>
      <w:r w:rsidRPr="002B7A81">
        <w:t>Request</w:t>
      </w:r>
      <w:r w:rsidRPr="002B7A81">
        <w:rPr>
          <w:spacing w:val="-3"/>
        </w:rPr>
        <w:t xml:space="preserve"> </w:t>
      </w:r>
      <w:r w:rsidRPr="002B7A81">
        <w:t>ANQP-element</w:t>
      </w:r>
    </w:p>
    <w:p w14:paraId="2E5EB05A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spacing w:before="194"/>
        <w:rPr>
          <w:sz w:val="20"/>
          <w:szCs w:val="20"/>
        </w:rPr>
      </w:pPr>
      <w:r w:rsidRPr="002B7A81">
        <w:rPr>
          <w:sz w:val="20"/>
          <w:szCs w:val="20"/>
        </w:rPr>
        <w:t>The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Enhanced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Request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ANQP-element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transmits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a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register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(or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unregister)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request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from</w:t>
      </w:r>
    </w:p>
    <w:p w14:paraId="01A027D1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 w:rsidRPr="002B7A81">
        <w:rPr>
          <w:sz w:val="20"/>
          <w:szCs w:val="20"/>
        </w:rPr>
        <w:t>a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STA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to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a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peer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STA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to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receive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(or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stop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receiving)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enhanced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that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are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available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from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the</w:t>
      </w:r>
    </w:p>
    <w:p w14:paraId="78243C76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 w:rsidRPr="002B7A81">
        <w:rPr>
          <w:sz w:val="20"/>
          <w:szCs w:val="20"/>
        </w:rPr>
        <w:t>peer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STA.</w:t>
      </w:r>
      <w:r w:rsidRPr="002B7A81">
        <w:rPr>
          <w:spacing w:val="8"/>
          <w:sz w:val="20"/>
          <w:szCs w:val="20"/>
        </w:rPr>
        <w:t xml:space="preserve"> </w:t>
      </w:r>
      <w:r w:rsidRPr="002B7A81">
        <w:rPr>
          <w:sz w:val="20"/>
          <w:szCs w:val="20"/>
        </w:rPr>
        <w:t>The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format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of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the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Enhanced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Request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ANQP-element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is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defined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in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Figure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9-</w:t>
      </w:r>
    </w:p>
    <w:p w14:paraId="21307C46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 w:rsidRPr="002B7A81">
        <w:rPr>
          <w:sz w:val="20"/>
          <w:szCs w:val="20"/>
        </w:rPr>
        <w:t>839g</w:t>
      </w:r>
      <w:r w:rsidRPr="002B7A81">
        <w:rPr>
          <w:spacing w:val="-3"/>
          <w:sz w:val="20"/>
          <w:szCs w:val="20"/>
        </w:rPr>
        <w:t xml:space="preserve"> </w:t>
      </w:r>
      <w:r w:rsidRPr="002B7A81">
        <w:rPr>
          <w:sz w:val="20"/>
          <w:szCs w:val="20"/>
        </w:rPr>
        <w:t>(Enhanced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-3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Request</w:t>
      </w:r>
      <w:r w:rsidRPr="002B7A81">
        <w:rPr>
          <w:spacing w:val="-3"/>
          <w:sz w:val="20"/>
          <w:szCs w:val="20"/>
        </w:rPr>
        <w:t xml:space="preserve"> </w:t>
      </w:r>
      <w:r w:rsidRPr="002B7A81">
        <w:rPr>
          <w:sz w:val="20"/>
          <w:szCs w:val="20"/>
        </w:rPr>
        <w:t>ANQP-element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format).</w:t>
      </w:r>
    </w:p>
    <w:p w14:paraId="5C1C3CC1" w14:textId="77777777" w:rsidR="00251841" w:rsidRPr="002B7A81" w:rsidRDefault="00251841" w:rsidP="00251841">
      <w:pPr>
        <w:pStyle w:val="a3"/>
        <w:kinsoku w:val="0"/>
        <w:overflowPunct w:val="0"/>
        <w:spacing w:before="1" w:after="1"/>
        <w:ind w:left="0"/>
      </w:pPr>
    </w:p>
    <w:tbl>
      <w:tblPr>
        <w:tblW w:w="0" w:type="auto"/>
        <w:tblInd w:w="2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1171"/>
        <w:gridCol w:w="3720"/>
      </w:tblGrid>
      <w:tr w:rsidR="00251841" w:rsidRPr="002B7A81" w14:paraId="2A6FFA98" w14:textId="77777777" w:rsidTr="0011250D">
        <w:trPr>
          <w:trHeight w:val="71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A236" w14:textId="77777777" w:rsidR="00251841" w:rsidRPr="002B7A81" w:rsidRDefault="00251841" w:rsidP="0011250D">
            <w:pPr>
              <w:pStyle w:val="TableParagraph"/>
              <w:kinsoku w:val="0"/>
              <w:overflowPunct w:val="0"/>
              <w:spacing w:before="6"/>
            </w:pPr>
          </w:p>
          <w:p w14:paraId="1D82D340" w14:textId="77777777" w:rsidR="00251841" w:rsidRPr="002B7A81" w:rsidRDefault="00251841" w:rsidP="0011250D">
            <w:pPr>
              <w:pStyle w:val="TableParagraph"/>
              <w:kinsoku w:val="0"/>
              <w:overflowPunct w:val="0"/>
              <w:ind w:left="364"/>
              <w:rPr>
                <w:sz w:val="18"/>
                <w:szCs w:val="18"/>
              </w:rPr>
            </w:pPr>
            <w:r w:rsidRPr="002B7A81">
              <w:rPr>
                <w:sz w:val="18"/>
                <w:szCs w:val="18"/>
              </w:rPr>
              <w:t>Info</w:t>
            </w:r>
            <w:r w:rsidRPr="002B7A81">
              <w:rPr>
                <w:spacing w:val="-2"/>
                <w:sz w:val="18"/>
                <w:szCs w:val="18"/>
              </w:rPr>
              <w:t xml:space="preserve"> </w:t>
            </w:r>
            <w:r w:rsidRPr="002B7A81">
              <w:rPr>
                <w:sz w:val="18"/>
                <w:szCs w:val="18"/>
              </w:rPr>
              <w:t>ID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0BBA" w14:textId="77777777" w:rsidR="00251841" w:rsidRPr="002B7A81" w:rsidRDefault="00251841" w:rsidP="0011250D">
            <w:pPr>
              <w:pStyle w:val="TableParagraph"/>
              <w:kinsoku w:val="0"/>
              <w:overflowPunct w:val="0"/>
              <w:spacing w:before="6"/>
            </w:pPr>
          </w:p>
          <w:p w14:paraId="73A1B15D" w14:textId="77777777" w:rsidR="00251841" w:rsidRPr="002B7A81" w:rsidRDefault="00251841" w:rsidP="0011250D">
            <w:pPr>
              <w:pStyle w:val="TableParagraph"/>
              <w:kinsoku w:val="0"/>
              <w:overflowPunct w:val="0"/>
              <w:ind w:left="309"/>
              <w:rPr>
                <w:sz w:val="18"/>
                <w:szCs w:val="18"/>
              </w:rPr>
            </w:pPr>
            <w:r w:rsidRPr="002B7A81">
              <w:rPr>
                <w:sz w:val="18"/>
                <w:szCs w:val="18"/>
              </w:rPr>
              <w:t>Length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31FA" w14:textId="77777777" w:rsidR="00251841" w:rsidRPr="002B7A81" w:rsidRDefault="00251841" w:rsidP="0011250D">
            <w:pPr>
              <w:pStyle w:val="TableParagraph"/>
              <w:kinsoku w:val="0"/>
              <w:overflowPunct w:val="0"/>
              <w:spacing w:before="176"/>
              <w:ind w:left="1255" w:right="624" w:hanging="601"/>
              <w:rPr>
                <w:sz w:val="18"/>
                <w:szCs w:val="18"/>
              </w:rPr>
            </w:pPr>
            <w:r w:rsidRPr="002B7A81">
              <w:rPr>
                <w:sz w:val="18"/>
                <w:szCs w:val="18"/>
              </w:rPr>
              <w:t>Enhanced Broadcast Services</w:t>
            </w:r>
            <w:r w:rsidRPr="002B7A81">
              <w:rPr>
                <w:spacing w:val="-47"/>
                <w:sz w:val="18"/>
                <w:szCs w:val="18"/>
              </w:rPr>
              <w:t xml:space="preserve"> </w:t>
            </w:r>
            <w:r w:rsidRPr="002B7A81">
              <w:rPr>
                <w:sz w:val="18"/>
                <w:szCs w:val="18"/>
              </w:rPr>
              <w:t>Request</w:t>
            </w:r>
            <w:r w:rsidRPr="002B7A81">
              <w:rPr>
                <w:spacing w:val="-2"/>
                <w:sz w:val="18"/>
                <w:szCs w:val="18"/>
              </w:rPr>
              <w:t xml:space="preserve"> </w:t>
            </w:r>
            <w:r w:rsidRPr="002B7A81">
              <w:rPr>
                <w:sz w:val="18"/>
                <w:szCs w:val="18"/>
              </w:rPr>
              <w:t>Tuples</w:t>
            </w:r>
          </w:p>
        </w:tc>
      </w:tr>
    </w:tbl>
    <w:p w14:paraId="24ED6A98" w14:textId="77777777" w:rsidR="00251841" w:rsidRPr="002B7A81" w:rsidRDefault="00251841" w:rsidP="00251841">
      <w:pPr>
        <w:pStyle w:val="a3"/>
        <w:tabs>
          <w:tab w:val="left" w:pos="2988"/>
          <w:tab w:val="left" w:pos="4206"/>
          <w:tab w:val="left" w:pos="6387"/>
        </w:tabs>
        <w:kinsoku w:val="0"/>
        <w:overflowPunct w:val="0"/>
        <w:spacing w:before="162"/>
        <w:ind w:left="1658"/>
        <w:rPr>
          <w:sz w:val="18"/>
          <w:szCs w:val="18"/>
        </w:rPr>
      </w:pPr>
      <w:r w:rsidRPr="002B7A81">
        <w:rPr>
          <w:sz w:val="18"/>
          <w:szCs w:val="18"/>
        </w:rPr>
        <w:t>Octets:</w:t>
      </w:r>
      <w:r w:rsidRPr="002B7A81">
        <w:rPr>
          <w:sz w:val="18"/>
          <w:szCs w:val="18"/>
        </w:rPr>
        <w:tab/>
        <w:t>2</w:t>
      </w:r>
      <w:r w:rsidRPr="002B7A81">
        <w:rPr>
          <w:sz w:val="18"/>
          <w:szCs w:val="18"/>
        </w:rPr>
        <w:tab/>
        <w:t>2</w:t>
      </w:r>
      <w:r w:rsidRPr="002B7A81">
        <w:rPr>
          <w:sz w:val="18"/>
          <w:szCs w:val="18"/>
        </w:rPr>
        <w:tab/>
      </w:r>
      <w:proofErr w:type="gramStart"/>
      <w:r w:rsidRPr="002B7A81">
        <w:rPr>
          <w:sz w:val="18"/>
          <w:szCs w:val="18"/>
        </w:rPr>
        <w:t>variable</w:t>
      </w:r>
      <w:proofErr w:type="gramEnd"/>
    </w:p>
    <w:p w14:paraId="431F06BC" w14:textId="77777777" w:rsidR="00251841" w:rsidRPr="002B7A81" w:rsidRDefault="00251841" w:rsidP="00251841">
      <w:pPr>
        <w:pStyle w:val="a3"/>
        <w:kinsoku w:val="0"/>
        <w:overflowPunct w:val="0"/>
        <w:ind w:left="0"/>
        <w:rPr>
          <w:sz w:val="12"/>
          <w:szCs w:val="12"/>
        </w:rPr>
      </w:pPr>
    </w:p>
    <w:p w14:paraId="18523902" w14:textId="77777777" w:rsidR="00251841" w:rsidRPr="002B7A81" w:rsidRDefault="00251841" w:rsidP="00251841">
      <w:pPr>
        <w:pStyle w:val="a3"/>
        <w:kinsoku w:val="0"/>
        <w:overflowPunct w:val="0"/>
        <w:spacing w:before="93"/>
        <w:ind w:left="0" w:right="117"/>
        <w:jc w:val="center"/>
        <w:rPr>
          <w:b/>
          <w:bCs/>
          <w:sz w:val="18"/>
          <w:szCs w:val="18"/>
        </w:rPr>
      </w:pPr>
      <w:r w:rsidRPr="002B7A81">
        <w:rPr>
          <w:b/>
          <w:bCs/>
          <w:sz w:val="18"/>
          <w:szCs w:val="18"/>
        </w:rPr>
        <w:t>Figure</w:t>
      </w:r>
      <w:r w:rsidRPr="002B7A81">
        <w:rPr>
          <w:b/>
          <w:bCs/>
          <w:spacing w:val="-5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9-839g</w:t>
      </w:r>
      <w:r w:rsidRPr="002B7A81">
        <w:t>—</w:t>
      </w:r>
      <w:r w:rsidRPr="002B7A81">
        <w:rPr>
          <w:b/>
          <w:bCs/>
          <w:sz w:val="18"/>
          <w:szCs w:val="18"/>
        </w:rPr>
        <w:t>Enhanced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Broadcast</w:t>
      </w:r>
      <w:r w:rsidRPr="002B7A81">
        <w:rPr>
          <w:b/>
          <w:bCs/>
          <w:spacing w:val="-3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Services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Request</w:t>
      </w:r>
      <w:r w:rsidRPr="002B7A81">
        <w:rPr>
          <w:b/>
          <w:bCs/>
          <w:spacing w:val="-3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ANQP-element</w:t>
      </w:r>
      <w:r w:rsidRPr="002B7A81">
        <w:rPr>
          <w:b/>
          <w:bCs/>
          <w:spacing w:val="-3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format</w:t>
      </w:r>
    </w:p>
    <w:p w14:paraId="2561CBFC" w14:textId="77777777" w:rsidR="00251841" w:rsidRPr="002B7A81" w:rsidRDefault="00251841" w:rsidP="00251841">
      <w:pPr>
        <w:pStyle w:val="a3"/>
        <w:kinsoku w:val="0"/>
        <w:overflowPunct w:val="0"/>
        <w:spacing w:before="9"/>
        <w:ind w:left="0"/>
        <w:rPr>
          <w:b/>
          <w:bCs/>
          <w:sz w:val="17"/>
          <w:szCs w:val="17"/>
        </w:rPr>
      </w:pPr>
    </w:p>
    <w:p w14:paraId="33DB3640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spacing w:before="90"/>
        <w:rPr>
          <w:sz w:val="20"/>
          <w:szCs w:val="20"/>
        </w:rPr>
      </w:pPr>
      <w:r w:rsidRPr="002B7A81">
        <w:rPr>
          <w:sz w:val="20"/>
          <w:szCs w:val="20"/>
        </w:rPr>
        <w:t>The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Info</w:t>
      </w:r>
      <w:r w:rsidRPr="002B7A81">
        <w:rPr>
          <w:spacing w:val="-1"/>
          <w:sz w:val="20"/>
          <w:szCs w:val="20"/>
        </w:rPr>
        <w:t xml:space="preserve"> </w:t>
      </w:r>
      <w:r w:rsidRPr="002B7A81">
        <w:rPr>
          <w:sz w:val="20"/>
          <w:szCs w:val="20"/>
        </w:rPr>
        <w:t>ID</w:t>
      </w:r>
      <w:r w:rsidRPr="002B7A81">
        <w:rPr>
          <w:spacing w:val="-3"/>
          <w:sz w:val="20"/>
          <w:szCs w:val="20"/>
        </w:rPr>
        <w:t xml:space="preserve"> </w:t>
      </w:r>
      <w:r w:rsidRPr="002B7A81">
        <w:rPr>
          <w:sz w:val="20"/>
          <w:szCs w:val="20"/>
        </w:rPr>
        <w:t>and</w:t>
      </w:r>
      <w:r w:rsidRPr="002B7A81">
        <w:rPr>
          <w:spacing w:val="-1"/>
          <w:sz w:val="20"/>
          <w:szCs w:val="20"/>
        </w:rPr>
        <w:t xml:space="preserve"> </w:t>
      </w:r>
      <w:r w:rsidRPr="002B7A81">
        <w:rPr>
          <w:sz w:val="20"/>
          <w:szCs w:val="20"/>
        </w:rPr>
        <w:t>Length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fields</w:t>
      </w:r>
      <w:r w:rsidRPr="002B7A81">
        <w:rPr>
          <w:spacing w:val="-1"/>
          <w:sz w:val="20"/>
          <w:szCs w:val="20"/>
        </w:rPr>
        <w:t xml:space="preserve"> </w:t>
      </w:r>
      <w:r w:rsidRPr="002B7A81">
        <w:rPr>
          <w:sz w:val="20"/>
          <w:szCs w:val="20"/>
        </w:rPr>
        <w:t>are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defined</w:t>
      </w:r>
      <w:r w:rsidRPr="002B7A81">
        <w:rPr>
          <w:spacing w:val="-1"/>
          <w:sz w:val="20"/>
          <w:szCs w:val="20"/>
        </w:rPr>
        <w:t xml:space="preserve"> </w:t>
      </w:r>
      <w:r w:rsidRPr="002B7A81">
        <w:rPr>
          <w:sz w:val="20"/>
          <w:szCs w:val="20"/>
        </w:rPr>
        <w:t>in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9.4.5.1</w:t>
      </w:r>
      <w:r w:rsidRPr="002B7A81">
        <w:rPr>
          <w:spacing w:val="-1"/>
          <w:sz w:val="20"/>
          <w:szCs w:val="20"/>
        </w:rPr>
        <w:t xml:space="preserve"> </w:t>
      </w:r>
      <w:r w:rsidRPr="002B7A81">
        <w:rPr>
          <w:sz w:val="20"/>
          <w:szCs w:val="20"/>
        </w:rPr>
        <w:t>(General).</w:t>
      </w:r>
    </w:p>
    <w:p w14:paraId="7BBCF576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spacing w:before="194"/>
        <w:rPr>
          <w:sz w:val="20"/>
          <w:szCs w:val="20"/>
        </w:rPr>
      </w:pPr>
      <w:r w:rsidRPr="002B7A81">
        <w:rPr>
          <w:sz w:val="20"/>
          <w:szCs w:val="20"/>
        </w:rPr>
        <w:t>The</w:t>
      </w:r>
      <w:r w:rsidRPr="002B7A81">
        <w:rPr>
          <w:spacing w:val="1"/>
          <w:sz w:val="20"/>
          <w:szCs w:val="20"/>
        </w:rPr>
        <w:t xml:space="preserve"> </w:t>
      </w:r>
      <w:r w:rsidRPr="002B7A81">
        <w:rPr>
          <w:sz w:val="20"/>
          <w:szCs w:val="20"/>
        </w:rPr>
        <w:t>Enhanced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Request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Tuples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field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contains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one</w:t>
      </w:r>
      <w:r w:rsidRPr="002B7A81">
        <w:rPr>
          <w:spacing w:val="1"/>
          <w:sz w:val="20"/>
          <w:szCs w:val="20"/>
        </w:rPr>
        <w:t xml:space="preserve"> </w:t>
      </w:r>
      <w:r w:rsidRPr="002B7A81">
        <w:rPr>
          <w:sz w:val="20"/>
          <w:szCs w:val="20"/>
        </w:rPr>
        <w:t>or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more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Enhanced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</w:p>
    <w:p w14:paraId="1B21A342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 w:rsidRPr="002B7A81">
        <w:rPr>
          <w:sz w:val="20"/>
          <w:szCs w:val="20"/>
        </w:rPr>
        <w:t>Request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Tuple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fields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as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 xml:space="preserve">shown  </w:t>
      </w:r>
      <w:r w:rsidRPr="002B7A81">
        <w:rPr>
          <w:spacing w:val="38"/>
          <w:sz w:val="20"/>
          <w:szCs w:val="20"/>
        </w:rPr>
        <w:t xml:space="preserve"> </w:t>
      </w:r>
      <w:r w:rsidRPr="002B7A81">
        <w:rPr>
          <w:sz w:val="20"/>
          <w:szCs w:val="20"/>
        </w:rPr>
        <w:t>in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Figure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9-839h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(Enhanced</w:t>
      </w:r>
      <w:r w:rsidRPr="002B7A81">
        <w:rPr>
          <w:spacing w:val="45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Request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Tuple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field</w:t>
      </w:r>
    </w:p>
    <w:p w14:paraId="7480EA53" w14:textId="4CF7547E" w:rsidR="00251841" w:rsidRPr="002B7A81" w:rsidRDefault="00251841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 w:rsidRPr="002B7A81">
        <w:rPr>
          <w:sz w:val="20"/>
          <w:szCs w:val="20"/>
        </w:rPr>
        <w:t>format).</w:t>
      </w:r>
    </w:p>
    <w:p w14:paraId="4771417C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1965"/>
        <w:gridCol w:w="1418"/>
        <w:gridCol w:w="1134"/>
        <w:gridCol w:w="1417"/>
        <w:gridCol w:w="1633"/>
      </w:tblGrid>
      <w:tr w:rsidR="00D222F0" w:rsidRPr="002B7A81" w14:paraId="0EFB1061" w14:textId="77777777" w:rsidTr="002B0E2D">
        <w:trPr>
          <w:trHeight w:val="931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79C99" w14:textId="77777777" w:rsidR="00D222F0" w:rsidRPr="002B7A81" w:rsidRDefault="00D222F0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C21" w14:textId="465AC091" w:rsidR="00D222F0" w:rsidRPr="002B7A81" w:rsidRDefault="00D222F0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ins w:id="41" w:author="周培(Zhou Pei)" w:date="2021-05-28T17:26:00Z">
              <w:r w:rsidRPr="00D222F0">
                <w:rPr>
                  <w:kern w:val="2"/>
                  <w:sz w:val="20"/>
                  <w:szCs w:val="20"/>
                  <w:lang w:val="en-US" w:eastAsia="zh-CN"/>
                </w:rPr>
                <w:t>Enhanced Broadcast Services Request</w:t>
              </w:r>
              <w:r>
                <w:rPr>
                  <w:kern w:val="2"/>
                  <w:sz w:val="20"/>
                  <w:szCs w:val="20"/>
                  <w:lang w:val="en-US" w:eastAsia="zh-CN"/>
                </w:rPr>
                <w:t xml:space="preserve"> Control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4184" w14:textId="4A0AE026" w:rsidR="00D222F0" w:rsidRPr="002B7A81" w:rsidRDefault="00D222F0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kern w:val="2"/>
                <w:sz w:val="20"/>
                <w:szCs w:val="20"/>
                <w:lang w:val="en-US" w:eastAsia="zh-CN"/>
              </w:rPr>
              <w:t>Broadcast Action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15E09" w14:textId="77777777" w:rsidR="00D222F0" w:rsidRPr="002B7A81" w:rsidRDefault="00D222F0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kern w:val="2"/>
                <w:sz w:val="20"/>
                <w:szCs w:val="20"/>
                <w:lang w:val="en-US" w:eastAsia="zh-CN"/>
              </w:rPr>
              <w:t>Content 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7D002" w14:textId="77777777" w:rsidR="00D222F0" w:rsidRDefault="00D222F0" w:rsidP="005147B7">
            <w:pPr>
              <w:spacing w:before="194"/>
              <w:jc w:val="center"/>
              <w:rPr>
                <w:ins w:id="42" w:author="周培(Zhou Pei)" w:date="2021-05-28T17:49:00Z"/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kern w:val="2"/>
                <w:sz w:val="20"/>
                <w:szCs w:val="20"/>
                <w:lang w:val="en-US" w:eastAsia="zh-CN"/>
              </w:rPr>
              <w:t>Broadcaster MAC Address</w:t>
            </w:r>
          </w:p>
          <w:p w14:paraId="57299270" w14:textId="1B1B3D2C" w:rsidR="00746971" w:rsidRPr="00746971" w:rsidRDefault="00746971" w:rsidP="00746971">
            <w:pPr>
              <w:jc w:val="center"/>
              <w:rPr>
                <w:rFonts w:eastAsiaTheme="minorEastAsia"/>
                <w:kern w:val="2"/>
                <w:sz w:val="20"/>
                <w:szCs w:val="20"/>
                <w:lang w:val="en-US" w:eastAsia="zh-CN"/>
              </w:rPr>
            </w:pPr>
            <w:ins w:id="43" w:author="周培(Zhou Pei)" w:date="2021-05-28T17:49:00Z">
              <w:r>
                <w:rPr>
                  <w:rFonts w:eastAsiaTheme="minorEastAsia" w:hint="eastAsia"/>
                  <w:kern w:val="2"/>
                  <w:sz w:val="20"/>
                  <w:szCs w:val="20"/>
                  <w:lang w:val="en-US" w:eastAsia="zh-CN"/>
                </w:rPr>
                <w:t>(</w:t>
              </w:r>
              <w:r>
                <w:rPr>
                  <w:rFonts w:eastAsiaTheme="minorEastAsia"/>
                  <w:kern w:val="2"/>
                  <w:sz w:val="20"/>
                  <w:szCs w:val="20"/>
                  <w:lang w:val="en-US" w:eastAsia="zh-CN"/>
                </w:rPr>
                <w:t>optional)</w:t>
              </w:r>
            </w:ins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235AA" w14:textId="2A788805" w:rsidR="00D222F0" w:rsidRPr="002B7A81" w:rsidRDefault="00D222F0" w:rsidP="005147B7">
            <w:pPr>
              <w:spacing w:before="194"/>
              <w:jc w:val="center"/>
              <w:rPr>
                <w:ins w:id="44" w:author="周培(Zhou Pei)" w:date="2021-04-06T11:17:00Z"/>
                <w:kern w:val="2"/>
                <w:sz w:val="20"/>
                <w:szCs w:val="20"/>
                <w:lang w:val="en-US" w:eastAsia="zh-CN"/>
              </w:rPr>
            </w:pPr>
            <w:ins w:id="45" w:author="周培(Zhou Pei)" w:date="2021-04-06T11:17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 xml:space="preserve">Requested Time </w:t>
              </w:r>
            </w:ins>
            <w:proofErr w:type="gramStart"/>
            <w:ins w:id="46" w:author="周培(Zhou Pei)" w:date="2021-05-26T22:06:00Z">
              <w:r>
                <w:rPr>
                  <w:kern w:val="2"/>
                  <w:sz w:val="20"/>
                  <w:szCs w:val="20"/>
                  <w:lang w:val="en-US" w:eastAsia="zh-CN"/>
                </w:rPr>
                <w:t>T</w:t>
              </w:r>
            </w:ins>
            <w:ins w:id="47" w:author="周培(Zhou Pei)" w:date="2021-04-06T11:17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o</w:t>
              </w:r>
              <w:proofErr w:type="gramEnd"/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 xml:space="preserve"> Termination</w:t>
              </w:r>
            </w:ins>
          </w:p>
          <w:p w14:paraId="1061B21F" w14:textId="5F9F1A6A" w:rsidR="00D222F0" w:rsidRPr="002B7A81" w:rsidRDefault="00D222F0" w:rsidP="00037045">
            <w:pPr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ins w:id="48" w:author="周培(Zhou Pei)" w:date="2021-04-06T11:17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(</w:t>
              </w:r>
            </w:ins>
            <w:ins w:id="49" w:author="周培(Zhou Pei)" w:date="2021-05-26T22:06:00Z">
              <w:r>
                <w:rPr>
                  <w:kern w:val="2"/>
                  <w:sz w:val="20"/>
                  <w:szCs w:val="20"/>
                  <w:lang w:val="en-US" w:eastAsia="zh-CN"/>
                </w:rPr>
                <w:t>o</w:t>
              </w:r>
            </w:ins>
            <w:ins w:id="50" w:author="周培(Zhou Pei)" w:date="2021-04-06T11:17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ptional)</w:t>
              </w:r>
            </w:ins>
          </w:p>
        </w:tc>
      </w:tr>
      <w:tr w:rsidR="00D222F0" w:rsidRPr="002B7A81" w14:paraId="0B04A9EB" w14:textId="77777777" w:rsidTr="002B0E2D">
        <w:trPr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0B006CB" w14:textId="77777777" w:rsidR="00D222F0" w:rsidRPr="002B7A81" w:rsidRDefault="00D222F0" w:rsidP="005147B7">
            <w:pPr>
              <w:spacing w:before="194"/>
              <w:jc w:val="right"/>
              <w:rPr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kern w:val="2"/>
                <w:sz w:val="20"/>
                <w:szCs w:val="20"/>
                <w:lang w:val="en-US" w:eastAsia="zh-CN"/>
              </w:rPr>
              <w:t>Octets: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16260" w14:textId="7A3CBF17" w:rsidR="00D222F0" w:rsidRPr="002B0E2D" w:rsidRDefault="002B0E2D" w:rsidP="005147B7">
            <w:pPr>
              <w:spacing w:before="194"/>
              <w:jc w:val="center"/>
              <w:rPr>
                <w:rFonts w:eastAsiaTheme="minorEastAsia"/>
                <w:kern w:val="2"/>
                <w:sz w:val="20"/>
                <w:szCs w:val="20"/>
                <w:lang w:val="en-US" w:eastAsia="zh-CN"/>
              </w:rPr>
            </w:pPr>
            <w:ins w:id="51" w:author="周培(Zhou Pei)" w:date="2021-05-28T17:27:00Z">
              <w:r>
                <w:rPr>
                  <w:rFonts w:eastAsiaTheme="minorEastAsia" w:hint="eastAsia"/>
                  <w:kern w:val="2"/>
                  <w:sz w:val="20"/>
                  <w:szCs w:val="20"/>
                  <w:lang w:val="en-US" w:eastAsia="zh-CN"/>
                </w:rPr>
                <w:t>1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1845F" w14:textId="7DE64E28" w:rsidR="00D222F0" w:rsidRPr="002B7A81" w:rsidRDefault="00D222F0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kern w:val="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FF632" w14:textId="77777777" w:rsidR="00D222F0" w:rsidRPr="002B7A81" w:rsidRDefault="00D222F0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kern w:val="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7AF1B" w14:textId="0D5DDBC8" w:rsidR="00D222F0" w:rsidRPr="002B7A81" w:rsidRDefault="00D222F0" w:rsidP="005147B7">
            <w:pPr>
              <w:spacing w:before="194"/>
              <w:jc w:val="center"/>
              <w:rPr>
                <w:rFonts w:eastAsiaTheme="minorEastAsia"/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rFonts w:eastAsiaTheme="minorEastAsia"/>
                <w:kern w:val="2"/>
                <w:sz w:val="20"/>
                <w:szCs w:val="20"/>
                <w:lang w:val="en-US" w:eastAsia="zh-CN"/>
              </w:rPr>
              <w:t>0 or 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178D1" w14:textId="7C98FFD4" w:rsidR="00D222F0" w:rsidRPr="002B7A81" w:rsidRDefault="00D222F0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ins w:id="52" w:author="周培(Zhou Pei)" w:date="2021-04-06T11:17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 xml:space="preserve">0 or </w:t>
              </w:r>
            </w:ins>
            <w:ins w:id="53" w:author="周培(Zhou Pei)" w:date="2021-05-25T23:12:00Z">
              <w:r w:rsidRPr="00A56190">
                <w:rPr>
                  <w:rFonts w:eastAsiaTheme="minorEastAsia"/>
                  <w:kern w:val="2"/>
                  <w:sz w:val="20"/>
                  <w:szCs w:val="20"/>
                  <w:lang w:val="en-US" w:eastAsia="zh-CN"/>
                </w:rPr>
                <w:t>3</w:t>
              </w:r>
            </w:ins>
          </w:p>
        </w:tc>
      </w:tr>
    </w:tbl>
    <w:p w14:paraId="4944A80A" w14:textId="77777777" w:rsidR="00251841" w:rsidRPr="002B7A81" w:rsidRDefault="00251841" w:rsidP="00D83679">
      <w:pPr>
        <w:tabs>
          <w:tab w:val="left" w:pos="1885"/>
        </w:tabs>
        <w:kinsoku w:val="0"/>
        <w:overflowPunct w:val="0"/>
        <w:spacing w:before="90"/>
        <w:jc w:val="center"/>
        <w:rPr>
          <w:b/>
          <w:bCs/>
          <w:sz w:val="18"/>
          <w:szCs w:val="18"/>
        </w:rPr>
      </w:pPr>
      <w:r w:rsidRPr="002B7A81">
        <w:rPr>
          <w:b/>
          <w:bCs/>
          <w:sz w:val="18"/>
          <w:szCs w:val="18"/>
        </w:rPr>
        <w:t>Figure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9-839h</w:t>
      </w:r>
      <w:r w:rsidRPr="002B7A81">
        <w:rPr>
          <w:sz w:val="20"/>
          <w:szCs w:val="20"/>
        </w:rPr>
        <w:t>—</w:t>
      </w:r>
      <w:r w:rsidRPr="002B7A81">
        <w:rPr>
          <w:b/>
          <w:bCs/>
          <w:sz w:val="18"/>
          <w:szCs w:val="18"/>
        </w:rPr>
        <w:t>Enhanced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Broadcast</w:t>
      </w:r>
      <w:r w:rsidRPr="002B7A81">
        <w:rPr>
          <w:b/>
          <w:bCs/>
          <w:spacing w:val="-3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Services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Request</w:t>
      </w:r>
      <w:r w:rsidRPr="002B7A81">
        <w:rPr>
          <w:b/>
          <w:bCs/>
          <w:spacing w:val="-2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Tuple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field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format</w:t>
      </w:r>
    </w:p>
    <w:p w14:paraId="7D763CBF" w14:textId="0ABBB546" w:rsidR="00F04D4E" w:rsidRPr="002B7A81" w:rsidRDefault="00F04D4E" w:rsidP="00251841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770F07FB" w14:textId="498E2397" w:rsidR="00B427D1" w:rsidRPr="002B7A81" w:rsidRDefault="00B427D1" w:rsidP="00B427D1">
      <w:pPr>
        <w:rPr>
          <w:ins w:id="54" w:author="周培(Zhou Pei)" w:date="2021-05-28T17:28:00Z"/>
        </w:rPr>
      </w:pPr>
      <w:ins w:id="55" w:author="周培(Zhou Pei)" w:date="2021-05-28T17:28:00Z">
        <w:r w:rsidRPr="002B7A81">
          <w:rPr>
            <w:sz w:val="20"/>
            <w:szCs w:val="20"/>
          </w:rPr>
          <w:t>The</w:t>
        </w:r>
        <w:r w:rsidRPr="002B7A81">
          <w:rPr>
            <w:spacing w:val="12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>format</w:t>
        </w:r>
        <w:r w:rsidRPr="002B7A81">
          <w:rPr>
            <w:spacing w:val="13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>of</w:t>
        </w:r>
        <w:r w:rsidRPr="002B7A81">
          <w:rPr>
            <w:spacing w:val="12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 xml:space="preserve">the Enhanced Broadcast Services Request Control </w:t>
        </w:r>
        <w:r>
          <w:rPr>
            <w:sz w:val="20"/>
            <w:szCs w:val="20"/>
          </w:rPr>
          <w:t>sub</w:t>
        </w:r>
        <w:r w:rsidRPr="002B7A81">
          <w:rPr>
            <w:sz w:val="20"/>
            <w:szCs w:val="20"/>
          </w:rPr>
          <w:t>field</w:t>
        </w:r>
        <w:r w:rsidRPr="002B7A81">
          <w:rPr>
            <w:spacing w:val="12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>is</w:t>
        </w:r>
        <w:r w:rsidRPr="002B7A81">
          <w:rPr>
            <w:spacing w:val="13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>defined</w:t>
        </w:r>
        <w:r w:rsidRPr="002B7A81">
          <w:rPr>
            <w:spacing w:val="12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>in</w:t>
        </w:r>
        <w:r w:rsidRPr="002B7A81">
          <w:rPr>
            <w:spacing w:val="13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>Figure</w:t>
        </w:r>
        <w:r w:rsidRPr="002B7A81">
          <w:rPr>
            <w:spacing w:val="12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 xml:space="preserve">9-xx </w:t>
        </w:r>
        <w:r w:rsidRPr="002B7A81">
          <w:t>(</w:t>
        </w:r>
        <w:r w:rsidRPr="002B7A81">
          <w:rPr>
            <w:sz w:val="20"/>
            <w:szCs w:val="20"/>
          </w:rPr>
          <w:t>Enhanced Broadcast Services Request Control</w:t>
        </w:r>
      </w:ins>
      <w:ins w:id="56" w:author="周培(Zhou Pei)" w:date="2021-05-28T17:37:00Z">
        <w:r w:rsidR="00CA7F37">
          <w:rPr>
            <w:sz w:val="20"/>
            <w:szCs w:val="20"/>
          </w:rPr>
          <w:t xml:space="preserve"> format</w:t>
        </w:r>
      </w:ins>
      <w:ins w:id="57" w:author="周培(Zhou Pei)" w:date="2021-05-28T17:28:00Z">
        <w:r w:rsidRPr="002B7A81">
          <w:t>).</w:t>
        </w:r>
      </w:ins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2225"/>
        <w:gridCol w:w="2225"/>
        <w:gridCol w:w="1785"/>
        <w:gridCol w:w="219"/>
      </w:tblGrid>
      <w:tr w:rsidR="00652E14" w:rsidRPr="002B7A81" w14:paraId="79681A0A" w14:textId="77777777" w:rsidTr="00652E14">
        <w:trPr>
          <w:jc w:val="center"/>
          <w:ins w:id="58" w:author="周培(Zhou Pei)" w:date="2021-05-28T17:28:00Z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22372" w14:textId="77777777" w:rsidR="00652E14" w:rsidRPr="002B7A81" w:rsidRDefault="00652E14" w:rsidP="003A1F6A">
            <w:pPr>
              <w:spacing w:before="194"/>
              <w:jc w:val="center"/>
              <w:rPr>
                <w:ins w:id="59" w:author="周培(Zhou Pei)" w:date="2021-05-28T17:28:00Z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3AEFF" w14:textId="37341FB7" w:rsidR="00652E14" w:rsidRPr="004E1AD6" w:rsidRDefault="004E1AD6" w:rsidP="003A1F6A">
            <w:pPr>
              <w:spacing w:before="194"/>
              <w:jc w:val="center"/>
              <w:rPr>
                <w:ins w:id="60" w:author="周培(Zhou Pei)" w:date="2021-05-28T17:33:00Z"/>
                <w:rFonts w:eastAsiaTheme="minorEastAsia"/>
                <w:kern w:val="2"/>
                <w:sz w:val="20"/>
                <w:szCs w:val="20"/>
                <w:lang w:val="en-US" w:eastAsia="zh-CN"/>
              </w:rPr>
            </w:pPr>
            <w:ins w:id="61" w:author="周培(Zhou Pei)" w:date="2021-05-28T17:33:00Z">
              <w:r>
                <w:rPr>
                  <w:rFonts w:eastAsiaTheme="minorEastAsia" w:hint="eastAsia"/>
                  <w:kern w:val="2"/>
                  <w:sz w:val="20"/>
                  <w:szCs w:val="20"/>
                  <w:lang w:val="en-US" w:eastAsia="zh-CN"/>
                </w:rPr>
                <w:t>B0</w:t>
              </w:r>
            </w:ins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06783F" w14:textId="08623791" w:rsidR="00652E14" w:rsidRPr="002B7A81" w:rsidRDefault="00652E14" w:rsidP="003A1F6A">
            <w:pPr>
              <w:spacing w:before="194"/>
              <w:jc w:val="center"/>
              <w:rPr>
                <w:ins w:id="62" w:author="周培(Zhou Pei)" w:date="2021-05-28T17:28:00Z"/>
                <w:rFonts w:eastAsiaTheme="minorEastAsia"/>
                <w:kern w:val="2"/>
                <w:sz w:val="20"/>
                <w:szCs w:val="20"/>
                <w:lang w:val="en-US" w:eastAsia="zh-CN"/>
              </w:rPr>
            </w:pPr>
            <w:ins w:id="63" w:author="周培(Zhou Pei)" w:date="2021-05-28T17:28:00Z">
              <w:r w:rsidRPr="002B7A81">
                <w:rPr>
                  <w:rFonts w:eastAsiaTheme="minorEastAsia"/>
                  <w:kern w:val="2"/>
                  <w:sz w:val="20"/>
                  <w:szCs w:val="20"/>
                  <w:lang w:val="en-US" w:eastAsia="zh-CN"/>
                </w:rPr>
                <w:t>B</w:t>
              </w:r>
            </w:ins>
            <w:ins w:id="64" w:author="周培(Zhou Pei)" w:date="2021-05-28T17:33:00Z">
              <w:r w:rsidR="004E1AD6">
                <w:rPr>
                  <w:rFonts w:eastAsiaTheme="minorEastAsia" w:hint="eastAsia"/>
                  <w:kern w:val="2"/>
                  <w:sz w:val="20"/>
                  <w:szCs w:val="20"/>
                  <w:lang w:val="en-US" w:eastAsia="zh-CN"/>
                </w:rPr>
                <w:t>1</w:t>
              </w:r>
            </w:ins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3FECB1" w14:textId="1A4506DE" w:rsidR="00652E14" w:rsidRPr="002B7A81" w:rsidRDefault="00652E14" w:rsidP="003A1F6A">
            <w:pPr>
              <w:spacing w:before="194"/>
              <w:jc w:val="center"/>
              <w:rPr>
                <w:ins w:id="65" w:author="周培(Zhou Pei)" w:date="2021-05-28T17:28:00Z"/>
                <w:rFonts w:eastAsiaTheme="minorEastAsia"/>
                <w:kern w:val="2"/>
                <w:sz w:val="20"/>
                <w:szCs w:val="20"/>
                <w:lang w:val="en-US" w:eastAsia="zh-CN"/>
              </w:rPr>
            </w:pPr>
            <w:ins w:id="66" w:author="周培(Zhou Pei)" w:date="2021-05-28T17:28:00Z">
              <w:r w:rsidRPr="002B7A81">
                <w:rPr>
                  <w:rFonts w:eastAsiaTheme="minorEastAsia"/>
                  <w:kern w:val="2"/>
                  <w:sz w:val="20"/>
                  <w:szCs w:val="20"/>
                  <w:lang w:val="en-US" w:eastAsia="zh-CN"/>
                </w:rPr>
                <w:t>B</w:t>
              </w:r>
            </w:ins>
            <w:ins w:id="67" w:author="周培(Zhou Pei)" w:date="2021-05-28T17:33:00Z">
              <w:r w:rsidR="004E1AD6">
                <w:rPr>
                  <w:rFonts w:eastAsiaTheme="minorEastAsia" w:hint="eastAsia"/>
                  <w:kern w:val="2"/>
                  <w:sz w:val="20"/>
                  <w:szCs w:val="20"/>
                  <w:lang w:val="en-US" w:eastAsia="zh-CN"/>
                </w:rPr>
                <w:t>2</w:t>
              </w:r>
            </w:ins>
            <w:ins w:id="68" w:author="周培(Zhou Pei)" w:date="2021-05-28T17:28:00Z">
              <w:r w:rsidRPr="002B7A81">
                <w:rPr>
                  <w:rFonts w:eastAsiaTheme="minorEastAsia"/>
                  <w:kern w:val="2"/>
                  <w:sz w:val="20"/>
                  <w:szCs w:val="20"/>
                  <w:lang w:val="en-US" w:eastAsia="zh-CN"/>
                </w:rPr>
                <w:t xml:space="preserve">                         B7</w:t>
              </w:r>
            </w:ins>
          </w:p>
        </w:tc>
      </w:tr>
      <w:tr w:rsidR="00652E14" w:rsidRPr="002B7A81" w14:paraId="3B1B098A" w14:textId="77777777" w:rsidTr="00652E14">
        <w:trPr>
          <w:jc w:val="center"/>
          <w:ins w:id="69" w:author="周培(Zhou Pei)" w:date="2021-05-28T17:28:00Z"/>
        </w:trPr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BBE65F" w14:textId="77777777" w:rsidR="00652E14" w:rsidRPr="002B7A81" w:rsidRDefault="00652E14" w:rsidP="003A1F6A">
            <w:pPr>
              <w:spacing w:before="194"/>
              <w:jc w:val="center"/>
              <w:rPr>
                <w:ins w:id="70" w:author="周培(Zhou Pei)" w:date="2021-05-28T17:28:00Z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49FCA" w14:textId="6949FB7E" w:rsidR="00652E14" w:rsidRPr="002B7A81" w:rsidRDefault="00652E14" w:rsidP="003A1F6A">
            <w:pPr>
              <w:spacing w:before="194"/>
              <w:jc w:val="center"/>
              <w:rPr>
                <w:ins w:id="71" w:author="周培(Zhou Pei)" w:date="2021-05-28T17:33:00Z"/>
                <w:kern w:val="2"/>
                <w:sz w:val="20"/>
                <w:szCs w:val="20"/>
                <w:lang w:val="en-US" w:eastAsia="zh-CN"/>
              </w:rPr>
            </w:pPr>
            <w:ins w:id="72" w:author="周培(Zhou Pei)" w:date="2021-05-28T17:33:00Z">
              <w:r w:rsidRPr="00652E14">
                <w:rPr>
                  <w:kern w:val="2"/>
                  <w:sz w:val="20"/>
                  <w:szCs w:val="20"/>
                  <w:lang w:val="en-US" w:eastAsia="zh-CN"/>
                </w:rPr>
                <w:t>Broadcaster MAC Address</w:t>
              </w:r>
              <w:r>
                <w:rPr>
                  <w:kern w:val="2"/>
                  <w:sz w:val="20"/>
                  <w:szCs w:val="20"/>
                  <w:lang w:val="en-US" w:eastAsia="zh-CN"/>
                </w:rPr>
                <w:t xml:space="preserve"> Present</w:t>
              </w:r>
            </w:ins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A45A" w14:textId="7F6D38AF" w:rsidR="00652E14" w:rsidRPr="002B7A81" w:rsidRDefault="00652E14" w:rsidP="003A1F6A">
            <w:pPr>
              <w:spacing w:before="194"/>
              <w:jc w:val="center"/>
              <w:rPr>
                <w:ins w:id="73" w:author="周培(Zhou Pei)" w:date="2021-05-28T17:28:00Z"/>
                <w:kern w:val="2"/>
                <w:sz w:val="20"/>
                <w:szCs w:val="20"/>
                <w:lang w:val="en-US" w:eastAsia="zh-CN"/>
              </w:rPr>
            </w:pPr>
            <w:ins w:id="74" w:author="周培(Zhou Pei)" w:date="2021-05-28T17:28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 xml:space="preserve">Requested Time </w:t>
              </w:r>
              <w:proofErr w:type="gramStart"/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To</w:t>
              </w:r>
              <w:proofErr w:type="gramEnd"/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 xml:space="preserve"> Termination Present</w:t>
              </w:r>
            </w:ins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E25F" w14:textId="77777777" w:rsidR="00652E14" w:rsidRPr="002B7A81" w:rsidRDefault="00652E14" w:rsidP="003A1F6A">
            <w:pPr>
              <w:spacing w:before="194"/>
              <w:jc w:val="center"/>
              <w:rPr>
                <w:ins w:id="75" w:author="周培(Zhou Pei)" w:date="2021-05-28T17:28:00Z"/>
                <w:kern w:val="2"/>
                <w:sz w:val="20"/>
                <w:szCs w:val="20"/>
                <w:lang w:val="en-US" w:eastAsia="zh-CN"/>
              </w:rPr>
            </w:pPr>
            <w:ins w:id="76" w:author="周培(Zhou Pei)" w:date="2021-05-28T17:28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Reserved</w:t>
              </w:r>
            </w:ins>
          </w:p>
        </w:tc>
      </w:tr>
      <w:tr w:rsidR="00652E14" w:rsidRPr="002B7A81" w14:paraId="10C7350A" w14:textId="77777777" w:rsidTr="002E6CDC">
        <w:trPr>
          <w:gridAfter w:val="1"/>
          <w:wAfter w:w="219" w:type="dxa"/>
          <w:jc w:val="center"/>
          <w:ins w:id="77" w:author="周培(Zhou Pei)" w:date="2021-05-28T17:28:00Z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9C15C" w14:textId="77777777" w:rsidR="00652E14" w:rsidRPr="002B7A81" w:rsidRDefault="00652E14" w:rsidP="003A1F6A">
            <w:pPr>
              <w:spacing w:before="194"/>
              <w:jc w:val="center"/>
              <w:rPr>
                <w:ins w:id="78" w:author="周培(Zhou Pei)" w:date="2021-05-28T17:28:00Z"/>
                <w:kern w:val="2"/>
                <w:sz w:val="20"/>
                <w:szCs w:val="20"/>
                <w:lang w:val="en-US" w:eastAsia="zh-CN"/>
              </w:rPr>
            </w:pPr>
            <w:ins w:id="79" w:author="周培(Zhou Pei)" w:date="2021-05-28T17:28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Bits:</w:t>
              </w:r>
            </w:ins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9066B" w14:textId="47B8DA42" w:rsidR="00652E14" w:rsidRPr="004E1AD6" w:rsidRDefault="004E1AD6" w:rsidP="003A1F6A">
            <w:pPr>
              <w:spacing w:before="194"/>
              <w:jc w:val="center"/>
              <w:rPr>
                <w:ins w:id="80" w:author="周培(Zhou Pei)" w:date="2021-05-28T17:33:00Z"/>
                <w:kern w:val="2"/>
                <w:sz w:val="20"/>
                <w:szCs w:val="20"/>
                <w:lang w:val="en-US" w:eastAsia="zh-CN"/>
              </w:rPr>
            </w:pPr>
            <w:ins w:id="81" w:author="周培(Zhou Pei)" w:date="2021-05-28T17:33:00Z">
              <w:r w:rsidRPr="004E1AD6">
                <w:rPr>
                  <w:rFonts w:hint="eastAsia"/>
                  <w:kern w:val="2"/>
                  <w:sz w:val="20"/>
                  <w:szCs w:val="20"/>
                  <w:lang w:val="en-US" w:eastAsia="zh-CN"/>
                </w:rPr>
                <w:t>1</w:t>
              </w:r>
            </w:ins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8BB22E" w14:textId="4412D8EE" w:rsidR="00652E14" w:rsidRPr="002B7A81" w:rsidRDefault="00652E14" w:rsidP="003A1F6A">
            <w:pPr>
              <w:spacing w:before="194"/>
              <w:jc w:val="center"/>
              <w:rPr>
                <w:ins w:id="82" w:author="周培(Zhou Pei)" w:date="2021-05-28T17:28:00Z"/>
                <w:kern w:val="2"/>
                <w:sz w:val="20"/>
                <w:szCs w:val="20"/>
                <w:lang w:val="en-US" w:eastAsia="zh-CN"/>
              </w:rPr>
            </w:pPr>
            <w:ins w:id="83" w:author="周培(Zhou Pei)" w:date="2021-05-28T17:28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1</w:t>
              </w:r>
            </w:ins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3F3454" w14:textId="658755AC" w:rsidR="00652E14" w:rsidRPr="002B7A81" w:rsidRDefault="00652E14" w:rsidP="003A1F6A">
            <w:pPr>
              <w:spacing w:before="194"/>
              <w:jc w:val="center"/>
              <w:rPr>
                <w:ins w:id="84" w:author="周培(Zhou Pei)" w:date="2021-05-28T17:28:00Z"/>
                <w:kern w:val="2"/>
                <w:sz w:val="20"/>
                <w:szCs w:val="20"/>
                <w:lang w:val="en-US" w:eastAsia="zh-CN"/>
              </w:rPr>
            </w:pPr>
            <w:ins w:id="85" w:author="周培(Zhou Pei)" w:date="2021-05-28T17:28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 xml:space="preserve">   </w:t>
              </w:r>
            </w:ins>
            <w:ins w:id="86" w:author="周培(Zhou Pei)" w:date="2021-06-08T22:37:00Z">
              <w:r w:rsidR="00D90D2E">
                <w:rPr>
                  <w:kern w:val="2"/>
                  <w:sz w:val="20"/>
                  <w:szCs w:val="20"/>
                  <w:lang w:val="en-US" w:eastAsia="zh-CN"/>
                </w:rPr>
                <w:t>6</w:t>
              </w:r>
            </w:ins>
          </w:p>
        </w:tc>
      </w:tr>
    </w:tbl>
    <w:p w14:paraId="454A6ECA" w14:textId="77777777" w:rsidR="00B427D1" w:rsidRPr="002B7A81" w:rsidRDefault="00B427D1" w:rsidP="00B427D1">
      <w:pPr>
        <w:pStyle w:val="ad"/>
        <w:tabs>
          <w:tab w:val="left" w:pos="700"/>
        </w:tabs>
        <w:kinsoku w:val="0"/>
        <w:overflowPunct w:val="0"/>
        <w:spacing w:line="260" w:lineRule="exact"/>
        <w:ind w:firstLine="0"/>
        <w:jc w:val="center"/>
        <w:rPr>
          <w:ins w:id="87" w:author="周培(Zhou Pei)" w:date="2021-05-28T17:28:00Z"/>
          <w:b/>
          <w:bCs/>
          <w:sz w:val="20"/>
          <w:szCs w:val="20"/>
        </w:rPr>
      </w:pPr>
      <w:ins w:id="88" w:author="周培(Zhou Pei)" w:date="2021-05-28T17:28:00Z">
        <w:r w:rsidRPr="002B7A81">
          <w:rPr>
            <w:b/>
            <w:bCs/>
            <w:sz w:val="20"/>
            <w:szCs w:val="20"/>
          </w:rPr>
          <w:t>Figure 9-xx – Enhanced Broadcast Services Request Control format</w:t>
        </w:r>
      </w:ins>
    </w:p>
    <w:p w14:paraId="53891106" w14:textId="77777777" w:rsidR="00B427D1" w:rsidRPr="002B7A81" w:rsidRDefault="00B427D1" w:rsidP="00B427D1">
      <w:pPr>
        <w:tabs>
          <w:tab w:val="left" w:pos="700"/>
        </w:tabs>
        <w:kinsoku w:val="0"/>
        <w:overflowPunct w:val="0"/>
        <w:spacing w:line="260" w:lineRule="exact"/>
        <w:jc w:val="both"/>
        <w:rPr>
          <w:ins w:id="89" w:author="周培(Zhou Pei)" w:date="2021-05-28T17:28:00Z"/>
          <w:sz w:val="20"/>
          <w:szCs w:val="20"/>
        </w:rPr>
      </w:pPr>
    </w:p>
    <w:p w14:paraId="135FF3A5" w14:textId="248C2112" w:rsidR="00C34F4D" w:rsidRDefault="00C34F4D" w:rsidP="00C34F4D">
      <w:pPr>
        <w:tabs>
          <w:tab w:val="left" w:pos="700"/>
        </w:tabs>
        <w:kinsoku w:val="0"/>
        <w:overflowPunct w:val="0"/>
        <w:spacing w:line="260" w:lineRule="exact"/>
        <w:jc w:val="both"/>
        <w:rPr>
          <w:sz w:val="20"/>
          <w:szCs w:val="20"/>
        </w:rPr>
      </w:pPr>
      <w:ins w:id="90" w:author="周培(Zhou Pei)" w:date="2021-05-28T17:34:00Z">
        <w:r w:rsidRPr="00C34F4D">
          <w:rPr>
            <w:sz w:val="20"/>
            <w:szCs w:val="20"/>
          </w:rPr>
          <w:t xml:space="preserve">A value of 1 in the Broadcaster MAC Address Present subfield indicates </w:t>
        </w:r>
      </w:ins>
      <w:ins w:id="91" w:author="周培(Zhou Pei)" w:date="2021-05-28T17:35:00Z">
        <w:r>
          <w:rPr>
            <w:rFonts w:hint="eastAsia"/>
            <w:sz w:val="20"/>
            <w:szCs w:val="20"/>
            <w:lang w:eastAsia="zh-CN"/>
          </w:rPr>
          <w:t>that</w:t>
        </w:r>
        <w:r>
          <w:rPr>
            <w:sz w:val="20"/>
            <w:szCs w:val="20"/>
          </w:rPr>
          <w:t xml:space="preserve"> a</w:t>
        </w:r>
      </w:ins>
      <w:ins w:id="92" w:author="周培(Zhou Pei)" w:date="2021-05-28T17:34:00Z">
        <w:r w:rsidRPr="00C34F4D">
          <w:rPr>
            <w:sz w:val="20"/>
            <w:szCs w:val="20"/>
          </w:rPr>
          <w:t xml:space="preserve"> Broadcaster</w:t>
        </w:r>
        <w:r>
          <w:rPr>
            <w:sz w:val="20"/>
            <w:szCs w:val="20"/>
          </w:rPr>
          <w:t xml:space="preserve"> </w:t>
        </w:r>
        <w:r w:rsidRPr="00C34F4D">
          <w:rPr>
            <w:sz w:val="20"/>
            <w:szCs w:val="20"/>
          </w:rPr>
          <w:t xml:space="preserve">MAC Address subfield </w:t>
        </w:r>
      </w:ins>
      <w:ins w:id="93" w:author="周培(Zhou Pei)" w:date="2021-05-28T17:35:00Z">
        <w:r w:rsidR="00C23D98" w:rsidRPr="002B7A81">
          <w:rPr>
            <w:sz w:val="20"/>
            <w:szCs w:val="20"/>
          </w:rPr>
          <w:t>is present in the Enhanced Broadcast Services Request Tuple field</w:t>
        </w:r>
        <w:r w:rsidR="00C23D98">
          <w:rPr>
            <w:sz w:val="20"/>
            <w:szCs w:val="20"/>
          </w:rPr>
          <w:t>;</w:t>
        </w:r>
      </w:ins>
      <w:ins w:id="94" w:author="周培(Zhou Pei)" w:date="2021-05-28T17:34:00Z">
        <w:r w:rsidRPr="00C34F4D">
          <w:rPr>
            <w:sz w:val="20"/>
            <w:szCs w:val="20"/>
          </w:rPr>
          <w:t xml:space="preserve"> </w:t>
        </w:r>
      </w:ins>
      <w:ins w:id="95" w:author="周培(Zhou Pei)" w:date="2021-05-28T17:36:00Z">
        <w:r w:rsidR="00C23D98" w:rsidRPr="00B427D1">
          <w:rPr>
            <w:sz w:val="20"/>
            <w:szCs w:val="20"/>
          </w:rPr>
          <w:t>otherwise</w:t>
        </w:r>
        <w:r w:rsidR="00C23D98" w:rsidRPr="00C34F4D">
          <w:rPr>
            <w:sz w:val="20"/>
            <w:szCs w:val="20"/>
          </w:rPr>
          <w:t xml:space="preserve"> </w:t>
        </w:r>
      </w:ins>
      <w:ins w:id="96" w:author="周培(Zhou Pei)" w:date="2021-05-28T17:34:00Z">
        <w:r w:rsidRPr="00C34F4D">
          <w:rPr>
            <w:sz w:val="20"/>
            <w:szCs w:val="20"/>
          </w:rPr>
          <w:t>the Broadcaster MAC</w:t>
        </w:r>
      </w:ins>
      <w:ins w:id="97" w:author="周培(Zhou Pei)" w:date="2021-05-28T17:35:00Z">
        <w:r>
          <w:rPr>
            <w:sz w:val="20"/>
            <w:szCs w:val="20"/>
          </w:rPr>
          <w:t xml:space="preserve"> </w:t>
        </w:r>
      </w:ins>
      <w:ins w:id="98" w:author="周培(Zhou Pei)" w:date="2021-05-28T17:34:00Z">
        <w:r w:rsidRPr="00C34F4D">
          <w:rPr>
            <w:sz w:val="20"/>
            <w:szCs w:val="20"/>
          </w:rPr>
          <w:t>Address subfield is not present.</w:t>
        </w:r>
      </w:ins>
    </w:p>
    <w:p w14:paraId="60F08F69" w14:textId="77777777" w:rsidR="00C34F4D" w:rsidRDefault="00C34F4D" w:rsidP="00B427D1">
      <w:pPr>
        <w:tabs>
          <w:tab w:val="left" w:pos="700"/>
        </w:tabs>
        <w:kinsoku w:val="0"/>
        <w:overflowPunct w:val="0"/>
        <w:spacing w:line="260" w:lineRule="exact"/>
        <w:jc w:val="both"/>
        <w:rPr>
          <w:sz w:val="20"/>
          <w:szCs w:val="20"/>
        </w:rPr>
      </w:pPr>
    </w:p>
    <w:p w14:paraId="744121BF" w14:textId="5C342F68" w:rsidR="00B427D1" w:rsidRPr="002B7A81" w:rsidRDefault="00B427D1" w:rsidP="00B427D1">
      <w:pPr>
        <w:tabs>
          <w:tab w:val="left" w:pos="700"/>
        </w:tabs>
        <w:kinsoku w:val="0"/>
        <w:overflowPunct w:val="0"/>
        <w:spacing w:line="260" w:lineRule="exact"/>
        <w:jc w:val="both"/>
        <w:rPr>
          <w:ins w:id="99" w:author="周培(Zhou Pei)" w:date="2021-05-28T17:28:00Z"/>
          <w:sz w:val="20"/>
          <w:szCs w:val="20"/>
        </w:rPr>
      </w:pPr>
      <w:ins w:id="100" w:author="周培(Zhou Pei)" w:date="2021-05-28T17:28:00Z">
        <w:r w:rsidRPr="002B7A81">
          <w:rPr>
            <w:sz w:val="20"/>
            <w:szCs w:val="20"/>
          </w:rPr>
          <w:t xml:space="preserve">A value of 1 in the Requested Time </w:t>
        </w:r>
        <w:proofErr w:type="gramStart"/>
        <w:r w:rsidRPr="002B7A81">
          <w:rPr>
            <w:sz w:val="20"/>
            <w:szCs w:val="20"/>
          </w:rPr>
          <w:t>To</w:t>
        </w:r>
        <w:proofErr w:type="gramEnd"/>
        <w:r w:rsidRPr="002B7A81">
          <w:rPr>
            <w:sz w:val="20"/>
            <w:szCs w:val="20"/>
          </w:rPr>
          <w:t xml:space="preserve"> Termination </w:t>
        </w:r>
        <w:r w:rsidRPr="002B7A81">
          <w:rPr>
            <w:kern w:val="2"/>
            <w:sz w:val="20"/>
            <w:szCs w:val="20"/>
            <w:lang w:val="en-US" w:eastAsia="zh-CN"/>
          </w:rPr>
          <w:t>Present</w:t>
        </w:r>
        <w:r w:rsidRPr="002B7A81">
          <w:rPr>
            <w:sz w:val="20"/>
            <w:szCs w:val="20"/>
          </w:rPr>
          <w:t xml:space="preserve"> subfield indicates that a Requested Time To Termination subfield is present in the Enhanced Broadcast Services Request Tuple field</w:t>
        </w:r>
        <w:r>
          <w:rPr>
            <w:sz w:val="20"/>
            <w:szCs w:val="20"/>
          </w:rPr>
          <w:t>;</w:t>
        </w:r>
        <w:r w:rsidRPr="00B427D1">
          <w:rPr>
            <w:sz w:val="20"/>
            <w:szCs w:val="20"/>
          </w:rPr>
          <w:t xml:space="preserve"> otherwise the Requested Time To Termination subfield is not present.</w:t>
        </w:r>
      </w:ins>
    </w:p>
    <w:p w14:paraId="09648AC7" w14:textId="0808C27A" w:rsidR="00F36862" w:rsidRPr="00BA586C" w:rsidRDefault="0061277D" w:rsidP="00BA586C">
      <w:pPr>
        <w:tabs>
          <w:tab w:val="left" w:pos="700"/>
        </w:tabs>
        <w:kinsoku w:val="0"/>
        <w:overflowPunct w:val="0"/>
        <w:spacing w:line="260" w:lineRule="exact"/>
        <w:rPr>
          <w:ins w:id="101" w:author="周培(Zhou Pei)" w:date="2021-05-27T20:23:00Z"/>
          <w:b/>
          <w:bCs/>
          <w:sz w:val="20"/>
          <w:szCs w:val="20"/>
        </w:rPr>
      </w:pPr>
      <w:del w:id="102" w:author="周培(Zhou Pei)" w:date="2021-05-27T20:17:00Z">
        <w:r w:rsidRPr="00984E44" w:rsidDel="00984E44">
          <w:rPr>
            <w:kern w:val="2"/>
            <w:sz w:val="20"/>
            <w:szCs w:val="20"/>
            <w:lang w:val="en-US" w:eastAsia="zh-CN"/>
          </w:rPr>
          <w:delText xml:space="preserve"> </w:delText>
        </w:r>
        <w:r w:rsidR="005A5E7B" w:rsidRPr="00984E44" w:rsidDel="00984E44">
          <w:rPr>
            <w:kern w:val="2"/>
            <w:sz w:val="20"/>
            <w:szCs w:val="20"/>
            <w:lang w:val="en-US" w:eastAsia="zh-CN"/>
          </w:rPr>
          <w:delText xml:space="preserve">   </w:delText>
        </w:r>
      </w:del>
    </w:p>
    <w:p w14:paraId="792FA8DE" w14:textId="59E9D744" w:rsidR="001541F5" w:rsidRPr="002B7A81" w:rsidRDefault="00FB3EA9" w:rsidP="009C5246">
      <w:pPr>
        <w:tabs>
          <w:tab w:val="left" w:pos="700"/>
        </w:tabs>
        <w:kinsoku w:val="0"/>
        <w:overflowPunct w:val="0"/>
      </w:pPr>
      <w:r w:rsidRPr="002B7A81">
        <w:rPr>
          <w:sz w:val="20"/>
          <w:szCs w:val="20"/>
        </w:rPr>
        <w:t xml:space="preserve">The Broadcast Action </w:t>
      </w:r>
      <w:ins w:id="103" w:author="周培(Zhou Pei)" w:date="2021-05-26T22:08:00Z">
        <w:r w:rsidR="00A34EAA">
          <w:rPr>
            <w:sz w:val="20"/>
            <w:szCs w:val="20"/>
          </w:rPr>
          <w:t>sub</w:t>
        </w:r>
      </w:ins>
      <w:r w:rsidRPr="002B7A81">
        <w:rPr>
          <w:sz w:val="20"/>
          <w:szCs w:val="20"/>
        </w:rPr>
        <w:t>field values are defined in Table</w:t>
      </w:r>
      <w:r w:rsidRPr="002B7A81">
        <w:rPr>
          <w:spacing w:val="-10"/>
          <w:sz w:val="20"/>
          <w:szCs w:val="20"/>
        </w:rPr>
        <w:t xml:space="preserve"> </w:t>
      </w:r>
      <w:r w:rsidRPr="002B7A81">
        <w:rPr>
          <w:sz w:val="20"/>
          <w:szCs w:val="20"/>
        </w:rPr>
        <w:t>9-</w:t>
      </w:r>
      <w:r w:rsidR="00F36862">
        <w:rPr>
          <w:sz w:val="20"/>
          <w:szCs w:val="20"/>
        </w:rPr>
        <w:t>340d</w:t>
      </w:r>
      <w:r w:rsidRPr="002B7A81">
        <w:t>:</w:t>
      </w:r>
    </w:p>
    <w:p w14:paraId="03FD762C" w14:textId="333AF738" w:rsidR="001541F5" w:rsidRPr="002B7A81" w:rsidRDefault="00FB3EA9" w:rsidP="00AC2E46">
      <w:pPr>
        <w:tabs>
          <w:tab w:val="left" w:pos="2959"/>
        </w:tabs>
        <w:kinsoku w:val="0"/>
        <w:overflowPunct w:val="0"/>
        <w:spacing w:before="219"/>
        <w:ind w:left="219"/>
        <w:jc w:val="center"/>
        <w:rPr>
          <w:b/>
          <w:bCs/>
          <w:sz w:val="20"/>
          <w:szCs w:val="20"/>
        </w:rPr>
      </w:pPr>
      <w:r w:rsidRPr="002B7A81">
        <w:rPr>
          <w:b/>
          <w:bCs/>
          <w:sz w:val="20"/>
          <w:szCs w:val="20"/>
        </w:rPr>
        <w:t>Table 9-</w:t>
      </w:r>
      <w:r w:rsidR="00475F5D" w:rsidRPr="002B7A81">
        <w:rPr>
          <w:b/>
          <w:bCs/>
          <w:sz w:val="20"/>
          <w:szCs w:val="20"/>
        </w:rPr>
        <w:t>340d</w:t>
      </w:r>
      <w:r w:rsidRPr="002B7A81">
        <w:rPr>
          <w:b/>
          <w:bCs/>
          <w:sz w:val="20"/>
          <w:szCs w:val="20"/>
        </w:rPr>
        <w:t xml:space="preserve"> – Broadcast Action field</w:t>
      </w:r>
      <w:r w:rsidRPr="002B7A81">
        <w:rPr>
          <w:b/>
          <w:bCs/>
          <w:spacing w:val="-8"/>
          <w:sz w:val="20"/>
          <w:szCs w:val="20"/>
        </w:rPr>
        <w:t xml:space="preserve"> </w:t>
      </w:r>
      <w:r w:rsidRPr="002B7A81">
        <w:rPr>
          <w:b/>
          <w:bCs/>
          <w:sz w:val="20"/>
          <w:szCs w:val="20"/>
        </w:rPr>
        <w:t>values</w:t>
      </w:r>
    </w:p>
    <w:p w14:paraId="2DAB3A9F" w14:textId="77777777" w:rsidR="001541F5" w:rsidRPr="002B7A81" w:rsidRDefault="001541F5">
      <w:pPr>
        <w:pStyle w:val="a3"/>
        <w:kinsoku w:val="0"/>
        <w:overflowPunct w:val="0"/>
        <w:ind w:left="0"/>
        <w:rPr>
          <w:b/>
          <w:bCs/>
          <w:sz w:val="8"/>
          <w:szCs w:val="8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3"/>
        <w:gridCol w:w="4830"/>
      </w:tblGrid>
      <w:tr w:rsidR="001541F5" w:rsidRPr="002B7A81" w14:paraId="3EF4B8B1" w14:textId="77777777" w:rsidTr="00FD48AB">
        <w:trPr>
          <w:trHeight w:val="392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A7ED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70DAF17B" w14:textId="77777777" w:rsidR="001541F5" w:rsidRPr="002B7A81" w:rsidRDefault="00FB3EA9">
            <w:pPr>
              <w:pStyle w:val="TableParagraph"/>
              <w:kinsoku w:val="0"/>
              <w:overflowPunct w:val="0"/>
              <w:ind w:left="1273" w:right="1267"/>
              <w:jc w:val="center"/>
              <w:rPr>
                <w:b/>
                <w:bCs/>
                <w:sz w:val="20"/>
                <w:szCs w:val="20"/>
              </w:rPr>
            </w:pPr>
            <w:r w:rsidRPr="002B7A81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F957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2E60499C" w14:textId="77777777" w:rsidR="001541F5" w:rsidRPr="002B7A81" w:rsidRDefault="00FB3EA9">
            <w:pPr>
              <w:pStyle w:val="TableParagraph"/>
              <w:kinsoku w:val="0"/>
              <w:overflowPunct w:val="0"/>
              <w:ind w:left="690" w:right="676"/>
              <w:jc w:val="center"/>
              <w:rPr>
                <w:b/>
                <w:bCs/>
                <w:sz w:val="20"/>
                <w:szCs w:val="20"/>
              </w:rPr>
            </w:pPr>
            <w:r w:rsidRPr="002B7A81">
              <w:rPr>
                <w:b/>
                <w:bCs/>
                <w:sz w:val="20"/>
                <w:szCs w:val="20"/>
              </w:rPr>
              <w:t>Description</w:t>
            </w:r>
          </w:p>
        </w:tc>
      </w:tr>
      <w:tr w:rsidR="001541F5" w:rsidRPr="002B7A81" w14:paraId="1445ACCD" w14:textId="77777777" w:rsidTr="00FD48AB">
        <w:trPr>
          <w:trHeight w:val="392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4208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3417FDAE" w14:textId="77777777" w:rsidR="001541F5" w:rsidRPr="002B7A81" w:rsidRDefault="00FB3EA9">
            <w:pPr>
              <w:pStyle w:val="TableParagraph"/>
              <w:kinsoku w:val="0"/>
              <w:overflowPunct w:val="0"/>
              <w:ind w:left="1273" w:right="1267"/>
              <w:jc w:val="center"/>
              <w:rPr>
                <w:sz w:val="20"/>
                <w:szCs w:val="20"/>
              </w:rPr>
            </w:pPr>
            <w:r w:rsidRPr="002B7A81">
              <w:rPr>
                <w:sz w:val="20"/>
                <w:szCs w:val="20"/>
              </w:rPr>
              <w:t>0-1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CEB6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1DE5CF12" w14:textId="77777777" w:rsidR="001541F5" w:rsidRPr="002B7A81" w:rsidRDefault="00FB3EA9">
            <w:pPr>
              <w:pStyle w:val="TableParagraph"/>
              <w:kinsoku w:val="0"/>
              <w:overflowPunct w:val="0"/>
              <w:ind w:left="690" w:right="676"/>
              <w:jc w:val="center"/>
              <w:rPr>
                <w:sz w:val="20"/>
                <w:szCs w:val="20"/>
              </w:rPr>
            </w:pPr>
            <w:r w:rsidRPr="002B7A81">
              <w:rPr>
                <w:sz w:val="20"/>
                <w:szCs w:val="20"/>
              </w:rPr>
              <w:t>Reserved</w:t>
            </w:r>
          </w:p>
        </w:tc>
      </w:tr>
      <w:tr w:rsidR="001541F5" w:rsidRPr="002B7A81" w14:paraId="6C568D01" w14:textId="77777777" w:rsidTr="00FD48AB">
        <w:trPr>
          <w:trHeight w:val="392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DDFB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190AD827" w14:textId="77777777" w:rsidR="001541F5" w:rsidRPr="002B7A81" w:rsidRDefault="00FB3EA9">
            <w:pPr>
              <w:pStyle w:val="TableParagraph"/>
              <w:kinsoku w:val="0"/>
              <w:overflowPunct w:val="0"/>
              <w:ind w:left="6"/>
              <w:jc w:val="center"/>
              <w:rPr>
                <w:sz w:val="20"/>
                <w:szCs w:val="20"/>
              </w:rPr>
            </w:pPr>
            <w:r w:rsidRPr="002B7A81">
              <w:rPr>
                <w:sz w:val="20"/>
                <w:szCs w:val="20"/>
              </w:rPr>
              <w:t>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0E35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0614F062" w14:textId="4A758EEA" w:rsidR="001541F5" w:rsidRPr="002B7A81" w:rsidRDefault="000C4627">
            <w:pPr>
              <w:pStyle w:val="TableParagraph"/>
              <w:kinsoku w:val="0"/>
              <w:overflowPunct w:val="0"/>
              <w:ind w:left="689" w:right="676"/>
              <w:jc w:val="center"/>
              <w:rPr>
                <w:sz w:val="20"/>
                <w:szCs w:val="20"/>
              </w:rPr>
            </w:pPr>
            <w:r w:rsidRPr="000C4627">
              <w:rPr>
                <w:sz w:val="20"/>
                <w:szCs w:val="20"/>
              </w:rPr>
              <w:t>Register to receive broadcast identified by Content ID</w:t>
            </w:r>
          </w:p>
        </w:tc>
      </w:tr>
      <w:tr w:rsidR="001541F5" w:rsidRPr="002B7A81" w14:paraId="640DF34D" w14:textId="77777777" w:rsidTr="00FD48AB">
        <w:trPr>
          <w:trHeight w:val="403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626A" w14:textId="77777777" w:rsidR="001541F5" w:rsidRPr="002B7A81" w:rsidRDefault="001541F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0C084A83" w14:textId="77777777" w:rsidR="001541F5" w:rsidRPr="002B7A81" w:rsidRDefault="00FB3EA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sz w:val="20"/>
                <w:szCs w:val="20"/>
              </w:rPr>
            </w:pPr>
            <w:r w:rsidRPr="002B7A81">
              <w:rPr>
                <w:sz w:val="20"/>
                <w:szCs w:val="20"/>
              </w:rPr>
              <w:t>3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3A70" w14:textId="77777777" w:rsidR="001541F5" w:rsidRPr="002B7A81" w:rsidRDefault="001541F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0A11B308" w14:textId="1EFFE40C" w:rsidR="001541F5" w:rsidRPr="002B7A81" w:rsidRDefault="000C4627" w:rsidP="000C4627">
            <w:pPr>
              <w:pStyle w:val="TableParagraph"/>
              <w:kinsoku w:val="0"/>
              <w:overflowPunct w:val="0"/>
              <w:spacing w:before="1"/>
              <w:ind w:left="690" w:right="676"/>
              <w:jc w:val="center"/>
              <w:rPr>
                <w:sz w:val="20"/>
                <w:szCs w:val="20"/>
              </w:rPr>
            </w:pPr>
            <w:r w:rsidRPr="000C4627">
              <w:rPr>
                <w:sz w:val="20"/>
                <w:szCs w:val="20"/>
              </w:rPr>
              <w:t>Unregister from receiving broadcast identified by</w:t>
            </w:r>
            <w:r>
              <w:rPr>
                <w:sz w:val="20"/>
                <w:szCs w:val="20"/>
              </w:rPr>
              <w:t xml:space="preserve"> </w:t>
            </w:r>
            <w:r w:rsidRPr="000C4627">
              <w:rPr>
                <w:sz w:val="20"/>
                <w:szCs w:val="20"/>
              </w:rPr>
              <w:t>Content ID</w:t>
            </w:r>
          </w:p>
        </w:tc>
      </w:tr>
      <w:tr w:rsidR="001541F5" w:rsidRPr="002B7A81" w14:paraId="4ABF567D" w14:textId="77777777" w:rsidTr="00FD48AB">
        <w:trPr>
          <w:trHeight w:val="392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B00F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3ADDF62F" w14:textId="14FA7740" w:rsidR="001541F5" w:rsidRPr="002B7A81" w:rsidRDefault="000C4627">
            <w:pPr>
              <w:pStyle w:val="TableParagraph"/>
              <w:kinsoku w:val="0"/>
              <w:overflowPunct w:val="0"/>
              <w:ind w:left="1273" w:right="12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B3EA9" w:rsidRPr="002B7A81">
              <w:rPr>
                <w:sz w:val="20"/>
                <w:szCs w:val="20"/>
              </w:rPr>
              <w:t>-</w:t>
            </w:r>
            <w:r w:rsidR="00B427D1">
              <w:rPr>
                <w:sz w:val="20"/>
                <w:szCs w:val="20"/>
              </w:rPr>
              <w:t>255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2E88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0317FFDC" w14:textId="77777777" w:rsidR="001541F5" w:rsidRPr="002B7A81" w:rsidRDefault="00FB3EA9">
            <w:pPr>
              <w:pStyle w:val="TableParagraph"/>
              <w:kinsoku w:val="0"/>
              <w:overflowPunct w:val="0"/>
              <w:ind w:left="690" w:right="676"/>
              <w:jc w:val="center"/>
              <w:rPr>
                <w:sz w:val="20"/>
                <w:szCs w:val="20"/>
              </w:rPr>
            </w:pPr>
            <w:r w:rsidRPr="002B7A81">
              <w:rPr>
                <w:sz w:val="20"/>
                <w:szCs w:val="20"/>
              </w:rPr>
              <w:t>Reserved</w:t>
            </w:r>
          </w:p>
        </w:tc>
      </w:tr>
    </w:tbl>
    <w:p w14:paraId="134D4E4D" w14:textId="77777777" w:rsidR="00B24E5B" w:rsidRPr="002B7A81" w:rsidDel="00B427D1" w:rsidRDefault="00B24E5B" w:rsidP="001426DA">
      <w:pPr>
        <w:tabs>
          <w:tab w:val="left" w:pos="700"/>
        </w:tabs>
        <w:kinsoku w:val="0"/>
        <w:overflowPunct w:val="0"/>
        <w:rPr>
          <w:del w:id="104" w:author="周培(Zhou Pei)" w:date="2021-05-28T17:30:00Z"/>
          <w:color w:val="FF0000"/>
          <w:sz w:val="20"/>
          <w:szCs w:val="20"/>
        </w:rPr>
      </w:pPr>
    </w:p>
    <w:p w14:paraId="2977EE07" w14:textId="77777777" w:rsidR="00984E44" w:rsidRDefault="00984E44" w:rsidP="00D83679">
      <w:pPr>
        <w:tabs>
          <w:tab w:val="left" w:pos="700"/>
        </w:tabs>
        <w:kinsoku w:val="0"/>
        <w:overflowPunct w:val="0"/>
        <w:rPr>
          <w:ins w:id="105" w:author="周培(Zhou Pei)" w:date="2021-05-27T20:16:00Z"/>
          <w:sz w:val="20"/>
          <w:szCs w:val="20"/>
        </w:rPr>
      </w:pPr>
    </w:p>
    <w:p w14:paraId="5C98CB6D" w14:textId="71F6F091" w:rsidR="00B24E5B" w:rsidRPr="002B7A81" w:rsidRDefault="00B24E5B" w:rsidP="00D83679">
      <w:pPr>
        <w:tabs>
          <w:tab w:val="left" w:pos="700"/>
        </w:tabs>
        <w:kinsoku w:val="0"/>
        <w:overflowPunct w:val="0"/>
        <w:rPr>
          <w:color w:val="FF0000"/>
          <w:sz w:val="20"/>
          <w:szCs w:val="20"/>
        </w:rPr>
      </w:pPr>
      <w:r w:rsidRPr="002B7A81">
        <w:rPr>
          <w:sz w:val="20"/>
          <w:szCs w:val="20"/>
        </w:rPr>
        <w:t>The Content ID subfield indicates the identifier of the</w:t>
      </w:r>
      <w:r w:rsidRPr="002B7A81">
        <w:rPr>
          <w:spacing w:val="-11"/>
          <w:sz w:val="20"/>
          <w:szCs w:val="20"/>
        </w:rPr>
        <w:t xml:space="preserve"> </w:t>
      </w:r>
      <w:r w:rsidRPr="002B7A81">
        <w:rPr>
          <w:sz w:val="20"/>
          <w:szCs w:val="20"/>
        </w:rPr>
        <w:t>content</w:t>
      </w:r>
      <w:r w:rsidRPr="002B7A81">
        <w:rPr>
          <w:sz w:val="20"/>
          <w:szCs w:val="20"/>
          <w:lang w:eastAsia="zh-CN"/>
        </w:rPr>
        <w:t>.</w:t>
      </w:r>
    </w:p>
    <w:p w14:paraId="1E07AF75" w14:textId="77777777" w:rsidR="00D83679" w:rsidRPr="002B7A81" w:rsidRDefault="00D83679" w:rsidP="00D83679">
      <w:pPr>
        <w:tabs>
          <w:tab w:val="left" w:pos="700"/>
        </w:tabs>
        <w:kinsoku w:val="0"/>
        <w:overflowPunct w:val="0"/>
        <w:spacing w:before="195"/>
        <w:rPr>
          <w:sz w:val="20"/>
          <w:szCs w:val="20"/>
        </w:rPr>
      </w:pPr>
      <w:r w:rsidRPr="002B7A81">
        <w:rPr>
          <w:sz w:val="20"/>
          <w:szCs w:val="20"/>
        </w:rPr>
        <w:t>The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Broadcaster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MAC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Address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subfield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includes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the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MAC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address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of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the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AP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from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which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the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EBCS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traffic</w:t>
      </w:r>
    </w:p>
    <w:p w14:paraId="27E2D5BA" w14:textId="77777777" w:rsidR="00D83679" w:rsidRPr="002B7A81" w:rsidRDefault="00D83679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 w:rsidRPr="002B7A81">
        <w:rPr>
          <w:sz w:val="20"/>
          <w:szCs w:val="20"/>
        </w:rPr>
        <w:t>stream</w:t>
      </w:r>
      <w:r w:rsidRPr="002B7A81">
        <w:rPr>
          <w:spacing w:val="-3"/>
          <w:sz w:val="20"/>
          <w:szCs w:val="20"/>
        </w:rPr>
        <w:t xml:space="preserve"> </w:t>
      </w:r>
      <w:r w:rsidRPr="002B7A81">
        <w:rPr>
          <w:sz w:val="20"/>
          <w:szCs w:val="20"/>
        </w:rPr>
        <w:t>is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currently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being</w:t>
      </w:r>
      <w:r w:rsidRPr="002B7A81">
        <w:rPr>
          <w:spacing w:val="-1"/>
          <w:sz w:val="20"/>
          <w:szCs w:val="20"/>
        </w:rPr>
        <w:t xml:space="preserve"> </w:t>
      </w:r>
      <w:r w:rsidRPr="002B7A81">
        <w:rPr>
          <w:sz w:val="20"/>
          <w:szCs w:val="20"/>
        </w:rPr>
        <w:t>received.</w:t>
      </w:r>
    </w:p>
    <w:p w14:paraId="6928538A" w14:textId="77777777" w:rsidR="00D83679" w:rsidRPr="002B7A81" w:rsidRDefault="00D83679" w:rsidP="00D83679">
      <w:pPr>
        <w:tabs>
          <w:tab w:val="left" w:pos="700"/>
        </w:tabs>
        <w:kinsoku w:val="0"/>
        <w:overflowPunct w:val="0"/>
        <w:rPr>
          <w:color w:val="FF0000"/>
          <w:sz w:val="20"/>
          <w:szCs w:val="20"/>
        </w:rPr>
      </w:pPr>
    </w:p>
    <w:p w14:paraId="76710AF6" w14:textId="7600DD87" w:rsidR="00131A17" w:rsidRPr="002B7A81" w:rsidDel="00EC0890" w:rsidRDefault="00742894" w:rsidP="00EC0890">
      <w:pPr>
        <w:tabs>
          <w:tab w:val="left" w:pos="700"/>
        </w:tabs>
        <w:kinsoku w:val="0"/>
        <w:overflowPunct w:val="0"/>
        <w:rPr>
          <w:del w:id="106" w:author="周培(Zhou Pei)" w:date="2021-05-27T20:03:00Z"/>
          <w:sz w:val="20"/>
          <w:szCs w:val="20"/>
        </w:rPr>
      </w:pPr>
      <w:ins w:id="107" w:author="周培(Zhou Pei)" w:date="2021-04-06T11:26:00Z">
        <w:r w:rsidRPr="002B7A81">
          <w:rPr>
            <w:sz w:val="20"/>
            <w:szCs w:val="20"/>
          </w:rPr>
          <w:t xml:space="preserve">The Requested Time </w:t>
        </w:r>
      </w:ins>
      <w:proofErr w:type="gramStart"/>
      <w:ins w:id="108" w:author="周培(Zhou Pei)" w:date="2021-05-28T16:56:00Z">
        <w:r w:rsidR="002C56E5">
          <w:rPr>
            <w:rFonts w:hint="eastAsia"/>
            <w:sz w:val="20"/>
            <w:szCs w:val="20"/>
            <w:lang w:eastAsia="zh-CN"/>
          </w:rPr>
          <w:t>T</w:t>
        </w:r>
      </w:ins>
      <w:ins w:id="109" w:author="周培(Zhou Pei)" w:date="2021-04-06T11:26:00Z">
        <w:r w:rsidRPr="002B7A81">
          <w:rPr>
            <w:sz w:val="20"/>
            <w:szCs w:val="20"/>
          </w:rPr>
          <w:t>o</w:t>
        </w:r>
        <w:proofErr w:type="gramEnd"/>
        <w:r w:rsidRPr="002B7A81">
          <w:rPr>
            <w:sz w:val="20"/>
            <w:szCs w:val="20"/>
          </w:rPr>
          <w:t xml:space="preserve"> Termination subfield</w:t>
        </w:r>
      </w:ins>
      <w:ins w:id="110" w:author="周培(Zhou Pei)" w:date="2021-05-26T22:09:00Z">
        <w:r w:rsidR="00CC4935">
          <w:rPr>
            <w:sz w:val="20"/>
            <w:szCs w:val="20"/>
          </w:rPr>
          <w:t>,</w:t>
        </w:r>
      </w:ins>
      <w:ins w:id="111" w:author="周培(Zhou Pei)" w:date="2021-05-27T20:02:00Z">
        <w:r w:rsidR="00EC0890">
          <w:rPr>
            <w:sz w:val="20"/>
            <w:szCs w:val="20"/>
          </w:rPr>
          <w:t xml:space="preserve"> </w:t>
        </w:r>
        <w:r w:rsidR="00EC0890">
          <w:rPr>
            <w:rFonts w:hint="eastAsia"/>
            <w:sz w:val="20"/>
            <w:szCs w:val="20"/>
            <w:lang w:eastAsia="zh-CN"/>
          </w:rPr>
          <w:t>if</w:t>
        </w:r>
        <w:r w:rsidR="00EC0890">
          <w:rPr>
            <w:sz w:val="20"/>
            <w:szCs w:val="20"/>
          </w:rPr>
          <w:t xml:space="preserve"> present,</w:t>
        </w:r>
      </w:ins>
      <w:ins w:id="112" w:author="周培(Zhou Pei)" w:date="2021-05-26T22:09:00Z">
        <w:r w:rsidR="00CC4935">
          <w:rPr>
            <w:sz w:val="20"/>
            <w:szCs w:val="20"/>
          </w:rPr>
          <w:t xml:space="preserve"> </w:t>
        </w:r>
      </w:ins>
      <w:ins w:id="113" w:author="周培(Zhou Pei)" w:date="2021-04-06T11:26:00Z">
        <w:r w:rsidRPr="002B7A81">
          <w:rPr>
            <w:sz w:val="20"/>
            <w:szCs w:val="20"/>
          </w:rPr>
          <w:t xml:space="preserve">indicates </w:t>
        </w:r>
      </w:ins>
      <w:ins w:id="114" w:author="周培(Zhou Pei)" w:date="2021-05-27T20:03:00Z">
        <w:r w:rsidR="00EC0890" w:rsidRPr="00EC0890">
          <w:rPr>
            <w:sz w:val="20"/>
            <w:szCs w:val="20"/>
          </w:rPr>
          <w:t>the number of beacon intervals during which transmission of the EBCS traffic stream identified in the Content ID subfield is requested.</w:t>
        </w:r>
      </w:ins>
      <w:ins w:id="115" w:author="周培(Zhou Pei)" w:date="2021-05-28T17:09:00Z">
        <w:r w:rsidR="0012563A" w:rsidRPr="0012563A">
          <w:t xml:space="preserve"> </w:t>
        </w:r>
        <w:r w:rsidR="0012563A" w:rsidRPr="0012563A">
          <w:rPr>
            <w:sz w:val="20"/>
            <w:szCs w:val="20"/>
          </w:rPr>
          <w:t>The value 0 is reserved.</w:t>
        </w:r>
      </w:ins>
    </w:p>
    <w:p w14:paraId="4868C804" w14:textId="52725A6E" w:rsidR="001541F5" w:rsidRDefault="001541F5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4D4F9D84" w14:textId="025AC087" w:rsidR="00EB7D18" w:rsidRDefault="00EB7D18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6E9899E9" w14:textId="391FC2C5" w:rsidR="00083220" w:rsidRDefault="00083220">
      <w:pPr>
        <w:widowControl/>
        <w:autoSpaceDE/>
        <w:autoSpaceDN/>
        <w:adjustRightInd/>
        <w:rPr>
          <w:ins w:id="116" w:author="Mark Rison" w:date="2021-05-28T09:36:00Z"/>
          <w:sz w:val="20"/>
          <w:szCs w:val="20"/>
        </w:rPr>
      </w:pPr>
      <w:ins w:id="117" w:author="Mark Rison" w:date="2021-05-28T09:36:00Z">
        <w:r>
          <w:rPr>
            <w:sz w:val="20"/>
            <w:szCs w:val="20"/>
          </w:rPr>
          <w:br w:type="page"/>
        </w:r>
      </w:ins>
    </w:p>
    <w:p w14:paraId="7615FEAD" w14:textId="0586DA12" w:rsidR="00073B55" w:rsidRDefault="00073B55" w:rsidP="00073B55">
      <w:pPr>
        <w:pStyle w:val="5"/>
        <w:keepNext w:val="0"/>
        <w:keepLines w:val="0"/>
        <w:tabs>
          <w:tab w:val="left" w:pos="700"/>
        </w:tabs>
        <w:kinsoku w:val="0"/>
        <w:overflowPunct w:val="0"/>
        <w:spacing w:before="205" w:after="0" w:line="240" w:lineRule="auto"/>
      </w:pPr>
      <w:r>
        <w:lastRenderedPageBreak/>
        <w:t>11.100.4</w:t>
      </w:r>
      <w:r>
        <w:rPr>
          <w:spacing w:val="-2"/>
        </w:rPr>
        <w:t xml:space="preserve"> </w:t>
      </w:r>
      <w:r>
        <w:t>EBCS</w:t>
      </w:r>
      <w:r>
        <w:rPr>
          <w:spacing w:val="-3"/>
        </w:rPr>
        <w:t xml:space="preserve"> </w:t>
      </w:r>
      <w:ins w:id="118" w:author="周培(Zhou Pei)" w:date="2021-05-26T22:42:00Z">
        <w:r w:rsidR="001D3EC0">
          <w:t>n</w:t>
        </w:r>
      </w:ins>
      <w:del w:id="119" w:author="周培(Zhou Pei)" w:date="2021-05-26T22:42:00Z">
        <w:r w:rsidDel="001D3EC0">
          <w:delText>N</w:delText>
        </w:r>
      </w:del>
      <w:r>
        <w:t>egotiation</w:t>
      </w:r>
      <w:r>
        <w:rPr>
          <w:spacing w:val="-2"/>
        </w:rPr>
        <w:t xml:space="preserve"> </w:t>
      </w:r>
      <w:ins w:id="120" w:author="周培(Zhou Pei)" w:date="2021-05-26T22:42:00Z">
        <w:r w:rsidR="001D3EC0">
          <w:t>p</w:t>
        </w:r>
      </w:ins>
      <w:del w:id="121" w:author="周培(Zhou Pei)" w:date="2021-05-26T22:42:00Z">
        <w:r w:rsidDel="001D3EC0">
          <w:delText>P</w:delText>
        </w:r>
      </w:del>
      <w:r>
        <w:t>rocedure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ins w:id="122" w:author="周培(Zhou Pei)" w:date="2021-05-26T22:42:00Z">
        <w:r w:rsidR="001D3EC0">
          <w:t>a</w:t>
        </w:r>
      </w:ins>
      <w:del w:id="123" w:author="周培(Zhou Pei)" w:date="2021-05-26T22:42:00Z">
        <w:r w:rsidDel="001D3EC0">
          <w:delText>A</w:delText>
        </w:r>
      </w:del>
      <w:r>
        <w:t>ssociated</w:t>
      </w:r>
      <w:r>
        <w:rPr>
          <w:spacing w:val="-1"/>
        </w:rPr>
        <w:t xml:space="preserve"> </w:t>
      </w:r>
      <w:r>
        <w:t>STAs</w:t>
      </w:r>
    </w:p>
    <w:p w14:paraId="2EFA3062" w14:textId="7B74A2E3" w:rsidR="00073B55" w:rsidRPr="00073B55" w:rsidRDefault="00073B55" w:rsidP="00FD3232">
      <w:pPr>
        <w:tabs>
          <w:tab w:val="left" w:pos="700"/>
        </w:tabs>
        <w:kinsoku w:val="0"/>
        <w:overflowPunct w:val="0"/>
        <w:spacing w:before="189"/>
        <w:rPr>
          <w:sz w:val="20"/>
          <w:szCs w:val="20"/>
        </w:rPr>
      </w:pPr>
      <w:r w:rsidRPr="00073B55">
        <w:rPr>
          <w:sz w:val="20"/>
          <w:szCs w:val="20"/>
        </w:rPr>
        <w:t>An</w:t>
      </w:r>
      <w:r w:rsidRPr="00073B55">
        <w:rPr>
          <w:spacing w:val="14"/>
          <w:sz w:val="20"/>
          <w:szCs w:val="20"/>
        </w:rPr>
        <w:t xml:space="preserve"> </w:t>
      </w:r>
      <w:ins w:id="124" w:author="周培(Zhou Pei)" w:date="2021-07-06T23:02:00Z">
        <w:r w:rsidR="00F51096" w:rsidRPr="00073B55">
          <w:rPr>
            <w:sz w:val="20"/>
            <w:szCs w:val="20"/>
          </w:rPr>
          <w:t xml:space="preserve">associated </w:t>
        </w:r>
      </w:ins>
      <w:r w:rsidRPr="00073B55">
        <w:rPr>
          <w:sz w:val="20"/>
          <w:szCs w:val="20"/>
        </w:rPr>
        <w:t>EBCS</w:t>
      </w:r>
      <w:r w:rsidRPr="00073B55">
        <w:rPr>
          <w:spacing w:val="15"/>
          <w:sz w:val="20"/>
          <w:szCs w:val="20"/>
        </w:rPr>
        <w:t xml:space="preserve"> </w:t>
      </w:r>
      <w:r w:rsidRPr="00073B55">
        <w:rPr>
          <w:sz w:val="20"/>
          <w:szCs w:val="20"/>
        </w:rPr>
        <w:t>STA</w:t>
      </w:r>
      <w:r w:rsidRPr="00073B55">
        <w:rPr>
          <w:spacing w:val="14"/>
          <w:sz w:val="20"/>
          <w:szCs w:val="20"/>
        </w:rPr>
        <w:t xml:space="preserve"> </w:t>
      </w:r>
      <w:ins w:id="125" w:author="周培(Zhou Pei)" w:date="2021-07-06T23:01:00Z">
        <w:r w:rsidR="00F51096">
          <w:rPr>
            <w:sz w:val="20"/>
            <w:szCs w:val="20"/>
          </w:rPr>
          <w:t>shall</w:t>
        </w:r>
      </w:ins>
      <w:del w:id="126" w:author="周培(Zhou Pei)" w:date="2021-07-06T23:01:00Z">
        <w:r w:rsidRPr="00073B55" w:rsidDel="00F51096">
          <w:rPr>
            <w:sz w:val="20"/>
            <w:szCs w:val="20"/>
          </w:rPr>
          <w:delText>may</w:delText>
        </w:r>
      </w:del>
      <w:r w:rsidRPr="00073B55">
        <w:rPr>
          <w:spacing w:val="15"/>
          <w:sz w:val="20"/>
          <w:szCs w:val="20"/>
        </w:rPr>
        <w:t xml:space="preserve"> </w:t>
      </w:r>
      <w:r w:rsidRPr="00073B55">
        <w:rPr>
          <w:sz w:val="20"/>
          <w:szCs w:val="20"/>
        </w:rPr>
        <w:t>transmit</w:t>
      </w:r>
      <w:r w:rsidRPr="00073B55">
        <w:rPr>
          <w:spacing w:val="16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Pr="00073B55">
        <w:rPr>
          <w:spacing w:val="14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15"/>
          <w:sz w:val="20"/>
          <w:szCs w:val="20"/>
        </w:rPr>
        <w:t xml:space="preserve"> </w:t>
      </w:r>
      <w:r w:rsidRPr="00073B55">
        <w:rPr>
          <w:sz w:val="20"/>
          <w:szCs w:val="20"/>
        </w:rPr>
        <w:t>Request</w:t>
      </w:r>
      <w:r w:rsidRPr="00073B55">
        <w:rPr>
          <w:spacing w:val="15"/>
          <w:sz w:val="20"/>
          <w:szCs w:val="20"/>
        </w:rPr>
        <w:t xml:space="preserve"> </w:t>
      </w:r>
      <w:r w:rsidRPr="00073B55">
        <w:rPr>
          <w:sz w:val="20"/>
          <w:szCs w:val="20"/>
        </w:rPr>
        <w:t>frame</w:t>
      </w:r>
      <w:r w:rsidRPr="00073B55">
        <w:rPr>
          <w:spacing w:val="14"/>
          <w:sz w:val="20"/>
          <w:szCs w:val="20"/>
        </w:rPr>
        <w:t xml:space="preserve"> </w:t>
      </w:r>
      <w:r w:rsidRPr="00073B55">
        <w:rPr>
          <w:sz w:val="20"/>
          <w:szCs w:val="20"/>
        </w:rPr>
        <w:t>to</w:t>
      </w:r>
      <w:r w:rsidRPr="00073B55">
        <w:rPr>
          <w:spacing w:val="15"/>
          <w:sz w:val="20"/>
          <w:szCs w:val="20"/>
        </w:rPr>
        <w:t xml:space="preserve"> </w:t>
      </w:r>
      <w:r w:rsidRPr="00073B55">
        <w:rPr>
          <w:sz w:val="20"/>
          <w:szCs w:val="20"/>
        </w:rPr>
        <w:t>its</w:t>
      </w:r>
      <w:r w:rsidRPr="00073B55">
        <w:rPr>
          <w:spacing w:val="15"/>
          <w:sz w:val="20"/>
          <w:szCs w:val="20"/>
        </w:rPr>
        <w:t xml:space="preserve"> </w:t>
      </w:r>
      <w:r w:rsidRPr="00073B55">
        <w:rPr>
          <w:sz w:val="20"/>
          <w:szCs w:val="20"/>
        </w:rPr>
        <w:t>associated</w:t>
      </w:r>
      <w:r w:rsidRPr="00073B55">
        <w:rPr>
          <w:spacing w:val="14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15"/>
          <w:sz w:val="20"/>
          <w:szCs w:val="20"/>
        </w:rPr>
        <w:t xml:space="preserve"> </w:t>
      </w:r>
      <w:r w:rsidRPr="00073B55">
        <w:rPr>
          <w:sz w:val="20"/>
          <w:szCs w:val="20"/>
        </w:rPr>
        <w:t>AP</w:t>
      </w:r>
      <w:r w:rsidRPr="00073B55">
        <w:rPr>
          <w:spacing w:val="14"/>
          <w:sz w:val="20"/>
          <w:szCs w:val="20"/>
        </w:rPr>
        <w:t xml:space="preserve"> </w:t>
      </w:r>
      <w:r w:rsidRPr="00073B55">
        <w:rPr>
          <w:sz w:val="20"/>
          <w:szCs w:val="20"/>
        </w:rPr>
        <w:t>to</w:t>
      </w:r>
      <w:r w:rsidRPr="00073B55">
        <w:rPr>
          <w:spacing w:val="15"/>
          <w:sz w:val="20"/>
          <w:szCs w:val="20"/>
        </w:rPr>
        <w:t xml:space="preserve"> </w:t>
      </w:r>
      <w:r w:rsidRPr="00073B55">
        <w:rPr>
          <w:sz w:val="20"/>
          <w:szCs w:val="20"/>
        </w:rPr>
        <w:t>request</w:t>
      </w:r>
      <w:r w:rsidRPr="00073B55">
        <w:rPr>
          <w:spacing w:val="15"/>
          <w:sz w:val="20"/>
          <w:szCs w:val="20"/>
        </w:rPr>
        <w:t xml:space="preserve"> </w:t>
      </w:r>
      <w:r w:rsidRPr="00073B55">
        <w:rPr>
          <w:sz w:val="20"/>
          <w:szCs w:val="20"/>
        </w:rPr>
        <w:t>one</w:t>
      </w:r>
      <w:r w:rsidRPr="00073B55">
        <w:rPr>
          <w:spacing w:val="14"/>
          <w:sz w:val="20"/>
          <w:szCs w:val="20"/>
        </w:rPr>
        <w:t xml:space="preserve"> </w:t>
      </w:r>
      <w:r w:rsidRPr="00073B55">
        <w:rPr>
          <w:sz w:val="20"/>
          <w:szCs w:val="20"/>
        </w:rPr>
        <w:t>or</w:t>
      </w:r>
      <w:r w:rsidRPr="00073B55">
        <w:rPr>
          <w:spacing w:val="15"/>
          <w:sz w:val="20"/>
          <w:szCs w:val="20"/>
        </w:rPr>
        <w:t xml:space="preserve"> </w:t>
      </w:r>
      <w:r w:rsidRPr="00073B55">
        <w:rPr>
          <w:sz w:val="20"/>
          <w:szCs w:val="20"/>
        </w:rPr>
        <w:t>more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ins w:id="127" w:author="周培(Zhou Pei)" w:date="2021-05-27T20:37:00Z">
        <w:r w:rsidR="00C266E3" w:rsidRPr="00C266E3">
          <w:rPr>
            <w:sz w:val="20"/>
            <w:szCs w:val="20"/>
          </w:rPr>
          <w:t xml:space="preserve"> </w:t>
        </w:r>
        <w:r w:rsidR="00C266E3">
          <w:rPr>
            <w:sz w:val="20"/>
            <w:szCs w:val="20"/>
          </w:rPr>
          <w:t>traffic stream</w:t>
        </w:r>
      </w:ins>
      <w:r w:rsidRPr="00073B55">
        <w:rPr>
          <w:sz w:val="20"/>
          <w:szCs w:val="20"/>
        </w:rPr>
        <w:t>s</w:t>
      </w:r>
      <w:r w:rsidRPr="00073B55">
        <w:rPr>
          <w:spacing w:val="43"/>
          <w:sz w:val="20"/>
          <w:szCs w:val="20"/>
        </w:rPr>
        <w:t xml:space="preserve"> </w:t>
      </w:r>
      <w:r w:rsidRPr="00073B55">
        <w:rPr>
          <w:sz w:val="20"/>
          <w:szCs w:val="20"/>
        </w:rPr>
        <w:t>provided</w:t>
      </w:r>
      <w:r w:rsidRPr="00073B55">
        <w:rPr>
          <w:spacing w:val="44"/>
          <w:sz w:val="20"/>
          <w:szCs w:val="20"/>
        </w:rPr>
        <w:t xml:space="preserve"> </w:t>
      </w:r>
      <w:r w:rsidRPr="00073B55">
        <w:rPr>
          <w:sz w:val="20"/>
          <w:szCs w:val="20"/>
        </w:rPr>
        <w:t>by</w:t>
      </w:r>
      <w:r w:rsidRPr="00073B55">
        <w:rPr>
          <w:spacing w:val="44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43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44"/>
          <w:sz w:val="20"/>
          <w:szCs w:val="20"/>
        </w:rPr>
        <w:t xml:space="preserve"> </w:t>
      </w:r>
      <w:r w:rsidRPr="00073B55">
        <w:rPr>
          <w:sz w:val="20"/>
          <w:szCs w:val="20"/>
        </w:rPr>
        <w:t xml:space="preserve">AP.  </w:t>
      </w:r>
      <w:r w:rsidRPr="00073B55">
        <w:rPr>
          <w:spacing w:val="39"/>
          <w:sz w:val="20"/>
          <w:szCs w:val="20"/>
        </w:rPr>
        <w:t xml:space="preserve"> </w:t>
      </w:r>
      <w:del w:id="128" w:author="周培(Zhou Pei)" w:date="2021-07-06T22:55:00Z">
        <w:r w:rsidRPr="00073B55" w:rsidDel="003323DF">
          <w:rPr>
            <w:rFonts w:hint="eastAsia"/>
            <w:sz w:val="20"/>
            <w:szCs w:val="20"/>
            <w:lang w:eastAsia="zh-CN"/>
          </w:rPr>
          <w:delText>If</w:delText>
        </w:r>
        <w:r w:rsidRPr="00073B55" w:rsidDel="003323DF">
          <w:rPr>
            <w:rFonts w:hint="eastAsia"/>
            <w:spacing w:val="43"/>
            <w:sz w:val="20"/>
            <w:szCs w:val="20"/>
            <w:lang w:eastAsia="zh-CN"/>
          </w:rPr>
          <w:delText xml:space="preserve"> </w:delText>
        </w:r>
        <w:r w:rsidRPr="00073B55" w:rsidDel="003323DF">
          <w:rPr>
            <w:rFonts w:hint="eastAsia"/>
            <w:sz w:val="20"/>
            <w:szCs w:val="20"/>
            <w:lang w:eastAsia="zh-CN"/>
          </w:rPr>
          <w:delText>an</w:delText>
        </w:r>
        <w:r w:rsidRPr="00073B55" w:rsidDel="003323DF">
          <w:rPr>
            <w:rFonts w:hint="eastAsia"/>
            <w:spacing w:val="44"/>
            <w:sz w:val="20"/>
            <w:szCs w:val="20"/>
            <w:lang w:eastAsia="zh-CN"/>
          </w:rPr>
          <w:delText xml:space="preserve"> </w:delText>
        </w:r>
        <w:r w:rsidRPr="00073B55" w:rsidDel="003323DF">
          <w:rPr>
            <w:rFonts w:hint="eastAsia"/>
            <w:sz w:val="20"/>
            <w:szCs w:val="20"/>
            <w:lang w:eastAsia="zh-CN"/>
          </w:rPr>
          <w:delText>EBCS</w:delText>
        </w:r>
        <w:r w:rsidRPr="00073B55" w:rsidDel="003323DF">
          <w:rPr>
            <w:rFonts w:hint="eastAsia"/>
            <w:spacing w:val="44"/>
            <w:sz w:val="20"/>
            <w:szCs w:val="20"/>
            <w:lang w:eastAsia="zh-CN"/>
          </w:rPr>
          <w:delText xml:space="preserve"> </w:delText>
        </w:r>
        <w:r w:rsidRPr="00073B55" w:rsidDel="003323DF">
          <w:rPr>
            <w:rFonts w:hint="eastAsia"/>
            <w:sz w:val="20"/>
            <w:szCs w:val="20"/>
            <w:lang w:eastAsia="zh-CN"/>
          </w:rPr>
          <w:delText>AP</w:delText>
        </w:r>
        <w:r w:rsidRPr="00073B55" w:rsidDel="003323DF">
          <w:rPr>
            <w:rFonts w:hint="eastAsia"/>
            <w:spacing w:val="44"/>
            <w:sz w:val="20"/>
            <w:szCs w:val="20"/>
            <w:lang w:eastAsia="zh-CN"/>
          </w:rPr>
          <w:delText xml:space="preserve"> </w:delText>
        </w:r>
        <w:r w:rsidRPr="00073B55" w:rsidDel="003323DF">
          <w:rPr>
            <w:rFonts w:hint="eastAsia"/>
            <w:sz w:val="20"/>
            <w:szCs w:val="20"/>
            <w:lang w:eastAsia="zh-CN"/>
          </w:rPr>
          <w:delText>has</w:delText>
        </w:r>
        <w:r w:rsidRPr="00073B55" w:rsidDel="003323DF">
          <w:rPr>
            <w:rFonts w:hint="eastAsia"/>
            <w:spacing w:val="43"/>
            <w:sz w:val="20"/>
            <w:szCs w:val="20"/>
            <w:lang w:eastAsia="zh-CN"/>
          </w:rPr>
          <w:delText xml:space="preserve"> </w:delText>
        </w:r>
        <w:r w:rsidRPr="00073B55" w:rsidDel="003323DF">
          <w:rPr>
            <w:rFonts w:hint="eastAsia"/>
            <w:sz w:val="20"/>
            <w:szCs w:val="20"/>
            <w:lang w:eastAsia="zh-CN"/>
          </w:rPr>
          <w:delText>indicated</w:delText>
        </w:r>
        <w:r w:rsidRPr="00073B55" w:rsidDel="003323DF">
          <w:rPr>
            <w:rFonts w:hint="eastAsia"/>
            <w:spacing w:val="44"/>
            <w:sz w:val="20"/>
            <w:szCs w:val="20"/>
            <w:lang w:eastAsia="zh-CN"/>
          </w:rPr>
          <w:delText xml:space="preserve"> </w:delText>
        </w:r>
        <w:r w:rsidRPr="00073B55" w:rsidDel="003323DF">
          <w:rPr>
            <w:rFonts w:hint="eastAsia"/>
            <w:sz w:val="20"/>
            <w:szCs w:val="20"/>
            <w:lang w:eastAsia="zh-CN"/>
          </w:rPr>
          <w:delText>that</w:delText>
        </w:r>
      </w:del>
      <w:ins w:id="129" w:author="周培(Zhou Pei)" w:date="2021-07-06T22:55:00Z">
        <w:r w:rsidR="003323DF">
          <w:rPr>
            <w:rFonts w:hint="eastAsia"/>
            <w:sz w:val="20"/>
            <w:szCs w:val="20"/>
            <w:lang w:eastAsia="zh-CN"/>
          </w:rPr>
          <w:t>To</w:t>
        </w:r>
        <w:r w:rsidR="003323DF">
          <w:rPr>
            <w:sz w:val="20"/>
            <w:szCs w:val="20"/>
          </w:rPr>
          <w:t xml:space="preserve"> request</w:t>
        </w:r>
      </w:ins>
      <w:r w:rsidRPr="00073B55">
        <w:rPr>
          <w:spacing w:val="44"/>
          <w:sz w:val="20"/>
          <w:szCs w:val="20"/>
        </w:rPr>
        <w:t xml:space="preserve"> </w:t>
      </w:r>
      <w:r w:rsidRPr="00073B55">
        <w:rPr>
          <w:sz w:val="20"/>
          <w:szCs w:val="20"/>
        </w:rPr>
        <w:t>one</w:t>
      </w:r>
      <w:r w:rsidRPr="00073B55">
        <w:rPr>
          <w:spacing w:val="44"/>
          <w:sz w:val="20"/>
          <w:szCs w:val="20"/>
        </w:rPr>
        <w:t xml:space="preserve"> </w:t>
      </w:r>
      <w:r w:rsidRPr="00073B55">
        <w:rPr>
          <w:sz w:val="20"/>
          <w:szCs w:val="20"/>
        </w:rPr>
        <w:t>or</w:t>
      </w:r>
      <w:r w:rsidRPr="00073B55">
        <w:rPr>
          <w:spacing w:val="43"/>
          <w:sz w:val="20"/>
          <w:szCs w:val="20"/>
        </w:rPr>
        <w:t xml:space="preserve"> </w:t>
      </w:r>
      <w:r w:rsidRPr="00073B55">
        <w:rPr>
          <w:sz w:val="20"/>
          <w:szCs w:val="20"/>
        </w:rPr>
        <w:t>more</w:t>
      </w:r>
      <w:r w:rsidRPr="00073B55">
        <w:rPr>
          <w:spacing w:val="44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ins w:id="130" w:author="周培(Zhou Pei)" w:date="2021-05-27T20:37:00Z">
        <w:r w:rsidR="00C266E3" w:rsidRPr="00C266E3">
          <w:rPr>
            <w:sz w:val="20"/>
            <w:szCs w:val="20"/>
          </w:rPr>
          <w:t xml:space="preserve"> </w:t>
        </w:r>
        <w:r w:rsidR="00C266E3">
          <w:rPr>
            <w:sz w:val="20"/>
            <w:szCs w:val="20"/>
          </w:rPr>
          <w:t>traffic stream</w:t>
        </w:r>
      </w:ins>
      <w:r w:rsidRPr="00073B55">
        <w:rPr>
          <w:sz w:val="20"/>
          <w:szCs w:val="20"/>
        </w:rPr>
        <w:t>s</w:t>
      </w:r>
      <w:r w:rsidRPr="00073B55">
        <w:rPr>
          <w:spacing w:val="44"/>
          <w:sz w:val="20"/>
          <w:szCs w:val="20"/>
        </w:rPr>
        <w:t xml:space="preserve"> </w:t>
      </w:r>
      <w:ins w:id="131" w:author="周培(Zhou Pei)" w:date="2021-07-06T22:55:00Z">
        <w:r w:rsidR="003323DF" w:rsidRPr="003237E6">
          <w:rPr>
            <w:sz w:val="20"/>
            <w:szCs w:val="20"/>
          </w:rPr>
          <w:t xml:space="preserve">that an EBCS AP has indicated </w:t>
        </w:r>
      </w:ins>
      <w:r w:rsidRPr="00073B55">
        <w:rPr>
          <w:sz w:val="20"/>
          <w:szCs w:val="20"/>
        </w:rPr>
        <w:t>require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association,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Pr="00073B55">
        <w:rPr>
          <w:spacing w:val="5"/>
          <w:sz w:val="20"/>
          <w:szCs w:val="20"/>
        </w:rPr>
        <w:t xml:space="preserve"> </w:t>
      </w:r>
      <w:proofErr w:type="spellStart"/>
      <w:ins w:id="132" w:author="周培(Zhou Pei)" w:date="2021-07-06T23:04:00Z">
        <w:r w:rsidR="00F51096">
          <w:rPr>
            <w:spacing w:val="5"/>
            <w:sz w:val="20"/>
            <w:szCs w:val="20"/>
          </w:rPr>
          <w:t>un</w:t>
        </w:r>
        <w:r w:rsidR="00F51096" w:rsidRPr="00073B55">
          <w:rPr>
            <w:sz w:val="20"/>
            <w:szCs w:val="20"/>
          </w:rPr>
          <w:t>associated</w:t>
        </w:r>
        <w:proofErr w:type="spellEnd"/>
        <w:r w:rsidR="00F51096" w:rsidRPr="00073B55">
          <w:rPr>
            <w:spacing w:val="14"/>
            <w:sz w:val="20"/>
            <w:szCs w:val="20"/>
          </w:rPr>
          <w:t xml:space="preserve"> </w:t>
        </w:r>
      </w:ins>
      <w:r w:rsidRPr="00073B55">
        <w:rPr>
          <w:sz w:val="20"/>
          <w:szCs w:val="20"/>
        </w:rPr>
        <w:t>EBCS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STA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shall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associate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with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AP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and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subsequently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transmit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Request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frame</w:t>
      </w:r>
      <w:del w:id="133" w:author="周培(Zhou Pei)" w:date="2021-07-06T23:05:00Z">
        <w:r w:rsidRPr="00073B55" w:rsidDel="00F51096">
          <w:rPr>
            <w:spacing w:val="24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to</w:delText>
        </w:r>
        <w:r w:rsidRPr="00073B55" w:rsidDel="00F51096">
          <w:rPr>
            <w:spacing w:val="25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request</w:delText>
        </w:r>
        <w:r w:rsidRPr="00073B55" w:rsidDel="00F51096">
          <w:rPr>
            <w:spacing w:val="24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one</w:delText>
        </w:r>
        <w:r w:rsidRPr="00073B55" w:rsidDel="00F51096">
          <w:rPr>
            <w:spacing w:val="25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or</w:delText>
        </w:r>
        <w:r w:rsidRPr="00073B55" w:rsidDel="00F51096">
          <w:rPr>
            <w:spacing w:val="25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more</w:delText>
        </w:r>
        <w:r w:rsidRPr="00073B55" w:rsidDel="00F51096">
          <w:rPr>
            <w:spacing w:val="24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of</w:delText>
        </w:r>
        <w:r w:rsidRPr="00073B55" w:rsidDel="00F51096">
          <w:rPr>
            <w:spacing w:val="25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such</w:delText>
        </w:r>
        <w:r w:rsidRPr="00073B55" w:rsidDel="00F51096">
          <w:rPr>
            <w:spacing w:val="25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EBCSs</w:delText>
        </w:r>
      </w:del>
      <w:r w:rsidRPr="00073B55">
        <w:rPr>
          <w:sz w:val="20"/>
          <w:szCs w:val="20"/>
        </w:rPr>
        <w:t xml:space="preserve">.  </w:t>
      </w:r>
      <w:r w:rsidRPr="00073B55">
        <w:rPr>
          <w:spacing w:val="1"/>
          <w:sz w:val="20"/>
          <w:szCs w:val="20"/>
        </w:rPr>
        <w:t xml:space="preserve"> </w:t>
      </w:r>
      <w:ins w:id="134" w:author="周培(Zhou Pei)" w:date="2021-07-06T23:08:00Z">
        <w:r w:rsidR="00F51096" w:rsidRPr="00F51096">
          <w:rPr>
            <w:sz w:val="20"/>
            <w:szCs w:val="20"/>
          </w:rPr>
          <w:t>A single EBCS R</w:t>
        </w:r>
        <w:r w:rsidR="00F51096">
          <w:rPr>
            <w:sz w:val="20"/>
            <w:szCs w:val="20"/>
          </w:rPr>
          <w:t>e</w:t>
        </w:r>
        <w:r w:rsidR="00F51096" w:rsidRPr="00F51096">
          <w:rPr>
            <w:sz w:val="20"/>
            <w:szCs w:val="20"/>
          </w:rPr>
          <w:t>quest frame may contain requests for EBCS traffic streams that do and do not require association</w:t>
        </w:r>
      </w:ins>
      <w:del w:id="135" w:author="周培(Zhou Pei)" w:date="2021-07-06T23:08:00Z">
        <w:r w:rsidRPr="00073B55" w:rsidDel="00F51096">
          <w:rPr>
            <w:sz w:val="20"/>
            <w:szCs w:val="20"/>
          </w:rPr>
          <w:delText>A</w:delText>
        </w:r>
        <w:r w:rsidRPr="00073B55" w:rsidDel="00F51096">
          <w:rPr>
            <w:spacing w:val="25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request</w:delText>
        </w:r>
        <w:r w:rsidRPr="00073B55" w:rsidDel="00F51096">
          <w:rPr>
            <w:spacing w:val="24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for</w:delText>
        </w:r>
        <w:r w:rsidRPr="00073B55" w:rsidDel="00F51096">
          <w:rPr>
            <w:spacing w:val="25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one</w:delText>
        </w:r>
        <w:r w:rsidRPr="00073B55" w:rsidDel="00F51096">
          <w:rPr>
            <w:spacing w:val="25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or</w:delText>
        </w:r>
        <w:r w:rsidRPr="00073B55" w:rsidDel="00F51096">
          <w:rPr>
            <w:spacing w:val="24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more</w:delText>
        </w:r>
        <w:r w:rsidRPr="00073B55" w:rsidDel="00F51096">
          <w:rPr>
            <w:spacing w:val="25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EBCSs</w:delText>
        </w:r>
        <w:r w:rsidRPr="00073B55" w:rsidDel="00F51096">
          <w:rPr>
            <w:spacing w:val="24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that</w:delText>
        </w:r>
        <w:r w:rsidRPr="00073B55" w:rsidDel="00F51096">
          <w:rPr>
            <w:spacing w:val="25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does</w:delText>
        </w:r>
        <w:r w:rsidRPr="00073B55" w:rsidDel="00F51096">
          <w:rPr>
            <w:spacing w:val="25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not</w:delText>
        </w:r>
        <w:r w:rsidRPr="00073B55" w:rsidDel="00F51096">
          <w:rPr>
            <w:spacing w:val="24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require</w:delText>
        </w:r>
        <w:r w:rsidR="00FD3232" w:rsidDel="00F51096">
          <w:rPr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association</w:delText>
        </w:r>
        <w:r w:rsidRPr="00073B55" w:rsidDel="00F51096">
          <w:rPr>
            <w:spacing w:val="17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may</w:delText>
        </w:r>
        <w:r w:rsidRPr="00073B55" w:rsidDel="00F51096">
          <w:rPr>
            <w:spacing w:val="17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also</w:delText>
        </w:r>
        <w:r w:rsidRPr="00073B55" w:rsidDel="00F51096">
          <w:rPr>
            <w:spacing w:val="17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be</w:delText>
        </w:r>
        <w:r w:rsidRPr="00073B55" w:rsidDel="00F51096">
          <w:rPr>
            <w:spacing w:val="18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included</w:delText>
        </w:r>
        <w:r w:rsidRPr="00073B55" w:rsidDel="00F51096">
          <w:rPr>
            <w:spacing w:val="17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in</w:delText>
        </w:r>
        <w:r w:rsidRPr="00073B55" w:rsidDel="00F51096">
          <w:rPr>
            <w:spacing w:val="17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the</w:delText>
        </w:r>
        <w:r w:rsidRPr="00073B55" w:rsidDel="00F51096">
          <w:rPr>
            <w:spacing w:val="18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same</w:delText>
        </w:r>
        <w:r w:rsidRPr="00073B55" w:rsidDel="00F51096">
          <w:rPr>
            <w:spacing w:val="17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EBCS</w:delText>
        </w:r>
        <w:r w:rsidRPr="00073B55" w:rsidDel="00F51096">
          <w:rPr>
            <w:spacing w:val="17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Request</w:delText>
        </w:r>
        <w:r w:rsidRPr="00073B55" w:rsidDel="00F51096">
          <w:rPr>
            <w:spacing w:val="19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frame</w:delText>
        </w:r>
      </w:del>
      <w:r w:rsidRPr="00073B55">
        <w:rPr>
          <w:sz w:val="20"/>
          <w:szCs w:val="20"/>
        </w:rPr>
        <w:t>.</w:t>
      </w:r>
      <w:r w:rsidRPr="00073B55">
        <w:rPr>
          <w:spacing w:val="18"/>
          <w:sz w:val="20"/>
          <w:szCs w:val="20"/>
        </w:rPr>
        <w:t xml:space="preserve"> </w:t>
      </w:r>
      <w:r w:rsidRPr="00073B55">
        <w:rPr>
          <w:sz w:val="20"/>
          <w:szCs w:val="20"/>
        </w:rPr>
        <w:t>When</w:t>
      </w:r>
      <w:r w:rsidRPr="00073B55">
        <w:rPr>
          <w:spacing w:val="17"/>
          <w:sz w:val="20"/>
          <w:szCs w:val="20"/>
        </w:rPr>
        <w:t xml:space="preserve"> </w:t>
      </w:r>
      <w:r w:rsidRPr="00073B55">
        <w:rPr>
          <w:sz w:val="20"/>
          <w:szCs w:val="20"/>
        </w:rPr>
        <w:t>requesting</w:t>
      </w:r>
      <w:r w:rsidRPr="00073B55">
        <w:rPr>
          <w:spacing w:val="18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Pr="00073B55">
        <w:rPr>
          <w:spacing w:val="17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ins w:id="136" w:author="周培(Zhou Pei)" w:date="2021-05-27T20:37:00Z">
        <w:r w:rsidR="00C266E3" w:rsidRPr="00C266E3">
          <w:rPr>
            <w:sz w:val="20"/>
            <w:szCs w:val="20"/>
          </w:rPr>
          <w:t xml:space="preserve"> </w:t>
        </w:r>
        <w:r w:rsidR="00C266E3">
          <w:rPr>
            <w:sz w:val="20"/>
            <w:szCs w:val="20"/>
          </w:rPr>
          <w:t>traffic stream</w:t>
        </w:r>
      </w:ins>
      <w:r w:rsidRPr="00073B55">
        <w:rPr>
          <w:spacing w:val="17"/>
          <w:sz w:val="20"/>
          <w:szCs w:val="20"/>
        </w:rPr>
        <w:t xml:space="preserve"> </w:t>
      </w:r>
      <w:r w:rsidRPr="00073B55">
        <w:rPr>
          <w:sz w:val="20"/>
          <w:szCs w:val="20"/>
        </w:rPr>
        <w:t>using</w:t>
      </w:r>
      <w:r w:rsidRPr="00073B55">
        <w:rPr>
          <w:spacing w:val="18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Request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frame,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STA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may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request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6"/>
          <w:sz w:val="20"/>
          <w:szCs w:val="20"/>
        </w:rPr>
        <w:t xml:space="preserve"> </w:t>
      </w:r>
      <w:ins w:id="137" w:author="周培(Zhou Pei)" w:date="2021-05-27T20:37:00Z">
        <w:r w:rsidR="00C266E3">
          <w:rPr>
            <w:sz w:val="20"/>
            <w:szCs w:val="20"/>
          </w:rPr>
          <w:t>traffic stream</w:t>
        </w:r>
        <w:r w:rsidR="00C266E3" w:rsidRPr="00073B55">
          <w:rPr>
            <w:sz w:val="20"/>
            <w:szCs w:val="20"/>
          </w:rPr>
          <w:t xml:space="preserve"> </w:t>
        </w:r>
      </w:ins>
      <w:r w:rsidRPr="00073B55">
        <w:rPr>
          <w:sz w:val="20"/>
          <w:szCs w:val="20"/>
        </w:rPr>
        <w:t>with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a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certain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time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to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termination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as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indicated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in</w:t>
      </w:r>
      <w:r w:rsidRPr="00073B55">
        <w:rPr>
          <w:spacing w:val="21"/>
          <w:sz w:val="20"/>
          <w:szCs w:val="20"/>
        </w:rPr>
        <w:t xml:space="preserve"> </w:t>
      </w:r>
      <w:ins w:id="138" w:author="周培(Zhou Pei)" w:date="2021-05-28T17:10:00Z">
        <w:r w:rsidR="001A2393">
          <w:rPr>
            <w:spacing w:val="21"/>
            <w:sz w:val="20"/>
            <w:szCs w:val="20"/>
          </w:rPr>
          <w:t xml:space="preserve">the </w:t>
        </w:r>
      </w:ins>
      <w:r w:rsidRPr="00073B55">
        <w:rPr>
          <w:sz w:val="20"/>
          <w:szCs w:val="20"/>
        </w:rPr>
        <w:t>Time</w:t>
      </w:r>
      <w:r w:rsidRPr="00073B55">
        <w:rPr>
          <w:spacing w:val="21"/>
          <w:sz w:val="20"/>
          <w:szCs w:val="20"/>
        </w:rPr>
        <w:t xml:space="preserve"> </w:t>
      </w:r>
      <w:proofErr w:type="gramStart"/>
      <w:r w:rsidRPr="00073B55">
        <w:rPr>
          <w:sz w:val="20"/>
          <w:szCs w:val="20"/>
        </w:rPr>
        <w:t>To</w:t>
      </w:r>
      <w:proofErr w:type="gramEnd"/>
      <w:r w:rsidRPr="00073B55">
        <w:rPr>
          <w:spacing w:val="21"/>
          <w:sz w:val="20"/>
          <w:szCs w:val="20"/>
        </w:rPr>
        <w:t xml:space="preserve"> </w:t>
      </w:r>
      <w:r w:rsidRPr="00073B55">
        <w:rPr>
          <w:sz w:val="20"/>
          <w:szCs w:val="20"/>
        </w:rPr>
        <w:t>Termination</w:t>
      </w:r>
      <w:r w:rsidRPr="00073B55">
        <w:rPr>
          <w:spacing w:val="21"/>
          <w:sz w:val="20"/>
          <w:szCs w:val="20"/>
        </w:rPr>
        <w:t xml:space="preserve"> </w:t>
      </w:r>
      <w:r w:rsidRPr="00073B55">
        <w:rPr>
          <w:sz w:val="20"/>
          <w:szCs w:val="20"/>
        </w:rPr>
        <w:t>field</w:t>
      </w:r>
      <w:r w:rsidRPr="00073B55">
        <w:rPr>
          <w:spacing w:val="21"/>
          <w:sz w:val="20"/>
          <w:szCs w:val="20"/>
        </w:rPr>
        <w:t xml:space="preserve"> </w:t>
      </w:r>
      <w:r w:rsidRPr="00073B55">
        <w:rPr>
          <w:sz w:val="20"/>
          <w:szCs w:val="20"/>
        </w:rPr>
        <w:t>included</w:t>
      </w:r>
      <w:r w:rsidRPr="00073B55">
        <w:rPr>
          <w:spacing w:val="21"/>
          <w:sz w:val="20"/>
          <w:szCs w:val="20"/>
        </w:rPr>
        <w:t xml:space="preserve"> </w:t>
      </w:r>
      <w:r w:rsidRPr="00073B55">
        <w:rPr>
          <w:sz w:val="20"/>
          <w:szCs w:val="20"/>
        </w:rPr>
        <w:t>in</w:t>
      </w:r>
      <w:r w:rsidRPr="00073B55">
        <w:rPr>
          <w:spacing w:val="21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21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22"/>
          <w:sz w:val="20"/>
          <w:szCs w:val="20"/>
        </w:rPr>
        <w:t xml:space="preserve"> </w:t>
      </w:r>
      <w:r w:rsidRPr="00073B55">
        <w:rPr>
          <w:sz w:val="20"/>
          <w:szCs w:val="20"/>
        </w:rPr>
        <w:t>Request</w:t>
      </w:r>
      <w:r w:rsidRPr="00073B55">
        <w:rPr>
          <w:spacing w:val="21"/>
          <w:sz w:val="20"/>
          <w:szCs w:val="20"/>
        </w:rPr>
        <w:t xml:space="preserve"> </w:t>
      </w:r>
      <w:r w:rsidRPr="00073B55">
        <w:rPr>
          <w:sz w:val="20"/>
          <w:szCs w:val="20"/>
        </w:rPr>
        <w:t>frame.</w:t>
      </w:r>
      <w:r w:rsidRPr="00073B55">
        <w:rPr>
          <w:spacing w:val="93"/>
          <w:sz w:val="20"/>
          <w:szCs w:val="20"/>
        </w:rPr>
        <w:t xml:space="preserve"> </w:t>
      </w:r>
      <w:r w:rsidRPr="00073B55">
        <w:rPr>
          <w:sz w:val="20"/>
          <w:szCs w:val="20"/>
        </w:rPr>
        <w:t>This</w:t>
      </w:r>
      <w:r w:rsidRPr="00073B55">
        <w:rPr>
          <w:spacing w:val="21"/>
          <w:sz w:val="20"/>
          <w:szCs w:val="20"/>
        </w:rPr>
        <w:t xml:space="preserve"> </w:t>
      </w:r>
      <w:r w:rsidRPr="00073B55">
        <w:rPr>
          <w:sz w:val="20"/>
          <w:szCs w:val="20"/>
        </w:rPr>
        <w:t>element</w:t>
      </w:r>
      <w:r w:rsidRPr="00073B55">
        <w:rPr>
          <w:spacing w:val="21"/>
          <w:sz w:val="20"/>
          <w:szCs w:val="20"/>
        </w:rPr>
        <w:t xml:space="preserve"> </w:t>
      </w:r>
      <w:r w:rsidRPr="00073B55">
        <w:rPr>
          <w:sz w:val="20"/>
          <w:szCs w:val="20"/>
        </w:rPr>
        <w:t>optionally</w:t>
      </w:r>
      <w:r w:rsidRPr="00073B55">
        <w:rPr>
          <w:spacing w:val="21"/>
          <w:sz w:val="20"/>
          <w:szCs w:val="20"/>
        </w:rPr>
        <w:t xml:space="preserve"> </w:t>
      </w:r>
      <w:r w:rsidRPr="00073B55">
        <w:rPr>
          <w:sz w:val="20"/>
          <w:szCs w:val="20"/>
        </w:rPr>
        <w:t>allows</w:t>
      </w:r>
      <w:r w:rsidRPr="00073B55">
        <w:rPr>
          <w:spacing w:val="21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non-AP</w:t>
      </w:r>
      <w:r w:rsidRPr="00073B55">
        <w:rPr>
          <w:spacing w:val="3"/>
          <w:sz w:val="20"/>
          <w:szCs w:val="20"/>
        </w:rPr>
        <w:t xml:space="preserve"> </w:t>
      </w:r>
      <w:r w:rsidRPr="00073B55">
        <w:rPr>
          <w:sz w:val="20"/>
          <w:szCs w:val="20"/>
        </w:rPr>
        <w:t>STA</w:t>
      </w:r>
      <w:r w:rsidRPr="00073B55">
        <w:rPr>
          <w:spacing w:val="2"/>
          <w:sz w:val="20"/>
          <w:szCs w:val="20"/>
        </w:rPr>
        <w:t xml:space="preserve"> </w:t>
      </w:r>
      <w:r w:rsidRPr="00073B55">
        <w:rPr>
          <w:sz w:val="20"/>
          <w:szCs w:val="20"/>
        </w:rPr>
        <w:t>to</w:t>
      </w:r>
      <w:r w:rsidRPr="00073B55">
        <w:rPr>
          <w:spacing w:val="4"/>
          <w:sz w:val="20"/>
          <w:szCs w:val="20"/>
        </w:rPr>
        <w:t xml:space="preserve"> </w:t>
      </w:r>
      <w:r w:rsidRPr="00073B55">
        <w:rPr>
          <w:sz w:val="20"/>
          <w:szCs w:val="20"/>
        </w:rPr>
        <w:t>provide</w:t>
      </w:r>
      <w:r w:rsidRPr="00073B55">
        <w:rPr>
          <w:spacing w:val="3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4"/>
          <w:sz w:val="20"/>
          <w:szCs w:val="20"/>
        </w:rPr>
        <w:t xml:space="preserve"> </w:t>
      </w:r>
      <w:r w:rsidRPr="00073B55">
        <w:rPr>
          <w:sz w:val="20"/>
          <w:szCs w:val="20"/>
        </w:rPr>
        <w:t>MAC</w:t>
      </w:r>
      <w:r w:rsidRPr="00073B55">
        <w:rPr>
          <w:spacing w:val="3"/>
          <w:sz w:val="20"/>
          <w:szCs w:val="20"/>
        </w:rPr>
        <w:t xml:space="preserve"> </w:t>
      </w:r>
      <w:r w:rsidRPr="00073B55">
        <w:rPr>
          <w:sz w:val="20"/>
          <w:szCs w:val="20"/>
        </w:rPr>
        <w:t>address</w:t>
      </w:r>
      <w:r w:rsidRPr="00073B55">
        <w:rPr>
          <w:spacing w:val="4"/>
          <w:sz w:val="20"/>
          <w:szCs w:val="20"/>
        </w:rPr>
        <w:t xml:space="preserve"> </w:t>
      </w:r>
      <w:r w:rsidRPr="00073B55">
        <w:rPr>
          <w:sz w:val="20"/>
          <w:szCs w:val="20"/>
        </w:rPr>
        <w:t>of</w:t>
      </w:r>
      <w:r w:rsidRPr="00073B55">
        <w:rPr>
          <w:spacing w:val="3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4"/>
          <w:sz w:val="20"/>
          <w:szCs w:val="20"/>
        </w:rPr>
        <w:t xml:space="preserve"> </w:t>
      </w:r>
      <w:r w:rsidRPr="00073B55">
        <w:rPr>
          <w:sz w:val="20"/>
          <w:szCs w:val="20"/>
        </w:rPr>
        <w:t>AP</w:t>
      </w:r>
      <w:r w:rsidRPr="00073B55">
        <w:rPr>
          <w:spacing w:val="3"/>
          <w:sz w:val="20"/>
          <w:szCs w:val="20"/>
        </w:rPr>
        <w:t xml:space="preserve"> </w:t>
      </w:r>
      <w:r w:rsidRPr="00073B55">
        <w:rPr>
          <w:sz w:val="20"/>
          <w:szCs w:val="20"/>
        </w:rPr>
        <w:t>currently</w:t>
      </w:r>
      <w:r w:rsidRPr="00073B55">
        <w:rPr>
          <w:spacing w:val="4"/>
          <w:sz w:val="20"/>
          <w:szCs w:val="20"/>
        </w:rPr>
        <w:t xml:space="preserve"> </w:t>
      </w:r>
      <w:r w:rsidRPr="00073B55">
        <w:rPr>
          <w:sz w:val="20"/>
          <w:szCs w:val="20"/>
        </w:rPr>
        <w:t>serving</w:t>
      </w:r>
      <w:r w:rsidRPr="00073B55">
        <w:rPr>
          <w:spacing w:val="3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3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ins w:id="139" w:author="周培(Zhou Pei)" w:date="2021-05-27T20:38:00Z">
        <w:r w:rsidR="00C266E3" w:rsidRPr="00C266E3">
          <w:rPr>
            <w:sz w:val="20"/>
            <w:szCs w:val="20"/>
          </w:rPr>
          <w:t xml:space="preserve"> </w:t>
        </w:r>
        <w:r w:rsidR="00C266E3">
          <w:rPr>
            <w:sz w:val="20"/>
            <w:szCs w:val="20"/>
          </w:rPr>
          <w:t>traffic</w:t>
        </w:r>
      </w:ins>
      <w:r w:rsidRPr="00073B55">
        <w:rPr>
          <w:spacing w:val="4"/>
          <w:sz w:val="20"/>
          <w:szCs w:val="20"/>
        </w:rPr>
        <w:t xml:space="preserve"> </w:t>
      </w:r>
      <w:r w:rsidRPr="00073B55">
        <w:rPr>
          <w:sz w:val="20"/>
          <w:szCs w:val="20"/>
        </w:rPr>
        <w:t>stream,</w:t>
      </w:r>
      <w:r w:rsidRPr="00073B55">
        <w:rPr>
          <w:spacing w:val="3"/>
          <w:sz w:val="20"/>
          <w:szCs w:val="20"/>
        </w:rPr>
        <w:t xml:space="preserve"> </w:t>
      </w:r>
      <w:r w:rsidRPr="00073B55">
        <w:rPr>
          <w:sz w:val="20"/>
          <w:szCs w:val="20"/>
        </w:rPr>
        <w:t>which</w:t>
      </w:r>
      <w:r w:rsidRPr="00073B55">
        <w:rPr>
          <w:spacing w:val="4"/>
          <w:sz w:val="20"/>
          <w:szCs w:val="20"/>
        </w:rPr>
        <w:t xml:space="preserve"> </w:t>
      </w:r>
      <w:ins w:id="140" w:author="周培(Zhou Pei)" w:date="2021-05-28T17:10:00Z">
        <w:r w:rsidR="001A2393">
          <w:rPr>
            <w:sz w:val="20"/>
            <w:szCs w:val="20"/>
          </w:rPr>
          <w:t>might</w:t>
        </w:r>
      </w:ins>
      <w:del w:id="141" w:author="周培(Zhou Pei)" w:date="2021-05-28T17:10:00Z">
        <w:r w:rsidRPr="00073B55" w:rsidDel="001A2393">
          <w:rPr>
            <w:sz w:val="20"/>
            <w:szCs w:val="20"/>
          </w:rPr>
          <w:delText>may</w:delText>
        </w:r>
      </w:del>
      <w:r w:rsidRPr="00073B55">
        <w:rPr>
          <w:spacing w:val="3"/>
          <w:sz w:val="20"/>
          <w:szCs w:val="20"/>
        </w:rPr>
        <w:t xml:space="preserve"> </w:t>
      </w:r>
      <w:r w:rsidRPr="00073B55">
        <w:rPr>
          <w:sz w:val="20"/>
          <w:szCs w:val="20"/>
        </w:rPr>
        <w:t>not</w:t>
      </w:r>
      <w:r w:rsidRPr="00073B55">
        <w:rPr>
          <w:spacing w:val="4"/>
          <w:sz w:val="20"/>
          <w:szCs w:val="20"/>
        </w:rPr>
        <w:t xml:space="preserve"> </w:t>
      </w:r>
      <w:r w:rsidRPr="00073B55">
        <w:rPr>
          <w:sz w:val="20"/>
          <w:szCs w:val="20"/>
        </w:rPr>
        <w:t>be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-2"/>
          <w:sz w:val="20"/>
          <w:szCs w:val="20"/>
        </w:rPr>
        <w:t xml:space="preserve"> </w:t>
      </w:r>
      <w:r w:rsidRPr="00073B55">
        <w:rPr>
          <w:sz w:val="20"/>
          <w:szCs w:val="20"/>
        </w:rPr>
        <w:t>same</w:t>
      </w:r>
      <w:r w:rsidRPr="00073B55">
        <w:rPr>
          <w:spacing w:val="-1"/>
          <w:sz w:val="20"/>
          <w:szCs w:val="20"/>
        </w:rPr>
        <w:t xml:space="preserve"> </w:t>
      </w:r>
      <w:r w:rsidRPr="00073B55">
        <w:rPr>
          <w:sz w:val="20"/>
          <w:szCs w:val="20"/>
        </w:rPr>
        <w:t>as</w:t>
      </w:r>
      <w:r w:rsidRPr="00073B55">
        <w:rPr>
          <w:spacing w:val="-2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-1"/>
          <w:sz w:val="20"/>
          <w:szCs w:val="20"/>
        </w:rPr>
        <w:t xml:space="preserve"> </w:t>
      </w:r>
      <w:r w:rsidRPr="00073B55">
        <w:rPr>
          <w:sz w:val="20"/>
          <w:szCs w:val="20"/>
        </w:rPr>
        <w:t>one</w:t>
      </w:r>
      <w:r w:rsidRPr="00073B55">
        <w:rPr>
          <w:spacing w:val="-1"/>
          <w:sz w:val="20"/>
          <w:szCs w:val="20"/>
        </w:rPr>
        <w:t xml:space="preserve"> </w:t>
      </w:r>
      <w:r w:rsidRPr="00073B55">
        <w:rPr>
          <w:sz w:val="20"/>
          <w:szCs w:val="20"/>
        </w:rPr>
        <w:t>receiving</w:t>
      </w:r>
      <w:r w:rsidRPr="00073B55">
        <w:rPr>
          <w:spacing w:val="-2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-1"/>
          <w:sz w:val="20"/>
          <w:szCs w:val="20"/>
        </w:rPr>
        <w:t xml:space="preserve"> </w:t>
      </w:r>
      <w:r w:rsidRPr="00073B55">
        <w:rPr>
          <w:sz w:val="20"/>
          <w:szCs w:val="20"/>
        </w:rPr>
        <w:t>request.</w:t>
      </w:r>
    </w:p>
    <w:p w14:paraId="5F8E75F6" w14:textId="10E1E584" w:rsidR="00073B55" w:rsidRPr="00073B55" w:rsidRDefault="00073B55" w:rsidP="00FD3232">
      <w:pPr>
        <w:tabs>
          <w:tab w:val="left" w:pos="700"/>
        </w:tabs>
        <w:kinsoku w:val="0"/>
        <w:overflowPunct w:val="0"/>
        <w:spacing w:before="195"/>
        <w:rPr>
          <w:sz w:val="20"/>
          <w:szCs w:val="20"/>
        </w:rPr>
      </w:pPr>
      <w:r w:rsidRPr="00073B55">
        <w:rPr>
          <w:sz w:val="20"/>
          <w:szCs w:val="20"/>
        </w:rPr>
        <w:t>After</w:t>
      </w:r>
      <w:r w:rsidRPr="00073B55">
        <w:rPr>
          <w:spacing w:val="13"/>
          <w:sz w:val="20"/>
          <w:szCs w:val="20"/>
        </w:rPr>
        <w:t xml:space="preserve"> </w:t>
      </w:r>
      <w:r w:rsidRPr="00073B55">
        <w:rPr>
          <w:sz w:val="20"/>
          <w:szCs w:val="20"/>
        </w:rPr>
        <w:t>receiving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Pr="00073B55">
        <w:rPr>
          <w:spacing w:val="13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Request</w:t>
      </w:r>
      <w:r w:rsidRPr="00073B55">
        <w:rPr>
          <w:spacing w:val="14"/>
          <w:sz w:val="20"/>
          <w:szCs w:val="20"/>
        </w:rPr>
        <w:t xml:space="preserve"> </w:t>
      </w:r>
      <w:r w:rsidRPr="00073B55">
        <w:rPr>
          <w:sz w:val="20"/>
          <w:szCs w:val="20"/>
        </w:rPr>
        <w:t>frame</w:t>
      </w:r>
      <w:r w:rsidRPr="00073B55">
        <w:rPr>
          <w:spacing w:val="13"/>
          <w:sz w:val="20"/>
          <w:szCs w:val="20"/>
        </w:rPr>
        <w:t xml:space="preserve"> </w:t>
      </w:r>
      <w:r w:rsidRPr="00073B55">
        <w:rPr>
          <w:sz w:val="20"/>
          <w:szCs w:val="20"/>
        </w:rPr>
        <w:t>from</w:t>
      </w:r>
      <w:r w:rsidRPr="00073B55">
        <w:rPr>
          <w:spacing w:val="13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Pr="00073B55">
        <w:rPr>
          <w:spacing w:val="13"/>
          <w:sz w:val="20"/>
          <w:szCs w:val="20"/>
        </w:rPr>
        <w:t xml:space="preserve"> </w:t>
      </w:r>
      <w:r w:rsidRPr="00073B55">
        <w:rPr>
          <w:sz w:val="20"/>
          <w:szCs w:val="20"/>
        </w:rPr>
        <w:t>associated</w:t>
      </w:r>
      <w:r w:rsidRPr="00073B55">
        <w:rPr>
          <w:spacing w:val="14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STA,</w:t>
      </w:r>
      <w:r w:rsidRPr="00073B55">
        <w:rPr>
          <w:spacing w:val="14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13"/>
          <w:sz w:val="20"/>
          <w:szCs w:val="20"/>
        </w:rPr>
        <w:t xml:space="preserve"> </w:t>
      </w:r>
      <w:r w:rsidRPr="00073B55">
        <w:rPr>
          <w:sz w:val="20"/>
          <w:szCs w:val="20"/>
        </w:rPr>
        <w:t>AP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shall</w:t>
      </w:r>
      <w:r w:rsidRPr="00073B55">
        <w:rPr>
          <w:spacing w:val="14"/>
          <w:sz w:val="20"/>
          <w:szCs w:val="20"/>
        </w:rPr>
        <w:t xml:space="preserve"> </w:t>
      </w:r>
      <w:r w:rsidRPr="00073B55">
        <w:rPr>
          <w:sz w:val="20"/>
          <w:szCs w:val="20"/>
        </w:rPr>
        <w:t>respond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with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Pr="00073B55">
        <w:rPr>
          <w:spacing w:val="11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Response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frame.</w:t>
      </w:r>
      <w:r w:rsidRPr="00073B55">
        <w:rPr>
          <w:spacing w:val="13"/>
          <w:sz w:val="20"/>
          <w:szCs w:val="20"/>
        </w:rPr>
        <w:t xml:space="preserve"> </w:t>
      </w:r>
      <w:r w:rsidRPr="00073B55">
        <w:rPr>
          <w:sz w:val="20"/>
          <w:szCs w:val="20"/>
        </w:rPr>
        <w:t>If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13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11"/>
          <w:sz w:val="20"/>
          <w:szCs w:val="20"/>
        </w:rPr>
        <w:t xml:space="preserve"> </w:t>
      </w:r>
      <w:r w:rsidRPr="00073B55">
        <w:rPr>
          <w:sz w:val="20"/>
          <w:szCs w:val="20"/>
        </w:rPr>
        <w:t>AP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indicates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in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13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11"/>
          <w:sz w:val="20"/>
          <w:szCs w:val="20"/>
        </w:rPr>
        <w:t xml:space="preserve"> </w:t>
      </w:r>
      <w:r w:rsidRPr="00073B55">
        <w:rPr>
          <w:sz w:val="20"/>
          <w:szCs w:val="20"/>
        </w:rPr>
        <w:t>Response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frame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that</w:t>
      </w:r>
      <w:r w:rsidRPr="00073B55">
        <w:rPr>
          <w:spacing w:val="13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request</w:t>
      </w:r>
      <w:r w:rsidRPr="00073B55">
        <w:rPr>
          <w:spacing w:val="13"/>
          <w:sz w:val="20"/>
          <w:szCs w:val="20"/>
        </w:rPr>
        <w:t xml:space="preserve"> </w:t>
      </w:r>
      <w:r w:rsidRPr="00073B55">
        <w:rPr>
          <w:sz w:val="20"/>
          <w:szCs w:val="20"/>
        </w:rPr>
        <w:t>for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ins w:id="142" w:author="周培(Zhou Pei)" w:date="2021-05-27T20:38:00Z">
        <w:r w:rsidR="00C266E3" w:rsidRPr="00C266E3">
          <w:rPr>
            <w:sz w:val="20"/>
            <w:szCs w:val="20"/>
          </w:rPr>
          <w:t xml:space="preserve"> </w:t>
        </w:r>
        <w:r w:rsidR="00C266E3">
          <w:rPr>
            <w:sz w:val="20"/>
            <w:szCs w:val="20"/>
          </w:rPr>
          <w:t>traffic stream</w:t>
        </w:r>
      </w:ins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is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successful,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it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may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include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a</w:t>
      </w:r>
      <w:r w:rsidRPr="00073B55">
        <w:rPr>
          <w:spacing w:val="8"/>
          <w:sz w:val="20"/>
          <w:szCs w:val="20"/>
        </w:rPr>
        <w:t xml:space="preserve"> </w:t>
      </w:r>
      <w:r w:rsidRPr="00073B55">
        <w:rPr>
          <w:sz w:val="20"/>
          <w:szCs w:val="20"/>
        </w:rPr>
        <w:t>Time</w:t>
      </w:r>
      <w:r w:rsidRPr="00073B55">
        <w:rPr>
          <w:spacing w:val="6"/>
          <w:sz w:val="20"/>
          <w:szCs w:val="20"/>
        </w:rPr>
        <w:t xml:space="preserve"> </w:t>
      </w:r>
      <w:proofErr w:type="gramStart"/>
      <w:r w:rsidRPr="00073B55">
        <w:rPr>
          <w:sz w:val="20"/>
          <w:szCs w:val="20"/>
        </w:rPr>
        <w:t>To</w:t>
      </w:r>
      <w:proofErr w:type="gramEnd"/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Termination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field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to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indicate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8"/>
          <w:sz w:val="20"/>
          <w:szCs w:val="20"/>
        </w:rPr>
        <w:t xml:space="preserve"> </w:t>
      </w:r>
      <w:r w:rsidRPr="00073B55">
        <w:rPr>
          <w:sz w:val="20"/>
          <w:szCs w:val="20"/>
        </w:rPr>
        <w:t>time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to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termination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for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ins w:id="143" w:author="周培(Zhou Pei)" w:date="2021-05-27T20:38:00Z">
        <w:r w:rsidR="00C266E3" w:rsidRPr="00C266E3">
          <w:rPr>
            <w:sz w:val="20"/>
            <w:szCs w:val="20"/>
          </w:rPr>
          <w:t xml:space="preserve"> </w:t>
        </w:r>
        <w:r w:rsidR="00C266E3">
          <w:rPr>
            <w:sz w:val="20"/>
            <w:szCs w:val="20"/>
          </w:rPr>
          <w:t>traffic stream</w:t>
        </w:r>
      </w:ins>
      <w:r w:rsidRPr="00073B55">
        <w:rPr>
          <w:sz w:val="20"/>
          <w:szCs w:val="20"/>
        </w:rPr>
        <w:t>.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It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may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also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include</w:t>
      </w:r>
      <w:r w:rsidRPr="00073B55">
        <w:rPr>
          <w:spacing w:val="41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service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period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information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and</w:t>
      </w:r>
      <w:r w:rsidRPr="00073B55">
        <w:rPr>
          <w:spacing w:val="41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frequency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of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service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periods</w:t>
      </w:r>
      <w:r w:rsidRPr="00073B55">
        <w:rPr>
          <w:spacing w:val="-2"/>
          <w:sz w:val="20"/>
          <w:szCs w:val="20"/>
        </w:rPr>
        <w:t xml:space="preserve"> </w:t>
      </w:r>
      <w:r w:rsidRPr="00073B55">
        <w:rPr>
          <w:sz w:val="20"/>
          <w:szCs w:val="20"/>
        </w:rPr>
        <w:t>for</w:t>
      </w:r>
      <w:r w:rsidRPr="00073B55">
        <w:rPr>
          <w:spacing w:val="-1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-2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-1"/>
          <w:sz w:val="20"/>
          <w:szCs w:val="20"/>
        </w:rPr>
        <w:t xml:space="preserve"> </w:t>
      </w:r>
      <w:ins w:id="144" w:author="周培(Zhou Pei)" w:date="2021-05-27T20:38:00Z">
        <w:r w:rsidR="00C266E3">
          <w:rPr>
            <w:sz w:val="20"/>
            <w:szCs w:val="20"/>
          </w:rPr>
          <w:t>traffic stream</w:t>
        </w:r>
        <w:r w:rsidR="00C266E3" w:rsidRPr="00073B55">
          <w:rPr>
            <w:sz w:val="20"/>
            <w:szCs w:val="20"/>
          </w:rPr>
          <w:t xml:space="preserve"> </w:t>
        </w:r>
      </w:ins>
      <w:r w:rsidRPr="00073B55">
        <w:rPr>
          <w:sz w:val="20"/>
          <w:szCs w:val="20"/>
        </w:rPr>
        <w:t>in</w:t>
      </w:r>
      <w:r w:rsidRPr="00073B55">
        <w:rPr>
          <w:spacing w:val="-2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-1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-2"/>
          <w:sz w:val="20"/>
          <w:szCs w:val="20"/>
        </w:rPr>
        <w:t xml:space="preserve"> </w:t>
      </w:r>
      <w:r w:rsidRPr="00073B55">
        <w:rPr>
          <w:sz w:val="20"/>
          <w:szCs w:val="20"/>
        </w:rPr>
        <w:t>Response</w:t>
      </w:r>
      <w:r w:rsidRPr="00073B55">
        <w:rPr>
          <w:spacing w:val="-2"/>
          <w:sz w:val="20"/>
          <w:szCs w:val="20"/>
        </w:rPr>
        <w:t xml:space="preserve"> </w:t>
      </w:r>
      <w:r w:rsidRPr="00073B55">
        <w:rPr>
          <w:sz w:val="20"/>
          <w:szCs w:val="20"/>
        </w:rPr>
        <w:t>frame.</w:t>
      </w:r>
    </w:p>
    <w:p w14:paraId="5D43C702" w14:textId="074142AB" w:rsidR="00073B55" w:rsidRPr="00073B55" w:rsidRDefault="00073B55" w:rsidP="00FD3232">
      <w:pPr>
        <w:tabs>
          <w:tab w:val="left" w:pos="700"/>
        </w:tabs>
        <w:kinsoku w:val="0"/>
        <w:overflowPunct w:val="0"/>
        <w:spacing w:before="194"/>
        <w:rPr>
          <w:sz w:val="20"/>
          <w:szCs w:val="20"/>
        </w:rPr>
      </w:pPr>
      <w:r w:rsidRPr="00073B55">
        <w:rPr>
          <w:sz w:val="20"/>
          <w:szCs w:val="20"/>
        </w:rPr>
        <w:t>NOTE—The</w:t>
      </w:r>
      <w:r w:rsidRPr="00073B55">
        <w:rPr>
          <w:spacing w:val="16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16"/>
          <w:sz w:val="20"/>
          <w:szCs w:val="20"/>
        </w:rPr>
        <w:t xml:space="preserve"> </w:t>
      </w:r>
      <w:del w:id="145" w:author="周培(Zhou Pei)" w:date="2021-06-08T22:39:00Z">
        <w:r w:rsidRPr="00073B55" w:rsidDel="003E13E0">
          <w:rPr>
            <w:sz w:val="20"/>
            <w:szCs w:val="20"/>
          </w:rPr>
          <w:delText>transmitter</w:delText>
        </w:r>
        <w:r w:rsidRPr="00073B55" w:rsidDel="003E13E0">
          <w:rPr>
            <w:spacing w:val="18"/>
            <w:sz w:val="20"/>
            <w:szCs w:val="20"/>
          </w:rPr>
          <w:delText xml:space="preserve"> </w:delText>
        </w:r>
        <w:r w:rsidRPr="00073B55" w:rsidDel="003E13E0">
          <w:rPr>
            <w:sz w:val="20"/>
            <w:szCs w:val="20"/>
          </w:rPr>
          <w:delText>of</w:delText>
        </w:r>
        <w:r w:rsidRPr="00073B55" w:rsidDel="003E13E0">
          <w:rPr>
            <w:spacing w:val="17"/>
            <w:sz w:val="20"/>
            <w:szCs w:val="20"/>
          </w:rPr>
          <w:delText xml:space="preserve"> </w:delText>
        </w:r>
        <w:r w:rsidRPr="00073B55" w:rsidDel="003E13E0">
          <w:rPr>
            <w:sz w:val="20"/>
            <w:szCs w:val="20"/>
          </w:rPr>
          <w:delText>an</w:delText>
        </w:r>
        <w:r w:rsidRPr="00073B55" w:rsidDel="003E13E0">
          <w:rPr>
            <w:spacing w:val="16"/>
            <w:sz w:val="20"/>
            <w:szCs w:val="20"/>
          </w:rPr>
          <w:delText xml:space="preserve"> </w:delText>
        </w:r>
        <w:r w:rsidRPr="00073B55" w:rsidDel="003E13E0">
          <w:rPr>
            <w:sz w:val="20"/>
            <w:szCs w:val="20"/>
          </w:rPr>
          <w:delText>EBCS</w:delText>
        </w:r>
      </w:del>
      <w:ins w:id="146" w:author="周培(Zhou Pei)" w:date="2021-06-08T22:39:00Z">
        <w:r w:rsidR="003E13E0">
          <w:rPr>
            <w:sz w:val="20"/>
            <w:szCs w:val="20"/>
          </w:rPr>
          <w:t>AP</w:t>
        </w:r>
      </w:ins>
      <w:r w:rsidRPr="00073B55">
        <w:rPr>
          <w:spacing w:val="16"/>
          <w:sz w:val="20"/>
          <w:szCs w:val="20"/>
        </w:rPr>
        <w:t xml:space="preserve"> </w:t>
      </w:r>
      <w:r w:rsidRPr="00073B55">
        <w:rPr>
          <w:sz w:val="20"/>
          <w:szCs w:val="20"/>
        </w:rPr>
        <w:t>has</w:t>
      </w:r>
      <w:r w:rsidRPr="00073B55">
        <w:rPr>
          <w:spacing w:val="17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16"/>
          <w:sz w:val="20"/>
          <w:szCs w:val="20"/>
        </w:rPr>
        <w:t xml:space="preserve"> </w:t>
      </w:r>
      <w:r w:rsidRPr="00073B55">
        <w:rPr>
          <w:sz w:val="20"/>
          <w:szCs w:val="20"/>
        </w:rPr>
        <w:t>authority</w:t>
      </w:r>
      <w:r w:rsidRPr="00073B55">
        <w:rPr>
          <w:spacing w:val="16"/>
          <w:sz w:val="20"/>
          <w:szCs w:val="20"/>
        </w:rPr>
        <w:t xml:space="preserve"> </w:t>
      </w:r>
      <w:r w:rsidRPr="00073B55">
        <w:rPr>
          <w:sz w:val="20"/>
          <w:szCs w:val="20"/>
        </w:rPr>
        <w:t>to</w:t>
      </w:r>
      <w:r w:rsidRPr="00073B55">
        <w:rPr>
          <w:spacing w:val="17"/>
          <w:sz w:val="20"/>
          <w:szCs w:val="20"/>
        </w:rPr>
        <w:t xml:space="preserve"> </w:t>
      </w:r>
      <w:r w:rsidRPr="00073B55">
        <w:rPr>
          <w:sz w:val="20"/>
          <w:szCs w:val="20"/>
        </w:rPr>
        <w:t>determine</w:t>
      </w:r>
      <w:r w:rsidRPr="00073B55">
        <w:rPr>
          <w:spacing w:val="16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17"/>
          <w:sz w:val="20"/>
          <w:szCs w:val="20"/>
        </w:rPr>
        <w:t xml:space="preserve"> </w:t>
      </w:r>
      <w:r w:rsidRPr="00073B55">
        <w:rPr>
          <w:sz w:val="20"/>
          <w:szCs w:val="20"/>
        </w:rPr>
        <w:t>time</w:t>
      </w:r>
      <w:r w:rsidRPr="00073B55">
        <w:rPr>
          <w:spacing w:val="16"/>
          <w:sz w:val="20"/>
          <w:szCs w:val="20"/>
        </w:rPr>
        <w:t xml:space="preserve"> </w:t>
      </w:r>
      <w:r w:rsidRPr="00073B55">
        <w:rPr>
          <w:sz w:val="20"/>
          <w:szCs w:val="20"/>
        </w:rPr>
        <w:t>to</w:t>
      </w:r>
      <w:r w:rsidRPr="00073B55">
        <w:rPr>
          <w:spacing w:val="16"/>
          <w:sz w:val="20"/>
          <w:szCs w:val="20"/>
        </w:rPr>
        <w:t xml:space="preserve"> </w:t>
      </w:r>
      <w:r w:rsidRPr="00073B55">
        <w:rPr>
          <w:sz w:val="20"/>
          <w:szCs w:val="20"/>
        </w:rPr>
        <w:t>termination</w:t>
      </w:r>
      <w:r w:rsidRPr="00073B55">
        <w:rPr>
          <w:spacing w:val="17"/>
          <w:sz w:val="20"/>
          <w:szCs w:val="20"/>
        </w:rPr>
        <w:t xml:space="preserve"> </w:t>
      </w:r>
      <w:r w:rsidRPr="00073B55">
        <w:rPr>
          <w:sz w:val="20"/>
          <w:szCs w:val="20"/>
        </w:rPr>
        <w:t>of</w:t>
      </w:r>
      <w:r w:rsidRPr="00073B55">
        <w:rPr>
          <w:spacing w:val="16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ins w:id="147" w:author="周培(Zhou Pei)" w:date="2021-05-27T20:39:00Z">
        <w:r w:rsidR="00C266E3" w:rsidRPr="00C266E3">
          <w:rPr>
            <w:sz w:val="20"/>
            <w:szCs w:val="20"/>
          </w:rPr>
          <w:t xml:space="preserve"> </w:t>
        </w:r>
        <w:r w:rsidR="00C266E3">
          <w:rPr>
            <w:sz w:val="20"/>
            <w:szCs w:val="20"/>
          </w:rPr>
          <w:t>traffic stream</w:t>
        </w:r>
      </w:ins>
      <w:r w:rsidRPr="00073B55">
        <w:rPr>
          <w:sz w:val="20"/>
          <w:szCs w:val="20"/>
        </w:rPr>
        <w:t>.</w:t>
      </w:r>
    </w:p>
    <w:p w14:paraId="0B926D79" w14:textId="03EFCCE9" w:rsidR="00123BEA" w:rsidDel="001C11D2" w:rsidRDefault="00123BEA">
      <w:pPr>
        <w:widowControl/>
        <w:autoSpaceDE/>
        <w:autoSpaceDN/>
        <w:adjustRightInd/>
        <w:rPr>
          <w:ins w:id="148" w:author="Mark Rison" w:date="2021-05-27T12:43:00Z"/>
          <w:del w:id="149" w:author="周培(Zhou Pei)" w:date="2021-07-06T22:50:00Z"/>
          <w:sz w:val="20"/>
          <w:szCs w:val="20"/>
        </w:rPr>
      </w:pPr>
    </w:p>
    <w:p w14:paraId="21C35B8B" w14:textId="77777777" w:rsidR="00C74A0F" w:rsidRDefault="00C74A0F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24CCAD86" w14:textId="31EB8988" w:rsidR="00C717F0" w:rsidRPr="004C38CF" w:rsidRDefault="00C717F0" w:rsidP="00C717F0">
      <w:pPr>
        <w:pStyle w:val="5"/>
        <w:keepNext w:val="0"/>
        <w:keepLines w:val="0"/>
        <w:tabs>
          <w:tab w:val="left" w:pos="700"/>
        </w:tabs>
        <w:kinsoku w:val="0"/>
        <w:overflowPunct w:val="0"/>
        <w:spacing w:before="205" w:after="0" w:line="240" w:lineRule="auto"/>
        <w:rPr>
          <w:ins w:id="150" w:author="周培(Zhou Pei)" w:date="2021-05-26T15:32:00Z"/>
        </w:rPr>
      </w:pPr>
      <w:ins w:id="151" w:author="周培(Zhou Pei)" w:date="2021-05-26T15:32:00Z">
        <w:r w:rsidRPr="004C38CF">
          <w:t>11.100.</w:t>
        </w:r>
        <w:r w:rsidRPr="004C38CF">
          <w:rPr>
            <w:lang w:eastAsia="zh-CN"/>
          </w:rPr>
          <w:t>5</w:t>
        </w:r>
        <w:r w:rsidRPr="004C38CF">
          <w:rPr>
            <w:spacing w:val="-2"/>
          </w:rPr>
          <w:t xml:space="preserve"> </w:t>
        </w:r>
        <w:r w:rsidRPr="004C38CF">
          <w:t>EBCS</w:t>
        </w:r>
        <w:r w:rsidRPr="004C38CF">
          <w:rPr>
            <w:spacing w:val="-3"/>
          </w:rPr>
          <w:t xml:space="preserve"> </w:t>
        </w:r>
      </w:ins>
      <w:ins w:id="152" w:author="周培(Zhou Pei)" w:date="2021-05-26T22:42:00Z">
        <w:r w:rsidR="001D3EC0">
          <w:t>n</w:t>
        </w:r>
      </w:ins>
      <w:ins w:id="153" w:author="周培(Zhou Pei)" w:date="2021-05-26T15:32:00Z">
        <w:r w:rsidRPr="004C38CF">
          <w:t>egotiation</w:t>
        </w:r>
        <w:r w:rsidRPr="004C38CF">
          <w:rPr>
            <w:spacing w:val="-2"/>
          </w:rPr>
          <w:t xml:space="preserve"> </w:t>
        </w:r>
      </w:ins>
      <w:ins w:id="154" w:author="周培(Zhou Pei)" w:date="2021-05-26T22:42:00Z">
        <w:r w:rsidR="001D3EC0">
          <w:t>p</w:t>
        </w:r>
      </w:ins>
      <w:ins w:id="155" w:author="周培(Zhou Pei)" w:date="2021-05-26T15:32:00Z">
        <w:r w:rsidRPr="004C38CF">
          <w:t>rocedure</w:t>
        </w:r>
        <w:r w:rsidRPr="004C38CF">
          <w:rPr>
            <w:spacing w:val="-2"/>
          </w:rPr>
          <w:t xml:space="preserve"> </w:t>
        </w:r>
        <w:r w:rsidRPr="004C38CF">
          <w:t>for</w:t>
        </w:r>
        <w:r w:rsidRPr="004C38CF">
          <w:rPr>
            <w:spacing w:val="-2"/>
          </w:rPr>
          <w:t xml:space="preserve"> </w:t>
        </w:r>
      </w:ins>
      <w:proofErr w:type="spellStart"/>
      <w:ins w:id="156" w:author="周培(Zhou Pei)" w:date="2021-05-26T22:42:00Z">
        <w:r w:rsidR="001D3EC0">
          <w:rPr>
            <w:spacing w:val="-2"/>
            <w:lang w:eastAsia="zh-CN"/>
          </w:rPr>
          <w:t>u</w:t>
        </w:r>
      </w:ins>
      <w:ins w:id="157" w:author="周培(Zhou Pei)" w:date="2021-05-26T22:43:00Z">
        <w:r w:rsidR="001D3EC0">
          <w:rPr>
            <w:spacing w:val="-2"/>
            <w:lang w:eastAsia="zh-CN"/>
          </w:rPr>
          <w:t>n</w:t>
        </w:r>
      </w:ins>
      <w:ins w:id="158" w:author="周培(Zhou Pei)" w:date="2021-05-26T15:32:00Z">
        <w:r w:rsidRPr="004C38CF">
          <w:rPr>
            <w:spacing w:val="-2"/>
            <w:lang w:eastAsia="zh-CN"/>
          </w:rPr>
          <w:t>a</w:t>
        </w:r>
        <w:r w:rsidRPr="004C38CF">
          <w:t>ssociated</w:t>
        </w:r>
        <w:proofErr w:type="spellEnd"/>
        <w:r w:rsidRPr="004C38CF">
          <w:rPr>
            <w:spacing w:val="-1"/>
          </w:rPr>
          <w:t xml:space="preserve"> </w:t>
        </w:r>
        <w:r w:rsidRPr="004C38CF">
          <w:t>STAs</w:t>
        </w:r>
      </w:ins>
    </w:p>
    <w:p w14:paraId="47076C47" w14:textId="68DA61F9" w:rsidR="00434351" w:rsidRDefault="00C717F0" w:rsidP="004C38CF">
      <w:pPr>
        <w:tabs>
          <w:tab w:val="left" w:pos="700"/>
        </w:tabs>
        <w:kinsoku w:val="0"/>
        <w:overflowPunct w:val="0"/>
        <w:spacing w:before="189"/>
        <w:rPr>
          <w:ins w:id="159" w:author="Mark Rison" w:date="2021-05-27T12:48:00Z"/>
          <w:sz w:val="20"/>
          <w:szCs w:val="20"/>
        </w:rPr>
      </w:pPr>
      <w:ins w:id="160" w:author="周培(Zhou Pei)" w:date="2021-05-26T15:32:00Z">
        <w:r w:rsidRPr="0012324C">
          <w:rPr>
            <w:sz w:val="20"/>
            <w:szCs w:val="20"/>
          </w:rPr>
          <w:t>An</w:t>
        </w:r>
        <w:r w:rsidRPr="00FE0A77">
          <w:rPr>
            <w:sz w:val="20"/>
            <w:szCs w:val="20"/>
          </w:rPr>
          <w:t xml:space="preserve"> </w:t>
        </w:r>
      </w:ins>
      <w:proofErr w:type="spellStart"/>
      <w:ins w:id="161" w:author="周培(Zhou Pei)" w:date="2021-07-06T23:09:00Z">
        <w:r w:rsidR="00F51096" w:rsidRPr="00F51096">
          <w:rPr>
            <w:sz w:val="20"/>
            <w:szCs w:val="20"/>
          </w:rPr>
          <w:t>unassociated</w:t>
        </w:r>
        <w:proofErr w:type="spellEnd"/>
        <w:r w:rsidR="00F51096" w:rsidRPr="00F51096">
          <w:rPr>
            <w:sz w:val="20"/>
            <w:szCs w:val="20"/>
          </w:rPr>
          <w:t xml:space="preserve"> </w:t>
        </w:r>
      </w:ins>
      <w:ins w:id="162" w:author="周培(Zhou Pei)" w:date="2021-05-26T15:32:00Z">
        <w:r w:rsidRPr="0012324C">
          <w:rPr>
            <w:sz w:val="20"/>
            <w:szCs w:val="20"/>
          </w:rPr>
          <w:t>EBCS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STA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may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transmit</w:t>
        </w:r>
        <w:r w:rsidRPr="00FE0A77">
          <w:rPr>
            <w:sz w:val="20"/>
            <w:szCs w:val="20"/>
          </w:rPr>
          <w:t xml:space="preserve"> </w:t>
        </w:r>
      </w:ins>
      <w:ins w:id="163" w:author="周培(Zhou Pei)" w:date="2021-05-26T22:43:00Z">
        <w:r w:rsidR="001D3EC0" w:rsidRPr="009E5C6C">
          <w:rPr>
            <w:sz w:val="20"/>
            <w:szCs w:val="20"/>
          </w:rPr>
          <w:t>an</w:t>
        </w:r>
      </w:ins>
      <w:ins w:id="164" w:author="周培(Zhou Pei)" w:date="2021-05-26T22:47:00Z">
        <w:r w:rsidR="007E638D" w:rsidRPr="009E5C6C">
          <w:rPr>
            <w:sz w:val="20"/>
            <w:szCs w:val="20"/>
          </w:rPr>
          <w:t xml:space="preserve"> </w:t>
        </w:r>
        <w:r w:rsidR="007E638D" w:rsidRPr="00E2768C">
          <w:rPr>
            <w:sz w:val="20"/>
            <w:szCs w:val="20"/>
          </w:rPr>
          <w:t>Enhanced Broadcast Services</w:t>
        </w:r>
      </w:ins>
      <w:ins w:id="165" w:author="周培(Zhou Pei)" w:date="2021-05-26T15:32:00Z">
        <w:r w:rsidRPr="009E5C6C">
          <w:rPr>
            <w:sz w:val="20"/>
            <w:szCs w:val="20"/>
          </w:rPr>
          <w:t xml:space="preserve"> Request </w:t>
        </w:r>
      </w:ins>
      <w:ins w:id="166" w:author="周培(Zhou Pei)" w:date="2021-05-26T15:33:00Z">
        <w:r w:rsidR="00DC6EB8" w:rsidRPr="009E5C6C">
          <w:rPr>
            <w:sz w:val="20"/>
            <w:szCs w:val="20"/>
          </w:rPr>
          <w:t>ANQP-element</w:t>
        </w:r>
        <w:r w:rsidR="00DC6EB8" w:rsidRPr="00FE0A77">
          <w:rPr>
            <w:sz w:val="20"/>
            <w:szCs w:val="20"/>
          </w:rPr>
          <w:t xml:space="preserve"> </w:t>
        </w:r>
      </w:ins>
      <w:ins w:id="167" w:author="周培(Zhou Pei)" w:date="2021-05-26T15:32:00Z">
        <w:r w:rsidRPr="0012324C">
          <w:rPr>
            <w:sz w:val="20"/>
            <w:szCs w:val="20"/>
          </w:rPr>
          <w:t>to</w:t>
        </w:r>
        <w:r w:rsidRPr="00FE0A77">
          <w:rPr>
            <w:sz w:val="20"/>
            <w:szCs w:val="20"/>
          </w:rPr>
          <w:t xml:space="preserve"> </w:t>
        </w:r>
      </w:ins>
      <w:ins w:id="168" w:author="周培(Zhou Pei)" w:date="2021-05-26T15:33:00Z">
        <w:r w:rsidR="00DC6EB8" w:rsidRPr="0012324C">
          <w:rPr>
            <w:sz w:val="20"/>
            <w:szCs w:val="20"/>
          </w:rPr>
          <w:t xml:space="preserve">an </w:t>
        </w:r>
      </w:ins>
      <w:ins w:id="169" w:author="周培(Zhou Pei)" w:date="2021-05-26T15:32:00Z">
        <w:r w:rsidRPr="0012324C">
          <w:rPr>
            <w:sz w:val="20"/>
            <w:szCs w:val="20"/>
          </w:rPr>
          <w:t>EBCS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AP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to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request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one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or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more</w:t>
        </w:r>
      </w:ins>
      <w:ins w:id="170" w:author="周培(Zhou Pei)" w:date="2021-05-26T15:33:00Z">
        <w:r w:rsidR="00DC6EB8" w:rsidRPr="0012324C">
          <w:rPr>
            <w:sz w:val="20"/>
            <w:szCs w:val="20"/>
          </w:rPr>
          <w:t xml:space="preserve"> </w:t>
        </w:r>
      </w:ins>
      <w:ins w:id="171" w:author="周培(Zhou Pei)" w:date="2021-05-26T15:32:00Z">
        <w:r w:rsidRPr="0012324C">
          <w:rPr>
            <w:sz w:val="20"/>
            <w:szCs w:val="20"/>
          </w:rPr>
          <w:t>EBCS</w:t>
        </w:r>
      </w:ins>
      <w:ins w:id="172" w:author="周培(Zhou Pei)" w:date="2021-05-27T20:04:00Z">
        <w:r w:rsidR="007033FB">
          <w:rPr>
            <w:sz w:val="20"/>
            <w:szCs w:val="20"/>
          </w:rPr>
          <w:t xml:space="preserve"> traffic stream</w:t>
        </w:r>
      </w:ins>
      <w:ins w:id="173" w:author="周培(Zhou Pei)" w:date="2021-05-26T15:32:00Z">
        <w:r w:rsidRPr="0012324C">
          <w:rPr>
            <w:sz w:val="20"/>
            <w:szCs w:val="20"/>
          </w:rPr>
          <w:t>s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provided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by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the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EBCS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AP</w:t>
        </w:r>
      </w:ins>
      <w:ins w:id="174" w:author="周培(Zhou Pei)" w:date="2021-07-06T23:11:00Z">
        <w:r w:rsidR="00244B3E" w:rsidRPr="00244B3E">
          <w:t xml:space="preserve"> </w:t>
        </w:r>
        <w:r w:rsidR="00244B3E" w:rsidRPr="00244B3E">
          <w:rPr>
            <w:sz w:val="20"/>
            <w:szCs w:val="20"/>
          </w:rPr>
          <w:t>that the EBCS AP has indicated do not require association</w:t>
        </w:r>
      </w:ins>
      <w:ins w:id="175" w:author="周培(Zhou Pei)" w:date="2021-05-26T15:32:00Z">
        <w:r w:rsidRPr="0012324C">
          <w:rPr>
            <w:sz w:val="20"/>
            <w:szCs w:val="20"/>
          </w:rPr>
          <w:t>. When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requesting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an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EBCS</w:t>
        </w:r>
      </w:ins>
      <w:ins w:id="176" w:author="周培(Zhou Pei)" w:date="2021-05-26T23:49:00Z">
        <w:r w:rsidR="00A501E0">
          <w:rPr>
            <w:sz w:val="20"/>
            <w:szCs w:val="20"/>
          </w:rPr>
          <w:t xml:space="preserve"> traffic stream</w:t>
        </w:r>
      </w:ins>
      <w:ins w:id="177" w:author="周培(Zhou Pei)" w:date="2021-05-26T15:32:00Z"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using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an</w:t>
        </w:r>
      </w:ins>
      <w:ins w:id="178" w:author="周培(Zhou Pei)" w:date="2021-05-26T15:38:00Z">
        <w:r w:rsidR="00FA7469" w:rsidRPr="0012324C">
          <w:rPr>
            <w:sz w:val="20"/>
            <w:szCs w:val="20"/>
          </w:rPr>
          <w:t xml:space="preserve"> </w:t>
        </w:r>
      </w:ins>
      <w:ins w:id="179" w:author="周培(Zhou Pei)" w:date="2021-05-26T22:48:00Z">
        <w:r w:rsidR="007E638D" w:rsidRPr="0012324C">
          <w:rPr>
            <w:sz w:val="20"/>
            <w:szCs w:val="20"/>
          </w:rPr>
          <w:t>Enhanced Broadcast Services</w:t>
        </w:r>
      </w:ins>
      <w:ins w:id="180" w:author="周培(Zhou Pei)" w:date="2021-05-26T15:32:00Z"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Request</w:t>
        </w:r>
      </w:ins>
      <w:ins w:id="181" w:author="周培(Zhou Pei)" w:date="2021-05-26T15:36:00Z">
        <w:r w:rsidR="00DC6EB8" w:rsidRPr="0012324C">
          <w:rPr>
            <w:sz w:val="20"/>
            <w:szCs w:val="20"/>
          </w:rPr>
          <w:t xml:space="preserve"> ANQP-element</w:t>
        </w:r>
      </w:ins>
      <w:ins w:id="182" w:author="周培(Zhou Pei)" w:date="2021-05-26T15:32:00Z">
        <w:r w:rsidRPr="0012324C">
          <w:rPr>
            <w:sz w:val="20"/>
            <w:szCs w:val="20"/>
          </w:rPr>
          <w:t>,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an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EBCS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STA</w:t>
        </w:r>
        <w:r w:rsidRPr="00FE0A77">
          <w:rPr>
            <w:sz w:val="20"/>
            <w:szCs w:val="20"/>
          </w:rPr>
          <w:t xml:space="preserve"> </w:t>
        </w:r>
      </w:ins>
      <w:ins w:id="183" w:author="周培(Zhou Pei)" w:date="2021-05-27T20:08:00Z">
        <w:r w:rsidR="00A86E11" w:rsidRPr="0012324C">
          <w:rPr>
            <w:sz w:val="20"/>
            <w:szCs w:val="20"/>
          </w:rPr>
          <w:t>may</w:t>
        </w:r>
        <w:r w:rsidR="00A86E11" w:rsidRPr="00FE0A77">
          <w:rPr>
            <w:sz w:val="20"/>
            <w:szCs w:val="20"/>
          </w:rPr>
          <w:t xml:space="preserve"> </w:t>
        </w:r>
        <w:r w:rsidR="00A86E11" w:rsidRPr="0012324C">
          <w:rPr>
            <w:sz w:val="20"/>
            <w:szCs w:val="20"/>
          </w:rPr>
          <w:t>request</w:t>
        </w:r>
        <w:r w:rsidR="00A86E11" w:rsidRPr="00FE0A77">
          <w:rPr>
            <w:sz w:val="20"/>
            <w:szCs w:val="20"/>
          </w:rPr>
          <w:t xml:space="preserve"> </w:t>
        </w:r>
        <w:r w:rsidR="00A86E11" w:rsidRPr="0012324C">
          <w:rPr>
            <w:sz w:val="20"/>
            <w:szCs w:val="20"/>
          </w:rPr>
          <w:t>a</w:t>
        </w:r>
        <w:r w:rsidR="00A86E11">
          <w:rPr>
            <w:sz w:val="20"/>
            <w:szCs w:val="20"/>
          </w:rPr>
          <w:t xml:space="preserve"> specific</w:t>
        </w:r>
        <w:r w:rsidR="00A86E11" w:rsidRPr="00FE0A77">
          <w:rPr>
            <w:sz w:val="20"/>
            <w:szCs w:val="20"/>
          </w:rPr>
          <w:t xml:space="preserve"> </w:t>
        </w:r>
        <w:r w:rsidR="00A86E11" w:rsidRPr="0012324C">
          <w:rPr>
            <w:sz w:val="20"/>
            <w:szCs w:val="20"/>
          </w:rPr>
          <w:t>time</w:t>
        </w:r>
        <w:r w:rsidR="00A86E11" w:rsidRPr="00FE0A77">
          <w:rPr>
            <w:sz w:val="20"/>
            <w:szCs w:val="20"/>
          </w:rPr>
          <w:t xml:space="preserve"> </w:t>
        </w:r>
        <w:r w:rsidR="00A86E11" w:rsidRPr="0012324C">
          <w:rPr>
            <w:sz w:val="20"/>
            <w:szCs w:val="20"/>
          </w:rPr>
          <w:t>to</w:t>
        </w:r>
        <w:r w:rsidR="00A86E11" w:rsidRPr="00FE0A77">
          <w:rPr>
            <w:sz w:val="20"/>
            <w:szCs w:val="20"/>
          </w:rPr>
          <w:t xml:space="preserve"> </w:t>
        </w:r>
        <w:r w:rsidR="00A86E11" w:rsidRPr="0012324C">
          <w:rPr>
            <w:sz w:val="20"/>
            <w:szCs w:val="20"/>
          </w:rPr>
          <w:t>termination</w:t>
        </w:r>
        <w:r w:rsidR="00A86E11" w:rsidRPr="00FE0A77">
          <w:rPr>
            <w:sz w:val="20"/>
            <w:szCs w:val="20"/>
          </w:rPr>
          <w:t xml:space="preserve"> using </w:t>
        </w:r>
      </w:ins>
      <w:ins w:id="184" w:author="周培(Zhou Pei)" w:date="2021-05-26T23:49:00Z">
        <w:r w:rsidR="00A501E0" w:rsidRPr="003B70DA">
          <w:rPr>
            <w:sz w:val="20"/>
            <w:szCs w:val="20"/>
          </w:rPr>
          <w:t>the Requested</w:t>
        </w:r>
      </w:ins>
      <w:ins w:id="185" w:author="周培(Zhou Pei)" w:date="2021-05-26T23:07:00Z">
        <w:r w:rsidR="00317F71" w:rsidRPr="00FE0A77">
          <w:rPr>
            <w:sz w:val="20"/>
            <w:szCs w:val="20"/>
          </w:rPr>
          <w:t xml:space="preserve"> </w:t>
        </w:r>
      </w:ins>
      <w:ins w:id="186" w:author="周培(Zhou Pei)" w:date="2021-05-26T15:32:00Z">
        <w:r w:rsidRPr="0012324C">
          <w:rPr>
            <w:sz w:val="20"/>
            <w:szCs w:val="20"/>
          </w:rPr>
          <w:t>Time</w:t>
        </w:r>
        <w:r w:rsidRPr="00FE0A77">
          <w:rPr>
            <w:sz w:val="20"/>
            <w:szCs w:val="20"/>
          </w:rPr>
          <w:t xml:space="preserve"> </w:t>
        </w:r>
        <w:proofErr w:type="gramStart"/>
        <w:r w:rsidRPr="0012324C">
          <w:rPr>
            <w:sz w:val="20"/>
            <w:szCs w:val="20"/>
          </w:rPr>
          <w:t>To</w:t>
        </w:r>
        <w:proofErr w:type="gramEnd"/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Termination</w:t>
        </w:r>
        <w:r w:rsidRPr="00FE0A77">
          <w:rPr>
            <w:sz w:val="20"/>
            <w:szCs w:val="20"/>
          </w:rPr>
          <w:t xml:space="preserve"> </w:t>
        </w:r>
      </w:ins>
      <w:ins w:id="187" w:author="周培(Zhou Pei)" w:date="2021-05-26T23:11:00Z">
        <w:r w:rsidR="006B2F23" w:rsidRPr="00FE0A77">
          <w:rPr>
            <w:sz w:val="20"/>
            <w:szCs w:val="20"/>
          </w:rPr>
          <w:t>sub</w:t>
        </w:r>
      </w:ins>
      <w:ins w:id="188" w:author="周培(Zhou Pei)" w:date="2021-05-26T15:32:00Z">
        <w:r w:rsidRPr="0012324C">
          <w:rPr>
            <w:sz w:val="20"/>
            <w:szCs w:val="20"/>
          </w:rPr>
          <w:t>field.</w:t>
        </w:r>
      </w:ins>
    </w:p>
    <w:p w14:paraId="6986040E" w14:textId="77777777" w:rsidR="000D39C7" w:rsidRDefault="000D39C7" w:rsidP="000D39C7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165F9E2E" w14:textId="5ED9EDD6" w:rsidR="00123BEA" w:rsidRDefault="00C717F0" w:rsidP="000D39C7">
      <w:pPr>
        <w:tabs>
          <w:tab w:val="left" w:pos="700"/>
        </w:tabs>
        <w:kinsoku w:val="0"/>
        <w:overflowPunct w:val="0"/>
        <w:rPr>
          <w:ins w:id="189" w:author="Mark Rison" w:date="2021-05-27T12:43:00Z"/>
          <w:sz w:val="20"/>
          <w:szCs w:val="20"/>
        </w:rPr>
      </w:pPr>
      <w:ins w:id="190" w:author="周培(Zhou Pei)" w:date="2021-05-26T15:32:00Z">
        <w:r w:rsidRPr="0012324C">
          <w:rPr>
            <w:sz w:val="20"/>
            <w:szCs w:val="20"/>
          </w:rPr>
          <w:t>After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receiving</w:t>
        </w:r>
        <w:r w:rsidRPr="009D1B22">
          <w:rPr>
            <w:sz w:val="20"/>
            <w:szCs w:val="20"/>
          </w:rPr>
          <w:t xml:space="preserve"> </w:t>
        </w:r>
      </w:ins>
      <w:ins w:id="191" w:author="周培(Zhou Pei)" w:date="2021-05-26T22:50:00Z">
        <w:r w:rsidR="00B202A1" w:rsidRPr="009D1B22">
          <w:rPr>
            <w:sz w:val="20"/>
            <w:szCs w:val="20"/>
          </w:rPr>
          <w:t>an</w:t>
        </w:r>
      </w:ins>
      <w:ins w:id="192" w:author="周培(Zhou Pei)" w:date="2021-05-26T15:37:00Z">
        <w:r w:rsidR="00DC6EB8" w:rsidRPr="0012324C">
          <w:rPr>
            <w:sz w:val="20"/>
            <w:szCs w:val="20"/>
          </w:rPr>
          <w:t xml:space="preserve"> </w:t>
        </w:r>
      </w:ins>
      <w:ins w:id="193" w:author="周培(Zhou Pei)" w:date="2021-05-26T22:48:00Z">
        <w:r w:rsidR="007E638D" w:rsidRPr="0012324C">
          <w:rPr>
            <w:sz w:val="20"/>
            <w:szCs w:val="20"/>
          </w:rPr>
          <w:t>Enhanced Broadcast Services</w:t>
        </w:r>
      </w:ins>
      <w:ins w:id="194" w:author="周培(Zhou Pei)" w:date="2021-05-26T15:32:00Z"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Request</w:t>
        </w:r>
        <w:r w:rsidRPr="009D1B22">
          <w:rPr>
            <w:sz w:val="20"/>
            <w:szCs w:val="20"/>
          </w:rPr>
          <w:t xml:space="preserve"> </w:t>
        </w:r>
      </w:ins>
      <w:ins w:id="195" w:author="周培(Zhou Pei)" w:date="2021-05-26T15:37:00Z">
        <w:r w:rsidR="00DC6EB8" w:rsidRPr="009D1B22">
          <w:rPr>
            <w:sz w:val="20"/>
            <w:szCs w:val="20"/>
          </w:rPr>
          <w:t xml:space="preserve">ANQP-element </w:t>
        </w:r>
      </w:ins>
      <w:ins w:id="196" w:author="周培(Zhou Pei)" w:date="2021-05-26T15:32:00Z">
        <w:r w:rsidRPr="0012324C">
          <w:rPr>
            <w:sz w:val="20"/>
            <w:szCs w:val="20"/>
          </w:rPr>
          <w:t>from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an</w:t>
        </w:r>
        <w:r w:rsidRPr="009D1B22">
          <w:rPr>
            <w:sz w:val="20"/>
            <w:szCs w:val="20"/>
          </w:rPr>
          <w:t xml:space="preserve"> </w:t>
        </w:r>
      </w:ins>
      <w:proofErr w:type="spellStart"/>
      <w:ins w:id="197" w:author="周培(Zhou Pei)" w:date="2021-05-26T15:38:00Z">
        <w:r w:rsidR="0011250D" w:rsidRPr="009D1B22">
          <w:rPr>
            <w:sz w:val="20"/>
            <w:szCs w:val="20"/>
          </w:rPr>
          <w:t>unas</w:t>
        </w:r>
        <w:r w:rsidR="0011250D" w:rsidRPr="0012324C">
          <w:rPr>
            <w:sz w:val="20"/>
            <w:szCs w:val="20"/>
          </w:rPr>
          <w:t>sociated</w:t>
        </w:r>
      </w:ins>
      <w:proofErr w:type="spellEnd"/>
      <w:ins w:id="198" w:author="周培(Zhou Pei)" w:date="2021-05-26T15:32:00Z"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EBCS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STA,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an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EBCS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AP</w:t>
        </w:r>
        <w:r w:rsidRPr="009D1B22">
          <w:rPr>
            <w:sz w:val="20"/>
            <w:szCs w:val="20"/>
          </w:rPr>
          <w:t xml:space="preserve"> </w:t>
        </w:r>
      </w:ins>
      <w:ins w:id="199" w:author="周培(Zhou Pei)" w:date="2021-05-27T20:09:00Z">
        <w:r w:rsidR="005B7BA3" w:rsidRPr="009D1B22">
          <w:rPr>
            <w:sz w:val="20"/>
            <w:szCs w:val="20"/>
          </w:rPr>
          <w:t xml:space="preserve">shall </w:t>
        </w:r>
      </w:ins>
      <w:ins w:id="200" w:author="周培(Zhou Pei)" w:date="2021-05-26T15:32:00Z">
        <w:r w:rsidRPr="0012324C">
          <w:rPr>
            <w:sz w:val="20"/>
            <w:szCs w:val="20"/>
          </w:rPr>
          <w:t>respond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with</w:t>
        </w:r>
      </w:ins>
      <w:ins w:id="201" w:author="周培(Zhou Pei)" w:date="2021-05-26T15:38:00Z">
        <w:r w:rsidR="0011250D" w:rsidRPr="0012324C">
          <w:rPr>
            <w:sz w:val="20"/>
            <w:szCs w:val="20"/>
          </w:rPr>
          <w:t xml:space="preserve"> </w:t>
        </w:r>
      </w:ins>
      <w:ins w:id="202" w:author="周培(Zhou Pei)" w:date="2021-05-26T22:48:00Z">
        <w:r w:rsidR="007E638D" w:rsidRPr="0012324C">
          <w:rPr>
            <w:sz w:val="20"/>
            <w:szCs w:val="20"/>
          </w:rPr>
          <w:t>Enhanced Broadcast Services</w:t>
        </w:r>
      </w:ins>
      <w:ins w:id="203" w:author="周培(Zhou Pei)" w:date="2021-05-26T15:32:00Z"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Response</w:t>
        </w:r>
        <w:r w:rsidRPr="009D1B22">
          <w:rPr>
            <w:sz w:val="20"/>
            <w:szCs w:val="20"/>
          </w:rPr>
          <w:t xml:space="preserve"> </w:t>
        </w:r>
      </w:ins>
      <w:ins w:id="204" w:author="周培(Zhou Pei)" w:date="2021-05-26T15:38:00Z">
        <w:r w:rsidR="00FA7469" w:rsidRPr="009D1B22">
          <w:rPr>
            <w:sz w:val="20"/>
            <w:szCs w:val="20"/>
          </w:rPr>
          <w:t>ANQP</w:t>
        </w:r>
      </w:ins>
      <w:ins w:id="205" w:author="周培(Zhou Pei)" w:date="2021-05-26T15:55:00Z">
        <w:r w:rsidR="00751D5E" w:rsidRPr="009D1B22">
          <w:rPr>
            <w:rFonts w:hint="eastAsia"/>
            <w:sz w:val="20"/>
            <w:szCs w:val="20"/>
          </w:rPr>
          <w:t>-</w:t>
        </w:r>
      </w:ins>
      <w:ins w:id="206" w:author="周培(Zhou Pei)" w:date="2021-05-26T15:38:00Z">
        <w:r w:rsidR="00FA7469" w:rsidRPr="009D1B22">
          <w:rPr>
            <w:sz w:val="20"/>
            <w:szCs w:val="20"/>
          </w:rPr>
          <w:t>element</w:t>
        </w:r>
      </w:ins>
      <w:ins w:id="207" w:author="周培(Zhou Pei)" w:date="2021-05-26T15:41:00Z">
        <w:r w:rsidR="00D664E7" w:rsidRPr="009D1B22">
          <w:rPr>
            <w:sz w:val="20"/>
            <w:szCs w:val="20"/>
          </w:rPr>
          <w:t xml:space="preserve"> and </w:t>
        </w:r>
      </w:ins>
      <w:ins w:id="208" w:author="周培(Zhou Pei)" w:date="2021-05-26T15:42:00Z">
        <w:r w:rsidR="008D2F37" w:rsidRPr="009D1B22">
          <w:rPr>
            <w:sz w:val="20"/>
            <w:szCs w:val="20"/>
          </w:rPr>
          <w:t>Enhanced Broadcast Services ANQP-element</w:t>
        </w:r>
      </w:ins>
      <w:ins w:id="209" w:author="周培(Zhou Pei)" w:date="2021-05-26T15:32:00Z">
        <w:r w:rsidRPr="0012324C">
          <w:rPr>
            <w:sz w:val="20"/>
            <w:szCs w:val="20"/>
          </w:rPr>
          <w:t>.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If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the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EBCS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AP</w:t>
        </w:r>
        <w:r w:rsidRPr="009D1B22">
          <w:rPr>
            <w:sz w:val="20"/>
            <w:szCs w:val="20"/>
          </w:rPr>
          <w:t xml:space="preserve"> </w:t>
        </w:r>
      </w:ins>
      <w:ins w:id="210" w:author="周培(Zhou Pei)" w:date="2021-05-26T15:43:00Z">
        <w:r w:rsidR="008D2F37" w:rsidRPr="0012324C">
          <w:rPr>
            <w:sz w:val="20"/>
            <w:szCs w:val="20"/>
          </w:rPr>
          <w:t>accepts</w:t>
        </w:r>
      </w:ins>
      <w:ins w:id="211" w:author="周培(Zhou Pei)" w:date="2021-05-26T15:32:00Z">
        <w:r w:rsidRPr="009D1B22">
          <w:rPr>
            <w:sz w:val="20"/>
            <w:szCs w:val="20"/>
          </w:rPr>
          <w:t xml:space="preserve"> </w:t>
        </w:r>
      </w:ins>
      <w:ins w:id="212" w:author="周培(Zhou Pei)" w:date="2021-05-27T20:11:00Z">
        <w:r w:rsidR="00A42B3F">
          <w:rPr>
            <w:sz w:val="20"/>
            <w:szCs w:val="20"/>
          </w:rPr>
          <w:t>a</w:t>
        </w:r>
      </w:ins>
      <w:ins w:id="213" w:author="周培(Zhou Pei)" w:date="2021-05-26T15:32:00Z"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request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for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an</w:t>
        </w:r>
      </w:ins>
      <w:ins w:id="214" w:author="周培(Zhou Pei)" w:date="2021-05-26T15:39:00Z">
        <w:r w:rsidR="00FA7469" w:rsidRPr="0012324C">
          <w:rPr>
            <w:sz w:val="20"/>
            <w:szCs w:val="20"/>
          </w:rPr>
          <w:t xml:space="preserve"> </w:t>
        </w:r>
      </w:ins>
      <w:ins w:id="215" w:author="周培(Zhou Pei)" w:date="2021-05-26T15:32:00Z">
        <w:r w:rsidRPr="0012324C">
          <w:rPr>
            <w:sz w:val="20"/>
            <w:szCs w:val="20"/>
          </w:rPr>
          <w:t>EBCS</w:t>
        </w:r>
      </w:ins>
      <w:ins w:id="216" w:author="周培(Zhou Pei)" w:date="2021-05-27T20:05:00Z">
        <w:r w:rsidR="00F50304">
          <w:rPr>
            <w:sz w:val="20"/>
            <w:szCs w:val="20"/>
          </w:rPr>
          <w:t xml:space="preserve"> traffic stream</w:t>
        </w:r>
      </w:ins>
      <w:ins w:id="217" w:author="周培(Zhou Pei)" w:date="2021-05-26T15:32:00Z">
        <w:r w:rsidRPr="0012324C">
          <w:rPr>
            <w:sz w:val="20"/>
            <w:szCs w:val="20"/>
          </w:rPr>
          <w:t>,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it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may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include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Time</w:t>
        </w:r>
        <w:r w:rsidRPr="009D1B22">
          <w:rPr>
            <w:sz w:val="20"/>
            <w:szCs w:val="20"/>
          </w:rPr>
          <w:t xml:space="preserve"> </w:t>
        </w:r>
        <w:proofErr w:type="gramStart"/>
        <w:r w:rsidRPr="0012324C">
          <w:rPr>
            <w:sz w:val="20"/>
            <w:szCs w:val="20"/>
          </w:rPr>
          <w:t>To</w:t>
        </w:r>
        <w:proofErr w:type="gramEnd"/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Termination</w:t>
        </w:r>
        <w:r w:rsidRPr="009D1B22">
          <w:rPr>
            <w:sz w:val="20"/>
            <w:szCs w:val="20"/>
          </w:rPr>
          <w:t xml:space="preserve"> </w:t>
        </w:r>
      </w:ins>
      <w:ins w:id="218" w:author="周培(Zhou Pei)" w:date="2021-05-26T23:09:00Z">
        <w:r w:rsidR="00317F71" w:rsidRPr="009D1B22">
          <w:rPr>
            <w:sz w:val="20"/>
            <w:szCs w:val="20"/>
          </w:rPr>
          <w:t>sub</w:t>
        </w:r>
      </w:ins>
      <w:ins w:id="219" w:author="周培(Zhou Pei)" w:date="2021-05-26T15:32:00Z">
        <w:r w:rsidRPr="0012324C">
          <w:rPr>
            <w:sz w:val="20"/>
            <w:szCs w:val="20"/>
          </w:rPr>
          <w:t>field</w:t>
        </w:r>
        <w:r w:rsidRPr="009D1B22">
          <w:rPr>
            <w:sz w:val="20"/>
            <w:szCs w:val="20"/>
          </w:rPr>
          <w:t xml:space="preserve"> </w:t>
        </w:r>
      </w:ins>
      <w:ins w:id="220" w:author="周培(Zhou Pei)" w:date="2021-05-26T15:49:00Z">
        <w:r w:rsidR="003D70DD" w:rsidRPr="009D1B22">
          <w:rPr>
            <w:sz w:val="20"/>
            <w:szCs w:val="20"/>
          </w:rPr>
          <w:t xml:space="preserve">in the Enhanced Broadcast Services ANQP-element </w:t>
        </w:r>
      </w:ins>
      <w:ins w:id="221" w:author="周培(Zhou Pei)" w:date="2021-05-26T15:32:00Z">
        <w:r w:rsidRPr="0012324C">
          <w:rPr>
            <w:sz w:val="20"/>
            <w:szCs w:val="20"/>
          </w:rPr>
          <w:t>to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indicate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the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time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to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termination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for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the</w:t>
        </w:r>
      </w:ins>
      <w:ins w:id="222" w:author="周培(Zhou Pei)" w:date="2021-05-26T15:39:00Z">
        <w:r w:rsidR="00FA7469" w:rsidRPr="0012324C">
          <w:rPr>
            <w:sz w:val="20"/>
            <w:szCs w:val="20"/>
          </w:rPr>
          <w:t xml:space="preserve"> </w:t>
        </w:r>
      </w:ins>
      <w:ins w:id="223" w:author="周培(Zhou Pei)" w:date="2021-05-26T15:32:00Z">
        <w:r w:rsidRPr="0012324C">
          <w:rPr>
            <w:sz w:val="20"/>
            <w:szCs w:val="20"/>
          </w:rPr>
          <w:t>EBCS</w:t>
        </w:r>
      </w:ins>
      <w:ins w:id="224" w:author="周培(Zhou Pei)" w:date="2021-05-27T20:05:00Z">
        <w:r w:rsidR="00F50304">
          <w:rPr>
            <w:sz w:val="20"/>
            <w:szCs w:val="20"/>
          </w:rPr>
          <w:t xml:space="preserve"> traffic stream</w:t>
        </w:r>
      </w:ins>
      <w:ins w:id="225" w:author="周培(Zhou Pei)" w:date="2021-05-26T15:32:00Z">
        <w:r w:rsidRPr="0012324C">
          <w:rPr>
            <w:sz w:val="20"/>
            <w:szCs w:val="20"/>
          </w:rPr>
          <w:t>.</w:t>
        </w:r>
      </w:ins>
      <w:ins w:id="226" w:author="周培(Zhou Pei)" w:date="2021-05-26T23:50:00Z">
        <w:r w:rsidR="00F66B42">
          <w:rPr>
            <w:sz w:val="20"/>
            <w:szCs w:val="20"/>
          </w:rPr>
          <w:t xml:space="preserve"> </w:t>
        </w:r>
      </w:ins>
    </w:p>
    <w:p w14:paraId="59501BD5" w14:textId="77777777" w:rsidR="000D39C7" w:rsidRDefault="000D39C7" w:rsidP="000D39C7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650822C5" w14:textId="2D4DAB2A" w:rsidR="00C717F0" w:rsidRDefault="00C717F0" w:rsidP="000D39C7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ins w:id="227" w:author="周培(Zhou Pei)" w:date="2021-05-26T15:32:00Z">
        <w:r w:rsidRPr="0012324C">
          <w:rPr>
            <w:sz w:val="20"/>
            <w:szCs w:val="20"/>
          </w:rPr>
          <w:t>NOTE—The</w:t>
        </w:r>
        <w:r w:rsidRPr="0012324C">
          <w:rPr>
            <w:spacing w:val="16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EBCS</w:t>
        </w:r>
        <w:r w:rsidRPr="0012324C">
          <w:rPr>
            <w:spacing w:val="16"/>
            <w:sz w:val="20"/>
            <w:szCs w:val="20"/>
          </w:rPr>
          <w:t xml:space="preserve"> </w:t>
        </w:r>
      </w:ins>
      <w:ins w:id="228" w:author="周培(Zhou Pei)" w:date="2021-05-28T09:46:00Z">
        <w:r w:rsidR="00C631C8">
          <w:rPr>
            <w:sz w:val="20"/>
            <w:szCs w:val="20"/>
          </w:rPr>
          <w:t>AP</w:t>
        </w:r>
      </w:ins>
      <w:ins w:id="229" w:author="周培(Zhou Pei)" w:date="2021-05-26T15:32:00Z">
        <w:r w:rsidRPr="0012324C">
          <w:rPr>
            <w:spacing w:val="16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has</w:t>
        </w:r>
        <w:r w:rsidRPr="0012324C">
          <w:rPr>
            <w:spacing w:val="17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the</w:t>
        </w:r>
        <w:r w:rsidRPr="0012324C">
          <w:rPr>
            <w:spacing w:val="16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authority</w:t>
        </w:r>
        <w:r w:rsidRPr="0012324C">
          <w:rPr>
            <w:spacing w:val="16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to</w:t>
        </w:r>
        <w:r w:rsidRPr="0012324C">
          <w:rPr>
            <w:spacing w:val="17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determine</w:t>
        </w:r>
        <w:r w:rsidRPr="0012324C">
          <w:rPr>
            <w:spacing w:val="16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the</w:t>
        </w:r>
        <w:r w:rsidRPr="0012324C">
          <w:rPr>
            <w:spacing w:val="17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time</w:t>
        </w:r>
        <w:r w:rsidRPr="0012324C">
          <w:rPr>
            <w:spacing w:val="16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to</w:t>
        </w:r>
        <w:r w:rsidRPr="0012324C">
          <w:rPr>
            <w:spacing w:val="16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termination</w:t>
        </w:r>
        <w:r w:rsidRPr="0012324C">
          <w:rPr>
            <w:spacing w:val="17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of</w:t>
        </w:r>
        <w:r w:rsidRPr="0012324C">
          <w:rPr>
            <w:spacing w:val="16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the</w:t>
        </w:r>
      </w:ins>
      <w:ins w:id="230" w:author="周培(Zhou Pei)" w:date="2021-05-26T15:39:00Z">
        <w:r w:rsidR="00367525" w:rsidRPr="0012324C">
          <w:rPr>
            <w:sz w:val="20"/>
            <w:szCs w:val="20"/>
          </w:rPr>
          <w:t xml:space="preserve"> </w:t>
        </w:r>
      </w:ins>
      <w:ins w:id="231" w:author="周培(Zhou Pei)" w:date="2021-05-26T15:32:00Z">
        <w:r w:rsidRPr="0012324C">
          <w:rPr>
            <w:sz w:val="20"/>
            <w:szCs w:val="20"/>
          </w:rPr>
          <w:t>EBCS</w:t>
        </w:r>
      </w:ins>
      <w:ins w:id="232" w:author="周培(Zhou Pei)" w:date="2021-05-27T20:39:00Z">
        <w:r w:rsidR="00DA4516" w:rsidRPr="00DA4516">
          <w:rPr>
            <w:sz w:val="20"/>
            <w:szCs w:val="20"/>
          </w:rPr>
          <w:t xml:space="preserve"> </w:t>
        </w:r>
        <w:r w:rsidR="00DA4516">
          <w:rPr>
            <w:sz w:val="20"/>
            <w:szCs w:val="20"/>
          </w:rPr>
          <w:t>traffic stream</w:t>
        </w:r>
      </w:ins>
      <w:ins w:id="233" w:author="周培(Zhou Pei)" w:date="2021-05-26T15:32:00Z">
        <w:r w:rsidRPr="0012324C">
          <w:rPr>
            <w:sz w:val="20"/>
            <w:szCs w:val="20"/>
          </w:rPr>
          <w:t>.</w:t>
        </w:r>
      </w:ins>
      <w:ins w:id="234" w:author="周培(Zhou Pei)" w:date="2021-05-26T23:03:00Z">
        <w:r w:rsidR="0037459F" w:rsidRPr="0012324C">
          <w:rPr>
            <w:sz w:val="20"/>
            <w:szCs w:val="20"/>
          </w:rPr>
          <w:t xml:space="preserve"> ANQP-elements </w:t>
        </w:r>
      </w:ins>
      <w:ins w:id="235" w:author="Stephen McCann" w:date="2021-06-09T11:49:00Z">
        <w:r w:rsidR="001C1AC8" w:rsidRPr="00E2768C">
          <w:rPr>
            <w:sz w:val="20"/>
            <w:szCs w:val="20"/>
            <w:highlight w:val="yellow"/>
            <w:u w:val="single"/>
          </w:rPr>
          <w:t xml:space="preserve">received from </w:t>
        </w:r>
        <w:proofErr w:type="spellStart"/>
        <w:r w:rsidR="001C1AC8" w:rsidRPr="00E2768C">
          <w:rPr>
            <w:sz w:val="20"/>
            <w:szCs w:val="20"/>
            <w:highlight w:val="yellow"/>
            <w:u w:val="single"/>
          </w:rPr>
          <w:t>unassociated</w:t>
        </w:r>
        <w:proofErr w:type="spellEnd"/>
        <w:r w:rsidR="001C1AC8" w:rsidRPr="00E2768C">
          <w:rPr>
            <w:sz w:val="20"/>
            <w:szCs w:val="20"/>
            <w:highlight w:val="yellow"/>
            <w:u w:val="single"/>
          </w:rPr>
          <w:t xml:space="preserve"> STAs</w:t>
        </w:r>
        <w:r w:rsidR="001C1AC8">
          <w:rPr>
            <w:sz w:val="20"/>
            <w:szCs w:val="20"/>
          </w:rPr>
          <w:t xml:space="preserve"> </w:t>
        </w:r>
      </w:ins>
      <w:ins w:id="236" w:author="周培(Zhou Pei)" w:date="2021-05-26T23:03:00Z">
        <w:r w:rsidR="0037459F" w:rsidRPr="0012324C">
          <w:rPr>
            <w:sz w:val="20"/>
            <w:szCs w:val="20"/>
          </w:rPr>
          <w:t>are not protected and hence the EBCS AP might exercise caution in accepting certain requested durations.</w:t>
        </w:r>
      </w:ins>
      <w:ins w:id="237" w:author="周培(Zhou Pei)" w:date="2021-05-28T09:46:00Z">
        <w:r w:rsidR="00C631C8" w:rsidRPr="00C631C8">
          <w:rPr>
            <w:sz w:val="20"/>
            <w:szCs w:val="20"/>
          </w:rPr>
          <w:t xml:space="preserve"> </w:t>
        </w:r>
      </w:ins>
      <w:ins w:id="238" w:author="周培(Zhou Pei)" w:date="2021-05-28T09:49:00Z">
        <w:r w:rsidR="00891761">
          <w:rPr>
            <w:sz w:val="20"/>
            <w:szCs w:val="20"/>
          </w:rPr>
          <w:t>A</w:t>
        </w:r>
      </w:ins>
      <w:ins w:id="239" w:author="周培(Zhou Pei)" w:date="2021-05-28T09:46:00Z">
        <w:r w:rsidR="00C631C8" w:rsidRPr="00C631C8">
          <w:rPr>
            <w:sz w:val="20"/>
            <w:szCs w:val="20"/>
          </w:rPr>
          <w:t xml:space="preserve">n EBCS AP evaluates certain criteria before responding to the EBCS </w:t>
        </w:r>
      </w:ins>
      <w:ins w:id="240" w:author="周培(Zhou Pei)" w:date="2021-05-28T09:50:00Z">
        <w:r w:rsidR="00891761">
          <w:rPr>
            <w:sz w:val="20"/>
            <w:szCs w:val="20"/>
          </w:rPr>
          <w:t xml:space="preserve">service </w:t>
        </w:r>
      </w:ins>
      <w:ins w:id="241" w:author="周培(Zhou Pei)" w:date="2021-05-28T09:46:00Z">
        <w:r w:rsidR="00C631C8" w:rsidRPr="00C631C8">
          <w:rPr>
            <w:sz w:val="20"/>
            <w:szCs w:val="20"/>
          </w:rPr>
          <w:t xml:space="preserve">request from an </w:t>
        </w:r>
        <w:proofErr w:type="spellStart"/>
        <w:r w:rsidR="00C631C8" w:rsidRPr="00C631C8">
          <w:rPr>
            <w:sz w:val="20"/>
            <w:szCs w:val="20"/>
          </w:rPr>
          <w:t>unassociated</w:t>
        </w:r>
        <w:proofErr w:type="spellEnd"/>
        <w:r w:rsidR="00C631C8" w:rsidRPr="00C631C8">
          <w:rPr>
            <w:sz w:val="20"/>
            <w:szCs w:val="20"/>
          </w:rPr>
          <w:t xml:space="preserve"> </w:t>
        </w:r>
        <w:del w:id="242" w:author="Stephen McCann" w:date="2021-06-09T11:49:00Z">
          <w:r w:rsidR="00C631C8" w:rsidRPr="00C631C8" w:rsidDel="001C1AC8">
            <w:rPr>
              <w:sz w:val="20"/>
              <w:szCs w:val="20"/>
            </w:rPr>
            <w:delText xml:space="preserve">non-AP </w:delText>
          </w:r>
        </w:del>
        <w:r w:rsidR="00C631C8" w:rsidRPr="00C631C8">
          <w:rPr>
            <w:sz w:val="20"/>
            <w:szCs w:val="20"/>
          </w:rPr>
          <w:t xml:space="preserve">STA </w:t>
        </w:r>
      </w:ins>
      <w:ins w:id="243" w:author="周培(Zhou Pei)" w:date="2021-05-28T17:25:00Z">
        <w:r w:rsidR="000B2F88" w:rsidRPr="000B2F88">
          <w:rPr>
            <w:sz w:val="20"/>
            <w:szCs w:val="20"/>
          </w:rPr>
          <w:t xml:space="preserve">from which it receives an </w:t>
        </w:r>
      </w:ins>
      <w:ins w:id="244" w:author="周培(Zhou Pei)" w:date="2021-05-28T09:51:00Z">
        <w:r w:rsidR="00891761" w:rsidRPr="00891761">
          <w:rPr>
            <w:sz w:val="20"/>
            <w:szCs w:val="20"/>
          </w:rPr>
          <w:t xml:space="preserve">Enhanced Broadcast Services </w:t>
        </w:r>
      </w:ins>
      <w:ins w:id="245" w:author="周培(Zhou Pei)" w:date="2021-05-28T09:46:00Z">
        <w:r w:rsidR="00C631C8" w:rsidRPr="00C631C8">
          <w:rPr>
            <w:sz w:val="20"/>
            <w:szCs w:val="20"/>
          </w:rPr>
          <w:t>Request ANQP-element. Such criteria</w:t>
        </w:r>
      </w:ins>
      <w:ins w:id="246" w:author="周培(Zhou Pei)" w:date="2021-07-06T22:03:00Z">
        <w:r w:rsidR="00B015D6">
          <w:rPr>
            <w:sz w:val="20"/>
            <w:szCs w:val="20"/>
          </w:rPr>
          <w:t xml:space="preserve"> might</w:t>
        </w:r>
      </w:ins>
      <w:ins w:id="247" w:author="周培(Zhou Pei)" w:date="2021-05-28T09:46:00Z">
        <w:r w:rsidR="00C631C8" w:rsidRPr="00C631C8">
          <w:rPr>
            <w:sz w:val="20"/>
            <w:szCs w:val="20"/>
          </w:rPr>
          <w:t xml:space="preserve"> include, but are not limited to, limiting the time duration and/or frequency of EB</w:t>
        </w:r>
      </w:ins>
      <w:ins w:id="248" w:author="周培(Zhou Pei)" w:date="2021-05-28T17:25:00Z">
        <w:r w:rsidR="00EF04B1">
          <w:rPr>
            <w:sz w:val="20"/>
            <w:szCs w:val="20"/>
          </w:rPr>
          <w:t>C</w:t>
        </w:r>
      </w:ins>
      <w:ins w:id="249" w:author="周培(Zhou Pei)" w:date="2021-05-28T09:46:00Z">
        <w:r w:rsidR="00C631C8" w:rsidRPr="00C631C8">
          <w:rPr>
            <w:sz w:val="20"/>
            <w:szCs w:val="20"/>
          </w:rPr>
          <w:t xml:space="preserve">S </w:t>
        </w:r>
      </w:ins>
      <w:ins w:id="250" w:author="周培(Zhou Pei)" w:date="2021-05-28T17:25:00Z">
        <w:r w:rsidR="006C166C" w:rsidRPr="006C166C">
          <w:rPr>
            <w:sz w:val="20"/>
            <w:szCs w:val="20"/>
          </w:rPr>
          <w:t>traffic stream</w:t>
        </w:r>
        <w:r w:rsidR="006C166C" w:rsidRPr="006C166C" w:rsidDel="006C166C">
          <w:rPr>
            <w:sz w:val="20"/>
            <w:szCs w:val="20"/>
          </w:rPr>
          <w:t xml:space="preserve"> </w:t>
        </w:r>
      </w:ins>
      <w:ins w:id="251" w:author="周培(Zhou Pei)" w:date="2021-05-28T09:46:00Z">
        <w:r w:rsidR="00C631C8" w:rsidRPr="006C166C">
          <w:rPr>
            <w:sz w:val="20"/>
            <w:szCs w:val="20"/>
          </w:rPr>
          <w:t>request</w:t>
        </w:r>
      </w:ins>
      <w:ins w:id="252" w:author="周培(Zhou Pei)" w:date="2021-07-06T22:03:00Z">
        <w:r w:rsidR="00470CBD">
          <w:rPr>
            <w:sz w:val="20"/>
            <w:szCs w:val="20"/>
          </w:rPr>
          <w:t>s</w:t>
        </w:r>
      </w:ins>
      <w:ins w:id="253" w:author="周培(Zhou Pei)" w:date="2021-05-28T09:46:00Z">
        <w:r w:rsidR="00C631C8" w:rsidRPr="006C166C">
          <w:rPr>
            <w:sz w:val="20"/>
            <w:szCs w:val="20"/>
          </w:rPr>
          <w:t xml:space="preserve">. </w:t>
        </w:r>
      </w:ins>
      <w:ins w:id="254" w:author="周培(Zhou Pei)" w:date="2021-05-28T09:48:00Z">
        <w:r w:rsidR="00D467AC" w:rsidRPr="006C166C">
          <w:rPr>
            <w:sz w:val="20"/>
            <w:szCs w:val="20"/>
          </w:rPr>
          <w:t>The</w:t>
        </w:r>
        <w:r w:rsidR="00D467AC" w:rsidRPr="00D467AC">
          <w:rPr>
            <w:sz w:val="20"/>
            <w:szCs w:val="20"/>
          </w:rPr>
          <w:t xml:space="preserve"> evaluation of the criteria </w:t>
        </w:r>
      </w:ins>
      <w:ins w:id="255" w:author="周培(Zhou Pei)" w:date="2021-07-06T22:03:00Z">
        <w:r w:rsidR="00B015D6">
          <w:rPr>
            <w:sz w:val="20"/>
            <w:szCs w:val="20"/>
          </w:rPr>
          <w:t>might</w:t>
        </w:r>
      </w:ins>
      <w:ins w:id="256" w:author="周培(Zhou Pei)" w:date="2021-05-28T09:48:00Z">
        <w:r w:rsidR="00D467AC" w:rsidRPr="00D467AC">
          <w:rPr>
            <w:sz w:val="20"/>
            <w:szCs w:val="20"/>
          </w:rPr>
          <w:t xml:space="preserve"> be based on local policies installed at the EBCS AP, which is out of scope of this standard.</w:t>
        </w:r>
      </w:ins>
    </w:p>
    <w:p w14:paraId="6F016D58" w14:textId="0DA8663B" w:rsidR="00C717F0" w:rsidRDefault="00C717F0" w:rsidP="00D83679">
      <w:pPr>
        <w:tabs>
          <w:tab w:val="left" w:pos="700"/>
        </w:tabs>
        <w:kinsoku w:val="0"/>
        <w:overflowPunct w:val="0"/>
        <w:rPr>
          <w:ins w:id="257" w:author="周培(Zhou Pei)" w:date="2021-05-26T15:52:00Z"/>
          <w:sz w:val="20"/>
          <w:szCs w:val="20"/>
        </w:rPr>
      </w:pPr>
    </w:p>
    <w:p w14:paraId="498F4521" w14:textId="486EBE27" w:rsidR="005771AC" w:rsidRDefault="005771AC" w:rsidP="005771AC">
      <w:pPr>
        <w:pStyle w:val="5"/>
        <w:keepNext w:val="0"/>
        <w:keepLines w:val="0"/>
        <w:tabs>
          <w:tab w:val="left" w:pos="700"/>
        </w:tabs>
        <w:kinsoku w:val="0"/>
        <w:overflowPunct w:val="0"/>
        <w:spacing w:before="205" w:after="0" w:line="240" w:lineRule="auto"/>
      </w:pPr>
      <w:r>
        <w:t>11.100.</w:t>
      </w:r>
      <w:ins w:id="258" w:author="周培(Zhou Pei)" w:date="2021-05-26T15:52:00Z">
        <w:r>
          <w:t>6</w:t>
        </w:r>
      </w:ins>
      <w:del w:id="259" w:author="周培(Zhou Pei)" w:date="2021-05-26T15:52:00Z">
        <w:r w:rsidDel="005771AC">
          <w:delText>5</w:delText>
        </w:r>
      </w:del>
      <w:r>
        <w:rPr>
          <w:spacing w:val="-2"/>
        </w:rPr>
        <w:t xml:space="preserve"> </w:t>
      </w:r>
      <w:bookmarkStart w:id="260" w:name="_Hlk72964500"/>
      <w:r>
        <w:t>EBCS</w:t>
      </w:r>
      <w:r>
        <w:rPr>
          <w:spacing w:val="-3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Procedure</w:t>
      </w:r>
      <w:bookmarkEnd w:id="260"/>
    </w:p>
    <w:p w14:paraId="10668F2C" w14:textId="77777777" w:rsidR="005771AC" w:rsidRPr="002B7A81" w:rsidRDefault="005771AC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sectPr w:rsidR="005771AC" w:rsidRPr="002B7A81" w:rsidSect="00C96DD9">
      <w:headerReference w:type="default" r:id="rId9"/>
      <w:footerReference w:type="default" r:id="rId10"/>
      <w:pgSz w:w="12240" w:h="15840"/>
      <w:pgMar w:top="1440" w:right="1080" w:bottom="1440" w:left="1080" w:header="702" w:footer="1112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9F15C" w16cex:dateUtc="2021-05-27T17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6429F" w14:textId="77777777" w:rsidR="00326FB7" w:rsidRDefault="00326FB7">
      <w:r>
        <w:separator/>
      </w:r>
    </w:p>
  </w:endnote>
  <w:endnote w:type="continuationSeparator" w:id="0">
    <w:p w14:paraId="563643D5" w14:textId="77777777" w:rsidR="00326FB7" w:rsidRDefault="0032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9E176" w14:textId="266BF407" w:rsidR="0011250D" w:rsidRPr="00BB0378" w:rsidRDefault="0011250D" w:rsidP="00A752C3">
    <w:pPr>
      <w:pStyle w:val="a7"/>
      <w:pBdr>
        <w:top w:val="single" w:sz="4" w:space="1" w:color="auto"/>
      </w:pBdr>
      <w:tabs>
        <w:tab w:val="center" w:pos="4680"/>
        <w:tab w:val="right" w:pos="10065"/>
      </w:tabs>
      <w:jc w:val="center"/>
      <w:rPr>
        <w:sz w:val="24"/>
        <w:szCs w:val="24"/>
        <w:lang w:val="fr-FR"/>
      </w:rPr>
    </w:pPr>
    <w:r w:rsidRPr="00B43F3D">
      <w:rPr>
        <w:sz w:val="24"/>
        <w:szCs w:val="24"/>
        <w:lang w:val="fr-FR"/>
      </w:rPr>
      <w:t xml:space="preserve">Submission </w:t>
    </w:r>
    <w:r w:rsidRPr="00B43F3D">
      <w:rPr>
        <w:sz w:val="24"/>
        <w:szCs w:val="24"/>
        <w:lang w:val="fr-FR"/>
      </w:rPr>
      <w:tab/>
      <w:t xml:space="preserve"> page </w:t>
    </w:r>
    <w:r w:rsidR="008A0826">
      <w:rPr>
        <w:sz w:val="24"/>
        <w:szCs w:val="24"/>
      </w:rPr>
      <w:t>4</w:t>
    </w:r>
    <w:r w:rsidRPr="00BB0378">
      <w:rPr>
        <w:sz w:val="24"/>
        <w:szCs w:val="24"/>
        <w:lang w:val="fr-FR"/>
      </w:rPr>
      <w:tab/>
      <w:t xml:space="preserve">   Pei Zhou (OPPO)</w:t>
    </w:r>
  </w:p>
  <w:p w14:paraId="4B6B2EC7" w14:textId="77777777" w:rsidR="0011250D" w:rsidRPr="00BB0378" w:rsidRDefault="0011250D">
    <w:pPr>
      <w:pStyle w:val="a3"/>
      <w:kinsoku w:val="0"/>
      <w:overflowPunct w:val="0"/>
      <w:spacing w:line="14" w:lineRule="auto"/>
      <w:ind w:left="0"/>
      <w:rPr>
        <w:b/>
        <w:bCs/>
        <w:sz w:val="24"/>
        <w:szCs w:val="2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67E37" w14:textId="77777777" w:rsidR="00326FB7" w:rsidRDefault="00326FB7">
      <w:r>
        <w:separator/>
      </w:r>
    </w:p>
  </w:footnote>
  <w:footnote w:type="continuationSeparator" w:id="0">
    <w:p w14:paraId="2798CEF8" w14:textId="77777777" w:rsidR="00326FB7" w:rsidRDefault="00326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27E1" w14:textId="7ED50934" w:rsidR="0011250D" w:rsidRDefault="00E00ADF">
    <w:pPr>
      <w:pStyle w:val="a9"/>
      <w:tabs>
        <w:tab w:val="center" w:pos="4680"/>
        <w:tab w:val="right" w:pos="10065"/>
      </w:tabs>
      <w:jc w:val="both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  <w:lang w:eastAsia="zh-CN"/>
      </w:rPr>
      <w:t>July</w:t>
    </w:r>
    <w:r w:rsidRPr="00413C1A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t>2021</w:t>
    </w:r>
    <w:r w:rsidR="0011250D" w:rsidRPr="00413C1A">
      <w:rPr>
        <w:b/>
        <w:bCs/>
        <w:sz w:val="28"/>
        <w:szCs w:val="28"/>
        <w:u w:val="single"/>
      </w:rPr>
      <w:tab/>
    </w:r>
    <w:r w:rsidR="0011250D" w:rsidRPr="00413C1A">
      <w:rPr>
        <w:b/>
        <w:bCs/>
        <w:sz w:val="28"/>
        <w:szCs w:val="28"/>
        <w:u w:val="single"/>
      </w:rPr>
      <w:tab/>
    </w:r>
    <w:r w:rsidR="0011250D" w:rsidRPr="00413C1A">
      <w:rPr>
        <w:b/>
        <w:bCs/>
        <w:sz w:val="28"/>
        <w:szCs w:val="28"/>
        <w:u w:val="single"/>
      </w:rPr>
      <w:tab/>
      <w:t xml:space="preserve">              </w:t>
    </w:r>
    <w:r w:rsidR="0011250D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t xml:space="preserve">             </w:t>
    </w:r>
    <w:r w:rsidR="0011250D" w:rsidRPr="00413C1A">
      <w:rPr>
        <w:b/>
        <w:bCs/>
        <w:sz w:val="28"/>
        <w:szCs w:val="28"/>
        <w:u w:val="single"/>
      </w:rPr>
      <w:fldChar w:fldCharType="begin"/>
    </w:r>
    <w:r w:rsidR="0011250D" w:rsidRPr="00413C1A">
      <w:rPr>
        <w:b/>
        <w:bCs/>
        <w:sz w:val="28"/>
        <w:szCs w:val="28"/>
        <w:u w:val="single"/>
      </w:rPr>
      <w:instrText xml:space="preserve"> TITLE  \* MERGEFORMAT </w:instrText>
    </w:r>
    <w:r w:rsidR="0011250D" w:rsidRPr="00413C1A">
      <w:rPr>
        <w:b/>
        <w:bCs/>
        <w:sz w:val="28"/>
        <w:szCs w:val="28"/>
        <w:u w:val="single"/>
      </w:rPr>
      <w:fldChar w:fldCharType="separate"/>
    </w:r>
    <w:r w:rsidR="0011250D" w:rsidRPr="00413C1A">
      <w:rPr>
        <w:b/>
        <w:bCs/>
        <w:sz w:val="28"/>
        <w:szCs w:val="28"/>
        <w:u w:val="single"/>
      </w:rPr>
      <w:t>doc.: IEEE 802.11-21/</w:t>
    </w:r>
    <w:r w:rsidR="0011250D">
      <w:rPr>
        <w:rFonts w:hint="eastAsia"/>
        <w:b/>
        <w:bCs/>
        <w:sz w:val="28"/>
        <w:szCs w:val="28"/>
        <w:u w:val="single"/>
        <w:lang w:eastAsia="zh-CN"/>
      </w:rPr>
      <w:t>0600</w:t>
    </w:r>
    <w:r w:rsidR="0011250D" w:rsidRPr="00413C1A">
      <w:rPr>
        <w:b/>
        <w:bCs/>
        <w:sz w:val="28"/>
        <w:szCs w:val="28"/>
        <w:u w:val="single"/>
      </w:rPr>
      <w:t>r</w:t>
    </w:r>
    <w:r w:rsidR="0011250D" w:rsidRPr="00413C1A">
      <w:rPr>
        <w:b/>
        <w:bCs/>
        <w:sz w:val="28"/>
        <w:szCs w:val="28"/>
        <w:u w:val="single"/>
      </w:rPr>
      <w:fldChar w:fldCharType="end"/>
    </w:r>
    <w:r w:rsidR="003D6E16">
      <w:rPr>
        <w:rFonts w:hint="eastAsia"/>
        <w:b/>
        <w:bCs/>
        <w:sz w:val="28"/>
        <w:szCs w:val="28"/>
        <w:u w:val="single"/>
        <w:lang w:eastAsia="zh-CN"/>
      </w:rPr>
      <w:t>5</w:t>
    </w:r>
  </w:p>
  <w:p w14:paraId="5CC2D228" w14:textId="77777777" w:rsidR="0011250D" w:rsidRDefault="0011250D">
    <w:pPr>
      <w:pStyle w:val="a3"/>
      <w:kinsoku w:val="0"/>
      <w:overflowPunct w:val="0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3B"/>
    <w:multiLevelType w:val="multilevel"/>
    <w:tmpl w:val="000008BE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1" w15:restartNumberingAfterBreak="0">
    <w:nsid w:val="0000043C"/>
    <w:multiLevelType w:val="multilevel"/>
    <w:tmpl w:val="000008BF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2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2" w15:restartNumberingAfterBreak="0">
    <w:nsid w:val="00000440"/>
    <w:multiLevelType w:val="multilevel"/>
    <w:tmpl w:val="BEF42D86"/>
    <w:lvl w:ilvl="0">
      <w:start w:val="1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06" w:hanging="600"/>
      </w:pPr>
      <w:rPr>
        <w:rFonts w:hint="eastAsia"/>
      </w:rPr>
    </w:lvl>
    <w:lvl w:ilvl="2">
      <w:numFmt w:val="bullet"/>
      <w:lvlText w:val="•"/>
      <w:lvlJc w:val="left"/>
      <w:pPr>
        <w:ind w:left="2612" w:hanging="600"/>
      </w:pPr>
      <w:rPr>
        <w:rFonts w:hint="eastAsia"/>
      </w:rPr>
    </w:lvl>
    <w:lvl w:ilvl="3">
      <w:numFmt w:val="bullet"/>
      <w:lvlText w:val="•"/>
      <w:lvlJc w:val="left"/>
      <w:pPr>
        <w:ind w:left="3618" w:hanging="600"/>
      </w:pPr>
      <w:rPr>
        <w:rFonts w:hint="eastAsia"/>
      </w:rPr>
    </w:lvl>
    <w:lvl w:ilvl="4">
      <w:numFmt w:val="bullet"/>
      <w:lvlText w:val="•"/>
      <w:lvlJc w:val="left"/>
      <w:pPr>
        <w:ind w:left="4624" w:hanging="600"/>
      </w:pPr>
      <w:rPr>
        <w:rFonts w:hint="eastAsia"/>
      </w:rPr>
    </w:lvl>
    <w:lvl w:ilvl="5">
      <w:numFmt w:val="bullet"/>
      <w:lvlText w:val="•"/>
      <w:lvlJc w:val="left"/>
      <w:pPr>
        <w:ind w:left="5630" w:hanging="600"/>
      </w:pPr>
      <w:rPr>
        <w:rFonts w:hint="eastAsia"/>
      </w:rPr>
    </w:lvl>
    <w:lvl w:ilvl="6">
      <w:numFmt w:val="bullet"/>
      <w:lvlText w:val="•"/>
      <w:lvlJc w:val="left"/>
      <w:pPr>
        <w:ind w:left="6636" w:hanging="600"/>
      </w:pPr>
      <w:rPr>
        <w:rFonts w:hint="eastAsia"/>
      </w:rPr>
    </w:lvl>
    <w:lvl w:ilvl="7">
      <w:numFmt w:val="bullet"/>
      <w:lvlText w:val="•"/>
      <w:lvlJc w:val="left"/>
      <w:pPr>
        <w:ind w:left="7642" w:hanging="600"/>
      </w:pPr>
      <w:rPr>
        <w:rFonts w:hint="eastAsia"/>
      </w:rPr>
    </w:lvl>
    <w:lvl w:ilvl="8">
      <w:numFmt w:val="bullet"/>
      <w:lvlText w:val="•"/>
      <w:lvlJc w:val="left"/>
      <w:pPr>
        <w:ind w:left="8648" w:hanging="600"/>
      </w:pPr>
      <w:rPr>
        <w:rFonts w:hint="eastAsia"/>
      </w:rPr>
    </w:lvl>
  </w:abstractNum>
  <w:abstractNum w:abstractNumId="3" w15:restartNumberingAfterBreak="0">
    <w:nsid w:val="00000441"/>
    <w:multiLevelType w:val="multilevel"/>
    <w:tmpl w:val="8F509BE0"/>
    <w:lvl w:ilvl="0">
      <w:start w:val="20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40" w:hanging="600"/>
      </w:pPr>
      <w:rPr>
        <w:rFonts w:hint="eastAsia"/>
      </w:rPr>
    </w:lvl>
    <w:lvl w:ilvl="2">
      <w:numFmt w:val="bullet"/>
      <w:lvlText w:val="•"/>
      <w:lvlJc w:val="left"/>
      <w:pPr>
        <w:ind w:left="2908" w:hanging="600"/>
      </w:pPr>
      <w:rPr>
        <w:rFonts w:hint="eastAsia"/>
      </w:rPr>
    </w:lvl>
    <w:lvl w:ilvl="3">
      <w:numFmt w:val="bullet"/>
      <w:lvlText w:val="•"/>
      <w:lvlJc w:val="left"/>
      <w:pPr>
        <w:ind w:left="3877" w:hanging="600"/>
      </w:pPr>
      <w:rPr>
        <w:rFonts w:hint="eastAsia"/>
      </w:rPr>
    </w:lvl>
    <w:lvl w:ilvl="4">
      <w:numFmt w:val="bullet"/>
      <w:lvlText w:val="•"/>
      <w:lvlJc w:val="left"/>
      <w:pPr>
        <w:ind w:left="4846" w:hanging="600"/>
      </w:pPr>
      <w:rPr>
        <w:rFonts w:hint="eastAsia"/>
      </w:rPr>
    </w:lvl>
    <w:lvl w:ilvl="5">
      <w:numFmt w:val="bullet"/>
      <w:lvlText w:val="•"/>
      <w:lvlJc w:val="left"/>
      <w:pPr>
        <w:ind w:left="5815" w:hanging="600"/>
      </w:pPr>
      <w:rPr>
        <w:rFonts w:hint="eastAsia"/>
      </w:rPr>
    </w:lvl>
    <w:lvl w:ilvl="6">
      <w:numFmt w:val="bullet"/>
      <w:lvlText w:val="•"/>
      <w:lvlJc w:val="left"/>
      <w:pPr>
        <w:ind w:left="6784" w:hanging="600"/>
      </w:pPr>
      <w:rPr>
        <w:rFonts w:hint="eastAsia"/>
      </w:rPr>
    </w:lvl>
    <w:lvl w:ilvl="7">
      <w:numFmt w:val="bullet"/>
      <w:lvlText w:val="•"/>
      <w:lvlJc w:val="left"/>
      <w:pPr>
        <w:ind w:left="7753" w:hanging="600"/>
      </w:pPr>
      <w:rPr>
        <w:rFonts w:hint="eastAsia"/>
      </w:rPr>
    </w:lvl>
    <w:lvl w:ilvl="8">
      <w:numFmt w:val="bullet"/>
      <w:lvlText w:val="•"/>
      <w:lvlJc w:val="left"/>
      <w:pPr>
        <w:ind w:left="8722" w:hanging="600"/>
      </w:pPr>
      <w:rPr>
        <w:rFonts w:hint="eastAsia"/>
      </w:rPr>
    </w:lvl>
  </w:abstractNum>
  <w:abstractNum w:abstractNumId="4" w15:restartNumberingAfterBreak="0">
    <w:nsid w:val="00000442"/>
    <w:multiLevelType w:val="multilevel"/>
    <w:tmpl w:val="79AAE682"/>
    <w:lvl w:ilvl="0">
      <w:start w:val="24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486" w:hanging="480"/>
      </w:pPr>
      <w:rPr>
        <w:rFonts w:hint="eastAsia"/>
      </w:rPr>
    </w:lvl>
    <w:lvl w:ilvl="2">
      <w:numFmt w:val="bullet"/>
      <w:lvlText w:val="•"/>
      <w:lvlJc w:val="left"/>
      <w:pPr>
        <w:ind w:left="2492" w:hanging="480"/>
      </w:pPr>
      <w:rPr>
        <w:rFonts w:hint="eastAsia"/>
      </w:rPr>
    </w:lvl>
    <w:lvl w:ilvl="3">
      <w:numFmt w:val="bullet"/>
      <w:lvlText w:val="•"/>
      <w:lvlJc w:val="left"/>
      <w:pPr>
        <w:ind w:left="3498" w:hanging="480"/>
      </w:pPr>
      <w:rPr>
        <w:rFonts w:hint="eastAsia"/>
      </w:rPr>
    </w:lvl>
    <w:lvl w:ilvl="4">
      <w:numFmt w:val="bullet"/>
      <w:lvlText w:val="•"/>
      <w:lvlJc w:val="left"/>
      <w:pPr>
        <w:ind w:left="4504" w:hanging="480"/>
      </w:pPr>
      <w:rPr>
        <w:rFonts w:hint="eastAsia"/>
      </w:rPr>
    </w:lvl>
    <w:lvl w:ilvl="5">
      <w:numFmt w:val="bullet"/>
      <w:lvlText w:val="•"/>
      <w:lvlJc w:val="left"/>
      <w:pPr>
        <w:ind w:left="5510" w:hanging="480"/>
      </w:pPr>
      <w:rPr>
        <w:rFonts w:hint="eastAsia"/>
      </w:rPr>
    </w:lvl>
    <w:lvl w:ilvl="6">
      <w:numFmt w:val="bullet"/>
      <w:lvlText w:val="•"/>
      <w:lvlJc w:val="left"/>
      <w:pPr>
        <w:ind w:left="6516" w:hanging="480"/>
      </w:pPr>
      <w:rPr>
        <w:rFonts w:hint="eastAsia"/>
      </w:rPr>
    </w:lvl>
    <w:lvl w:ilvl="7">
      <w:numFmt w:val="bullet"/>
      <w:lvlText w:val="•"/>
      <w:lvlJc w:val="left"/>
      <w:pPr>
        <w:ind w:left="7522" w:hanging="480"/>
      </w:pPr>
      <w:rPr>
        <w:rFonts w:hint="eastAsia"/>
      </w:rPr>
    </w:lvl>
    <w:lvl w:ilvl="8">
      <w:numFmt w:val="bullet"/>
      <w:lvlText w:val="•"/>
      <w:lvlJc w:val="left"/>
      <w:pPr>
        <w:ind w:left="8528" w:hanging="480"/>
      </w:pPr>
      <w:rPr>
        <w:rFonts w:hint="eastAsia"/>
      </w:rPr>
    </w:lvl>
  </w:abstractNum>
  <w:abstractNum w:abstractNumId="5" w15:restartNumberingAfterBreak="0">
    <w:nsid w:val="00000443"/>
    <w:multiLevelType w:val="multilevel"/>
    <w:tmpl w:val="3B7ED09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3740" w:hanging="480"/>
      </w:pPr>
      <w:rPr>
        <w:rFonts w:hint="eastAsia"/>
      </w:rPr>
    </w:lvl>
    <w:lvl w:ilvl="2">
      <w:numFmt w:val="bullet"/>
      <w:lvlText w:val="•"/>
      <w:lvlJc w:val="left"/>
      <w:pPr>
        <w:ind w:left="4520" w:hanging="480"/>
      </w:pPr>
      <w:rPr>
        <w:rFonts w:hint="eastAsia"/>
      </w:rPr>
    </w:lvl>
    <w:lvl w:ilvl="3">
      <w:numFmt w:val="bullet"/>
      <w:lvlText w:val="•"/>
      <w:lvlJc w:val="left"/>
      <w:pPr>
        <w:ind w:left="5300" w:hanging="480"/>
      </w:pPr>
      <w:rPr>
        <w:rFonts w:hint="eastAsia"/>
      </w:rPr>
    </w:lvl>
    <w:lvl w:ilvl="4">
      <w:numFmt w:val="bullet"/>
      <w:lvlText w:val="•"/>
      <w:lvlJc w:val="left"/>
      <w:pPr>
        <w:ind w:left="6080" w:hanging="480"/>
      </w:pPr>
      <w:rPr>
        <w:rFonts w:hint="eastAsia"/>
      </w:rPr>
    </w:lvl>
    <w:lvl w:ilvl="5">
      <w:numFmt w:val="bullet"/>
      <w:lvlText w:val="•"/>
      <w:lvlJc w:val="left"/>
      <w:pPr>
        <w:ind w:left="6860" w:hanging="480"/>
      </w:pPr>
      <w:rPr>
        <w:rFonts w:hint="eastAsia"/>
      </w:rPr>
    </w:lvl>
    <w:lvl w:ilvl="6">
      <w:numFmt w:val="bullet"/>
      <w:lvlText w:val="•"/>
      <w:lvlJc w:val="left"/>
      <w:pPr>
        <w:ind w:left="7640" w:hanging="480"/>
      </w:pPr>
      <w:rPr>
        <w:rFonts w:hint="eastAsia"/>
      </w:rPr>
    </w:lvl>
    <w:lvl w:ilvl="7">
      <w:numFmt w:val="bullet"/>
      <w:lvlText w:val="•"/>
      <w:lvlJc w:val="left"/>
      <w:pPr>
        <w:ind w:left="8420" w:hanging="480"/>
      </w:pPr>
      <w:rPr>
        <w:rFonts w:hint="eastAsia"/>
      </w:rPr>
    </w:lvl>
    <w:lvl w:ilvl="8">
      <w:numFmt w:val="bullet"/>
      <w:lvlText w:val="•"/>
      <w:lvlJc w:val="left"/>
      <w:pPr>
        <w:ind w:left="9200" w:hanging="480"/>
      </w:pPr>
      <w:rPr>
        <w:rFonts w:hint="eastAsia"/>
      </w:rPr>
    </w:lvl>
  </w:abstractNum>
  <w:abstractNum w:abstractNumId="6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_"/>
      <w:lvlJc w:val="left"/>
      <w:pPr>
        <w:ind w:left="1646" w:hanging="480"/>
      </w:p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7" w15:restartNumberingAfterBreak="0">
    <w:nsid w:val="006601B7"/>
    <w:multiLevelType w:val="multilevel"/>
    <w:tmpl w:val="006601B7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8" w15:restartNumberingAfterBreak="0">
    <w:nsid w:val="2A1409DC"/>
    <w:multiLevelType w:val="multilevel"/>
    <w:tmpl w:val="1C3C8906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9" w15:restartNumberingAfterBreak="0">
    <w:nsid w:val="35AE0341"/>
    <w:multiLevelType w:val="hybridMultilevel"/>
    <w:tmpl w:val="2812A0FA"/>
    <w:lvl w:ilvl="0" w:tplc="4B94EB30">
      <w:start w:val="1"/>
      <w:numFmt w:val="decimal"/>
      <w:lvlText w:val="%1"/>
      <w:lvlJc w:val="left"/>
      <w:pPr>
        <w:ind w:left="5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10" w15:restartNumberingAfterBreak="0">
    <w:nsid w:val="438A5017"/>
    <w:multiLevelType w:val="multilevel"/>
    <w:tmpl w:val="44422146"/>
    <w:lvl w:ilvl="0">
      <w:start w:val="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1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A0E33"/>
    <w:multiLevelType w:val="multilevel"/>
    <w:tmpl w:val="0BF280D6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3" w15:restartNumberingAfterBreak="0">
    <w:nsid w:val="68623BBD"/>
    <w:multiLevelType w:val="multilevel"/>
    <w:tmpl w:val="47FC1ADA"/>
    <w:lvl w:ilvl="0">
      <w:start w:val="32"/>
      <w:numFmt w:val="decimal"/>
      <w:lvlText w:val="%1."/>
      <w:lvlJc w:val="left"/>
      <w:pPr>
        <w:ind w:left="700" w:hanging="600"/>
      </w:pPr>
      <w:rPr>
        <w:rFonts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4" w15:restartNumberingAfterBreak="0">
    <w:nsid w:val="7DA8713C"/>
    <w:multiLevelType w:val="multilevel"/>
    <w:tmpl w:val="D0888012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0"/>
  </w:num>
  <w:num w:numId="14">
    <w:abstractNumId w:val="1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周培(Zhou Pei)">
    <w15:presenceInfo w15:providerId="AD" w15:userId="S-1-5-21-1439682878-3164288827-2260694920-843753"/>
  </w15:person>
  <w15:person w15:author="Stephen McCann">
    <w15:presenceInfo w15:providerId="Windows Live" w15:userId="22eedec9d89bc318"/>
  </w15:person>
  <w15:person w15:author="Mark Rison">
    <w15:presenceInfo w15:providerId="AD" w15:userId="S-1-5-21-1253548103-113510974-3557742530-1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85"/>
    <w:rsid w:val="000056AB"/>
    <w:rsid w:val="00011A44"/>
    <w:rsid w:val="0002079E"/>
    <w:rsid w:val="000230F1"/>
    <w:rsid w:val="00027865"/>
    <w:rsid w:val="00030200"/>
    <w:rsid w:val="00031C86"/>
    <w:rsid w:val="00033E04"/>
    <w:rsid w:val="00036268"/>
    <w:rsid w:val="00036810"/>
    <w:rsid w:val="00037045"/>
    <w:rsid w:val="00037E20"/>
    <w:rsid w:val="00042830"/>
    <w:rsid w:val="000430BA"/>
    <w:rsid w:val="00043896"/>
    <w:rsid w:val="00051A56"/>
    <w:rsid w:val="0006166F"/>
    <w:rsid w:val="000724EB"/>
    <w:rsid w:val="00073B55"/>
    <w:rsid w:val="00075326"/>
    <w:rsid w:val="00082D0F"/>
    <w:rsid w:val="00083220"/>
    <w:rsid w:val="0009173B"/>
    <w:rsid w:val="00094843"/>
    <w:rsid w:val="00096E34"/>
    <w:rsid w:val="000A4E0F"/>
    <w:rsid w:val="000B2F88"/>
    <w:rsid w:val="000C2B29"/>
    <w:rsid w:val="000C39A9"/>
    <w:rsid w:val="000C4627"/>
    <w:rsid w:val="000D39C7"/>
    <w:rsid w:val="000D463C"/>
    <w:rsid w:val="000D54B5"/>
    <w:rsid w:val="000D5D09"/>
    <w:rsid w:val="000E0BB4"/>
    <w:rsid w:val="000E6FE9"/>
    <w:rsid w:val="000E74B4"/>
    <w:rsid w:val="000F12C1"/>
    <w:rsid w:val="000F2466"/>
    <w:rsid w:val="000F3E68"/>
    <w:rsid w:val="0011250D"/>
    <w:rsid w:val="00114B11"/>
    <w:rsid w:val="00114BFF"/>
    <w:rsid w:val="00117872"/>
    <w:rsid w:val="00121F9B"/>
    <w:rsid w:val="00122352"/>
    <w:rsid w:val="00122E1C"/>
    <w:rsid w:val="0012324C"/>
    <w:rsid w:val="00123BEA"/>
    <w:rsid w:val="0012563A"/>
    <w:rsid w:val="00131A17"/>
    <w:rsid w:val="00135D97"/>
    <w:rsid w:val="001426DA"/>
    <w:rsid w:val="00143E8E"/>
    <w:rsid w:val="0015128D"/>
    <w:rsid w:val="0015415F"/>
    <w:rsid w:val="001541F5"/>
    <w:rsid w:val="0015583A"/>
    <w:rsid w:val="00167792"/>
    <w:rsid w:val="00171278"/>
    <w:rsid w:val="001713E9"/>
    <w:rsid w:val="00173CE9"/>
    <w:rsid w:val="0017464E"/>
    <w:rsid w:val="00182BC3"/>
    <w:rsid w:val="00184BFD"/>
    <w:rsid w:val="001861FE"/>
    <w:rsid w:val="001867B8"/>
    <w:rsid w:val="001877C3"/>
    <w:rsid w:val="00190B79"/>
    <w:rsid w:val="0019258F"/>
    <w:rsid w:val="0019299F"/>
    <w:rsid w:val="00197267"/>
    <w:rsid w:val="001A2393"/>
    <w:rsid w:val="001B06DE"/>
    <w:rsid w:val="001B6A19"/>
    <w:rsid w:val="001B6D22"/>
    <w:rsid w:val="001B7776"/>
    <w:rsid w:val="001C11D2"/>
    <w:rsid w:val="001C1AC8"/>
    <w:rsid w:val="001D3C23"/>
    <w:rsid w:val="001D3EC0"/>
    <w:rsid w:val="001E07FC"/>
    <w:rsid w:val="001E0A86"/>
    <w:rsid w:val="001E10F8"/>
    <w:rsid w:val="001E673A"/>
    <w:rsid w:val="001F359C"/>
    <w:rsid w:val="001F77D8"/>
    <w:rsid w:val="002019B0"/>
    <w:rsid w:val="00203514"/>
    <w:rsid w:val="00216C70"/>
    <w:rsid w:val="00221D7F"/>
    <w:rsid w:val="002313C4"/>
    <w:rsid w:val="00235B37"/>
    <w:rsid w:val="00236745"/>
    <w:rsid w:val="002377AA"/>
    <w:rsid w:val="00241832"/>
    <w:rsid w:val="00244B3E"/>
    <w:rsid w:val="0025084A"/>
    <w:rsid w:val="00251841"/>
    <w:rsid w:val="0025373A"/>
    <w:rsid w:val="00260DCF"/>
    <w:rsid w:val="00261C10"/>
    <w:rsid w:val="002707AF"/>
    <w:rsid w:val="00277F0A"/>
    <w:rsid w:val="00280F0B"/>
    <w:rsid w:val="002843C9"/>
    <w:rsid w:val="00284809"/>
    <w:rsid w:val="00286090"/>
    <w:rsid w:val="00292B74"/>
    <w:rsid w:val="00297E72"/>
    <w:rsid w:val="002A2F85"/>
    <w:rsid w:val="002B0E2D"/>
    <w:rsid w:val="002B10D5"/>
    <w:rsid w:val="002B69AE"/>
    <w:rsid w:val="002B7A81"/>
    <w:rsid w:val="002C1E5C"/>
    <w:rsid w:val="002C2B2B"/>
    <w:rsid w:val="002C56E5"/>
    <w:rsid w:val="002C5ED8"/>
    <w:rsid w:val="002D19B7"/>
    <w:rsid w:val="002D4E66"/>
    <w:rsid w:val="002E209C"/>
    <w:rsid w:val="002E7C9B"/>
    <w:rsid w:val="00317F71"/>
    <w:rsid w:val="00322CA4"/>
    <w:rsid w:val="003237E6"/>
    <w:rsid w:val="00326FB7"/>
    <w:rsid w:val="003323DF"/>
    <w:rsid w:val="003345BC"/>
    <w:rsid w:val="00337457"/>
    <w:rsid w:val="00347A63"/>
    <w:rsid w:val="00350D08"/>
    <w:rsid w:val="00351876"/>
    <w:rsid w:val="00351F60"/>
    <w:rsid w:val="00353C23"/>
    <w:rsid w:val="00362482"/>
    <w:rsid w:val="00365072"/>
    <w:rsid w:val="00367525"/>
    <w:rsid w:val="00372DED"/>
    <w:rsid w:val="0037429E"/>
    <w:rsid w:val="0037459F"/>
    <w:rsid w:val="00390AAE"/>
    <w:rsid w:val="00394951"/>
    <w:rsid w:val="00396EF4"/>
    <w:rsid w:val="003B5E23"/>
    <w:rsid w:val="003B64CE"/>
    <w:rsid w:val="003B6AC3"/>
    <w:rsid w:val="003B70DA"/>
    <w:rsid w:val="003D6E16"/>
    <w:rsid w:val="003D70DD"/>
    <w:rsid w:val="003E13E0"/>
    <w:rsid w:val="003E7EE8"/>
    <w:rsid w:val="004021DF"/>
    <w:rsid w:val="004032E6"/>
    <w:rsid w:val="004061BD"/>
    <w:rsid w:val="004067D1"/>
    <w:rsid w:val="00411B71"/>
    <w:rsid w:val="004132A6"/>
    <w:rsid w:val="00413C1A"/>
    <w:rsid w:val="0041647D"/>
    <w:rsid w:val="00421011"/>
    <w:rsid w:val="00423E13"/>
    <w:rsid w:val="004248C2"/>
    <w:rsid w:val="00426ADD"/>
    <w:rsid w:val="00434351"/>
    <w:rsid w:val="00434B16"/>
    <w:rsid w:val="00443109"/>
    <w:rsid w:val="0044379A"/>
    <w:rsid w:val="00470CBD"/>
    <w:rsid w:val="00475F5D"/>
    <w:rsid w:val="00477199"/>
    <w:rsid w:val="00477271"/>
    <w:rsid w:val="004850AC"/>
    <w:rsid w:val="00485679"/>
    <w:rsid w:val="004859D2"/>
    <w:rsid w:val="00485B50"/>
    <w:rsid w:val="00495099"/>
    <w:rsid w:val="004A33D5"/>
    <w:rsid w:val="004A3E89"/>
    <w:rsid w:val="004B02D0"/>
    <w:rsid w:val="004B2143"/>
    <w:rsid w:val="004C1C45"/>
    <w:rsid w:val="004C38CF"/>
    <w:rsid w:val="004C60A6"/>
    <w:rsid w:val="004D0C54"/>
    <w:rsid w:val="004D1933"/>
    <w:rsid w:val="004D78B3"/>
    <w:rsid w:val="004E1AD6"/>
    <w:rsid w:val="004F71C8"/>
    <w:rsid w:val="005061F1"/>
    <w:rsid w:val="005147B7"/>
    <w:rsid w:val="00515E6D"/>
    <w:rsid w:val="00521CC9"/>
    <w:rsid w:val="0052306A"/>
    <w:rsid w:val="00523DBC"/>
    <w:rsid w:val="00530058"/>
    <w:rsid w:val="00530293"/>
    <w:rsid w:val="0054325E"/>
    <w:rsid w:val="0056130F"/>
    <w:rsid w:val="0056504E"/>
    <w:rsid w:val="005665F6"/>
    <w:rsid w:val="005707E1"/>
    <w:rsid w:val="005726F5"/>
    <w:rsid w:val="005771AC"/>
    <w:rsid w:val="0058020C"/>
    <w:rsid w:val="00583464"/>
    <w:rsid w:val="005963CD"/>
    <w:rsid w:val="005A0B88"/>
    <w:rsid w:val="005A5E7B"/>
    <w:rsid w:val="005B14A9"/>
    <w:rsid w:val="005B7BA3"/>
    <w:rsid w:val="005D1DF2"/>
    <w:rsid w:val="005D514E"/>
    <w:rsid w:val="005E119A"/>
    <w:rsid w:val="005F002E"/>
    <w:rsid w:val="005F5DA9"/>
    <w:rsid w:val="005F6390"/>
    <w:rsid w:val="005F7345"/>
    <w:rsid w:val="005F7953"/>
    <w:rsid w:val="005F7E31"/>
    <w:rsid w:val="00603488"/>
    <w:rsid w:val="00603CD4"/>
    <w:rsid w:val="006064F6"/>
    <w:rsid w:val="006100EA"/>
    <w:rsid w:val="0061277D"/>
    <w:rsid w:val="00613C9A"/>
    <w:rsid w:val="006256BC"/>
    <w:rsid w:val="00631240"/>
    <w:rsid w:val="00631F76"/>
    <w:rsid w:val="006367BB"/>
    <w:rsid w:val="00652E14"/>
    <w:rsid w:val="006632DE"/>
    <w:rsid w:val="00672184"/>
    <w:rsid w:val="006777E0"/>
    <w:rsid w:val="00686D31"/>
    <w:rsid w:val="006904BA"/>
    <w:rsid w:val="006960BE"/>
    <w:rsid w:val="00696F17"/>
    <w:rsid w:val="006A0185"/>
    <w:rsid w:val="006A161B"/>
    <w:rsid w:val="006B1565"/>
    <w:rsid w:val="006B2F23"/>
    <w:rsid w:val="006B7479"/>
    <w:rsid w:val="006B75BD"/>
    <w:rsid w:val="006C166C"/>
    <w:rsid w:val="006C4412"/>
    <w:rsid w:val="006C5503"/>
    <w:rsid w:val="006C7037"/>
    <w:rsid w:val="006D1DB5"/>
    <w:rsid w:val="006D5392"/>
    <w:rsid w:val="006F535E"/>
    <w:rsid w:val="0070296C"/>
    <w:rsid w:val="007033FB"/>
    <w:rsid w:val="00703539"/>
    <w:rsid w:val="00706DD3"/>
    <w:rsid w:val="00710115"/>
    <w:rsid w:val="007130C7"/>
    <w:rsid w:val="00714ABC"/>
    <w:rsid w:val="007177C9"/>
    <w:rsid w:val="00721088"/>
    <w:rsid w:val="00721670"/>
    <w:rsid w:val="00721737"/>
    <w:rsid w:val="00726407"/>
    <w:rsid w:val="00735C98"/>
    <w:rsid w:val="00742894"/>
    <w:rsid w:val="00746971"/>
    <w:rsid w:val="00751373"/>
    <w:rsid w:val="00751D5E"/>
    <w:rsid w:val="007546F2"/>
    <w:rsid w:val="0075603F"/>
    <w:rsid w:val="0076315B"/>
    <w:rsid w:val="00763730"/>
    <w:rsid w:val="00771407"/>
    <w:rsid w:val="007736B0"/>
    <w:rsid w:val="0078235B"/>
    <w:rsid w:val="00784918"/>
    <w:rsid w:val="007918BD"/>
    <w:rsid w:val="00792EAE"/>
    <w:rsid w:val="00797298"/>
    <w:rsid w:val="007A4198"/>
    <w:rsid w:val="007A5019"/>
    <w:rsid w:val="007B1728"/>
    <w:rsid w:val="007B1F71"/>
    <w:rsid w:val="007B39DF"/>
    <w:rsid w:val="007B609F"/>
    <w:rsid w:val="007B6726"/>
    <w:rsid w:val="007C0549"/>
    <w:rsid w:val="007D2AC6"/>
    <w:rsid w:val="007E0AFE"/>
    <w:rsid w:val="007E1FF3"/>
    <w:rsid w:val="007E2BEF"/>
    <w:rsid w:val="007E638D"/>
    <w:rsid w:val="007F29BB"/>
    <w:rsid w:val="007F3B25"/>
    <w:rsid w:val="007F62A0"/>
    <w:rsid w:val="00802EFC"/>
    <w:rsid w:val="00803680"/>
    <w:rsid w:val="00806206"/>
    <w:rsid w:val="00811821"/>
    <w:rsid w:val="008136F7"/>
    <w:rsid w:val="008227C9"/>
    <w:rsid w:val="0082511F"/>
    <w:rsid w:val="0082647C"/>
    <w:rsid w:val="008271BB"/>
    <w:rsid w:val="00834829"/>
    <w:rsid w:val="0083513E"/>
    <w:rsid w:val="00837996"/>
    <w:rsid w:val="00840220"/>
    <w:rsid w:val="00844AED"/>
    <w:rsid w:val="00845020"/>
    <w:rsid w:val="00854C58"/>
    <w:rsid w:val="008574AC"/>
    <w:rsid w:val="008647F2"/>
    <w:rsid w:val="008654EA"/>
    <w:rsid w:val="00865F3D"/>
    <w:rsid w:val="00866F08"/>
    <w:rsid w:val="00867EDA"/>
    <w:rsid w:val="0088418F"/>
    <w:rsid w:val="00885250"/>
    <w:rsid w:val="008853B8"/>
    <w:rsid w:val="00890010"/>
    <w:rsid w:val="00891635"/>
    <w:rsid w:val="00891761"/>
    <w:rsid w:val="008954EB"/>
    <w:rsid w:val="00896A7A"/>
    <w:rsid w:val="008A0826"/>
    <w:rsid w:val="008B0170"/>
    <w:rsid w:val="008B07DA"/>
    <w:rsid w:val="008B373F"/>
    <w:rsid w:val="008B581D"/>
    <w:rsid w:val="008D2149"/>
    <w:rsid w:val="008D2F37"/>
    <w:rsid w:val="008D629F"/>
    <w:rsid w:val="008F4CC0"/>
    <w:rsid w:val="008F59B4"/>
    <w:rsid w:val="00904907"/>
    <w:rsid w:val="009065E4"/>
    <w:rsid w:val="00915CA4"/>
    <w:rsid w:val="009230E2"/>
    <w:rsid w:val="00932D95"/>
    <w:rsid w:val="00933601"/>
    <w:rsid w:val="00934E72"/>
    <w:rsid w:val="00937CF5"/>
    <w:rsid w:val="00941D25"/>
    <w:rsid w:val="009436A0"/>
    <w:rsid w:val="00944F75"/>
    <w:rsid w:val="00950893"/>
    <w:rsid w:val="00955204"/>
    <w:rsid w:val="00962498"/>
    <w:rsid w:val="00964832"/>
    <w:rsid w:val="00977510"/>
    <w:rsid w:val="00984E44"/>
    <w:rsid w:val="00985B06"/>
    <w:rsid w:val="00995267"/>
    <w:rsid w:val="009970A1"/>
    <w:rsid w:val="00997A72"/>
    <w:rsid w:val="009A3DAC"/>
    <w:rsid w:val="009A795B"/>
    <w:rsid w:val="009B315D"/>
    <w:rsid w:val="009B36CF"/>
    <w:rsid w:val="009C0195"/>
    <w:rsid w:val="009C1C0D"/>
    <w:rsid w:val="009C3AA6"/>
    <w:rsid w:val="009C48FF"/>
    <w:rsid w:val="009C5246"/>
    <w:rsid w:val="009C6E30"/>
    <w:rsid w:val="009D161F"/>
    <w:rsid w:val="009D1B22"/>
    <w:rsid w:val="009D719F"/>
    <w:rsid w:val="009D7B08"/>
    <w:rsid w:val="009D7C05"/>
    <w:rsid w:val="009E3FB1"/>
    <w:rsid w:val="009E5130"/>
    <w:rsid w:val="009E5C6C"/>
    <w:rsid w:val="009F0756"/>
    <w:rsid w:val="009F7F94"/>
    <w:rsid w:val="00A03529"/>
    <w:rsid w:val="00A053E0"/>
    <w:rsid w:val="00A06BC8"/>
    <w:rsid w:val="00A1277E"/>
    <w:rsid w:val="00A14504"/>
    <w:rsid w:val="00A171B1"/>
    <w:rsid w:val="00A2216F"/>
    <w:rsid w:val="00A241E4"/>
    <w:rsid w:val="00A32CA0"/>
    <w:rsid w:val="00A33B34"/>
    <w:rsid w:val="00A34EAA"/>
    <w:rsid w:val="00A410A3"/>
    <w:rsid w:val="00A42B3F"/>
    <w:rsid w:val="00A501E0"/>
    <w:rsid w:val="00A5479E"/>
    <w:rsid w:val="00A56190"/>
    <w:rsid w:val="00A62A0B"/>
    <w:rsid w:val="00A701EF"/>
    <w:rsid w:val="00A740B0"/>
    <w:rsid w:val="00A752C3"/>
    <w:rsid w:val="00A8423C"/>
    <w:rsid w:val="00A86E11"/>
    <w:rsid w:val="00A9165C"/>
    <w:rsid w:val="00A943DB"/>
    <w:rsid w:val="00A96E74"/>
    <w:rsid w:val="00A97122"/>
    <w:rsid w:val="00AA1B78"/>
    <w:rsid w:val="00AA2651"/>
    <w:rsid w:val="00AA2A10"/>
    <w:rsid w:val="00AA2D7D"/>
    <w:rsid w:val="00AA37E7"/>
    <w:rsid w:val="00AA5E59"/>
    <w:rsid w:val="00AB0295"/>
    <w:rsid w:val="00AB3709"/>
    <w:rsid w:val="00AB4193"/>
    <w:rsid w:val="00AB7792"/>
    <w:rsid w:val="00AC2E46"/>
    <w:rsid w:val="00AC61DA"/>
    <w:rsid w:val="00AC752B"/>
    <w:rsid w:val="00AD2A79"/>
    <w:rsid w:val="00AD37BF"/>
    <w:rsid w:val="00AE20EF"/>
    <w:rsid w:val="00AE6C93"/>
    <w:rsid w:val="00AF168C"/>
    <w:rsid w:val="00AF28DE"/>
    <w:rsid w:val="00AF2EC1"/>
    <w:rsid w:val="00AF362B"/>
    <w:rsid w:val="00AF41B6"/>
    <w:rsid w:val="00AF5AB7"/>
    <w:rsid w:val="00B015D6"/>
    <w:rsid w:val="00B05E38"/>
    <w:rsid w:val="00B06117"/>
    <w:rsid w:val="00B06BAD"/>
    <w:rsid w:val="00B11EB4"/>
    <w:rsid w:val="00B202A1"/>
    <w:rsid w:val="00B23E05"/>
    <w:rsid w:val="00B24E5B"/>
    <w:rsid w:val="00B25244"/>
    <w:rsid w:val="00B353B7"/>
    <w:rsid w:val="00B40798"/>
    <w:rsid w:val="00B415EE"/>
    <w:rsid w:val="00B427D1"/>
    <w:rsid w:val="00B43F3D"/>
    <w:rsid w:val="00B47CDE"/>
    <w:rsid w:val="00B63A03"/>
    <w:rsid w:val="00B7368D"/>
    <w:rsid w:val="00B765C4"/>
    <w:rsid w:val="00B8189F"/>
    <w:rsid w:val="00B87768"/>
    <w:rsid w:val="00B91E7C"/>
    <w:rsid w:val="00B91FFE"/>
    <w:rsid w:val="00B92683"/>
    <w:rsid w:val="00BA2ABD"/>
    <w:rsid w:val="00BA586C"/>
    <w:rsid w:val="00BB0378"/>
    <w:rsid w:val="00BB052F"/>
    <w:rsid w:val="00BB2F0B"/>
    <w:rsid w:val="00BB3AEA"/>
    <w:rsid w:val="00BB4970"/>
    <w:rsid w:val="00BB6E41"/>
    <w:rsid w:val="00BB7736"/>
    <w:rsid w:val="00BB7B52"/>
    <w:rsid w:val="00BC098A"/>
    <w:rsid w:val="00BC197B"/>
    <w:rsid w:val="00BC241D"/>
    <w:rsid w:val="00BD1067"/>
    <w:rsid w:val="00BD2905"/>
    <w:rsid w:val="00BD4C5F"/>
    <w:rsid w:val="00BE13E0"/>
    <w:rsid w:val="00BE1497"/>
    <w:rsid w:val="00BE37B1"/>
    <w:rsid w:val="00BE3AFB"/>
    <w:rsid w:val="00BF05CC"/>
    <w:rsid w:val="00C00FAB"/>
    <w:rsid w:val="00C030CC"/>
    <w:rsid w:val="00C12D01"/>
    <w:rsid w:val="00C130CA"/>
    <w:rsid w:val="00C23D98"/>
    <w:rsid w:val="00C24052"/>
    <w:rsid w:val="00C25863"/>
    <w:rsid w:val="00C266E3"/>
    <w:rsid w:val="00C30F9B"/>
    <w:rsid w:val="00C32F56"/>
    <w:rsid w:val="00C340F0"/>
    <w:rsid w:val="00C34F4D"/>
    <w:rsid w:val="00C35478"/>
    <w:rsid w:val="00C3718E"/>
    <w:rsid w:val="00C45A3D"/>
    <w:rsid w:val="00C631C8"/>
    <w:rsid w:val="00C66C3A"/>
    <w:rsid w:val="00C717F0"/>
    <w:rsid w:val="00C73F4D"/>
    <w:rsid w:val="00C74A0F"/>
    <w:rsid w:val="00C74B86"/>
    <w:rsid w:val="00C863DE"/>
    <w:rsid w:val="00C94160"/>
    <w:rsid w:val="00C9495B"/>
    <w:rsid w:val="00C96DD9"/>
    <w:rsid w:val="00CA1166"/>
    <w:rsid w:val="00CA5779"/>
    <w:rsid w:val="00CA7F37"/>
    <w:rsid w:val="00CB24CF"/>
    <w:rsid w:val="00CB488A"/>
    <w:rsid w:val="00CC1554"/>
    <w:rsid w:val="00CC1E12"/>
    <w:rsid w:val="00CC29F7"/>
    <w:rsid w:val="00CC4935"/>
    <w:rsid w:val="00CD05EF"/>
    <w:rsid w:val="00CD2270"/>
    <w:rsid w:val="00CD33A3"/>
    <w:rsid w:val="00CE1806"/>
    <w:rsid w:val="00CF060E"/>
    <w:rsid w:val="00D15B9A"/>
    <w:rsid w:val="00D170E5"/>
    <w:rsid w:val="00D222F0"/>
    <w:rsid w:val="00D247EE"/>
    <w:rsid w:val="00D268B1"/>
    <w:rsid w:val="00D30425"/>
    <w:rsid w:val="00D30E27"/>
    <w:rsid w:val="00D3528A"/>
    <w:rsid w:val="00D366A1"/>
    <w:rsid w:val="00D36D19"/>
    <w:rsid w:val="00D40B84"/>
    <w:rsid w:val="00D4514F"/>
    <w:rsid w:val="00D457CE"/>
    <w:rsid w:val="00D467AC"/>
    <w:rsid w:val="00D640EE"/>
    <w:rsid w:val="00D657A6"/>
    <w:rsid w:val="00D664E7"/>
    <w:rsid w:val="00D71618"/>
    <w:rsid w:val="00D74BD7"/>
    <w:rsid w:val="00D83679"/>
    <w:rsid w:val="00D84391"/>
    <w:rsid w:val="00D90D2E"/>
    <w:rsid w:val="00D93FF2"/>
    <w:rsid w:val="00D94698"/>
    <w:rsid w:val="00D9487B"/>
    <w:rsid w:val="00DA18AE"/>
    <w:rsid w:val="00DA4516"/>
    <w:rsid w:val="00DA5F43"/>
    <w:rsid w:val="00DB091B"/>
    <w:rsid w:val="00DC6EB8"/>
    <w:rsid w:val="00DD4D47"/>
    <w:rsid w:val="00DD57B9"/>
    <w:rsid w:val="00DD74D6"/>
    <w:rsid w:val="00DE6353"/>
    <w:rsid w:val="00DF2A41"/>
    <w:rsid w:val="00DF6EDB"/>
    <w:rsid w:val="00E00ADF"/>
    <w:rsid w:val="00E05EA6"/>
    <w:rsid w:val="00E10F75"/>
    <w:rsid w:val="00E17012"/>
    <w:rsid w:val="00E2768C"/>
    <w:rsid w:val="00E32A3F"/>
    <w:rsid w:val="00E338CA"/>
    <w:rsid w:val="00E44DCF"/>
    <w:rsid w:val="00E51086"/>
    <w:rsid w:val="00E60A35"/>
    <w:rsid w:val="00E6110B"/>
    <w:rsid w:val="00E63C2B"/>
    <w:rsid w:val="00E707C2"/>
    <w:rsid w:val="00E70CB9"/>
    <w:rsid w:val="00E7521B"/>
    <w:rsid w:val="00E86B1C"/>
    <w:rsid w:val="00E976E4"/>
    <w:rsid w:val="00EA2CC3"/>
    <w:rsid w:val="00EA3DF9"/>
    <w:rsid w:val="00EB262D"/>
    <w:rsid w:val="00EB54AD"/>
    <w:rsid w:val="00EB5710"/>
    <w:rsid w:val="00EB6BF6"/>
    <w:rsid w:val="00EB7D18"/>
    <w:rsid w:val="00EC0890"/>
    <w:rsid w:val="00EC19C0"/>
    <w:rsid w:val="00EC47D7"/>
    <w:rsid w:val="00EC54ED"/>
    <w:rsid w:val="00ED385A"/>
    <w:rsid w:val="00EE3723"/>
    <w:rsid w:val="00EE3E8D"/>
    <w:rsid w:val="00EF04B1"/>
    <w:rsid w:val="00EF4AAD"/>
    <w:rsid w:val="00EF60FD"/>
    <w:rsid w:val="00F0237D"/>
    <w:rsid w:val="00F02C89"/>
    <w:rsid w:val="00F03A97"/>
    <w:rsid w:val="00F04A9F"/>
    <w:rsid w:val="00F04D4E"/>
    <w:rsid w:val="00F1180C"/>
    <w:rsid w:val="00F1418F"/>
    <w:rsid w:val="00F22216"/>
    <w:rsid w:val="00F234A7"/>
    <w:rsid w:val="00F23D9A"/>
    <w:rsid w:val="00F23DB3"/>
    <w:rsid w:val="00F25B65"/>
    <w:rsid w:val="00F36862"/>
    <w:rsid w:val="00F40F36"/>
    <w:rsid w:val="00F44B84"/>
    <w:rsid w:val="00F50304"/>
    <w:rsid w:val="00F51096"/>
    <w:rsid w:val="00F53B32"/>
    <w:rsid w:val="00F53C41"/>
    <w:rsid w:val="00F54EBE"/>
    <w:rsid w:val="00F5534D"/>
    <w:rsid w:val="00F562B0"/>
    <w:rsid w:val="00F6092A"/>
    <w:rsid w:val="00F609ED"/>
    <w:rsid w:val="00F6171F"/>
    <w:rsid w:val="00F66B42"/>
    <w:rsid w:val="00F70CC3"/>
    <w:rsid w:val="00F72AF2"/>
    <w:rsid w:val="00F80563"/>
    <w:rsid w:val="00F85EF1"/>
    <w:rsid w:val="00F91FF0"/>
    <w:rsid w:val="00F95338"/>
    <w:rsid w:val="00F95F78"/>
    <w:rsid w:val="00F967EB"/>
    <w:rsid w:val="00FA7469"/>
    <w:rsid w:val="00FB2834"/>
    <w:rsid w:val="00FB3EA9"/>
    <w:rsid w:val="00FC4F85"/>
    <w:rsid w:val="00FC4F90"/>
    <w:rsid w:val="00FC747B"/>
    <w:rsid w:val="00FD3232"/>
    <w:rsid w:val="00FD48AB"/>
    <w:rsid w:val="00FE0A77"/>
    <w:rsid w:val="00FE3183"/>
    <w:rsid w:val="00FF7C28"/>
    <w:rsid w:val="445C6A7E"/>
    <w:rsid w:val="5544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F62973"/>
  <w14:defaultImageDpi w14:val="0"/>
  <w15:docId w15:val="{470886E4-7F47-4967-83DD-00A81457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  <w:lang w:val="en-GB" w:eastAsia="en-GB"/>
    </w:rPr>
  </w:style>
  <w:style w:type="paragraph" w:styleId="1">
    <w:name w:val="heading 1"/>
    <w:basedOn w:val="a"/>
    <w:next w:val="a"/>
    <w:link w:val="10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pPr>
      <w:ind w:left="10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84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70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nhideWhenUsed/>
    <w:pPr>
      <w:tabs>
        <w:tab w:val="center" w:pos="4513"/>
        <w:tab w:val="right" w:pos="9026"/>
      </w:tabs>
    </w:pPr>
  </w:style>
  <w:style w:type="paragraph" w:styleId="a9">
    <w:name w:val="header"/>
    <w:basedOn w:val="a"/>
    <w:link w:val="aa"/>
    <w:unhideWhenUsed/>
    <w:pPr>
      <w:tabs>
        <w:tab w:val="center" w:pos="4513"/>
        <w:tab w:val="right" w:pos="9026"/>
      </w:tabs>
    </w:pPr>
  </w:style>
  <w:style w:type="table" w:styleId="ab">
    <w:name w:val="Table Grid"/>
    <w:basedOn w:val="a1"/>
    <w:uiPriority w:val="99"/>
    <w:unhideWhenUsed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Pr>
      <w:color w:val="0000FF"/>
      <w:u w:val="single"/>
    </w:rPr>
  </w:style>
  <w:style w:type="character" w:customStyle="1" w:styleId="a4">
    <w:name w:val="正文文本 字符"/>
    <w:basedOn w:val="a0"/>
    <w:link w:val="a3"/>
    <w:uiPriority w:val="99"/>
    <w:semiHidden/>
    <w:rPr>
      <w:rFonts w:ascii="Times New Roman" w:hAnsi="Times New Roman" w:cs="Times New Roman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Pr>
      <w:b/>
      <w:bCs/>
      <w:sz w:val="28"/>
      <w:szCs w:val="28"/>
    </w:rPr>
  </w:style>
  <w:style w:type="paragraph" w:styleId="ad">
    <w:name w:val="List Paragraph"/>
    <w:basedOn w:val="a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customStyle="1" w:styleId="T1">
    <w:name w:val="T1"/>
    <w:basedOn w:val="a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character" w:customStyle="1" w:styleId="aa">
    <w:name w:val="页眉 字符"/>
    <w:basedOn w:val="a0"/>
    <w:link w:val="a9"/>
    <w:uiPriority w:val="99"/>
    <w:rPr>
      <w:rFonts w:ascii="Times New Roman" w:hAnsi="Times New Roman" w:cs="Times New Roman"/>
    </w:rPr>
  </w:style>
  <w:style w:type="character" w:customStyle="1" w:styleId="a8">
    <w:name w:val="页脚 字符"/>
    <w:basedOn w:val="a0"/>
    <w:link w:val="a7"/>
    <w:uiPriority w:val="99"/>
    <w:rPr>
      <w:rFonts w:ascii="Times New Roman" w:hAnsi="Times New Roman" w:cs="Times New Roman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hAnsi="Times New Roman" w:cs="Times New Roman"/>
      <w:sz w:val="18"/>
      <w:szCs w:val="18"/>
    </w:rPr>
  </w:style>
  <w:style w:type="paragraph" w:styleId="ae">
    <w:name w:val="Revision"/>
    <w:hidden/>
    <w:uiPriority w:val="99"/>
    <w:semiHidden/>
    <w:rsid w:val="00AC2E46"/>
    <w:rPr>
      <w:rFonts w:ascii="Times New Roman" w:hAnsi="Times New Roman" w:cs="Times New Roman"/>
      <w:sz w:val="22"/>
      <w:szCs w:val="22"/>
      <w:lang w:val="en-GB" w:eastAsia="en-GB"/>
    </w:rPr>
  </w:style>
  <w:style w:type="character" w:styleId="af">
    <w:name w:val="annotation reference"/>
    <w:basedOn w:val="a0"/>
    <w:uiPriority w:val="99"/>
    <w:semiHidden/>
    <w:unhideWhenUsed/>
    <w:rsid w:val="00530293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530293"/>
  </w:style>
  <w:style w:type="character" w:customStyle="1" w:styleId="af1">
    <w:name w:val="批注文字 字符"/>
    <w:basedOn w:val="a0"/>
    <w:link w:val="af0"/>
    <w:uiPriority w:val="99"/>
    <w:semiHidden/>
    <w:rsid w:val="00530293"/>
    <w:rPr>
      <w:rFonts w:ascii="Times New Roman" w:hAnsi="Times New Roman" w:cs="Times New Roman"/>
      <w:sz w:val="22"/>
      <w:szCs w:val="22"/>
      <w:lang w:val="en-GB" w:eastAsia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29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530293"/>
    <w:rPr>
      <w:rFonts w:ascii="Times New Roman" w:hAnsi="Times New Roman" w:cs="Times New Roman"/>
      <w:b/>
      <w:bCs/>
      <w:sz w:val="22"/>
      <w:szCs w:val="22"/>
      <w:lang w:val="en-GB" w:eastAsia="en-GB"/>
    </w:rPr>
  </w:style>
  <w:style w:type="character" w:customStyle="1" w:styleId="50">
    <w:name w:val="标题 5 字符"/>
    <w:basedOn w:val="a0"/>
    <w:link w:val="5"/>
    <w:uiPriority w:val="9"/>
    <w:semiHidden/>
    <w:rsid w:val="00251841"/>
    <w:rPr>
      <w:rFonts w:ascii="Times New Roman" w:hAnsi="Times New Roman" w:cs="Times New Roman"/>
      <w:b/>
      <w:bCs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B1167A-E654-4B71-B0F6-F59D877F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802.11-21/0086r4</vt:lpstr>
    </vt:vector>
  </TitlesOfParts>
  <Company>Huawei Technologies Co., Ltd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802.11-21/0086r4</dc:title>
  <dc:subject>Submission</dc:subject>
  <dc:creator>Stephen McCann</dc:creator>
  <dc:description>Stephen McCann, Huawei</dc:description>
  <cp:lastModifiedBy>周培(Zhou Pei)</cp:lastModifiedBy>
  <cp:revision>28</cp:revision>
  <dcterms:created xsi:type="dcterms:W3CDTF">2021-06-09T10:48:00Z</dcterms:created>
  <dcterms:modified xsi:type="dcterms:W3CDTF">2021-07-08T01:46:00Z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2052-11.1.0.10356</vt:lpwstr>
  </property>
  <property fmtid="{D5CDD505-2E9C-101B-9397-08002B2CF9AE}" pid="4" name="ICV">
    <vt:lpwstr>8F91069D10F44C09A5E2EEB710D028B2</vt:lpwstr>
  </property>
</Properties>
</file>