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856"/>
        <w:gridCol w:w="1851"/>
        <w:gridCol w:w="1711"/>
        <w:gridCol w:w="2653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4C37ABE1" w:rsidR="001541F5" w:rsidRPr="002B7A81" w:rsidRDefault="008B07DA" w:rsidP="005E119A">
            <w:pPr>
              <w:pStyle w:val="T2"/>
              <w:suppressAutoHyphens/>
              <w:spacing w:before="120" w:after="120"/>
              <w:ind w:left="0"/>
              <w:rPr>
                <w:b w:val="0"/>
                <w:highlight w:val="yellow"/>
              </w:rPr>
            </w:pPr>
            <w:r w:rsidRPr="002B7A81">
              <w:rPr>
                <w:rFonts w:eastAsia="MS Mincho"/>
                <w:b w:val="0"/>
              </w:rPr>
              <w:t>Text Pro</w:t>
            </w:r>
            <w:r w:rsidRPr="00036810">
              <w:rPr>
                <w:rFonts w:eastAsia="MS Mincho"/>
                <w:b w:val="0"/>
              </w:rPr>
              <w:t xml:space="preserve">posal for </w:t>
            </w:r>
            <w:r w:rsidR="00036810" w:rsidRPr="00036810">
              <w:rPr>
                <w:rFonts w:eastAsiaTheme="minorEastAsia"/>
                <w:b w:val="0"/>
                <w:lang w:eastAsia="zh-CN"/>
              </w:rPr>
              <w:t>EBCS</w:t>
            </w:r>
            <w:r w:rsidRPr="00036810">
              <w:rPr>
                <w:rFonts w:eastAsia="MS Mincho"/>
                <w:b w:val="0"/>
              </w:rPr>
              <w:t xml:space="preserve"> Reques</w:t>
            </w:r>
            <w:r w:rsidRPr="002B7A81">
              <w:rPr>
                <w:rFonts w:eastAsia="MS Mincho"/>
                <w:b w:val="0"/>
              </w:rPr>
              <w:t>t ANQP-element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5637EBB6" w:rsidR="001541F5" w:rsidRPr="002B7A81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0"/>
              </w:rPr>
            </w:pPr>
            <w:r w:rsidRPr="00521CC9">
              <w:rPr>
                <w:rFonts w:eastAsia="MS Mincho"/>
                <w:bCs/>
                <w:sz w:val="21"/>
              </w:rPr>
              <w:t>D</w:t>
            </w:r>
            <w:r w:rsidRPr="00521CC9">
              <w:rPr>
                <w:rFonts w:eastAsia="MS Mincho"/>
                <w:bCs/>
                <w:sz w:val="21"/>
              </w:rPr>
              <w:t xml:space="preserve">ate: </w:t>
            </w:r>
            <w:r w:rsidRPr="002B7A81">
              <w:rPr>
                <w:rFonts w:eastAsia="MS Mincho"/>
                <w:bCs/>
                <w:sz w:val="20"/>
              </w:rPr>
              <w:t xml:space="preserve"> </w:t>
            </w:r>
            <w:r w:rsidR="00E00ADF">
              <w:rPr>
                <w:rFonts w:eastAsiaTheme="minorEastAsia"/>
                <w:b w:val="0"/>
                <w:sz w:val="21"/>
                <w:szCs w:val="21"/>
                <w:lang w:eastAsia="zh-CN"/>
              </w:rPr>
              <w:t>July 6</w:t>
            </w:r>
            <w:r w:rsidR="00686D31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2021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2B7A81" w:rsidRDefault="00FB3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Author(s):</w:t>
            </w:r>
          </w:p>
        </w:tc>
      </w:tr>
      <w:tr w:rsidR="006C5503" w:rsidRPr="002B7A81" w14:paraId="79F52144" w14:textId="77777777" w:rsidTr="009970A1">
        <w:trPr>
          <w:trHeight w:val="360"/>
          <w:jc w:val="center"/>
        </w:trPr>
        <w:tc>
          <w:tcPr>
            <w:tcW w:w="1564" w:type="dxa"/>
            <w:vAlign w:val="center"/>
          </w:tcPr>
          <w:p w14:paraId="486558D8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Name</w:t>
            </w:r>
          </w:p>
        </w:tc>
        <w:tc>
          <w:tcPr>
            <w:tcW w:w="1856" w:type="dxa"/>
            <w:vAlign w:val="center"/>
          </w:tcPr>
          <w:p w14:paraId="730E2C7C" w14:textId="12CA1CE4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Affiliation</w:t>
            </w:r>
          </w:p>
        </w:tc>
        <w:tc>
          <w:tcPr>
            <w:tcW w:w="1851" w:type="dxa"/>
            <w:vAlign w:val="center"/>
          </w:tcPr>
          <w:p w14:paraId="01CD7EF9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Address</w:t>
            </w:r>
          </w:p>
        </w:tc>
        <w:tc>
          <w:tcPr>
            <w:tcW w:w="1711" w:type="dxa"/>
            <w:vAlign w:val="center"/>
          </w:tcPr>
          <w:p w14:paraId="438CB58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081DCAAE" w14:textId="627F921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Email</w:t>
            </w:r>
          </w:p>
        </w:tc>
      </w:tr>
      <w:tr w:rsidR="006C5503" w:rsidRPr="002B7A81" w14:paraId="16DD8983" w14:textId="77777777" w:rsidTr="009970A1">
        <w:trPr>
          <w:trHeight w:val="384"/>
          <w:jc w:val="center"/>
        </w:trPr>
        <w:tc>
          <w:tcPr>
            <w:tcW w:w="1564" w:type="dxa"/>
            <w:vAlign w:val="center"/>
          </w:tcPr>
          <w:p w14:paraId="4C0A266A" w14:textId="4B280EF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856" w:type="dxa"/>
            <w:vMerge w:val="restart"/>
            <w:vAlign w:val="center"/>
          </w:tcPr>
          <w:p w14:paraId="3C707BF6" w14:textId="0AF0F66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851" w:type="dxa"/>
            <w:vAlign w:val="center"/>
          </w:tcPr>
          <w:p w14:paraId="425062D6" w14:textId="287C70A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0EC76B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2A945069" w14:textId="2EB04E1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9970A1">
        <w:trPr>
          <w:trHeight w:val="384"/>
          <w:jc w:val="center"/>
        </w:trPr>
        <w:tc>
          <w:tcPr>
            <w:tcW w:w="1564" w:type="dxa"/>
            <w:vAlign w:val="center"/>
          </w:tcPr>
          <w:p w14:paraId="49F30C7E" w14:textId="5074E09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Lei Huang</w:t>
            </w:r>
          </w:p>
        </w:tc>
        <w:tc>
          <w:tcPr>
            <w:tcW w:w="1856" w:type="dxa"/>
            <w:vMerge/>
            <w:vAlign w:val="center"/>
          </w:tcPr>
          <w:p w14:paraId="0C330A0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1D156B1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9BB21E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7B11A4F6" w14:textId="6B17D25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huang.lei1@oppo.com</w:t>
            </w:r>
          </w:p>
        </w:tc>
      </w:tr>
      <w:tr w:rsidR="006C5503" w:rsidRPr="002B7A81" w14:paraId="4A8E4CB5" w14:textId="77777777" w:rsidTr="009970A1">
        <w:trPr>
          <w:trHeight w:val="360"/>
          <w:jc w:val="center"/>
        </w:trPr>
        <w:tc>
          <w:tcPr>
            <w:tcW w:w="1564" w:type="dxa"/>
            <w:vAlign w:val="center"/>
          </w:tcPr>
          <w:p w14:paraId="2FA77CEC" w14:textId="6EEE764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856" w:type="dxa"/>
            <w:vMerge/>
            <w:vAlign w:val="center"/>
          </w:tcPr>
          <w:p w14:paraId="47703590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36C3A842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B1AC8B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1D93CF8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6C5503" w:rsidRPr="002B7A81" w14:paraId="3537F30C" w14:textId="77777777" w:rsidTr="009970A1">
        <w:trPr>
          <w:trHeight w:val="384"/>
          <w:jc w:val="center"/>
        </w:trPr>
        <w:tc>
          <w:tcPr>
            <w:tcW w:w="1564" w:type="dxa"/>
            <w:vAlign w:val="center"/>
          </w:tcPr>
          <w:p w14:paraId="513692E9" w14:textId="22711ED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Liuming Lu</w:t>
            </w:r>
          </w:p>
        </w:tc>
        <w:tc>
          <w:tcPr>
            <w:tcW w:w="1856" w:type="dxa"/>
            <w:vMerge/>
            <w:vAlign w:val="center"/>
          </w:tcPr>
          <w:p w14:paraId="35AED66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14:paraId="0F64EF03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E3210A5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51" w:type="dxa"/>
            <w:vAlign w:val="center"/>
          </w:tcPr>
          <w:p w14:paraId="51B55984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6E5DED1C" w14:textId="2D01DB4B" w:rsidR="00043896" w:rsidRPr="002B7A81" w:rsidRDefault="008227C9" w:rsidP="00043896">
      <w:r w:rsidRPr="002B7A81">
        <w:t>This contribution intends to modify the E</w:t>
      </w:r>
      <w:r w:rsidR="006904BA">
        <w:rPr>
          <w:rFonts w:hint="eastAsia"/>
          <w:lang w:eastAsia="zh-CN"/>
        </w:rPr>
        <w:t>BCS</w:t>
      </w:r>
      <w:r w:rsidRPr="002B7A81">
        <w:t xml:space="preserve"> Request ANQP-element to support the negotiation for the extension of an EBCS </w:t>
      </w:r>
      <w:ins w:id="0" w:author="Stephen McCann" w:date="2021-06-09T13:38:00Z">
        <w:r w:rsidR="009E5C6C" w:rsidRPr="00E2768C">
          <w:rPr>
            <w:highlight w:val="yellow"/>
          </w:rPr>
          <w:t>traffic stream</w:t>
        </w:r>
        <w:r w:rsidR="009E5C6C">
          <w:t xml:space="preserve"> </w:t>
        </w:r>
      </w:ins>
      <w:r w:rsidRPr="002B7A81">
        <w:t>for non-AP STAs without association.</w:t>
      </w:r>
    </w:p>
    <w:p w14:paraId="699D141D" w14:textId="77777777" w:rsidR="008227C9" w:rsidRPr="002B7A81" w:rsidRDefault="008227C9" w:rsidP="00043896"/>
    <w:p w14:paraId="4D3FB912" w14:textId="6A744900" w:rsidR="00043896" w:rsidRPr="002B7A81" w:rsidRDefault="00043896" w:rsidP="00043896">
      <w:r w:rsidRPr="002B7A81">
        <w:t xml:space="preserve">Note: The changes shown are based on </w:t>
      </w:r>
      <w:r w:rsidR="00347A63" w:rsidRPr="002B7A81">
        <w:t>802.</w:t>
      </w:r>
      <w:r w:rsidRPr="002B7A81">
        <w:t xml:space="preserve">11bc </w:t>
      </w:r>
      <w:r w:rsidR="00347A63" w:rsidRPr="002B7A81">
        <w:t xml:space="preserve">draft </w:t>
      </w:r>
      <w:r w:rsidRPr="002B7A81">
        <w:t>1.0</w:t>
      </w:r>
      <w:r w:rsidR="00A1277E" w:rsidRPr="002B7A81">
        <w:t>2</w:t>
      </w:r>
      <w:r w:rsidRPr="002B7A81">
        <w:t>.</w:t>
      </w:r>
    </w:p>
    <w:p w14:paraId="20ABD097" w14:textId="77777777" w:rsidR="00043896" w:rsidRPr="002B7A81" w:rsidRDefault="00043896" w:rsidP="00043896"/>
    <w:p w14:paraId="7A6DFDA7" w14:textId="0417C0DF" w:rsidR="00043896" w:rsidRPr="002B7A81" w:rsidRDefault="00043896" w:rsidP="00043896"/>
    <w:p w14:paraId="50786D13" w14:textId="77777777" w:rsidR="00075326" w:rsidRPr="002B7A81" w:rsidRDefault="00075326" w:rsidP="00075326">
      <w:pPr>
        <w:suppressAutoHyphens/>
        <w:rPr>
          <w:rFonts w:eastAsia="Malgun Gothic"/>
          <w:sz w:val="18"/>
          <w:szCs w:val="20"/>
        </w:rPr>
      </w:pPr>
      <w:r w:rsidRPr="002B7A81">
        <w:rPr>
          <w:rFonts w:eastAsia="Malgun Gothic"/>
          <w:sz w:val="18"/>
          <w:szCs w:val="20"/>
        </w:rPr>
        <w:t>Revisions:</w:t>
      </w:r>
    </w:p>
    <w:p w14:paraId="36FD61FF" w14:textId="26EC1BC3" w:rsidR="00075326" w:rsidRPr="00A56190" w:rsidRDefault="00075326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1" w:author="周培(Zhou Pei)" w:date="2021-05-26T09:23:00Z"/>
          <w:rFonts w:eastAsia="Malgun Gothic"/>
          <w:sz w:val="18"/>
          <w:szCs w:val="20"/>
        </w:rPr>
      </w:pPr>
      <w:r w:rsidRPr="00A56190">
        <w:rPr>
          <w:rFonts w:eastAsia="Malgun Gothic"/>
          <w:sz w:val="18"/>
          <w:szCs w:val="20"/>
        </w:rPr>
        <w:t>Rev 0: Initial version of the document.</w:t>
      </w:r>
    </w:p>
    <w:p w14:paraId="4975A087" w14:textId="373BA00F" w:rsidR="00A56190" w:rsidRPr="00A56190" w:rsidRDefault="00A56190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2" w:author="周培(Zhou Pei)" w:date="2021-05-26T09:23:00Z"/>
          <w:rFonts w:eastAsia="Malgun Gothic"/>
          <w:sz w:val="18"/>
          <w:szCs w:val="20"/>
        </w:rPr>
      </w:pPr>
      <w:ins w:id="3" w:author="周培(Zhou Pei)" w:date="2021-05-26T09:23:00Z">
        <w:r w:rsidRPr="00A56190">
          <w:rPr>
            <w:sz w:val="18"/>
            <w:szCs w:val="20"/>
            <w:lang w:eastAsia="zh-CN"/>
          </w:rPr>
          <w:t>Rev</w:t>
        </w:r>
        <w:r w:rsidRPr="00A56190">
          <w:rPr>
            <w:rFonts w:eastAsia="Malgun Gothic"/>
            <w:sz w:val="18"/>
            <w:szCs w:val="20"/>
          </w:rPr>
          <w:t xml:space="preserve"> 1: </w:t>
        </w:r>
        <w:r w:rsidRPr="00A56190">
          <w:rPr>
            <w:sz w:val="18"/>
            <w:szCs w:val="20"/>
            <w:lang w:eastAsia="zh-CN"/>
          </w:rPr>
          <w:t>Some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modifications</w:t>
        </w:r>
        <w:r w:rsidRPr="00A56190">
          <w:rPr>
            <w:rFonts w:eastAsia="Malgun Gothic"/>
            <w:sz w:val="18"/>
            <w:szCs w:val="20"/>
          </w:rPr>
          <w:t xml:space="preserve"> </w:t>
        </w:r>
      </w:ins>
      <w:ins w:id="4" w:author="周培(Zhou Pei)" w:date="2021-05-26T09:24:00Z">
        <w:r w:rsidRPr="00A56190">
          <w:rPr>
            <w:sz w:val="18"/>
            <w:szCs w:val="20"/>
            <w:lang w:eastAsia="zh-CN"/>
          </w:rPr>
          <w:t>are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made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to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the</w:t>
        </w:r>
        <w:r w:rsidRPr="00A56190">
          <w:rPr>
            <w:rFonts w:eastAsia="Malgun Gothic"/>
            <w:sz w:val="18"/>
            <w:szCs w:val="20"/>
          </w:rPr>
          <w:t xml:space="preserve"> ANQP-Request </w:t>
        </w:r>
        <w:r w:rsidRPr="00A56190">
          <w:rPr>
            <w:sz w:val="18"/>
            <w:szCs w:val="20"/>
            <w:lang w:eastAsia="zh-CN"/>
          </w:rPr>
          <w:t>element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format</w:t>
        </w:r>
        <w:r w:rsidRPr="00A56190">
          <w:rPr>
            <w:rFonts w:eastAsia="Malgun Gothic"/>
            <w:sz w:val="18"/>
            <w:szCs w:val="20"/>
          </w:rPr>
          <w:t>.</w:t>
        </w:r>
      </w:ins>
    </w:p>
    <w:p w14:paraId="14352099" w14:textId="3F85980A" w:rsidR="000F12C1" w:rsidDel="00D90D2E" w:rsidRDefault="00A56190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del w:id="5" w:author="周培(Zhou Pei)" w:date="2021-05-26T23:26:00Z"/>
          <w:rFonts w:eastAsia="Malgun Gothic"/>
          <w:sz w:val="18"/>
          <w:szCs w:val="20"/>
        </w:rPr>
      </w:pPr>
      <w:ins w:id="6" w:author="周培(Zhou Pei)" w:date="2021-05-26T09:23:00Z">
        <w:r w:rsidRPr="00A053E0">
          <w:rPr>
            <w:rFonts w:eastAsia="Malgun Gothic"/>
            <w:sz w:val="18"/>
            <w:szCs w:val="20"/>
          </w:rPr>
          <w:t xml:space="preserve">Rev 2:  </w:t>
        </w:r>
      </w:ins>
      <w:ins w:id="7" w:author="周培(Zhou Pei)" w:date="2021-05-26T09:24:00Z">
        <w:r w:rsidRPr="00A053E0">
          <w:rPr>
            <w:rFonts w:eastAsia="Malgun Gothic"/>
            <w:sz w:val="18"/>
            <w:szCs w:val="20"/>
          </w:rPr>
          <w:t>C</w:t>
        </w:r>
      </w:ins>
      <w:ins w:id="8" w:author="周培(Zhou Pei)" w:date="2021-05-26T09:25:00Z">
        <w:r w:rsidRPr="00A053E0">
          <w:rPr>
            <w:rFonts w:eastAsia="Malgun Gothic"/>
            <w:sz w:val="18"/>
            <w:szCs w:val="20"/>
          </w:rPr>
          <w:t>hange Requested Time to Termination subfield to 0 or 3 octets.</w:t>
        </w:r>
      </w:ins>
      <w:ins w:id="9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 </w:t>
        </w:r>
      </w:ins>
      <w:ins w:id="10" w:author="周培(Zhou Pei)" w:date="2021-05-26T15:45:00Z">
        <w:r w:rsidR="007E0AFE" w:rsidRPr="00A053E0">
          <w:rPr>
            <w:rFonts w:eastAsia="Malgun Gothic"/>
            <w:sz w:val="18"/>
            <w:szCs w:val="20"/>
          </w:rPr>
          <w:t>Add</w:t>
        </w:r>
      </w:ins>
      <w:ins w:id="11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 Clause 11.100.5 EBCS </w:t>
        </w:r>
      </w:ins>
      <w:ins w:id="12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n</w:t>
        </w:r>
      </w:ins>
      <w:ins w:id="13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egotiation </w:t>
        </w:r>
      </w:ins>
      <w:ins w:id="14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p</w:t>
        </w:r>
      </w:ins>
      <w:ins w:id="15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rocedure for </w:t>
        </w:r>
      </w:ins>
      <w:proofErr w:type="spellStart"/>
      <w:ins w:id="16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u</w:t>
        </w:r>
      </w:ins>
      <w:ins w:id="17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>nassociated</w:t>
        </w:r>
        <w:proofErr w:type="spellEnd"/>
        <w:r w:rsidR="007E0AFE" w:rsidRPr="00A053E0">
          <w:rPr>
            <w:rFonts w:eastAsia="Malgun Gothic"/>
            <w:sz w:val="18"/>
            <w:szCs w:val="20"/>
          </w:rPr>
          <w:t xml:space="preserve"> STAs.</w:t>
        </w:r>
      </w:ins>
      <w:ins w:id="18" w:author="周培(Zhou Pei)" w:date="2021-06-01T09:21:00Z">
        <w:r w:rsidR="00AB0295">
          <w:rPr>
            <w:rFonts w:eastAsia="Malgun Gothic"/>
            <w:sz w:val="18"/>
            <w:szCs w:val="20"/>
          </w:rPr>
          <w:t xml:space="preserve"> Revised based on the comments from </w:t>
        </w:r>
        <w:proofErr w:type="spellStart"/>
        <w:r w:rsidR="00AB0295">
          <w:rPr>
            <w:rFonts w:eastAsia="Malgun Gothic"/>
            <w:sz w:val="18"/>
            <w:szCs w:val="20"/>
          </w:rPr>
          <w:t>TGbc</w:t>
        </w:r>
        <w:proofErr w:type="spellEnd"/>
        <w:r w:rsidR="00AB0295">
          <w:rPr>
            <w:rFonts w:eastAsia="Malgun Gothic"/>
            <w:sz w:val="18"/>
            <w:szCs w:val="20"/>
          </w:rPr>
          <w:t xml:space="preserve"> members</w:t>
        </w:r>
      </w:ins>
      <w:ins w:id="19" w:author="周培(Zhou Pei)" w:date="2021-06-01T09:22:00Z">
        <w:r w:rsidR="00AB0295">
          <w:rPr>
            <w:rFonts w:eastAsia="Malgun Gothic"/>
            <w:sz w:val="18"/>
            <w:szCs w:val="20"/>
          </w:rPr>
          <w:t>.</w:t>
        </w:r>
      </w:ins>
    </w:p>
    <w:p w14:paraId="03267DB2" w14:textId="77777777" w:rsidR="00D90D2E" w:rsidRPr="00A053E0" w:rsidRDefault="00D90D2E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20" w:author="周培(Zhou Pei)" w:date="2021-06-08T22:37:00Z"/>
          <w:rFonts w:eastAsia="Malgun Gothic"/>
          <w:sz w:val="18"/>
          <w:szCs w:val="20"/>
        </w:rPr>
      </w:pPr>
    </w:p>
    <w:p w14:paraId="1E4ECF6E" w14:textId="36FE91E0" w:rsidR="00075326" w:rsidRPr="00E2768C" w:rsidRDefault="00D90D2E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21" w:author="周培(Zhou Pei)" w:date="2021-07-06T23:34:00Z"/>
          <w:rFonts w:eastAsia="Malgun Gothic"/>
          <w:sz w:val="18"/>
          <w:szCs w:val="20"/>
        </w:rPr>
      </w:pPr>
      <w:ins w:id="22" w:author="周培(Zhou Pei)" w:date="2021-06-08T22:37:00Z">
        <w:r>
          <w:rPr>
            <w:rFonts w:hint="eastAsia"/>
            <w:sz w:val="18"/>
            <w:szCs w:val="20"/>
            <w:lang w:eastAsia="zh-CN"/>
          </w:rPr>
          <w:t>R</w:t>
        </w:r>
        <w:r>
          <w:rPr>
            <w:sz w:val="18"/>
            <w:szCs w:val="20"/>
            <w:lang w:eastAsia="zh-CN"/>
          </w:rPr>
          <w:t xml:space="preserve">ev 3: </w:t>
        </w:r>
      </w:ins>
      <w:ins w:id="23" w:author="周培(Zhou Pei)" w:date="2021-06-15T09:42:00Z">
        <w:r w:rsidR="00F23DB3">
          <w:rPr>
            <w:rFonts w:hint="eastAsia"/>
            <w:sz w:val="18"/>
            <w:szCs w:val="20"/>
            <w:lang w:eastAsia="zh-CN"/>
          </w:rPr>
          <w:t>Minor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changes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are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made</w:t>
        </w:r>
      </w:ins>
      <w:ins w:id="24" w:author="周培(Zhou Pei)" w:date="2021-06-15T09:41:00Z">
        <w:r w:rsidR="00D84391">
          <w:rPr>
            <w:sz w:val="18"/>
            <w:szCs w:val="20"/>
            <w:lang w:eastAsia="zh-CN"/>
          </w:rPr>
          <w:t xml:space="preserve"> according to Step</w:t>
        </w:r>
        <w:r w:rsidR="00F23DB3">
          <w:rPr>
            <w:sz w:val="18"/>
            <w:szCs w:val="20"/>
            <w:lang w:eastAsia="zh-CN"/>
          </w:rPr>
          <w:t xml:space="preserve">hen </w:t>
        </w:r>
      </w:ins>
      <w:ins w:id="25" w:author="周培(Zhou Pei)" w:date="2021-06-15T09:42:00Z">
        <w:r w:rsidR="00F23DB3">
          <w:rPr>
            <w:rFonts w:hint="eastAsia"/>
            <w:sz w:val="18"/>
            <w:szCs w:val="20"/>
            <w:lang w:eastAsia="zh-CN"/>
          </w:rPr>
          <w:t>McCann</w:t>
        </w:r>
        <w:r w:rsidR="00F23DB3">
          <w:rPr>
            <w:sz w:val="18"/>
            <w:szCs w:val="20"/>
            <w:lang w:eastAsia="zh-CN"/>
          </w:rPr>
          <w:t xml:space="preserve">’s </w:t>
        </w:r>
        <w:r w:rsidR="00F23DB3">
          <w:rPr>
            <w:rFonts w:hint="eastAsia"/>
            <w:sz w:val="18"/>
            <w:szCs w:val="20"/>
            <w:lang w:eastAsia="zh-CN"/>
          </w:rPr>
          <w:t>revision.</w:t>
        </w:r>
      </w:ins>
    </w:p>
    <w:p w14:paraId="5F2F0AF3" w14:textId="4F453394" w:rsidR="00EA3DF9" w:rsidRPr="00A053E0" w:rsidRDefault="00EA3DF9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rFonts w:eastAsia="Malgun Gothic"/>
          <w:sz w:val="18"/>
          <w:szCs w:val="20"/>
        </w:rPr>
      </w:pPr>
      <w:ins w:id="26" w:author="周培(Zhou Pei)" w:date="2021-07-06T23:34:00Z">
        <w:r>
          <w:rPr>
            <w:rFonts w:hint="eastAsia"/>
            <w:sz w:val="18"/>
            <w:szCs w:val="20"/>
            <w:lang w:eastAsia="zh-CN"/>
          </w:rPr>
          <w:t>R</w:t>
        </w:r>
        <w:r>
          <w:rPr>
            <w:sz w:val="18"/>
            <w:szCs w:val="20"/>
            <w:lang w:eastAsia="zh-CN"/>
          </w:rPr>
          <w:t xml:space="preserve">ev 4: </w:t>
        </w:r>
      </w:ins>
      <w:ins w:id="27" w:author="周培(Zhou Pei)" w:date="2021-07-06T23:35:00Z">
        <w:r w:rsidR="00CC1E12">
          <w:rPr>
            <w:sz w:val="18"/>
            <w:szCs w:val="20"/>
            <w:lang w:eastAsia="zh-CN"/>
          </w:rPr>
          <w:t>M</w:t>
        </w:r>
        <w:r w:rsidR="00CC1E12" w:rsidRPr="00A56190">
          <w:rPr>
            <w:sz w:val="18"/>
            <w:szCs w:val="20"/>
            <w:lang w:eastAsia="zh-CN"/>
          </w:rPr>
          <w:t>odifications</w:t>
        </w:r>
        <w:r w:rsidR="00CC1E12" w:rsidRPr="00A56190">
          <w:rPr>
            <w:rFonts w:eastAsia="Malgun Gothic"/>
            <w:sz w:val="18"/>
            <w:szCs w:val="20"/>
          </w:rPr>
          <w:t xml:space="preserve"> </w:t>
        </w:r>
        <w:r w:rsidR="00CC1E12" w:rsidRPr="00A56190">
          <w:rPr>
            <w:sz w:val="18"/>
            <w:szCs w:val="20"/>
            <w:lang w:eastAsia="zh-CN"/>
          </w:rPr>
          <w:t>are</w:t>
        </w:r>
        <w:r w:rsidR="00CC1E12" w:rsidRPr="00A56190">
          <w:rPr>
            <w:rFonts w:eastAsia="Malgun Gothic"/>
            <w:sz w:val="18"/>
            <w:szCs w:val="20"/>
          </w:rPr>
          <w:t xml:space="preserve"> </w:t>
        </w:r>
        <w:r w:rsidR="00CC1E12" w:rsidRPr="00A56190">
          <w:rPr>
            <w:sz w:val="18"/>
            <w:szCs w:val="20"/>
            <w:lang w:eastAsia="zh-CN"/>
          </w:rPr>
          <w:t>made</w:t>
        </w:r>
        <w:r w:rsidR="00CC1E12" w:rsidRPr="00A56190">
          <w:rPr>
            <w:rFonts w:eastAsia="Malgun Gothic"/>
            <w:sz w:val="18"/>
            <w:szCs w:val="20"/>
          </w:rPr>
          <w:t xml:space="preserve"> </w:t>
        </w:r>
        <w:r w:rsidR="00CC1E12">
          <w:rPr>
            <w:sz w:val="18"/>
            <w:szCs w:val="20"/>
            <w:lang w:eastAsia="zh-CN"/>
          </w:rPr>
          <w:t>based on online discussion.</w:t>
        </w:r>
      </w:ins>
    </w:p>
    <w:p w14:paraId="7FE5BD47" w14:textId="1A6EB44C" w:rsidR="001541F5" w:rsidRPr="002B7A81" w:rsidRDefault="00FB3EA9">
      <w:pPr>
        <w:spacing w:before="120"/>
      </w:pPr>
      <w:r w:rsidRPr="002B7A81">
        <w:br w:type="page"/>
      </w:r>
    </w:p>
    <w:p w14:paraId="4D541962" w14:textId="77777777" w:rsidR="00251841" w:rsidRPr="002B7A81" w:rsidRDefault="00251841" w:rsidP="00251841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90" w:after="0" w:line="240" w:lineRule="auto"/>
      </w:pPr>
      <w:r w:rsidRPr="002B7A81">
        <w:lastRenderedPageBreak/>
        <w:t>9.6.5.31</w:t>
      </w:r>
      <w:r w:rsidRPr="002B7A81">
        <w:rPr>
          <w:spacing w:val="-3"/>
        </w:rPr>
        <w:t xml:space="preserve"> </w:t>
      </w:r>
      <w:r w:rsidRPr="002B7A81">
        <w:t>Enhanced</w:t>
      </w:r>
      <w:r w:rsidRPr="002B7A81">
        <w:rPr>
          <w:spacing w:val="-3"/>
        </w:rPr>
        <w:t xml:space="preserve"> </w:t>
      </w:r>
      <w:r w:rsidRPr="002B7A81">
        <w:t>Broadcast</w:t>
      </w:r>
      <w:r w:rsidRPr="002B7A81">
        <w:rPr>
          <w:spacing w:val="-3"/>
        </w:rPr>
        <w:t xml:space="preserve"> </w:t>
      </w:r>
      <w:r w:rsidRPr="002B7A81">
        <w:t>Services</w:t>
      </w:r>
      <w:r w:rsidRPr="002B7A81">
        <w:rPr>
          <w:spacing w:val="-2"/>
        </w:rPr>
        <w:t xml:space="preserve"> </w:t>
      </w:r>
      <w:r w:rsidRPr="002B7A81">
        <w:t>Request</w:t>
      </w:r>
      <w:r w:rsidRPr="002B7A81">
        <w:rPr>
          <w:spacing w:val="-3"/>
        </w:rPr>
        <w:t xml:space="preserve"> </w:t>
      </w:r>
      <w:r w:rsidRPr="002B7A81">
        <w:t>ANQP-element</w:t>
      </w:r>
    </w:p>
    <w:p w14:paraId="2E5EB05A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transmits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register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unregister)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</w:p>
    <w:p w14:paraId="01A027D1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a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peer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stop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receiving)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that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available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</w:p>
    <w:p w14:paraId="78243C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peer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STA.</w:t>
      </w:r>
      <w:r w:rsidRPr="002B7A81">
        <w:rPr>
          <w:spacing w:val="8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9-</w:t>
      </w:r>
    </w:p>
    <w:p w14:paraId="21307C4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839g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format).</w:t>
      </w:r>
    </w:p>
    <w:p w14:paraId="5C1C3CC1" w14:textId="77777777" w:rsidR="00251841" w:rsidRPr="002B7A81" w:rsidRDefault="00251841" w:rsidP="00251841">
      <w:pPr>
        <w:pStyle w:val="a3"/>
        <w:kinsoku w:val="0"/>
        <w:overflowPunct w:val="0"/>
        <w:spacing w:before="1" w:after="1"/>
        <w:ind w:left="0"/>
      </w:pPr>
    </w:p>
    <w:tbl>
      <w:tblPr>
        <w:tblW w:w="0" w:type="auto"/>
        <w:tblInd w:w="2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171"/>
        <w:gridCol w:w="3720"/>
      </w:tblGrid>
      <w:tr w:rsidR="00251841" w:rsidRPr="002B7A81" w14:paraId="2A6FFA98" w14:textId="77777777" w:rsidTr="0011250D">
        <w:trPr>
          <w:trHeight w:val="7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236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6"/>
            </w:pPr>
          </w:p>
          <w:p w14:paraId="1D82D340" w14:textId="77777777" w:rsidR="00251841" w:rsidRPr="002B7A81" w:rsidRDefault="00251841" w:rsidP="0011250D">
            <w:pPr>
              <w:pStyle w:val="TableParagraph"/>
              <w:kinsoku w:val="0"/>
              <w:overflowPunct w:val="0"/>
              <w:ind w:left="364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Info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ID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0BBA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6"/>
            </w:pPr>
          </w:p>
          <w:p w14:paraId="73A1B15D" w14:textId="77777777" w:rsidR="00251841" w:rsidRPr="002B7A81" w:rsidRDefault="00251841" w:rsidP="0011250D">
            <w:pPr>
              <w:pStyle w:val="TableParagraph"/>
              <w:kinsoku w:val="0"/>
              <w:overflowPunct w:val="0"/>
              <w:ind w:left="309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Length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1FA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176"/>
              <w:ind w:left="1255" w:right="624" w:hanging="601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Enhanced Broadcast Services</w:t>
            </w:r>
            <w:r w:rsidRPr="002B7A81">
              <w:rPr>
                <w:spacing w:val="-47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Request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Tuples</w:t>
            </w:r>
          </w:p>
        </w:tc>
      </w:tr>
    </w:tbl>
    <w:p w14:paraId="24ED6A98" w14:textId="77777777" w:rsidR="00251841" w:rsidRPr="002B7A81" w:rsidRDefault="00251841" w:rsidP="00251841">
      <w:pPr>
        <w:pStyle w:val="a3"/>
        <w:tabs>
          <w:tab w:val="left" w:pos="2988"/>
          <w:tab w:val="left" w:pos="4206"/>
          <w:tab w:val="left" w:pos="6387"/>
        </w:tabs>
        <w:kinsoku w:val="0"/>
        <w:overflowPunct w:val="0"/>
        <w:spacing w:before="162"/>
        <w:ind w:left="1658"/>
        <w:rPr>
          <w:sz w:val="18"/>
          <w:szCs w:val="18"/>
        </w:rPr>
      </w:pPr>
      <w:r w:rsidRPr="002B7A81">
        <w:rPr>
          <w:sz w:val="18"/>
          <w:szCs w:val="18"/>
        </w:rPr>
        <w:t>Octets: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</w:r>
      <w:proofErr w:type="gramStart"/>
      <w:r w:rsidRPr="002B7A81">
        <w:rPr>
          <w:sz w:val="18"/>
          <w:szCs w:val="18"/>
        </w:rPr>
        <w:t>variable</w:t>
      </w:r>
      <w:proofErr w:type="gramEnd"/>
    </w:p>
    <w:p w14:paraId="431F06BC" w14:textId="77777777" w:rsidR="00251841" w:rsidRPr="002B7A81" w:rsidRDefault="00251841" w:rsidP="00251841">
      <w:pPr>
        <w:pStyle w:val="a3"/>
        <w:kinsoku w:val="0"/>
        <w:overflowPunct w:val="0"/>
        <w:ind w:left="0"/>
        <w:rPr>
          <w:sz w:val="12"/>
          <w:szCs w:val="12"/>
        </w:rPr>
      </w:pPr>
    </w:p>
    <w:p w14:paraId="18523902" w14:textId="77777777" w:rsidR="00251841" w:rsidRPr="002B7A81" w:rsidRDefault="00251841" w:rsidP="00251841">
      <w:pPr>
        <w:pStyle w:val="a3"/>
        <w:kinsoku w:val="0"/>
        <w:overflowPunct w:val="0"/>
        <w:spacing w:before="93"/>
        <w:ind w:left="0" w:right="117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5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9-839g</w:t>
      </w:r>
      <w:r w:rsidRPr="002B7A81"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ANQP-element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2561CBFC" w14:textId="77777777" w:rsidR="00251841" w:rsidRPr="002B7A81" w:rsidRDefault="00251841" w:rsidP="00251841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14:paraId="33DB3640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90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Info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ID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Length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9.4.5.1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(General).</w:t>
      </w:r>
    </w:p>
    <w:p w14:paraId="7BBCF5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contains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one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or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more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</w:p>
    <w:p w14:paraId="1B21A342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as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 xml:space="preserve">shown  </w:t>
      </w:r>
      <w:r w:rsidRPr="002B7A81">
        <w:rPr>
          <w:spacing w:val="38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9-839h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4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</w:p>
    <w:p w14:paraId="7480EA53" w14:textId="4CF7547E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format).</w:t>
      </w:r>
    </w:p>
    <w:p w14:paraId="4771417C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965"/>
        <w:gridCol w:w="1418"/>
        <w:gridCol w:w="1134"/>
        <w:gridCol w:w="1417"/>
        <w:gridCol w:w="1633"/>
      </w:tblGrid>
      <w:tr w:rsidR="00D222F0" w:rsidRPr="002B7A81" w14:paraId="0EFB1061" w14:textId="77777777" w:rsidTr="002B0E2D">
        <w:trPr>
          <w:trHeight w:val="931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9C99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C21" w14:textId="465AC091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28" w:author="周培(Zhou Pei)" w:date="2021-05-28T17:26:00Z">
              <w:r w:rsidRPr="00D222F0">
                <w:rPr>
                  <w:kern w:val="2"/>
                  <w:sz w:val="20"/>
                  <w:szCs w:val="20"/>
                  <w:lang w:val="en-US" w:eastAsia="zh-CN"/>
                </w:rPr>
                <w:t>Enhanced Broadcast Services Request</w:t>
              </w:r>
              <w:r>
                <w:rPr>
                  <w:kern w:val="2"/>
                  <w:sz w:val="20"/>
                  <w:szCs w:val="20"/>
                  <w:lang w:val="en-US" w:eastAsia="zh-CN"/>
                </w:rPr>
                <w:t xml:space="preserve"> Control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184" w14:textId="4A0AE026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 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15E09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Content 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7D002" w14:textId="77777777" w:rsidR="00D222F0" w:rsidRDefault="00D222F0" w:rsidP="005147B7">
            <w:pPr>
              <w:spacing w:before="194"/>
              <w:jc w:val="center"/>
              <w:rPr>
                <w:ins w:id="29" w:author="周培(Zhou Pei)" w:date="2021-05-28T17:49:00Z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Broadcaster MAC Address</w:t>
            </w:r>
          </w:p>
          <w:p w14:paraId="57299270" w14:textId="1B1B3D2C" w:rsidR="00746971" w:rsidRPr="00746971" w:rsidRDefault="00746971" w:rsidP="00746971">
            <w:pPr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30" w:author="周培(Zhou Pei)" w:date="2021-05-28T17:49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(</w:t>
              </w:r>
              <w:r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optional)</w:t>
              </w:r>
            </w:ins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35AA" w14:textId="2A788805" w:rsidR="00D222F0" w:rsidRPr="002B7A81" w:rsidRDefault="00D222F0" w:rsidP="005147B7">
            <w:pPr>
              <w:spacing w:before="194"/>
              <w:jc w:val="center"/>
              <w:rPr>
                <w:ins w:id="31" w:author="周培(Zhou Pei)" w:date="2021-04-06T11:17:00Z"/>
                <w:kern w:val="2"/>
                <w:sz w:val="20"/>
                <w:szCs w:val="20"/>
                <w:lang w:val="en-US" w:eastAsia="zh-CN"/>
              </w:rPr>
            </w:pPr>
            <w:ins w:id="32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</w:ins>
            <w:proofErr w:type="gramStart"/>
            <w:ins w:id="33" w:author="周培(Zhou Pei)" w:date="2021-05-26T22:06:00Z">
              <w:r>
                <w:rPr>
                  <w:kern w:val="2"/>
                  <w:sz w:val="20"/>
                  <w:szCs w:val="20"/>
                  <w:lang w:val="en-US" w:eastAsia="zh-CN"/>
                </w:rPr>
                <w:t>T</w:t>
              </w:r>
            </w:ins>
            <w:ins w:id="34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o</w:t>
              </w:r>
              <w:proofErr w:type="gramEnd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Termination</w:t>
              </w:r>
            </w:ins>
          </w:p>
          <w:p w14:paraId="1061B21F" w14:textId="5F9F1A6A" w:rsidR="00D222F0" w:rsidRPr="002B7A81" w:rsidRDefault="00D222F0" w:rsidP="00037045">
            <w:pPr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35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(</w:t>
              </w:r>
            </w:ins>
            <w:ins w:id="36" w:author="周培(Zhou Pei)" w:date="2021-05-26T22:06:00Z">
              <w:r>
                <w:rPr>
                  <w:kern w:val="2"/>
                  <w:sz w:val="20"/>
                  <w:szCs w:val="20"/>
                  <w:lang w:val="en-US" w:eastAsia="zh-CN"/>
                </w:rPr>
                <w:t>o</w:t>
              </w:r>
            </w:ins>
            <w:ins w:id="37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ptional)</w:t>
              </w:r>
            </w:ins>
          </w:p>
        </w:tc>
      </w:tr>
      <w:tr w:rsidR="00D222F0" w:rsidRPr="002B7A81" w14:paraId="0B04A9EB" w14:textId="77777777" w:rsidTr="002B0E2D">
        <w:trPr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B006CB" w14:textId="77777777" w:rsidR="00D222F0" w:rsidRPr="002B7A81" w:rsidRDefault="00D222F0" w:rsidP="005147B7">
            <w:pPr>
              <w:spacing w:before="194"/>
              <w:jc w:val="right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Octets: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16260" w14:textId="7A3CBF17" w:rsidR="00D222F0" w:rsidRPr="002B0E2D" w:rsidRDefault="002B0E2D" w:rsidP="005147B7">
            <w:pPr>
              <w:spacing w:before="194"/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38" w:author="周培(Zhou Pei)" w:date="2021-05-28T17:27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1845F" w14:textId="7DE64E28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FF632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7AF1B" w14:textId="0D5DDBC8" w:rsidR="00D222F0" w:rsidRPr="002B7A81" w:rsidRDefault="00D222F0" w:rsidP="005147B7">
            <w:pPr>
              <w:spacing w:before="194"/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  <w:t>0 or 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178D1" w14:textId="7C98FFD4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39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0 or </w:t>
              </w:r>
            </w:ins>
            <w:ins w:id="40" w:author="周培(Zhou Pei)" w:date="2021-05-25T23:12:00Z">
              <w:r w:rsidRPr="00A56190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3</w:t>
              </w:r>
            </w:ins>
          </w:p>
        </w:tc>
      </w:tr>
    </w:tbl>
    <w:p w14:paraId="4944A80A" w14:textId="77777777" w:rsidR="00251841" w:rsidRPr="002B7A81" w:rsidRDefault="00251841" w:rsidP="00D83679">
      <w:pPr>
        <w:tabs>
          <w:tab w:val="left" w:pos="1885"/>
        </w:tabs>
        <w:kinsoku w:val="0"/>
        <w:overflowPunct w:val="0"/>
        <w:spacing w:before="90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9-839h</w:t>
      </w:r>
      <w:r w:rsidRPr="002B7A81">
        <w:rPr>
          <w:sz w:val="20"/>
          <w:szCs w:val="20"/>
        </w:rPr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2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Tuple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field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7D763CBF" w14:textId="0ABBB546" w:rsidR="00F04D4E" w:rsidRPr="002B7A81" w:rsidRDefault="00F04D4E" w:rsidP="00251841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770F07FB" w14:textId="498E2397" w:rsidR="00B427D1" w:rsidRPr="002B7A81" w:rsidRDefault="00B427D1" w:rsidP="00B427D1">
      <w:pPr>
        <w:rPr>
          <w:ins w:id="41" w:author="周培(Zhou Pei)" w:date="2021-05-28T17:28:00Z"/>
        </w:rPr>
      </w:pPr>
      <w:ins w:id="42" w:author="周培(Zhou Pei)" w:date="2021-05-28T17:28:00Z">
        <w:r w:rsidRPr="002B7A81">
          <w:rPr>
            <w:sz w:val="20"/>
            <w:szCs w:val="20"/>
          </w:rPr>
          <w:t>The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format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of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 xml:space="preserve">the Enhanced Broadcast Services Request Control </w:t>
        </w:r>
        <w:r>
          <w:rPr>
            <w:sz w:val="20"/>
            <w:szCs w:val="20"/>
          </w:rPr>
          <w:t>sub</w:t>
        </w:r>
        <w:r w:rsidRPr="002B7A81">
          <w:rPr>
            <w:sz w:val="20"/>
            <w:szCs w:val="20"/>
          </w:rPr>
          <w:t>field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is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defined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in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Figure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 xml:space="preserve">9-xx </w:t>
        </w:r>
        <w:r w:rsidRPr="002B7A81">
          <w:t>(</w:t>
        </w:r>
        <w:r w:rsidRPr="002B7A81">
          <w:rPr>
            <w:sz w:val="20"/>
            <w:szCs w:val="20"/>
          </w:rPr>
          <w:t>Enhanced Broadcast Services Request Control</w:t>
        </w:r>
      </w:ins>
      <w:ins w:id="43" w:author="周培(Zhou Pei)" w:date="2021-05-28T17:37:00Z">
        <w:r w:rsidR="00CA7F37">
          <w:rPr>
            <w:sz w:val="20"/>
            <w:szCs w:val="20"/>
          </w:rPr>
          <w:t xml:space="preserve"> format</w:t>
        </w:r>
      </w:ins>
      <w:ins w:id="44" w:author="周培(Zhou Pei)" w:date="2021-05-28T17:28:00Z">
        <w:r w:rsidRPr="002B7A81">
          <w:t>).</w:t>
        </w:r>
      </w:ins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2225"/>
        <w:gridCol w:w="2225"/>
        <w:gridCol w:w="1785"/>
        <w:gridCol w:w="219"/>
      </w:tblGrid>
      <w:tr w:rsidR="00652E14" w:rsidRPr="002B7A81" w14:paraId="79681A0A" w14:textId="77777777" w:rsidTr="00652E14">
        <w:trPr>
          <w:jc w:val="center"/>
          <w:ins w:id="45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2372" w14:textId="77777777" w:rsidR="00652E14" w:rsidRPr="002B7A81" w:rsidRDefault="00652E14" w:rsidP="003A1F6A">
            <w:pPr>
              <w:spacing w:before="194"/>
              <w:jc w:val="center"/>
              <w:rPr>
                <w:ins w:id="46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3AEFF" w14:textId="37341FB7" w:rsidR="00652E14" w:rsidRPr="004E1AD6" w:rsidRDefault="004E1AD6" w:rsidP="003A1F6A">
            <w:pPr>
              <w:spacing w:before="194"/>
              <w:jc w:val="center"/>
              <w:rPr>
                <w:ins w:id="47" w:author="周培(Zhou Pei)" w:date="2021-05-28T17:33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48" w:author="周培(Zhou Pei)" w:date="2021-05-28T17:33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B0</w:t>
              </w:r>
            </w:ins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6783F" w14:textId="08623791" w:rsidR="00652E14" w:rsidRPr="002B7A81" w:rsidRDefault="00652E14" w:rsidP="003A1F6A">
            <w:pPr>
              <w:spacing w:before="194"/>
              <w:jc w:val="center"/>
              <w:rPr>
                <w:ins w:id="49" w:author="周培(Zhou Pei)" w:date="2021-05-28T17:28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50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</w:t>
              </w:r>
            </w:ins>
            <w:ins w:id="51" w:author="周培(Zhou Pei)" w:date="2021-05-28T17:33:00Z">
              <w:r w:rsidR="004E1AD6"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FECB1" w14:textId="1A4506DE" w:rsidR="00652E14" w:rsidRPr="002B7A81" w:rsidRDefault="00652E14" w:rsidP="003A1F6A">
            <w:pPr>
              <w:spacing w:before="194"/>
              <w:jc w:val="center"/>
              <w:rPr>
                <w:ins w:id="52" w:author="周培(Zhou Pei)" w:date="2021-05-28T17:28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53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</w:t>
              </w:r>
            </w:ins>
            <w:ins w:id="54" w:author="周培(Zhou Pei)" w:date="2021-05-28T17:33:00Z">
              <w:r w:rsidR="004E1AD6"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2</w:t>
              </w:r>
            </w:ins>
            <w:ins w:id="55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 xml:space="preserve">                         B7</w:t>
              </w:r>
            </w:ins>
          </w:p>
        </w:tc>
      </w:tr>
      <w:tr w:rsidR="00652E14" w:rsidRPr="002B7A81" w14:paraId="3B1B098A" w14:textId="77777777" w:rsidTr="00652E14">
        <w:trPr>
          <w:jc w:val="center"/>
          <w:ins w:id="56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BE65F" w14:textId="77777777" w:rsidR="00652E14" w:rsidRPr="002B7A81" w:rsidRDefault="00652E14" w:rsidP="003A1F6A">
            <w:pPr>
              <w:spacing w:before="194"/>
              <w:jc w:val="center"/>
              <w:rPr>
                <w:ins w:id="57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9FCA" w14:textId="6949FB7E" w:rsidR="00652E14" w:rsidRPr="002B7A81" w:rsidRDefault="00652E14" w:rsidP="003A1F6A">
            <w:pPr>
              <w:spacing w:before="194"/>
              <w:jc w:val="center"/>
              <w:rPr>
                <w:ins w:id="58" w:author="周培(Zhou Pei)" w:date="2021-05-28T17:33:00Z"/>
                <w:kern w:val="2"/>
                <w:sz w:val="20"/>
                <w:szCs w:val="20"/>
                <w:lang w:val="en-US" w:eastAsia="zh-CN"/>
              </w:rPr>
            </w:pPr>
            <w:ins w:id="59" w:author="周培(Zhou Pei)" w:date="2021-05-28T17:33:00Z">
              <w:r w:rsidRPr="00652E14">
                <w:rPr>
                  <w:kern w:val="2"/>
                  <w:sz w:val="20"/>
                  <w:szCs w:val="20"/>
                  <w:lang w:val="en-US" w:eastAsia="zh-CN"/>
                </w:rPr>
                <w:t>Broadcaster MAC Address</w:t>
              </w:r>
              <w:r>
                <w:rPr>
                  <w:kern w:val="2"/>
                  <w:sz w:val="20"/>
                  <w:szCs w:val="20"/>
                  <w:lang w:val="en-US" w:eastAsia="zh-CN"/>
                </w:rPr>
                <w:t xml:space="preserve"> Present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A45A" w14:textId="7F6D38AF" w:rsidR="00652E14" w:rsidRPr="002B7A81" w:rsidRDefault="00652E14" w:rsidP="003A1F6A">
            <w:pPr>
              <w:spacing w:before="194"/>
              <w:jc w:val="center"/>
              <w:rPr>
                <w:ins w:id="60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61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  <w:proofErr w:type="gramStart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To</w:t>
              </w:r>
              <w:proofErr w:type="gramEnd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Termination Present</w:t>
              </w:r>
            </w:ins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25F" w14:textId="77777777" w:rsidR="00652E14" w:rsidRPr="002B7A81" w:rsidRDefault="00652E14" w:rsidP="003A1F6A">
            <w:pPr>
              <w:spacing w:before="194"/>
              <w:jc w:val="center"/>
              <w:rPr>
                <w:ins w:id="62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63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Reserved</w:t>
              </w:r>
            </w:ins>
          </w:p>
        </w:tc>
      </w:tr>
      <w:tr w:rsidR="00652E14" w:rsidRPr="002B7A81" w14:paraId="10C7350A" w14:textId="77777777" w:rsidTr="002E6CDC">
        <w:trPr>
          <w:gridAfter w:val="1"/>
          <w:wAfter w:w="219" w:type="dxa"/>
          <w:jc w:val="center"/>
          <w:ins w:id="64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C15C" w14:textId="77777777" w:rsidR="00652E14" w:rsidRPr="002B7A81" w:rsidRDefault="00652E14" w:rsidP="003A1F6A">
            <w:pPr>
              <w:spacing w:before="194"/>
              <w:jc w:val="center"/>
              <w:rPr>
                <w:ins w:id="65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66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Bits: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066B" w14:textId="47B8DA42" w:rsidR="00652E14" w:rsidRPr="004E1AD6" w:rsidRDefault="004E1AD6" w:rsidP="003A1F6A">
            <w:pPr>
              <w:spacing w:before="194"/>
              <w:jc w:val="center"/>
              <w:rPr>
                <w:ins w:id="67" w:author="周培(Zhou Pei)" w:date="2021-05-28T17:33:00Z"/>
                <w:kern w:val="2"/>
                <w:sz w:val="20"/>
                <w:szCs w:val="20"/>
                <w:lang w:val="en-US" w:eastAsia="zh-CN"/>
              </w:rPr>
            </w:pPr>
            <w:ins w:id="68" w:author="周培(Zhou Pei)" w:date="2021-05-28T17:33:00Z">
              <w:r w:rsidRPr="004E1AD6">
                <w:rPr>
                  <w:rFonts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BB22E" w14:textId="4412D8EE" w:rsidR="00652E14" w:rsidRPr="002B7A81" w:rsidRDefault="00652E14" w:rsidP="003A1F6A">
            <w:pPr>
              <w:spacing w:before="194"/>
              <w:jc w:val="center"/>
              <w:rPr>
                <w:ins w:id="69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70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F3454" w14:textId="658755AC" w:rsidR="00652E14" w:rsidRPr="002B7A81" w:rsidRDefault="00652E14" w:rsidP="003A1F6A">
            <w:pPr>
              <w:spacing w:before="194"/>
              <w:jc w:val="center"/>
              <w:rPr>
                <w:ins w:id="71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72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  </w:t>
              </w:r>
            </w:ins>
            <w:ins w:id="73" w:author="周培(Zhou Pei)" w:date="2021-06-08T22:37:00Z">
              <w:r w:rsidR="00D90D2E">
                <w:rPr>
                  <w:kern w:val="2"/>
                  <w:sz w:val="20"/>
                  <w:szCs w:val="20"/>
                  <w:lang w:val="en-US" w:eastAsia="zh-CN"/>
                </w:rPr>
                <w:t>6</w:t>
              </w:r>
            </w:ins>
          </w:p>
        </w:tc>
      </w:tr>
    </w:tbl>
    <w:p w14:paraId="454A6ECA" w14:textId="77777777" w:rsidR="00B427D1" w:rsidRPr="002B7A81" w:rsidRDefault="00B427D1" w:rsidP="00B427D1">
      <w:pPr>
        <w:pStyle w:val="ad"/>
        <w:tabs>
          <w:tab w:val="left" w:pos="700"/>
        </w:tabs>
        <w:kinsoku w:val="0"/>
        <w:overflowPunct w:val="0"/>
        <w:spacing w:line="260" w:lineRule="exact"/>
        <w:ind w:firstLine="0"/>
        <w:jc w:val="center"/>
        <w:rPr>
          <w:ins w:id="74" w:author="周培(Zhou Pei)" w:date="2021-05-28T17:28:00Z"/>
          <w:b/>
          <w:bCs/>
          <w:sz w:val="20"/>
          <w:szCs w:val="20"/>
        </w:rPr>
      </w:pPr>
      <w:ins w:id="75" w:author="周培(Zhou Pei)" w:date="2021-05-28T17:28:00Z">
        <w:r w:rsidRPr="002B7A81">
          <w:rPr>
            <w:b/>
            <w:bCs/>
            <w:sz w:val="20"/>
            <w:szCs w:val="20"/>
          </w:rPr>
          <w:t>Figure 9-xx – Enhanced Broadcast Services Request Control format</w:t>
        </w:r>
      </w:ins>
    </w:p>
    <w:p w14:paraId="53891106" w14:textId="77777777" w:rsidR="00B427D1" w:rsidRPr="002B7A81" w:rsidRDefault="00B427D1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76" w:author="周培(Zhou Pei)" w:date="2021-05-28T17:28:00Z"/>
          <w:sz w:val="20"/>
          <w:szCs w:val="20"/>
        </w:rPr>
      </w:pPr>
    </w:p>
    <w:p w14:paraId="135FF3A5" w14:textId="248C2112" w:rsidR="00C34F4D" w:rsidRDefault="00C34F4D" w:rsidP="00C34F4D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  <w:ins w:id="77" w:author="周培(Zhou Pei)" w:date="2021-05-28T17:34:00Z">
        <w:r w:rsidRPr="00C34F4D">
          <w:rPr>
            <w:sz w:val="20"/>
            <w:szCs w:val="20"/>
          </w:rPr>
          <w:t xml:space="preserve">A value of 1 in the Broadcaster MAC Address Present subfield indicates </w:t>
        </w:r>
      </w:ins>
      <w:ins w:id="78" w:author="周培(Zhou Pei)" w:date="2021-05-28T17:35:00Z">
        <w:r>
          <w:rPr>
            <w:rFonts w:hint="eastAsia"/>
            <w:sz w:val="20"/>
            <w:szCs w:val="20"/>
            <w:lang w:eastAsia="zh-CN"/>
          </w:rPr>
          <w:t>that</w:t>
        </w:r>
        <w:r>
          <w:rPr>
            <w:sz w:val="20"/>
            <w:szCs w:val="20"/>
          </w:rPr>
          <w:t xml:space="preserve"> a</w:t>
        </w:r>
      </w:ins>
      <w:ins w:id="79" w:author="周培(Zhou Pei)" w:date="2021-05-28T17:34:00Z">
        <w:r w:rsidRPr="00C34F4D">
          <w:rPr>
            <w:sz w:val="20"/>
            <w:szCs w:val="20"/>
          </w:rPr>
          <w:t xml:space="preserve"> Broadcaster</w:t>
        </w:r>
        <w:r>
          <w:rPr>
            <w:sz w:val="20"/>
            <w:szCs w:val="20"/>
          </w:rPr>
          <w:t xml:space="preserve"> </w:t>
        </w:r>
        <w:r w:rsidRPr="00C34F4D">
          <w:rPr>
            <w:sz w:val="20"/>
            <w:szCs w:val="20"/>
          </w:rPr>
          <w:t xml:space="preserve">MAC Address subfield </w:t>
        </w:r>
      </w:ins>
      <w:ins w:id="80" w:author="周培(Zhou Pei)" w:date="2021-05-28T17:35:00Z">
        <w:r w:rsidR="00C23D98" w:rsidRPr="002B7A81">
          <w:rPr>
            <w:sz w:val="20"/>
            <w:szCs w:val="20"/>
          </w:rPr>
          <w:t>is present in the Enhanced Broadcast Services Request Tuple field</w:t>
        </w:r>
        <w:r w:rsidR="00C23D98">
          <w:rPr>
            <w:sz w:val="20"/>
            <w:szCs w:val="20"/>
          </w:rPr>
          <w:t>;</w:t>
        </w:r>
      </w:ins>
      <w:ins w:id="81" w:author="周培(Zhou Pei)" w:date="2021-05-28T17:34:00Z">
        <w:r w:rsidRPr="00C34F4D">
          <w:rPr>
            <w:sz w:val="20"/>
            <w:szCs w:val="20"/>
          </w:rPr>
          <w:t xml:space="preserve"> </w:t>
        </w:r>
      </w:ins>
      <w:ins w:id="82" w:author="周培(Zhou Pei)" w:date="2021-05-28T17:36:00Z">
        <w:r w:rsidR="00C23D98" w:rsidRPr="00B427D1">
          <w:rPr>
            <w:sz w:val="20"/>
            <w:szCs w:val="20"/>
          </w:rPr>
          <w:t>otherwise</w:t>
        </w:r>
        <w:r w:rsidR="00C23D98" w:rsidRPr="00C34F4D">
          <w:rPr>
            <w:sz w:val="20"/>
            <w:szCs w:val="20"/>
          </w:rPr>
          <w:t xml:space="preserve"> </w:t>
        </w:r>
      </w:ins>
      <w:ins w:id="83" w:author="周培(Zhou Pei)" w:date="2021-05-28T17:34:00Z">
        <w:r w:rsidRPr="00C34F4D">
          <w:rPr>
            <w:sz w:val="20"/>
            <w:szCs w:val="20"/>
          </w:rPr>
          <w:t>the Broadcaster MAC</w:t>
        </w:r>
      </w:ins>
      <w:ins w:id="84" w:author="周培(Zhou Pei)" w:date="2021-05-28T17:35:00Z">
        <w:r>
          <w:rPr>
            <w:sz w:val="20"/>
            <w:szCs w:val="20"/>
          </w:rPr>
          <w:t xml:space="preserve"> </w:t>
        </w:r>
      </w:ins>
      <w:ins w:id="85" w:author="周培(Zhou Pei)" w:date="2021-05-28T17:34:00Z">
        <w:r w:rsidRPr="00C34F4D">
          <w:rPr>
            <w:sz w:val="20"/>
            <w:szCs w:val="20"/>
          </w:rPr>
          <w:t>Address subfield is not present.</w:t>
        </w:r>
      </w:ins>
    </w:p>
    <w:p w14:paraId="60F08F69" w14:textId="77777777" w:rsidR="00C34F4D" w:rsidRDefault="00C34F4D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</w:p>
    <w:p w14:paraId="744121BF" w14:textId="5C342F68" w:rsidR="00B427D1" w:rsidRPr="002B7A81" w:rsidRDefault="00B427D1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86" w:author="周培(Zhou Pei)" w:date="2021-05-28T17:28:00Z"/>
          <w:sz w:val="20"/>
          <w:szCs w:val="20"/>
        </w:rPr>
      </w:pPr>
      <w:ins w:id="87" w:author="周培(Zhou Pei)" w:date="2021-05-28T17:28:00Z">
        <w:r w:rsidRPr="002B7A81">
          <w:rPr>
            <w:sz w:val="20"/>
            <w:szCs w:val="20"/>
          </w:rPr>
          <w:t xml:space="preserve">A value of 1 in the Requested Time </w:t>
        </w:r>
        <w:proofErr w:type="gramStart"/>
        <w:r w:rsidRPr="002B7A81">
          <w:rPr>
            <w:sz w:val="20"/>
            <w:szCs w:val="20"/>
          </w:rPr>
          <w:t>To</w:t>
        </w:r>
        <w:proofErr w:type="gramEnd"/>
        <w:r w:rsidRPr="002B7A81">
          <w:rPr>
            <w:sz w:val="20"/>
            <w:szCs w:val="20"/>
          </w:rPr>
          <w:t xml:space="preserve"> Termination </w:t>
        </w:r>
        <w:r w:rsidRPr="002B7A81">
          <w:rPr>
            <w:kern w:val="2"/>
            <w:sz w:val="20"/>
            <w:szCs w:val="20"/>
            <w:lang w:val="en-US" w:eastAsia="zh-CN"/>
          </w:rPr>
          <w:t>Present</w:t>
        </w:r>
        <w:r w:rsidRPr="002B7A81">
          <w:rPr>
            <w:sz w:val="20"/>
            <w:szCs w:val="20"/>
          </w:rPr>
          <w:t xml:space="preserve"> subfield indicates that a Requested Time To Termination subfield is present in the Enhanced Broadcast Services Request Tuple field</w:t>
        </w:r>
        <w:r>
          <w:rPr>
            <w:sz w:val="20"/>
            <w:szCs w:val="20"/>
          </w:rPr>
          <w:t>;</w:t>
        </w:r>
        <w:r w:rsidRPr="00B427D1">
          <w:rPr>
            <w:sz w:val="20"/>
            <w:szCs w:val="20"/>
          </w:rPr>
          <w:t xml:space="preserve"> otherwise the Requested Time To Termination subfield is not present.</w:t>
        </w:r>
      </w:ins>
    </w:p>
    <w:p w14:paraId="09648AC7" w14:textId="0808C27A" w:rsidR="00F36862" w:rsidRPr="00BA586C" w:rsidRDefault="0061277D" w:rsidP="00BA586C">
      <w:pPr>
        <w:tabs>
          <w:tab w:val="left" w:pos="700"/>
        </w:tabs>
        <w:kinsoku w:val="0"/>
        <w:overflowPunct w:val="0"/>
        <w:spacing w:line="260" w:lineRule="exact"/>
        <w:rPr>
          <w:ins w:id="88" w:author="周培(Zhou Pei)" w:date="2021-05-27T20:23:00Z"/>
          <w:b/>
          <w:bCs/>
          <w:sz w:val="20"/>
          <w:szCs w:val="20"/>
        </w:rPr>
      </w:pPr>
      <w:del w:id="89" w:author="周培(Zhou Pei)" w:date="2021-05-27T20:17:00Z">
        <w:r w:rsidRPr="00984E44" w:rsidDel="00984E44">
          <w:rPr>
            <w:kern w:val="2"/>
            <w:sz w:val="20"/>
            <w:szCs w:val="20"/>
            <w:lang w:val="en-US" w:eastAsia="zh-CN"/>
          </w:rPr>
          <w:delText xml:space="preserve"> </w:delText>
        </w:r>
        <w:r w:rsidR="005A5E7B" w:rsidRPr="00984E44" w:rsidDel="00984E44">
          <w:rPr>
            <w:kern w:val="2"/>
            <w:sz w:val="20"/>
            <w:szCs w:val="20"/>
            <w:lang w:val="en-US" w:eastAsia="zh-CN"/>
          </w:rPr>
          <w:delText xml:space="preserve">   </w:delText>
        </w:r>
      </w:del>
    </w:p>
    <w:p w14:paraId="792FA8DE" w14:textId="59E9D744" w:rsidR="001541F5" w:rsidRPr="002B7A81" w:rsidRDefault="00FB3EA9" w:rsidP="009C5246">
      <w:pPr>
        <w:tabs>
          <w:tab w:val="left" w:pos="700"/>
        </w:tabs>
        <w:kinsoku w:val="0"/>
        <w:overflowPunct w:val="0"/>
      </w:pPr>
      <w:r w:rsidRPr="002B7A81">
        <w:rPr>
          <w:sz w:val="20"/>
          <w:szCs w:val="20"/>
        </w:rPr>
        <w:t xml:space="preserve">The Broadcast Action </w:t>
      </w:r>
      <w:ins w:id="90" w:author="周培(Zhou Pei)" w:date="2021-05-26T22:08:00Z">
        <w:r w:rsidR="00A34EAA">
          <w:rPr>
            <w:sz w:val="20"/>
            <w:szCs w:val="20"/>
          </w:rPr>
          <w:t>sub</w:t>
        </w:r>
      </w:ins>
      <w:r w:rsidRPr="002B7A81">
        <w:rPr>
          <w:sz w:val="20"/>
          <w:szCs w:val="20"/>
        </w:rPr>
        <w:t>field values are defined in Table</w:t>
      </w:r>
      <w:r w:rsidRPr="002B7A81">
        <w:rPr>
          <w:spacing w:val="-10"/>
          <w:sz w:val="20"/>
          <w:szCs w:val="20"/>
        </w:rPr>
        <w:t xml:space="preserve"> </w:t>
      </w:r>
      <w:r w:rsidRPr="002B7A81">
        <w:rPr>
          <w:sz w:val="20"/>
          <w:szCs w:val="20"/>
        </w:rPr>
        <w:t>9-</w:t>
      </w:r>
      <w:r w:rsidR="00F36862">
        <w:rPr>
          <w:sz w:val="20"/>
          <w:szCs w:val="20"/>
        </w:rPr>
        <w:t>340d</w:t>
      </w:r>
      <w:r w:rsidRPr="002B7A81">
        <w:t>:</w:t>
      </w:r>
    </w:p>
    <w:p w14:paraId="03FD762C" w14:textId="333AF738" w:rsidR="001541F5" w:rsidRPr="002B7A81" w:rsidRDefault="00FB3EA9" w:rsidP="00AC2E46">
      <w:pPr>
        <w:tabs>
          <w:tab w:val="left" w:pos="2959"/>
        </w:tabs>
        <w:kinsoku w:val="0"/>
        <w:overflowPunct w:val="0"/>
        <w:spacing w:before="219"/>
        <w:ind w:left="219"/>
        <w:jc w:val="center"/>
        <w:rPr>
          <w:b/>
          <w:bCs/>
          <w:sz w:val="20"/>
          <w:szCs w:val="20"/>
        </w:rPr>
      </w:pPr>
      <w:r w:rsidRPr="002B7A81">
        <w:rPr>
          <w:b/>
          <w:bCs/>
          <w:sz w:val="20"/>
          <w:szCs w:val="20"/>
        </w:rPr>
        <w:t>Table 9-</w:t>
      </w:r>
      <w:r w:rsidR="00475F5D" w:rsidRPr="002B7A81">
        <w:rPr>
          <w:b/>
          <w:bCs/>
          <w:sz w:val="20"/>
          <w:szCs w:val="20"/>
        </w:rPr>
        <w:t>340d</w:t>
      </w:r>
      <w:r w:rsidRPr="002B7A81">
        <w:rPr>
          <w:b/>
          <w:bCs/>
          <w:sz w:val="20"/>
          <w:szCs w:val="20"/>
        </w:rPr>
        <w:t xml:space="preserve"> – Broadcast Action field</w:t>
      </w:r>
      <w:r w:rsidRPr="002B7A81">
        <w:rPr>
          <w:b/>
          <w:bCs/>
          <w:spacing w:val="-8"/>
          <w:sz w:val="20"/>
          <w:szCs w:val="20"/>
        </w:rPr>
        <w:t xml:space="preserve"> </w:t>
      </w:r>
      <w:r w:rsidRPr="002B7A81">
        <w:rPr>
          <w:b/>
          <w:bCs/>
          <w:sz w:val="20"/>
          <w:szCs w:val="20"/>
        </w:rPr>
        <w:t>values</w:t>
      </w:r>
    </w:p>
    <w:p w14:paraId="2DAB3A9F" w14:textId="77777777" w:rsidR="001541F5" w:rsidRPr="002B7A81" w:rsidRDefault="001541F5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4830"/>
      </w:tblGrid>
      <w:tr w:rsidR="001541F5" w:rsidRPr="002B7A81" w14:paraId="3EF4B8B1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7ED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70DAF17B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F957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2E60499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1541F5" w:rsidRPr="002B7A81" w14:paraId="1445ACCD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20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417FDAE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0-1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EB6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DE5CF12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  <w:tr w:rsidR="001541F5" w:rsidRPr="002B7A81" w14:paraId="6C568D01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DDFB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90AD827" w14:textId="77777777" w:rsidR="001541F5" w:rsidRPr="002B7A81" w:rsidRDefault="00FB3EA9">
            <w:pPr>
              <w:pStyle w:val="TableParagraph"/>
              <w:kinsoku w:val="0"/>
              <w:overflowPunct w:val="0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0E35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614F062" w14:textId="4A758EEA" w:rsidR="001541F5" w:rsidRPr="002B7A81" w:rsidRDefault="000C4627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sz w:val="20"/>
                <w:szCs w:val="20"/>
              </w:rPr>
            </w:pPr>
            <w:r w:rsidRPr="000C4627">
              <w:rPr>
                <w:sz w:val="20"/>
                <w:szCs w:val="20"/>
              </w:rPr>
              <w:t>Register to receive broadcast identified by Content ID</w:t>
            </w:r>
          </w:p>
        </w:tc>
      </w:tr>
      <w:tr w:rsidR="001541F5" w:rsidRPr="002B7A81" w14:paraId="640DF34D" w14:textId="77777777" w:rsidTr="00FD48AB">
        <w:trPr>
          <w:trHeight w:val="403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26A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C084A83" w14:textId="77777777" w:rsidR="001541F5" w:rsidRPr="002B7A81" w:rsidRDefault="00FB3EA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A70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A11B308" w14:textId="1EFFE40C" w:rsidR="001541F5" w:rsidRPr="002B7A81" w:rsidRDefault="000C4627" w:rsidP="000C4627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sz w:val="20"/>
                <w:szCs w:val="20"/>
              </w:rPr>
            </w:pPr>
            <w:r w:rsidRPr="000C4627">
              <w:rPr>
                <w:sz w:val="20"/>
                <w:szCs w:val="20"/>
              </w:rPr>
              <w:t>Unregister from receiving broadcast identified by</w:t>
            </w:r>
            <w:r>
              <w:rPr>
                <w:sz w:val="20"/>
                <w:szCs w:val="20"/>
              </w:rPr>
              <w:t xml:space="preserve"> </w:t>
            </w:r>
            <w:r w:rsidRPr="000C4627">
              <w:rPr>
                <w:sz w:val="20"/>
                <w:szCs w:val="20"/>
              </w:rPr>
              <w:t>Content ID</w:t>
            </w:r>
          </w:p>
        </w:tc>
      </w:tr>
      <w:tr w:rsidR="001541F5" w:rsidRPr="002B7A81" w14:paraId="4ABF567D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00F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ADDF62F" w14:textId="14FA7740" w:rsidR="001541F5" w:rsidRPr="002B7A81" w:rsidRDefault="000C4627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3EA9" w:rsidRPr="002B7A81">
              <w:rPr>
                <w:sz w:val="20"/>
                <w:szCs w:val="20"/>
              </w:rPr>
              <w:t>-</w:t>
            </w:r>
            <w:r w:rsidR="00B427D1">
              <w:rPr>
                <w:sz w:val="20"/>
                <w:szCs w:val="20"/>
              </w:rPr>
              <w:t>255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E8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317FFD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</w:tbl>
    <w:p w14:paraId="134D4E4D" w14:textId="77777777" w:rsidR="00B24E5B" w:rsidRPr="002B7A81" w:rsidDel="00B427D1" w:rsidRDefault="00B24E5B" w:rsidP="001426DA">
      <w:pPr>
        <w:tabs>
          <w:tab w:val="left" w:pos="700"/>
        </w:tabs>
        <w:kinsoku w:val="0"/>
        <w:overflowPunct w:val="0"/>
        <w:rPr>
          <w:del w:id="91" w:author="周培(Zhou Pei)" w:date="2021-05-28T17:30:00Z"/>
          <w:color w:val="FF0000"/>
          <w:sz w:val="20"/>
          <w:szCs w:val="20"/>
        </w:rPr>
      </w:pPr>
    </w:p>
    <w:p w14:paraId="2977EE07" w14:textId="77777777" w:rsidR="00984E44" w:rsidRDefault="00984E44" w:rsidP="00D83679">
      <w:pPr>
        <w:tabs>
          <w:tab w:val="left" w:pos="700"/>
        </w:tabs>
        <w:kinsoku w:val="0"/>
        <w:overflowPunct w:val="0"/>
        <w:rPr>
          <w:ins w:id="92" w:author="周培(Zhou Pei)" w:date="2021-05-27T20:16:00Z"/>
          <w:sz w:val="20"/>
          <w:szCs w:val="20"/>
        </w:rPr>
      </w:pPr>
    </w:p>
    <w:p w14:paraId="5C98CB6D" w14:textId="71F6F091" w:rsidR="00B24E5B" w:rsidRPr="002B7A81" w:rsidRDefault="00B24E5B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  <w:r w:rsidRPr="002B7A81">
        <w:rPr>
          <w:sz w:val="20"/>
          <w:szCs w:val="20"/>
        </w:rPr>
        <w:t>The Content ID subfield indicates the identifier of the</w:t>
      </w:r>
      <w:r w:rsidRPr="002B7A81">
        <w:rPr>
          <w:spacing w:val="-11"/>
          <w:sz w:val="20"/>
          <w:szCs w:val="20"/>
        </w:rPr>
        <w:t xml:space="preserve"> </w:t>
      </w:r>
      <w:r w:rsidRPr="002B7A81">
        <w:rPr>
          <w:sz w:val="20"/>
          <w:szCs w:val="20"/>
        </w:rPr>
        <w:t>content</w:t>
      </w:r>
      <w:r w:rsidRPr="002B7A81">
        <w:rPr>
          <w:sz w:val="20"/>
          <w:szCs w:val="20"/>
          <w:lang w:eastAsia="zh-CN"/>
        </w:rPr>
        <w:t>.</w:t>
      </w:r>
    </w:p>
    <w:p w14:paraId="1E07AF75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subfield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includes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AP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which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EBCS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traffic</w:t>
      </w:r>
    </w:p>
    <w:p w14:paraId="27E2D5B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stream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currently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being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received.</w:t>
      </w:r>
    </w:p>
    <w:p w14:paraId="6928538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</w:p>
    <w:p w14:paraId="76710AF6" w14:textId="7600DD87" w:rsidR="00131A17" w:rsidRPr="002B7A81" w:rsidDel="00EC0890" w:rsidRDefault="00742894" w:rsidP="00EC0890">
      <w:pPr>
        <w:tabs>
          <w:tab w:val="left" w:pos="700"/>
        </w:tabs>
        <w:kinsoku w:val="0"/>
        <w:overflowPunct w:val="0"/>
        <w:rPr>
          <w:del w:id="93" w:author="周培(Zhou Pei)" w:date="2021-05-27T20:03:00Z"/>
          <w:sz w:val="20"/>
          <w:szCs w:val="20"/>
        </w:rPr>
      </w:pPr>
      <w:ins w:id="94" w:author="周培(Zhou Pei)" w:date="2021-04-06T11:26:00Z">
        <w:r w:rsidRPr="002B7A81">
          <w:rPr>
            <w:sz w:val="20"/>
            <w:szCs w:val="20"/>
          </w:rPr>
          <w:t xml:space="preserve">The Requested Time </w:t>
        </w:r>
      </w:ins>
      <w:proofErr w:type="gramStart"/>
      <w:ins w:id="95" w:author="周培(Zhou Pei)" w:date="2021-05-28T16:56:00Z">
        <w:r w:rsidR="002C56E5">
          <w:rPr>
            <w:rFonts w:hint="eastAsia"/>
            <w:sz w:val="20"/>
            <w:szCs w:val="20"/>
            <w:lang w:eastAsia="zh-CN"/>
          </w:rPr>
          <w:t>T</w:t>
        </w:r>
      </w:ins>
      <w:ins w:id="96" w:author="周培(Zhou Pei)" w:date="2021-04-06T11:26:00Z">
        <w:r w:rsidRPr="002B7A81">
          <w:rPr>
            <w:sz w:val="20"/>
            <w:szCs w:val="20"/>
          </w:rPr>
          <w:t>o</w:t>
        </w:r>
        <w:proofErr w:type="gramEnd"/>
        <w:r w:rsidRPr="002B7A81">
          <w:rPr>
            <w:sz w:val="20"/>
            <w:szCs w:val="20"/>
          </w:rPr>
          <w:t xml:space="preserve"> Termination subfield</w:t>
        </w:r>
      </w:ins>
      <w:ins w:id="97" w:author="周培(Zhou Pei)" w:date="2021-05-26T22:09:00Z">
        <w:r w:rsidR="00CC4935">
          <w:rPr>
            <w:sz w:val="20"/>
            <w:szCs w:val="20"/>
          </w:rPr>
          <w:t>,</w:t>
        </w:r>
      </w:ins>
      <w:ins w:id="98" w:author="周培(Zhou Pei)" w:date="2021-05-27T20:02:00Z">
        <w:r w:rsidR="00EC0890">
          <w:rPr>
            <w:sz w:val="20"/>
            <w:szCs w:val="20"/>
          </w:rPr>
          <w:t xml:space="preserve"> </w:t>
        </w:r>
        <w:r w:rsidR="00EC0890">
          <w:rPr>
            <w:rFonts w:hint="eastAsia"/>
            <w:sz w:val="20"/>
            <w:szCs w:val="20"/>
            <w:lang w:eastAsia="zh-CN"/>
          </w:rPr>
          <w:t>if</w:t>
        </w:r>
        <w:r w:rsidR="00EC0890">
          <w:rPr>
            <w:sz w:val="20"/>
            <w:szCs w:val="20"/>
          </w:rPr>
          <w:t xml:space="preserve"> present,</w:t>
        </w:r>
      </w:ins>
      <w:ins w:id="99" w:author="周培(Zhou Pei)" w:date="2021-05-26T22:09:00Z">
        <w:r w:rsidR="00CC4935">
          <w:rPr>
            <w:sz w:val="20"/>
            <w:szCs w:val="20"/>
          </w:rPr>
          <w:t xml:space="preserve"> </w:t>
        </w:r>
      </w:ins>
      <w:ins w:id="100" w:author="周培(Zhou Pei)" w:date="2021-04-06T11:26:00Z">
        <w:r w:rsidRPr="002B7A81">
          <w:rPr>
            <w:sz w:val="20"/>
            <w:szCs w:val="20"/>
          </w:rPr>
          <w:t xml:space="preserve">indicates </w:t>
        </w:r>
      </w:ins>
      <w:ins w:id="101" w:author="周培(Zhou Pei)" w:date="2021-05-27T20:03:00Z">
        <w:r w:rsidR="00EC0890" w:rsidRPr="00EC0890">
          <w:rPr>
            <w:sz w:val="20"/>
            <w:szCs w:val="20"/>
          </w:rPr>
          <w:t>the number of beacon intervals during which transmission of the EBCS traffic stream identified in the Content ID subfield is requested.</w:t>
        </w:r>
      </w:ins>
      <w:ins w:id="102" w:author="周培(Zhou Pei)" w:date="2021-05-28T17:09:00Z">
        <w:r w:rsidR="0012563A" w:rsidRPr="0012563A">
          <w:t xml:space="preserve"> </w:t>
        </w:r>
        <w:r w:rsidR="0012563A" w:rsidRPr="0012563A">
          <w:rPr>
            <w:sz w:val="20"/>
            <w:szCs w:val="20"/>
          </w:rPr>
          <w:t>The value 0 is reserved.</w:t>
        </w:r>
      </w:ins>
    </w:p>
    <w:p w14:paraId="4868C804" w14:textId="52725A6E" w:rsidR="001541F5" w:rsidRDefault="001541F5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D4F9D84" w14:textId="025AC087" w:rsidR="00EB7D18" w:rsidRDefault="00EB7D18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9899E9" w14:textId="391FC2C5" w:rsidR="00083220" w:rsidRDefault="00083220">
      <w:pPr>
        <w:widowControl/>
        <w:autoSpaceDE/>
        <w:autoSpaceDN/>
        <w:adjustRightInd/>
        <w:rPr>
          <w:ins w:id="103" w:author="Mark Rison" w:date="2021-05-28T09:36:00Z"/>
          <w:sz w:val="20"/>
          <w:szCs w:val="20"/>
        </w:rPr>
      </w:pPr>
      <w:ins w:id="104" w:author="Mark Rison" w:date="2021-05-28T09:36:00Z">
        <w:r>
          <w:rPr>
            <w:sz w:val="20"/>
            <w:szCs w:val="20"/>
          </w:rPr>
          <w:br w:type="page"/>
        </w:r>
      </w:ins>
    </w:p>
    <w:p w14:paraId="7615FEAD" w14:textId="0586DA12" w:rsidR="00073B55" w:rsidRDefault="00073B55" w:rsidP="00073B55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</w:pPr>
      <w:r>
        <w:lastRenderedPageBreak/>
        <w:t>11.100.4</w:t>
      </w:r>
      <w:r>
        <w:rPr>
          <w:spacing w:val="-2"/>
        </w:rPr>
        <w:t xml:space="preserve"> </w:t>
      </w:r>
      <w:r>
        <w:t>EBCS</w:t>
      </w:r>
      <w:r>
        <w:rPr>
          <w:spacing w:val="-3"/>
        </w:rPr>
        <w:t xml:space="preserve"> </w:t>
      </w:r>
      <w:ins w:id="105" w:author="周培(Zhou Pei)" w:date="2021-05-26T22:42:00Z">
        <w:r w:rsidR="001D3EC0">
          <w:t>n</w:t>
        </w:r>
      </w:ins>
      <w:del w:id="106" w:author="周培(Zhou Pei)" w:date="2021-05-26T22:42:00Z">
        <w:r w:rsidDel="001D3EC0">
          <w:delText>N</w:delText>
        </w:r>
      </w:del>
      <w:r>
        <w:t>egotiation</w:t>
      </w:r>
      <w:r>
        <w:rPr>
          <w:spacing w:val="-2"/>
        </w:rPr>
        <w:t xml:space="preserve"> </w:t>
      </w:r>
      <w:ins w:id="107" w:author="周培(Zhou Pei)" w:date="2021-05-26T22:42:00Z">
        <w:r w:rsidR="001D3EC0">
          <w:t>p</w:t>
        </w:r>
      </w:ins>
      <w:del w:id="108" w:author="周培(Zhou Pei)" w:date="2021-05-26T22:42:00Z">
        <w:r w:rsidDel="001D3EC0">
          <w:delText>P</w:delText>
        </w:r>
      </w:del>
      <w:r>
        <w:t>rocedure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ins w:id="109" w:author="周培(Zhou Pei)" w:date="2021-05-26T22:42:00Z">
        <w:r w:rsidR="001D3EC0">
          <w:t>a</w:t>
        </w:r>
      </w:ins>
      <w:del w:id="110" w:author="周培(Zhou Pei)" w:date="2021-05-26T22:42:00Z">
        <w:r w:rsidDel="001D3EC0">
          <w:delText>A</w:delText>
        </w:r>
      </w:del>
      <w:r>
        <w:t>ssociated</w:t>
      </w:r>
      <w:r>
        <w:rPr>
          <w:spacing w:val="-1"/>
        </w:rPr>
        <w:t xml:space="preserve"> </w:t>
      </w:r>
      <w:r>
        <w:t>STAs</w:t>
      </w:r>
    </w:p>
    <w:p w14:paraId="2EFA3062" w14:textId="7B74A2E3" w:rsidR="00073B55" w:rsidRPr="00073B55" w:rsidRDefault="00073B55" w:rsidP="00FD3232">
      <w:pPr>
        <w:tabs>
          <w:tab w:val="left" w:pos="700"/>
        </w:tabs>
        <w:kinsoku w:val="0"/>
        <w:overflowPunct w:val="0"/>
        <w:spacing w:before="189"/>
        <w:rPr>
          <w:sz w:val="20"/>
          <w:szCs w:val="20"/>
        </w:rPr>
      </w:pPr>
      <w:r w:rsidRPr="00073B55">
        <w:rPr>
          <w:sz w:val="20"/>
          <w:szCs w:val="20"/>
        </w:rPr>
        <w:t>An</w:t>
      </w:r>
      <w:r w:rsidRPr="00073B55">
        <w:rPr>
          <w:spacing w:val="14"/>
          <w:sz w:val="20"/>
          <w:szCs w:val="20"/>
        </w:rPr>
        <w:t xml:space="preserve"> </w:t>
      </w:r>
      <w:ins w:id="111" w:author="周培(Zhou Pei)" w:date="2021-07-06T23:02:00Z">
        <w:r w:rsidR="00F51096" w:rsidRPr="00073B55">
          <w:rPr>
            <w:sz w:val="20"/>
            <w:szCs w:val="20"/>
          </w:rPr>
          <w:t>associated</w:t>
        </w:r>
        <w:r w:rsidR="00F51096" w:rsidRPr="00073B55">
          <w:rPr>
            <w:sz w:val="20"/>
            <w:szCs w:val="20"/>
          </w:rPr>
          <w:t xml:space="preserve"> </w:t>
        </w:r>
      </w:ins>
      <w:r w:rsidRPr="00073B55">
        <w:rPr>
          <w:sz w:val="20"/>
          <w:szCs w:val="20"/>
        </w:rPr>
        <w:t>EBCS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14"/>
          <w:sz w:val="20"/>
          <w:szCs w:val="20"/>
        </w:rPr>
        <w:t xml:space="preserve"> </w:t>
      </w:r>
      <w:ins w:id="112" w:author="周培(Zhou Pei)" w:date="2021-07-06T23:01:00Z">
        <w:r w:rsidR="00F51096">
          <w:rPr>
            <w:sz w:val="20"/>
            <w:szCs w:val="20"/>
          </w:rPr>
          <w:t>shall</w:t>
        </w:r>
      </w:ins>
      <w:del w:id="113" w:author="周培(Zhou Pei)" w:date="2021-07-06T23:01:00Z">
        <w:r w:rsidRPr="00073B55" w:rsidDel="00F51096">
          <w:rPr>
            <w:sz w:val="20"/>
            <w:szCs w:val="20"/>
          </w:rPr>
          <w:delText>may</w:delText>
        </w:r>
      </w:del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transmit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its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associated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or</w:t>
      </w:r>
      <w:r w:rsidRPr="00073B55">
        <w:rPr>
          <w:spacing w:val="15"/>
          <w:sz w:val="20"/>
          <w:szCs w:val="20"/>
        </w:rPr>
        <w:t xml:space="preserve"> </w:t>
      </w:r>
      <w:r w:rsidRPr="00073B55">
        <w:rPr>
          <w:sz w:val="20"/>
          <w:szCs w:val="20"/>
        </w:rPr>
        <w:t>more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14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s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provided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by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 xml:space="preserve">AP.  </w:t>
      </w:r>
      <w:r w:rsidRPr="00073B55">
        <w:rPr>
          <w:spacing w:val="39"/>
          <w:sz w:val="20"/>
          <w:szCs w:val="20"/>
        </w:rPr>
        <w:t xml:space="preserve"> </w:t>
      </w:r>
      <w:del w:id="115" w:author="周培(Zhou Pei)" w:date="2021-07-06T22:55:00Z">
        <w:r w:rsidRPr="00073B55" w:rsidDel="003323DF">
          <w:rPr>
            <w:rFonts w:hint="eastAsia"/>
            <w:sz w:val="20"/>
            <w:szCs w:val="20"/>
            <w:lang w:eastAsia="zh-CN"/>
          </w:rPr>
          <w:delText>If</w:delText>
        </w:r>
        <w:r w:rsidRPr="00073B55" w:rsidDel="003323DF">
          <w:rPr>
            <w:rFonts w:hint="eastAsia"/>
            <w:spacing w:val="43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an</w:delText>
        </w:r>
        <w:r w:rsidRPr="00073B55" w:rsidDel="003323DF">
          <w:rPr>
            <w:rFonts w:hint="eastAsia"/>
            <w:spacing w:val="44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EBCS</w:delText>
        </w:r>
        <w:r w:rsidRPr="00073B55" w:rsidDel="003323DF">
          <w:rPr>
            <w:rFonts w:hint="eastAsia"/>
            <w:spacing w:val="44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AP</w:delText>
        </w:r>
        <w:r w:rsidRPr="00073B55" w:rsidDel="003323DF">
          <w:rPr>
            <w:rFonts w:hint="eastAsia"/>
            <w:spacing w:val="44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has</w:delText>
        </w:r>
        <w:r w:rsidRPr="00073B55" w:rsidDel="003323DF">
          <w:rPr>
            <w:rFonts w:hint="eastAsia"/>
            <w:spacing w:val="43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indicated</w:delText>
        </w:r>
        <w:r w:rsidRPr="00073B55" w:rsidDel="003323DF">
          <w:rPr>
            <w:rFonts w:hint="eastAsia"/>
            <w:spacing w:val="44"/>
            <w:sz w:val="20"/>
            <w:szCs w:val="20"/>
            <w:lang w:eastAsia="zh-CN"/>
          </w:rPr>
          <w:delText xml:space="preserve"> </w:delText>
        </w:r>
        <w:r w:rsidRPr="00073B55" w:rsidDel="003323DF">
          <w:rPr>
            <w:rFonts w:hint="eastAsia"/>
            <w:sz w:val="20"/>
            <w:szCs w:val="20"/>
            <w:lang w:eastAsia="zh-CN"/>
          </w:rPr>
          <w:delText>that</w:delText>
        </w:r>
      </w:del>
      <w:ins w:id="116" w:author="周培(Zhou Pei)" w:date="2021-07-06T22:55:00Z">
        <w:r w:rsidR="003323DF">
          <w:rPr>
            <w:rFonts w:hint="eastAsia"/>
            <w:sz w:val="20"/>
            <w:szCs w:val="20"/>
            <w:lang w:eastAsia="zh-CN"/>
          </w:rPr>
          <w:t>To</w:t>
        </w:r>
        <w:r w:rsidR="003323DF">
          <w:rPr>
            <w:sz w:val="20"/>
            <w:szCs w:val="20"/>
          </w:rPr>
          <w:t xml:space="preserve"> request</w:t>
        </w:r>
      </w:ins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or</w:t>
      </w:r>
      <w:r w:rsidRPr="00073B55">
        <w:rPr>
          <w:spacing w:val="43"/>
          <w:sz w:val="20"/>
          <w:szCs w:val="20"/>
        </w:rPr>
        <w:t xml:space="preserve"> </w:t>
      </w:r>
      <w:r w:rsidRPr="00073B55">
        <w:rPr>
          <w:sz w:val="20"/>
          <w:szCs w:val="20"/>
        </w:rPr>
        <w:t>more</w:t>
      </w:r>
      <w:r w:rsidRPr="00073B55">
        <w:rPr>
          <w:spacing w:val="4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17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s</w:t>
      </w:r>
      <w:r w:rsidRPr="00073B55">
        <w:rPr>
          <w:spacing w:val="44"/>
          <w:sz w:val="20"/>
          <w:szCs w:val="20"/>
        </w:rPr>
        <w:t xml:space="preserve"> </w:t>
      </w:r>
      <w:ins w:id="118" w:author="周培(Zhou Pei)" w:date="2021-07-06T22:55:00Z">
        <w:r w:rsidR="003323DF" w:rsidRPr="003237E6">
          <w:rPr>
            <w:sz w:val="20"/>
            <w:szCs w:val="20"/>
          </w:rPr>
          <w:t xml:space="preserve">that an EBCS AP has indicated </w:t>
        </w:r>
      </w:ins>
      <w:r w:rsidRPr="00073B55">
        <w:rPr>
          <w:sz w:val="20"/>
          <w:szCs w:val="20"/>
        </w:rPr>
        <w:t>require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association,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5"/>
          <w:sz w:val="20"/>
          <w:szCs w:val="20"/>
        </w:rPr>
        <w:t xml:space="preserve"> </w:t>
      </w:r>
      <w:proofErr w:type="spellStart"/>
      <w:ins w:id="119" w:author="周培(Zhou Pei)" w:date="2021-07-06T23:04:00Z">
        <w:r w:rsidR="00F51096">
          <w:rPr>
            <w:spacing w:val="5"/>
            <w:sz w:val="20"/>
            <w:szCs w:val="20"/>
          </w:rPr>
          <w:t>un</w:t>
        </w:r>
        <w:r w:rsidR="00F51096" w:rsidRPr="00073B55">
          <w:rPr>
            <w:sz w:val="20"/>
            <w:szCs w:val="20"/>
          </w:rPr>
          <w:t>associated</w:t>
        </w:r>
        <w:proofErr w:type="spellEnd"/>
        <w:r w:rsidR="00F51096" w:rsidRPr="00073B55">
          <w:rPr>
            <w:spacing w:val="14"/>
            <w:sz w:val="20"/>
            <w:szCs w:val="20"/>
          </w:rPr>
          <w:t xml:space="preserve"> </w:t>
        </w:r>
      </w:ins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shall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associate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with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and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subsequently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transmit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del w:id="120" w:author="周培(Zhou Pei)" w:date="2021-07-06T23:05:00Z"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to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request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one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or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more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of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such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EBCSs</w:delText>
        </w:r>
      </w:del>
      <w:r w:rsidRPr="00073B55">
        <w:rPr>
          <w:sz w:val="20"/>
          <w:szCs w:val="20"/>
        </w:rPr>
        <w:t xml:space="preserve">.  </w:t>
      </w:r>
      <w:r w:rsidRPr="00073B55">
        <w:rPr>
          <w:spacing w:val="1"/>
          <w:sz w:val="20"/>
          <w:szCs w:val="20"/>
        </w:rPr>
        <w:t xml:space="preserve"> </w:t>
      </w:r>
      <w:ins w:id="121" w:author="周培(Zhou Pei)" w:date="2021-07-06T23:08:00Z">
        <w:r w:rsidR="00F51096" w:rsidRPr="00F51096">
          <w:rPr>
            <w:sz w:val="20"/>
            <w:szCs w:val="20"/>
          </w:rPr>
          <w:t>A single EBCS R</w:t>
        </w:r>
        <w:r w:rsidR="00F51096">
          <w:rPr>
            <w:sz w:val="20"/>
            <w:szCs w:val="20"/>
          </w:rPr>
          <w:t>e</w:t>
        </w:r>
        <w:r w:rsidR="00F51096" w:rsidRPr="00F51096">
          <w:rPr>
            <w:sz w:val="20"/>
            <w:szCs w:val="20"/>
          </w:rPr>
          <w:t>quest frame may contain requests for EBCS traffic streams that do and do not require association</w:t>
        </w:r>
      </w:ins>
      <w:del w:id="122" w:author="周培(Zhou Pei)" w:date="2021-07-06T23:08:00Z">
        <w:r w:rsidRPr="00073B55" w:rsidDel="00F51096">
          <w:rPr>
            <w:sz w:val="20"/>
            <w:szCs w:val="20"/>
          </w:rPr>
          <w:delText>A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request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for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one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or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more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EBCSs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that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does</w:delText>
        </w:r>
        <w:r w:rsidRPr="00073B55" w:rsidDel="00F51096">
          <w:rPr>
            <w:spacing w:val="25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not</w:delText>
        </w:r>
        <w:r w:rsidRPr="00073B55" w:rsidDel="00F51096">
          <w:rPr>
            <w:spacing w:val="24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require</w:delText>
        </w:r>
        <w:r w:rsidR="00FD3232" w:rsidDel="00F51096">
          <w:rPr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association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may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also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be</w:delText>
        </w:r>
        <w:r w:rsidRPr="00073B55" w:rsidDel="00F51096">
          <w:rPr>
            <w:spacing w:val="18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included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in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the</w:delText>
        </w:r>
        <w:r w:rsidRPr="00073B55" w:rsidDel="00F51096">
          <w:rPr>
            <w:spacing w:val="18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same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EBCS</w:delText>
        </w:r>
        <w:r w:rsidRPr="00073B55" w:rsidDel="00F51096">
          <w:rPr>
            <w:spacing w:val="17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Request</w:delText>
        </w:r>
        <w:r w:rsidRPr="00073B55" w:rsidDel="00F51096">
          <w:rPr>
            <w:spacing w:val="19"/>
            <w:sz w:val="20"/>
            <w:szCs w:val="20"/>
          </w:rPr>
          <w:delText xml:space="preserve"> </w:delText>
        </w:r>
        <w:r w:rsidRPr="00073B55" w:rsidDel="00F51096">
          <w:rPr>
            <w:sz w:val="20"/>
            <w:szCs w:val="20"/>
          </w:rPr>
          <w:delText>frame</w:delText>
        </w:r>
      </w:del>
      <w:r w:rsidRPr="00073B55">
        <w:rPr>
          <w:sz w:val="20"/>
          <w:szCs w:val="20"/>
        </w:rPr>
        <w:t>.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When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requesting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23" w:author="周培(Zhou Pei)" w:date="2021-05-27T20:37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using</w:t>
      </w:r>
      <w:r w:rsidRPr="00073B55">
        <w:rPr>
          <w:spacing w:val="18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frame,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6"/>
          <w:sz w:val="20"/>
          <w:szCs w:val="20"/>
        </w:rPr>
        <w:t xml:space="preserve"> </w:t>
      </w:r>
      <w:ins w:id="124" w:author="周培(Zhou Pei)" w:date="2021-05-27T20:37:00Z">
        <w:r w:rsidR="00C266E3">
          <w:rPr>
            <w:sz w:val="20"/>
            <w:szCs w:val="20"/>
          </w:rPr>
          <w:t>traffic stream</w:t>
        </w:r>
        <w:r w:rsidR="00C266E3" w:rsidRPr="00073B55">
          <w:rPr>
            <w:sz w:val="20"/>
            <w:szCs w:val="20"/>
          </w:rPr>
          <w:t xml:space="preserve"> </w:t>
        </w:r>
      </w:ins>
      <w:r w:rsidRPr="00073B55">
        <w:rPr>
          <w:sz w:val="20"/>
          <w:szCs w:val="20"/>
        </w:rPr>
        <w:t>with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certain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5"/>
          <w:sz w:val="20"/>
          <w:szCs w:val="20"/>
        </w:rPr>
        <w:t xml:space="preserve"> </w:t>
      </w:r>
      <w:r w:rsidRPr="00073B55">
        <w:rPr>
          <w:sz w:val="20"/>
          <w:szCs w:val="20"/>
        </w:rPr>
        <w:t>as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indicated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21"/>
          <w:sz w:val="20"/>
          <w:szCs w:val="20"/>
        </w:rPr>
        <w:t xml:space="preserve"> </w:t>
      </w:r>
      <w:ins w:id="125" w:author="周培(Zhou Pei)" w:date="2021-05-28T17:10:00Z">
        <w:r w:rsidR="001A2393">
          <w:rPr>
            <w:spacing w:val="21"/>
            <w:sz w:val="20"/>
            <w:szCs w:val="20"/>
          </w:rPr>
          <w:t xml:space="preserve">the </w:t>
        </w:r>
      </w:ins>
      <w:r w:rsidRPr="00073B55">
        <w:rPr>
          <w:sz w:val="20"/>
          <w:szCs w:val="20"/>
        </w:rPr>
        <w:t>Time</w:t>
      </w:r>
      <w:r w:rsidRPr="00073B55">
        <w:rPr>
          <w:spacing w:val="21"/>
          <w:sz w:val="20"/>
          <w:szCs w:val="20"/>
        </w:rPr>
        <w:t xml:space="preserve"> </w:t>
      </w:r>
      <w:proofErr w:type="gramStart"/>
      <w:r w:rsidRPr="00073B55">
        <w:rPr>
          <w:sz w:val="20"/>
          <w:szCs w:val="20"/>
        </w:rPr>
        <w:t>To</w:t>
      </w:r>
      <w:proofErr w:type="gramEnd"/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field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included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22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  <w:r w:rsidRPr="00073B55">
        <w:rPr>
          <w:spacing w:val="93"/>
          <w:sz w:val="20"/>
          <w:szCs w:val="20"/>
        </w:rPr>
        <w:t xml:space="preserve"> </w:t>
      </w:r>
      <w:r w:rsidRPr="00073B55">
        <w:rPr>
          <w:sz w:val="20"/>
          <w:szCs w:val="20"/>
        </w:rPr>
        <w:t>This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element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optionally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allows</w:t>
      </w:r>
      <w:r w:rsidRPr="00073B55">
        <w:rPr>
          <w:spacing w:val="2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non-AP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STA</w:t>
      </w:r>
      <w:r w:rsidRPr="00073B55">
        <w:rPr>
          <w:spacing w:val="2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provide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MAC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address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currently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serving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26" w:author="周培(Zhou Pei)" w:date="2021-05-27T20:38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</w:t>
        </w:r>
      </w:ins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stream,</w:t>
      </w:r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which</w:t>
      </w:r>
      <w:r w:rsidRPr="00073B55">
        <w:rPr>
          <w:spacing w:val="4"/>
          <w:sz w:val="20"/>
          <w:szCs w:val="20"/>
        </w:rPr>
        <w:t xml:space="preserve"> </w:t>
      </w:r>
      <w:ins w:id="127" w:author="周培(Zhou Pei)" w:date="2021-05-28T17:10:00Z">
        <w:r w:rsidR="001A2393">
          <w:rPr>
            <w:sz w:val="20"/>
            <w:szCs w:val="20"/>
          </w:rPr>
          <w:t>might</w:t>
        </w:r>
      </w:ins>
      <w:del w:id="128" w:author="周培(Zhou Pei)" w:date="2021-05-28T17:10:00Z">
        <w:r w:rsidRPr="00073B55" w:rsidDel="001A2393">
          <w:rPr>
            <w:sz w:val="20"/>
            <w:szCs w:val="20"/>
          </w:rPr>
          <w:delText>may</w:delText>
        </w:r>
      </w:del>
      <w:r w:rsidRPr="00073B55">
        <w:rPr>
          <w:spacing w:val="3"/>
          <w:sz w:val="20"/>
          <w:szCs w:val="20"/>
        </w:rPr>
        <w:t xml:space="preserve"> </w:t>
      </w:r>
      <w:r w:rsidRPr="00073B55">
        <w:rPr>
          <w:sz w:val="20"/>
          <w:szCs w:val="20"/>
        </w:rPr>
        <w:t>not</w:t>
      </w:r>
      <w:r w:rsidRPr="00073B55">
        <w:rPr>
          <w:spacing w:val="4"/>
          <w:sz w:val="20"/>
          <w:szCs w:val="20"/>
        </w:rPr>
        <w:t xml:space="preserve"> </w:t>
      </w:r>
      <w:r w:rsidRPr="00073B55">
        <w:rPr>
          <w:sz w:val="20"/>
          <w:szCs w:val="20"/>
        </w:rPr>
        <w:t>be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same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as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one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receiving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request.</w:t>
      </w:r>
    </w:p>
    <w:p w14:paraId="5F8E75F6" w14:textId="10E1E584" w:rsidR="00073B55" w:rsidRPr="00073B55" w:rsidRDefault="00073B55" w:rsidP="00FD3232">
      <w:p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 w:rsidRPr="00073B55">
        <w:rPr>
          <w:sz w:val="20"/>
          <w:szCs w:val="20"/>
        </w:rPr>
        <w:t>After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receiving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from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associated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STA,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shall</w:t>
      </w:r>
      <w:r w:rsidRPr="00073B55">
        <w:rPr>
          <w:spacing w:val="14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respond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with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Pr="00073B55">
        <w:rPr>
          <w:spacing w:val="1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Response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If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1"/>
          <w:sz w:val="20"/>
          <w:szCs w:val="20"/>
        </w:rPr>
        <w:t xml:space="preserve"> </w:t>
      </w:r>
      <w:r w:rsidRPr="00073B55">
        <w:rPr>
          <w:sz w:val="20"/>
          <w:szCs w:val="20"/>
        </w:rPr>
        <w:t>AP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indicates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in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1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Response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that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request</w:t>
      </w:r>
      <w:r w:rsidRPr="00073B55">
        <w:rPr>
          <w:spacing w:val="13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12"/>
          <w:sz w:val="20"/>
          <w:szCs w:val="20"/>
        </w:rPr>
        <w:t xml:space="preserve"> </w:t>
      </w:r>
      <w:r w:rsidRPr="00073B55">
        <w:rPr>
          <w:sz w:val="20"/>
          <w:szCs w:val="20"/>
        </w:rPr>
        <w:t>an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29" w:author="周培(Zhou Pei)" w:date="2021-05-27T20:38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is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successful,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it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a</w:t>
      </w:r>
      <w:r w:rsidRPr="00073B55">
        <w:rPr>
          <w:spacing w:val="8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6"/>
          <w:sz w:val="20"/>
          <w:szCs w:val="20"/>
        </w:rPr>
        <w:t xml:space="preserve"> </w:t>
      </w:r>
      <w:proofErr w:type="gramStart"/>
      <w:r w:rsidRPr="00073B55">
        <w:rPr>
          <w:sz w:val="20"/>
          <w:szCs w:val="20"/>
        </w:rPr>
        <w:t>To</w:t>
      </w:r>
      <w:proofErr w:type="gramEnd"/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field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indicate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8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6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30" w:author="周培(Zhou Pei)" w:date="2021-05-27T20:38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.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It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may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also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include</w:t>
      </w:r>
      <w:r w:rsidRPr="00073B55">
        <w:rPr>
          <w:spacing w:val="4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service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period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information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and</w:t>
      </w:r>
      <w:r w:rsidRPr="00073B55">
        <w:rPr>
          <w:spacing w:val="4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frequency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40"/>
          <w:sz w:val="20"/>
          <w:szCs w:val="20"/>
        </w:rPr>
        <w:t xml:space="preserve"> </w:t>
      </w:r>
      <w:r w:rsidRPr="00073B55">
        <w:rPr>
          <w:sz w:val="20"/>
          <w:szCs w:val="20"/>
        </w:rPr>
        <w:t>service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periods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for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-1"/>
          <w:sz w:val="20"/>
          <w:szCs w:val="20"/>
        </w:rPr>
        <w:t xml:space="preserve"> </w:t>
      </w:r>
      <w:ins w:id="131" w:author="周培(Zhou Pei)" w:date="2021-05-27T20:38:00Z">
        <w:r w:rsidR="00C266E3">
          <w:rPr>
            <w:sz w:val="20"/>
            <w:szCs w:val="20"/>
          </w:rPr>
          <w:t>traffic stream</w:t>
        </w:r>
        <w:r w:rsidR="00C266E3" w:rsidRPr="00073B55">
          <w:rPr>
            <w:sz w:val="20"/>
            <w:szCs w:val="20"/>
          </w:rPr>
          <w:t xml:space="preserve"> </w:t>
        </w:r>
      </w:ins>
      <w:r w:rsidRPr="00073B55">
        <w:rPr>
          <w:sz w:val="20"/>
          <w:szCs w:val="20"/>
        </w:rPr>
        <w:t>in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-1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Response</w:t>
      </w:r>
      <w:r w:rsidRPr="00073B55">
        <w:rPr>
          <w:spacing w:val="-2"/>
          <w:sz w:val="20"/>
          <w:szCs w:val="20"/>
        </w:rPr>
        <w:t xml:space="preserve"> </w:t>
      </w:r>
      <w:r w:rsidRPr="00073B55">
        <w:rPr>
          <w:sz w:val="20"/>
          <w:szCs w:val="20"/>
        </w:rPr>
        <w:t>frame.</w:t>
      </w:r>
    </w:p>
    <w:p w14:paraId="5D43C702" w14:textId="074142AB" w:rsidR="00073B55" w:rsidRPr="00073B55" w:rsidRDefault="00073B55" w:rsidP="00FD3232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073B55">
        <w:rPr>
          <w:sz w:val="20"/>
          <w:szCs w:val="20"/>
        </w:rPr>
        <w:t>NOTE—The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r w:rsidRPr="00073B55">
        <w:rPr>
          <w:spacing w:val="16"/>
          <w:sz w:val="20"/>
          <w:szCs w:val="20"/>
        </w:rPr>
        <w:t xml:space="preserve"> </w:t>
      </w:r>
      <w:del w:id="132" w:author="周培(Zhou Pei)" w:date="2021-06-08T22:39:00Z">
        <w:r w:rsidRPr="00073B55" w:rsidDel="003E13E0">
          <w:rPr>
            <w:sz w:val="20"/>
            <w:szCs w:val="20"/>
          </w:rPr>
          <w:delText>transmitter</w:delText>
        </w:r>
        <w:r w:rsidRPr="00073B55" w:rsidDel="003E13E0">
          <w:rPr>
            <w:spacing w:val="18"/>
            <w:sz w:val="20"/>
            <w:szCs w:val="20"/>
          </w:rPr>
          <w:delText xml:space="preserve"> </w:delText>
        </w:r>
        <w:r w:rsidRPr="00073B55" w:rsidDel="003E13E0">
          <w:rPr>
            <w:sz w:val="20"/>
            <w:szCs w:val="20"/>
          </w:rPr>
          <w:delText>of</w:delText>
        </w:r>
        <w:r w:rsidRPr="00073B55" w:rsidDel="003E13E0">
          <w:rPr>
            <w:spacing w:val="17"/>
            <w:sz w:val="20"/>
            <w:szCs w:val="20"/>
          </w:rPr>
          <w:delText xml:space="preserve"> </w:delText>
        </w:r>
        <w:r w:rsidRPr="00073B55" w:rsidDel="003E13E0">
          <w:rPr>
            <w:sz w:val="20"/>
            <w:szCs w:val="20"/>
          </w:rPr>
          <w:delText>an</w:delText>
        </w:r>
        <w:r w:rsidRPr="00073B55" w:rsidDel="003E13E0">
          <w:rPr>
            <w:spacing w:val="16"/>
            <w:sz w:val="20"/>
            <w:szCs w:val="20"/>
          </w:rPr>
          <w:delText xml:space="preserve"> </w:delText>
        </w:r>
        <w:r w:rsidRPr="00073B55" w:rsidDel="003E13E0">
          <w:rPr>
            <w:sz w:val="20"/>
            <w:szCs w:val="20"/>
          </w:rPr>
          <w:delText>EBCS</w:delText>
        </w:r>
      </w:del>
      <w:ins w:id="133" w:author="周培(Zhou Pei)" w:date="2021-06-08T22:39:00Z">
        <w:r w:rsidR="003E13E0">
          <w:rPr>
            <w:sz w:val="20"/>
            <w:szCs w:val="20"/>
          </w:rPr>
          <w:t>AP</w:t>
        </w:r>
      </w:ins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has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authority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determine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time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to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termination</w:t>
      </w:r>
      <w:r w:rsidRPr="00073B55">
        <w:rPr>
          <w:spacing w:val="17"/>
          <w:sz w:val="20"/>
          <w:szCs w:val="20"/>
        </w:rPr>
        <w:t xml:space="preserve"> </w:t>
      </w:r>
      <w:r w:rsidRPr="00073B55">
        <w:rPr>
          <w:sz w:val="20"/>
          <w:szCs w:val="20"/>
        </w:rPr>
        <w:t>of</w:t>
      </w:r>
      <w:r w:rsidRPr="00073B55">
        <w:rPr>
          <w:spacing w:val="16"/>
          <w:sz w:val="20"/>
          <w:szCs w:val="20"/>
        </w:rPr>
        <w:t xml:space="preserve"> </w:t>
      </w:r>
      <w:r w:rsidRPr="00073B55">
        <w:rPr>
          <w:sz w:val="20"/>
          <w:szCs w:val="20"/>
        </w:rPr>
        <w:t>the</w:t>
      </w:r>
      <w:r w:rsidR="00FD3232">
        <w:rPr>
          <w:sz w:val="20"/>
          <w:szCs w:val="20"/>
        </w:rPr>
        <w:t xml:space="preserve"> </w:t>
      </w:r>
      <w:r w:rsidRPr="00073B55">
        <w:rPr>
          <w:sz w:val="20"/>
          <w:szCs w:val="20"/>
        </w:rPr>
        <w:t>EBCS</w:t>
      </w:r>
      <w:ins w:id="134" w:author="周培(Zhou Pei)" w:date="2021-05-27T20:39:00Z">
        <w:r w:rsidR="00C266E3" w:rsidRPr="00C266E3">
          <w:rPr>
            <w:sz w:val="20"/>
            <w:szCs w:val="20"/>
          </w:rPr>
          <w:t xml:space="preserve"> </w:t>
        </w:r>
        <w:r w:rsidR="00C266E3">
          <w:rPr>
            <w:sz w:val="20"/>
            <w:szCs w:val="20"/>
          </w:rPr>
          <w:t>traffic stream</w:t>
        </w:r>
      </w:ins>
      <w:r w:rsidRPr="00073B55">
        <w:rPr>
          <w:sz w:val="20"/>
          <w:szCs w:val="20"/>
        </w:rPr>
        <w:t>.</w:t>
      </w:r>
    </w:p>
    <w:p w14:paraId="0B926D79" w14:textId="03EFCCE9" w:rsidR="00123BEA" w:rsidDel="001C11D2" w:rsidRDefault="00123BEA">
      <w:pPr>
        <w:widowControl/>
        <w:autoSpaceDE/>
        <w:autoSpaceDN/>
        <w:adjustRightInd/>
        <w:rPr>
          <w:ins w:id="135" w:author="Mark Rison" w:date="2021-05-27T12:43:00Z"/>
          <w:del w:id="136" w:author="周培(Zhou Pei)" w:date="2021-07-06T22:50:00Z"/>
          <w:sz w:val="20"/>
          <w:szCs w:val="20"/>
        </w:rPr>
      </w:pPr>
    </w:p>
    <w:p w14:paraId="21C35B8B" w14:textId="77777777" w:rsidR="00C74A0F" w:rsidRDefault="00C74A0F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4CCAD86" w14:textId="31EB8988" w:rsidR="00C717F0" w:rsidRPr="004C38CF" w:rsidRDefault="00C717F0" w:rsidP="00C717F0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  <w:rPr>
          <w:ins w:id="137" w:author="周培(Zhou Pei)" w:date="2021-05-26T15:32:00Z"/>
        </w:rPr>
      </w:pPr>
      <w:ins w:id="138" w:author="周培(Zhou Pei)" w:date="2021-05-26T15:32:00Z">
        <w:r w:rsidRPr="004C38CF">
          <w:t>11.100.</w:t>
        </w:r>
        <w:r w:rsidRPr="004C38CF">
          <w:rPr>
            <w:lang w:eastAsia="zh-CN"/>
          </w:rPr>
          <w:t>5</w:t>
        </w:r>
        <w:r w:rsidRPr="004C38CF">
          <w:rPr>
            <w:spacing w:val="-2"/>
          </w:rPr>
          <w:t xml:space="preserve"> </w:t>
        </w:r>
        <w:r w:rsidRPr="004C38CF">
          <w:t>EBCS</w:t>
        </w:r>
        <w:r w:rsidRPr="004C38CF">
          <w:rPr>
            <w:spacing w:val="-3"/>
          </w:rPr>
          <w:t xml:space="preserve"> </w:t>
        </w:r>
      </w:ins>
      <w:ins w:id="139" w:author="周培(Zhou Pei)" w:date="2021-05-26T22:42:00Z">
        <w:r w:rsidR="001D3EC0">
          <w:t>n</w:t>
        </w:r>
      </w:ins>
      <w:ins w:id="140" w:author="周培(Zhou Pei)" w:date="2021-05-26T15:32:00Z">
        <w:r w:rsidRPr="004C38CF">
          <w:t>egotiation</w:t>
        </w:r>
        <w:r w:rsidRPr="004C38CF">
          <w:rPr>
            <w:spacing w:val="-2"/>
          </w:rPr>
          <w:t xml:space="preserve"> </w:t>
        </w:r>
      </w:ins>
      <w:ins w:id="141" w:author="周培(Zhou Pei)" w:date="2021-05-26T22:42:00Z">
        <w:r w:rsidR="001D3EC0">
          <w:t>p</w:t>
        </w:r>
      </w:ins>
      <w:ins w:id="142" w:author="周培(Zhou Pei)" w:date="2021-05-26T15:32:00Z">
        <w:r w:rsidRPr="004C38CF">
          <w:t>rocedure</w:t>
        </w:r>
        <w:r w:rsidRPr="004C38CF">
          <w:rPr>
            <w:spacing w:val="-2"/>
          </w:rPr>
          <w:t xml:space="preserve"> </w:t>
        </w:r>
        <w:r w:rsidRPr="004C38CF">
          <w:t>for</w:t>
        </w:r>
        <w:r w:rsidRPr="004C38CF">
          <w:rPr>
            <w:spacing w:val="-2"/>
          </w:rPr>
          <w:t xml:space="preserve"> </w:t>
        </w:r>
      </w:ins>
      <w:proofErr w:type="spellStart"/>
      <w:ins w:id="143" w:author="周培(Zhou Pei)" w:date="2021-05-26T22:42:00Z">
        <w:r w:rsidR="001D3EC0">
          <w:rPr>
            <w:spacing w:val="-2"/>
            <w:lang w:eastAsia="zh-CN"/>
          </w:rPr>
          <w:t>u</w:t>
        </w:r>
      </w:ins>
      <w:ins w:id="144" w:author="周培(Zhou Pei)" w:date="2021-05-26T22:43:00Z">
        <w:r w:rsidR="001D3EC0">
          <w:rPr>
            <w:spacing w:val="-2"/>
            <w:lang w:eastAsia="zh-CN"/>
          </w:rPr>
          <w:t>n</w:t>
        </w:r>
      </w:ins>
      <w:ins w:id="145" w:author="周培(Zhou Pei)" w:date="2021-05-26T15:32:00Z">
        <w:r w:rsidRPr="004C38CF">
          <w:rPr>
            <w:spacing w:val="-2"/>
            <w:lang w:eastAsia="zh-CN"/>
          </w:rPr>
          <w:t>a</w:t>
        </w:r>
        <w:r w:rsidRPr="004C38CF">
          <w:t>ssociated</w:t>
        </w:r>
        <w:proofErr w:type="spellEnd"/>
        <w:r w:rsidRPr="004C38CF">
          <w:rPr>
            <w:spacing w:val="-1"/>
          </w:rPr>
          <w:t xml:space="preserve"> </w:t>
        </w:r>
        <w:r w:rsidRPr="004C38CF">
          <w:t>STAs</w:t>
        </w:r>
      </w:ins>
    </w:p>
    <w:p w14:paraId="47076C47" w14:textId="68DA61F9" w:rsidR="00434351" w:rsidRDefault="00C717F0" w:rsidP="004C38CF">
      <w:pPr>
        <w:tabs>
          <w:tab w:val="left" w:pos="700"/>
        </w:tabs>
        <w:kinsoku w:val="0"/>
        <w:overflowPunct w:val="0"/>
        <w:spacing w:before="189"/>
        <w:rPr>
          <w:ins w:id="146" w:author="Mark Rison" w:date="2021-05-27T12:48:00Z"/>
          <w:sz w:val="20"/>
          <w:szCs w:val="20"/>
        </w:rPr>
      </w:pPr>
      <w:ins w:id="147" w:author="周培(Zhou Pei)" w:date="2021-05-26T15:32:00Z">
        <w:r w:rsidRPr="0012324C">
          <w:rPr>
            <w:sz w:val="20"/>
            <w:szCs w:val="20"/>
          </w:rPr>
          <w:t>An</w:t>
        </w:r>
        <w:r w:rsidRPr="00FE0A77">
          <w:rPr>
            <w:sz w:val="20"/>
            <w:szCs w:val="20"/>
          </w:rPr>
          <w:t xml:space="preserve"> </w:t>
        </w:r>
      </w:ins>
      <w:proofErr w:type="spellStart"/>
      <w:ins w:id="148" w:author="周培(Zhou Pei)" w:date="2021-07-06T23:09:00Z">
        <w:r w:rsidR="00F51096" w:rsidRPr="00F51096">
          <w:rPr>
            <w:sz w:val="20"/>
            <w:szCs w:val="20"/>
          </w:rPr>
          <w:t>unassociated</w:t>
        </w:r>
        <w:proofErr w:type="spellEnd"/>
        <w:r w:rsidR="00F51096" w:rsidRPr="00F51096">
          <w:rPr>
            <w:sz w:val="20"/>
            <w:szCs w:val="20"/>
          </w:rPr>
          <w:t xml:space="preserve"> </w:t>
        </w:r>
      </w:ins>
      <w:ins w:id="149" w:author="周培(Zhou Pei)" w:date="2021-05-26T15:32:00Z"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STA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may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transmit</w:t>
        </w:r>
        <w:r w:rsidRPr="00FE0A77">
          <w:rPr>
            <w:sz w:val="20"/>
            <w:szCs w:val="20"/>
          </w:rPr>
          <w:t xml:space="preserve"> </w:t>
        </w:r>
      </w:ins>
      <w:ins w:id="150" w:author="周培(Zhou Pei)" w:date="2021-05-26T22:43:00Z">
        <w:r w:rsidR="001D3EC0" w:rsidRPr="009E5C6C">
          <w:rPr>
            <w:sz w:val="20"/>
            <w:szCs w:val="20"/>
          </w:rPr>
          <w:t>an</w:t>
        </w:r>
      </w:ins>
      <w:ins w:id="151" w:author="周培(Zhou Pei)" w:date="2021-05-26T22:47:00Z">
        <w:r w:rsidR="007E638D" w:rsidRPr="009E5C6C">
          <w:rPr>
            <w:sz w:val="20"/>
            <w:szCs w:val="20"/>
          </w:rPr>
          <w:t xml:space="preserve"> </w:t>
        </w:r>
        <w:r w:rsidR="007E638D" w:rsidRPr="00E2768C">
          <w:rPr>
            <w:sz w:val="20"/>
            <w:szCs w:val="20"/>
          </w:rPr>
          <w:t>Enhanced Broadcast Services</w:t>
        </w:r>
      </w:ins>
      <w:ins w:id="152" w:author="周培(Zhou Pei)" w:date="2021-05-26T15:32:00Z">
        <w:r w:rsidRPr="009E5C6C">
          <w:rPr>
            <w:sz w:val="20"/>
            <w:szCs w:val="20"/>
          </w:rPr>
          <w:t xml:space="preserve"> Request </w:t>
        </w:r>
      </w:ins>
      <w:ins w:id="153" w:author="周培(Zhou Pei)" w:date="2021-05-26T15:33:00Z">
        <w:r w:rsidR="00DC6EB8" w:rsidRPr="009E5C6C">
          <w:rPr>
            <w:sz w:val="20"/>
            <w:szCs w:val="20"/>
          </w:rPr>
          <w:t>ANQP-element</w:t>
        </w:r>
        <w:r w:rsidR="00DC6EB8" w:rsidRPr="00FE0A77">
          <w:rPr>
            <w:sz w:val="20"/>
            <w:szCs w:val="20"/>
          </w:rPr>
          <w:t xml:space="preserve"> </w:t>
        </w:r>
      </w:ins>
      <w:ins w:id="154" w:author="周培(Zhou Pei)" w:date="2021-05-26T15:32:00Z">
        <w:r w:rsidRPr="0012324C">
          <w:rPr>
            <w:sz w:val="20"/>
            <w:szCs w:val="20"/>
          </w:rPr>
          <w:t>to</w:t>
        </w:r>
        <w:r w:rsidRPr="00FE0A77">
          <w:rPr>
            <w:sz w:val="20"/>
            <w:szCs w:val="20"/>
          </w:rPr>
          <w:t xml:space="preserve"> </w:t>
        </w:r>
      </w:ins>
      <w:ins w:id="155" w:author="周培(Zhou Pei)" w:date="2021-05-26T15:33:00Z">
        <w:r w:rsidR="00DC6EB8" w:rsidRPr="0012324C">
          <w:rPr>
            <w:sz w:val="20"/>
            <w:szCs w:val="20"/>
          </w:rPr>
          <w:t xml:space="preserve">an </w:t>
        </w:r>
      </w:ins>
      <w:ins w:id="156" w:author="周培(Zhou Pei)" w:date="2021-05-26T15:32:00Z"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one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or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more</w:t>
        </w:r>
      </w:ins>
      <w:ins w:id="157" w:author="周培(Zhou Pei)" w:date="2021-05-26T15:33:00Z">
        <w:r w:rsidR="00DC6EB8" w:rsidRPr="0012324C">
          <w:rPr>
            <w:sz w:val="20"/>
            <w:szCs w:val="20"/>
          </w:rPr>
          <w:t xml:space="preserve"> </w:t>
        </w:r>
      </w:ins>
      <w:ins w:id="158" w:author="周培(Zhou Pei)" w:date="2021-05-26T15:32:00Z">
        <w:r w:rsidRPr="0012324C">
          <w:rPr>
            <w:sz w:val="20"/>
            <w:szCs w:val="20"/>
          </w:rPr>
          <w:t>EBCS</w:t>
        </w:r>
      </w:ins>
      <w:ins w:id="159" w:author="周培(Zhou Pei)" w:date="2021-05-27T20:04:00Z">
        <w:r w:rsidR="007033FB">
          <w:rPr>
            <w:sz w:val="20"/>
            <w:szCs w:val="20"/>
          </w:rPr>
          <w:t xml:space="preserve"> traffic stream</w:t>
        </w:r>
      </w:ins>
      <w:ins w:id="160" w:author="周培(Zhou Pei)" w:date="2021-05-26T15:32:00Z">
        <w:r w:rsidRPr="0012324C">
          <w:rPr>
            <w:sz w:val="20"/>
            <w:szCs w:val="20"/>
          </w:rPr>
          <w:t>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provided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by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</w:ins>
      <w:ins w:id="161" w:author="周培(Zhou Pei)" w:date="2021-07-06T23:11:00Z">
        <w:r w:rsidR="00244B3E" w:rsidRPr="00244B3E">
          <w:t xml:space="preserve"> </w:t>
        </w:r>
        <w:r w:rsidR="00244B3E" w:rsidRPr="00244B3E">
          <w:rPr>
            <w:sz w:val="20"/>
            <w:szCs w:val="20"/>
          </w:rPr>
          <w:t>that the EBCS AP has indicated do not require association</w:t>
        </w:r>
      </w:ins>
      <w:ins w:id="162" w:author="周培(Zhou Pei)" w:date="2021-05-26T15:32:00Z">
        <w:r w:rsidRPr="0012324C">
          <w:rPr>
            <w:sz w:val="20"/>
            <w:szCs w:val="20"/>
          </w:rPr>
          <w:t>. When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requesting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</w:ins>
      <w:ins w:id="163" w:author="周培(Zhou Pei)" w:date="2021-05-26T23:49:00Z">
        <w:r w:rsidR="00A501E0">
          <w:rPr>
            <w:sz w:val="20"/>
            <w:szCs w:val="20"/>
          </w:rPr>
          <w:t xml:space="preserve"> traffic stream</w:t>
        </w:r>
      </w:ins>
      <w:ins w:id="164" w:author="周培(Zhou Pei)" w:date="2021-05-26T15:32:00Z"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using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</w:ins>
      <w:ins w:id="165" w:author="周培(Zhou Pei)" w:date="2021-05-26T15:38:00Z">
        <w:r w:rsidR="00FA7469" w:rsidRPr="0012324C">
          <w:rPr>
            <w:sz w:val="20"/>
            <w:szCs w:val="20"/>
          </w:rPr>
          <w:t xml:space="preserve"> </w:t>
        </w:r>
      </w:ins>
      <w:ins w:id="166" w:author="周培(Zhou Pei)" w:date="2021-05-26T22:48:00Z">
        <w:r w:rsidR="007E638D" w:rsidRPr="0012324C">
          <w:rPr>
            <w:sz w:val="20"/>
            <w:szCs w:val="20"/>
          </w:rPr>
          <w:t>Enhanced Broadcast Services</w:t>
        </w:r>
      </w:ins>
      <w:ins w:id="167" w:author="周培(Zhou Pei)" w:date="2021-05-26T15:32:00Z"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</w:ins>
      <w:ins w:id="168" w:author="周培(Zhou Pei)" w:date="2021-05-26T15:36:00Z">
        <w:r w:rsidR="00DC6EB8" w:rsidRPr="0012324C">
          <w:rPr>
            <w:sz w:val="20"/>
            <w:szCs w:val="20"/>
          </w:rPr>
          <w:t xml:space="preserve"> ANQP-element</w:t>
        </w:r>
      </w:ins>
      <w:ins w:id="169" w:author="周培(Zhou Pei)" w:date="2021-05-26T15:32:00Z">
        <w:r w:rsidRPr="0012324C">
          <w:rPr>
            <w:sz w:val="20"/>
            <w:szCs w:val="20"/>
          </w:rPr>
          <w:t>,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STA</w:t>
        </w:r>
        <w:r w:rsidRPr="00FE0A77">
          <w:rPr>
            <w:sz w:val="20"/>
            <w:szCs w:val="20"/>
          </w:rPr>
          <w:t xml:space="preserve"> </w:t>
        </w:r>
      </w:ins>
      <w:ins w:id="170" w:author="周培(Zhou Pei)" w:date="2021-05-27T20:08:00Z">
        <w:r w:rsidR="00A86E11" w:rsidRPr="0012324C">
          <w:rPr>
            <w:sz w:val="20"/>
            <w:szCs w:val="20"/>
          </w:rPr>
          <w:t>may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request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a</w:t>
        </w:r>
        <w:r w:rsidR="00A86E11">
          <w:rPr>
            <w:sz w:val="20"/>
            <w:szCs w:val="20"/>
          </w:rPr>
          <w:t xml:space="preserve"> specific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time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to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12324C">
          <w:rPr>
            <w:sz w:val="20"/>
            <w:szCs w:val="20"/>
          </w:rPr>
          <w:t>termination</w:t>
        </w:r>
        <w:r w:rsidR="00A86E11" w:rsidRPr="00FE0A77">
          <w:rPr>
            <w:sz w:val="20"/>
            <w:szCs w:val="20"/>
          </w:rPr>
          <w:t xml:space="preserve"> </w:t>
        </w:r>
        <w:r w:rsidR="00A86E11" w:rsidRPr="00FE0A77">
          <w:t/>
        </w:r>
        <w:r w:rsidR="00A86E11" w:rsidRPr="00FE0A77">
          <w:rPr>
            <w:sz w:val="20"/>
            <w:szCs w:val="20"/>
          </w:rPr>
          <w:t xml:space="preserve">using </w:t>
        </w:r>
        <w:r w:rsidR="00A86E11" w:rsidRPr="00FE0A77">
          <w:rPr>
            <w:sz w:val="20"/>
            <w:szCs w:val="20"/>
          </w:rPr>
          <w:t/>
        </w:r>
      </w:ins>
      <w:ins w:id="171" w:author="周培(Zhou Pei)" w:date="2021-05-26T23:49:00Z">
        <w:r w:rsidR="00A501E0" w:rsidRPr="003B70DA">
          <w:rPr>
            <w:sz w:val="20"/>
            <w:szCs w:val="20"/>
          </w:rPr>
          <w:t>the Requested</w:t>
        </w:r>
      </w:ins>
      <w:ins w:id="172" w:author="周培(Zhou Pei)" w:date="2021-05-26T23:07:00Z">
        <w:r w:rsidR="00317F71" w:rsidRPr="00FE0A77">
          <w:rPr>
            <w:sz w:val="20"/>
            <w:szCs w:val="20"/>
          </w:rPr>
          <w:t xml:space="preserve"> </w:t>
        </w:r>
      </w:ins>
      <w:ins w:id="173" w:author="周培(Zhou Pei)" w:date="2021-05-26T15:32:00Z">
        <w:r w:rsidRPr="0012324C">
          <w:rPr>
            <w:sz w:val="20"/>
            <w:szCs w:val="20"/>
          </w:rPr>
          <w:t>Time</w:t>
        </w:r>
        <w:r w:rsidRPr="00FE0A77">
          <w:rPr>
            <w:sz w:val="20"/>
            <w:szCs w:val="20"/>
          </w:rPr>
          <w:t xml:space="preserve"> </w:t>
        </w:r>
        <w:proofErr w:type="gramStart"/>
        <w:r w:rsidRPr="0012324C">
          <w:rPr>
            <w:sz w:val="20"/>
            <w:szCs w:val="20"/>
          </w:rPr>
          <w:t>To</w:t>
        </w:r>
        <w:proofErr w:type="gramEnd"/>
        <w:r w:rsidRPr="00FE0A77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FE0A77">
          <w:rPr>
            <w:sz w:val="20"/>
            <w:szCs w:val="20"/>
          </w:rPr>
          <w:t xml:space="preserve"> </w:t>
        </w:r>
      </w:ins>
      <w:ins w:id="174" w:author="周培(Zhou Pei)" w:date="2021-05-26T23:11:00Z">
        <w:r w:rsidR="006B2F23" w:rsidRPr="00FE0A77">
          <w:rPr>
            <w:sz w:val="20"/>
            <w:szCs w:val="20"/>
          </w:rPr>
          <w:t>sub</w:t>
        </w:r>
      </w:ins>
      <w:ins w:id="175" w:author="周培(Zhou Pei)" w:date="2021-05-26T15:32:00Z">
        <w:r w:rsidRPr="0012324C">
          <w:rPr>
            <w:sz w:val="20"/>
            <w:szCs w:val="20"/>
          </w:rPr>
          <w:t>field.</w:t>
        </w:r>
      </w:ins>
    </w:p>
    <w:p w14:paraId="6986040E" w14:textId="77777777" w:rsidR="000D39C7" w:rsidRDefault="000D39C7" w:rsidP="000D39C7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165F9E2E" w14:textId="5ED9EDD6" w:rsidR="00123BEA" w:rsidRDefault="00C717F0" w:rsidP="000D39C7">
      <w:pPr>
        <w:tabs>
          <w:tab w:val="left" w:pos="700"/>
        </w:tabs>
        <w:kinsoku w:val="0"/>
        <w:overflowPunct w:val="0"/>
        <w:rPr>
          <w:ins w:id="176" w:author="Mark Rison" w:date="2021-05-27T12:43:00Z"/>
          <w:sz w:val="20"/>
          <w:szCs w:val="20"/>
        </w:rPr>
      </w:pPr>
      <w:ins w:id="177" w:author="周培(Zhou Pei)" w:date="2021-05-26T15:32:00Z">
        <w:r w:rsidRPr="0012324C">
          <w:rPr>
            <w:sz w:val="20"/>
            <w:szCs w:val="20"/>
          </w:rPr>
          <w:t>After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receiving</w:t>
        </w:r>
        <w:r w:rsidRPr="009D1B22">
          <w:rPr>
            <w:sz w:val="20"/>
            <w:szCs w:val="20"/>
          </w:rPr>
          <w:t xml:space="preserve"> </w:t>
        </w:r>
      </w:ins>
      <w:ins w:id="178" w:author="周培(Zhou Pei)" w:date="2021-05-26T22:50:00Z">
        <w:r w:rsidR="00B202A1" w:rsidRPr="009D1B22">
          <w:rPr>
            <w:sz w:val="20"/>
            <w:szCs w:val="20"/>
          </w:rPr>
          <w:t>an</w:t>
        </w:r>
      </w:ins>
      <w:ins w:id="179" w:author="周培(Zhou Pei)" w:date="2021-05-26T15:37:00Z">
        <w:r w:rsidR="00DC6EB8" w:rsidRPr="0012324C">
          <w:rPr>
            <w:sz w:val="20"/>
            <w:szCs w:val="20"/>
          </w:rPr>
          <w:t xml:space="preserve"> </w:t>
        </w:r>
      </w:ins>
      <w:ins w:id="180" w:author="周培(Zhou Pei)" w:date="2021-05-26T22:48:00Z">
        <w:r w:rsidR="007E638D" w:rsidRPr="0012324C">
          <w:rPr>
            <w:sz w:val="20"/>
            <w:szCs w:val="20"/>
          </w:rPr>
          <w:t>Enhanced Broadcast Services</w:t>
        </w:r>
      </w:ins>
      <w:ins w:id="181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  <w:r w:rsidRPr="009D1B22">
          <w:rPr>
            <w:sz w:val="20"/>
            <w:szCs w:val="20"/>
          </w:rPr>
          <w:t xml:space="preserve"> </w:t>
        </w:r>
      </w:ins>
      <w:ins w:id="182" w:author="周培(Zhou Pei)" w:date="2021-05-26T15:37:00Z">
        <w:r w:rsidR="00DC6EB8" w:rsidRPr="009D1B22">
          <w:rPr>
            <w:sz w:val="20"/>
            <w:szCs w:val="20"/>
          </w:rPr>
          <w:t xml:space="preserve">ANQP-element </w:t>
        </w:r>
      </w:ins>
      <w:ins w:id="183" w:author="周培(Zhou Pei)" w:date="2021-05-26T15:32:00Z">
        <w:r w:rsidRPr="0012324C">
          <w:rPr>
            <w:sz w:val="20"/>
            <w:szCs w:val="20"/>
          </w:rPr>
          <w:t>from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9D1B22">
          <w:rPr>
            <w:sz w:val="20"/>
            <w:szCs w:val="20"/>
          </w:rPr>
          <w:t xml:space="preserve"> </w:t>
        </w:r>
      </w:ins>
      <w:proofErr w:type="spellStart"/>
      <w:ins w:id="184" w:author="周培(Zhou Pei)" w:date="2021-05-26T15:38:00Z">
        <w:r w:rsidR="0011250D" w:rsidRPr="009D1B22">
          <w:rPr>
            <w:sz w:val="20"/>
            <w:szCs w:val="20"/>
          </w:rPr>
          <w:t>unas</w:t>
        </w:r>
        <w:r w:rsidR="0011250D" w:rsidRPr="0012324C">
          <w:rPr>
            <w:sz w:val="20"/>
            <w:szCs w:val="20"/>
          </w:rPr>
          <w:t>sociated</w:t>
        </w:r>
      </w:ins>
      <w:proofErr w:type="spellEnd"/>
      <w:ins w:id="185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STA,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  <w:r w:rsidRPr="009D1B22">
          <w:rPr>
            <w:sz w:val="20"/>
            <w:szCs w:val="20"/>
          </w:rPr>
          <w:t xml:space="preserve"> </w:t>
        </w:r>
      </w:ins>
      <w:ins w:id="186" w:author="周培(Zhou Pei)" w:date="2021-05-27T20:09:00Z">
        <w:r w:rsidR="005B7BA3" w:rsidRPr="009D1B22">
          <w:rPr>
            <w:sz w:val="20"/>
            <w:szCs w:val="20"/>
          </w:rPr>
          <w:t xml:space="preserve">shall </w:t>
        </w:r>
      </w:ins>
      <w:ins w:id="187" w:author="周培(Zhou Pei)" w:date="2021-05-26T15:32:00Z">
        <w:r w:rsidRPr="0012324C">
          <w:rPr>
            <w:sz w:val="20"/>
            <w:szCs w:val="20"/>
          </w:rPr>
          <w:t>respond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with</w:t>
        </w:r>
      </w:ins>
      <w:ins w:id="188" w:author="周培(Zhou Pei)" w:date="2021-05-26T15:38:00Z">
        <w:r w:rsidR="0011250D" w:rsidRPr="0012324C">
          <w:rPr>
            <w:sz w:val="20"/>
            <w:szCs w:val="20"/>
          </w:rPr>
          <w:t xml:space="preserve"> </w:t>
        </w:r>
      </w:ins>
      <w:ins w:id="189" w:author="周培(Zhou Pei)" w:date="2021-05-26T22:48:00Z">
        <w:r w:rsidR="007E638D" w:rsidRPr="0012324C">
          <w:rPr>
            <w:sz w:val="20"/>
            <w:szCs w:val="20"/>
          </w:rPr>
          <w:t>Enhanced Broadcast Services</w:t>
        </w:r>
      </w:ins>
      <w:ins w:id="190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Response</w:t>
        </w:r>
        <w:r w:rsidRPr="009D1B22">
          <w:rPr>
            <w:sz w:val="20"/>
            <w:szCs w:val="20"/>
          </w:rPr>
          <w:t xml:space="preserve"> </w:t>
        </w:r>
      </w:ins>
      <w:ins w:id="191" w:author="周培(Zhou Pei)" w:date="2021-05-26T15:38:00Z">
        <w:r w:rsidR="00FA7469" w:rsidRPr="009D1B22">
          <w:rPr>
            <w:sz w:val="20"/>
            <w:szCs w:val="20"/>
          </w:rPr>
          <w:t>ANQP</w:t>
        </w:r>
      </w:ins>
      <w:ins w:id="192" w:author="周培(Zhou Pei)" w:date="2021-05-26T15:55:00Z">
        <w:r w:rsidR="00751D5E" w:rsidRPr="009D1B22">
          <w:rPr>
            <w:rFonts w:hint="eastAsia"/>
            <w:sz w:val="20"/>
            <w:szCs w:val="20"/>
          </w:rPr>
          <w:t>-</w:t>
        </w:r>
      </w:ins>
      <w:ins w:id="193" w:author="周培(Zhou Pei)" w:date="2021-05-26T15:38:00Z">
        <w:r w:rsidR="00FA7469" w:rsidRPr="009D1B22">
          <w:rPr>
            <w:sz w:val="20"/>
            <w:szCs w:val="20"/>
          </w:rPr>
          <w:t>element</w:t>
        </w:r>
      </w:ins>
      <w:ins w:id="194" w:author="周培(Zhou Pei)" w:date="2021-05-26T15:41:00Z">
        <w:r w:rsidR="00D664E7" w:rsidRPr="009D1B22">
          <w:rPr>
            <w:sz w:val="20"/>
            <w:szCs w:val="20"/>
          </w:rPr>
          <w:t xml:space="preserve"> and </w:t>
        </w:r>
      </w:ins>
      <w:ins w:id="195" w:author="周培(Zhou Pei)" w:date="2021-05-26T15:42:00Z">
        <w:r w:rsidR="008D2F37" w:rsidRPr="009D1B22">
          <w:rPr>
            <w:sz w:val="20"/>
            <w:szCs w:val="20"/>
          </w:rPr>
          <w:t>Enhanced Broadcast Services ANQP-element</w:t>
        </w:r>
      </w:ins>
      <w:ins w:id="196" w:author="周培(Zhou Pei)" w:date="2021-05-26T15:32:00Z">
        <w:r w:rsidRPr="0012324C">
          <w:rPr>
            <w:sz w:val="20"/>
            <w:szCs w:val="20"/>
          </w:rPr>
          <w:t>.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If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AP</w:t>
        </w:r>
        <w:r w:rsidRPr="009D1B22">
          <w:rPr>
            <w:sz w:val="20"/>
            <w:szCs w:val="20"/>
          </w:rPr>
          <w:t xml:space="preserve"> </w:t>
        </w:r>
      </w:ins>
      <w:ins w:id="197" w:author="周培(Zhou Pei)" w:date="2021-05-26T15:43:00Z">
        <w:r w:rsidR="008D2F37" w:rsidRPr="0012324C">
          <w:rPr>
            <w:sz w:val="20"/>
            <w:szCs w:val="20"/>
          </w:rPr>
          <w:t>accepts</w:t>
        </w:r>
      </w:ins>
      <w:ins w:id="198" w:author="周培(Zhou Pei)" w:date="2021-05-26T15:32:00Z">
        <w:r w:rsidRPr="009D1B22">
          <w:rPr>
            <w:sz w:val="20"/>
            <w:szCs w:val="20"/>
          </w:rPr>
          <w:t xml:space="preserve"> </w:t>
        </w:r>
      </w:ins>
      <w:ins w:id="199" w:author="周培(Zhou Pei)" w:date="2021-05-27T20:11:00Z">
        <w:r w:rsidR="00A42B3F">
          <w:rPr>
            <w:sz w:val="20"/>
            <w:szCs w:val="20"/>
          </w:rPr>
          <w:t>a</w:t>
        </w:r>
      </w:ins>
      <w:ins w:id="200" w:author="周培(Zhou Pei)" w:date="2021-05-26T15:32:00Z"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request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for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an</w:t>
        </w:r>
      </w:ins>
      <w:ins w:id="201" w:author="周培(Zhou Pei)" w:date="2021-05-26T15:39:00Z">
        <w:r w:rsidR="00FA7469" w:rsidRPr="0012324C">
          <w:rPr>
            <w:sz w:val="20"/>
            <w:szCs w:val="20"/>
          </w:rPr>
          <w:t xml:space="preserve"> </w:t>
        </w:r>
      </w:ins>
      <w:ins w:id="202" w:author="周培(Zhou Pei)" w:date="2021-05-26T15:32:00Z">
        <w:r w:rsidRPr="0012324C">
          <w:rPr>
            <w:sz w:val="20"/>
            <w:szCs w:val="20"/>
          </w:rPr>
          <w:t>EBCS</w:t>
        </w:r>
      </w:ins>
      <w:ins w:id="203" w:author="周培(Zhou Pei)" w:date="2021-05-27T20:05:00Z">
        <w:r w:rsidR="00F50304">
          <w:rPr>
            <w:sz w:val="20"/>
            <w:szCs w:val="20"/>
          </w:rPr>
          <w:t xml:space="preserve"> traffic stream</w:t>
        </w:r>
      </w:ins>
      <w:ins w:id="204" w:author="周培(Zhou Pei)" w:date="2021-05-26T15:32:00Z">
        <w:r w:rsidRPr="0012324C">
          <w:rPr>
            <w:sz w:val="20"/>
            <w:szCs w:val="20"/>
          </w:rPr>
          <w:t>,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it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may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include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Time</w:t>
        </w:r>
        <w:r w:rsidRPr="009D1B22">
          <w:rPr>
            <w:sz w:val="20"/>
            <w:szCs w:val="20"/>
          </w:rPr>
          <w:t xml:space="preserve"> </w:t>
        </w:r>
        <w:proofErr w:type="gramStart"/>
        <w:r w:rsidRPr="0012324C">
          <w:rPr>
            <w:sz w:val="20"/>
            <w:szCs w:val="20"/>
          </w:rPr>
          <w:t>To</w:t>
        </w:r>
        <w:proofErr w:type="gramEnd"/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9D1B22">
          <w:rPr>
            <w:sz w:val="20"/>
            <w:szCs w:val="20"/>
          </w:rPr>
          <w:t xml:space="preserve"> </w:t>
        </w:r>
      </w:ins>
      <w:ins w:id="205" w:author="周培(Zhou Pei)" w:date="2021-05-26T23:09:00Z">
        <w:r w:rsidR="00317F71" w:rsidRPr="009D1B22">
          <w:rPr>
            <w:sz w:val="20"/>
            <w:szCs w:val="20"/>
          </w:rPr>
          <w:t>sub</w:t>
        </w:r>
      </w:ins>
      <w:ins w:id="206" w:author="周培(Zhou Pei)" w:date="2021-05-26T15:32:00Z">
        <w:r w:rsidRPr="0012324C">
          <w:rPr>
            <w:sz w:val="20"/>
            <w:szCs w:val="20"/>
          </w:rPr>
          <w:t>field</w:t>
        </w:r>
        <w:r w:rsidRPr="009D1B22">
          <w:rPr>
            <w:sz w:val="20"/>
            <w:szCs w:val="20"/>
          </w:rPr>
          <w:t xml:space="preserve"> </w:t>
        </w:r>
      </w:ins>
      <w:ins w:id="207" w:author="周培(Zhou Pei)" w:date="2021-05-26T15:49:00Z">
        <w:r w:rsidR="003D70DD" w:rsidRPr="009D1B22">
          <w:rPr>
            <w:sz w:val="20"/>
            <w:szCs w:val="20"/>
          </w:rPr>
          <w:t xml:space="preserve">in the Enhanced Broadcast Services ANQP-element </w:t>
        </w:r>
      </w:ins>
      <w:ins w:id="208" w:author="周培(Zhou Pei)" w:date="2021-05-26T15:32:00Z">
        <w:r w:rsidRPr="0012324C">
          <w:rPr>
            <w:sz w:val="20"/>
            <w:szCs w:val="20"/>
          </w:rPr>
          <w:t>to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indicate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time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for</w:t>
        </w:r>
        <w:r w:rsidRPr="009D1B22">
          <w:rPr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</w:ins>
      <w:ins w:id="209" w:author="周培(Zhou Pei)" w:date="2021-05-26T15:39:00Z">
        <w:r w:rsidR="00FA7469" w:rsidRPr="0012324C">
          <w:rPr>
            <w:sz w:val="20"/>
            <w:szCs w:val="20"/>
          </w:rPr>
          <w:t xml:space="preserve"> </w:t>
        </w:r>
      </w:ins>
      <w:ins w:id="210" w:author="周培(Zhou Pei)" w:date="2021-05-26T15:32:00Z">
        <w:r w:rsidRPr="0012324C">
          <w:rPr>
            <w:sz w:val="20"/>
            <w:szCs w:val="20"/>
          </w:rPr>
          <w:t>EBCS</w:t>
        </w:r>
      </w:ins>
      <w:ins w:id="211" w:author="周培(Zhou Pei)" w:date="2021-05-27T20:05:00Z">
        <w:r w:rsidR="00F50304">
          <w:rPr>
            <w:sz w:val="20"/>
            <w:szCs w:val="20"/>
          </w:rPr>
          <w:t xml:space="preserve"> traffic stream</w:t>
        </w:r>
      </w:ins>
      <w:ins w:id="212" w:author="周培(Zhou Pei)" w:date="2021-05-26T15:32:00Z">
        <w:r w:rsidRPr="0012324C">
          <w:rPr>
            <w:sz w:val="20"/>
            <w:szCs w:val="20"/>
          </w:rPr>
          <w:t>.</w:t>
        </w:r>
      </w:ins>
      <w:ins w:id="213" w:author="周培(Zhou Pei)" w:date="2021-05-26T23:50:00Z">
        <w:r w:rsidR="00F66B42">
          <w:rPr>
            <w:sz w:val="20"/>
            <w:szCs w:val="20"/>
          </w:rPr>
          <w:t xml:space="preserve"> </w:t>
        </w:r>
      </w:ins>
    </w:p>
    <w:p w14:paraId="59501BD5" w14:textId="77777777" w:rsidR="000D39C7" w:rsidRDefault="000D39C7" w:rsidP="000D39C7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50822C5" w14:textId="2D4DAB2A" w:rsidR="00C717F0" w:rsidRDefault="00C717F0" w:rsidP="000D39C7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ins w:id="214" w:author="周培(Zhou Pei)" w:date="2021-05-26T15:32:00Z">
        <w:r w:rsidRPr="0012324C">
          <w:rPr>
            <w:sz w:val="20"/>
            <w:szCs w:val="20"/>
          </w:rPr>
          <w:t>NOTE—The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EBCS</w:t>
        </w:r>
        <w:r w:rsidRPr="0012324C">
          <w:rPr>
            <w:spacing w:val="16"/>
            <w:sz w:val="20"/>
            <w:szCs w:val="20"/>
          </w:rPr>
          <w:t xml:space="preserve"> </w:t>
        </w:r>
      </w:ins>
      <w:ins w:id="215" w:author="周培(Zhou Pei)" w:date="2021-05-28T09:46:00Z">
        <w:r w:rsidR="00C631C8">
          <w:rPr>
            <w:sz w:val="20"/>
            <w:szCs w:val="20"/>
          </w:rPr>
          <w:t>AP</w:t>
        </w:r>
      </w:ins>
      <w:ins w:id="216" w:author="周培(Zhou Pei)" w:date="2021-05-26T15:32:00Z"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has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authority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determine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time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to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termination</w:t>
        </w:r>
        <w:r w:rsidRPr="0012324C">
          <w:rPr>
            <w:spacing w:val="17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of</w:t>
        </w:r>
        <w:r w:rsidRPr="0012324C">
          <w:rPr>
            <w:spacing w:val="16"/>
            <w:sz w:val="20"/>
            <w:szCs w:val="20"/>
          </w:rPr>
          <w:t xml:space="preserve"> </w:t>
        </w:r>
        <w:r w:rsidRPr="0012324C">
          <w:rPr>
            <w:sz w:val="20"/>
            <w:szCs w:val="20"/>
          </w:rPr>
          <w:t>the</w:t>
        </w:r>
      </w:ins>
      <w:ins w:id="217" w:author="周培(Zhou Pei)" w:date="2021-05-26T15:39:00Z">
        <w:r w:rsidR="00367525" w:rsidRPr="0012324C">
          <w:rPr>
            <w:sz w:val="20"/>
            <w:szCs w:val="20"/>
          </w:rPr>
          <w:t xml:space="preserve"> </w:t>
        </w:r>
      </w:ins>
      <w:ins w:id="218" w:author="周培(Zhou Pei)" w:date="2021-05-26T15:32:00Z">
        <w:r w:rsidRPr="0012324C">
          <w:rPr>
            <w:sz w:val="20"/>
            <w:szCs w:val="20"/>
          </w:rPr>
          <w:t>EBCS</w:t>
        </w:r>
      </w:ins>
      <w:ins w:id="219" w:author="周培(Zhou Pei)" w:date="2021-05-27T20:39:00Z">
        <w:r w:rsidR="00DA4516" w:rsidRPr="00DA4516">
          <w:rPr>
            <w:sz w:val="20"/>
            <w:szCs w:val="20"/>
          </w:rPr>
          <w:t xml:space="preserve"> </w:t>
        </w:r>
        <w:r w:rsidR="00DA4516">
          <w:rPr>
            <w:sz w:val="20"/>
            <w:szCs w:val="20"/>
          </w:rPr>
          <w:t>traffic stream</w:t>
        </w:r>
      </w:ins>
      <w:ins w:id="220" w:author="周培(Zhou Pei)" w:date="2021-05-26T15:32:00Z">
        <w:r w:rsidRPr="0012324C">
          <w:rPr>
            <w:sz w:val="20"/>
            <w:szCs w:val="20"/>
          </w:rPr>
          <w:t>.</w:t>
        </w:r>
      </w:ins>
      <w:ins w:id="221" w:author="周培(Zhou Pei)" w:date="2021-05-26T23:03:00Z">
        <w:r w:rsidR="0037459F" w:rsidRPr="0012324C">
          <w:rPr>
            <w:sz w:val="20"/>
            <w:szCs w:val="20"/>
          </w:rPr>
          <w:t xml:space="preserve"> ANQP-elements </w:t>
        </w:r>
      </w:ins>
      <w:ins w:id="222" w:author="Stephen McCann" w:date="2021-06-09T11:49:00Z">
        <w:r w:rsidR="001C1AC8" w:rsidRPr="00E2768C">
          <w:rPr>
            <w:sz w:val="20"/>
            <w:szCs w:val="20"/>
            <w:highlight w:val="yellow"/>
            <w:u w:val="single"/>
          </w:rPr>
          <w:t xml:space="preserve">received from </w:t>
        </w:r>
        <w:proofErr w:type="spellStart"/>
        <w:r w:rsidR="001C1AC8" w:rsidRPr="00E2768C">
          <w:rPr>
            <w:sz w:val="20"/>
            <w:szCs w:val="20"/>
            <w:highlight w:val="yellow"/>
            <w:u w:val="single"/>
          </w:rPr>
          <w:t>unassociated</w:t>
        </w:r>
        <w:proofErr w:type="spellEnd"/>
        <w:r w:rsidR="001C1AC8" w:rsidRPr="00E2768C">
          <w:rPr>
            <w:sz w:val="20"/>
            <w:szCs w:val="20"/>
            <w:highlight w:val="yellow"/>
            <w:u w:val="single"/>
          </w:rPr>
          <w:t xml:space="preserve"> STAs</w:t>
        </w:r>
        <w:r w:rsidR="001C1AC8">
          <w:rPr>
            <w:sz w:val="20"/>
            <w:szCs w:val="20"/>
          </w:rPr>
          <w:t xml:space="preserve"> </w:t>
        </w:r>
      </w:ins>
      <w:ins w:id="223" w:author="周培(Zhou Pei)" w:date="2021-05-26T23:03:00Z">
        <w:r w:rsidR="0037459F" w:rsidRPr="0012324C">
          <w:rPr>
            <w:sz w:val="20"/>
            <w:szCs w:val="20"/>
          </w:rPr>
          <w:t>are not protected and hence the EBCS AP might exercise caution in accepting certain requested durations.</w:t>
        </w:r>
      </w:ins>
      <w:ins w:id="224" w:author="周培(Zhou Pei)" w:date="2021-05-28T09:46:00Z">
        <w:r w:rsidR="00C631C8" w:rsidRPr="00C631C8">
          <w:rPr>
            <w:sz w:val="20"/>
            <w:szCs w:val="20"/>
          </w:rPr>
          <w:t xml:space="preserve"> </w:t>
        </w:r>
      </w:ins>
      <w:ins w:id="225" w:author="周培(Zhou Pei)" w:date="2021-05-28T09:49:00Z">
        <w:r w:rsidR="00891761">
          <w:rPr>
            <w:sz w:val="20"/>
            <w:szCs w:val="20"/>
          </w:rPr>
          <w:t>A</w:t>
        </w:r>
      </w:ins>
      <w:ins w:id="226" w:author="周培(Zhou Pei)" w:date="2021-05-28T09:46:00Z">
        <w:r w:rsidR="00C631C8" w:rsidRPr="00C631C8">
          <w:rPr>
            <w:sz w:val="20"/>
            <w:szCs w:val="20"/>
          </w:rPr>
          <w:t xml:space="preserve">n EBCS AP evaluates certain criteria before responding to the EBCS </w:t>
        </w:r>
      </w:ins>
      <w:ins w:id="227" w:author="周培(Zhou Pei)" w:date="2021-05-28T09:50:00Z">
        <w:r w:rsidR="00891761">
          <w:rPr>
            <w:sz w:val="20"/>
            <w:szCs w:val="20"/>
          </w:rPr>
          <w:t xml:space="preserve">service </w:t>
        </w:r>
      </w:ins>
      <w:ins w:id="228" w:author="周培(Zhou Pei)" w:date="2021-05-28T09:46:00Z">
        <w:r w:rsidR="00C631C8" w:rsidRPr="00C631C8">
          <w:rPr>
            <w:sz w:val="20"/>
            <w:szCs w:val="20"/>
          </w:rPr>
          <w:t xml:space="preserve">request from an </w:t>
        </w:r>
        <w:proofErr w:type="spellStart"/>
        <w:r w:rsidR="00C631C8" w:rsidRPr="00C631C8">
          <w:rPr>
            <w:sz w:val="20"/>
            <w:szCs w:val="20"/>
          </w:rPr>
          <w:t>unassociated</w:t>
        </w:r>
        <w:proofErr w:type="spellEnd"/>
        <w:r w:rsidR="00C631C8" w:rsidRPr="00C631C8">
          <w:rPr>
            <w:sz w:val="20"/>
            <w:szCs w:val="20"/>
          </w:rPr>
          <w:t xml:space="preserve"> </w:t>
        </w:r>
        <w:del w:id="229" w:author="Stephen McCann" w:date="2021-06-09T11:49:00Z">
          <w:r w:rsidR="00C631C8" w:rsidRPr="00C631C8" w:rsidDel="001C1AC8">
            <w:rPr>
              <w:sz w:val="20"/>
              <w:szCs w:val="20"/>
            </w:rPr>
            <w:delText xml:space="preserve">non-AP </w:delText>
          </w:r>
        </w:del>
        <w:r w:rsidR="00C631C8" w:rsidRPr="00C631C8">
          <w:rPr>
            <w:sz w:val="20"/>
            <w:szCs w:val="20"/>
          </w:rPr>
          <w:t xml:space="preserve">STA </w:t>
        </w:r>
      </w:ins>
      <w:ins w:id="230" w:author="周培(Zhou Pei)" w:date="2021-05-28T17:25:00Z">
        <w:r w:rsidR="000B2F88" w:rsidRPr="000B2F88">
          <w:rPr>
            <w:sz w:val="20"/>
            <w:szCs w:val="20"/>
          </w:rPr>
          <w:t xml:space="preserve">from which it receives an </w:t>
        </w:r>
      </w:ins>
      <w:ins w:id="231" w:author="周培(Zhou Pei)" w:date="2021-05-28T09:51:00Z">
        <w:r w:rsidR="00891761" w:rsidRPr="00891761">
          <w:rPr>
            <w:sz w:val="20"/>
            <w:szCs w:val="20"/>
          </w:rPr>
          <w:t xml:space="preserve">Enhanced Broadcast Services </w:t>
        </w:r>
      </w:ins>
      <w:ins w:id="232" w:author="周培(Zhou Pei)" w:date="2021-05-28T09:46:00Z">
        <w:r w:rsidR="00C631C8" w:rsidRPr="00C631C8">
          <w:rPr>
            <w:sz w:val="20"/>
            <w:szCs w:val="20"/>
          </w:rPr>
          <w:t>Request ANQP-element. Such criteria</w:t>
        </w:r>
      </w:ins>
      <w:ins w:id="233" w:author="周培(Zhou Pei)" w:date="2021-07-06T22:03:00Z">
        <w:r w:rsidR="00B015D6">
          <w:rPr>
            <w:sz w:val="20"/>
            <w:szCs w:val="20"/>
          </w:rPr>
          <w:t xml:space="preserve"> might</w:t>
        </w:r>
      </w:ins>
      <w:ins w:id="234" w:author="周培(Zhou Pei)" w:date="2021-05-28T09:46:00Z">
        <w:r w:rsidR="00C631C8" w:rsidRPr="00C631C8">
          <w:rPr>
            <w:sz w:val="20"/>
            <w:szCs w:val="20"/>
          </w:rPr>
          <w:t xml:space="preserve"> include, but are not limited to, limiting the time duration and/or frequency of EB</w:t>
        </w:r>
      </w:ins>
      <w:ins w:id="235" w:author="周培(Zhou Pei)" w:date="2021-05-28T17:25:00Z">
        <w:r w:rsidR="00EF04B1">
          <w:rPr>
            <w:sz w:val="20"/>
            <w:szCs w:val="20"/>
          </w:rPr>
          <w:t>C</w:t>
        </w:r>
      </w:ins>
      <w:ins w:id="236" w:author="周培(Zhou Pei)" w:date="2021-05-28T09:46:00Z">
        <w:r w:rsidR="00C631C8" w:rsidRPr="00C631C8">
          <w:rPr>
            <w:sz w:val="20"/>
            <w:szCs w:val="20"/>
          </w:rPr>
          <w:t xml:space="preserve">S </w:t>
        </w:r>
      </w:ins>
      <w:ins w:id="237" w:author="周培(Zhou Pei)" w:date="2021-05-28T17:25:00Z">
        <w:r w:rsidR="006C166C" w:rsidRPr="006C166C">
          <w:rPr>
            <w:sz w:val="20"/>
            <w:szCs w:val="20"/>
          </w:rPr>
          <w:t>traffic stream</w:t>
        </w:r>
        <w:r w:rsidR="006C166C" w:rsidRPr="006C166C" w:rsidDel="006C166C">
          <w:rPr>
            <w:sz w:val="20"/>
            <w:szCs w:val="20"/>
          </w:rPr>
          <w:t xml:space="preserve"> </w:t>
        </w:r>
      </w:ins>
      <w:ins w:id="238" w:author="周培(Zhou Pei)" w:date="2021-05-28T09:46:00Z">
        <w:r w:rsidR="00C631C8" w:rsidRPr="006C166C">
          <w:rPr>
            <w:sz w:val="20"/>
            <w:szCs w:val="20"/>
          </w:rPr>
          <w:t>request</w:t>
        </w:r>
      </w:ins>
      <w:ins w:id="239" w:author="周培(Zhou Pei)" w:date="2021-07-06T22:03:00Z">
        <w:r w:rsidR="00470CBD">
          <w:rPr>
            <w:sz w:val="20"/>
            <w:szCs w:val="20"/>
          </w:rPr>
          <w:t>s</w:t>
        </w:r>
      </w:ins>
      <w:ins w:id="240" w:author="周培(Zhou Pei)" w:date="2021-05-28T09:46:00Z">
        <w:r w:rsidR="00C631C8" w:rsidRPr="006C166C">
          <w:rPr>
            <w:sz w:val="20"/>
            <w:szCs w:val="20"/>
          </w:rPr>
          <w:t xml:space="preserve">. </w:t>
        </w:r>
      </w:ins>
      <w:ins w:id="241" w:author="周培(Zhou Pei)" w:date="2021-05-28T09:48:00Z">
        <w:r w:rsidR="00D467AC" w:rsidRPr="006C166C">
          <w:rPr>
            <w:sz w:val="20"/>
            <w:szCs w:val="20"/>
          </w:rPr>
          <w:t>The</w:t>
        </w:r>
        <w:r w:rsidR="00D467AC" w:rsidRPr="00D467AC">
          <w:rPr>
            <w:sz w:val="20"/>
            <w:szCs w:val="20"/>
          </w:rPr>
          <w:t xml:space="preserve"> evaluation of the criteria </w:t>
        </w:r>
      </w:ins>
      <w:ins w:id="242" w:author="周培(Zhou Pei)" w:date="2021-07-06T22:03:00Z">
        <w:r w:rsidR="00B015D6">
          <w:rPr>
            <w:sz w:val="20"/>
            <w:szCs w:val="20"/>
          </w:rPr>
          <w:t>might</w:t>
        </w:r>
      </w:ins>
      <w:ins w:id="243" w:author="周培(Zhou Pei)" w:date="2021-05-28T09:48:00Z">
        <w:r w:rsidR="00D467AC" w:rsidRPr="00D467AC">
          <w:rPr>
            <w:sz w:val="20"/>
            <w:szCs w:val="20"/>
          </w:rPr>
          <w:t xml:space="preserve"> be based on local policies installed at the EBCS AP, which is out of scope of this standard.</w:t>
        </w:r>
      </w:ins>
    </w:p>
    <w:p w14:paraId="6F016D58" w14:textId="0DA8663B" w:rsidR="00C717F0" w:rsidRDefault="00C717F0" w:rsidP="00D83679">
      <w:pPr>
        <w:tabs>
          <w:tab w:val="left" w:pos="700"/>
        </w:tabs>
        <w:kinsoku w:val="0"/>
        <w:overflowPunct w:val="0"/>
        <w:rPr>
          <w:ins w:id="244" w:author="周培(Zhou Pei)" w:date="2021-05-26T15:52:00Z"/>
          <w:sz w:val="20"/>
          <w:szCs w:val="20"/>
        </w:rPr>
      </w:pPr>
      <w:bookmarkStart w:id="245" w:name="_GoBack"/>
      <w:bookmarkEnd w:id="245"/>
    </w:p>
    <w:p w14:paraId="498F4521" w14:textId="486EBE27" w:rsidR="005771AC" w:rsidRDefault="005771AC" w:rsidP="005771AC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</w:pPr>
      <w:r>
        <w:t>11.100.</w:t>
      </w:r>
      <w:ins w:id="246" w:author="周培(Zhou Pei)" w:date="2021-05-26T15:52:00Z">
        <w:r>
          <w:t>6</w:t>
        </w:r>
      </w:ins>
      <w:del w:id="247" w:author="周培(Zhou Pei)" w:date="2021-05-26T15:52:00Z">
        <w:r w:rsidDel="005771AC">
          <w:delText>5</w:delText>
        </w:r>
      </w:del>
      <w:r>
        <w:rPr>
          <w:spacing w:val="-2"/>
        </w:rPr>
        <w:t xml:space="preserve"> </w:t>
      </w:r>
      <w:bookmarkStart w:id="248" w:name="_Hlk72964500"/>
      <w:r>
        <w:t>EBCS</w:t>
      </w:r>
      <w:r>
        <w:rPr>
          <w:spacing w:val="-3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Procedure</w:t>
      </w:r>
      <w:bookmarkEnd w:id="248"/>
    </w:p>
    <w:p w14:paraId="10668F2C" w14:textId="77777777" w:rsidR="005771AC" w:rsidRPr="002B7A81" w:rsidRDefault="005771AC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sectPr w:rsidR="005771AC" w:rsidRPr="002B7A81" w:rsidSect="00C96DD9">
      <w:headerReference w:type="default" r:id="rId9"/>
      <w:footerReference w:type="default" r:id="rId10"/>
      <w:pgSz w:w="12240" w:h="15840"/>
      <w:pgMar w:top="1440" w:right="1080" w:bottom="1440" w:left="1080" w:header="702" w:footer="111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F15C" w16cex:dateUtc="2021-05-27T1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A9A4" w14:textId="77777777" w:rsidR="00D93FF2" w:rsidRDefault="00D93FF2">
      <w:r>
        <w:separator/>
      </w:r>
    </w:p>
  </w:endnote>
  <w:endnote w:type="continuationSeparator" w:id="0">
    <w:p w14:paraId="2152A3F9" w14:textId="77777777" w:rsidR="00D93FF2" w:rsidRDefault="00D9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E176" w14:textId="266BF407" w:rsidR="0011250D" w:rsidRPr="00BB0378" w:rsidRDefault="0011250D" w:rsidP="00A752C3">
    <w:pPr>
      <w:pStyle w:val="a7"/>
      <w:pBdr>
        <w:top w:val="single" w:sz="4" w:space="1" w:color="auto"/>
      </w:pBdr>
      <w:tabs>
        <w:tab w:val="center" w:pos="4680"/>
        <w:tab w:val="right" w:pos="10065"/>
      </w:tabs>
      <w:jc w:val="center"/>
      <w:rPr>
        <w:sz w:val="24"/>
        <w:szCs w:val="24"/>
        <w:lang w:val="fr-FR"/>
      </w:rPr>
    </w:pPr>
    <w:r w:rsidRPr="00B43F3D">
      <w:rPr>
        <w:sz w:val="24"/>
        <w:szCs w:val="24"/>
        <w:lang w:val="fr-FR"/>
      </w:rPr>
      <w:t xml:space="preserve">Submission </w:t>
    </w:r>
    <w:r w:rsidRPr="00B43F3D">
      <w:rPr>
        <w:sz w:val="24"/>
        <w:szCs w:val="24"/>
        <w:lang w:val="fr-FR"/>
      </w:rPr>
      <w:tab/>
      <w:t xml:space="preserve"> page </w:t>
    </w:r>
    <w:r w:rsidR="008A0826">
      <w:rPr>
        <w:sz w:val="24"/>
        <w:szCs w:val="24"/>
      </w:rPr>
      <w:t>4</w:t>
    </w:r>
    <w:r w:rsidRPr="00BB0378">
      <w:rPr>
        <w:sz w:val="24"/>
        <w:szCs w:val="24"/>
        <w:lang w:val="fr-FR"/>
      </w:rPr>
      <w:tab/>
      <w:t xml:space="preserve">   Pei Zhou (OPPO)</w:t>
    </w:r>
  </w:p>
  <w:p w14:paraId="4B6B2EC7" w14:textId="77777777" w:rsidR="0011250D" w:rsidRPr="00BB0378" w:rsidRDefault="0011250D">
    <w:pPr>
      <w:pStyle w:val="a3"/>
      <w:kinsoku w:val="0"/>
      <w:overflowPunct w:val="0"/>
      <w:spacing w:line="14" w:lineRule="auto"/>
      <w:ind w:left="0"/>
      <w:rPr>
        <w:b/>
        <w:bCs/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48EE" w14:textId="77777777" w:rsidR="00D93FF2" w:rsidRDefault="00D93FF2">
      <w:r>
        <w:separator/>
      </w:r>
    </w:p>
  </w:footnote>
  <w:footnote w:type="continuationSeparator" w:id="0">
    <w:p w14:paraId="42EDA7FF" w14:textId="77777777" w:rsidR="00D93FF2" w:rsidRDefault="00D9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4890466B" w:rsidR="0011250D" w:rsidRDefault="00E00ADF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July</w:t>
    </w:r>
    <w:r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2021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802.11-21/</w:t>
    </w:r>
    <w:r w:rsidR="0011250D">
      <w:rPr>
        <w:rFonts w:hint="eastAsia"/>
        <w:b/>
        <w:bCs/>
        <w:sz w:val="28"/>
        <w:szCs w:val="28"/>
        <w:u w:val="single"/>
        <w:lang w:eastAsia="zh-CN"/>
      </w:rPr>
      <w:t>0600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244B3E">
      <w:rPr>
        <w:b/>
        <w:bCs/>
        <w:sz w:val="28"/>
        <w:szCs w:val="28"/>
        <w:u w:val="single"/>
        <w:lang w:eastAsia="zh-CN"/>
      </w:rPr>
      <w:t>4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9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0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3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McCann">
    <w15:presenceInfo w15:providerId="Windows Live" w15:userId="22eedec9d89bc318"/>
  </w15:person>
  <w15:person w15:author="周培(Zhou Pei)">
    <w15:presenceInfo w15:providerId="AD" w15:userId="S-1-5-21-1439682878-3164288827-2260694920-843753"/>
  </w15:person>
  <w15:person w15:author="Mark Rison">
    <w15:presenceInfo w15:providerId="AD" w15:userId="S-1-5-21-1253548103-113510974-355774253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56AB"/>
    <w:rsid w:val="00011A44"/>
    <w:rsid w:val="0002079E"/>
    <w:rsid w:val="000230F1"/>
    <w:rsid w:val="00027865"/>
    <w:rsid w:val="00030200"/>
    <w:rsid w:val="00031C86"/>
    <w:rsid w:val="00033E04"/>
    <w:rsid w:val="00036268"/>
    <w:rsid w:val="00036810"/>
    <w:rsid w:val="00037045"/>
    <w:rsid w:val="00037E20"/>
    <w:rsid w:val="00042830"/>
    <w:rsid w:val="000430BA"/>
    <w:rsid w:val="00043896"/>
    <w:rsid w:val="00051A56"/>
    <w:rsid w:val="0006166F"/>
    <w:rsid w:val="000724EB"/>
    <w:rsid w:val="00073B55"/>
    <w:rsid w:val="00075326"/>
    <w:rsid w:val="00082D0F"/>
    <w:rsid w:val="00083220"/>
    <w:rsid w:val="0009173B"/>
    <w:rsid w:val="00094843"/>
    <w:rsid w:val="00096E34"/>
    <w:rsid w:val="000A4E0F"/>
    <w:rsid w:val="000B2F88"/>
    <w:rsid w:val="000C2B29"/>
    <w:rsid w:val="000C39A9"/>
    <w:rsid w:val="000C4627"/>
    <w:rsid w:val="000D39C7"/>
    <w:rsid w:val="000D463C"/>
    <w:rsid w:val="000D54B5"/>
    <w:rsid w:val="000D5D09"/>
    <w:rsid w:val="000E0BB4"/>
    <w:rsid w:val="000E6FE9"/>
    <w:rsid w:val="000E74B4"/>
    <w:rsid w:val="000F12C1"/>
    <w:rsid w:val="000F2466"/>
    <w:rsid w:val="000F3E68"/>
    <w:rsid w:val="0011250D"/>
    <w:rsid w:val="00114B11"/>
    <w:rsid w:val="00114BFF"/>
    <w:rsid w:val="00117872"/>
    <w:rsid w:val="00121F9B"/>
    <w:rsid w:val="00122352"/>
    <w:rsid w:val="00122E1C"/>
    <w:rsid w:val="0012324C"/>
    <w:rsid w:val="00123BEA"/>
    <w:rsid w:val="0012563A"/>
    <w:rsid w:val="00131A17"/>
    <w:rsid w:val="00135D97"/>
    <w:rsid w:val="001426DA"/>
    <w:rsid w:val="00143E8E"/>
    <w:rsid w:val="0015128D"/>
    <w:rsid w:val="0015415F"/>
    <w:rsid w:val="001541F5"/>
    <w:rsid w:val="0015583A"/>
    <w:rsid w:val="00167792"/>
    <w:rsid w:val="00171278"/>
    <w:rsid w:val="001713E9"/>
    <w:rsid w:val="00173CE9"/>
    <w:rsid w:val="0017464E"/>
    <w:rsid w:val="00182BC3"/>
    <w:rsid w:val="00184BFD"/>
    <w:rsid w:val="001861FE"/>
    <w:rsid w:val="001867B8"/>
    <w:rsid w:val="001877C3"/>
    <w:rsid w:val="00190B79"/>
    <w:rsid w:val="0019258F"/>
    <w:rsid w:val="0019299F"/>
    <w:rsid w:val="00197267"/>
    <w:rsid w:val="001A2393"/>
    <w:rsid w:val="001B06DE"/>
    <w:rsid w:val="001B6A19"/>
    <w:rsid w:val="001B6D22"/>
    <w:rsid w:val="001B7776"/>
    <w:rsid w:val="001C11D2"/>
    <w:rsid w:val="001C1AC8"/>
    <w:rsid w:val="001D3C23"/>
    <w:rsid w:val="001D3EC0"/>
    <w:rsid w:val="001E07FC"/>
    <w:rsid w:val="001E0A86"/>
    <w:rsid w:val="001E10F8"/>
    <w:rsid w:val="001E673A"/>
    <w:rsid w:val="001F359C"/>
    <w:rsid w:val="001F77D8"/>
    <w:rsid w:val="002019B0"/>
    <w:rsid w:val="00203514"/>
    <w:rsid w:val="00216C70"/>
    <w:rsid w:val="00221D7F"/>
    <w:rsid w:val="002313C4"/>
    <w:rsid w:val="00235B37"/>
    <w:rsid w:val="00236745"/>
    <w:rsid w:val="002377AA"/>
    <w:rsid w:val="00241832"/>
    <w:rsid w:val="00244B3E"/>
    <w:rsid w:val="0025084A"/>
    <w:rsid w:val="00251841"/>
    <w:rsid w:val="0025373A"/>
    <w:rsid w:val="00260DCF"/>
    <w:rsid w:val="00261C10"/>
    <w:rsid w:val="002707AF"/>
    <w:rsid w:val="00277F0A"/>
    <w:rsid w:val="00280F0B"/>
    <w:rsid w:val="002843C9"/>
    <w:rsid w:val="00284809"/>
    <w:rsid w:val="00286090"/>
    <w:rsid w:val="00292B74"/>
    <w:rsid w:val="00297E72"/>
    <w:rsid w:val="002A2F85"/>
    <w:rsid w:val="002B0E2D"/>
    <w:rsid w:val="002B10D5"/>
    <w:rsid w:val="002B69AE"/>
    <w:rsid w:val="002B7A81"/>
    <w:rsid w:val="002C1E5C"/>
    <w:rsid w:val="002C2B2B"/>
    <w:rsid w:val="002C56E5"/>
    <w:rsid w:val="002C5ED8"/>
    <w:rsid w:val="002D19B7"/>
    <w:rsid w:val="002D4E66"/>
    <w:rsid w:val="002E209C"/>
    <w:rsid w:val="002E7C9B"/>
    <w:rsid w:val="00317F71"/>
    <w:rsid w:val="00322CA4"/>
    <w:rsid w:val="003237E6"/>
    <w:rsid w:val="003323DF"/>
    <w:rsid w:val="003345BC"/>
    <w:rsid w:val="00337457"/>
    <w:rsid w:val="00347A63"/>
    <w:rsid w:val="00350D08"/>
    <w:rsid w:val="00351876"/>
    <w:rsid w:val="00351F60"/>
    <w:rsid w:val="00353C23"/>
    <w:rsid w:val="00362482"/>
    <w:rsid w:val="00365072"/>
    <w:rsid w:val="00367525"/>
    <w:rsid w:val="00372DED"/>
    <w:rsid w:val="0037429E"/>
    <w:rsid w:val="0037459F"/>
    <w:rsid w:val="00390AAE"/>
    <w:rsid w:val="00394951"/>
    <w:rsid w:val="00396EF4"/>
    <w:rsid w:val="003B5E23"/>
    <w:rsid w:val="003B64CE"/>
    <w:rsid w:val="003B6AC3"/>
    <w:rsid w:val="003B70DA"/>
    <w:rsid w:val="003D70DD"/>
    <w:rsid w:val="003E13E0"/>
    <w:rsid w:val="003E7EE8"/>
    <w:rsid w:val="004021DF"/>
    <w:rsid w:val="004032E6"/>
    <w:rsid w:val="004061BD"/>
    <w:rsid w:val="004067D1"/>
    <w:rsid w:val="00411B71"/>
    <w:rsid w:val="004132A6"/>
    <w:rsid w:val="00413C1A"/>
    <w:rsid w:val="0041647D"/>
    <w:rsid w:val="00421011"/>
    <w:rsid w:val="00423E13"/>
    <w:rsid w:val="004248C2"/>
    <w:rsid w:val="00426ADD"/>
    <w:rsid w:val="00434351"/>
    <w:rsid w:val="00434B16"/>
    <w:rsid w:val="00443109"/>
    <w:rsid w:val="0044379A"/>
    <w:rsid w:val="00470CBD"/>
    <w:rsid w:val="00475F5D"/>
    <w:rsid w:val="00477199"/>
    <w:rsid w:val="00477271"/>
    <w:rsid w:val="004850AC"/>
    <w:rsid w:val="00485679"/>
    <w:rsid w:val="004859D2"/>
    <w:rsid w:val="00485B50"/>
    <w:rsid w:val="00495099"/>
    <w:rsid w:val="004A33D5"/>
    <w:rsid w:val="004A3E89"/>
    <w:rsid w:val="004B02D0"/>
    <w:rsid w:val="004B2143"/>
    <w:rsid w:val="004C1C45"/>
    <w:rsid w:val="004C38CF"/>
    <w:rsid w:val="004C60A6"/>
    <w:rsid w:val="004D0C54"/>
    <w:rsid w:val="004D1933"/>
    <w:rsid w:val="004D78B3"/>
    <w:rsid w:val="004E1AD6"/>
    <w:rsid w:val="004F71C8"/>
    <w:rsid w:val="005061F1"/>
    <w:rsid w:val="005147B7"/>
    <w:rsid w:val="00515E6D"/>
    <w:rsid w:val="00521CC9"/>
    <w:rsid w:val="0052306A"/>
    <w:rsid w:val="00523DBC"/>
    <w:rsid w:val="00530058"/>
    <w:rsid w:val="00530293"/>
    <w:rsid w:val="0054325E"/>
    <w:rsid w:val="0056130F"/>
    <w:rsid w:val="0056504E"/>
    <w:rsid w:val="005665F6"/>
    <w:rsid w:val="005707E1"/>
    <w:rsid w:val="005726F5"/>
    <w:rsid w:val="005771AC"/>
    <w:rsid w:val="0058020C"/>
    <w:rsid w:val="00583464"/>
    <w:rsid w:val="005963CD"/>
    <w:rsid w:val="005A0B88"/>
    <w:rsid w:val="005A5E7B"/>
    <w:rsid w:val="005B14A9"/>
    <w:rsid w:val="005B7BA3"/>
    <w:rsid w:val="005D1DF2"/>
    <w:rsid w:val="005D514E"/>
    <w:rsid w:val="005E119A"/>
    <w:rsid w:val="005F002E"/>
    <w:rsid w:val="005F5DA9"/>
    <w:rsid w:val="005F6390"/>
    <w:rsid w:val="005F7345"/>
    <w:rsid w:val="005F7953"/>
    <w:rsid w:val="005F7E31"/>
    <w:rsid w:val="00603488"/>
    <w:rsid w:val="00603CD4"/>
    <w:rsid w:val="006064F6"/>
    <w:rsid w:val="006100EA"/>
    <w:rsid w:val="0061277D"/>
    <w:rsid w:val="00613C9A"/>
    <w:rsid w:val="006256BC"/>
    <w:rsid w:val="00631240"/>
    <w:rsid w:val="00631F76"/>
    <w:rsid w:val="006367BB"/>
    <w:rsid w:val="00652E14"/>
    <w:rsid w:val="006632DE"/>
    <w:rsid w:val="00672184"/>
    <w:rsid w:val="006777E0"/>
    <w:rsid w:val="00686D31"/>
    <w:rsid w:val="006904BA"/>
    <w:rsid w:val="006960BE"/>
    <w:rsid w:val="00696F17"/>
    <w:rsid w:val="006A0185"/>
    <w:rsid w:val="006A161B"/>
    <w:rsid w:val="006B1565"/>
    <w:rsid w:val="006B2F23"/>
    <w:rsid w:val="006B7479"/>
    <w:rsid w:val="006B75BD"/>
    <w:rsid w:val="006C166C"/>
    <w:rsid w:val="006C4412"/>
    <w:rsid w:val="006C5503"/>
    <w:rsid w:val="006C7037"/>
    <w:rsid w:val="006D1DB5"/>
    <w:rsid w:val="006D5392"/>
    <w:rsid w:val="006F535E"/>
    <w:rsid w:val="0070296C"/>
    <w:rsid w:val="007033FB"/>
    <w:rsid w:val="00703539"/>
    <w:rsid w:val="00706DD3"/>
    <w:rsid w:val="00710115"/>
    <w:rsid w:val="007130C7"/>
    <w:rsid w:val="00714ABC"/>
    <w:rsid w:val="007177C9"/>
    <w:rsid w:val="00721088"/>
    <w:rsid w:val="00721670"/>
    <w:rsid w:val="00721737"/>
    <w:rsid w:val="00726407"/>
    <w:rsid w:val="00735C98"/>
    <w:rsid w:val="00742894"/>
    <w:rsid w:val="00746971"/>
    <w:rsid w:val="00751373"/>
    <w:rsid w:val="00751D5E"/>
    <w:rsid w:val="007546F2"/>
    <w:rsid w:val="0075603F"/>
    <w:rsid w:val="0076315B"/>
    <w:rsid w:val="00763730"/>
    <w:rsid w:val="00771407"/>
    <w:rsid w:val="007736B0"/>
    <w:rsid w:val="0078235B"/>
    <w:rsid w:val="00784918"/>
    <w:rsid w:val="007918BD"/>
    <w:rsid w:val="00792EAE"/>
    <w:rsid w:val="00797298"/>
    <w:rsid w:val="007A4198"/>
    <w:rsid w:val="007A5019"/>
    <w:rsid w:val="007B1728"/>
    <w:rsid w:val="007B1F71"/>
    <w:rsid w:val="007B39DF"/>
    <w:rsid w:val="007B609F"/>
    <w:rsid w:val="007B6726"/>
    <w:rsid w:val="007C0549"/>
    <w:rsid w:val="007D2AC6"/>
    <w:rsid w:val="007E0AFE"/>
    <w:rsid w:val="007E1FF3"/>
    <w:rsid w:val="007E2BEF"/>
    <w:rsid w:val="007E638D"/>
    <w:rsid w:val="007F29BB"/>
    <w:rsid w:val="007F3B25"/>
    <w:rsid w:val="007F62A0"/>
    <w:rsid w:val="00802EFC"/>
    <w:rsid w:val="00803680"/>
    <w:rsid w:val="00806206"/>
    <w:rsid w:val="00811821"/>
    <w:rsid w:val="008136F7"/>
    <w:rsid w:val="008227C9"/>
    <w:rsid w:val="0082511F"/>
    <w:rsid w:val="0082647C"/>
    <w:rsid w:val="008271BB"/>
    <w:rsid w:val="00834829"/>
    <w:rsid w:val="0083513E"/>
    <w:rsid w:val="00837996"/>
    <w:rsid w:val="00840220"/>
    <w:rsid w:val="00844AED"/>
    <w:rsid w:val="00845020"/>
    <w:rsid w:val="00854C58"/>
    <w:rsid w:val="008574AC"/>
    <w:rsid w:val="008647F2"/>
    <w:rsid w:val="008654EA"/>
    <w:rsid w:val="00865F3D"/>
    <w:rsid w:val="00866F08"/>
    <w:rsid w:val="00867EDA"/>
    <w:rsid w:val="0088418F"/>
    <w:rsid w:val="00885250"/>
    <w:rsid w:val="008853B8"/>
    <w:rsid w:val="00890010"/>
    <w:rsid w:val="00891635"/>
    <w:rsid w:val="00891761"/>
    <w:rsid w:val="008954EB"/>
    <w:rsid w:val="00896A7A"/>
    <w:rsid w:val="008A0826"/>
    <w:rsid w:val="008B0170"/>
    <w:rsid w:val="008B07DA"/>
    <w:rsid w:val="008B373F"/>
    <w:rsid w:val="008B581D"/>
    <w:rsid w:val="008D2149"/>
    <w:rsid w:val="008D2F37"/>
    <w:rsid w:val="008D629F"/>
    <w:rsid w:val="008F4CC0"/>
    <w:rsid w:val="008F59B4"/>
    <w:rsid w:val="00904907"/>
    <w:rsid w:val="009065E4"/>
    <w:rsid w:val="00915CA4"/>
    <w:rsid w:val="009230E2"/>
    <w:rsid w:val="00932D95"/>
    <w:rsid w:val="00933601"/>
    <w:rsid w:val="00934E72"/>
    <w:rsid w:val="00937CF5"/>
    <w:rsid w:val="00941D25"/>
    <w:rsid w:val="009436A0"/>
    <w:rsid w:val="00944F75"/>
    <w:rsid w:val="00950893"/>
    <w:rsid w:val="00955204"/>
    <w:rsid w:val="00962498"/>
    <w:rsid w:val="00964832"/>
    <w:rsid w:val="00977510"/>
    <w:rsid w:val="00984E44"/>
    <w:rsid w:val="00985B06"/>
    <w:rsid w:val="00995267"/>
    <w:rsid w:val="009970A1"/>
    <w:rsid w:val="00997A72"/>
    <w:rsid w:val="009A3DAC"/>
    <w:rsid w:val="009A795B"/>
    <w:rsid w:val="009B315D"/>
    <w:rsid w:val="009B36CF"/>
    <w:rsid w:val="009C0195"/>
    <w:rsid w:val="009C1C0D"/>
    <w:rsid w:val="009C3AA6"/>
    <w:rsid w:val="009C48FF"/>
    <w:rsid w:val="009C5246"/>
    <w:rsid w:val="009C6E30"/>
    <w:rsid w:val="009D161F"/>
    <w:rsid w:val="009D1B22"/>
    <w:rsid w:val="009D719F"/>
    <w:rsid w:val="009D7B08"/>
    <w:rsid w:val="009D7C05"/>
    <w:rsid w:val="009E3FB1"/>
    <w:rsid w:val="009E5130"/>
    <w:rsid w:val="009E5C6C"/>
    <w:rsid w:val="009F0756"/>
    <w:rsid w:val="009F7F94"/>
    <w:rsid w:val="00A03529"/>
    <w:rsid w:val="00A053E0"/>
    <w:rsid w:val="00A06BC8"/>
    <w:rsid w:val="00A1277E"/>
    <w:rsid w:val="00A14504"/>
    <w:rsid w:val="00A171B1"/>
    <w:rsid w:val="00A2216F"/>
    <w:rsid w:val="00A241E4"/>
    <w:rsid w:val="00A32CA0"/>
    <w:rsid w:val="00A33B34"/>
    <w:rsid w:val="00A34EAA"/>
    <w:rsid w:val="00A410A3"/>
    <w:rsid w:val="00A42B3F"/>
    <w:rsid w:val="00A501E0"/>
    <w:rsid w:val="00A5479E"/>
    <w:rsid w:val="00A56190"/>
    <w:rsid w:val="00A62A0B"/>
    <w:rsid w:val="00A701EF"/>
    <w:rsid w:val="00A740B0"/>
    <w:rsid w:val="00A752C3"/>
    <w:rsid w:val="00A8423C"/>
    <w:rsid w:val="00A86E11"/>
    <w:rsid w:val="00A9165C"/>
    <w:rsid w:val="00A943DB"/>
    <w:rsid w:val="00A96E74"/>
    <w:rsid w:val="00A97122"/>
    <w:rsid w:val="00AA1B78"/>
    <w:rsid w:val="00AA2651"/>
    <w:rsid w:val="00AA2A10"/>
    <w:rsid w:val="00AA2D7D"/>
    <w:rsid w:val="00AA37E7"/>
    <w:rsid w:val="00AA5E59"/>
    <w:rsid w:val="00AB0295"/>
    <w:rsid w:val="00AB3709"/>
    <w:rsid w:val="00AB4193"/>
    <w:rsid w:val="00AB7792"/>
    <w:rsid w:val="00AC2E46"/>
    <w:rsid w:val="00AC61DA"/>
    <w:rsid w:val="00AC752B"/>
    <w:rsid w:val="00AD2A79"/>
    <w:rsid w:val="00AD37BF"/>
    <w:rsid w:val="00AE20EF"/>
    <w:rsid w:val="00AE6C93"/>
    <w:rsid w:val="00AF168C"/>
    <w:rsid w:val="00AF28DE"/>
    <w:rsid w:val="00AF2EC1"/>
    <w:rsid w:val="00AF362B"/>
    <w:rsid w:val="00AF41B6"/>
    <w:rsid w:val="00AF5AB7"/>
    <w:rsid w:val="00B015D6"/>
    <w:rsid w:val="00B05E38"/>
    <w:rsid w:val="00B06117"/>
    <w:rsid w:val="00B06BAD"/>
    <w:rsid w:val="00B11EB4"/>
    <w:rsid w:val="00B202A1"/>
    <w:rsid w:val="00B23E05"/>
    <w:rsid w:val="00B24E5B"/>
    <w:rsid w:val="00B25244"/>
    <w:rsid w:val="00B353B7"/>
    <w:rsid w:val="00B40798"/>
    <w:rsid w:val="00B415EE"/>
    <w:rsid w:val="00B427D1"/>
    <w:rsid w:val="00B43F3D"/>
    <w:rsid w:val="00B47CDE"/>
    <w:rsid w:val="00B63A03"/>
    <w:rsid w:val="00B7368D"/>
    <w:rsid w:val="00B765C4"/>
    <w:rsid w:val="00B8189F"/>
    <w:rsid w:val="00B87768"/>
    <w:rsid w:val="00B91E7C"/>
    <w:rsid w:val="00B91FFE"/>
    <w:rsid w:val="00B92683"/>
    <w:rsid w:val="00BA2ABD"/>
    <w:rsid w:val="00BA586C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97B"/>
    <w:rsid w:val="00BC241D"/>
    <w:rsid w:val="00BD1067"/>
    <w:rsid w:val="00BD2905"/>
    <w:rsid w:val="00BD4C5F"/>
    <w:rsid w:val="00BE13E0"/>
    <w:rsid w:val="00BE1497"/>
    <w:rsid w:val="00BE37B1"/>
    <w:rsid w:val="00BE3AFB"/>
    <w:rsid w:val="00BF05CC"/>
    <w:rsid w:val="00C00FAB"/>
    <w:rsid w:val="00C030CC"/>
    <w:rsid w:val="00C12D01"/>
    <w:rsid w:val="00C130CA"/>
    <w:rsid w:val="00C23D98"/>
    <w:rsid w:val="00C24052"/>
    <w:rsid w:val="00C25863"/>
    <w:rsid w:val="00C266E3"/>
    <w:rsid w:val="00C30F9B"/>
    <w:rsid w:val="00C32F56"/>
    <w:rsid w:val="00C340F0"/>
    <w:rsid w:val="00C34F4D"/>
    <w:rsid w:val="00C35478"/>
    <w:rsid w:val="00C3718E"/>
    <w:rsid w:val="00C45A3D"/>
    <w:rsid w:val="00C631C8"/>
    <w:rsid w:val="00C66C3A"/>
    <w:rsid w:val="00C717F0"/>
    <w:rsid w:val="00C73F4D"/>
    <w:rsid w:val="00C74A0F"/>
    <w:rsid w:val="00C74B86"/>
    <w:rsid w:val="00C863DE"/>
    <w:rsid w:val="00C94160"/>
    <w:rsid w:val="00C9495B"/>
    <w:rsid w:val="00C96DD9"/>
    <w:rsid w:val="00CA1166"/>
    <w:rsid w:val="00CA5779"/>
    <w:rsid w:val="00CA7F37"/>
    <w:rsid w:val="00CB24CF"/>
    <w:rsid w:val="00CB488A"/>
    <w:rsid w:val="00CC1554"/>
    <w:rsid w:val="00CC1E12"/>
    <w:rsid w:val="00CC29F7"/>
    <w:rsid w:val="00CC4935"/>
    <w:rsid w:val="00CD05EF"/>
    <w:rsid w:val="00CD2270"/>
    <w:rsid w:val="00CD33A3"/>
    <w:rsid w:val="00CE1806"/>
    <w:rsid w:val="00CF060E"/>
    <w:rsid w:val="00D15B9A"/>
    <w:rsid w:val="00D170E5"/>
    <w:rsid w:val="00D222F0"/>
    <w:rsid w:val="00D247EE"/>
    <w:rsid w:val="00D268B1"/>
    <w:rsid w:val="00D30425"/>
    <w:rsid w:val="00D30E27"/>
    <w:rsid w:val="00D3528A"/>
    <w:rsid w:val="00D366A1"/>
    <w:rsid w:val="00D36D19"/>
    <w:rsid w:val="00D40B84"/>
    <w:rsid w:val="00D4514F"/>
    <w:rsid w:val="00D457CE"/>
    <w:rsid w:val="00D467AC"/>
    <w:rsid w:val="00D640EE"/>
    <w:rsid w:val="00D657A6"/>
    <w:rsid w:val="00D664E7"/>
    <w:rsid w:val="00D71618"/>
    <w:rsid w:val="00D74BD7"/>
    <w:rsid w:val="00D83679"/>
    <w:rsid w:val="00D84391"/>
    <w:rsid w:val="00D90D2E"/>
    <w:rsid w:val="00D93FF2"/>
    <w:rsid w:val="00D94698"/>
    <w:rsid w:val="00D9487B"/>
    <w:rsid w:val="00DA18AE"/>
    <w:rsid w:val="00DA4516"/>
    <w:rsid w:val="00DA5F43"/>
    <w:rsid w:val="00DB091B"/>
    <w:rsid w:val="00DC6EB8"/>
    <w:rsid w:val="00DD4D47"/>
    <w:rsid w:val="00DD57B9"/>
    <w:rsid w:val="00DD74D6"/>
    <w:rsid w:val="00DE6353"/>
    <w:rsid w:val="00DF2A41"/>
    <w:rsid w:val="00DF6EDB"/>
    <w:rsid w:val="00E00ADF"/>
    <w:rsid w:val="00E05EA6"/>
    <w:rsid w:val="00E10F75"/>
    <w:rsid w:val="00E17012"/>
    <w:rsid w:val="00E2768C"/>
    <w:rsid w:val="00E32A3F"/>
    <w:rsid w:val="00E338CA"/>
    <w:rsid w:val="00E44DCF"/>
    <w:rsid w:val="00E51086"/>
    <w:rsid w:val="00E60A35"/>
    <w:rsid w:val="00E6110B"/>
    <w:rsid w:val="00E63C2B"/>
    <w:rsid w:val="00E707C2"/>
    <w:rsid w:val="00E70CB9"/>
    <w:rsid w:val="00E7521B"/>
    <w:rsid w:val="00E86B1C"/>
    <w:rsid w:val="00E976E4"/>
    <w:rsid w:val="00EA2CC3"/>
    <w:rsid w:val="00EA3DF9"/>
    <w:rsid w:val="00EB262D"/>
    <w:rsid w:val="00EB54AD"/>
    <w:rsid w:val="00EB5710"/>
    <w:rsid w:val="00EB6BF6"/>
    <w:rsid w:val="00EB7D18"/>
    <w:rsid w:val="00EC0890"/>
    <w:rsid w:val="00EC19C0"/>
    <w:rsid w:val="00EC47D7"/>
    <w:rsid w:val="00EC54ED"/>
    <w:rsid w:val="00ED385A"/>
    <w:rsid w:val="00EE3723"/>
    <w:rsid w:val="00EE3E8D"/>
    <w:rsid w:val="00EF04B1"/>
    <w:rsid w:val="00EF4AAD"/>
    <w:rsid w:val="00EF60FD"/>
    <w:rsid w:val="00F0237D"/>
    <w:rsid w:val="00F02C89"/>
    <w:rsid w:val="00F03A97"/>
    <w:rsid w:val="00F04A9F"/>
    <w:rsid w:val="00F04D4E"/>
    <w:rsid w:val="00F1180C"/>
    <w:rsid w:val="00F1418F"/>
    <w:rsid w:val="00F22216"/>
    <w:rsid w:val="00F234A7"/>
    <w:rsid w:val="00F23D9A"/>
    <w:rsid w:val="00F23DB3"/>
    <w:rsid w:val="00F25B65"/>
    <w:rsid w:val="00F36862"/>
    <w:rsid w:val="00F40F36"/>
    <w:rsid w:val="00F44B84"/>
    <w:rsid w:val="00F50304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6B42"/>
    <w:rsid w:val="00F70CC3"/>
    <w:rsid w:val="00F72AF2"/>
    <w:rsid w:val="00F80563"/>
    <w:rsid w:val="00F85EF1"/>
    <w:rsid w:val="00F91FF0"/>
    <w:rsid w:val="00F95338"/>
    <w:rsid w:val="00F95F78"/>
    <w:rsid w:val="00F967EB"/>
    <w:rsid w:val="00FA7469"/>
    <w:rsid w:val="00FB2834"/>
    <w:rsid w:val="00FB3EA9"/>
    <w:rsid w:val="00FC4F85"/>
    <w:rsid w:val="00FC4F90"/>
    <w:rsid w:val="00FC747B"/>
    <w:rsid w:val="00FD3232"/>
    <w:rsid w:val="00FD48AB"/>
    <w:rsid w:val="00FE0A77"/>
    <w:rsid w:val="00FE3183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uiPriority w:val="99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530293"/>
  </w:style>
  <w:style w:type="character" w:customStyle="1" w:styleId="af1">
    <w:name w:val="批注文字 字符"/>
    <w:basedOn w:val="a0"/>
    <w:link w:val="af0"/>
    <w:uiPriority w:val="99"/>
    <w:semiHidden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454C7-C101-40E3-9400-60C23FCA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>Huawei Technologies Co., Ltd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802.11-21/0086r4</dc:title>
  <dc:subject>Submission</dc:subject>
  <dc:creator>Stephen McCann</dc:creator>
  <dc:description>Stephen McCann, Huawei</dc:description>
  <cp:lastModifiedBy>周培(Zhou Pei)</cp:lastModifiedBy>
  <cp:revision>27</cp:revision>
  <dcterms:created xsi:type="dcterms:W3CDTF">2021-06-09T10:48:00Z</dcterms:created>
  <dcterms:modified xsi:type="dcterms:W3CDTF">2021-07-06T15:40:00Z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