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E7E5C" w14:textId="38FB20ED" w:rsidR="001541F5" w:rsidRPr="002B7A81" w:rsidRDefault="00FB3EA9">
      <w:pPr>
        <w:pStyle w:val="T1"/>
        <w:pBdr>
          <w:bottom w:val="single" w:sz="6" w:space="0" w:color="auto"/>
        </w:pBdr>
        <w:spacing w:after="240"/>
      </w:pPr>
      <w:r w:rsidRPr="002B7A81">
        <w:t>IEEE P802.11</w:t>
      </w:r>
      <w:r w:rsidRPr="002B7A81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1856"/>
        <w:gridCol w:w="1851"/>
        <w:gridCol w:w="1711"/>
        <w:gridCol w:w="2653"/>
      </w:tblGrid>
      <w:tr w:rsidR="001541F5" w:rsidRPr="002B7A81" w14:paraId="3323AF1C" w14:textId="77777777" w:rsidTr="009970A1">
        <w:trPr>
          <w:trHeight w:val="777"/>
          <w:jc w:val="center"/>
        </w:trPr>
        <w:tc>
          <w:tcPr>
            <w:tcW w:w="9635" w:type="dxa"/>
            <w:gridSpan w:val="5"/>
            <w:vAlign w:val="center"/>
          </w:tcPr>
          <w:p w14:paraId="43126118" w14:textId="4C37ABE1" w:rsidR="001541F5" w:rsidRPr="002B7A81" w:rsidRDefault="008B07DA" w:rsidP="005E119A">
            <w:pPr>
              <w:pStyle w:val="T2"/>
              <w:suppressAutoHyphens/>
              <w:spacing w:before="120" w:after="120"/>
              <w:ind w:left="0"/>
              <w:rPr>
                <w:b w:val="0"/>
                <w:highlight w:val="yellow"/>
              </w:rPr>
            </w:pPr>
            <w:r w:rsidRPr="002B7A81">
              <w:rPr>
                <w:rFonts w:eastAsia="MS Mincho"/>
                <w:b w:val="0"/>
              </w:rPr>
              <w:t>Text Pro</w:t>
            </w:r>
            <w:r w:rsidRPr="00036810">
              <w:rPr>
                <w:rFonts w:eastAsia="MS Mincho"/>
                <w:b w:val="0"/>
              </w:rPr>
              <w:t xml:space="preserve">posal for </w:t>
            </w:r>
            <w:r w:rsidR="00036810" w:rsidRPr="00036810">
              <w:rPr>
                <w:rFonts w:eastAsiaTheme="minorEastAsia"/>
                <w:b w:val="0"/>
                <w:lang w:eastAsia="zh-CN"/>
              </w:rPr>
              <w:t>EBCS</w:t>
            </w:r>
            <w:r w:rsidRPr="00036810">
              <w:rPr>
                <w:rFonts w:eastAsia="MS Mincho"/>
                <w:b w:val="0"/>
              </w:rPr>
              <w:t xml:space="preserve"> Reques</w:t>
            </w:r>
            <w:r w:rsidRPr="002B7A81">
              <w:rPr>
                <w:rFonts w:eastAsia="MS Mincho"/>
                <w:b w:val="0"/>
              </w:rPr>
              <w:t>t ANQP-element</w:t>
            </w:r>
          </w:p>
        </w:tc>
      </w:tr>
      <w:tr w:rsidR="001541F5" w:rsidRPr="002B7A81" w14:paraId="06807BD0" w14:textId="77777777" w:rsidTr="009970A1">
        <w:trPr>
          <w:trHeight w:val="575"/>
          <w:jc w:val="center"/>
        </w:trPr>
        <w:tc>
          <w:tcPr>
            <w:tcW w:w="9635" w:type="dxa"/>
            <w:gridSpan w:val="5"/>
            <w:vAlign w:val="center"/>
          </w:tcPr>
          <w:p w14:paraId="7B019365" w14:textId="1749937C" w:rsidR="001541F5" w:rsidRPr="002B7A81" w:rsidRDefault="00FB3EA9" w:rsidP="000D5D09">
            <w:pPr>
              <w:pStyle w:val="T2"/>
              <w:suppressAutoHyphens/>
              <w:spacing w:before="120" w:after="120"/>
              <w:ind w:left="0"/>
              <w:rPr>
                <w:sz w:val="20"/>
              </w:rPr>
            </w:pPr>
            <w:r w:rsidRPr="00521CC9">
              <w:rPr>
                <w:rFonts w:eastAsia="MS Mincho"/>
                <w:bCs/>
                <w:sz w:val="21"/>
              </w:rPr>
              <w:t xml:space="preserve">Date: </w:t>
            </w:r>
            <w:r w:rsidRPr="002B7A81">
              <w:rPr>
                <w:rFonts w:eastAsia="MS Mincho"/>
                <w:bCs/>
                <w:sz w:val="20"/>
              </w:rPr>
              <w:t xml:space="preserve"> </w:t>
            </w:r>
            <w:r w:rsidR="007B1728" w:rsidRPr="00A33B34">
              <w:rPr>
                <w:rFonts w:eastAsiaTheme="minorEastAsia"/>
                <w:b w:val="0"/>
                <w:sz w:val="21"/>
                <w:szCs w:val="21"/>
                <w:lang w:eastAsia="zh-CN"/>
              </w:rPr>
              <w:t>May</w:t>
            </w:r>
            <w:r w:rsidR="00686D31" w:rsidRPr="00A33B34">
              <w:rPr>
                <w:rFonts w:eastAsiaTheme="minorEastAsia"/>
                <w:b w:val="0"/>
                <w:sz w:val="21"/>
                <w:szCs w:val="21"/>
                <w:lang w:eastAsia="zh-CN"/>
              </w:rPr>
              <w:t xml:space="preserve"> </w:t>
            </w:r>
            <w:r w:rsidR="00985B06" w:rsidRPr="00A33B34">
              <w:rPr>
                <w:rFonts w:eastAsiaTheme="minorEastAsia"/>
                <w:b w:val="0"/>
                <w:sz w:val="21"/>
                <w:szCs w:val="21"/>
                <w:lang w:eastAsia="zh-CN"/>
              </w:rPr>
              <w:t>2</w:t>
            </w:r>
            <w:r w:rsidR="00036810" w:rsidRPr="00A33B34">
              <w:rPr>
                <w:rFonts w:eastAsiaTheme="minorEastAsia"/>
                <w:b w:val="0"/>
                <w:sz w:val="21"/>
                <w:szCs w:val="21"/>
                <w:lang w:eastAsia="zh-CN"/>
              </w:rPr>
              <w:t>5</w:t>
            </w:r>
            <w:r w:rsidR="00686D31" w:rsidRPr="00A33B34">
              <w:rPr>
                <w:rFonts w:eastAsiaTheme="minorEastAsia"/>
                <w:b w:val="0"/>
                <w:sz w:val="21"/>
                <w:szCs w:val="21"/>
                <w:lang w:eastAsia="zh-CN"/>
              </w:rPr>
              <w:t>, 2021</w:t>
            </w:r>
            <w:bookmarkStart w:id="0" w:name="_GoBack"/>
            <w:bookmarkEnd w:id="0"/>
          </w:p>
        </w:tc>
      </w:tr>
      <w:tr w:rsidR="001541F5" w:rsidRPr="002B7A81" w14:paraId="35B6FF1A" w14:textId="77777777" w:rsidTr="009970A1">
        <w:trPr>
          <w:cantSplit/>
          <w:trHeight w:val="360"/>
          <w:jc w:val="center"/>
        </w:trPr>
        <w:tc>
          <w:tcPr>
            <w:tcW w:w="9635" w:type="dxa"/>
            <w:gridSpan w:val="5"/>
            <w:vAlign w:val="center"/>
          </w:tcPr>
          <w:p w14:paraId="0A1A8041" w14:textId="77777777" w:rsidR="001541F5" w:rsidRPr="002B7A81" w:rsidRDefault="00FB3EA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Author(s):</w:t>
            </w:r>
          </w:p>
        </w:tc>
      </w:tr>
      <w:tr w:rsidR="006C5503" w:rsidRPr="002B7A81" w14:paraId="79F52144" w14:textId="77777777" w:rsidTr="009970A1">
        <w:trPr>
          <w:trHeight w:val="360"/>
          <w:jc w:val="center"/>
        </w:trPr>
        <w:tc>
          <w:tcPr>
            <w:tcW w:w="1564" w:type="dxa"/>
            <w:vAlign w:val="center"/>
          </w:tcPr>
          <w:p w14:paraId="486558D8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Name</w:t>
            </w:r>
          </w:p>
        </w:tc>
        <w:tc>
          <w:tcPr>
            <w:tcW w:w="1856" w:type="dxa"/>
            <w:vAlign w:val="center"/>
          </w:tcPr>
          <w:p w14:paraId="730E2C7C" w14:textId="12CA1CE4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Affiliation</w:t>
            </w:r>
          </w:p>
        </w:tc>
        <w:tc>
          <w:tcPr>
            <w:tcW w:w="1851" w:type="dxa"/>
            <w:vAlign w:val="center"/>
          </w:tcPr>
          <w:p w14:paraId="01CD7EF9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Address</w:t>
            </w:r>
          </w:p>
        </w:tc>
        <w:tc>
          <w:tcPr>
            <w:tcW w:w="1711" w:type="dxa"/>
            <w:vAlign w:val="center"/>
          </w:tcPr>
          <w:p w14:paraId="438CB58D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Phone</w:t>
            </w:r>
          </w:p>
        </w:tc>
        <w:tc>
          <w:tcPr>
            <w:tcW w:w="2651" w:type="dxa"/>
            <w:vAlign w:val="center"/>
          </w:tcPr>
          <w:p w14:paraId="081DCAAE" w14:textId="627F921E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Email</w:t>
            </w:r>
          </w:p>
        </w:tc>
      </w:tr>
      <w:tr w:rsidR="006C5503" w:rsidRPr="002B7A81" w14:paraId="16DD8983" w14:textId="77777777" w:rsidTr="009970A1">
        <w:trPr>
          <w:trHeight w:val="384"/>
          <w:jc w:val="center"/>
        </w:trPr>
        <w:tc>
          <w:tcPr>
            <w:tcW w:w="1564" w:type="dxa"/>
            <w:vAlign w:val="center"/>
          </w:tcPr>
          <w:p w14:paraId="4C0A266A" w14:textId="4B280EF0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Pei Zhou</w:t>
            </w:r>
          </w:p>
        </w:tc>
        <w:tc>
          <w:tcPr>
            <w:tcW w:w="1856" w:type="dxa"/>
            <w:vMerge w:val="restart"/>
            <w:vAlign w:val="center"/>
          </w:tcPr>
          <w:p w14:paraId="3C707BF6" w14:textId="0AF0F66F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OPPO</w:t>
            </w:r>
          </w:p>
        </w:tc>
        <w:tc>
          <w:tcPr>
            <w:tcW w:w="1851" w:type="dxa"/>
            <w:vAlign w:val="center"/>
          </w:tcPr>
          <w:p w14:paraId="425062D6" w14:textId="287C70AF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20EC76BF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651" w:type="dxa"/>
            <w:vAlign w:val="center"/>
          </w:tcPr>
          <w:p w14:paraId="2A945069" w14:textId="2EB04E1D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zhoupei1@oppo.com</w:t>
            </w:r>
          </w:p>
        </w:tc>
      </w:tr>
      <w:tr w:rsidR="006C5503" w:rsidRPr="002B7A81" w14:paraId="6EF27B15" w14:textId="77777777" w:rsidTr="009970A1">
        <w:trPr>
          <w:trHeight w:val="384"/>
          <w:jc w:val="center"/>
        </w:trPr>
        <w:tc>
          <w:tcPr>
            <w:tcW w:w="1564" w:type="dxa"/>
            <w:vAlign w:val="center"/>
          </w:tcPr>
          <w:p w14:paraId="49F30C7E" w14:textId="5074E09E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Lei Huang</w:t>
            </w:r>
          </w:p>
        </w:tc>
        <w:tc>
          <w:tcPr>
            <w:tcW w:w="1856" w:type="dxa"/>
            <w:vMerge/>
            <w:vAlign w:val="center"/>
          </w:tcPr>
          <w:p w14:paraId="0C330A0E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51" w:type="dxa"/>
            <w:vAlign w:val="center"/>
          </w:tcPr>
          <w:p w14:paraId="1D156B1E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59BB21EF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651" w:type="dxa"/>
            <w:vAlign w:val="center"/>
          </w:tcPr>
          <w:p w14:paraId="7B11A4F6" w14:textId="6B17D25E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huang.lei1@oppo.com</w:t>
            </w:r>
          </w:p>
        </w:tc>
      </w:tr>
      <w:tr w:rsidR="006C5503" w:rsidRPr="002B7A81" w14:paraId="4A8E4CB5" w14:textId="77777777" w:rsidTr="009970A1">
        <w:trPr>
          <w:trHeight w:val="360"/>
          <w:jc w:val="center"/>
        </w:trPr>
        <w:tc>
          <w:tcPr>
            <w:tcW w:w="1564" w:type="dxa"/>
            <w:vAlign w:val="center"/>
          </w:tcPr>
          <w:p w14:paraId="2FA77CEC" w14:textId="6EEE7640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Chaoming Luo</w:t>
            </w:r>
          </w:p>
        </w:tc>
        <w:tc>
          <w:tcPr>
            <w:tcW w:w="1856" w:type="dxa"/>
            <w:vMerge/>
            <w:vAlign w:val="center"/>
          </w:tcPr>
          <w:p w14:paraId="47703590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51" w:type="dxa"/>
            <w:vAlign w:val="center"/>
          </w:tcPr>
          <w:p w14:paraId="36C3A842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0B1AC8BE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651" w:type="dxa"/>
            <w:vAlign w:val="center"/>
          </w:tcPr>
          <w:p w14:paraId="1D93CF8E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</w:tr>
      <w:tr w:rsidR="006C5503" w:rsidRPr="002B7A81" w14:paraId="3537F30C" w14:textId="77777777" w:rsidTr="009970A1">
        <w:trPr>
          <w:trHeight w:val="384"/>
          <w:jc w:val="center"/>
        </w:trPr>
        <w:tc>
          <w:tcPr>
            <w:tcW w:w="1564" w:type="dxa"/>
            <w:vAlign w:val="center"/>
          </w:tcPr>
          <w:p w14:paraId="513692E9" w14:textId="22711EDD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Liuming Lu</w:t>
            </w:r>
          </w:p>
        </w:tc>
        <w:tc>
          <w:tcPr>
            <w:tcW w:w="1856" w:type="dxa"/>
            <w:vMerge/>
            <w:vAlign w:val="center"/>
          </w:tcPr>
          <w:p w14:paraId="35AED66D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51" w:type="dxa"/>
            <w:vAlign w:val="center"/>
          </w:tcPr>
          <w:p w14:paraId="0F64EF03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2E3210A5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651" w:type="dxa"/>
            <w:vAlign w:val="center"/>
          </w:tcPr>
          <w:p w14:paraId="51B55984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</w:tr>
    </w:tbl>
    <w:p w14:paraId="4BF1375D" w14:textId="3DC31062" w:rsidR="001541F5" w:rsidRPr="002B7A81" w:rsidRDefault="001541F5">
      <w:pPr>
        <w:pStyle w:val="T1"/>
        <w:spacing w:after="120"/>
        <w:jc w:val="left"/>
        <w:rPr>
          <w:sz w:val="22"/>
        </w:rPr>
      </w:pPr>
    </w:p>
    <w:p w14:paraId="2ABCACF2" w14:textId="77777777" w:rsidR="00043896" w:rsidRPr="002B7A81" w:rsidRDefault="00043896" w:rsidP="00043896">
      <w:pPr>
        <w:pStyle w:val="T1"/>
        <w:spacing w:after="120"/>
      </w:pPr>
      <w:r w:rsidRPr="002B7A81">
        <w:t>Abstract</w:t>
      </w:r>
    </w:p>
    <w:p w14:paraId="6E5DED1C" w14:textId="7CD6ADA8" w:rsidR="00043896" w:rsidRPr="002B7A81" w:rsidRDefault="008227C9" w:rsidP="00043896">
      <w:r w:rsidRPr="002B7A81">
        <w:t>This contribution intends to modify the E</w:t>
      </w:r>
      <w:r w:rsidR="006904BA">
        <w:rPr>
          <w:rFonts w:hint="eastAsia"/>
          <w:lang w:eastAsia="zh-CN"/>
        </w:rPr>
        <w:t>BCS</w:t>
      </w:r>
      <w:r w:rsidRPr="002B7A81">
        <w:t xml:space="preserve"> Request ANQP-element to support the negotiation for the extension of an EBCS for non-AP STAs without association.</w:t>
      </w:r>
    </w:p>
    <w:p w14:paraId="699D141D" w14:textId="77777777" w:rsidR="008227C9" w:rsidRPr="002B7A81" w:rsidRDefault="008227C9" w:rsidP="00043896"/>
    <w:p w14:paraId="4D3FB912" w14:textId="6A744900" w:rsidR="00043896" w:rsidRPr="002B7A81" w:rsidRDefault="00043896" w:rsidP="00043896">
      <w:r w:rsidRPr="002B7A81">
        <w:t xml:space="preserve">Note: The changes shown are based on </w:t>
      </w:r>
      <w:r w:rsidR="00347A63" w:rsidRPr="002B7A81">
        <w:t>802.</w:t>
      </w:r>
      <w:r w:rsidRPr="002B7A81">
        <w:t xml:space="preserve">11bc </w:t>
      </w:r>
      <w:r w:rsidR="00347A63" w:rsidRPr="002B7A81">
        <w:t xml:space="preserve">draft </w:t>
      </w:r>
      <w:r w:rsidRPr="002B7A81">
        <w:t>1.0</w:t>
      </w:r>
      <w:r w:rsidR="00A1277E" w:rsidRPr="002B7A81">
        <w:t>2</w:t>
      </w:r>
      <w:r w:rsidRPr="002B7A81">
        <w:t>.</w:t>
      </w:r>
    </w:p>
    <w:p w14:paraId="20ABD097" w14:textId="77777777" w:rsidR="00043896" w:rsidRPr="002B7A81" w:rsidRDefault="00043896" w:rsidP="00043896"/>
    <w:p w14:paraId="7A6DFDA7" w14:textId="0417C0DF" w:rsidR="00043896" w:rsidRPr="002B7A81" w:rsidRDefault="00043896" w:rsidP="00043896"/>
    <w:p w14:paraId="50786D13" w14:textId="77777777" w:rsidR="00075326" w:rsidRPr="002B7A81" w:rsidRDefault="00075326" w:rsidP="00075326">
      <w:pPr>
        <w:suppressAutoHyphens/>
        <w:rPr>
          <w:rFonts w:eastAsia="Malgun Gothic"/>
          <w:sz w:val="18"/>
          <w:szCs w:val="20"/>
        </w:rPr>
      </w:pPr>
      <w:r w:rsidRPr="002B7A81">
        <w:rPr>
          <w:rFonts w:eastAsia="Malgun Gothic"/>
          <w:sz w:val="18"/>
          <w:szCs w:val="20"/>
        </w:rPr>
        <w:t>Revisions:</w:t>
      </w:r>
    </w:p>
    <w:p w14:paraId="36FD61FF" w14:textId="77777777" w:rsidR="00075326" w:rsidRPr="002B7A81" w:rsidRDefault="00075326" w:rsidP="00075326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rFonts w:eastAsia="Malgun Gothic"/>
          <w:sz w:val="18"/>
          <w:szCs w:val="20"/>
        </w:rPr>
      </w:pPr>
      <w:r w:rsidRPr="002B7A81">
        <w:rPr>
          <w:rFonts w:eastAsia="Malgun Gothic"/>
          <w:sz w:val="18"/>
          <w:szCs w:val="20"/>
        </w:rPr>
        <w:t>Rev 0: Initial version of the document.</w:t>
      </w:r>
    </w:p>
    <w:p w14:paraId="1E4ECF6E" w14:textId="3AD398C4" w:rsidR="00075326" w:rsidRPr="002B7A81" w:rsidRDefault="00075326" w:rsidP="00043896"/>
    <w:p w14:paraId="7FE5BD47" w14:textId="1A6EB44C" w:rsidR="001541F5" w:rsidRPr="002B7A81" w:rsidRDefault="00FB3EA9">
      <w:pPr>
        <w:spacing w:before="120"/>
      </w:pPr>
      <w:r w:rsidRPr="002B7A81">
        <w:br w:type="page"/>
      </w:r>
    </w:p>
    <w:p w14:paraId="4D541962" w14:textId="77777777" w:rsidR="00251841" w:rsidRPr="002B7A81" w:rsidRDefault="00251841" w:rsidP="00251841">
      <w:pPr>
        <w:pStyle w:val="5"/>
        <w:keepNext w:val="0"/>
        <w:keepLines w:val="0"/>
        <w:tabs>
          <w:tab w:val="left" w:pos="700"/>
        </w:tabs>
        <w:kinsoku w:val="0"/>
        <w:overflowPunct w:val="0"/>
        <w:spacing w:before="90" w:after="0" w:line="240" w:lineRule="auto"/>
      </w:pPr>
      <w:r w:rsidRPr="002B7A81">
        <w:lastRenderedPageBreak/>
        <w:t>9.6.5.31</w:t>
      </w:r>
      <w:r w:rsidRPr="002B7A81">
        <w:rPr>
          <w:spacing w:val="-3"/>
        </w:rPr>
        <w:t xml:space="preserve"> </w:t>
      </w:r>
      <w:r w:rsidRPr="002B7A81">
        <w:t>Enhanced</w:t>
      </w:r>
      <w:r w:rsidRPr="002B7A81">
        <w:rPr>
          <w:spacing w:val="-3"/>
        </w:rPr>
        <w:t xml:space="preserve"> </w:t>
      </w:r>
      <w:r w:rsidRPr="002B7A81">
        <w:t>Broadcast</w:t>
      </w:r>
      <w:r w:rsidRPr="002B7A81">
        <w:rPr>
          <w:spacing w:val="-3"/>
        </w:rPr>
        <w:t xml:space="preserve"> </w:t>
      </w:r>
      <w:r w:rsidRPr="002B7A81">
        <w:t>Services</w:t>
      </w:r>
      <w:r w:rsidRPr="002B7A81">
        <w:rPr>
          <w:spacing w:val="-2"/>
        </w:rPr>
        <w:t xml:space="preserve"> </w:t>
      </w:r>
      <w:r w:rsidRPr="002B7A81">
        <w:t>Request</w:t>
      </w:r>
      <w:r w:rsidRPr="002B7A81">
        <w:rPr>
          <w:spacing w:val="-3"/>
        </w:rPr>
        <w:t xml:space="preserve"> </w:t>
      </w:r>
      <w:r w:rsidRPr="002B7A81">
        <w:t>ANQP-element</w:t>
      </w:r>
    </w:p>
    <w:p w14:paraId="2E5EB05A" w14:textId="77777777" w:rsidR="00251841" w:rsidRPr="002B7A81" w:rsidRDefault="00251841" w:rsidP="00D83679">
      <w:pPr>
        <w:tabs>
          <w:tab w:val="left" w:pos="700"/>
        </w:tabs>
        <w:kinsoku w:val="0"/>
        <w:overflowPunct w:val="0"/>
        <w:spacing w:before="194"/>
        <w:rPr>
          <w:sz w:val="20"/>
          <w:szCs w:val="20"/>
        </w:rPr>
      </w:pPr>
      <w:r w:rsidRPr="002B7A81">
        <w:rPr>
          <w:sz w:val="20"/>
          <w:szCs w:val="20"/>
        </w:rPr>
        <w:t>The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Enhanced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Broadcast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Services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Request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ANQP-element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transmits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a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register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(or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unregister)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request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from</w:t>
      </w:r>
    </w:p>
    <w:p w14:paraId="01A027D1" w14:textId="77777777" w:rsidR="00251841" w:rsidRPr="002B7A81" w:rsidRDefault="00251841" w:rsidP="00D83679">
      <w:p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r w:rsidRPr="002B7A81">
        <w:rPr>
          <w:sz w:val="20"/>
          <w:szCs w:val="20"/>
        </w:rPr>
        <w:t>a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STA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to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a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peer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STA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to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receive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(or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stop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receiving)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enhanced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broadcast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services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that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are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available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from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the</w:t>
      </w:r>
    </w:p>
    <w:p w14:paraId="78243C76" w14:textId="77777777" w:rsidR="00251841" w:rsidRPr="002B7A81" w:rsidRDefault="00251841" w:rsidP="00D83679">
      <w:p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r w:rsidRPr="002B7A81">
        <w:rPr>
          <w:sz w:val="20"/>
          <w:szCs w:val="20"/>
        </w:rPr>
        <w:t>peer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STA.</w:t>
      </w:r>
      <w:r w:rsidRPr="002B7A81">
        <w:rPr>
          <w:spacing w:val="8"/>
          <w:sz w:val="20"/>
          <w:szCs w:val="20"/>
        </w:rPr>
        <w:t xml:space="preserve"> </w:t>
      </w:r>
      <w:r w:rsidRPr="002B7A81">
        <w:rPr>
          <w:sz w:val="20"/>
          <w:szCs w:val="20"/>
        </w:rPr>
        <w:t>The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format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of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the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Enhanced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Broadcast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Services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Request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ANQP-element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is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defined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in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Figure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9-</w:t>
      </w:r>
    </w:p>
    <w:p w14:paraId="21307C46" w14:textId="77777777" w:rsidR="00251841" w:rsidRPr="002B7A81" w:rsidRDefault="00251841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r w:rsidRPr="002B7A81">
        <w:rPr>
          <w:sz w:val="20"/>
          <w:szCs w:val="20"/>
        </w:rPr>
        <w:t>839g</w:t>
      </w:r>
      <w:r w:rsidRPr="002B7A81">
        <w:rPr>
          <w:spacing w:val="-3"/>
          <w:sz w:val="20"/>
          <w:szCs w:val="20"/>
        </w:rPr>
        <w:t xml:space="preserve"> </w:t>
      </w:r>
      <w:r w:rsidRPr="002B7A81">
        <w:rPr>
          <w:sz w:val="20"/>
          <w:szCs w:val="20"/>
        </w:rPr>
        <w:t>(Enhanced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Broadcast</w:t>
      </w:r>
      <w:r w:rsidRPr="002B7A81">
        <w:rPr>
          <w:spacing w:val="-3"/>
          <w:sz w:val="20"/>
          <w:szCs w:val="20"/>
        </w:rPr>
        <w:t xml:space="preserve"> </w:t>
      </w:r>
      <w:r w:rsidRPr="002B7A81">
        <w:rPr>
          <w:sz w:val="20"/>
          <w:szCs w:val="20"/>
        </w:rPr>
        <w:t>Services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Request</w:t>
      </w:r>
      <w:r w:rsidRPr="002B7A81">
        <w:rPr>
          <w:spacing w:val="-3"/>
          <w:sz w:val="20"/>
          <w:szCs w:val="20"/>
        </w:rPr>
        <w:t xml:space="preserve"> </w:t>
      </w:r>
      <w:r w:rsidRPr="002B7A81">
        <w:rPr>
          <w:sz w:val="20"/>
          <w:szCs w:val="20"/>
        </w:rPr>
        <w:t>ANQP-element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format).</w:t>
      </w:r>
    </w:p>
    <w:p w14:paraId="5C1C3CC1" w14:textId="77777777" w:rsidR="00251841" w:rsidRPr="002B7A81" w:rsidRDefault="00251841" w:rsidP="00251841">
      <w:pPr>
        <w:pStyle w:val="a3"/>
        <w:kinsoku w:val="0"/>
        <w:overflowPunct w:val="0"/>
        <w:spacing w:before="1" w:after="1"/>
        <w:ind w:left="0"/>
      </w:pPr>
    </w:p>
    <w:tbl>
      <w:tblPr>
        <w:tblW w:w="0" w:type="auto"/>
        <w:tblInd w:w="2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1171"/>
        <w:gridCol w:w="3720"/>
      </w:tblGrid>
      <w:tr w:rsidR="00251841" w:rsidRPr="002B7A81" w14:paraId="2A6FFA98" w14:textId="77777777" w:rsidTr="004B231A">
        <w:trPr>
          <w:trHeight w:val="71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A236" w14:textId="77777777" w:rsidR="00251841" w:rsidRPr="002B7A81" w:rsidRDefault="00251841" w:rsidP="004B231A">
            <w:pPr>
              <w:pStyle w:val="TableParagraph"/>
              <w:kinsoku w:val="0"/>
              <w:overflowPunct w:val="0"/>
              <w:spacing w:before="6"/>
            </w:pPr>
          </w:p>
          <w:p w14:paraId="1D82D340" w14:textId="77777777" w:rsidR="00251841" w:rsidRPr="002B7A81" w:rsidRDefault="00251841" w:rsidP="004B231A">
            <w:pPr>
              <w:pStyle w:val="TableParagraph"/>
              <w:kinsoku w:val="0"/>
              <w:overflowPunct w:val="0"/>
              <w:ind w:left="364"/>
              <w:rPr>
                <w:sz w:val="18"/>
                <w:szCs w:val="18"/>
              </w:rPr>
            </w:pPr>
            <w:r w:rsidRPr="002B7A81">
              <w:rPr>
                <w:sz w:val="18"/>
                <w:szCs w:val="18"/>
              </w:rPr>
              <w:t>Info</w:t>
            </w:r>
            <w:r w:rsidRPr="002B7A81">
              <w:rPr>
                <w:spacing w:val="-2"/>
                <w:sz w:val="18"/>
                <w:szCs w:val="18"/>
              </w:rPr>
              <w:t xml:space="preserve"> </w:t>
            </w:r>
            <w:r w:rsidRPr="002B7A81">
              <w:rPr>
                <w:sz w:val="18"/>
                <w:szCs w:val="18"/>
              </w:rPr>
              <w:t>ID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0BBA" w14:textId="77777777" w:rsidR="00251841" w:rsidRPr="002B7A81" w:rsidRDefault="00251841" w:rsidP="004B231A">
            <w:pPr>
              <w:pStyle w:val="TableParagraph"/>
              <w:kinsoku w:val="0"/>
              <w:overflowPunct w:val="0"/>
              <w:spacing w:before="6"/>
            </w:pPr>
          </w:p>
          <w:p w14:paraId="73A1B15D" w14:textId="77777777" w:rsidR="00251841" w:rsidRPr="002B7A81" w:rsidRDefault="00251841" w:rsidP="004B231A">
            <w:pPr>
              <w:pStyle w:val="TableParagraph"/>
              <w:kinsoku w:val="0"/>
              <w:overflowPunct w:val="0"/>
              <w:ind w:left="309"/>
              <w:rPr>
                <w:sz w:val="18"/>
                <w:szCs w:val="18"/>
              </w:rPr>
            </w:pPr>
            <w:r w:rsidRPr="002B7A81">
              <w:rPr>
                <w:sz w:val="18"/>
                <w:szCs w:val="18"/>
              </w:rPr>
              <w:t>Length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31FA" w14:textId="77777777" w:rsidR="00251841" w:rsidRPr="002B7A81" w:rsidRDefault="00251841" w:rsidP="004B231A">
            <w:pPr>
              <w:pStyle w:val="TableParagraph"/>
              <w:kinsoku w:val="0"/>
              <w:overflowPunct w:val="0"/>
              <w:spacing w:before="176"/>
              <w:ind w:left="1255" w:right="624" w:hanging="601"/>
              <w:rPr>
                <w:sz w:val="18"/>
                <w:szCs w:val="18"/>
              </w:rPr>
            </w:pPr>
            <w:r w:rsidRPr="002B7A81">
              <w:rPr>
                <w:sz w:val="18"/>
                <w:szCs w:val="18"/>
              </w:rPr>
              <w:t>Enhanced Broadcast Services</w:t>
            </w:r>
            <w:r w:rsidRPr="002B7A81">
              <w:rPr>
                <w:spacing w:val="-47"/>
                <w:sz w:val="18"/>
                <w:szCs w:val="18"/>
              </w:rPr>
              <w:t xml:space="preserve"> </w:t>
            </w:r>
            <w:r w:rsidRPr="002B7A81">
              <w:rPr>
                <w:sz w:val="18"/>
                <w:szCs w:val="18"/>
              </w:rPr>
              <w:t>Request</w:t>
            </w:r>
            <w:r w:rsidRPr="002B7A81">
              <w:rPr>
                <w:spacing w:val="-2"/>
                <w:sz w:val="18"/>
                <w:szCs w:val="18"/>
              </w:rPr>
              <w:t xml:space="preserve"> </w:t>
            </w:r>
            <w:r w:rsidRPr="002B7A81">
              <w:rPr>
                <w:sz w:val="18"/>
                <w:szCs w:val="18"/>
              </w:rPr>
              <w:t>Tuples</w:t>
            </w:r>
          </w:p>
        </w:tc>
      </w:tr>
    </w:tbl>
    <w:p w14:paraId="24ED6A98" w14:textId="77777777" w:rsidR="00251841" w:rsidRPr="002B7A81" w:rsidRDefault="00251841" w:rsidP="00251841">
      <w:pPr>
        <w:pStyle w:val="a3"/>
        <w:tabs>
          <w:tab w:val="left" w:pos="2988"/>
          <w:tab w:val="left" w:pos="4206"/>
          <w:tab w:val="left" w:pos="6387"/>
        </w:tabs>
        <w:kinsoku w:val="0"/>
        <w:overflowPunct w:val="0"/>
        <w:spacing w:before="162"/>
        <w:ind w:left="1658"/>
        <w:rPr>
          <w:sz w:val="18"/>
          <w:szCs w:val="18"/>
        </w:rPr>
      </w:pPr>
      <w:r w:rsidRPr="002B7A81">
        <w:rPr>
          <w:sz w:val="18"/>
          <w:szCs w:val="18"/>
        </w:rPr>
        <w:t>Octets:</w:t>
      </w:r>
      <w:r w:rsidRPr="002B7A81">
        <w:rPr>
          <w:sz w:val="18"/>
          <w:szCs w:val="18"/>
        </w:rPr>
        <w:tab/>
        <w:t>2</w:t>
      </w:r>
      <w:r w:rsidRPr="002B7A81">
        <w:rPr>
          <w:sz w:val="18"/>
          <w:szCs w:val="18"/>
        </w:rPr>
        <w:tab/>
        <w:t>2</w:t>
      </w:r>
      <w:r w:rsidRPr="002B7A81">
        <w:rPr>
          <w:sz w:val="18"/>
          <w:szCs w:val="18"/>
        </w:rPr>
        <w:tab/>
      </w:r>
      <w:proofErr w:type="gramStart"/>
      <w:r w:rsidRPr="002B7A81">
        <w:rPr>
          <w:sz w:val="18"/>
          <w:szCs w:val="18"/>
        </w:rPr>
        <w:t>variable</w:t>
      </w:r>
      <w:proofErr w:type="gramEnd"/>
    </w:p>
    <w:p w14:paraId="431F06BC" w14:textId="77777777" w:rsidR="00251841" w:rsidRPr="002B7A81" w:rsidRDefault="00251841" w:rsidP="00251841">
      <w:pPr>
        <w:pStyle w:val="a3"/>
        <w:kinsoku w:val="0"/>
        <w:overflowPunct w:val="0"/>
        <w:ind w:left="0"/>
        <w:rPr>
          <w:sz w:val="12"/>
          <w:szCs w:val="12"/>
        </w:rPr>
      </w:pPr>
    </w:p>
    <w:p w14:paraId="18523902" w14:textId="77777777" w:rsidR="00251841" w:rsidRPr="002B7A81" w:rsidRDefault="00251841" w:rsidP="00251841">
      <w:pPr>
        <w:pStyle w:val="a3"/>
        <w:kinsoku w:val="0"/>
        <w:overflowPunct w:val="0"/>
        <w:spacing w:before="93"/>
        <w:ind w:left="0" w:right="117"/>
        <w:jc w:val="center"/>
        <w:rPr>
          <w:b/>
          <w:bCs/>
          <w:sz w:val="18"/>
          <w:szCs w:val="18"/>
        </w:rPr>
      </w:pPr>
      <w:r w:rsidRPr="002B7A81">
        <w:rPr>
          <w:b/>
          <w:bCs/>
          <w:sz w:val="18"/>
          <w:szCs w:val="18"/>
        </w:rPr>
        <w:t>Figure</w:t>
      </w:r>
      <w:r w:rsidRPr="002B7A81">
        <w:rPr>
          <w:b/>
          <w:bCs/>
          <w:spacing w:val="-5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9-839g</w:t>
      </w:r>
      <w:r w:rsidRPr="002B7A81">
        <w:t>—</w:t>
      </w:r>
      <w:r w:rsidRPr="002B7A81">
        <w:rPr>
          <w:b/>
          <w:bCs/>
          <w:sz w:val="18"/>
          <w:szCs w:val="18"/>
        </w:rPr>
        <w:t>Enhanced</w:t>
      </w:r>
      <w:r w:rsidRPr="002B7A81">
        <w:rPr>
          <w:b/>
          <w:bCs/>
          <w:spacing w:val="-4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Broadcast</w:t>
      </w:r>
      <w:r w:rsidRPr="002B7A81">
        <w:rPr>
          <w:b/>
          <w:bCs/>
          <w:spacing w:val="-3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Services</w:t>
      </w:r>
      <w:r w:rsidRPr="002B7A81">
        <w:rPr>
          <w:b/>
          <w:bCs/>
          <w:spacing w:val="-4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Request</w:t>
      </w:r>
      <w:r w:rsidRPr="002B7A81">
        <w:rPr>
          <w:b/>
          <w:bCs/>
          <w:spacing w:val="-3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ANQP-element</w:t>
      </w:r>
      <w:r w:rsidRPr="002B7A81">
        <w:rPr>
          <w:b/>
          <w:bCs/>
          <w:spacing w:val="-3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format</w:t>
      </w:r>
    </w:p>
    <w:p w14:paraId="2561CBFC" w14:textId="77777777" w:rsidR="00251841" w:rsidRPr="002B7A81" w:rsidRDefault="00251841" w:rsidP="00251841">
      <w:pPr>
        <w:pStyle w:val="a3"/>
        <w:kinsoku w:val="0"/>
        <w:overflowPunct w:val="0"/>
        <w:spacing w:before="9"/>
        <w:ind w:left="0"/>
        <w:rPr>
          <w:b/>
          <w:bCs/>
          <w:sz w:val="17"/>
          <w:szCs w:val="17"/>
        </w:rPr>
      </w:pPr>
    </w:p>
    <w:p w14:paraId="33DB3640" w14:textId="77777777" w:rsidR="00251841" w:rsidRPr="002B7A81" w:rsidRDefault="00251841" w:rsidP="00D83679">
      <w:pPr>
        <w:tabs>
          <w:tab w:val="left" w:pos="700"/>
        </w:tabs>
        <w:kinsoku w:val="0"/>
        <w:overflowPunct w:val="0"/>
        <w:spacing w:before="90"/>
        <w:rPr>
          <w:sz w:val="20"/>
          <w:szCs w:val="20"/>
        </w:rPr>
      </w:pPr>
      <w:r w:rsidRPr="002B7A81">
        <w:rPr>
          <w:sz w:val="20"/>
          <w:szCs w:val="20"/>
        </w:rPr>
        <w:t>The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Info</w:t>
      </w:r>
      <w:r w:rsidRPr="002B7A81">
        <w:rPr>
          <w:spacing w:val="-1"/>
          <w:sz w:val="20"/>
          <w:szCs w:val="20"/>
        </w:rPr>
        <w:t xml:space="preserve"> </w:t>
      </w:r>
      <w:r w:rsidRPr="002B7A81">
        <w:rPr>
          <w:sz w:val="20"/>
          <w:szCs w:val="20"/>
        </w:rPr>
        <w:t>ID</w:t>
      </w:r>
      <w:r w:rsidRPr="002B7A81">
        <w:rPr>
          <w:spacing w:val="-3"/>
          <w:sz w:val="20"/>
          <w:szCs w:val="20"/>
        </w:rPr>
        <w:t xml:space="preserve"> </w:t>
      </w:r>
      <w:r w:rsidRPr="002B7A81">
        <w:rPr>
          <w:sz w:val="20"/>
          <w:szCs w:val="20"/>
        </w:rPr>
        <w:t>and</w:t>
      </w:r>
      <w:r w:rsidRPr="002B7A81">
        <w:rPr>
          <w:spacing w:val="-1"/>
          <w:sz w:val="20"/>
          <w:szCs w:val="20"/>
        </w:rPr>
        <w:t xml:space="preserve"> </w:t>
      </w:r>
      <w:r w:rsidRPr="002B7A81">
        <w:rPr>
          <w:sz w:val="20"/>
          <w:szCs w:val="20"/>
        </w:rPr>
        <w:t>Length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fields</w:t>
      </w:r>
      <w:r w:rsidRPr="002B7A81">
        <w:rPr>
          <w:spacing w:val="-1"/>
          <w:sz w:val="20"/>
          <w:szCs w:val="20"/>
        </w:rPr>
        <w:t xml:space="preserve"> </w:t>
      </w:r>
      <w:r w:rsidRPr="002B7A81">
        <w:rPr>
          <w:sz w:val="20"/>
          <w:szCs w:val="20"/>
        </w:rPr>
        <w:t>are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defined</w:t>
      </w:r>
      <w:r w:rsidRPr="002B7A81">
        <w:rPr>
          <w:spacing w:val="-1"/>
          <w:sz w:val="20"/>
          <w:szCs w:val="20"/>
        </w:rPr>
        <w:t xml:space="preserve"> </w:t>
      </w:r>
      <w:r w:rsidRPr="002B7A81">
        <w:rPr>
          <w:sz w:val="20"/>
          <w:szCs w:val="20"/>
        </w:rPr>
        <w:t>in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9.4.5.1</w:t>
      </w:r>
      <w:r w:rsidRPr="002B7A81">
        <w:rPr>
          <w:spacing w:val="-1"/>
          <w:sz w:val="20"/>
          <w:szCs w:val="20"/>
        </w:rPr>
        <w:t xml:space="preserve"> </w:t>
      </w:r>
      <w:r w:rsidRPr="002B7A81">
        <w:rPr>
          <w:sz w:val="20"/>
          <w:szCs w:val="20"/>
        </w:rPr>
        <w:t>(General).</w:t>
      </w:r>
    </w:p>
    <w:p w14:paraId="7BBCF576" w14:textId="77777777" w:rsidR="00251841" w:rsidRPr="002B7A81" w:rsidRDefault="00251841" w:rsidP="00D83679">
      <w:pPr>
        <w:tabs>
          <w:tab w:val="left" w:pos="700"/>
        </w:tabs>
        <w:kinsoku w:val="0"/>
        <w:overflowPunct w:val="0"/>
        <w:spacing w:before="194"/>
        <w:rPr>
          <w:sz w:val="20"/>
          <w:szCs w:val="20"/>
        </w:rPr>
      </w:pPr>
      <w:r w:rsidRPr="002B7A81">
        <w:rPr>
          <w:sz w:val="20"/>
          <w:szCs w:val="20"/>
        </w:rPr>
        <w:t>The</w:t>
      </w:r>
      <w:r w:rsidRPr="002B7A81">
        <w:rPr>
          <w:spacing w:val="1"/>
          <w:sz w:val="20"/>
          <w:szCs w:val="20"/>
        </w:rPr>
        <w:t xml:space="preserve"> </w:t>
      </w:r>
      <w:r w:rsidRPr="002B7A81">
        <w:rPr>
          <w:sz w:val="20"/>
          <w:szCs w:val="20"/>
        </w:rPr>
        <w:t>Enhanced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Broadcast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Services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Request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Tuples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field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contains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one</w:t>
      </w:r>
      <w:r w:rsidRPr="002B7A81">
        <w:rPr>
          <w:spacing w:val="1"/>
          <w:sz w:val="20"/>
          <w:szCs w:val="20"/>
        </w:rPr>
        <w:t xml:space="preserve"> </w:t>
      </w:r>
      <w:r w:rsidRPr="002B7A81">
        <w:rPr>
          <w:sz w:val="20"/>
          <w:szCs w:val="20"/>
        </w:rPr>
        <w:t>or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more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Enhanced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Broadcast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Services</w:t>
      </w:r>
    </w:p>
    <w:p w14:paraId="1B21A342" w14:textId="77777777" w:rsidR="00251841" w:rsidRPr="002B7A81" w:rsidRDefault="00251841" w:rsidP="00D83679">
      <w:p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r w:rsidRPr="002B7A81">
        <w:rPr>
          <w:sz w:val="20"/>
          <w:szCs w:val="20"/>
        </w:rPr>
        <w:t>Request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Tuple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fields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as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 xml:space="preserve">shown  </w:t>
      </w:r>
      <w:r w:rsidRPr="002B7A81">
        <w:rPr>
          <w:spacing w:val="38"/>
          <w:sz w:val="20"/>
          <w:szCs w:val="20"/>
        </w:rPr>
        <w:t xml:space="preserve"> </w:t>
      </w:r>
      <w:r w:rsidRPr="002B7A81">
        <w:rPr>
          <w:sz w:val="20"/>
          <w:szCs w:val="20"/>
        </w:rPr>
        <w:t>in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Figure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9-839h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(Enhanced</w:t>
      </w:r>
      <w:r w:rsidRPr="002B7A81">
        <w:rPr>
          <w:spacing w:val="45"/>
          <w:sz w:val="20"/>
          <w:szCs w:val="20"/>
        </w:rPr>
        <w:t xml:space="preserve"> </w:t>
      </w:r>
      <w:r w:rsidRPr="002B7A81">
        <w:rPr>
          <w:sz w:val="20"/>
          <w:szCs w:val="20"/>
        </w:rPr>
        <w:t>Broadcast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Services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Request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Tuple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field</w:t>
      </w:r>
    </w:p>
    <w:p w14:paraId="7480EA53" w14:textId="4CF7547E" w:rsidR="00251841" w:rsidRPr="002B7A81" w:rsidRDefault="00251841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r w:rsidRPr="002B7A81">
        <w:rPr>
          <w:sz w:val="20"/>
          <w:szCs w:val="20"/>
        </w:rPr>
        <w:t>format).</w:t>
      </w:r>
    </w:p>
    <w:p w14:paraId="4771417C" w14:textId="77777777" w:rsidR="00251841" w:rsidRPr="002B7A81" w:rsidRDefault="00251841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1682"/>
        <w:gridCol w:w="1114"/>
        <w:gridCol w:w="1134"/>
        <w:gridCol w:w="2430"/>
        <w:gridCol w:w="1775"/>
      </w:tblGrid>
      <w:tr w:rsidR="005147B7" w:rsidRPr="002B7A81" w14:paraId="0EFB1061" w14:textId="77777777" w:rsidTr="005147B7">
        <w:trPr>
          <w:trHeight w:val="931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79C99" w14:textId="77777777" w:rsidR="005147B7" w:rsidRPr="002B7A81" w:rsidRDefault="005147B7" w:rsidP="005147B7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9FA8C" w14:textId="526B2F25" w:rsidR="005147B7" w:rsidRPr="002B7A81" w:rsidRDefault="005147B7" w:rsidP="005147B7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  <w:ins w:id="1" w:author="周培(Zhou Pei)" w:date="2021-04-06T11:17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>Enhanced Broadcast Services Request Control</w:t>
              </w:r>
            </w:ins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4184" w14:textId="29591291" w:rsidR="005147B7" w:rsidRPr="002B7A81" w:rsidRDefault="005147B7" w:rsidP="005147B7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  <w:r w:rsidRPr="002B7A81">
              <w:rPr>
                <w:kern w:val="2"/>
                <w:sz w:val="20"/>
                <w:szCs w:val="20"/>
                <w:lang w:val="en-US" w:eastAsia="zh-CN"/>
              </w:rPr>
              <w:t>Broadcast Action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15E09" w14:textId="77777777" w:rsidR="005147B7" w:rsidRPr="002B7A81" w:rsidRDefault="005147B7" w:rsidP="005147B7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  <w:r w:rsidRPr="002B7A81">
              <w:rPr>
                <w:kern w:val="2"/>
                <w:sz w:val="20"/>
                <w:szCs w:val="20"/>
                <w:lang w:val="en-US" w:eastAsia="zh-CN"/>
              </w:rPr>
              <w:t>Content ID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99270" w14:textId="360BA66E" w:rsidR="005147B7" w:rsidRPr="002B7A81" w:rsidRDefault="005147B7" w:rsidP="005147B7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  <w:r w:rsidRPr="002B7A81">
              <w:rPr>
                <w:kern w:val="2"/>
                <w:sz w:val="20"/>
                <w:szCs w:val="20"/>
                <w:lang w:val="en-US" w:eastAsia="zh-CN"/>
              </w:rPr>
              <w:t>Broadcaster MAC Address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235AA" w14:textId="77777777" w:rsidR="005147B7" w:rsidRPr="002B7A81" w:rsidRDefault="005147B7" w:rsidP="005147B7">
            <w:pPr>
              <w:spacing w:before="194"/>
              <w:jc w:val="center"/>
              <w:rPr>
                <w:ins w:id="2" w:author="周培(Zhou Pei)" w:date="2021-04-06T11:17:00Z"/>
                <w:kern w:val="2"/>
                <w:sz w:val="20"/>
                <w:szCs w:val="20"/>
                <w:lang w:val="en-US" w:eastAsia="zh-CN"/>
              </w:rPr>
            </w:pPr>
            <w:ins w:id="3" w:author="周培(Zhou Pei)" w:date="2021-04-06T11:17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>Requested Time to Termination</w:t>
              </w:r>
            </w:ins>
          </w:p>
          <w:p w14:paraId="1061B21F" w14:textId="77777777" w:rsidR="005147B7" w:rsidRPr="002B7A81" w:rsidRDefault="005147B7" w:rsidP="005147B7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  <w:ins w:id="4" w:author="周培(Zhou Pei)" w:date="2021-04-06T11:17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>(Optional)</w:t>
              </w:r>
            </w:ins>
          </w:p>
        </w:tc>
      </w:tr>
      <w:tr w:rsidR="005147B7" w:rsidRPr="002B7A81" w14:paraId="0B04A9EB" w14:textId="77777777" w:rsidTr="005147B7">
        <w:trPr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0B006CB" w14:textId="77777777" w:rsidR="005147B7" w:rsidRPr="002B7A81" w:rsidRDefault="005147B7" w:rsidP="005147B7">
            <w:pPr>
              <w:spacing w:before="194"/>
              <w:jc w:val="right"/>
              <w:rPr>
                <w:kern w:val="2"/>
                <w:sz w:val="20"/>
                <w:szCs w:val="20"/>
                <w:lang w:val="en-US" w:eastAsia="zh-CN"/>
              </w:rPr>
            </w:pPr>
            <w:r w:rsidRPr="002B7A81">
              <w:rPr>
                <w:kern w:val="2"/>
                <w:sz w:val="20"/>
                <w:szCs w:val="20"/>
                <w:lang w:val="en-US" w:eastAsia="zh-CN"/>
              </w:rPr>
              <w:t>Octets: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36B00" w14:textId="74FC767B" w:rsidR="005147B7" w:rsidRPr="002B7A81" w:rsidRDefault="005147B7" w:rsidP="005147B7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  <w:ins w:id="5" w:author="周培(Zhou Pei)" w:date="2021-05-12T10:41:00Z">
              <w:r w:rsidRPr="002B7A81">
                <w:rPr>
                  <w:rFonts w:eastAsiaTheme="minorEastAsia"/>
                  <w:kern w:val="2"/>
                  <w:sz w:val="20"/>
                  <w:szCs w:val="20"/>
                  <w:lang w:val="en-US" w:eastAsia="zh-CN"/>
                </w:rPr>
                <w:t>1</w:t>
              </w:r>
            </w:ins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1845F" w14:textId="3A7DBDB4" w:rsidR="005147B7" w:rsidRPr="002B7A81" w:rsidRDefault="005147B7" w:rsidP="005147B7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  <w:r w:rsidRPr="002B7A81">
              <w:rPr>
                <w:kern w:val="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FF632" w14:textId="77777777" w:rsidR="005147B7" w:rsidRPr="002B7A81" w:rsidRDefault="005147B7" w:rsidP="005147B7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  <w:r w:rsidRPr="002B7A81">
              <w:rPr>
                <w:kern w:val="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7AF1B" w14:textId="0D5DDBC8" w:rsidR="005147B7" w:rsidRPr="002B7A81" w:rsidRDefault="005147B7" w:rsidP="005147B7">
            <w:pPr>
              <w:spacing w:before="194"/>
              <w:jc w:val="center"/>
              <w:rPr>
                <w:rFonts w:eastAsiaTheme="minorEastAsia"/>
                <w:kern w:val="2"/>
                <w:sz w:val="20"/>
                <w:szCs w:val="20"/>
                <w:lang w:val="en-US" w:eastAsia="zh-CN"/>
              </w:rPr>
            </w:pPr>
            <w:r w:rsidRPr="002B7A81">
              <w:rPr>
                <w:rFonts w:eastAsiaTheme="minorEastAsia"/>
                <w:kern w:val="2"/>
                <w:sz w:val="20"/>
                <w:szCs w:val="20"/>
                <w:lang w:val="en-US" w:eastAsia="zh-CN"/>
              </w:rPr>
              <w:t>0 or 6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178D1" w14:textId="77777777" w:rsidR="005147B7" w:rsidRPr="002B7A81" w:rsidRDefault="005147B7" w:rsidP="005147B7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  <w:ins w:id="6" w:author="周培(Zhou Pei)" w:date="2021-04-06T11:17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>0 or 4</w:t>
              </w:r>
            </w:ins>
          </w:p>
        </w:tc>
      </w:tr>
    </w:tbl>
    <w:p w14:paraId="4944A80A" w14:textId="77777777" w:rsidR="00251841" w:rsidRPr="002B7A81" w:rsidRDefault="00251841" w:rsidP="00D83679">
      <w:pPr>
        <w:tabs>
          <w:tab w:val="left" w:pos="1885"/>
        </w:tabs>
        <w:kinsoku w:val="0"/>
        <w:overflowPunct w:val="0"/>
        <w:spacing w:before="90"/>
        <w:jc w:val="center"/>
        <w:rPr>
          <w:b/>
          <w:bCs/>
          <w:sz w:val="18"/>
          <w:szCs w:val="18"/>
        </w:rPr>
      </w:pPr>
      <w:r w:rsidRPr="002B7A81">
        <w:rPr>
          <w:b/>
          <w:bCs/>
          <w:sz w:val="18"/>
          <w:szCs w:val="18"/>
        </w:rPr>
        <w:t>Figure</w:t>
      </w:r>
      <w:r w:rsidRPr="002B7A81">
        <w:rPr>
          <w:b/>
          <w:bCs/>
          <w:spacing w:val="-4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9-839h</w:t>
      </w:r>
      <w:r w:rsidRPr="002B7A81">
        <w:rPr>
          <w:sz w:val="20"/>
          <w:szCs w:val="20"/>
        </w:rPr>
        <w:t>—</w:t>
      </w:r>
      <w:r w:rsidRPr="002B7A81">
        <w:rPr>
          <w:b/>
          <w:bCs/>
          <w:sz w:val="18"/>
          <w:szCs w:val="18"/>
        </w:rPr>
        <w:t>Enhanced</w:t>
      </w:r>
      <w:r w:rsidRPr="002B7A81">
        <w:rPr>
          <w:b/>
          <w:bCs/>
          <w:spacing w:val="-4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Broadcast</w:t>
      </w:r>
      <w:r w:rsidRPr="002B7A81">
        <w:rPr>
          <w:b/>
          <w:bCs/>
          <w:spacing w:val="-3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Services</w:t>
      </w:r>
      <w:r w:rsidRPr="002B7A81">
        <w:rPr>
          <w:b/>
          <w:bCs/>
          <w:spacing w:val="-4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Request</w:t>
      </w:r>
      <w:r w:rsidRPr="002B7A81">
        <w:rPr>
          <w:b/>
          <w:bCs/>
          <w:spacing w:val="-2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Tuple</w:t>
      </w:r>
      <w:r w:rsidRPr="002B7A81">
        <w:rPr>
          <w:b/>
          <w:bCs/>
          <w:spacing w:val="-4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field</w:t>
      </w:r>
      <w:r w:rsidRPr="002B7A81">
        <w:rPr>
          <w:b/>
          <w:bCs/>
          <w:spacing w:val="-4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format</w:t>
      </w:r>
    </w:p>
    <w:p w14:paraId="7D763CBF" w14:textId="0ABBB546" w:rsidR="00F04D4E" w:rsidRPr="002B7A81" w:rsidRDefault="00F04D4E" w:rsidP="00251841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216A21FB" w14:textId="5A2FB17C" w:rsidR="00811821" w:rsidRPr="002B7A81" w:rsidRDefault="00096E34" w:rsidP="00D83679">
      <w:ins w:id="7" w:author="周培(Zhou Pei)" w:date="2021-04-06T11:20:00Z">
        <w:r w:rsidRPr="002B7A81">
          <w:rPr>
            <w:sz w:val="20"/>
            <w:szCs w:val="20"/>
          </w:rPr>
          <w:t>The</w:t>
        </w:r>
        <w:r w:rsidRPr="002B7A81">
          <w:rPr>
            <w:spacing w:val="12"/>
            <w:sz w:val="20"/>
            <w:szCs w:val="20"/>
          </w:rPr>
          <w:t xml:space="preserve"> </w:t>
        </w:r>
        <w:r w:rsidRPr="002B7A81">
          <w:rPr>
            <w:sz w:val="20"/>
            <w:szCs w:val="20"/>
          </w:rPr>
          <w:t>format</w:t>
        </w:r>
        <w:r w:rsidRPr="002B7A81">
          <w:rPr>
            <w:spacing w:val="13"/>
            <w:sz w:val="20"/>
            <w:szCs w:val="20"/>
          </w:rPr>
          <w:t xml:space="preserve"> </w:t>
        </w:r>
        <w:r w:rsidRPr="002B7A81">
          <w:rPr>
            <w:sz w:val="20"/>
            <w:szCs w:val="20"/>
          </w:rPr>
          <w:t>of</w:t>
        </w:r>
        <w:r w:rsidRPr="002B7A81">
          <w:rPr>
            <w:spacing w:val="12"/>
            <w:sz w:val="20"/>
            <w:szCs w:val="20"/>
          </w:rPr>
          <w:t xml:space="preserve"> </w:t>
        </w:r>
        <w:r w:rsidRPr="002B7A81">
          <w:rPr>
            <w:sz w:val="20"/>
            <w:szCs w:val="20"/>
          </w:rPr>
          <w:t>the Enhanced Broadcast Services Request Control field</w:t>
        </w:r>
        <w:r w:rsidRPr="002B7A81">
          <w:rPr>
            <w:spacing w:val="12"/>
            <w:sz w:val="20"/>
            <w:szCs w:val="20"/>
          </w:rPr>
          <w:t xml:space="preserve"> </w:t>
        </w:r>
        <w:r w:rsidRPr="002B7A81">
          <w:rPr>
            <w:sz w:val="20"/>
            <w:szCs w:val="20"/>
          </w:rPr>
          <w:t>is</w:t>
        </w:r>
        <w:r w:rsidRPr="002B7A81">
          <w:rPr>
            <w:spacing w:val="13"/>
            <w:sz w:val="20"/>
            <w:szCs w:val="20"/>
          </w:rPr>
          <w:t xml:space="preserve"> </w:t>
        </w:r>
        <w:r w:rsidRPr="002B7A81">
          <w:rPr>
            <w:sz w:val="20"/>
            <w:szCs w:val="20"/>
          </w:rPr>
          <w:t>defined</w:t>
        </w:r>
        <w:r w:rsidRPr="002B7A81">
          <w:rPr>
            <w:spacing w:val="12"/>
            <w:sz w:val="20"/>
            <w:szCs w:val="20"/>
          </w:rPr>
          <w:t xml:space="preserve"> </w:t>
        </w:r>
        <w:r w:rsidRPr="002B7A81">
          <w:rPr>
            <w:sz w:val="20"/>
            <w:szCs w:val="20"/>
          </w:rPr>
          <w:t>in</w:t>
        </w:r>
        <w:r w:rsidRPr="002B7A81">
          <w:rPr>
            <w:spacing w:val="13"/>
            <w:sz w:val="20"/>
            <w:szCs w:val="20"/>
          </w:rPr>
          <w:t xml:space="preserve"> </w:t>
        </w:r>
        <w:r w:rsidRPr="002B7A81">
          <w:rPr>
            <w:sz w:val="20"/>
            <w:szCs w:val="20"/>
          </w:rPr>
          <w:t>Figure</w:t>
        </w:r>
        <w:r w:rsidRPr="002B7A81">
          <w:rPr>
            <w:spacing w:val="12"/>
            <w:sz w:val="20"/>
            <w:szCs w:val="20"/>
          </w:rPr>
          <w:t xml:space="preserve"> </w:t>
        </w:r>
        <w:r w:rsidRPr="002B7A81">
          <w:rPr>
            <w:sz w:val="20"/>
            <w:szCs w:val="20"/>
          </w:rPr>
          <w:t>9-</w:t>
        </w:r>
      </w:ins>
      <w:ins w:id="8" w:author="周培(Zhou Pei)" w:date="2021-05-12T17:47:00Z">
        <w:r w:rsidR="006256BC" w:rsidRPr="002B7A81">
          <w:rPr>
            <w:sz w:val="20"/>
            <w:szCs w:val="20"/>
          </w:rPr>
          <w:t>xx</w:t>
        </w:r>
      </w:ins>
      <w:r w:rsidR="00CB488A" w:rsidRPr="002B7A81">
        <w:rPr>
          <w:sz w:val="20"/>
          <w:szCs w:val="20"/>
        </w:rPr>
        <w:t xml:space="preserve"> </w:t>
      </w:r>
      <w:ins w:id="9" w:author="周培(Zhou Pei)" w:date="2021-04-06T11:20:00Z">
        <w:r w:rsidRPr="002B7A81">
          <w:t>(</w:t>
        </w:r>
        <w:r w:rsidRPr="002B7A81">
          <w:rPr>
            <w:sz w:val="20"/>
            <w:szCs w:val="20"/>
          </w:rPr>
          <w:t xml:space="preserve">Enhanced </w:t>
        </w:r>
      </w:ins>
    </w:p>
    <w:p w14:paraId="700A3A90" w14:textId="0E205371" w:rsidR="00096E34" w:rsidRPr="002B7A81" w:rsidRDefault="00096E34" w:rsidP="00D83679">
      <w:pPr>
        <w:rPr>
          <w:ins w:id="10" w:author="周培(Zhou Pei)" w:date="2021-04-06T11:20:00Z"/>
        </w:rPr>
      </w:pPr>
      <w:ins w:id="11" w:author="周培(Zhou Pei)" w:date="2021-04-06T11:20:00Z">
        <w:r w:rsidRPr="002B7A81">
          <w:rPr>
            <w:sz w:val="20"/>
            <w:szCs w:val="20"/>
          </w:rPr>
          <w:t>Broadcast Services Request Control</w:t>
        </w:r>
        <w:r w:rsidRPr="002B7A81">
          <w:t>).</w:t>
        </w:r>
      </w:ins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07"/>
        <w:gridCol w:w="2225"/>
        <w:gridCol w:w="1785"/>
        <w:gridCol w:w="219"/>
      </w:tblGrid>
      <w:tr w:rsidR="00475F5D" w:rsidRPr="002B7A81" w14:paraId="0C8121FE" w14:textId="77777777" w:rsidTr="00D83679">
        <w:trPr>
          <w:jc w:val="center"/>
          <w:ins w:id="12" w:author="周培(Zhou Pei)" w:date="2021-05-12T17:40:00Z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1277E" w14:textId="77777777" w:rsidR="00475F5D" w:rsidRPr="002B7A81" w:rsidRDefault="00475F5D" w:rsidP="00D85B47">
            <w:pPr>
              <w:spacing w:before="194"/>
              <w:jc w:val="center"/>
              <w:rPr>
                <w:ins w:id="13" w:author="周培(Zhou Pei)" w:date="2021-05-12T17:40:00Z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24CD5D" w14:textId="4DA23C86" w:rsidR="00475F5D" w:rsidRPr="002B7A81" w:rsidRDefault="00475F5D" w:rsidP="009230E2">
            <w:pPr>
              <w:spacing w:before="194"/>
              <w:jc w:val="center"/>
              <w:rPr>
                <w:ins w:id="14" w:author="周培(Zhou Pei)" w:date="2021-05-12T17:40:00Z"/>
                <w:rFonts w:eastAsiaTheme="minorEastAsia"/>
                <w:kern w:val="2"/>
                <w:sz w:val="20"/>
                <w:szCs w:val="20"/>
                <w:lang w:val="en-US" w:eastAsia="zh-CN"/>
              </w:rPr>
            </w:pPr>
            <w:ins w:id="15" w:author="周培(Zhou Pei)" w:date="2021-05-12T17:40:00Z">
              <w:r w:rsidRPr="002B7A81">
                <w:rPr>
                  <w:rFonts w:eastAsiaTheme="minorEastAsia"/>
                  <w:kern w:val="2"/>
                  <w:sz w:val="20"/>
                  <w:szCs w:val="20"/>
                  <w:lang w:val="en-US" w:eastAsia="zh-CN"/>
                </w:rPr>
                <w:t>B0</w:t>
              </w:r>
            </w:ins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E7324A" w14:textId="44C29CA8" w:rsidR="00475F5D" w:rsidRPr="002B7A81" w:rsidRDefault="00475F5D" w:rsidP="009230E2">
            <w:pPr>
              <w:spacing w:before="194"/>
              <w:jc w:val="center"/>
              <w:rPr>
                <w:ins w:id="16" w:author="周培(Zhou Pei)" w:date="2021-05-12T17:40:00Z"/>
                <w:rFonts w:eastAsiaTheme="minorEastAsia"/>
                <w:kern w:val="2"/>
                <w:sz w:val="20"/>
                <w:szCs w:val="20"/>
                <w:lang w:val="en-US" w:eastAsia="zh-CN"/>
              </w:rPr>
            </w:pPr>
            <w:ins w:id="17" w:author="周培(Zhou Pei)" w:date="2021-05-12T17:40:00Z">
              <w:r w:rsidRPr="002B7A81">
                <w:rPr>
                  <w:rFonts w:eastAsiaTheme="minorEastAsia"/>
                  <w:kern w:val="2"/>
                  <w:sz w:val="20"/>
                  <w:szCs w:val="20"/>
                  <w:lang w:val="en-US" w:eastAsia="zh-CN"/>
                </w:rPr>
                <w:t>B1                         B7</w:t>
              </w:r>
            </w:ins>
          </w:p>
        </w:tc>
      </w:tr>
      <w:tr w:rsidR="0061277D" w:rsidRPr="002B7A81" w14:paraId="71E65463" w14:textId="77777777" w:rsidTr="00D83679">
        <w:trPr>
          <w:jc w:val="center"/>
          <w:ins w:id="18" w:author="周培(Zhou Pei)" w:date="2021-04-06T11:20:00Z"/>
        </w:trPr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7590C9" w14:textId="77777777" w:rsidR="0061277D" w:rsidRPr="002B7A81" w:rsidRDefault="0061277D" w:rsidP="00D85B47">
            <w:pPr>
              <w:spacing w:before="194"/>
              <w:jc w:val="center"/>
              <w:rPr>
                <w:ins w:id="19" w:author="周培(Zhou Pei)" w:date="2021-04-06T11:20:00Z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AA18" w14:textId="63334EC4" w:rsidR="0061277D" w:rsidRPr="002B7A81" w:rsidRDefault="0061277D" w:rsidP="009230E2">
            <w:pPr>
              <w:spacing w:before="194"/>
              <w:jc w:val="center"/>
              <w:rPr>
                <w:ins w:id="20" w:author="周培(Zhou Pei)" w:date="2021-04-06T11:20:00Z"/>
                <w:kern w:val="2"/>
                <w:sz w:val="20"/>
                <w:szCs w:val="20"/>
                <w:lang w:val="en-US" w:eastAsia="zh-CN"/>
              </w:rPr>
            </w:pPr>
            <w:ins w:id="21" w:author="周培(Zhou Pei)" w:date="2021-04-06T11:20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 xml:space="preserve">Requested Time </w:t>
              </w:r>
              <w:proofErr w:type="gramStart"/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>To</w:t>
              </w:r>
            </w:ins>
            <w:proofErr w:type="gramEnd"/>
            <w:r w:rsidRPr="002B7A81">
              <w:rPr>
                <w:kern w:val="2"/>
                <w:sz w:val="20"/>
                <w:szCs w:val="20"/>
                <w:lang w:val="en-US" w:eastAsia="zh-CN"/>
              </w:rPr>
              <w:t xml:space="preserve"> </w:t>
            </w:r>
            <w:ins w:id="22" w:author="周培(Zhou Pei)" w:date="2021-04-06T11:20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>Termination Present</w:t>
              </w:r>
            </w:ins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E8AF9" w14:textId="77777777" w:rsidR="0061277D" w:rsidRPr="002B7A81" w:rsidRDefault="0061277D" w:rsidP="009230E2">
            <w:pPr>
              <w:spacing w:before="194"/>
              <w:jc w:val="center"/>
              <w:rPr>
                <w:ins w:id="23" w:author="周培(Zhou Pei)" w:date="2021-04-06T11:20:00Z"/>
                <w:kern w:val="2"/>
                <w:sz w:val="20"/>
                <w:szCs w:val="20"/>
                <w:lang w:val="en-US" w:eastAsia="zh-CN"/>
              </w:rPr>
            </w:pPr>
            <w:ins w:id="24" w:author="周培(Zhou Pei)" w:date="2021-04-06T11:20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>Reserved</w:t>
              </w:r>
            </w:ins>
          </w:p>
        </w:tc>
      </w:tr>
      <w:tr w:rsidR="0061277D" w:rsidRPr="002B7A81" w14:paraId="50C95D26" w14:textId="77777777" w:rsidTr="00D83679">
        <w:trPr>
          <w:gridAfter w:val="1"/>
          <w:wAfter w:w="219" w:type="dxa"/>
          <w:jc w:val="center"/>
          <w:ins w:id="25" w:author="周培(Zhou Pei)" w:date="2021-04-06T11:20:00Z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04351" w14:textId="77777777" w:rsidR="0061277D" w:rsidRPr="002B7A81" w:rsidRDefault="0061277D" w:rsidP="00D85B47">
            <w:pPr>
              <w:spacing w:before="194"/>
              <w:jc w:val="center"/>
              <w:rPr>
                <w:ins w:id="26" w:author="周培(Zhou Pei)" w:date="2021-04-06T11:20:00Z"/>
                <w:kern w:val="2"/>
                <w:sz w:val="20"/>
                <w:szCs w:val="20"/>
                <w:lang w:val="en-US" w:eastAsia="zh-CN"/>
              </w:rPr>
            </w:pPr>
            <w:ins w:id="27" w:author="周培(Zhou Pei)" w:date="2021-04-06T11:20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>Bits:</w:t>
              </w:r>
            </w:ins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633CE3" w14:textId="77777777" w:rsidR="0061277D" w:rsidRPr="002B7A81" w:rsidRDefault="0061277D" w:rsidP="00D85B47">
            <w:pPr>
              <w:spacing w:before="194"/>
              <w:jc w:val="center"/>
              <w:rPr>
                <w:ins w:id="28" w:author="周培(Zhou Pei)" w:date="2021-04-06T11:20:00Z"/>
                <w:kern w:val="2"/>
                <w:sz w:val="20"/>
                <w:szCs w:val="20"/>
                <w:lang w:val="en-US" w:eastAsia="zh-CN"/>
              </w:rPr>
            </w:pPr>
            <w:ins w:id="29" w:author="周培(Zhou Pei)" w:date="2021-04-06T11:20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>1</w:t>
              </w:r>
            </w:ins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CCFB17" w14:textId="6BF57C2B" w:rsidR="0061277D" w:rsidRPr="002B7A81" w:rsidRDefault="005A5E7B" w:rsidP="009230E2">
            <w:pPr>
              <w:spacing w:before="194"/>
              <w:jc w:val="center"/>
              <w:rPr>
                <w:ins w:id="30" w:author="周培(Zhou Pei)" w:date="2021-04-06T11:20:00Z"/>
                <w:kern w:val="2"/>
                <w:sz w:val="20"/>
                <w:szCs w:val="20"/>
                <w:lang w:val="en-US" w:eastAsia="zh-CN"/>
              </w:rPr>
            </w:pPr>
            <w:r w:rsidRPr="002B7A81">
              <w:rPr>
                <w:kern w:val="2"/>
                <w:sz w:val="20"/>
                <w:szCs w:val="20"/>
                <w:lang w:val="en-US" w:eastAsia="zh-CN"/>
              </w:rPr>
              <w:t xml:space="preserve">   </w:t>
            </w:r>
            <w:ins w:id="31" w:author="周培(Zhou Pei)" w:date="2021-05-12T10:42:00Z">
              <w:r w:rsidR="006A161B" w:rsidRPr="002B7A81">
                <w:rPr>
                  <w:kern w:val="2"/>
                  <w:sz w:val="20"/>
                  <w:szCs w:val="20"/>
                  <w:lang w:val="en-US" w:eastAsia="zh-CN"/>
                </w:rPr>
                <w:t>7</w:t>
              </w:r>
            </w:ins>
          </w:p>
        </w:tc>
      </w:tr>
    </w:tbl>
    <w:p w14:paraId="580752B2" w14:textId="3C3AC25A" w:rsidR="00096E34" w:rsidRPr="002B7A81" w:rsidRDefault="00096E34" w:rsidP="00096E34">
      <w:pPr>
        <w:pStyle w:val="ad"/>
        <w:tabs>
          <w:tab w:val="left" w:pos="700"/>
        </w:tabs>
        <w:kinsoku w:val="0"/>
        <w:overflowPunct w:val="0"/>
        <w:spacing w:line="260" w:lineRule="exact"/>
        <w:ind w:firstLine="0"/>
        <w:jc w:val="center"/>
        <w:rPr>
          <w:ins w:id="32" w:author="周培(Zhou Pei)" w:date="2021-04-06T11:20:00Z"/>
          <w:b/>
          <w:bCs/>
          <w:sz w:val="20"/>
          <w:szCs w:val="20"/>
        </w:rPr>
      </w:pPr>
      <w:ins w:id="33" w:author="周培(Zhou Pei)" w:date="2021-04-06T11:20:00Z">
        <w:r w:rsidRPr="002B7A81">
          <w:rPr>
            <w:b/>
            <w:bCs/>
            <w:sz w:val="20"/>
            <w:szCs w:val="20"/>
          </w:rPr>
          <w:t>Figure 9-</w:t>
        </w:r>
      </w:ins>
      <w:ins w:id="34" w:author="周培(Zhou Pei)" w:date="2021-05-12T17:39:00Z">
        <w:r w:rsidR="00251841" w:rsidRPr="002B7A81">
          <w:rPr>
            <w:b/>
            <w:bCs/>
            <w:sz w:val="20"/>
            <w:szCs w:val="20"/>
          </w:rPr>
          <w:t>xx</w:t>
        </w:r>
      </w:ins>
      <w:ins w:id="35" w:author="周培(Zhou Pei)" w:date="2021-04-06T11:20:00Z">
        <w:r w:rsidRPr="002B7A81">
          <w:rPr>
            <w:b/>
            <w:bCs/>
            <w:sz w:val="20"/>
            <w:szCs w:val="20"/>
          </w:rPr>
          <w:t xml:space="preserve"> – Enhanced Broadcast Services Request Control format</w:t>
        </w:r>
      </w:ins>
    </w:p>
    <w:p w14:paraId="2BFC52FA" w14:textId="77777777" w:rsidR="00096E34" w:rsidRPr="002B7A81" w:rsidRDefault="00096E34" w:rsidP="00D83679">
      <w:pPr>
        <w:tabs>
          <w:tab w:val="left" w:pos="700"/>
        </w:tabs>
        <w:kinsoku w:val="0"/>
        <w:overflowPunct w:val="0"/>
        <w:spacing w:line="260" w:lineRule="exact"/>
        <w:jc w:val="both"/>
        <w:rPr>
          <w:ins w:id="36" w:author="周培(Zhou Pei)" w:date="2021-04-06T11:20:00Z"/>
          <w:sz w:val="20"/>
          <w:szCs w:val="20"/>
        </w:rPr>
      </w:pPr>
    </w:p>
    <w:p w14:paraId="18F493C3" w14:textId="77777777" w:rsidR="00131A17" w:rsidRPr="002B7A81" w:rsidRDefault="00EF60FD" w:rsidP="00D83679">
      <w:pPr>
        <w:tabs>
          <w:tab w:val="left" w:pos="700"/>
        </w:tabs>
        <w:kinsoku w:val="0"/>
        <w:overflowPunct w:val="0"/>
        <w:spacing w:line="260" w:lineRule="exact"/>
        <w:jc w:val="both"/>
        <w:rPr>
          <w:sz w:val="20"/>
          <w:szCs w:val="20"/>
        </w:rPr>
      </w:pPr>
      <w:ins w:id="37" w:author="周培(Zhou Pei)" w:date="2021-04-06T11:24:00Z">
        <w:r w:rsidRPr="002B7A81">
          <w:rPr>
            <w:sz w:val="20"/>
            <w:szCs w:val="20"/>
          </w:rPr>
          <w:t xml:space="preserve">A value of 1 in the Requested Time </w:t>
        </w:r>
        <w:proofErr w:type="gramStart"/>
        <w:r w:rsidRPr="002B7A81">
          <w:rPr>
            <w:sz w:val="20"/>
            <w:szCs w:val="20"/>
          </w:rPr>
          <w:t>To</w:t>
        </w:r>
        <w:proofErr w:type="gramEnd"/>
        <w:r w:rsidRPr="002B7A81">
          <w:rPr>
            <w:sz w:val="20"/>
            <w:szCs w:val="20"/>
          </w:rPr>
          <w:t xml:space="preserve"> Termination </w:t>
        </w:r>
        <w:r w:rsidRPr="002B7A81">
          <w:rPr>
            <w:kern w:val="2"/>
            <w:sz w:val="20"/>
            <w:szCs w:val="20"/>
            <w:lang w:val="en-US" w:eastAsia="zh-CN"/>
          </w:rPr>
          <w:t>Present</w:t>
        </w:r>
        <w:r w:rsidRPr="002B7A81">
          <w:rPr>
            <w:sz w:val="20"/>
            <w:szCs w:val="20"/>
          </w:rPr>
          <w:t xml:space="preserve"> subfield indicates that a Requested Time To Termination </w:t>
        </w:r>
      </w:ins>
    </w:p>
    <w:p w14:paraId="304885B0" w14:textId="4802F1ED" w:rsidR="00EF60FD" w:rsidRPr="002B7A81" w:rsidRDefault="00EF60FD" w:rsidP="00D83679">
      <w:pPr>
        <w:tabs>
          <w:tab w:val="left" w:pos="700"/>
        </w:tabs>
        <w:kinsoku w:val="0"/>
        <w:overflowPunct w:val="0"/>
        <w:spacing w:line="260" w:lineRule="exact"/>
        <w:jc w:val="both"/>
        <w:rPr>
          <w:ins w:id="38" w:author="周培(Zhou Pei)" w:date="2021-04-06T11:24:00Z"/>
          <w:sz w:val="20"/>
          <w:szCs w:val="20"/>
        </w:rPr>
      </w:pPr>
      <w:ins w:id="39" w:author="周培(Zhou Pei)" w:date="2021-04-06T11:24:00Z">
        <w:r w:rsidRPr="002B7A81">
          <w:rPr>
            <w:sz w:val="20"/>
            <w:szCs w:val="20"/>
          </w:rPr>
          <w:t>subfield</w:t>
        </w:r>
      </w:ins>
      <w:r w:rsidR="00131A17" w:rsidRPr="002B7A81">
        <w:rPr>
          <w:sz w:val="20"/>
          <w:szCs w:val="20"/>
        </w:rPr>
        <w:t xml:space="preserve"> </w:t>
      </w:r>
      <w:ins w:id="40" w:author="周培(Zhou Pei)" w:date="2021-04-06T11:24:00Z">
        <w:r w:rsidRPr="002B7A81">
          <w:rPr>
            <w:sz w:val="20"/>
            <w:szCs w:val="20"/>
          </w:rPr>
          <w:t xml:space="preserve">is present in the same </w:t>
        </w:r>
      </w:ins>
      <w:ins w:id="41" w:author="周培(Zhou Pei)" w:date="2021-04-06T11:25:00Z">
        <w:r w:rsidRPr="002B7A81">
          <w:rPr>
            <w:sz w:val="20"/>
            <w:szCs w:val="20"/>
          </w:rPr>
          <w:t>Enhanced Broadcast Services Request Tuple</w:t>
        </w:r>
      </w:ins>
      <w:ins w:id="42" w:author="周培(Zhou Pei)" w:date="2021-04-06T11:24:00Z">
        <w:r w:rsidRPr="002B7A81">
          <w:rPr>
            <w:sz w:val="20"/>
            <w:szCs w:val="20"/>
          </w:rPr>
          <w:t xml:space="preserve"> subfield.</w:t>
        </w:r>
      </w:ins>
    </w:p>
    <w:p w14:paraId="2A124E2D" w14:textId="77777777" w:rsidR="00F6171F" w:rsidRPr="002B7A81" w:rsidRDefault="00F6171F" w:rsidP="00D83679">
      <w:pPr>
        <w:tabs>
          <w:tab w:val="left" w:pos="700"/>
        </w:tabs>
        <w:kinsoku w:val="0"/>
        <w:overflowPunct w:val="0"/>
        <w:spacing w:line="260" w:lineRule="exact"/>
        <w:jc w:val="both"/>
      </w:pPr>
    </w:p>
    <w:p w14:paraId="792FA8DE" w14:textId="332B957B" w:rsidR="001541F5" w:rsidRPr="002B7A81" w:rsidRDefault="00FB3EA9" w:rsidP="00D83679">
      <w:pPr>
        <w:tabs>
          <w:tab w:val="left" w:pos="700"/>
        </w:tabs>
        <w:kinsoku w:val="0"/>
        <w:overflowPunct w:val="0"/>
        <w:spacing w:line="260" w:lineRule="exact"/>
        <w:jc w:val="both"/>
      </w:pPr>
      <w:r w:rsidRPr="002B7A81">
        <w:rPr>
          <w:sz w:val="20"/>
          <w:szCs w:val="20"/>
        </w:rPr>
        <w:t>The Broadcast Action field values are defined in Table</w:t>
      </w:r>
      <w:r w:rsidRPr="002B7A81">
        <w:rPr>
          <w:spacing w:val="-10"/>
          <w:sz w:val="20"/>
          <w:szCs w:val="20"/>
        </w:rPr>
        <w:t xml:space="preserve"> </w:t>
      </w:r>
      <w:r w:rsidRPr="002B7A81">
        <w:rPr>
          <w:sz w:val="20"/>
          <w:szCs w:val="20"/>
        </w:rPr>
        <w:t>9-bc5</w:t>
      </w:r>
      <w:r w:rsidRPr="002B7A81">
        <w:t>:</w:t>
      </w:r>
    </w:p>
    <w:p w14:paraId="03FD762C" w14:textId="333AF738" w:rsidR="001541F5" w:rsidRPr="002B7A81" w:rsidRDefault="00FB3EA9" w:rsidP="00AC2E46">
      <w:pPr>
        <w:tabs>
          <w:tab w:val="left" w:pos="2959"/>
        </w:tabs>
        <w:kinsoku w:val="0"/>
        <w:overflowPunct w:val="0"/>
        <w:spacing w:before="219"/>
        <w:ind w:left="219"/>
        <w:jc w:val="center"/>
        <w:rPr>
          <w:b/>
          <w:bCs/>
          <w:sz w:val="20"/>
          <w:szCs w:val="20"/>
        </w:rPr>
      </w:pPr>
      <w:r w:rsidRPr="002B7A81">
        <w:rPr>
          <w:b/>
          <w:bCs/>
          <w:sz w:val="20"/>
          <w:szCs w:val="20"/>
        </w:rPr>
        <w:t>Table 9-</w:t>
      </w:r>
      <w:r w:rsidR="00475F5D" w:rsidRPr="002B7A81">
        <w:rPr>
          <w:b/>
          <w:bCs/>
          <w:sz w:val="20"/>
          <w:szCs w:val="20"/>
        </w:rPr>
        <w:t>340d</w:t>
      </w:r>
      <w:r w:rsidRPr="002B7A81">
        <w:rPr>
          <w:b/>
          <w:bCs/>
          <w:sz w:val="20"/>
          <w:szCs w:val="20"/>
        </w:rPr>
        <w:t xml:space="preserve"> – Broadcast Action field</w:t>
      </w:r>
      <w:r w:rsidRPr="002B7A81">
        <w:rPr>
          <w:b/>
          <w:bCs/>
          <w:spacing w:val="-8"/>
          <w:sz w:val="20"/>
          <w:szCs w:val="20"/>
        </w:rPr>
        <w:t xml:space="preserve"> </w:t>
      </w:r>
      <w:r w:rsidRPr="002B7A81">
        <w:rPr>
          <w:b/>
          <w:bCs/>
          <w:sz w:val="20"/>
          <w:szCs w:val="20"/>
        </w:rPr>
        <w:t>values</w:t>
      </w:r>
    </w:p>
    <w:p w14:paraId="2DAB3A9F" w14:textId="77777777" w:rsidR="001541F5" w:rsidRPr="002B7A81" w:rsidRDefault="001541F5">
      <w:pPr>
        <w:pStyle w:val="a3"/>
        <w:kinsoku w:val="0"/>
        <w:overflowPunct w:val="0"/>
        <w:ind w:left="0"/>
        <w:rPr>
          <w:b/>
          <w:bCs/>
          <w:sz w:val="8"/>
          <w:szCs w:val="8"/>
        </w:rPr>
      </w:pPr>
    </w:p>
    <w:tbl>
      <w:tblPr>
        <w:tblW w:w="0" w:type="auto"/>
        <w:tblInd w:w="1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4584"/>
      </w:tblGrid>
      <w:tr w:rsidR="001541F5" w:rsidRPr="002B7A81" w14:paraId="3EF4B8B1" w14:textId="77777777">
        <w:trPr>
          <w:trHeight w:val="52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A7ED" w14:textId="77777777" w:rsidR="001541F5" w:rsidRPr="002B7A81" w:rsidRDefault="001541F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70DAF17B" w14:textId="77777777" w:rsidR="001541F5" w:rsidRPr="002B7A81" w:rsidRDefault="00FB3EA9">
            <w:pPr>
              <w:pStyle w:val="TableParagraph"/>
              <w:kinsoku w:val="0"/>
              <w:overflowPunct w:val="0"/>
              <w:ind w:left="1273" w:right="1267"/>
              <w:jc w:val="center"/>
              <w:rPr>
                <w:b/>
                <w:bCs/>
                <w:sz w:val="20"/>
                <w:szCs w:val="20"/>
              </w:rPr>
            </w:pPr>
            <w:r w:rsidRPr="002B7A81">
              <w:rPr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F957" w14:textId="77777777" w:rsidR="001541F5" w:rsidRPr="002B7A81" w:rsidRDefault="001541F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2E60499C" w14:textId="77777777" w:rsidR="001541F5" w:rsidRPr="002B7A81" w:rsidRDefault="00FB3EA9">
            <w:pPr>
              <w:pStyle w:val="TableParagraph"/>
              <w:kinsoku w:val="0"/>
              <w:overflowPunct w:val="0"/>
              <w:ind w:left="690" w:right="676"/>
              <w:jc w:val="center"/>
              <w:rPr>
                <w:b/>
                <w:bCs/>
                <w:sz w:val="20"/>
                <w:szCs w:val="20"/>
              </w:rPr>
            </w:pPr>
            <w:r w:rsidRPr="002B7A81">
              <w:rPr>
                <w:b/>
                <w:bCs/>
                <w:sz w:val="20"/>
                <w:szCs w:val="20"/>
              </w:rPr>
              <w:t>Description</w:t>
            </w:r>
          </w:p>
        </w:tc>
      </w:tr>
      <w:tr w:rsidR="001541F5" w:rsidRPr="002B7A81" w14:paraId="1445ACCD" w14:textId="77777777">
        <w:trPr>
          <w:trHeight w:val="52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4208" w14:textId="77777777" w:rsidR="001541F5" w:rsidRPr="002B7A81" w:rsidRDefault="001541F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3417FDAE" w14:textId="77777777" w:rsidR="001541F5" w:rsidRPr="002B7A81" w:rsidRDefault="00FB3EA9">
            <w:pPr>
              <w:pStyle w:val="TableParagraph"/>
              <w:kinsoku w:val="0"/>
              <w:overflowPunct w:val="0"/>
              <w:ind w:left="1273" w:right="1267"/>
              <w:jc w:val="center"/>
              <w:rPr>
                <w:sz w:val="20"/>
                <w:szCs w:val="20"/>
              </w:rPr>
            </w:pPr>
            <w:r w:rsidRPr="002B7A81">
              <w:rPr>
                <w:sz w:val="20"/>
                <w:szCs w:val="20"/>
              </w:rPr>
              <w:t>0-1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CEB6" w14:textId="77777777" w:rsidR="001541F5" w:rsidRPr="002B7A81" w:rsidRDefault="001541F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1DE5CF12" w14:textId="77777777" w:rsidR="001541F5" w:rsidRPr="002B7A81" w:rsidRDefault="00FB3EA9">
            <w:pPr>
              <w:pStyle w:val="TableParagraph"/>
              <w:kinsoku w:val="0"/>
              <w:overflowPunct w:val="0"/>
              <w:ind w:left="690" w:right="676"/>
              <w:jc w:val="center"/>
              <w:rPr>
                <w:sz w:val="20"/>
                <w:szCs w:val="20"/>
              </w:rPr>
            </w:pPr>
            <w:r w:rsidRPr="002B7A81">
              <w:rPr>
                <w:sz w:val="20"/>
                <w:szCs w:val="20"/>
              </w:rPr>
              <w:t>Reserved</w:t>
            </w:r>
          </w:p>
        </w:tc>
      </w:tr>
      <w:tr w:rsidR="001541F5" w:rsidRPr="002B7A81" w14:paraId="6C568D01" w14:textId="77777777">
        <w:trPr>
          <w:trHeight w:val="52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DDFB" w14:textId="77777777" w:rsidR="001541F5" w:rsidRPr="002B7A81" w:rsidRDefault="001541F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190AD827" w14:textId="77777777" w:rsidR="001541F5" w:rsidRPr="002B7A81" w:rsidRDefault="00FB3EA9">
            <w:pPr>
              <w:pStyle w:val="TableParagraph"/>
              <w:kinsoku w:val="0"/>
              <w:overflowPunct w:val="0"/>
              <w:ind w:left="6"/>
              <w:jc w:val="center"/>
              <w:rPr>
                <w:sz w:val="20"/>
                <w:szCs w:val="20"/>
              </w:rPr>
            </w:pPr>
            <w:r w:rsidRPr="002B7A81">
              <w:rPr>
                <w:sz w:val="20"/>
                <w:szCs w:val="20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0E35" w14:textId="77777777" w:rsidR="001541F5" w:rsidRPr="002B7A81" w:rsidRDefault="001541F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0614F062" w14:textId="77777777" w:rsidR="001541F5" w:rsidRPr="002B7A81" w:rsidRDefault="00FB3EA9">
            <w:pPr>
              <w:pStyle w:val="TableParagraph"/>
              <w:kinsoku w:val="0"/>
              <w:overflowPunct w:val="0"/>
              <w:ind w:left="689" w:right="676"/>
              <w:jc w:val="center"/>
              <w:rPr>
                <w:sz w:val="20"/>
                <w:szCs w:val="20"/>
              </w:rPr>
            </w:pPr>
            <w:r w:rsidRPr="002B7A81">
              <w:rPr>
                <w:sz w:val="20"/>
                <w:szCs w:val="20"/>
              </w:rPr>
              <w:t>Register to receive broadcast</w:t>
            </w:r>
          </w:p>
        </w:tc>
      </w:tr>
      <w:tr w:rsidR="001541F5" w:rsidRPr="002B7A81" w14:paraId="640DF34D" w14:textId="77777777">
        <w:trPr>
          <w:trHeight w:val="54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626A" w14:textId="77777777" w:rsidR="001541F5" w:rsidRPr="002B7A81" w:rsidRDefault="001541F5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0C084A83" w14:textId="77777777" w:rsidR="001541F5" w:rsidRPr="002B7A81" w:rsidRDefault="00FB3EA9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sz w:val="20"/>
                <w:szCs w:val="20"/>
              </w:rPr>
            </w:pPr>
            <w:r w:rsidRPr="002B7A81">
              <w:rPr>
                <w:sz w:val="20"/>
                <w:szCs w:val="20"/>
              </w:rPr>
              <w:t>3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3A70" w14:textId="77777777" w:rsidR="001541F5" w:rsidRPr="002B7A81" w:rsidRDefault="001541F5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0A11B308" w14:textId="77777777" w:rsidR="001541F5" w:rsidRPr="002B7A81" w:rsidRDefault="00FB3EA9">
            <w:pPr>
              <w:pStyle w:val="TableParagraph"/>
              <w:kinsoku w:val="0"/>
              <w:overflowPunct w:val="0"/>
              <w:spacing w:before="1"/>
              <w:ind w:left="690" w:right="676"/>
              <w:jc w:val="center"/>
              <w:rPr>
                <w:sz w:val="20"/>
                <w:szCs w:val="20"/>
              </w:rPr>
            </w:pPr>
            <w:r w:rsidRPr="002B7A81">
              <w:rPr>
                <w:sz w:val="20"/>
                <w:szCs w:val="20"/>
              </w:rPr>
              <w:t>Unregister from receiving broadcast</w:t>
            </w:r>
          </w:p>
        </w:tc>
      </w:tr>
      <w:tr w:rsidR="001541F5" w:rsidRPr="002B7A81" w14:paraId="4ABF567D" w14:textId="77777777">
        <w:trPr>
          <w:trHeight w:val="52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B00F" w14:textId="77777777" w:rsidR="001541F5" w:rsidRPr="002B7A81" w:rsidRDefault="001541F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3ADDF62F" w14:textId="77777777" w:rsidR="001541F5" w:rsidRPr="002B7A81" w:rsidRDefault="00FB3EA9">
            <w:pPr>
              <w:pStyle w:val="TableParagraph"/>
              <w:kinsoku w:val="0"/>
              <w:overflowPunct w:val="0"/>
              <w:ind w:left="1273" w:right="1267"/>
              <w:jc w:val="center"/>
              <w:rPr>
                <w:sz w:val="20"/>
                <w:szCs w:val="20"/>
              </w:rPr>
            </w:pPr>
            <w:r w:rsidRPr="002B7A81">
              <w:rPr>
                <w:sz w:val="20"/>
                <w:szCs w:val="20"/>
              </w:rPr>
              <w:t>6-7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2E88" w14:textId="77777777" w:rsidR="001541F5" w:rsidRPr="002B7A81" w:rsidRDefault="001541F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0317FFDC" w14:textId="77777777" w:rsidR="001541F5" w:rsidRPr="002B7A81" w:rsidRDefault="00FB3EA9">
            <w:pPr>
              <w:pStyle w:val="TableParagraph"/>
              <w:kinsoku w:val="0"/>
              <w:overflowPunct w:val="0"/>
              <w:ind w:left="690" w:right="676"/>
              <w:jc w:val="center"/>
              <w:rPr>
                <w:sz w:val="20"/>
                <w:szCs w:val="20"/>
              </w:rPr>
            </w:pPr>
            <w:r w:rsidRPr="002B7A81">
              <w:rPr>
                <w:sz w:val="20"/>
                <w:szCs w:val="20"/>
              </w:rPr>
              <w:t>Reserved</w:t>
            </w:r>
          </w:p>
        </w:tc>
      </w:tr>
    </w:tbl>
    <w:p w14:paraId="134D4E4D" w14:textId="77777777" w:rsidR="00B24E5B" w:rsidRPr="002B7A81" w:rsidRDefault="00B24E5B" w:rsidP="001426DA">
      <w:pPr>
        <w:tabs>
          <w:tab w:val="left" w:pos="700"/>
        </w:tabs>
        <w:kinsoku w:val="0"/>
        <w:overflowPunct w:val="0"/>
        <w:rPr>
          <w:color w:val="FF0000"/>
          <w:sz w:val="20"/>
          <w:szCs w:val="20"/>
        </w:rPr>
      </w:pPr>
    </w:p>
    <w:p w14:paraId="5C98CB6D" w14:textId="0D6CA7EC" w:rsidR="00B24E5B" w:rsidRPr="002B7A81" w:rsidRDefault="00B24E5B" w:rsidP="00D83679">
      <w:pPr>
        <w:tabs>
          <w:tab w:val="left" w:pos="700"/>
        </w:tabs>
        <w:kinsoku w:val="0"/>
        <w:overflowPunct w:val="0"/>
        <w:rPr>
          <w:color w:val="FF0000"/>
          <w:sz w:val="20"/>
          <w:szCs w:val="20"/>
        </w:rPr>
      </w:pPr>
      <w:r w:rsidRPr="002B7A81">
        <w:rPr>
          <w:sz w:val="20"/>
          <w:szCs w:val="20"/>
        </w:rPr>
        <w:t>The Content ID subfield indicates the identifier of the</w:t>
      </w:r>
      <w:r w:rsidRPr="002B7A81">
        <w:rPr>
          <w:spacing w:val="-11"/>
          <w:sz w:val="20"/>
          <w:szCs w:val="20"/>
        </w:rPr>
        <w:t xml:space="preserve"> </w:t>
      </w:r>
      <w:r w:rsidRPr="002B7A81">
        <w:rPr>
          <w:sz w:val="20"/>
          <w:szCs w:val="20"/>
        </w:rPr>
        <w:t>content</w:t>
      </w:r>
      <w:r w:rsidRPr="002B7A81">
        <w:rPr>
          <w:sz w:val="20"/>
          <w:szCs w:val="20"/>
          <w:lang w:eastAsia="zh-CN"/>
        </w:rPr>
        <w:t>.</w:t>
      </w:r>
    </w:p>
    <w:p w14:paraId="1E07AF75" w14:textId="77777777" w:rsidR="00D83679" w:rsidRPr="002B7A81" w:rsidRDefault="00D83679" w:rsidP="00D83679">
      <w:pPr>
        <w:tabs>
          <w:tab w:val="left" w:pos="700"/>
        </w:tabs>
        <w:kinsoku w:val="0"/>
        <w:overflowPunct w:val="0"/>
        <w:spacing w:before="195"/>
        <w:rPr>
          <w:sz w:val="20"/>
          <w:szCs w:val="20"/>
        </w:rPr>
      </w:pPr>
      <w:r w:rsidRPr="002B7A81">
        <w:rPr>
          <w:sz w:val="20"/>
          <w:szCs w:val="20"/>
        </w:rPr>
        <w:t>The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Broadcaster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MAC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Address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subfield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includes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the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MAC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address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of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the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AP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from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which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the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EBCS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traffic</w:t>
      </w:r>
    </w:p>
    <w:p w14:paraId="27E2D5BA" w14:textId="77777777" w:rsidR="00D83679" w:rsidRPr="002B7A81" w:rsidRDefault="00D83679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r w:rsidRPr="002B7A81">
        <w:rPr>
          <w:sz w:val="20"/>
          <w:szCs w:val="20"/>
        </w:rPr>
        <w:t>stream</w:t>
      </w:r>
      <w:r w:rsidRPr="002B7A81">
        <w:rPr>
          <w:spacing w:val="-3"/>
          <w:sz w:val="20"/>
          <w:szCs w:val="20"/>
        </w:rPr>
        <w:t xml:space="preserve"> </w:t>
      </w:r>
      <w:r w:rsidRPr="002B7A81">
        <w:rPr>
          <w:sz w:val="20"/>
          <w:szCs w:val="20"/>
        </w:rPr>
        <w:t>is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currently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being</w:t>
      </w:r>
      <w:r w:rsidRPr="002B7A81">
        <w:rPr>
          <w:spacing w:val="-1"/>
          <w:sz w:val="20"/>
          <w:szCs w:val="20"/>
        </w:rPr>
        <w:t xml:space="preserve"> </w:t>
      </w:r>
      <w:r w:rsidRPr="002B7A81">
        <w:rPr>
          <w:sz w:val="20"/>
          <w:szCs w:val="20"/>
        </w:rPr>
        <w:t>received.</w:t>
      </w:r>
    </w:p>
    <w:p w14:paraId="6928538A" w14:textId="77777777" w:rsidR="00D83679" w:rsidRPr="002B7A81" w:rsidRDefault="00D83679" w:rsidP="00D83679">
      <w:pPr>
        <w:tabs>
          <w:tab w:val="left" w:pos="700"/>
        </w:tabs>
        <w:kinsoku w:val="0"/>
        <w:overflowPunct w:val="0"/>
        <w:rPr>
          <w:color w:val="FF0000"/>
          <w:sz w:val="20"/>
          <w:szCs w:val="20"/>
        </w:rPr>
      </w:pPr>
    </w:p>
    <w:p w14:paraId="76710AF6" w14:textId="4332BB8A" w:rsidR="00131A17" w:rsidRPr="002B7A81" w:rsidRDefault="00742894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ins w:id="43" w:author="周培(Zhou Pei)" w:date="2021-04-06T11:26:00Z">
        <w:r w:rsidRPr="002B7A81">
          <w:rPr>
            <w:sz w:val="20"/>
            <w:szCs w:val="20"/>
          </w:rPr>
          <w:t xml:space="preserve">The Requested Time to Termination subfield indicates the period in number of TBTTs during which the </w:t>
        </w:r>
      </w:ins>
      <w:ins w:id="44" w:author="周培(Zhou Pei)" w:date="2021-05-25T16:49:00Z">
        <w:r w:rsidR="00DD4D47">
          <w:rPr>
            <w:sz w:val="20"/>
            <w:szCs w:val="20"/>
          </w:rPr>
          <w:t>E</w:t>
        </w:r>
      </w:ins>
      <w:ins w:id="45" w:author="周培(Zhou Pei)" w:date="2021-04-06T11:26:00Z">
        <w:r w:rsidRPr="002B7A81">
          <w:rPr>
            <w:sz w:val="20"/>
            <w:szCs w:val="20"/>
          </w:rPr>
          <w:t xml:space="preserve">BCS </w:t>
        </w:r>
      </w:ins>
    </w:p>
    <w:p w14:paraId="49A17346" w14:textId="3407ED1C" w:rsidR="00131A17" w:rsidRPr="002B7A81" w:rsidRDefault="00742894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ins w:id="46" w:author="周培(Zhou Pei)" w:date="2021-04-06T11:26:00Z">
        <w:r w:rsidRPr="002B7A81">
          <w:rPr>
            <w:sz w:val="20"/>
            <w:szCs w:val="20"/>
          </w:rPr>
          <w:t>identified by the Content ID included in the same</w:t>
        </w:r>
        <w:r w:rsidRPr="002B7A81">
          <w:t xml:space="preserve"> </w:t>
        </w:r>
        <w:r w:rsidRPr="002B7A81">
          <w:rPr>
            <w:sz w:val="20"/>
            <w:szCs w:val="20"/>
          </w:rPr>
          <w:t xml:space="preserve">Enhanced Broadcast Services Request Tuples subfield is being </w:t>
        </w:r>
      </w:ins>
    </w:p>
    <w:p w14:paraId="4868C804" w14:textId="267A5A05" w:rsidR="001541F5" w:rsidRPr="002B7A81" w:rsidRDefault="00742894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ins w:id="47" w:author="周培(Zhou Pei)" w:date="2021-04-06T11:26:00Z">
        <w:r w:rsidRPr="002B7A81">
          <w:rPr>
            <w:sz w:val="20"/>
            <w:szCs w:val="20"/>
          </w:rPr>
          <w:t>requested.</w:t>
        </w:r>
      </w:ins>
    </w:p>
    <w:sectPr w:rsidR="001541F5" w:rsidRPr="002B7A81" w:rsidSect="00C96DD9">
      <w:headerReference w:type="default" r:id="rId9"/>
      <w:footerReference w:type="default" r:id="rId10"/>
      <w:pgSz w:w="12240" w:h="15840"/>
      <w:pgMar w:top="1440" w:right="1080" w:bottom="1440" w:left="1080" w:header="702" w:footer="11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83B3E" w14:textId="77777777" w:rsidR="007B1F71" w:rsidRDefault="007B1F71">
      <w:r>
        <w:separator/>
      </w:r>
    </w:p>
  </w:endnote>
  <w:endnote w:type="continuationSeparator" w:id="0">
    <w:p w14:paraId="03432E9D" w14:textId="77777777" w:rsidR="007B1F71" w:rsidRDefault="007B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9E176" w14:textId="65AE445B" w:rsidR="001541F5" w:rsidRDefault="00FB3EA9" w:rsidP="00A752C3">
    <w:pPr>
      <w:pStyle w:val="a7"/>
      <w:pBdr>
        <w:top w:val="single" w:sz="4" w:space="1" w:color="auto"/>
      </w:pBdr>
      <w:tabs>
        <w:tab w:val="center" w:pos="4680"/>
        <w:tab w:val="right" w:pos="10065"/>
      </w:tabs>
      <w:jc w:val="center"/>
      <w:rPr>
        <w:sz w:val="24"/>
        <w:szCs w:val="24"/>
        <w:lang w:val="de-DE"/>
      </w:rPr>
    </w:pPr>
    <w:r>
      <w:rPr>
        <w:sz w:val="24"/>
        <w:szCs w:val="24"/>
      </w:rPr>
      <w:t>Submission</w:t>
    </w:r>
    <w:r w:rsidR="00A752C3">
      <w:rPr>
        <w:sz w:val="24"/>
        <w:szCs w:val="24"/>
      </w:rPr>
      <w:t xml:space="preserve"> </w:t>
    </w:r>
    <w:r>
      <w:rPr>
        <w:sz w:val="24"/>
        <w:szCs w:val="24"/>
        <w:lang w:val="de-DE"/>
      </w:rPr>
      <w:tab/>
    </w:r>
    <w:r w:rsidR="00260DCF">
      <w:rPr>
        <w:sz w:val="24"/>
        <w:szCs w:val="24"/>
        <w:lang w:val="de-DE"/>
      </w:rPr>
      <w:t xml:space="preserve"> </w:t>
    </w:r>
    <w:r>
      <w:rPr>
        <w:sz w:val="24"/>
        <w:szCs w:val="24"/>
        <w:lang w:val="de-DE"/>
      </w:rPr>
      <w:t xml:space="preserve">page </w:t>
    </w:r>
    <w:r>
      <w:rPr>
        <w:sz w:val="24"/>
        <w:szCs w:val="24"/>
      </w:rPr>
      <w:fldChar w:fldCharType="begin"/>
    </w:r>
    <w:r>
      <w:rPr>
        <w:sz w:val="24"/>
        <w:szCs w:val="24"/>
        <w:lang w:val="de-DE"/>
      </w:rPr>
      <w:instrText xml:space="preserve">page </w:instrText>
    </w:r>
    <w:r>
      <w:rPr>
        <w:sz w:val="24"/>
        <w:szCs w:val="24"/>
      </w:rPr>
      <w:fldChar w:fldCharType="separate"/>
    </w:r>
    <w:r w:rsidR="00784918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  <w:r>
      <w:rPr>
        <w:sz w:val="24"/>
        <w:szCs w:val="24"/>
        <w:lang w:val="de-DE"/>
      </w:rPr>
      <w:tab/>
      <w:t xml:space="preserve">   </w:t>
    </w:r>
    <w:r w:rsidR="00A752C3">
      <w:rPr>
        <w:sz w:val="24"/>
        <w:szCs w:val="24"/>
        <w:lang w:val="de-DE"/>
      </w:rPr>
      <w:t>Pei Zhou (OPPO)</w:t>
    </w:r>
  </w:p>
  <w:p w14:paraId="4B6B2EC7" w14:textId="77777777" w:rsidR="001541F5" w:rsidRDefault="001541F5">
    <w:pPr>
      <w:pStyle w:val="a3"/>
      <w:kinsoku w:val="0"/>
      <w:overflowPunct w:val="0"/>
      <w:spacing w:line="14" w:lineRule="auto"/>
      <w:ind w:left="0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DA94A" w14:textId="77777777" w:rsidR="007B1F71" w:rsidRDefault="007B1F71">
      <w:r>
        <w:separator/>
      </w:r>
    </w:p>
  </w:footnote>
  <w:footnote w:type="continuationSeparator" w:id="0">
    <w:p w14:paraId="0756B5C6" w14:textId="77777777" w:rsidR="007B1F71" w:rsidRDefault="007B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27E1" w14:textId="2D11C325" w:rsidR="001541F5" w:rsidRDefault="00854C58">
    <w:pPr>
      <w:pStyle w:val="a9"/>
      <w:tabs>
        <w:tab w:val="center" w:pos="4680"/>
        <w:tab w:val="right" w:pos="10065"/>
      </w:tabs>
      <w:jc w:val="both"/>
      <w:rPr>
        <w:b/>
        <w:bCs/>
        <w:sz w:val="28"/>
        <w:szCs w:val="28"/>
        <w:u w:val="single"/>
      </w:rPr>
    </w:pPr>
    <w:r>
      <w:rPr>
        <w:rFonts w:hint="eastAsia"/>
        <w:b/>
        <w:bCs/>
        <w:sz w:val="28"/>
        <w:szCs w:val="28"/>
        <w:u w:val="single"/>
        <w:lang w:eastAsia="zh-CN"/>
      </w:rPr>
      <w:t>May</w:t>
    </w:r>
    <w:r w:rsidR="00FB3EA9" w:rsidRPr="00413C1A">
      <w:rPr>
        <w:b/>
        <w:bCs/>
        <w:sz w:val="28"/>
        <w:szCs w:val="28"/>
        <w:u w:val="single"/>
      </w:rPr>
      <w:t xml:space="preserve"> 2021</w:t>
    </w:r>
    <w:r w:rsidR="00FB3EA9" w:rsidRPr="00413C1A">
      <w:rPr>
        <w:b/>
        <w:bCs/>
        <w:sz w:val="28"/>
        <w:szCs w:val="28"/>
        <w:u w:val="single"/>
      </w:rPr>
      <w:tab/>
    </w:r>
    <w:r w:rsidR="00FB3EA9" w:rsidRPr="00413C1A">
      <w:rPr>
        <w:b/>
        <w:bCs/>
        <w:sz w:val="28"/>
        <w:szCs w:val="28"/>
        <w:u w:val="single"/>
      </w:rPr>
      <w:tab/>
    </w:r>
    <w:r w:rsidR="00FB3EA9" w:rsidRPr="00413C1A">
      <w:rPr>
        <w:b/>
        <w:bCs/>
        <w:sz w:val="28"/>
        <w:szCs w:val="28"/>
        <w:u w:val="single"/>
      </w:rPr>
      <w:tab/>
      <w:t xml:space="preserve">              </w:t>
    </w:r>
    <w:r w:rsidR="00C96DD9">
      <w:rPr>
        <w:b/>
        <w:bCs/>
        <w:sz w:val="28"/>
        <w:szCs w:val="28"/>
        <w:u w:val="single"/>
      </w:rPr>
      <w:t xml:space="preserve"> </w:t>
    </w:r>
    <w:r w:rsidR="00FB3EA9" w:rsidRPr="00413C1A">
      <w:rPr>
        <w:b/>
        <w:bCs/>
        <w:sz w:val="28"/>
        <w:szCs w:val="28"/>
        <w:u w:val="single"/>
      </w:rPr>
      <w:t xml:space="preserve">             </w:t>
    </w:r>
    <w:r w:rsidR="00FB3EA9" w:rsidRPr="00413C1A">
      <w:rPr>
        <w:b/>
        <w:bCs/>
        <w:sz w:val="28"/>
        <w:szCs w:val="28"/>
        <w:u w:val="single"/>
      </w:rPr>
      <w:fldChar w:fldCharType="begin"/>
    </w:r>
    <w:r w:rsidR="00FB3EA9" w:rsidRPr="00413C1A">
      <w:rPr>
        <w:b/>
        <w:bCs/>
        <w:sz w:val="28"/>
        <w:szCs w:val="28"/>
        <w:u w:val="single"/>
      </w:rPr>
      <w:instrText xml:space="preserve"> TITLE  \* MERGEFORMAT </w:instrText>
    </w:r>
    <w:r w:rsidR="00FB3EA9" w:rsidRPr="00413C1A">
      <w:rPr>
        <w:b/>
        <w:bCs/>
        <w:sz w:val="28"/>
        <w:szCs w:val="28"/>
        <w:u w:val="single"/>
      </w:rPr>
      <w:fldChar w:fldCharType="separate"/>
    </w:r>
    <w:r w:rsidR="00FB3EA9" w:rsidRPr="00413C1A">
      <w:rPr>
        <w:b/>
        <w:bCs/>
        <w:sz w:val="28"/>
        <w:szCs w:val="28"/>
        <w:u w:val="single"/>
      </w:rPr>
      <w:t>doc.: IEEE 802.11-21/</w:t>
    </w:r>
    <w:r w:rsidR="004021DF">
      <w:rPr>
        <w:rFonts w:hint="eastAsia"/>
        <w:b/>
        <w:bCs/>
        <w:sz w:val="28"/>
        <w:szCs w:val="28"/>
        <w:u w:val="single"/>
        <w:lang w:eastAsia="zh-CN"/>
      </w:rPr>
      <w:t>0600</w:t>
    </w:r>
    <w:r w:rsidR="00FB3EA9" w:rsidRPr="00413C1A">
      <w:rPr>
        <w:b/>
        <w:bCs/>
        <w:sz w:val="28"/>
        <w:szCs w:val="28"/>
        <w:u w:val="single"/>
      </w:rPr>
      <w:t>r</w:t>
    </w:r>
    <w:r w:rsidR="00FB3EA9" w:rsidRPr="00413C1A">
      <w:rPr>
        <w:b/>
        <w:bCs/>
        <w:sz w:val="28"/>
        <w:szCs w:val="28"/>
        <w:u w:val="single"/>
      </w:rPr>
      <w:fldChar w:fldCharType="end"/>
    </w:r>
    <w:r w:rsidR="009970A1">
      <w:rPr>
        <w:rFonts w:hint="eastAsia"/>
        <w:b/>
        <w:bCs/>
        <w:sz w:val="28"/>
        <w:szCs w:val="28"/>
        <w:u w:val="single"/>
        <w:lang w:eastAsia="zh-CN"/>
      </w:rPr>
      <w:t>1</w:t>
    </w:r>
  </w:p>
  <w:p w14:paraId="5CC2D228" w14:textId="77777777" w:rsidR="001541F5" w:rsidRDefault="001541F5">
    <w:pPr>
      <w:pStyle w:val="a3"/>
      <w:kinsoku w:val="0"/>
      <w:overflowPunct w:val="0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3B"/>
    <w:multiLevelType w:val="multilevel"/>
    <w:tmpl w:val="000008BE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1" w15:restartNumberingAfterBreak="0">
    <w:nsid w:val="0000043C"/>
    <w:multiLevelType w:val="multilevel"/>
    <w:tmpl w:val="000008BF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2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2" w15:restartNumberingAfterBreak="0">
    <w:nsid w:val="00000440"/>
    <w:multiLevelType w:val="multilevel"/>
    <w:tmpl w:val="BEF42D86"/>
    <w:lvl w:ilvl="0">
      <w:start w:val="14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06" w:hanging="600"/>
      </w:pPr>
      <w:rPr>
        <w:rFonts w:hint="eastAsia"/>
      </w:rPr>
    </w:lvl>
    <w:lvl w:ilvl="2">
      <w:numFmt w:val="bullet"/>
      <w:lvlText w:val="•"/>
      <w:lvlJc w:val="left"/>
      <w:pPr>
        <w:ind w:left="2612" w:hanging="600"/>
      </w:pPr>
      <w:rPr>
        <w:rFonts w:hint="eastAsia"/>
      </w:rPr>
    </w:lvl>
    <w:lvl w:ilvl="3">
      <w:numFmt w:val="bullet"/>
      <w:lvlText w:val="•"/>
      <w:lvlJc w:val="left"/>
      <w:pPr>
        <w:ind w:left="3618" w:hanging="600"/>
      </w:pPr>
      <w:rPr>
        <w:rFonts w:hint="eastAsia"/>
      </w:rPr>
    </w:lvl>
    <w:lvl w:ilvl="4">
      <w:numFmt w:val="bullet"/>
      <w:lvlText w:val="•"/>
      <w:lvlJc w:val="left"/>
      <w:pPr>
        <w:ind w:left="4624" w:hanging="600"/>
      </w:pPr>
      <w:rPr>
        <w:rFonts w:hint="eastAsia"/>
      </w:rPr>
    </w:lvl>
    <w:lvl w:ilvl="5">
      <w:numFmt w:val="bullet"/>
      <w:lvlText w:val="•"/>
      <w:lvlJc w:val="left"/>
      <w:pPr>
        <w:ind w:left="5630" w:hanging="600"/>
      </w:pPr>
      <w:rPr>
        <w:rFonts w:hint="eastAsia"/>
      </w:rPr>
    </w:lvl>
    <w:lvl w:ilvl="6">
      <w:numFmt w:val="bullet"/>
      <w:lvlText w:val="•"/>
      <w:lvlJc w:val="left"/>
      <w:pPr>
        <w:ind w:left="6636" w:hanging="600"/>
      </w:pPr>
      <w:rPr>
        <w:rFonts w:hint="eastAsia"/>
      </w:rPr>
    </w:lvl>
    <w:lvl w:ilvl="7">
      <w:numFmt w:val="bullet"/>
      <w:lvlText w:val="•"/>
      <w:lvlJc w:val="left"/>
      <w:pPr>
        <w:ind w:left="7642" w:hanging="600"/>
      </w:pPr>
      <w:rPr>
        <w:rFonts w:hint="eastAsia"/>
      </w:rPr>
    </w:lvl>
    <w:lvl w:ilvl="8">
      <w:numFmt w:val="bullet"/>
      <w:lvlText w:val="•"/>
      <w:lvlJc w:val="left"/>
      <w:pPr>
        <w:ind w:left="8648" w:hanging="600"/>
      </w:pPr>
      <w:rPr>
        <w:rFonts w:hint="eastAsia"/>
      </w:rPr>
    </w:lvl>
  </w:abstractNum>
  <w:abstractNum w:abstractNumId="3" w15:restartNumberingAfterBreak="0">
    <w:nsid w:val="00000441"/>
    <w:multiLevelType w:val="multilevel"/>
    <w:tmpl w:val="8F509BE0"/>
    <w:lvl w:ilvl="0">
      <w:start w:val="20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40" w:hanging="600"/>
      </w:pPr>
      <w:rPr>
        <w:rFonts w:hint="eastAsia"/>
      </w:rPr>
    </w:lvl>
    <w:lvl w:ilvl="2">
      <w:numFmt w:val="bullet"/>
      <w:lvlText w:val="•"/>
      <w:lvlJc w:val="left"/>
      <w:pPr>
        <w:ind w:left="2908" w:hanging="600"/>
      </w:pPr>
      <w:rPr>
        <w:rFonts w:hint="eastAsia"/>
      </w:rPr>
    </w:lvl>
    <w:lvl w:ilvl="3">
      <w:numFmt w:val="bullet"/>
      <w:lvlText w:val="•"/>
      <w:lvlJc w:val="left"/>
      <w:pPr>
        <w:ind w:left="3877" w:hanging="600"/>
      </w:pPr>
      <w:rPr>
        <w:rFonts w:hint="eastAsia"/>
      </w:rPr>
    </w:lvl>
    <w:lvl w:ilvl="4">
      <w:numFmt w:val="bullet"/>
      <w:lvlText w:val="•"/>
      <w:lvlJc w:val="left"/>
      <w:pPr>
        <w:ind w:left="4846" w:hanging="600"/>
      </w:pPr>
      <w:rPr>
        <w:rFonts w:hint="eastAsia"/>
      </w:rPr>
    </w:lvl>
    <w:lvl w:ilvl="5">
      <w:numFmt w:val="bullet"/>
      <w:lvlText w:val="•"/>
      <w:lvlJc w:val="left"/>
      <w:pPr>
        <w:ind w:left="5815" w:hanging="600"/>
      </w:pPr>
      <w:rPr>
        <w:rFonts w:hint="eastAsia"/>
      </w:rPr>
    </w:lvl>
    <w:lvl w:ilvl="6">
      <w:numFmt w:val="bullet"/>
      <w:lvlText w:val="•"/>
      <w:lvlJc w:val="left"/>
      <w:pPr>
        <w:ind w:left="6784" w:hanging="600"/>
      </w:pPr>
      <w:rPr>
        <w:rFonts w:hint="eastAsia"/>
      </w:rPr>
    </w:lvl>
    <w:lvl w:ilvl="7">
      <w:numFmt w:val="bullet"/>
      <w:lvlText w:val="•"/>
      <w:lvlJc w:val="left"/>
      <w:pPr>
        <w:ind w:left="7753" w:hanging="600"/>
      </w:pPr>
      <w:rPr>
        <w:rFonts w:hint="eastAsia"/>
      </w:rPr>
    </w:lvl>
    <w:lvl w:ilvl="8">
      <w:numFmt w:val="bullet"/>
      <w:lvlText w:val="•"/>
      <w:lvlJc w:val="left"/>
      <w:pPr>
        <w:ind w:left="8722" w:hanging="600"/>
      </w:pPr>
      <w:rPr>
        <w:rFonts w:hint="eastAsia"/>
      </w:rPr>
    </w:lvl>
  </w:abstractNum>
  <w:abstractNum w:abstractNumId="4" w15:restartNumberingAfterBreak="0">
    <w:nsid w:val="00000442"/>
    <w:multiLevelType w:val="multilevel"/>
    <w:tmpl w:val="79AAE682"/>
    <w:lvl w:ilvl="0">
      <w:start w:val="24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486" w:hanging="480"/>
      </w:pPr>
      <w:rPr>
        <w:rFonts w:hint="eastAsia"/>
      </w:rPr>
    </w:lvl>
    <w:lvl w:ilvl="2">
      <w:numFmt w:val="bullet"/>
      <w:lvlText w:val="•"/>
      <w:lvlJc w:val="left"/>
      <w:pPr>
        <w:ind w:left="2492" w:hanging="480"/>
      </w:pPr>
      <w:rPr>
        <w:rFonts w:hint="eastAsia"/>
      </w:rPr>
    </w:lvl>
    <w:lvl w:ilvl="3">
      <w:numFmt w:val="bullet"/>
      <w:lvlText w:val="•"/>
      <w:lvlJc w:val="left"/>
      <w:pPr>
        <w:ind w:left="3498" w:hanging="480"/>
      </w:pPr>
      <w:rPr>
        <w:rFonts w:hint="eastAsia"/>
      </w:rPr>
    </w:lvl>
    <w:lvl w:ilvl="4">
      <w:numFmt w:val="bullet"/>
      <w:lvlText w:val="•"/>
      <w:lvlJc w:val="left"/>
      <w:pPr>
        <w:ind w:left="4504" w:hanging="480"/>
      </w:pPr>
      <w:rPr>
        <w:rFonts w:hint="eastAsia"/>
      </w:rPr>
    </w:lvl>
    <w:lvl w:ilvl="5">
      <w:numFmt w:val="bullet"/>
      <w:lvlText w:val="•"/>
      <w:lvlJc w:val="left"/>
      <w:pPr>
        <w:ind w:left="5510" w:hanging="480"/>
      </w:pPr>
      <w:rPr>
        <w:rFonts w:hint="eastAsia"/>
      </w:rPr>
    </w:lvl>
    <w:lvl w:ilvl="6">
      <w:numFmt w:val="bullet"/>
      <w:lvlText w:val="•"/>
      <w:lvlJc w:val="left"/>
      <w:pPr>
        <w:ind w:left="6516" w:hanging="480"/>
      </w:pPr>
      <w:rPr>
        <w:rFonts w:hint="eastAsia"/>
      </w:rPr>
    </w:lvl>
    <w:lvl w:ilvl="7">
      <w:numFmt w:val="bullet"/>
      <w:lvlText w:val="•"/>
      <w:lvlJc w:val="left"/>
      <w:pPr>
        <w:ind w:left="7522" w:hanging="480"/>
      </w:pPr>
      <w:rPr>
        <w:rFonts w:hint="eastAsia"/>
      </w:rPr>
    </w:lvl>
    <w:lvl w:ilvl="8">
      <w:numFmt w:val="bullet"/>
      <w:lvlText w:val="•"/>
      <w:lvlJc w:val="left"/>
      <w:pPr>
        <w:ind w:left="8528" w:hanging="480"/>
      </w:pPr>
      <w:rPr>
        <w:rFonts w:hint="eastAsia"/>
      </w:rPr>
    </w:lvl>
  </w:abstractNum>
  <w:abstractNum w:abstractNumId="5" w15:restartNumberingAfterBreak="0">
    <w:nsid w:val="00000443"/>
    <w:multiLevelType w:val="multilevel"/>
    <w:tmpl w:val="3B7ED09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3740" w:hanging="480"/>
      </w:pPr>
      <w:rPr>
        <w:rFonts w:hint="eastAsia"/>
      </w:rPr>
    </w:lvl>
    <w:lvl w:ilvl="2">
      <w:numFmt w:val="bullet"/>
      <w:lvlText w:val="•"/>
      <w:lvlJc w:val="left"/>
      <w:pPr>
        <w:ind w:left="4520" w:hanging="480"/>
      </w:pPr>
      <w:rPr>
        <w:rFonts w:hint="eastAsia"/>
      </w:rPr>
    </w:lvl>
    <w:lvl w:ilvl="3">
      <w:numFmt w:val="bullet"/>
      <w:lvlText w:val="•"/>
      <w:lvlJc w:val="left"/>
      <w:pPr>
        <w:ind w:left="5300" w:hanging="480"/>
      </w:pPr>
      <w:rPr>
        <w:rFonts w:hint="eastAsia"/>
      </w:rPr>
    </w:lvl>
    <w:lvl w:ilvl="4">
      <w:numFmt w:val="bullet"/>
      <w:lvlText w:val="•"/>
      <w:lvlJc w:val="left"/>
      <w:pPr>
        <w:ind w:left="6080" w:hanging="480"/>
      </w:pPr>
      <w:rPr>
        <w:rFonts w:hint="eastAsia"/>
      </w:rPr>
    </w:lvl>
    <w:lvl w:ilvl="5">
      <w:numFmt w:val="bullet"/>
      <w:lvlText w:val="•"/>
      <w:lvlJc w:val="left"/>
      <w:pPr>
        <w:ind w:left="6860" w:hanging="480"/>
      </w:pPr>
      <w:rPr>
        <w:rFonts w:hint="eastAsia"/>
      </w:rPr>
    </w:lvl>
    <w:lvl w:ilvl="6">
      <w:numFmt w:val="bullet"/>
      <w:lvlText w:val="•"/>
      <w:lvlJc w:val="left"/>
      <w:pPr>
        <w:ind w:left="7640" w:hanging="480"/>
      </w:pPr>
      <w:rPr>
        <w:rFonts w:hint="eastAsia"/>
      </w:rPr>
    </w:lvl>
    <w:lvl w:ilvl="7">
      <w:numFmt w:val="bullet"/>
      <w:lvlText w:val="•"/>
      <w:lvlJc w:val="left"/>
      <w:pPr>
        <w:ind w:left="8420" w:hanging="480"/>
      </w:pPr>
      <w:rPr>
        <w:rFonts w:hint="eastAsia"/>
      </w:rPr>
    </w:lvl>
    <w:lvl w:ilvl="8">
      <w:numFmt w:val="bullet"/>
      <w:lvlText w:val="•"/>
      <w:lvlJc w:val="left"/>
      <w:pPr>
        <w:ind w:left="9200" w:hanging="480"/>
      </w:pPr>
      <w:rPr>
        <w:rFonts w:hint="eastAsia"/>
      </w:rPr>
    </w:lvl>
  </w:abstractNum>
  <w:abstractNum w:abstractNumId="6" w15:restartNumberingAfterBreak="0">
    <w:nsid w:val="006601B7"/>
    <w:multiLevelType w:val="multilevel"/>
    <w:tmpl w:val="006601B7"/>
    <w:lvl w:ilvl="0">
      <w:start w:val="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7" w15:restartNumberingAfterBreak="0">
    <w:nsid w:val="2A1409DC"/>
    <w:multiLevelType w:val="multilevel"/>
    <w:tmpl w:val="1C3C8906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8" w15:restartNumberingAfterBreak="0">
    <w:nsid w:val="35AE0341"/>
    <w:multiLevelType w:val="hybridMultilevel"/>
    <w:tmpl w:val="2812A0FA"/>
    <w:lvl w:ilvl="0" w:tplc="4B94EB30">
      <w:start w:val="1"/>
      <w:numFmt w:val="decimal"/>
      <w:lvlText w:val="%1"/>
      <w:lvlJc w:val="left"/>
      <w:pPr>
        <w:ind w:left="5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9" w15:restartNumberingAfterBreak="0">
    <w:nsid w:val="438A5017"/>
    <w:multiLevelType w:val="multilevel"/>
    <w:tmpl w:val="44422146"/>
    <w:lvl w:ilvl="0">
      <w:start w:val="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0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A0E33"/>
    <w:multiLevelType w:val="multilevel"/>
    <w:tmpl w:val="0BF280D6"/>
    <w:lvl w:ilvl="0">
      <w:start w:val="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2" w15:restartNumberingAfterBreak="0">
    <w:nsid w:val="68623BBD"/>
    <w:multiLevelType w:val="multilevel"/>
    <w:tmpl w:val="47FC1ADA"/>
    <w:lvl w:ilvl="0">
      <w:start w:val="32"/>
      <w:numFmt w:val="decimal"/>
      <w:lvlText w:val="%1."/>
      <w:lvlJc w:val="left"/>
      <w:pPr>
        <w:ind w:left="700" w:hanging="600"/>
      </w:pPr>
      <w:rPr>
        <w:rFonts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3" w15:restartNumberingAfterBreak="0">
    <w:nsid w:val="7DA8713C"/>
    <w:multiLevelType w:val="multilevel"/>
    <w:tmpl w:val="D0888012"/>
    <w:lvl w:ilvl="0">
      <w:start w:val="3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1"/>
  </w:num>
  <w:num w:numId="6">
    <w:abstractNumId w:val="6"/>
  </w:num>
  <w:num w:numId="7">
    <w:abstractNumId w:val="9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0"/>
  </w:num>
  <w:num w:numId="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周培(Zhou Pei)">
    <w15:presenceInfo w15:providerId="AD" w15:userId="S-1-5-21-1439682878-3164288827-2260694920-8437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doNotCompress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F85"/>
    <w:rsid w:val="00011A44"/>
    <w:rsid w:val="00027865"/>
    <w:rsid w:val="00036268"/>
    <w:rsid w:val="00036810"/>
    <w:rsid w:val="000430BA"/>
    <w:rsid w:val="00043896"/>
    <w:rsid w:val="0006166F"/>
    <w:rsid w:val="000724EB"/>
    <w:rsid w:val="00075326"/>
    <w:rsid w:val="00096E34"/>
    <w:rsid w:val="000C2B29"/>
    <w:rsid w:val="000C39A9"/>
    <w:rsid w:val="000D5D09"/>
    <w:rsid w:val="000F2466"/>
    <w:rsid w:val="00114B11"/>
    <w:rsid w:val="00121F9B"/>
    <w:rsid w:val="00122352"/>
    <w:rsid w:val="00131A17"/>
    <w:rsid w:val="00135D97"/>
    <w:rsid w:val="001426DA"/>
    <w:rsid w:val="0015128D"/>
    <w:rsid w:val="001541F5"/>
    <w:rsid w:val="00167792"/>
    <w:rsid w:val="00182BC3"/>
    <w:rsid w:val="00184BFD"/>
    <w:rsid w:val="001861FE"/>
    <w:rsid w:val="001867B8"/>
    <w:rsid w:val="0019299F"/>
    <w:rsid w:val="001B06DE"/>
    <w:rsid w:val="001B6A19"/>
    <w:rsid w:val="001E0A86"/>
    <w:rsid w:val="001F359C"/>
    <w:rsid w:val="00216C70"/>
    <w:rsid w:val="002313C4"/>
    <w:rsid w:val="00251841"/>
    <w:rsid w:val="00260DCF"/>
    <w:rsid w:val="002707AF"/>
    <w:rsid w:val="002843C9"/>
    <w:rsid w:val="00284809"/>
    <w:rsid w:val="00297E72"/>
    <w:rsid w:val="002A2F85"/>
    <w:rsid w:val="002B10D5"/>
    <w:rsid w:val="002B69AE"/>
    <w:rsid w:val="002B7A81"/>
    <w:rsid w:val="002C2B2B"/>
    <w:rsid w:val="002D4E66"/>
    <w:rsid w:val="003345BC"/>
    <w:rsid w:val="00347A63"/>
    <w:rsid w:val="00350D08"/>
    <w:rsid w:val="00351876"/>
    <w:rsid w:val="00351F60"/>
    <w:rsid w:val="00390AAE"/>
    <w:rsid w:val="003B5E23"/>
    <w:rsid w:val="004021DF"/>
    <w:rsid w:val="004032E6"/>
    <w:rsid w:val="004061BD"/>
    <w:rsid w:val="004132A6"/>
    <w:rsid w:val="00413C1A"/>
    <w:rsid w:val="004248C2"/>
    <w:rsid w:val="00475F5D"/>
    <w:rsid w:val="004850AC"/>
    <w:rsid w:val="004859D2"/>
    <w:rsid w:val="00485B50"/>
    <w:rsid w:val="00495099"/>
    <w:rsid w:val="004A33D5"/>
    <w:rsid w:val="004B2143"/>
    <w:rsid w:val="004C1C45"/>
    <w:rsid w:val="005147B7"/>
    <w:rsid w:val="00515E6D"/>
    <w:rsid w:val="00521CC9"/>
    <w:rsid w:val="00530293"/>
    <w:rsid w:val="0056130F"/>
    <w:rsid w:val="0056504E"/>
    <w:rsid w:val="0058020C"/>
    <w:rsid w:val="005963CD"/>
    <w:rsid w:val="005A0B88"/>
    <w:rsid w:val="005A5E7B"/>
    <w:rsid w:val="005B14A9"/>
    <w:rsid w:val="005D1DF2"/>
    <w:rsid w:val="005E119A"/>
    <w:rsid w:val="005F7953"/>
    <w:rsid w:val="00603CD4"/>
    <w:rsid w:val="0061277D"/>
    <w:rsid w:val="006256BC"/>
    <w:rsid w:val="006367BB"/>
    <w:rsid w:val="006777E0"/>
    <w:rsid w:val="00686D31"/>
    <w:rsid w:val="006904BA"/>
    <w:rsid w:val="006A0185"/>
    <w:rsid w:val="006A161B"/>
    <w:rsid w:val="006B1565"/>
    <w:rsid w:val="006C4412"/>
    <w:rsid w:val="006C5503"/>
    <w:rsid w:val="006D5392"/>
    <w:rsid w:val="0070296C"/>
    <w:rsid w:val="00703539"/>
    <w:rsid w:val="00710115"/>
    <w:rsid w:val="007130C7"/>
    <w:rsid w:val="007177C9"/>
    <w:rsid w:val="00721088"/>
    <w:rsid w:val="00721737"/>
    <w:rsid w:val="00742894"/>
    <w:rsid w:val="007546F2"/>
    <w:rsid w:val="0076315B"/>
    <w:rsid w:val="00763730"/>
    <w:rsid w:val="00771407"/>
    <w:rsid w:val="007736B0"/>
    <w:rsid w:val="00784918"/>
    <w:rsid w:val="007A4198"/>
    <w:rsid w:val="007A5019"/>
    <w:rsid w:val="007B1728"/>
    <w:rsid w:val="007B1F71"/>
    <w:rsid w:val="007B39DF"/>
    <w:rsid w:val="007B6726"/>
    <w:rsid w:val="007C0549"/>
    <w:rsid w:val="00802EFC"/>
    <w:rsid w:val="00811821"/>
    <w:rsid w:val="008227C9"/>
    <w:rsid w:val="0082647C"/>
    <w:rsid w:val="00837996"/>
    <w:rsid w:val="00854C58"/>
    <w:rsid w:val="008574AC"/>
    <w:rsid w:val="008654EA"/>
    <w:rsid w:val="00865F3D"/>
    <w:rsid w:val="00866F08"/>
    <w:rsid w:val="00867EDA"/>
    <w:rsid w:val="0088418F"/>
    <w:rsid w:val="00890010"/>
    <w:rsid w:val="00891635"/>
    <w:rsid w:val="008954EB"/>
    <w:rsid w:val="008B07DA"/>
    <w:rsid w:val="008B373F"/>
    <w:rsid w:val="008B581D"/>
    <w:rsid w:val="008F4CC0"/>
    <w:rsid w:val="008F59B4"/>
    <w:rsid w:val="00904907"/>
    <w:rsid w:val="009065E4"/>
    <w:rsid w:val="009230E2"/>
    <w:rsid w:val="00932D95"/>
    <w:rsid w:val="009436A0"/>
    <w:rsid w:val="00985B06"/>
    <w:rsid w:val="009970A1"/>
    <w:rsid w:val="00997A72"/>
    <w:rsid w:val="009B36CF"/>
    <w:rsid w:val="009C3AA6"/>
    <w:rsid w:val="009E3FB1"/>
    <w:rsid w:val="009E5130"/>
    <w:rsid w:val="00A03529"/>
    <w:rsid w:val="00A1277E"/>
    <w:rsid w:val="00A171B1"/>
    <w:rsid w:val="00A2216F"/>
    <w:rsid w:val="00A241E4"/>
    <w:rsid w:val="00A33B34"/>
    <w:rsid w:val="00A5479E"/>
    <w:rsid w:val="00A62A0B"/>
    <w:rsid w:val="00A701EF"/>
    <w:rsid w:val="00A752C3"/>
    <w:rsid w:val="00A8423C"/>
    <w:rsid w:val="00A97122"/>
    <w:rsid w:val="00AA1B78"/>
    <w:rsid w:val="00AA2A10"/>
    <w:rsid w:val="00AB4193"/>
    <w:rsid w:val="00AB7792"/>
    <w:rsid w:val="00AC2E46"/>
    <w:rsid w:val="00AC61DA"/>
    <w:rsid w:val="00AC752B"/>
    <w:rsid w:val="00AD37BF"/>
    <w:rsid w:val="00AE6C93"/>
    <w:rsid w:val="00AF2EC1"/>
    <w:rsid w:val="00AF5AB7"/>
    <w:rsid w:val="00B05E38"/>
    <w:rsid w:val="00B06117"/>
    <w:rsid w:val="00B23E05"/>
    <w:rsid w:val="00B24E5B"/>
    <w:rsid w:val="00B25244"/>
    <w:rsid w:val="00B353B7"/>
    <w:rsid w:val="00B7368D"/>
    <w:rsid w:val="00B87768"/>
    <w:rsid w:val="00B91FFE"/>
    <w:rsid w:val="00BA2ABD"/>
    <w:rsid w:val="00BB052F"/>
    <w:rsid w:val="00BB2F0B"/>
    <w:rsid w:val="00BB6E41"/>
    <w:rsid w:val="00BB7736"/>
    <w:rsid w:val="00BB7B52"/>
    <w:rsid w:val="00BC098A"/>
    <w:rsid w:val="00BC241D"/>
    <w:rsid w:val="00BD1067"/>
    <w:rsid w:val="00BD2905"/>
    <w:rsid w:val="00BD4C5F"/>
    <w:rsid w:val="00BE13E0"/>
    <w:rsid w:val="00BE1497"/>
    <w:rsid w:val="00C24052"/>
    <w:rsid w:val="00C25863"/>
    <w:rsid w:val="00C45A3D"/>
    <w:rsid w:val="00C73F4D"/>
    <w:rsid w:val="00C74B86"/>
    <w:rsid w:val="00C863DE"/>
    <w:rsid w:val="00C94160"/>
    <w:rsid w:val="00C96DD9"/>
    <w:rsid w:val="00CA1166"/>
    <w:rsid w:val="00CB24CF"/>
    <w:rsid w:val="00CB488A"/>
    <w:rsid w:val="00CD2270"/>
    <w:rsid w:val="00CD33A3"/>
    <w:rsid w:val="00CE1806"/>
    <w:rsid w:val="00D247EE"/>
    <w:rsid w:val="00D268B1"/>
    <w:rsid w:val="00D36D19"/>
    <w:rsid w:val="00D4514F"/>
    <w:rsid w:val="00D640EE"/>
    <w:rsid w:val="00D657A6"/>
    <w:rsid w:val="00D71618"/>
    <w:rsid w:val="00D83679"/>
    <w:rsid w:val="00D94698"/>
    <w:rsid w:val="00DA18AE"/>
    <w:rsid w:val="00DA5F43"/>
    <w:rsid w:val="00DB091B"/>
    <w:rsid w:val="00DD4D47"/>
    <w:rsid w:val="00DD74D6"/>
    <w:rsid w:val="00DF2A41"/>
    <w:rsid w:val="00DF6EDB"/>
    <w:rsid w:val="00E05EA6"/>
    <w:rsid w:val="00E10F75"/>
    <w:rsid w:val="00E32A3F"/>
    <w:rsid w:val="00E338CA"/>
    <w:rsid w:val="00E44DCF"/>
    <w:rsid w:val="00E7521B"/>
    <w:rsid w:val="00E86B1C"/>
    <w:rsid w:val="00E976E4"/>
    <w:rsid w:val="00EA2CC3"/>
    <w:rsid w:val="00EB54AD"/>
    <w:rsid w:val="00EE3723"/>
    <w:rsid w:val="00EF60FD"/>
    <w:rsid w:val="00F03A97"/>
    <w:rsid w:val="00F04D4E"/>
    <w:rsid w:val="00F234A7"/>
    <w:rsid w:val="00F23D9A"/>
    <w:rsid w:val="00F25B65"/>
    <w:rsid w:val="00F40F36"/>
    <w:rsid w:val="00F44B84"/>
    <w:rsid w:val="00F53B32"/>
    <w:rsid w:val="00F53C41"/>
    <w:rsid w:val="00F6171F"/>
    <w:rsid w:val="00F85EF1"/>
    <w:rsid w:val="00F91FF0"/>
    <w:rsid w:val="00FB3EA9"/>
    <w:rsid w:val="00FC4F85"/>
    <w:rsid w:val="00FC4F90"/>
    <w:rsid w:val="00FC747B"/>
    <w:rsid w:val="445C6A7E"/>
    <w:rsid w:val="5544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F62973"/>
  <w14:defaultImageDpi w14:val="0"/>
  <w15:docId w15:val="{470886E4-7F47-4967-83DD-00A81457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  <w:lang w:val="en-GB" w:eastAsia="en-GB"/>
    </w:rPr>
  </w:style>
  <w:style w:type="paragraph" w:styleId="1">
    <w:name w:val="heading 1"/>
    <w:basedOn w:val="a"/>
    <w:next w:val="a"/>
    <w:link w:val="10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1"/>
    <w:qFormat/>
    <w:pPr>
      <w:ind w:left="10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84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70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nhideWhenUsed/>
    <w:pPr>
      <w:tabs>
        <w:tab w:val="center" w:pos="4513"/>
        <w:tab w:val="right" w:pos="9026"/>
      </w:tabs>
    </w:pPr>
  </w:style>
  <w:style w:type="paragraph" w:styleId="a9">
    <w:name w:val="header"/>
    <w:basedOn w:val="a"/>
    <w:link w:val="aa"/>
    <w:unhideWhenUsed/>
    <w:pPr>
      <w:tabs>
        <w:tab w:val="center" w:pos="4513"/>
        <w:tab w:val="right" w:pos="9026"/>
      </w:tabs>
    </w:pPr>
  </w:style>
  <w:style w:type="table" w:styleId="ab">
    <w:name w:val="Table Grid"/>
    <w:basedOn w:val="a1"/>
    <w:uiPriority w:val="99"/>
    <w:unhideWhenUsed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Pr>
      <w:color w:val="0000FF"/>
      <w:u w:val="single"/>
    </w:rPr>
  </w:style>
  <w:style w:type="character" w:customStyle="1" w:styleId="a4">
    <w:name w:val="正文文本 字符"/>
    <w:basedOn w:val="a0"/>
    <w:link w:val="a3"/>
    <w:uiPriority w:val="99"/>
    <w:semiHidden/>
    <w:rPr>
      <w:rFonts w:ascii="Times New Roman" w:hAnsi="Times New Roman" w:cs="Times New Roman"/>
    </w:r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Pr>
      <w:b/>
      <w:bCs/>
      <w:sz w:val="28"/>
      <w:szCs w:val="28"/>
    </w:rPr>
  </w:style>
  <w:style w:type="paragraph" w:styleId="ad">
    <w:name w:val="List Paragraph"/>
    <w:basedOn w:val="a"/>
    <w:uiPriority w:val="1"/>
    <w:qFormat/>
    <w:pPr>
      <w:spacing w:line="253" w:lineRule="exact"/>
      <w:ind w:left="700" w:hanging="60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customStyle="1" w:styleId="T1">
    <w:name w:val="T1"/>
    <w:basedOn w:val="a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en-US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character" w:customStyle="1" w:styleId="aa">
    <w:name w:val="页眉 字符"/>
    <w:basedOn w:val="a0"/>
    <w:link w:val="a9"/>
    <w:uiPriority w:val="99"/>
    <w:rPr>
      <w:rFonts w:ascii="Times New Roman" w:hAnsi="Times New Roman" w:cs="Times New Roman"/>
    </w:rPr>
  </w:style>
  <w:style w:type="character" w:customStyle="1" w:styleId="a8">
    <w:name w:val="页脚 字符"/>
    <w:basedOn w:val="a0"/>
    <w:link w:val="a7"/>
    <w:uiPriority w:val="99"/>
    <w:rPr>
      <w:rFonts w:ascii="Times New Roman" w:hAnsi="Times New Roman" w:cs="Times New Roman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hAnsi="Times New Roman" w:cs="Times New Roman"/>
      <w:sz w:val="18"/>
      <w:szCs w:val="18"/>
    </w:rPr>
  </w:style>
  <w:style w:type="paragraph" w:styleId="ae">
    <w:name w:val="Revision"/>
    <w:hidden/>
    <w:uiPriority w:val="99"/>
    <w:semiHidden/>
    <w:rsid w:val="00AC2E46"/>
    <w:rPr>
      <w:rFonts w:ascii="Times New Roman" w:hAnsi="Times New Roman" w:cs="Times New Roman"/>
      <w:sz w:val="22"/>
      <w:szCs w:val="22"/>
      <w:lang w:val="en-GB" w:eastAsia="en-GB"/>
    </w:rPr>
  </w:style>
  <w:style w:type="character" w:styleId="af">
    <w:name w:val="annotation reference"/>
    <w:basedOn w:val="a0"/>
    <w:uiPriority w:val="99"/>
    <w:semiHidden/>
    <w:unhideWhenUsed/>
    <w:rsid w:val="00530293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530293"/>
  </w:style>
  <w:style w:type="character" w:customStyle="1" w:styleId="af1">
    <w:name w:val="批注文字 字符"/>
    <w:basedOn w:val="a0"/>
    <w:link w:val="af0"/>
    <w:uiPriority w:val="99"/>
    <w:semiHidden/>
    <w:rsid w:val="00530293"/>
    <w:rPr>
      <w:rFonts w:ascii="Times New Roman" w:hAnsi="Times New Roman" w:cs="Times New Roman"/>
      <w:sz w:val="22"/>
      <w:szCs w:val="22"/>
      <w:lang w:val="en-GB" w:eastAsia="en-GB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0293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530293"/>
    <w:rPr>
      <w:rFonts w:ascii="Times New Roman" w:hAnsi="Times New Roman" w:cs="Times New Roman"/>
      <w:b/>
      <w:bCs/>
      <w:sz w:val="22"/>
      <w:szCs w:val="22"/>
      <w:lang w:val="en-GB" w:eastAsia="en-GB"/>
    </w:rPr>
  </w:style>
  <w:style w:type="character" w:customStyle="1" w:styleId="50">
    <w:name w:val="标题 5 字符"/>
    <w:basedOn w:val="a0"/>
    <w:link w:val="5"/>
    <w:uiPriority w:val="9"/>
    <w:semiHidden/>
    <w:rsid w:val="00251841"/>
    <w:rPr>
      <w:rFonts w:ascii="Times New Roman" w:hAnsi="Times New Roman" w:cs="Times New Roman"/>
      <w:b/>
      <w:bCs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D803D2-A1CC-481B-9749-63403DB4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418</Words>
  <Characters>2387</Characters>
  <Application>Microsoft Office Word</Application>
  <DocSecurity>0</DocSecurity>
  <Lines>19</Lines>
  <Paragraphs>5</Paragraphs>
  <ScaleCrop>false</ScaleCrop>
  <Company>Huawei Technologies Co., Ltd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802.11-21/0086r4</dc:title>
  <dc:subject>Submission</dc:subject>
  <dc:creator>Stephen McCann</dc:creator>
  <dc:description>Stephen McCann, Huawei</dc:description>
  <cp:lastModifiedBy>周培(Zhou Pei)</cp:lastModifiedBy>
  <cp:revision>151</cp:revision>
  <dcterms:created xsi:type="dcterms:W3CDTF">2021-04-04T05:00:00Z</dcterms:created>
  <dcterms:modified xsi:type="dcterms:W3CDTF">2021-05-25T08:55:00Z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2052-11.1.0.10356</vt:lpwstr>
  </property>
  <property fmtid="{D5CDD505-2E9C-101B-9397-08002B2CF9AE}" pid="4" name="ICV">
    <vt:lpwstr>8F91069D10F44C09A5E2EEB710D028B2</vt:lpwstr>
  </property>
</Properties>
</file>