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621B" w14:textId="57874D42"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4C00A5AD" w:rsidR="00CA09B2" w:rsidRPr="00A57709" w:rsidRDefault="00A57709" w:rsidP="00A57709">
            <w:pPr>
              <w:jc w:val="center"/>
              <w:rPr>
                <w:b/>
                <w:sz w:val="28"/>
                <w:szCs w:val="28"/>
              </w:rPr>
            </w:pPr>
            <w:bookmarkStart w:id="0" w:name="OLE_LINK208"/>
            <w:r>
              <w:t>CR</w:t>
            </w:r>
            <w:r w:rsidRPr="00F22431">
              <w:t xml:space="preserve"> for </w:t>
            </w:r>
            <w:r>
              <w:t xml:space="preserve">CIDs </w:t>
            </w:r>
            <w:r w:rsidRPr="00A57709">
              <w:t>R</w:t>
            </w:r>
            <w:r>
              <w:t xml:space="preserve">elated to </w:t>
            </w:r>
            <w:bookmarkEnd w:id="0"/>
            <w:r>
              <w:t>STA MAC Address of Non-AP MLD</w:t>
            </w:r>
          </w:p>
        </w:tc>
      </w:tr>
      <w:tr w:rsidR="00CA09B2" w14:paraId="76ED5BCC" w14:textId="77777777" w:rsidTr="007E12F6">
        <w:trPr>
          <w:trHeight w:val="359"/>
          <w:jc w:val="center"/>
        </w:trPr>
        <w:tc>
          <w:tcPr>
            <w:tcW w:w="9576" w:type="dxa"/>
            <w:gridSpan w:val="5"/>
            <w:vAlign w:val="center"/>
          </w:tcPr>
          <w:p w14:paraId="3207F922" w14:textId="19D12C5C" w:rsidR="00CA09B2" w:rsidRDefault="00CA09B2" w:rsidP="00C84912">
            <w:pPr>
              <w:pStyle w:val="T2"/>
              <w:ind w:left="0"/>
              <w:rPr>
                <w:sz w:val="20"/>
              </w:rPr>
            </w:pPr>
            <w:r>
              <w:rPr>
                <w:sz w:val="20"/>
              </w:rPr>
              <w:t>Date:</w:t>
            </w:r>
            <w:r>
              <w:rPr>
                <w:b w:val="0"/>
                <w:sz w:val="20"/>
              </w:rPr>
              <w:t xml:space="preserve">  </w:t>
            </w:r>
            <w:r w:rsidR="004F38A1">
              <w:rPr>
                <w:b w:val="0"/>
                <w:sz w:val="20"/>
              </w:rPr>
              <w:t>2021-0</w:t>
            </w:r>
            <w:r w:rsidR="00C84912">
              <w:rPr>
                <w:b w:val="0"/>
                <w:sz w:val="20"/>
              </w:rPr>
              <w:t>4</w:t>
            </w:r>
            <w:r w:rsidR="0033248A">
              <w:rPr>
                <w:b w:val="0"/>
                <w:sz w:val="20"/>
              </w:rPr>
              <w:t>-</w:t>
            </w:r>
            <w:r w:rsidR="00C84912">
              <w:rPr>
                <w:b w:val="0"/>
                <w:sz w:val="20"/>
              </w:rPr>
              <w:t>1</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84912" w14:paraId="7162FACF" w14:textId="77777777" w:rsidTr="007E12F6">
        <w:trPr>
          <w:jc w:val="center"/>
        </w:trPr>
        <w:tc>
          <w:tcPr>
            <w:tcW w:w="1336" w:type="dxa"/>
            <w:vAlign w:val="center"/>
          </w:tcPr>
          <w:p w14:paraId="3CDAB0E4" w14:textId="4157771B" w:rsidR="00C84912" w:rsidRDefault="00C84912" w:rsidP="00C84912">
            <w:pPr>
              <w:pStyle w:val="T2"/>
              <w:spacing w:after="0"/>
              <w:ind w:left="0" w:right="0"/>
              <w:rPr>
                <w:b w:val="0"/>
                <w:sz w:val="20"/>
              </w:rPr>
            </w:pPr>
            <w:proofErr w:type="spellStart"/>
            <w:r>
              <w:rPr>
                <w:b w:val="0"/>
                <w:sz w:val="18"/>
                <w:szCs w:val="18"/>
                <w:lang w:eastAsia="ko-KR"/>
              </w:rPr>
              <w:t>Guogang</w:t>
            </w:r>
            <w:proofErr w:type="spellEnd"/>
            <w:r>
              <w:rPr>
                <w:b w:val="0"/>
                <w:sz w:val="18"/>
                <w:szCs w:val="18"/>
                <w:lang w:eastAsia="ko-KR"/>
              </w:rPr>
              <w:t xml:space="preserve"> Huang</w:t>
            </w:r>
          </w:p>
        </w:tc>
        <w:tc>
          <w:tcPr>
            <w:tcW w:w="2064" w:type="dxa"/>
            <w:vMerge w:val="restart"/>
            <w:vAlign w:val="center"/>
          </w:tcPr>
          <w:p w14:paraId="2CC0E41C" w14:textId="13F5D31B" w:rsidR="00C84912" w:rsidRDefault="00C84912" w:rsidP="00C84912">
            <w:pPr>
              <w:pStyle w:val="T2"/>
              <w:spacing w:after="0"/>
              <w:ind w:left="0" w:right="0"/>
              <w:rPr>
                <w:b w:val="0"/>
                <w:sz w:val="20"/>
              </w:rPr>
            </w:pPr>
            <w:r>
              <w:rPr>
                <w:b w:val="0"/>
                <w:sz w:val="20"/>
              </w:rPr>
              <w:t>Huawei</w:t>
            </w:r>
          </w:p>
        </w:tc>
        <w:tc>
          <w:tcPr>
            <w:tcW w:w="2814" w:type="dxa"/>
            <w:vAlign w:val="center"/>
          </w:tcPr>
          <w:p w14:paraId="49275E21" w14:textId="58B07AF7" w:rsidR="00C84912" w:rsidRDefault="00C84912" w:rsidP="00C84912">
            <w:pPr>
              <w:pStyle w:val="T2"/>
              <w:spacing w:after="0"/>
              <w:ind w:left="0" w:right="0"/>
              <w:rPr>
                <w:b w:val="0"/>
                <w:sz w:val="20"/>
              </w:rPr>
            </w:pPr>
          </w:p>
        </w:tc>
        <w:tc>
          <w:tcPr>
            <w:tcW w:w="1715" w:type="dxa"/>
            <w:vAlign w:val="center"/>
          </w:tcPr>
          <w:p w14:paraId="0652EEC2" w14:textId="056A2C80" w:rsidR="00C84912" w:rsidRDefault="00C84912" w:rsidP="00C84912">
            <w:pPr>
              <w:pStyle w:val="T2"/>
              <w:spacing w:after="0"/>
              <w:ind w:left="0" w:right="0"/>
              <w:rPr>
                <w:b w:val="0"/>
                <w:sz w:val="20"/>
              </w:rPr>
            </w:pPr>
          </w:p>
        </w:tc>
        <w:tc>
          <w:tcPr>
            <w:tcW w:w="1647" w:type="dxa"/>
            <w:vAlign w:val="center"/>
          </w:tcPr>
          <w:p w14:paraId="369E48FE" w14:textId="37E155E9" w:rsidR="00C84912" w:rsidRPr="007E12F6" w:rsidRDefault="00C84912" w:rsidP="00C84912">
            <w:pPr>
              <w:pStyle w:val="T2"/>
              <w:spacing w:after="0"/>
              <w:ind w:left="0" w:right="0"/>
              <w:rPr>
                <w:b w:val="0"/>
                <w:sz w:val="16"/>
                <w:szCs w:val="16"/>
              </w:rPr>
            </w:pPr>
            <w:r w:rsidRPr="00C84912">
              <w:rPr>
                <w:b w:val="0"/>
                <w:sz w:val="18"/>
                <w:szCs w:val="18"/>
                <w:lang w:eastAsia="ko-KR"/>
              </w:rPr>
              <w:t>huangguogang1@huawei.com</w:t>
            </w:r>
          </w:p>
        </w:tc>
      </w:tr>
      <w:tr w:rsidR="00C84912" w14:paraId="4AABA639" w14:textId="77777777" w:rsidTr="007E12F6">
        <w:trPr>
          <w:jc w:val="center"/>
        </w:trPr>
        <w:tc>
          <w:tcPr>
            <w:tcW w:w="1336" w:type="dxa"/>
            <w:vAlign w:val="center"/>
          </w:tcPr>
          <w:p w14:paraId="113F4BA5" w14:textId="53812418" w:rsidR="00C84912" w:rsidRDefault="00C84912" w:rsidP="00C84912">
            <w:pPr>
              <w:pStyle w:val="T2"/>
              <w:spacing w:after="0"/>
              <w:ind w:left="0" w:right="0"/>
              <w:rPr>
                <w:b w:val="0"/>
                <w:sz w:val="20"/>
              </w:rPr>
            </w:pPr>
            <w:r>
              <w:rPr>
                <w:b w:val="0"/>
                <w:sz w:val="18"/>
                <w:szCs w:val="18"/>
                <w:lang w:eastAsia="ko-KR"/>
              </w:rPr>
              <w:t>Michael Montemurro</w:t>
            </w:r>
          </w:p>
        </w:tc>
        <w:tc>
          <w:tcPr>
            <w:tcW w:w="2064" w:type="dxa"/>
            <w:vMerge/>
            <w:vAlign w:val="center"/>
          </w:tcPr>
          <w:p w14:paraId="4445BF86" w14:textId="77777777" w:rsidR="00C84912" w:rsidRDefault="00C84912" w:rsidP="00C84912">
            <w:pPr>
              <w:pStyle w:val="T2"/>
              <w:spacing w:after="0"/>
              <w:ind w:left="0" w:right="0"/>
              <w:rPr>
                <w:b w:val="0"/>
                <w:sz w:val="20"/>
              </w:rPr>
            </w:pPr>
          </w:p>
        </w:tc>
        <w:tc>
          <w:tcPr>
            <w:tcW w:w="2814" w:type="dxa"/>
            <w:vAlign w:val="center"/>
          </w:tcPr>
          <w:p w14:paraId="42D15591" w14:textId="77777777" w:rsidR="00C84912" w:rsidRDefault="00C84912" w:rsidP="00C84912">
            <w:pPr>
              <w:pStyle w:val="T2"/>
              <w:spacing w:after="0"/>
              <w:ind w:left="0" w:right="0"/>
              <w:rPr>
                <w:b w:val="0"/>
                <w:sz w:val="20"/>
              </w:rPr>
            </w:pPr>
          </w:p>
        </w:tc>
        <w:tc>
          <w:tcPr>
            <w:tcW w:w="1715" w:type="dxa"/>
            <w:vAlign w:val="center"/>
          </w:tcPr>
          <w:p w14:paraId="73CC6600" w14:textId="77777777" w:rsidR="00C84912" w:rsidRDefault="00C84912" w:rsidP="00C84912">
            <w:pPr>
              <w:pStyle w:val="T2"/>
              <w:spacing w:after="0"/>
              <w:ind w:left="0" w:right="0"/>
              <w:rPr>
                <w:b w:val="0"/>
                <w:sz w:val="20"/>
              </w:rPr>
            </w:pPr>
          </w:p>
        </w:tc>
        <w:tc>
          <w:tcPr>
            <w:tcW w:w="1647" w:type="dxa"/>
            <w:vAlign w:val="center"/>
          </w:tcPr>
          <w:p w14:paraId="03721566" w14:textId="77777777" w:rsidR="00C84912" w:rsidRDefault="00C84912" w:rsidP="00C84912">
            <w:pPr>
              <w:pStyle w:val="T2"/>
              <w:spacing w:after="0"/>
              <w:ind w:left="0" w:right="0"/>
              <w:rPr>
                <w:b w:val="0"/>
                <w:sz w:val="16"/>
                <w:szCs w:val="16"/>
              </w:rPr>
            </w:pPr>
          </w:p>
        </w:tc>
      </w:tr>
      <w:tr w:rsidR="00C84912" w14:paraId="20BAC00D" w14:textId="77777777" w:rsidTr="007E12F6">
        <w:trPr>
          <w:jc w:val="center"/>
        </w:trPr>
        <w:tc>
          <w:tcPr>
            <w:tcW w:w="1336" w:type="dxa"/>
            <w:vAlign w:val="center"/>
          </w:tcPr>
          <w:p w14:paraId="63A2FC71" w14:textId="1C528C08" w:rsidR="00C84912" w:rsidRDefault="00C84912" w:rsidP="00C84912">
            <w:pPr>
              <w:pStyle w:val="T2"/>
              <w:spacing w:after="0"/>
              <w:ind w:left="0" w:right="0"/>
              <w:rPr>
                <w:b w:val="0"/>
                <w:sz w:val="20"/>
              </w:rPr>
            </w:pPr>
            <w:r>
              <w:rPr>
                <w:b w:val="0"/>
                <w:sz w:val="18"/>
                <w:szCs w:val="18"/>
                <w:lang w:eastAsia="ko-KR"/>
              </w:rPr>
              <w:t>Stephen McCann</w:t>
            </w:r>
          </w:p>
        </w:tc>
        <w:tc>
          <w:tcPr>
            <w:tcW w:w="2064" w:type="dxa"/>
            <w:vMerge/>
            <w:vAlign w:val="center"/>
          </w:tcPr>
          <w:p w14:paraId="7EBB6CB7" w14:textId="77777777" w:rsidR="00C84912" w:rsidRDefault="00C84912" w:rsidP="00C84912">
            <w:pPr>
              <w:pStyle w:val="T2"/>
              <w:spacing w:after="0"/>
              <w:ind w:left="0" w:right="0"/>
              <w:rPr>
                <w:b w:val="0"/>
                <w:sz w:val="20"/>
              </w:rPr>
            </w:pPr>
          </w:p>
        </w:tc>
        <w:tc>
          <w:tcPr>
            <w:tcW w:w="2814" w:type="dxa"/>
            <w:vAlign w:val="center"/>
          </w:tcPr>
          <w:p w14:paraId="7746975F" w14:textId="77777777" w:rsidR="00C84912" w:rsidRDefault="00C84912" w:rsidP="00C84912">
            <w:pPr>
              <w:pStyle w:val="T2"/>
              <w:spacing w:after="0"/>
              <w:ind w:left="0" w:right="0"/>
              <w:rPr>
                <w:b w:val="0"/>
                <w:sz w:val="20"/>
              </w:rPr>
            </w:pPr>
          </w:p>
        </w:tc>
        <w:tc>
          <w:tcPr>
            <w:tcW w:w="1715" w:type="dxa"/>
            <w:vAlign w:val="center"/>
          </w:tcPr>
          <w:p w14:paraId="6A2A111E" w14:textId="77777777" w:rsidR="00C84912" w:rsidRDefault="00C84912" w:rsidP="00C84912">
            <w:pPr>
              <w:pStyle w:val="T2"/>
              <w:spacing w:after="0"/>
              <w:ind w:left="0" w:right="0"/>
              <w:rPr>
                <w:b w:val="0"/>
                <w:sz w:val="20"/>
              </w:rPr>
            </w:pPr>
          </w:p>
        </w:tc>
        <w:tc>
          <w:tcPr>
            <w:tcW w:w="1647" w:type="dxa"/>
            <w:vAlign w:val="center"/>
          </w:tcPr>
          <w:p w14:paraId="6ADFA49B" w14:textId="77777777" w:rsidR="00C84912" w:rsidRDefault="00C84912" w:rsidP="00C84912">
            <w:pPr>
              <w:pStyle w:val="T2"/>
              <w:spacing w:after="0"/>
              <w:ind w:left="0" w:right="0"/>
              <w:rPr>
                <w:b w:val="0"/>
                <w:sz w:val="16"/>
                <w:szCs w:val="16"/>
              </w:rPr>
            </w:pPr>
          </w:p>
        </w:tc>
      </w:tr>
      <w:tr w:rsidR="00C84912" w14:paraId="5108DD5B" w14:textId="77777777" w:rsidTr="007E12F6">
        <w:trPr>
          <w:jc w:val="center"/>
        </w:trPr>
        <w:tc>
          <w:tcPr>
            <w:tcW w:w="1336" w:type="dxa"/>
            <w:vAlign w:val="center"/>
          </w:tcPr>
          <w:p w14:paraId="0858B4F0" w14:textId="25D2C42F" w:rsidR="00C84912" w:rsidRDefault="00C84912" w:rsidP="00C84912">
            <w:pPr>
              <w:pStyle w:val="T2"/>
              <w:spacing w:after="0"/>
              <w:ind w:left="0" w:right="0"/>
              <w:rPr>
                <w:b w:val="0"/>
                <w:sz w:val="20"/>
              </w:rPr>
            </w:pPr>
            <w:r>
              <w:rPr>
                <w:b w:val="0"/>
                <w:sz w:val="18"/>
                <w:szCs w:val="18"/>
                <w:lang w:eastAsia="zh-CN"/>
              </w:rPr>
              <w:t>Ming Gan</w:t>
            </w:r>
          </w:p>
        </w:tc>
        <w:tc>
          <w:tcPr>
            <w:tcW w:w="2064" w:type="dxa"/>
            <w:vMerge/>
            <w:vAlign w:val="center"/>
          </w:tcPr>
          <w:p w14:paraId="4E21FD94" w14:textId="77777777" w:rsidR="00C84912" w:rsidRDefault="00C84912" w:rsidP="00C84912">
            <w:pPr>
              <w:pStyle w:val="T2"/>
              <w:spacing w:after="0"/>
              <w:ind w:left="0" w:right="0"/>
              <w:rPr>
                <w:b w:val="0"/>
                <w:sz w:val="20"/>
              </w:rPr>
            </w:pPr>
          </w:p>
        </w:tc>
        <w:tc>
          <w:tcPr>
            <w:tcW w:w="2814" w:type="dxa"/>
            <w:vAlign w:val="center"/>
          </w:tcPr>
          <w:p w14:paraId="0909FEEB" w14:textId="77777777" w:rsidR="00C84912" w:rsidRDefault="00C84912" w:rsidP="00C84912">
            <w:pPr>
              <w:pStyle w:val="T2"/>
              <w:spacing w:after="0"/>
              <w:ind w:left="0" w:right="0"/>
              <w:rPr>
                <w:b w:val="0"/>
                <w:sz w:val="20"/>
              </w:rPr>
            </w:pPr>
          </w:p>
        </w:tc>
        <w:tc>
          <w:tcPr>
            <w:tcW w:w="1715" w:type="dxa"/>
            <w:vAlign w:val="center"/>
          </w:tcPr>
          <w:p w14:paraId="5F854347" w14:textId="77777777" w:rsidR="00C84912" w:rsidRDefault="00C84912" w:rsidP="00C84912">
            <w:pPr>
              <w:pStyle w:val="T2"/>
              <w:spacing w:after="0"/>
              <w:ind w:left="0" w:right="0"/>
              <w:rPr>
                <w:b w:val="0"/>
                <w:sz w:val="20"/>
              </w:rPr>
            </w:pPr>
          </w:p>
        </w:tc>
        <w:tc>
          <w:tcPr>
            <w:tcW w:w="1647" w:type="dxa"/>
            <w:vAlign w:val="center"/>
          </w:tcPr>
          <w:p w14:paraId="1672E6B1" w14:textId="77777777" w:rsidR="00C84912" w:rsidRDefault="00C84912" w:rsidP="00C84912">
            <w:pPr>
              <w:pStyle w:val="T2"/>
              <w:spacing w:after="0"/>
              <w:ind w:left="0" w:right="0"/>
              <w:rPr>
                <w:b w:val="0"/>
                <w:sz w:val="16"/>
                <w:szCs w:val="16"/>
              </w:rPr>
            </w:pPr>
          </w:p>
        </w:tc>
      </w:tr>
      <w:tr w:rsidR="00C84912" w14:paraId="76CD43A3" w14:textId="77777777" w:rsidTr="007E12F6">
        <w:trPr>
          <w:jc w:val="center"/>
        </w:trPr>
        <w:tc>
          <w:tcPr>
            <w:tcW w:w="1336" w:type="dxa"/>
            <w:vAlign w:val="center"/>
          </w:tcPr>
          <w:p w14:paraId="0DBE4709" w14:textId="21BCF82C" w:rsidR="00C84912" w:rsidRDefault="00C84912" w:rsidP="00C84912">
            <w:pPr>
              <w:pStyle w:val="T2"/>
              <w:spacing w:after="0"/>
              <w:ind w:left="0" w:right="0"/>
              <w:rPr>
                <w:b w:val="0"/>
                <w:sz w:val="20"/>
              </w:rPr>
            </w:pPr>
            <w:r>
              <w:rPr>
                <w:b w:val="0"/>
                <w:sz w:val="18"/>
                <w:szCs w:val="18"/>
                <w:lang w:eastAsia="zh-CN"/>
              </w:rPr>
              <w:t>Yuchen Guo</w:t>
            </w:r>
          </w:p>
        </w:tc>
        <w:tc>
          <w:tcPr>
            <w:tcW w:w="2064" w:type="dxa"/>
            <w:vMerge/>
            <w:vAlign w:val="center"/>
          </w:tcPr>
          <w:p w14:paraId="57B7ED79" w14:textId="77777777" w:rsidR="00C84912" w:rsidRDefault="00C84912" w:rsidP="00C84912">
            <w:pPr>
              <w:pStyle w:val="T2"/>
              <w:spacing w:after="0"/>
              <w:ind w:left="0" w:right="0"/>
              <w:rPr>
                <w:b w:val="0"/>
                <w:sz w:val="20"/>
              </w:rPr>
            </w:pPr>
          </w:p>
        </w:tc>
        <w:tc>
          <w:tcPr>
            <w:tcW w:w="2814" w:type="dxa"/>
            <w:vAlign w:val="center"/>
          </w:tcPr>
          <w:p w14:paraId="461E268E" w14:textId="77777777" w:rsidR="00C84912" w:rsidRDefault="00C84912" w:rsidP="00C84912">
            <w:pPr>
              <w:pStyle w:val="T2"/>
              <w:spacing w:after="0"/>
              <w:ind w:left="0" w:right="0"/>
              <w:rPr>
                <w:b w:val="0"/>
                <w:sz w:val="20"/>
              </w:rPr>
            </w:pPr>
          </w:p>
        </w:tc>
        <w:tc>
          <w:tcPr>
            <w:tcW w:w="1715" w:type="dxa"/>
            <w:vAlign w:val="center"/>
          </w:tcPr>
          <w:p w14:paraId="0DB9E922" w14:textId="77777777" w:rsidR="00C84912" w:rsidRDefault="00C84912" w:rsidP="00C84912">
            <w:pPr>
              <w:pStyle w:val="T2"/>
              <w:spacing w:after="0"/>
              <w:ind w:left="0" w:right="0"/>
              <w:rPr>
                <w:b w:val="0"/>
                <w:sz w:val="20"/>
              </w:rPr>
            </w:pPr>
          </w:p>
        </w:tc>
        <w:tc>
          <w:tcPr>
            <w:tcW w:w="1647" w:type="dxa"/>
            <w:vAlign w:val="center"/>
          </w:tcPr>
          <w:p w14:paraId="30318522" w14:textId="77777777" w:rsidR="00C84912" w:rsidRDefault="00C84912" w:rsidP="00C84912">
            <w:pPr>
              <w:pStyle w:val="T2"/>
              <w:spacing w:after="0"/>
              <w:ind w:left="0" w:right="0"/>
              <w:rPr>
                <w:b w:val="0"/>
                <w:sz w:val="16"/>
                <w:szCs w:val="16"/>
              </w:rPr>
            </w:pPr>
          </w:p>
        </w:tc>
      </w:tr>
      <w:tr w:rsidR="00C84912" w14:paraId="7E328455" w14:textId="77777777" w:rsidTr="007E12F6">
        <w:trPr>
          <w:jc w:val="center"/>
        </w:trPr>
        <w:tc>
          <w:tcPr>
            <w:tcW w:w="1336" w:type="dxa"/>
            <w:vAlign w:val="center"/>
          </w:tcPr>
          <w:p w14:paraId="6367E8F5" w14:textId="69897331" w:rsidR="00C84912" w:rsidRDefault="00C84912" w:rsidP="00C84912">
            <w:pPr>
              <w:pStyle w:val="T2"/>
              <w:spacing w:after="0"/>
              <w:ind w:left="0" w:right="0"/>
              <w:rPr>
                <w:b w:val="0"/>
                <w:sz w:val="20"/>
              </w:rPr>
            </w:pPr>
            <w:proofErr w:type="spellStart"/>
            <w:r>
              <w:rPr>
                <w:b w:val="0"/>
                <w:sz w:val="18"/>
                <w:szCs w:val="18"/>
                <w:lang w:eastAsia="zh-CN"/>
              </w:rPr>
              <w:t>Yunbo</w:t>
            </w:r>
            <w:proofErr w:type="spellEnd"/>
            <w:r>
              <w:rPr>
                <w:b w:val="0"/>
                <w:sz w:val="18"/>
                <w:szCs w:val="18"/>
                <w:lang w:eastAsia="zh-CN"/>
              </w:rPr>
              <w:t xml:space="preserve"> Li</w:t>
            </w:r>
          </w:p>
        </w:tc>
        <w:tc>
          <w:tcPr>
            <w:tcW w:w="2064" w:type="dxa"/>
            <w:vMerge/>
            <w:vAlign w:val="center"/>
          </w:tcPr>
          <w:p w14:paraId="2460DCF7" w14:textId="77777777" w:rsidR="00C84912" w:rsidRDefault="00C84912" w:rsidP="00C84912">
            <w:pPr>
              <w:pStyle w:val="T2"/>
              <w:spacing w:after="0"/>
              <w:ind w:left="0" w:right="0"/>
              <w:rPr>
                <w:b w:val="0"/>
                <w:sz w:val="20"/>
              </w:rPr>
            </w:pPr>
          </w:p>
        </w:tc>
        <w:tc>
          <w:tcPr>
            <w:tcW w:w="2814" w:type="dxa"/>
            <w:vAlign w:val="center"/>
          </w:tcPr>
          <w:p w14:paraId="3309C107" w14:textId="77777777" w:rsidR="00C84912" w:rsidRDefault="00C84912" w:rsidP="00C84912">
            <w:pPr>
              <w:pStyle w:val="T2"/>
              <w:spacing w:after="0"/>
              <w:ind w:left="0" w:right="0"/>
              <w:rPr>
                <w:b w:val="0"/>
                <w:sz w:val="20"/>
              </w:rPr>
            </w:pPr>
          </w:p>
        </w:tc>
        <w:tc>
          <w:tcPr>
            <w:tcW w:w="1715" w:type="dxa"/>
            <w:vAlign w:val="center"/>
          </w:tcPr>
          <w:p w14:paraId="183F0675" w14:textId="77777777" w:rsidR="00C84912" w:rsidRDefault="00C84912" w:rsidP="00C84912">
            <w:pPr>
              <w:pStyle w:val="T2"/>
              <w:spacing w:after="0"/>
              <w:ind w:left="0" w:right="0"/>
              <w:rPr>
                <w:b w:val="0"/>
                <w:sz w:val="20"/>
              </w:rPr>
            </w:pPr>
          </w:p>
        </w:tc>
        <w:tc>
          <w:tcPr>
            <w:tcW w:w="1647" w:type="dxa"/>
            <w:vAlign w:val="center"/>
          </w:tcPr>
          <w:p w14:paraId="44E772F9" w14:textId="77777777" w:rsidR="00C84912" w:rsidRDefault="00C84912" w:rsidP="00C84912">
            <w:pPr>
              <w:pStyle w:val="T2"/>
              <w:spacing w:after="0"/>
              <w:ind w:left="0" w:right="0"/>
              <w:rPr>
                <w:b w:val="0"/>
                <w:sz w:val="16"/>
                <w:szCs w:val="16"/>
              </w:rPr>
            </w:pPr>
          </w:p>
        </w:tc>
      </w:tr>
      <w:tr w:rsidR="00C84912" w14:paraId="313DF008" w14:textId="77777777" w:rsidTr="007E12F6">
        <w:trPr>
          <w:jc w:val="center"/>
        </w:trPr>
        <w:tc>
          <w:tcPr>
            <w:tcW w:w="1336" w:type="dxa"/>
            <w:vAlign w:val="center"/>
          </w:tcPr>
          <w:p w14:paraId="54668A57" w14:textId="59151C61" w:rsidR="00C84912" w:rsidRDefault="00C84912" w:rsidP="00C84912">
            <w:pPr>
              <w:pStyle w:val="T2"/>
              <w:spacing w:after="0"/>
              <w:ind w:left="0" w:right="0"/>
              <w:rPr>
                <w:b w:val="0"/>
                <w:sz w:val="20"/>
              </w:rPr>
            </w:pPr>
            <w:proofErr w:type="spellStart"/>
            <w:r>
              <w:rPr>
                <w:b w:val="0"/>
                <w:sz w:val="18"/>
                <w:szCs w:val="18"/>
                <w:lang w:eastAsia="zh-CN"/>
              </w:rPr>
              <w:t>Yiqing</w:t>
            </w:r>
            <w:proofErr w:type="spellEnd"/>
            <w:r>
              <w:rPr>
                <w:b w:val="0"/>
                <w:sz w:val="18"/>
                <w:szCs w:val="18"/>
                <w:lang w:eastAsia="zh-CN"/>
              </w:rPr>
              <w:t xml:space="preserve"> Li</w:t>
            </w:r>
          </w:p>
        </w:tc>
        <w:tc>
          <w:tcPr>
            <w:tcW w:w="2064" w:type="dxa"/>
            <w:vMerge/>
            <w:vAlign w:val="center"/>
          </w:tcPr>
          <w:p w14:paraId="7CD6054B" w14:textId="77777777" w:rsidR="00C84912" w:rsidRDefault="00C84912" w:rsidP="00C84912">
            <w:pPr>
              <w:pStyle w:val="T2"/>
              <w:spacing w:after="0"/>
              <w:ind w:left="0" w:right="0"/>
              <w:rPr>
                <w:b w:val="0"/>
                <w:sz w:val="20"/>
              </w:rPr>
            </w:pPr>
          </w:p>
        </w:tc>
        <w:tc>
          <w:tcPr>
            <w:tcW w:w="2814" w:type="dxa"/>
            <w:vAlign w:val="center"/>
          </w:tcPr>
          <w:p w14:paraId="3995F858" w14:textId="77777777" w:rsidR="00C84912" w:rsidRDefault="00C84912" w:rsidP="00C84912">
            <w:pPr>
              <w:pStyle w:val="T2"/>
              <w:spacing w:after="0"/>
              <w:ind w:left="0" w:right="0"/>
              <w:rPr>
                <w:b w:val="0"/>
                <w:sz w:val="20"/>
              </w:rPr>
            </w:pPr>
          </w:p>
        </w:tc>
        <w:tc>
          <w:tcPr>
            <w:tcW w:w="1715" w:type="dxa"/>
            <w:vAlign w:val="center"/>
          </w:tcPr>
          <w:p w14:paraId="4965299A" w14:textId="77777777" w:rsidR="00C84912" w:rsidRDefault="00C84912" w:rsidP="00C84912">
            <w:pPr>
              <w:pStyle w:val="T2"/>
              <w:spacing w:after="0"/>
              <w:ind w:left="0" w:right="0"/>
              <w:rPr>
                <w:b w:val="0"/>
                <w:sz w:val="20"/>
              </w:rPr>
            </w:pPr>
          </w:p>
        </w:tc>
        <w:tc>
          <w:tcPr>
            <w:tcW w:w="1647" w:type="dxa"/>
            <w:vAlign w:val="center"/>
          </w:tcPr>
          <w:p w14:paraId="48F9C66C" w14:textId="77777777" w:rsidR="00C84912" w:rsidRDefault="00C84912" w:rsidP="00C84912">
            <w:pPr>
              <w:pStyle w:val="T2"/>
              <w:spacing w:after="0"/>
              <w:ind w:left="0" w:right="0"/>
              <w:rPr>
                <w:b w:val="0"/>
                <w:sz w:val="16"/>
                <w:szCs w:val="16"/>
              </w:rPr>
            </w:pPr>
          </w:p>
        </w:tc>
      </w:tr>
      <w:tr w:rsidR="00C84912" w14:paraId="31547FDD" w14:textId="77777777" w:rsidTr="007E12F6">
        <w:trPr>
          <w:jc w:val="center"/>
        </w:trPr>
        <w:tc>
          <w:tcPr>
            <w:tcW w:w="1336" w:type="dxa"/>
            <w:vAlign w:val="center"/>
          </w:tcPr>
          <w:p w14:paraId="7F6CDE5C" w14:textId="19EE9F90" w:rsidR="00C84912" w:rsidRDefault="00C84912" w:rsidP="00C84912">
            <w:pPr>
              <w:pStyle w:val="T2"/>
              <w:spacing w:after="0"/>
              <w:ind w:left="0" w:right="0"/>
              <w:rPr>
                <w:b w:val="0"/>
                <w:sz w:val="20"/>
              </w:rPr>
            </w:pPr>
            <w:proofErr w:type="spellStart"/>
            <w:r>
              <w:rPr>
                <w:b w:val="0"/>
                <w:sz w:val="18"/>
                <w:szCs w:val="18"/>
                <w:lang w:eastAsia="zh-CN"/>
              </w:rPr>
              <w:t>Zhenguo</w:t>
            </w:r>
            <w:proofErr w:type="spellEnd"/>
            <w:r>
              <w:rPr>
                <w:b w:val="0"/>
                <w:sz w:val="18"/>
                <w:szCs w:val="18"/>
                <w:lang w:eastAsia="zh-CN"/>
              </w:rPr>
              <w:t xml:space="preserve"> Du</w:t>
            </w:r>
          </w:p>
        </w:tc>
        <w:tc>
          <w:tcPr>
            <w:tcW w:w="2064" w:type="dxa"/>
            <w:vMerge/>
            <w:vAlign w:val="center"/>
          </w:tcPr>
          <w:p w14:paraId="0E9B709A" w14:textId="77777777" w:rsidR="00C84912" w:rsidRDefault="00C84912" w:rsidP="00C84912">
            <w:pPr>
              <w:pStyle w:val="T2"/>
              <w:spacing w:after="0"/>
              <w:ind w:left="0" w:right="0"/>
              <w:rPr>
                <w:b w:val="0"/>
                <w:sz w:val="20"/>
              </w:rPr>
            </w:pPr>
          </w:p>
        </w:tc>
        <w:tc>
          <w:tcPr>
            <w:tcW w:w="2814" w:type="dxa"/>
            <w:vAlign w:val="center"/>
          </w:tcPr>
          <w:p w14:paraId="7C3B7D1D" w14:textId="77777777" w:rsidR="00C84912" w:rsidRDefault="00C84912" w:rsidP="00C84912">
            <w:pPr>
              <w:pStyle w:val="T2"/>
              <w:spacing w:after="0"/>
              <w:ind w:left="0" w:right="0"/>
              <w:rPr>
                <w:b w:val="0"/>
                <w:sz w:val="20"/>
              </w:rPr>
            </w:pPr>
          </w:p>
        </w:tc>
        <w:tc>
          <w:tcPr>
            <w:tcW w:w="1715" w:type="dxa"/>
            <w:vAlign w:val="center"/>
          </w:tcPr>
          <w:p w14:paraId="113BB215" w14:textId="77777777" w:rsidR="00C84912" w:rsidRDefault="00C84912" w:rsidP="00C84912">
            <w:pPr>
              <w:pStyle w:val="T2"/>
              <w:spacing w:after="0"/>
              <w:ind w:left="0" w:right="0"/>
              <w:rPr>
                <w:b w:val="0"/>
                <w:sz w:val="20"/>
              </w:rPr>
            </w:pPr>
          </w:p>
        </w:tc>
        <w:tc>
          <w:tcPr>
            <w:tcW w:w="1647" w:type="dxa"/>
            <w:vAlign w:val="center"/>
          </w:tcPr>
          <w:p w14:paraId="3A2B7C83" w14:textId="77777777" w:rsidR="00C84912" w:rsidRDefault="00C84912" w:rsidP="00C84912">
            <w:pPr>
              <w:pStyle w:val="T2"/>
              <w:spacing w:after="0"/>
              <w:ind w:left="0" w:right="0"/>
              <w:rPr>
                <w:b w:val="0"/>
                <w:sz w:val="16"/>
                <w:szCs w:val="16"/>
              </w:rPr>
            </w:pPr>
          </w:p>
        </w:tc>
      </w:tr>
      <w:tr w:rsidR="00C84912" w14:paraId="795A5B34" w14:textId="77777777" w:rsidTr="007E12F6">
        <w:trPr>
          <w:jc w:val="center"/>
        </w:trPr>
        <w:tc>
          <w:tcPr>
            <w:tcW w:w="1336" w:type="dxa"/>
            <w:vAlign w:val="center"/>
          </w:tcPr>
          <w:p w14:paraId="2013D264" w14:textId="726C277C" w:rsidR="00C84912" w:rsidRDefault="00C84912" w:rsidP="00C84912">
            <w:pPr>
              <w:pStyle w:val="T2"/>
              <w:spacing w:after="0"/>
              <w:ind w:left="0" w:right="0"/>
              <w:rPr>
                <w:b w:val="0"/>
                <w:sz w:val="20"/>
              </w:rPr>
            </w:pPr>
            <w:r>
              <w:rPr>
                <w:b w:val="0"/>
                <w:sz w:val="18"/>
                <w:szCs w:val="18"/>
                <w:lang w:eastAsia="zh-CN"/>
              </w:rPr>
              <w:t>Rob Sun</w:t>
            </w:r>
          </w:p>
        </w:tc>
        <w:tc>
          <w:tcPr>
            <w:tcW w:w="2064" w:type="dxa"/>
            <w:vMerge/>
            <w:vAlign w:val="center"/>
          </w:tcPr>
          <w:p w14:paraId="337B0232" w14:textId="77777777" w:rsidR="00C84912" w:rsidRDefault="00C84912" w:rsidP="00C84912">
            <w:pPr>
              <w:pStyle w:val="T2"/>
              <w:spacing w:after="0"/>
              <w:ind w:left="0" w:right="0"/>
              <w:rPr>
                <w:b w:val="0"/>
                <w:sz w:val="20"/>
              </w:rPr>
            </w:pPr>
          </w:p>
        </w:tc>
        <w:tc>
          <w:tcPr>
            <w:tcW w:w="2814" w:type="dxa"/>
            <w:vAlign w:val="center"/>
          </w:tcPr>
          <w:p w14:paraId="11101707" w14:textId="77777777" w:rsidR="00C84912" w:rsidRDefault="00C84912" w:rsidP="00C84912">
            <w:pPr>
              <w:pStyle w:val="T2"/>
              <w:spacing w:after="0"/>
              <w:ind w:left="0" w:right="0"/>
              <w:rPr>
                <w:b w:val="0"/>
                <w:sz w:val="20"/>
              </w:rPr>
            </w:pPr>
          </w:p>
        </w:tc>
        <w:tc>
          <w:tcPr>
            <w:tcW w:w="1715" w:type="dxa"/>
            <w:vAlign w:val="center"/>
          </w:tcPr>
          <w:p w14:paraId="3150195F" w14:textId="77777777" w:rsidR="00C84912" w:rsidRDefault="00C84912" w:rsidP="00C84912">
            <w:pPr>
              <w:pStyle w:val="T2"/>
              <w:spacing w:after="0"/>
              <w:ind w:left="0" w:right="0"/>
              <w:rPr>
                <w:b w:val="0"/>
                <w:sz w:val="20"/>
              </w:rPr>
            </w:pPr>
          </w:p>
        </w:tc>
        <w:tc>
          <w:tcPr>
            <w:tcW w:w="1647" w:type="dxa"/>
            <w:vAlign w:val="center"/>
          </w:tcPr>
          <w:p w14:paraId="68EA2355" w14:textId="77777777" w:rsidR="00C84912" w:rsidRDefault="00C84912" w:rsidP="00C84912">
            <w:pPr>
              <w:pStyle w:val="T2"/>
              <w:spacing w:after="0"/>
              <w:ind w:left="0" w:right="0"/>
              <w:rPr>
                <w:b w:val="0"/>
                <w:sz w:val="16"/>
                <w:szCs w:val="16"/>
              </w:rPr>
            </w:pPr>
          </w:p>
        </w:tc>
      </w:tr>
      <w:tr w:rsidR="00C84912" w14:paraId="01CB3C4F" w14:textId="77777777" w:rsidTr="007E12F6">
        <w:trPr>
          <w:jc w:val="center"/>
        </w:trPr>
        <w:tc>
          <w:tcPr>
            <w:tcW w:w="1336" w:type="dxa"/>
            <w:vAlign w:val="center"/>
          </w:tcPr>
          <w:p w14:paraId="7D3AE9C0" w14:textId="3A33A786" w:rsidR="00C84912" w:rsidRDefault="00C84912" w:rsidP="00C84912">
            <w:pPr>
              <w:pStyle w:val="T2"/>
              <w:spacing w:after="0"/>
              <w:ind w:left="0" w:right="0"/>
              <w:rPr>
                <w:b w:val="0"/>
                <w:sz w:val="20"/>
              </w:rPr>
            </w:pPr>
            <w:proofErr w:type="spellStart"/>
            <w:r>
              <w:rPr>
                <w:b w:val="0"/>
                <w:sz w:val="18"/>
                <w:szCs w:val="18"/>
                <w:lang w:eastAsia="zh-CN"/>
              </w:rPr>
              <w:t>Mengyao</w:t>
            </w:r>
            <w:proofErr w:type="spellEnd"/>
            <w:r>
              <w:rPr>
                <w:b w:val="0"/>
                <w:sz w:val="18"/>
                <w:szCs w:val="18"/>
                <w:lang w:eastAsia="zh-CN"/>
              </w:rPr>
              <w:t xml:space="preserve"> Ma</w:t>
            </w:r>
          </w:p>
        </w:tc>
        <w:tc>
          <w:tcPr>
            <w:tcW w:w="2064" w:type="dxa"/>
            <w:vMerge/>
            <w:vAlign w:val="center"/>
          </w:tcPr>
          <w:p w14:paraId="58267179" w14:textId="77777777" w:rsidR="00C84912" w:rsidRDefault="00C84912" w:rsidP="00C84912">
            <w:pPr>
              <w:pStyle w:val="T2"/>
              <w:spacing w:after="0"/>
              <w:ind w:left="0" w:right="0"/>
              <w:rPr>
                <w:b w:val="0"/>
                <w:sz w:val="20"/>
              </w:rPr>
            </w:pPr>
          </w:p>
        </w:tc>
        <w:tc>
          <w:tcPr>
            <w:tcW w:w="2814" w:type="dxa"/>
            <w:vAlign w:val="center"/>
          </w:tcPr>
          <w:p w14:paraId="55DC0499" w14:textId="77777777" w:rsidR="00C84912" w:rsidRDefault="00C84912" w:rsidP="00C84912">
            <w:pPr>
              <w:pStyle w:val="T2"/>
              <w:spacing w:after="0"/>
              <w:ind w:left="0" w:right="0"/>
              <w:rPr>
                <w:b w:val="0"/>
                <w:sz w:val="20"/>
              </w:rPr>
            </w:pPr>
          </w:p>
        </w:tc>
        <w:tc>
          <w:tcPr>
            <w:tcW w:w="1715" w:type="dxa"/>
            <w:vAlign w:val="center"/>
          </w:tcPr>
          <w:p w14:paraId="74A95305" w14:textId="77777777" w:rsidR="00C84912" w:rsidRDefault="00C84912" w:rsidP="00C84912">
            <w:pPr>
              <w:pStyle w:val="T2"/>
              <w:spacing w:after="0"/>
              <w:ind w:left="0" w:right="0"/>
              <w:rPr>
                <w:b w:val="0"/>
                <w:sz w:val="20"/>
              </w:rPr>
            </w:pPr>
          </w:p>
        </w:tc>
        <w:tc>
          <w:tcPr>
            <w:tcW w:w="1647" w:type="dxa"/>
            <w:vAlign w:val="center"/>
          </w:tcPr>
          <w:p w14:paraId="1EE2E72C" w14:textId="77777777" w:rsidR="00C84912" w:rsidRDefault="00C84912" w:rsidP="00C84912">
            <w:pPr>
              <w:pStyle w:val="T2"/>
              <w:spacing w:after="0"/>
              <w:ind w:left="0" w:right="0"/>
              <w:rPr>
                <w:b w:val="0"/>
                <w:sz w:val="16"/>
                <w:szCs w:val="16"/>
              </w:rPr>
            </w:pP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9262" w14:textId="77777777" w:rsidR="006F52CE" w:rsidRDefault="006F52CE" w:rsidP="00C84912">
                            <w:pPr>
                              <w:pStyle w:val="T1"/>
                              <w:spacing w:after="120"/>
                            </w:pPr>
                            <w:r>
                              <w:t>Abstract</w:t>
                            </w:r>
                          </w:p>
                          <w:p w14:paraId="01386B22" w14:textId="12E01725" w:rsidR="006F52CE" w:rsidRDefault="006F52CE" w:rsidP="00C84912">
                            <w:pPr>
                              <w:jc w:val="both"/>
                              <w:rPr>
                                <w:lang w:eastAsia="ko-KR"/>
                              </w:rPr>
                            </w:pPr>
                            <w:r>
                              <w:rPr>
                                <w:lang w:eastAsia="ko-KR"/>
                              </w:rPr>
                              <w:t xml:space="preserve">This submission proposes resolutions for CIDs </w:t>
                            </w:r>
                            <w:bookmarkStart w:id="1" w:name="OLE_LINK34"/>
                            <w:r>
                              <w:rPr>
                                <w:lang w:eastAsia="ko-KR"/>
                              </w:rPr>
                              <w:t xml:space="preserve">2297 </w:t>
                            </w:r>
                            <w:bookmarkEnd w:id="1"/>
                            <w:r>
                              <w:rPr>
                                <w:lang w:eastAsia="ko-KR"/>
                              </w:rPr>
                              <w:t xml:space="preserve">on </w:t>
                            </w:r>
                            <w:proofErr w:type="spellStart"/>
                            <w:r>
                              <w:rPr>
                                <w:lang w:eastAsia="ko-KR"/>
                              </w:rPr>
                              <w:t>TGbe</w:t>
                            </w:r>
                            <w:proofErr w:type="spellEnd"/>
                            <w:r>
                              <w:rPr>
                                <w:lang w:eastAsia="ko-KR"/>
                              </w:rPr>
                              <w:t xml:space="preserve"> D0.3 regarding the STA MAC address of the non-AP MLD.</w:t>
                            </w:r>
                          </w:p>
                          <w:p w14:paraId="6C72AD4C" w14:textId="77777777" w:rsidR="006F52CE" w:rsidRPr="00267596" w:rsidRDefault="006F52CE" w:rsidP="00C84912">
                            <w:pPr>
                              <w:jc w:val="both"/>
                              <w:rPr>
                                <w:lang w:eastAsia="ko-KR"/>
                              </w:rPr>
                            </w:pPr>
                          </w:p>
                          <w:p w14:paraId="066F346D" w14:textId="77777777" w:rsidR="006F52CE" w:rsidRDefault="006F52CE" w:rsidP="00C84912">
                            <w:pPr>
                              <w:jc w:val="both"/>
                              <w:rPr>
                                <w:lang w:eastAsia="ko-KR"/>
                              </w:rPr>
                            </w:pPr>
                            <w:r>
                              <w:rPr>
                                <w:lang w:eastAsia="ko-KR"/>
                              </w:rPr>
                              <w:t>Revisions:</w:t>
                            </w:r>
                          </w:p>
                          <w:p w14:paraId="733AE354" w14:textId="77777777" w:rsidR="006F52CE" w:rsidRDefault="006F52CE" w:rsidP="00C84912">
                            <w:pPr>
                              <w:jc w:val="both"/>
                              <w:rPr>
                                <w:lang w:eastAsia="ko-KR"/>
                              </w:rPr>
                            </w:pPr>
                            <w:r>
                              <w:rPr>
                                <w:lang w:eastAsia="ko-KR"/>
                              </w:rPr>
                              <w:t xml:space="preserve">- Rev 0: Initial version of the document. </w:t>
                            </w:r>
                          </w:p>
                          <w:p w14:paraId="65D761C6" w14:textId="1FEF9DDB" w:rsidR="006F52CE" w:rsidRDefault="006F52CE" w:rsidP="00122484">
                            <w:pPr>
                              <w:jc w:val="both"/>
                              <w:rPr>
                                <w:lang w:eastAsia="ko-KR"/>
                              </w:rPr>
                            </w:pPr>
                            <w:r>
                              <w:rPr>
                                <w:lang w:eastAsia="ko-KR"/>
                              </w:rPr>
                              <w:t>- Rev 1: Update based on Draft P802.11_D1.0</w:t>
                            </w:r>
                          </w:p>
                          <w:p w14:paraId="37561707" w14:textId="752E2501" w:rsidR="006F52CE" w:rsidRDefault="006F52CE" w:rsidP="00122484">
                            <w:pPr>
                              <w:jc w:val="both"/>
                              <w:rPr>
                                <w:lang w:eastAsia="ko-KR"/>
                              </w:rPr>
                            </w:pPr>
                            <w:r>
                              <w:rPr>
                                <w:lang w:eastAsia="ko-KR"/>
                              </w:rPr>
                              <w:t>- Rev 2: Update based on the received comments</w:t>
                            </w:r>
                          </w:p>
                          <w:p w14:paraId="579B202C" w14:textId="5DF16010" w:rsidR="006F52CE" w:rsidRDefault="006F52CE" w:rsidP="00F6623D">
                            <w:pPr>
                              <w:pStyle w:val="a8"/>
                              <w:numPr>
                                <w:ilvl w:val="0"/>
                                <w:numId w:val="39"/>
                              </w:numPr>
                              <w:jc w:val="both"/>
                              <w:rPr>
                                <w:lang w:eastAsia="ko-KR"/>
                              </w:rPr>
                            </w:pPr>
                            <w:r>
                              <w:rPr>
                                <w:rFonts w:hint="eastAsia"/>
                                <w:lang w:eastAsia="zh-CN"/>
                              </w:rPr>
                              <w:t>Add the text</w:t>
                            </w:r>
                            <w:r>
                              <w:rPr>
                                <w:lang w:eastAsia="zh-CN"/>
                              </w:rPr>
                              <w:t xml:space="preserve"> to explain how to </w:t>
                            </w:r>
                            <w:proofErr w:type="spellStart"/>
                            <w:r w:rsidR="001519BB">
                              <w:rPr>
                                <w:lang w:eastAsia="zh-CN"/>
                              </w:rPr>
                              <w:t>constuct</w:t>
                            </w:r>
                            <w:proofErr w:type="spellEnd"/>
                            <w:r w:rsidR="001519BB">
                              <w:rPr>
                                <w:lang w:eastAsia="zh-CN"/>
                              </w:rPr>
                              <w:t xml:space="preserve"> AAD for</w:t>
                            </w:r>
                            <w:r>
                              <w:rPr>
                                <w:lang w:eastAsia="zh-CN"/>
                              </w:rPr>
                              <w:t xml:space="preserve"> the individual Management frame</w:t>
                            </w:r>
                          </w:p>
                          <w:p w14:paraId="71806609" w14:textId="77777777" w:rsidR="006F52CE" w:rsidRPr="00122484" w:rsidRDefault="006F52CE" w:rsidP="00C84912">
                            <w:pPr>
                              <w:jc w:val="both"/>
                              <w:rPr>
                                <w:lang w:eastAsia="ko-KR"/>
                              </w:rPr>
                            </w:pPr>
                          </w:p>
                          <w:p w14:paraId="53DB0598" w14:textId="44D01F67" w:rsidR="006F52CE" w:rsidRDefault="006F52CE"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156C9262" w14:textId="77777777" w:rsidR="006F52CE" w:rsidRDefault="006F52CE" w:rsidP="00C84912">
                      <w:pPr>
                        <w:pStyle w:val="T1"/>
                        <w:spacing w:after="120"/>
                      </w:pPr>
                      <w:r>
                        <w:t>Abstract</w:t>
                      </w:r>
                    </w:p>
                    <w:p w14:paraId="01386B22" w14:textId="12E01725" w:rsidR="006F52CE" w:rsidRDefault="006F52CE" w:rsidP="00C84912">
                      <w:pPr>
                        <w:jc w:val="both"/>
                        <w:rPr>
                          <w:lang w:eastAsia="ko-KR"/>
                        </w:rPr>
                      </w:pPr>
                      <w:r>
                        <w:rPr>
                          <w:lang w:eastAsia="ko-KR"/>
                        </w:rPr>
                        <w:t xml:space="preserve">This submission proposes resolutions for CIDs </w:t>
                      </w:r>
                      <w:bookmarkStart w:id="2" w:name="OLE_LINK34"/>
                      <w:r>
                        <w:rPr>
                          <w:lang w:eastAsia="ko-KR"/>
                        </w:rPr>
                        <w:t xml:space="preserve">2297 </w:t>
                      </w:r>
                      <w:bookmarkEnd w:id="2"/>
                      <w:r>
                        <w:rPr>
                          <w:lang w:eastAsia="ko-KR"/>
                        </w:rPr>
                        <w:t>on TGbe D0.3 regarding the STA MAC address of the non-AP MLD.</w:t>
                      </w:r>
                    </w:p>
                    <w:p w14:paraId="6C72AD4C" w14:textId="77777777" w:rsidR="006F52CE" w:rsidRPr="00267596" w:rsidRDefault="006F52CE" w:rsidP="00C84912">
                      <w:pPr>
                        <w:jc w:val="both"/>
                        <w:rPr>
                          <w:lang w:eastAsia="ko-KR"/>
                        </w:rPr>
                      </w:pPr>
                    </w:p>
                    <w:p w14:paraId="066F346D" w14:textId="77777777" w:rsidR="006F52CE" w:rsidRDefault="006F52CE" w:rsidP="00C84912">
                      <w:pPr>
                        <w:jc w:val="both"/>
                        <w:rPr>
                          <w:lang w:eastAsia="ko-KR"/>
                        </w:rPr>
                      </w:pPr>
                      <w:r>
                        <w:rPr>
                          <w:lang w:eastAsia="ko-KR"/>
                        </w:rPr>
                        <w:t>Revisions:</w:t>
                      </w:r>
                    </w:p>
                    <w:p w14:paraId="733AE354" w14:textId="77777777" w:rsidR="006F52CE" w:rsidRDefault="006F52CE" w:rsidP="00C84912">
                      <w:pPr>
                        <w:jc w:val="both"/>
                        <w:rPr>
                          <w:lang w:eastAsia="ko-KR"/>
                        </w:rPr>
                      </w:pPr>
                      <w:r>
                        <w:rPr>
                          <w:lang w:eastAsia="ko-KR"/>
                        </w:rPr>
                        <w:t xml:space="preserve">- Rev 0: Initial version of the document. </w:t>
                      </w:r>
                    </w:p>
                    <w:p w14:paraId="65D761C6" w14:textId="1FEF9DDB" w:rsidR="006F52CE" w:rsidRDefault="006F52CE" w:rsidP="00122484">
                      <w:pPr>
                        <w:jc w:val="both"/>
                        <w:rPr>
                          <w:lang w:eastAsia="ko-KR"/>
                        </w:rPr>
                      </w:pPr>
                      <w:r>
                        <w:rPr>
                          <w:lang w:eastAsia="ko-KR"/>
                        </w:rPr>
                        <w:t>- Rev 1: Update based on Draft P802.11_D1.0</w:t>
                      </w:r>
                    </w:p>
                    <w:p w14:paraId="37561707" w14:textId="752E2501" w:rsidR="006F52CE" w:rsidRDefault="006F52CE" w:rsidP="00122484">
                      <w:pPr>
                        <w:jc w:val="both"/>
                        <w:rPr>
                          <w:lang w:eastAsia="ko-KR"/>
                        </w:rPr>
                      </w:pPr>
                      <w:r>
                        <w:rPr>
                          <w:lang w:eastAsia="ko-KR"/>
                        </w:rPr>
                        <w:t>- Rev 2: Update based on the received comments</w:t>
                      </w:r>
                    </w:p>
                    <w:p w14:paraId="579B202C" w14:textId="5DF16010" w:rsidR="006F52CE" w:rsidRDefault="006F52CE" w:rsidP="00F6623D">
                      <w:pPr>
                        <w:pStyle w:val="a8"/>
                        <w:numPr>
                          <w:ilvl w:val="0"/>
                          <w:numId w:val="39"/>
                        </w:numPr>
                        <w:jc w:val="both"/>
                        <w:rPr>
                          <w:lang w:eastAsia="ko-KR"/>
                        </w:rPr>
                      </w:pPr>
                      <w:r>
                        <w:rPr>
                          <w:rFonts w:hint="eastAsia"/>
                          <w:lang w:eastAsia="zh-CN"/>
                        </w:rPr>
                        <w:t>Add the text</w:t>
                      </w:r>
                      <w:r>
                        <w:rPr>
                          <w:lang w:eastAsia="zh-CN"/>
                        </w:rPr>
                        <w:t xml:space="preserve"> to explain how to </w:t>
                      </w:r>
                      <w:r w:rsidR="001519BB">
                        <w:rPr>
                          <w:lang w:eastAsia="zh-CN"/>
                        </w:rPr>
                        <w:t>constuct AAD for</w:t>
                      </w:r>
                      <w:r>
                        <w:rPr>
                          <w:lang w:eastAsia="zh-CN"/>
                        </w:rPr>
                        <w:t xml:space="preserve"> the individual Management frame</w:t>
                      </w:r>
                    </w:p>
                    <w:p w14:paraId="71806609" w14:textId="77777777" w:rsidR="006F52CE" w:rsidRPr="00122484" w:rsidRDefault="006F52CE" w:rsidP="00C84912">
                      <w:pPr>
                        <w:jc w:val="both"/>
                        <w:rPr>
                          <w:lang w:eastAsia="ko-KR"/>
                        </w:rPr>
                      </w:pPr>
                    </w:p>
                    <w:p w14:paraId="53DB0598" w14:textId="44D01F67" w:rsidR="006F52CE" w:rsidRDefault="006F52CE" w:rsidP="00FE6AC8"/>
                  </w:txbxContent>
                </v:textbox>
              </v:shape>
            </w:pict>
          </mc:Fallback>
        </mc:AlternateContent>
      </w:r>
    </w:p>
    <w:p w14:paraId="5027914D" w14:textId="77777777" w:rsidR="004D6506" w:rsidRDefault="00CA09B2" w:rsidP="007E12F6">
      <w:pPr>
        <w:pStyle w:val="H4"/>
      </w:pPr>
      <w:r>
        <w:br w:type="page"/>
      </w:r>
    </w:p>
    <w:p w14:paraId="2038A154" w14:textId="77777777" w:rsidR="00C84912" w:rsidRDefault="00C84912" w:rsidP="00C84912">
      <w:pPr>
        <w:rPr>
          <w:b/>
          <w:sz w:val="22"/>
          <w:szCs w:val="20"/>
          <w:u w:val="single"/>
        </w:rPr>
      </w:pPr>
      <w:r>
        <w:rPr>
          <w:b/>
          <w:u w:val="single"/>
        </w:rPr>
        <w:lastRenderedPageBreak/>
        <w:t>Introduction</w:t>
      </w:r>
    </w:p>
    <w:p w14:paraId="3791C7E4" w14:textId="77777777" w:rsidR="00C84912" w:rsidRDefault="00C84912" w:rsidP="00C84912">
      <w:pPr>
        <w:rPr>
          <w:lang w:eastAsia="zh-CN"/>
        </w:rPr>
      </w:pPr>
    </w:p>
    <w:p w14:paraId="6EAE4E64" w14:textId="77777777" w:rsidR="00C84912" w:rsidRDefault="00C84912" w:rsidP="00C84912">
      <w:pPr>
        <w:rPr>
          <w:rFonts w:eastAsia="Batang"/>
          <w:b/>
          <w:bCs/>
          <w:i/>
          <w:iCs/>
          <w:lang w:eastAsia="ko-KR"/>
        </w:rPr>
      </w:pPr>
      <w:r>
        <w:rPr>
          <w:b/>
          <w:bCs/>
          <w:i/>
          <w:iCs/>
          <w:lang w:eastAsia="ko-KR"/>
        </w:rPr>
        <w:t xml:space="preserve">Editing instructions formatted like this are intended to be copied into the </w:t>
      </w:r>
      <w:proofErr w:type="spellStart"/>
      <w:r>
        <w:rPr>
          <w:b/>
          <w:bCs/>
          <w:i/>
          <w:iCs/>
          <w:lang w:eastAsia="ko-KR"/>
        </w:rPr>
        <w:t>TGbe</w:t>
      </w:r>
      <w:proofErr w:type="spellEnd"/>
      <w:r>
        <w:rPr>
          <w:b/>
          <w:bCs/>
          <w:i/>
          <w:iCs/>
          <w:lang w:eastAsia="ko-KR"/>
        </w:rPr>
        <w:t xml:space="preserve"> Draft 0.4 (i.e., they are instructions to the 802.11 editor on how to merge the text with the baseline documents).</w:t>
      </w:r>
    </w:p>
    <w:p w14:paraId="300246FE" w14:textId="77777777" w:rsidR="00C84912" w:rsidRDefault="00C84912" w:rsidP="00C84912">
      <w:pPr>
        <w:rPr>
          <w:lang w:eastAsia="ko-KR"/>
        </w:rPr>
      </w:pPr>
    </w:p>
    <w:p w14:paraId="626A5111" w14:textId="77777777" w:rsidR="00C84912" w:rsidRDefault="00C84912" w:rsidP="00C84912">
      <w:pPr>
        <w:rPr>
          <w:b/>
          <w:bCs/>
          <w:i/>
          <w:iCs/>
          <w:lang w:eastAsia="ko-KR"/>
        </w:rPr>
      </w:pPr>
      <w:proofErr w:type="spellStart"/>
      <w:r>
        <w:rPr>
          <w:b/>
          <w:bCs/>
          <w:i/>
          <w:iCs/>
          <w:lang w:eastAsia="ko-KR"/>
        </w:rPr>
        <w:t>TGbe</w:t>
      </w:r>
      <w:proofErr w:type="spellEnd"/>
      <w:r>
        <w:rPr>
          <w:b/>
          <w:bCs/>
          <w:i/>
          <w:iCs/>
          <w:lang w:eastAsia="ko-KR"/>
        </w:rPr>
        <w:t xml:space="preserve"> Editor: Editing instructions preceded by “</w:t>
      </w:r>
      <w:proofErr w:type="spellStart"/>
      <w:r>
        <w:rPr>
          <w:b/>
          <w:bCs/>
          <w:i/>
          <w:iCs/>
          <w:lang w:eastAsia="ko-KR"/>
        </w:rPr>
        <w:t>TGbe</w:t>
      </w:r>
      <w:proofErr w:type="spellEnd"/>
      <w:r>
        <w:rPr>
          <w:b/>
          <w:bCs/>
          <w:i/>
          <w:iCs/>
          <w:lang w:eastAsia="ko-KR"/>
        </w:rPr>
        <w:t xml:space="preserve"> Editor” are instructions to the </w:t>
      </w:r>
      <w:proofErr w:type="spellStart"/>
      <w:r>
        <w:rPr>
          <w:b/>
          <w:bCs/>
          <w:i/>
          <w:iCs/>
          <w:lang w:eastAsia="ko-KR"/>
        </w:rPr>
        <w:t>TGbe</w:t>
      </w:r>
      <w:proofErr w:type="spellEnd"/>
      <w:r>
        <w:rPr>
          <w:b/>
          <w:bCs/>
          <w:i/>
          <w:iCs/>
          <w:lang w:eastAsia="ko-KR"/>
        </w:rPr>
        <w:t xml:space="preserve"> editor to modify existing material in the </w:t>
      </w:r>
      <w:proofErr w:type="spellStart"/>
      <w:r>
        <w:rPr>
          <w:b/>
          <w:bCs/>
          <w:i/>
          <w:iCs/>
          <w:lang w:eastAsia="ko-KR"/>
        </w:rPr>
        <w:t>TGbe</w:t>
      </w:r>
      <w:proofErr w:type="spellEnd"/>
      <w:r>
        <w:rPr>
          <w:b/>
          <w:bCs/>
          <w:i/>
          <w:iCs/>
          <w:lang w:eastAsia="ko-KR"/>
        </w:rPr>
        <w:t xml:space="preserve"> draft.  As a result of adopting the changes, the </w:t>
      </w:r>
      <w:proofErr w:type="spellStart"/>
      <w:r>
        <w:rPr>
          <w:b/>
          <w:bCs/>
          <w:i/>
          <w:iCs/>
          <w:lang w:eastAsia="ko-KR"/>
        </w:rPr>
        <w:t>TGbe</w:t>
      </w:r>
      <w:proofErr w:type="spellEnd"/>
      <w:r>
        <w:rPr>
          <w:b/>
          <w:bCs/>
          <w:i/>
          <w:iCs/>
          <w:lang w:eastAsia="ko-KR"/>
        </w:rPr>
        <w:t xml:space="preserve"> editor will execute the instructions rather than copy them to the </w:t>
      </w:r>
      <w:proofErr w:type="spellStart"/>
      <w:r>
        <w:rPr>
          <w:b/>
          <w:bCs/>
          <w:i/>
          <w:iCs/>
          <w:lang w:eastAsia="ko-KR"/>
        </w:rPr>
        <w:t>TGbe</w:t>
      </w:r>
      <w:proofErr w:type="spellEnd"/>
      <w:r>
        <w:rPr>
          <w:b/>
          <w:bCs/>
          <w:i/>
          <w:iCs/>
          <w:lang w:eastAsia="ko-KR"/>
        </w:rPr>
        <w:t xml:space="preserve"> Draft.</w:t>
      </w:r>
    </w:p>
    <w:p w14:paraId="23B4EE5E" w14:textId="77777777" w:rsidR="00C84912" w:rsidRDefault="00C84912" w:rsidP="00C84912">
      <w:pPr>
        <w:rPr>
          <w:b/>
          <w:bCs/>
          <w:i/>
          <w:iCs/>
          <w:lang w:eastAsia="ko-KR"/>
        </w:rPr>
      </w:pPr>
    </w:p>
    <w:p w14:paraId="6F2942EB" w14:textId="77777777" w:rsidR="00C84912" w:rsidRDefault="00C84912" w:rsidP="00C84912">
      <w:pPr>
        <w:rPr>
          <w:b/>
          <w:bCs/>
          <w:i/>
          <w:iCs/>
          <w:lang w:eastAsia="ko-KR"/>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C84912" w14:paraId="496BC776" w14:textId="77777777" w:rsidTr="00F35C5E">
        <w:trPr>
          <w:trHeight w:val="671"/>
        </w:trPr>
        <w:tc>
          <w:tcPr>
            <w:tcW w:w="700" w:type="dxa"/>
            <w:tcBorders>
              <w:top w:val="single" w:sz="4" w:space="0" w:color="333300"/>
              <w:left w:val="single" w:sz="4" w:space="0" w:color="333300"/>
              <w:bottom w:val="single" w:sz="4" w:space="0" w:color="333300"/>
              <w:right w:val="single" w:sz="4" w:space="0" w:color="333300"/>
            </w:tcBorders>
            <w:vAlign w:val="center"/>
            <w:hideMark/>
          </w:tcPr>
          <w:p w14:paraId="1CF9291C" w14:textId="77777777" w:rsidR="00C84912" w:rsidRDefault="00C84912">
            <w:pPr>
              <w:rPr>
                <w:rFonts w:ascii="Calibri" w:eastAsia="Malgun Gothic" w:hAnsi="Calibri" w:cs="Calibri"/>
                <w:b/>
                <w:bCs/>
                <w:sz w:val="18"/>
                <w:szCs w:val="18"/>
              </w:rPr>
            </w:pPr>
            <w:r>
              <w:rPr>
                <w:rFonts w:ascii="Calibri" w:eastAsia="Malgun Gothic"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vAlign w:val="center"/>
            <w:hideMark/>
          </w:tcPr>
          <w:p w14:paraId="1DAAD4D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vAlign w:val="center"/>
            <w:hideMark/>
          </w:tcPr>
          <w:p w14:paraId="3DB40264"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vAlign w:val="center"/>
            <w:hideMark/>
          </w:tcPr>
          <w:p w14:paraId="3DCC785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vAlign w:val="center"/>
            <w:hideMark/>
          </w:tcPr>
          <w:p w14:paraId="68317C6B"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vAlign w:val="center"/>
            <w:hideMark/>
          </w:tcPr>
          <w:p w14:paraId="4D7EF46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vAlign w:val="center"/>
            <w:hideMark/>
          </w:tcPr>
          <w:p w14:paraId="1A7303F6"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Resolution</w:t>
            </w:r>
          </w:p>
        </w:tc>
      </w:tr>
      <w:tr w:rsidR="00C84912" w14:paraId="386F2975" w14:textId="77777777" w:rsidTr="00F35C5E">
        <w:trPr>
          <w:trHeight w:val="1275"/>
        </w:trPr>
        <w:tc>
          <w:tcPr>
            <w:tcW w:w="700" w:type="dxa"/>
            <w:tcBorders>
              <w:top w:val="nil"/>
              <w:left w:val="single" w:sz="4" w:space="0" w:color="333300"/>
              <w:bottom w:val="single" w:sz="4" w:space="0" w:color="333300"/>
              <w:right w:val="single" w:sz="4" w:space="0" w:color="333300"/>
            </w:tcBorders>
            <w:hideMark/>
          </w:tcPr>
          <w:p w14:paraId="46CFE491" w14:textId="77777777" w:rsidR="00C84912" w:rsidRPr="00FE10F3" w:rsidRDefault="00C84912">
            <w:pPr>
              <w:rPr>
                <w:sz w:val="16"/>
                <w:szCs w:val="16"/>
              </w:rPr>
            </w:pPr>
            <w:r w:rsidRPr="00FE10F3">
              <w:rPr>
                <w:sz w:val="16"/>
                <w:szCs w:val="16"/>
              </w:rPr>
              <w:t>2297</w:t>
            </w:r>
          </w:p>
        </w:tc>
        <w:tc>
          <w:tcPr>
            <w:tcW w:w="1285" w:type="dxa"/>
            <w:tcBorders>
              <w:top w:val="nil"/>
              <w:left w:val="nil"/>
              <w:bottom w:val="single" w:sz="4" w:space="0" w:color="333300"/>
              <w:right w:val="single" w:sz="4" w:space="0" w:color="333300"/>
            </w:tcBorders>
            <w:hideMark/>
          </w:tcPr>
          <w:p w14:paraId="30805B54" w14:textId="77777777" w:rsidR="00C84912" w:rsidRPr="00FE10F3" w:rsidRDefault="00C84912">
            <w:pPr>
              <w:rPr>
                <w:sz w:val="16"/>
                <w:szCs w:val="16"/>
              </w:rPr>
            </w:pPr>
            <w:r w:rsidRPr="00FE10F3">
              <w:rPr>
                <w:sz w:val="16"/>
                <w:szCs w:val="16"/>
              </w:rPr>
              <w:t>Michael Montemurro</w:t>
            </w:r>
          </w:p>
        </w:tc>
        <w:tc>
          <w:tcPr>
            <w:tcW w:w="845" w:type="dxa"/>
            <w:tcBorders>
              <w:top w:val="nil"/>
              <w:left w:val="nil"/>
              <w:bottom w:val="single" w:sz="4" w:space="0" w:color="333300"/>
              <w:right w:val="single" w:sz="4" w:space="0" w:color="333300"/>
            </w:tcBorders>
            <w:hideMark/>
          </w:tcPr>
          <w:p w14:paraId="473C7863" w14:textId="77777777" w:rsidR="00C84912" w:rsidRPr="00FE10F3" w:rsidRDefault="00C84912">
            <w:pPr>
              <w:rPr>
                <w:sz w:val="16"/>
                <w:szCs w:val="16"/>
              </w:rPr>
            </w:pPr>
            <w:r w:rsidRPr="00FE10F3">
              <w:rPr>
                <w:sz w:val="16"/>
                <w:szCs w:val="16"/>
              </w:rPr>
              <w:t>128.46</w:t>
            </w:r>
          </w:p>
        </w:tc>
        <w:tc>
          <w:tcPr>
            <w:tcW w:w="921" w:type="dxa"/>
            <w:tcBorders>
              <w:top w:val="nil"/>
              <w:left w:val="nil"/>
              <w:bottom w:val="single" w:sz="4" w:space="0" w:color="333300"/>
              <w:right w:val="single" w:sz="4" w:space="0" w:color="333300"/>
            </w:tcBorders>
            <w:hideMark/>
          </w:tcPr>
          <w:p w14:paraId="75E343C1" w14:textId="77777777" w:rsidR="00C84912" w:rsidRPr="00FE10F3" w:rsidRDefault="00C84912">
            <w:pPr>
              <w:rPr>
                <w:sz w:val="16"/>
                <w:szCs w:val="16"/>
              </w:rPr>
            </w:pPr>
            <w:r w:rsidRPr="00FE10F3">
              <w:rPr>
                <w:sz w:val="16"/>
                <w:szCs w:val="16"/>
              </w:rPr>
              <w:t>35.3.3</w:t>
            </w:r>
          </w:p>
        </w:tc>
        <w:tc>
          <w:tcPr>
            <w:tcW w:w="2198" w:type="dxa"/>
            <w:tcBorders>
              <w:top w:val="nil"/>
              <w:left w:val="nil"/>
              <w:bottom w:val="single" w:sz="4" w:space="0" w:color="333300"/>
              <w:right w:val="single" w:sz="4" w:space="0" w:color="333300"/>
            </w:tcBorders>
            <w:hideMark/>
          </w:tcPr>
          <w:p w14:paraId="2AAB427E" w14:textId="77777777" w:rsidR="00C84912" w:rsidRPr="00FE10F3" w:rsidRDefault="00C84912">
            <w:pPr>
              <w:rPr>
                <w:sz w:val="16"/>
                <w:szCs w:val="16"/>
              </w:rPr>
            </w:pPr>
            <w:r w:rsidRPr="00FE10F3">
              <w:rPr>
                <w:sz w:val="16"/>
                <w:szCs w:val="16"/>
              </w:rPr>
              <w:t>This should not be a requirements for a STA affiliated with a non-AP MLD since the MAC address of the AP affiliated with the non-AP MLD is different and links are based on link pairs of MAC addresses.</w:t>
            </w:r>
          </w:p>
        </w:tc>
        <w:tc>
          <w:tcPr>
            <w:tcW w:w="1701" w:type="dxa"/>
            <w:tcBorders>
              <w:top w:val="nil"/>
              <w:left w:val="nil"/>
              <w:bottom w:val="single" w:sz="4" w:space="0" w:color="333300"/>
              <w:right w:val="single" w:sz="4" w:space="0" w:color="333300"/>
            </w:tcBorders>
            <w:hideMark/>
          </w:tcPr>
          <w:p w14:paraId="0722AD86" w14:textId="77777777" w:rsidR="00C84912" w:rsidRPr="00FE10F3" w:rsidRDefault="00C84912">
            <w:pPr>
              <w:rPr>
                <w:sz w:val="16"/>
                <w:szCs w:val="16"/>
              </w:rPr>
            </w:pPr>
            <w:r w:rsidRPr="00FE10F3">
              <w:rPr>
                <w:sz w:val="16"/>
                <w:szCs w:val="16"/>
              </w:rPr>
              <w:t>At cited location, delete</w:t>
            </w:r>
            <w:r w:rsidRPr="00FE10F3">
              <w:rPr>
                <w:sz w:val="16"/>
                <w:szCs w:val="16"/>
              </w:rPr>
              <w:br/>
              <w:t>"each non-AP STA affiliated with the non-AP MLD shall have different MAC addresses"</w:t>
            </w:r>
          </w:p>
        </w:tc>
        <w:tc>
          <w:tcPr>
            <w:tcW w:w="2126" w:type="dxa"/>
            <w:tcBorders>
              <w:top w:val="nil"/>
              <w:left w:val="nil"/>
              <w:bottom w:val="single" w:sz="4" w:space="0" w:color="333300"/>
              <w:right w:val="single" w:sz="4" w:space="0" w:color="333300"/>
            </w:tcBorders>
          </w:tcPr>
          <w:p w14:paraId="5867A7AC" w14:textId="3E03BDE6" w:rsidR="00C84912" w:rsidRPr="00FE10F3" w:rsidRDefault="00FE10F3" w:rsidP="00FE10F3">
            <w:pPr>
              <w:suppressAutoHyphens/>
              <w:rPr>
                <w:b/>
                <w:sz w:val="16"/>
                <w:szCs w:val="16"/>
              </w:rPr>
            </w:pPr>
            <w:bookmarkStart w:id="2" w:name="OLE_LINK97"/>
            <w:r>
              <w:rPr>
                <w:b/>
                <w:sz w:val="16"/>
                <w:szCs w:val="16"/>
              </w:rPr>
              <w:t>Revised</w:t>
            </w:r>
          </w:p>
          <w:p w14:paraId="1B9861F4" w14:textId="77777777" w:rsidR="00C84912" w:rsidRDefault="00C84912">
            <w:pPr>
              <w:autoSpaceDE w:val="0"/>
              <w:autoSpaceDN w:val="0"/>
              <w:adjustRightInd w:val="0"/>
              <w:rPr>
                <w:rFonts w:ascii="Calibri" w:hAnsi="Calibri" w:cs="Calibri"/>
                <w:sz w:val="18"/>
                <w:szCs w:val="18"/>
              </w:rPr>
            </w:pPr>
          </w:p>
          <w:p w14:paraId="3FF299C5" w14:textId="10E45D6A" w:rsidR="00C84912" w:rsidRPr="00FE10F3" w:rsidRDefault="00757DD8" w:rsidP="00FE10F3">
            <w:pPr>
              <w:rPr>
                <w:sz w:val="16"/>
                <w:szCs w:val="16"/>
              </w:rPr>
            </w:pPr>
            <w:bookmarkStart w:id="3" w:name="OLE_LINK203"/>
            <w:r w:rsidRPr="00FE10F3">
              <w:rPr>
                <w:sz w:val="16"/>
                <w:szCs w:val="16"/>
              </w:rPr>
              <w:t>Agree in principle with the commenter.</w:t>
            </w:r>
            <w:bookmarkEnd w:id="3"/>
            <w:r w:rsidRPr="00FE10F3">
              <w:rPr>
                <w:sz w:val="16"/>
                <w:szCs w:val="16"/>
              </w:rPr>
              <w:t xml:space="preserve"> The n</w:t>
            </w:r>
            <w:r w:rsidR="00F6623D">
              <w:rPr>
                <w:sz w:val="16"/>
                <w:szCs w:val="16"/>
              </w:rPr>
              <w:t>on</w:t>
            </w:r>
            <w:r w:rsidRPr="00FE10F3">
              <w:rPr>
                <w:sz w:val="16"/>
                <w:szCs w:val="16"/>
              </w:rPr>
              <w:t xml:space="preserve">-AP MLD can use a single MAC address, i.e. the non-AP MLD MAC address is the same as the MAC address of any affiliated STA. </w:t>
            </w:r>
            <w:r w:rsidR="00FE1EAA">
              <w:rPr>
                <w:sz w:val="16"/>
                <w:szCs w:val="16"/>
              </w:rPr>
              <w:t xml:space="preserve">So </w:t>
            </w:r>
            <w:r w:rsidR="00FE1EAA">
              <w:rPr>
                <w:bCs/>
                <w:sz w:val="16"/>
                <w:szCs w:val="16"/>
              </w:rPr>
              <w:t xml:space="preserve">a </w:t>
            </w:r>
            <w:r w:rsidR="00FE1EAA" w:rsidRPr="00411EA8">
              <w:rPr>
                <w:bCs/>
                <w:sz w:val="16"/>
                <w:szCs w:val="16"/>
              </w:rPr>
              <w:t xml:space="preserve">corresponding </w:t>
            </w:r>
            <w:r w:rsidR="004323EB">
              <w:rPr>
                <w:bCs/>
                <w:sz w:val="16"/>
                <w:szCs w:val="16"/>
              </w:rPr>
              <w:t>Single MAC Address Mode Enable</w:t>
            </w:r>
            <w:r w:rsidR="00FE1EAA">
              <w:rPr>
                <w:bCs/>
                <w:sz w:val="16"/>
                <w:szCs w:val="16"/>
              </w:rPr>
              <w:t xml:space="preserve"> subfield</w:t>
            </w:r>
            <w:r w:rsidR="00FE6420">
              <w:rPr>
                <w:bCs/>
                <w:sz w:val="16"/>
                <w:szCs w:val="16"/>
              </w:rPr>
              <w:t xml:space="preserve"> is added</w:t>
            </w:r>
            <w:r w:rsidR="00374C7C">
              <w:rPr>
                <w:bCs/>
                <w:sz w:val="16"/>
                <w:szCs w:val="16"/>
              </w:rPr>
              <w:t xml:space="preserve"> in the ML element</w:t>
            </w:r>
            <w:r w:rsidR="00FE1EAA" w:rsidRPr="00411EA8">
              <w:rPr>
                <w:bCs/>
                <w:sz w:val="16"/>
                <w:szCs w:val="16"/>
              </w:rPr>
              <w:t>.</w:t>
            </w:r>
            <w:r w:rsidR="00671560">
              <w:rPr>
                <w:bCs/>
                <w:sz w:val="16"/>
                <w:szCs w:val="16"/>
              </w:rPr>
              <w:t xml:space="preserve"> </w:t>
            </w:r>
          </w:p>
          <w:p w14:paraId="1550A3D1" w14:textId="77777777" w:rsidR="00A6070D" w:rsidRDefault="00A6070D">
            <w:pPr>
              <w:autoSpaceDE w:val="0"/>
              <w:autoSpaceDN w:val="0"/>
              <w:adjustRightInd w:val="0"/>
              <w:rPr>
                <w:rFonts w:ascii="Calibri" w:hAnsi="Calibri" w:cs="Calibri"/>
                <w:sz w:val="18"/>
                <w:szCs w:val="18"/>
              </w:rPr>
            </w:pPr>
          </w:p>
          <w:p w14:paraId="5901E305" w14:textId="0666E958" w:rsidR="00C84912" w:rsidRPr="00757DD8" w:rsidRDefault="00C84912" w:rsidP="004323EB">
            <w:pPr>
              <w:autoSpaceDE w:val="0"/>
              <w:autoSpaceDN w:val="0"/>
              <w:adjustRightInd w:val="0"/>
              <w:rPr>
                <w:rFonts w:ascii="Arial" w:eastAsia="Malgun Gothic" w:hAnsi="Arial" w:cs="Arial"/>
                <w:b/>
                <w:sz w:val="18"/>
                <w:szCs w:val="18"/>
              </w:rPr>
            </w:pPr>
            <w:proofErr w:type="spellStart"/>
            <w:r w:rsidRPr="00411EA8">
              <w:rPr>
                <w:b/>
                <w:sz w:val="16"/>
                <w:szCs w:val="16"/>
              </w:rPr>
              <w:t>TGbe</w:t>
            </w:r>
            <w:proofErr w:type="spellEnd"/>
            <w:r w:rsidRPr="00411EA8">
              <w:rPr>
                <w:b/>
                <w:sz w:val="16"/>
                <w:szCs w:val="16"/>
              </w:rPr>
              <w:t xml:space="preserve"> editor to make the changes shown in 11-21/</w:t>
            </w:r>
            <w:bookmarkEnd w:id="2"/>
            <w:r w:rsidR="001C059C">
              <w:rPr>
                <w:b/>
                <w:sz w:val="16"/>
                <w:szCs w:val="16"/>
              </w:rPr>
              <w:t>0594r2</w:t>
            </w:r>
            <w:r w:rsidR="00411EA8" w:rsidRPr="00411EA8">
              <w:rPr>
                <w:b/>
                <w:sz w:val="16"/>
                <w:szCs w:val="16"/>
              </w:rPr>
              <w:t xml:space="preserve"> tagged as </w:t>
            </w:r>
            <w:r w:rsidR="00757DD8" w:rsidRPr="00411EA8">
              <w:rPr>
                <w:b/>
                <w:sz w:val="16"/>
                <w:szCs w:val="16"/>
              </w:rPr>
              <w:t>2297</w:t>
            </w:r>
          </w:p>
        </w:tc>
      </w:tr>
    </w:tbl>
    <w:p w14:paraId="5EAE6C10" w14:textId="77777777" w:rsidR="00C84912" w:rsidRDefault="00C84912" w:rsidP="00C84912">
      <w:pPr>
        <w:rPr>
          <w:rFonts w:eastAsia="Batang"/>
          <w:sz w:val="18"/>
          <w:szCs w:val="18"/>
        </w:rPr>
      </w:pPr>
    </w:p>
    <w:p w14:paraId="71BC093E" w14:textId="77777777" w:rsidR="00374C7C" w:rsidRDefault="00374C7C" w:rsidP="005463DD">
      <w:pPr>
        <w:rPr>
          <w:sz w:val="18"/>
          <w:szCs w:val="18"/>
        </w:rPr>
      </w:pPr>
    </w:p>
    <w:p w14:paraId="2C0FB8A8" w14:textId="62514429" w:rsidR="005463DD" w:rsidRPr="00B43D2D" w:rsidRDefault="005463DD" w:rsidP="005463DD">
      <w:pPr>
        <w:rPr>
          <w:sz w:val="18"/>
          <w:szCs w:val="18"/>
        </w:rPr>
      </w:pPr>
      <w:r>
        <w:rPr>
          <w:b/>
          <w:bCs/>
          <w:i/>
          <w:iCs/>
          <w:lang w:eastAsia="zh-CN"/>
        </w:rPr>
        <w:t xml:space="preserve">Non-AP MLD with a single MAC Address, i.e. </w:t>
      </w:r>
      <w:r w:rsidRPr="00467D9F">
        <w:rPr>
          <w:b/>
          <w:bCs/>
          <w:i/>
          <w:iCs/>
          <w:lang w:eastAsia="zh-CN"/>
        </w:rPr>
        <w:t>the non-AP MLD MAC address is the same as the MAC address of any affiliated STA</w:t>
      </w:r>
    </w:p>
    <w:p w14:paraId="2B8B607C" w14:textId="77777777" w:rsidR="005463DD" w:rsidRDefault="005463DD" w:rsidP="00C84912">
      <w:pPr>
        <w:rPr>
          <w:b/>
          <w:u w:val="single"/>
        </w:rPr>
      </w:pPr>
    </w:p>
    <w:p w14:paraId="027E32AB" w14:textId="18F71E31" w:rsidR="00C84912" w:rsidRDefault="00C84912" w:rsidP="00C84912">
      <w:pPr>
        <w:rPr>
          <w:b/>
          <w:u w:val="single"/>
          <w:lang w:eastAsia="ko-KR"/>
        </w:rPr>
      </w:pPr>
      <w:r>
        <w:rPr>
          <w:b/>
          <w:u w:val="single"/>
        </w:rPr>
        <w:t>Discussion</w:t>
      </w:r>
      <w:r w:rsidR="00641F8F">
        <w:rPr>
          <w:b/>
          <w:u w:val="single"/>
        </w:rPr>
        <w:t xml:space="preserve"> 1</w:t>
      </w:r>
      <w:r>
        <w:rPr>
          <w:b/>
          <w:u w:val="single"/>
          <w:lang w:eastAsia="ko-KR"/>
        </w:rPr>
        <w:t>:</w:t>
      </w:r>
    </w:p>
    <w:p w14:paraId="73F6D02D" w14:textId="77777777" w:rsidR="009611DE" w:rsidRPr="009611DE" w:rsidRDefault="009611DE" w:rsidP="009611DE">
      <w:pPr>
        <w:rPr>
          <w:b/>
          <w:lang w:eastAsia="ko-KR"/>
        </w:rPr>
      </w:pPr>
    </w:p>
    <w:p w14:paraId="5E9D3EF7" w14:textId="77777777" w:rsidR="009611DE" w:rsidRPr="009611DE" w:rsidRDefault="009611DE" w:rsidP="009611DE">
      <w:pPr>
        <w:rPr>
          <w:b/>
          <w:lang w:eastAsia="ko-KR"/>
        </w:rPr>
      </w:pPr>
      <w:r w:rsidRPr="009611DE">
        <w:rPr>
          <w:b/>
          <w:lang w:eastAsia="ko-KR"/>
        </w:rPr>
        <w:t>AAD construction for individual Management frame</w:t>
      </w:r>
    </w:p>
    <w:p w14:paraId="518563DE" w14:textId="77777777" w:rsidR="009611DE" w:rsidRPr="009611DE" w:rsidRDefault="009611DE" w:rsidP="009611DE">
      <w:pPr>
        <w:rPr>
          <w:b/>
          <w:lang w:eastAsia="ko-KR"/>
        </w:rPr>
      </w:pPr>
    </w:p>
    <w:p w14:paraId="05552933" w14:textId="77777777" w:rsidR="009611DE" w:rsidRPr="009611DE" w:rsidRDefault="009611DE" w:rsidP="009611DE">
      <w:pPr>
        <w:rPr>
          <w:lang w:eastAsia="ko-KR"/>
        </w:rPr>
      </w:pPr>
      <w:r w:rsidRPr="009611DE">
        <w:rPr>
          <w:lang w:eastAsia="ko-KR"/>
        </w:rPr>
        <w:t xml:space="preserve"> (Draft 1.0 Page 268) If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p>
    <w:p w14:paraId="5F0DB45E" w14:textId="7636AE2C" w:rsidR="009611DE" w:rsidRPr="009611DE" w:rsidRDefault="009611DE" w:rsidP="009611DE">
      <w:pPr>
        <w:rPr>
          <w:rFonts w:eastAsia="Malgun Gothic" w:hint="eastAsia"/>
          <w:lang w:eastAsia="ko-KR"/>
        </w:rPr>
      </w:pPr>
    </w:p>
    <w:p w14:paraId="2BCD66CC" w14:textId="77777777" w:rsidR="009611DE" w:rsidRPr="009611DE" w:rsidRDefault="009611DE" w:rsidP="009611DE">
      <w:pPr>
        <w:rPr>
          <w:lang w:eastAsia="ko-KR"/>
        </w:rPr>
      </w:pPr>
      <w:r w:rsidRPr="009611DE">
        <w:rPr>
          <w:lang w:eastAsia="ko-KR"/>
        </w:rPr>
        <w:t xml:space="preserve">According to the above text, we can see that the current draft already has allowed the individual Management frame to be transmitted through any link. Considering that the PTK is derived based on the MLD MAC address, it is reasonable to respectively set both A1 and A2 fields to the corresponding MLD MAC address when constructing AAD for the individual Management frame, regardless of link-level and MLD-level. </w:t>
      </w:r>
    </w:p>
    <w:p w14:paraId="01ED6220" w14:textId="77777777" w:rsidR="009611DE" w:rsidRPr="009611DE" w:rsidRDefault="009611DE" w:rsidP="009611DE">
      <w:pPr>
        <w:rPr>
          <w:lang w:eastAsia="ko-KR"/>
        </w:rPr>
      </w:pPr>
    </w:p>
    <w:p w14:paraId="0ADA1A14" w14:textId="77777777" w:rsidR="009611DE" w:rsidRPr="009611DE" w:rsidRDefault="009611DE" w:rsidP="009611DE">
      <w:pPr>
        <w:rPr>
          <w:lang w:eastAsia="ko-KR"/>
        </w:rPr>
      </w:pPr>
      <w:r w:rsidRPr="009611DE">
        <w:rPr>
          <w:lang w:eastAsia="ko-KR"/>
        </w:rPr>
        <w:t xml:space="preserve">For the link-level Management frame, it shall carry link information to determine the intended link. Generally, there are two options. For either option 1 or option 2, the AAD shall not be changed when retransmitted on another link. </w:t>
      </w:r>
    </w:p>
    <w:p w14:paraId="6C272A70" w14:textId="0D004D37" w:rsidR="009611DE" w:rsidRPr="009611DE" w:rsidRDefault="009611DE" w:rsidP="009611DE">
      <w:pPr>
        <w:pStyle w:val="a8"/>
        <w:numPr>
          <w:ilvl w:val="0"/>
          <w:numId w:val="40"/>
        </w:numPr>
        <w:rPr>
          <w:lang w:eastAsia="ko-KR"/>
        </w:rPr>
      </w:pPr>
      <w:r w:rsidRPr="009611DE">
        <w:rPr>
          <w:lang w:eastAsia="ko-KR"/>
        </w:rPr>
        <w:lastRenderedPageBreak/>
        <w:t>Option 1. Use A3 to carry the intended link info. Then A3 of the AAD is set to MMPDU Address 3 field</w:t>
      </w:r>
    </w:p>
    <w:p w14:paraId="3593EBDC" w14:textId="1D29C4CC" w:rsidR="009611DE" w:rsidRPr="009611DE" w:rsidRDefault="009611DE" w:rsidP="009611DE">
      <w:pPr>
        <w:pStyle w:val="a8"/>
        <w:numPr>
          <w:ilvl w:val="0"/>
          <w:numId w:val="40"/>
        </w:numPr>
        <w:rPr>
          <w:lang w:eastAsia="ko-KR"/>
        </w:rPr>
      </w:pPr>
      <w:r w:rsidRPr="009611DE">
        <w:rPr>
          <w:lang w:eastAsia="ko-KR"/>
        </w:rPr>
        <w:t>Option 2. Carry the intended link info within the frame body. Then A3 is set to the MLD MAC address when constructing AAD</w:t>
      </w:r>
    </w:p>
    <w:p w14:paraId="06CC381C" w14:textId="77777777" w:rsidR="009611DE" w:rsidRPr="009611DE" w:rsidRDefault="009611DE" w:rsidP="009611DE">
      <w:pPr>
        <w:rPr>
          <w:lang w:eastAsia="ko-KR"/>
        </w:rPr>
      </w:pPr>
    </w:p>
    <w:p w14:paraId="63912DD6" w14:textId="77777777" w:rsidR="009611DE" w:rsidRPr="009611DE" w:rsidRDefault="009611DE" w:rsidP="009611DE">
      <w:pPr>
        <w:rPr>
          <w:lang w:eastAsia="ko-KR"/>
        </w:rPr>
      </w:pPr>
      <w:r w:rsidRPr="009611DE">
        <w:rPr>
          <w:lang w:eastAsia="ko-KR"/>
        </w:rPr>
        <w:t>This will bring the following benefits:</w:t>
      </w:r>
    </w:p>
    <w:p w14:paraId="53985643" w14:textId="45D05C1F" w:rsidR="009611DE" w:rsidRPr="009611DE" w:rsidRDefault="009611DE" w:rsidP="009611DE">
      <w:pPr>
        <w:pStyle w:val="a8"/>
        <w:numPr>
          <w:ilvl w:val="0"/>
          <w:numId w:val="42"/>
        </w:numPr>
        <w:rPr>
          <w:lang w:eastAsia="ko-KR"/>
        </w:rPr>
      </w:pPr>
      <w:r w:rsidRPr="009611DE">
        <w:rPr>
          <w:lang w:eastAsia="ko-KR"/>
        </w:rPr>
        <w:t xml:space="preserve">The individually addressed MMPDU that is not a Measurement MMPDU can be transmitted through any link just like the Data frame, regardless of the individual link-level or MLD-level Management frame. </w:t>
      </w:r>
    </w:p>
    <w:p w14:paraId="16323B48" w14:textId="5C1B6DAF" w:rsidR="009611DE" w:rsidRPr="009611DE" w:rsidRDefault="009611DE" w:rsidP="009611DE">
      <w:pPr>
        <w:pStyle w:val="a8"/>
        <w:numPr>
          <w:ilvl w:val="0"/>
          <w:numId w:val="42"/>
        </w:numPr>
        <w:rPr>
          <w:lang w:eastAsia="ko-KR"/>
        </w:rPr>
      </w:pPr>
      <w:r w:rsidRPr="009611DE">
        <w:rPr>
          <w:lang w:eastAsia="ko-KR"/>
        </w:rPr>
        <w:t xml:space="preserve">When retransmitted on another link, the AAD will not change and thus no need to re-encrypt it. </w:t>
      </w:r>
    </w:p>
    <w:p w14:paraId="20190510" w14:textId="6761B933" w:rsidR="009611DE" w:rsidRPr="009611DE" w:rsidRDefault="009611DE" w:rsidP="009611DE">
      <w:pPr>
        <w:pStyle w:val="a8"/>
        <w:numPr>
          <w:ilvl w:val="0"/>
          <w:numId w:val="42"/>
        </w:numPr>
        <w:rPr>
          <w:lang w:eastAsia="ko-KR"/>
        </w:rPr>
      </w:pPr>
      <w:r w:rsidRPr="009611DE">
        <w:rPr>
          <w:lang w:eastAsia="ko-KR"/>
        </w:rPr>
        <w:t>Fully decouple the encryption with selecting which link to send it.</w:t>
      </w:r>
    </w:p>
    <w:p w14:paraId="443C8CF1" w14:textId="77777777" w:rsidR="009611DE" w:rsidRPr="009611DE" w:rsidRDefault="009611DE" w:rsidP="009611DE">
      <w:pPr>
        <w:rPr>
          <w:rFonts w:eastAsia="Malgun Gothic" w:hint="eastAsia"/>
          <w:b/>
          <w:lang w:eastAsia="ko-KR"/>
        </w:rPr>
      </w:pPr>
    </w:p>
    <w:p w14:paraId="61F7CF1E" w14:textId="77777777" w:rsidR="009611DE" w:rsidRPr="009611DE" w:rsidRDefault="009611DE" w:rsidP="009611DE">
      <w:pPr>
        <w:rPr>
          <w:b/>
          <w:lang w:eastAsia="ko-KR"/>
        </w:rPr>
      </w:pPr>
      <w:r w:rsidRPr="009611DE">
        <w:rPr>
          <w:b/>
          <w:lang w:eastAsia="ko-KR"/>
        </w:rPr>
        <w:t xml:space="preserve">SP 1.  In R1, do you support that the AAD shall not be changed when an individually addressed MMPDU that is allowed to be transmitted on any enabled link? Specifically, </w:t>
      </w:r>
    </w:p>
    <w:p w14:paraId="7AD19C5E" w14:textId="77777777" w:rsidR="009611DE" w:rsidRPr="009611DE" w:rsidRDefault="009611DE" w:rsidP="009611DE">
      <w:pPr>
        <w:rPr>
          <w:b/>
          <w:lang w:eastAsia="ko-KR"/>
        </w:rPr>
      </w:pPr>
      <w:r w:rsidRPr="009611DE">
        <w:rPr>
          <w:b/>
          <w:lang w:eastAsia="ko-KR"/>
        </w:rPr>
        <w:t>1.</w:t>
      </w:r>
      <w:r w:rsidRPr="009611DE">
        <w:rPr>
          <w:b/>
          <w:lang w:eastAsia="ko-KR"/>
        </w:rPr>
        <w:tab/>
        <w:t>Replacing Addresses A1 and A2 with MLD MAC Addresses for AAD computation,</w:t>
      </w:r>
    </w:p>
    <w:p w14:paraId="5668C69F" w14:textId="77777777" w:rsidR="009611DE" w:rsidRPr="009611DE" w:rsidRDefault="009611DE" w:rsidP="009611DE">
      <w:pPr>
        <w:rPr>
          <w:b/>
          <w:lang w:eastAsia="ko-KR"/>
        </w:rPr>
      </w:pPr>
      <w:r w:rsidRPr="009611DE">
        <w:rPr>
          <w:b/>
          <w:lang w:eastAsia="ko-KR"/>
        </w:rPr>
        <w:t>2.</w:t>
      </w:r>
      <w:r w:rsidRPr="009611DE">
        <w:rPr>
          <w:b/>
          <w:lang w:eastAsia="ko-KR"/>
        </w:rPr>
        <w:tab/>
        <w:t xml:space="preserve">Using MLD MAC address in A2 for constructing Nonce. </w:t>
      </w:r>
    </w:p>
    <w:p w14:paraId="0C98A100" w14:textId="77777777" w:rsidR="009611DE" w:rsidRPr="009611DE" w:rsidRDefault="009611DE" w:rsidP="009611DE">
      <w:pPr>
        <w:rPr>
          <w:b/>
          <w:lang w:eastAsia="ko-KR"/>
        </w:rPr>
      </w:pPr>
      <w:r w:rsidRPr="009611DE">
        <w:rPr>
          <w:b/>
          <w:lang w:eastAsia="ko-KR"/>
        </w:rPr>
        <w:t>3.</w:t>
      </w:r>
      <w:r w:rsidRPr="009611DE">
        <w:rPr>
          <w:b/>
          <w:lang w:eastAsia="ko-KR"/>
        </w:rPr>
        <w:tab/>
        <w:t xml:space="preserve">A3 is TBD. </w:t>
      </w:r>
    </w:p>
    <w:p w14:paraId="59C2FB5D" w14:textId="56652B4E" w:rsidR="00CD713C" w:rsidRPr="009611DE" w:rsidRDefault="009611DE" w:rsidP="009611DE">
      <w:pPr>
        <w:rPr>
          <w:color w:val="00B0F0"/>
          <w:lang w:eastAsia="zh-CN"/>
        </w:rPr>
      </w:pPr>
      <w:r w:rsidRPr="009611DE">
        <w:rPr>
          <w:b/>
          <w:color w:val="00B0F0"/>
          <w:lang w:eastAsia="ko-KR"/>
        </w:rPr>
        <w:t>Result: Yes/No/Abstain</w:t>
      </w:r>
    </w:p>
    <w:p w14:paraId="51038457" w14:textId="77777777" w:rsidR="00641F8F" w:rsidRDefault="00641F8F" w:rsidP="00641F8F">
      <w:pPr>
        <w:rPr>
          <w:b/>
          <w:u w:val="single"/>
        </w:rPr>
      </w:pPr>
    </w:p>
    <w:p w14:paraId="00551041" w14:textId="77777777" w:rsidR="009611DE" w:rsidRPr="00422FCA" w:rsidRDefault="009611DE" w:rsidP="009611DE">
      <w:pPr>
        <w:rPr>
          <w:b/>
          <w:szCs w:val="22"/>
        </w:rPr>
      </w:pPr>
      <w:r>
        <w:rPr>
          <w:b/>
          <w:szCs w:val="22"/>
        </w:rPr>
        <w:t xml:space="preserve">SP 2. </w:t>
      </w:r>
      <w:r>
        <w:rPr>
          <w:rFonts w:hint="eastAsia"/>
          <w:b/>
          <w:szCs w:val="22"/>
          <w:lang w:eastAsia="zh-CN"/>
        </w:rPr>
        <w:t xml:space="preserve"> </w:t>
      </w:r>
      <w:r>
        <w:rPr>
          <w:b/>
          <w:szCs w:val="22"/>
        </w:rPr>
        <w:t>Do you support using Address 3 to</w:t>
      </w:r>
      <w:r w:rsidRPr="00C825B9">
        <w:rPr>
          <w:b/>
          <w:szCs w:val="22"/>
        </w:rPr>
        <w:t xml:space="preserve"> </w:t>
      </w:r>
      <w:r w:rsidRPr="00422FCA">
        <w:rPr>
          <w:b/>
          <w:szCs w:val="22"/>
        </w:rPr>
        <w:t>carry the intended link info for the individual</w:t>
      </w:r>
      <w:r>
        <w:rPr>
          <w:b/>
          <w:szCs w:val="22"/>
        </w:rPr>
        <w:t>ly</w:t>
      </w:r>
      <w:r w:rsidRPr="00422FCA">
        <w:rPr>
          <w:b/>
          <w:szCs w:val="22"/>
        </w:rPr>
        <w:t xml:space="preserve"> addressed link</w:t>
      </w:r>
      <w:r>
        <w:rPr>
          <w:b/>
          <w:szCs w:val="22"/>
        </w:rPr>
        <w:t xml:space="preserve"> specific</w:t>
      </w:r>
      <w:r w:rsidRPr="00422FCA">
        <w:rPr>
          <w:b/>
          <w:szCs w:val="22"/>
        </w:rPr>
        <w:t xml:space="preserve"> </w:t>
      </w:r>
      <w:r>
        <w:rPr>
          <w:b/>
          <w:szCs w:val="22"/>
        </w:rPr>
        <w:t>MMPDU</w:t>
      </w:r>
      <w:r w:rsidRPr="00422FCA">
        <w:rPr>
          <w:b/>
          <w:szCs w:val="22"/>
        </w:rPr>
        <w:t>?</w:t>
      </w:r>
    </w:p>
    <w:p w14:paraId="5A5D3CD1" w14:textId="77777777" w:rsidR="009611DE" w:rsidRPr="00422FCA" w:rsidRDefault="009611DE" w:rsidP="009611DE">
      <w:pPr>
        <w:rPr>
          <w:b/>
          <w:color w:val="00B0F0"/>
          <w:lang w:eastAsia="ko-KR"/>
        </w:rPr>
      </w:pPr>
      <w:r w:rsidRPr="009611DE">
        <w:rPr>
          <w:b/>
          <w:color w:val="00B0F0"/>
          <w:lang w:eastAsia="ko-KR"/>
        </w:rPr>
        <w:t>Result: Yes/No/Abstain</w:t>
      </w:r>
    </w:p>
    <w:p w14:paraId="2AC4CDE3" w14:textId="77777777" w:rsidR="009611DE" w:rsidRDefault="009611DE" w:rsidP="00641F8F">
      <w:pPr>
        <w:rPr>
          <w:b/>
          <w:u w:val="single"/>
        </w:rPr>
      </w:pPr>
    </w:p>
    <w:p w14:paraId="75A85A14" w14:textId="77777777" w:rsidR="00641F8F" w:rsidRDefault="00641F8F" w:rsidP="00641F8F">
      <w:pPr>
        <w:rPr>
          <w:b/>
          <w:u w:val="single"/>
          <w:lang w:eastAsia="ko-KR"/>
        </w:rPr>
      </w:pPr>
      <w:r>
        <w:rPr>
          <w:b/>
          <w:u w:val="single"/>
        </w:rPr>
        <w:t>Discussion 2</w:t>
      </w:r>
      <w:r>
        <w:rPr>
          <w:b/>
          <w:u w:val="single"/>
          <w:lang w:eastAsia="ko-KR"/>
        </w:rPr>
        <w:t>:</w:t>
      </w:r>
    </w:p>
    <w:p w14:paraId="3C945B92" w14:textId="77777777" w:rsidR="00C84912" w:rsidRDefault="00C84912" w:rsidP="00C84912">
      <w:pPr>
        <w:rPr>
          <w:lang w:eastAsia="zh-CN"/>
        </w:rPr>
      </w:pPr>
    </w:p>
    <w:p w14:paraId="2289C622" w14:textId="0E9CF2B9" w:rsidR="00C84912" w:rsidRDefault="009611DE" w:rsidP="00C84912">
      <w:pPr>
        <w:rPr>
          <w:lang w:eastAsia="zh-CN"/>
        </w:rPr>
      </w:pPr>
      <w:r>
        <w:rPr>
          <w:lang w:eastAsia="zh-CN"/>
        </w:rPr>
        <w:t>I</w:t>
      </w:r>
      <w:r w:rsidRPr="009611DE">
        <w:rPr>
          <w:lang w:eastAsia="zh-CN"/>
        </w:rPr>
        <w:t>f the non-AP MLD uses the single MAC address mode</w:t>
      </w:r>
      <w:r>
        <w:rPr>
          <w:lang w:eastAsia="zh-CN"/>
        </w:rPr>
        <w:t xml:space="preserve">, </w:t>
      </w:r>
      <w:r w:rsidR="001C059C" w:rsidRPr="009611DE">
        <w:rPr>
          <w:lang w:eastAsia="zh-CN"/>
        </w:rPr>
        <w:t>there is no any security issue</w:t>
      </w:r>
      <w:r>
        <w:rPr>
          <w:lang w:eastAsia="zh-CN"/>
        </w:rPr>
        <w:t xml:space="preserve"> when the MMPDU is retransmitted on another link.</w:t>
      </w:r>
      <w:r w:rsidR="001C059C" w:rsidRPr="009611DE">
        <w:rPr>
          <w:lang w:eastAsia="zh-CN"/>
        </w:rPr>
        <w:t xml:space="preserve"> </w:t>
      </w:r>
      <w:r w:rsidR="00963AF0">
        <w:rPr>
          <w:lang w:eastAsia="zh-CN"/>
        </w:rPr>
        <w:t>In addition, t</w:t>
      </w:r>
      <w:r w:rsidR="00C84912">
        <w:rPr>
          <w:lang w:eastAsia="zh-CN"/>
        </w:rPr>
        <w:t>he single MAC address for the non-AP MLD has the following benefits:</w:t>
      </w:r>
    </w:p>
    <w:p w14:paraId="1A82D4E1" w14:textId="0DB14955" w:rsidR="00C84912" w:rsidRPr="009C517E" w:rsidRDefault="00C84912" w:rsidP="00C84912">
      <w:pPr>
        <w:pStyle w:val="a8"/>
        <w:numPr>
          <w:ilvl w:val="0"/>
          <w:numId w:val="33"/>
        </w:numPr>
        <w:rPr>
          <w:lang w:eastAsia="zh-CN"/>
        </w:rPr>
      </w:pPr>
      <w:r>
        <w:rPr>
          <w:rFonts w:hint="eastAsia"/>
          <w:lang w:eastAsia="zh-CN"/>
        </w:rPr>
        <w:t>F</w:t>
      </w:r>
      <w:r>
        <w:rPr>
          <w:lang w:eastAsia="zh-CN"/>
        </w:rPr>
        <w:t xml:space="preserve">or the AP MLD side, </w:t>
      </w:r>
      <w:r w:rsidRPr="009C517E">
        <w:rPr>
          <w:lang w:eastAsia="zh-CN"/>
        </w:rPr>
        <w:t xml:space="preserve">there is no need to do address conversion for </w:t>
      </w:r>
      <w:r w:rsidR="00FC6A19">
        <w:rPr>
          <w:lang w:eastAsia="zh-CN"/>
        </w:rPr>
        <w:t xml:space="preserve">the </w:t>
      </w:r>
      <w:r w:rsidRPr="009C517E">
        <w:rPr>
          <w:lang w:eastAsia="zh-CN"/>
        </w:rPr>
        <w:t>non-AP MLD</w:t>
      </w:r>
    </w:p>
    <w:p w14:paraId="282D7D01" w14:textId="77777777" w:rsidR="00C84912" w:rsidRPr="009C517E" w:rsidRDefault="00C84912" w:rsidP="00C84912">
      <w:pPr>
        <w:pStyle w:val="a8"/>
        <w:numPr>
          <w:ilvl w:val="0"/>
          <w:numId w:val="33"/>
        </w:numPr>
        <w:rPr>
          <w:lang w:eastAsia="zh-CN"/>
        </w:rPr>
      </w:pPr>
      <w:r>
        <w:rPr>
          <w:lang w:eastAsia="zh-CN"/>
        </w:rPr>
        <w:t>No addressing issue, e.g.</w:t>
      </w:r>
    </w:p>
    <w:p w14:paraId="74214ADA" w14:textId="58CE2B65" w:rsidR="00C84912" w:rsidRPr="009C517E" w:rsidRDefault="00C84912" w:rsidP="00C84912">
      <w:pPr>
        <w:pStyle w:val="a8"/>
        <w:numPr>
          <w:ilvl w:val="1"/>
          <w:numId w:val="33"/>
        </w:numPr>
        <w:rPr>
          <w:lang w:eastAsia="zh-CN"/>
        </w:rPr>
      </w:pPr>
      <w:r w:rsidRPr="009C517E">
        <w:rPr>
          <w:lang w:eastAsia="zh-CN"/>
        </w:rPr>
        <w:t xml:space="preserve">It </w:t>
      </w:r>
      <w:r>
        <w:rPr>
          <w:lang w:eastAsia="zh-CN"/>
        </w:rPr>
        <w:t>simplifies</w:t>
      </w:r>
      <w:r w:rsidRPr="009C517E">
        <w:rPr>
          <w:lang w:eastAsia="zh-CN"/>
        </w:rPr>
        <w:t xml:space="preserve"> the non-AP MLD’s roaming between a legacy AP and an AP MLD [</w:t>
      </w:r>
      <w:r w:rsidR="00F25147">
        <w:rPr>
          <w:lang w:eastAsia="zh-CN"/>
        </w:rPr>
        <w:t>1</w:t>
      </w:r>
      <w:r w:rsidRPr="009C517E">
        <w:rPr>
          <w:lang w:eastAsia="zh-CN"/>
        </w:rPr>
        <w:t xml:space="preserve">].  </w:t>
      </w:r>
    </w:p>
    <w:p w14:paraId="3C4195F1" w14:textId="3FF21EBB" w:rsidR="00C84912" w:rsidRPr="009C517E" w:rsidRDefault="00C84912" w:rsidP="00C84912">
      <w:pPr>
        <w:pStyle w:val="a8"/>
        <w:numPr>
          <w:ilvl w:val="1"/>
          <w:numId w:val="33"/>
        </w:numPr>
        <w:rPr>
          <w:lang w:eastAsia="zh-CN"/>
        </w:rPr>
      </w:pPr>
      <w:r>
        <w:rPr>
          <w:lang w:eastAsia="zh-CN"/>
        </w:rPr>
        <w:t>It simplifies</w:t>
      </w:r>
      <w:r w:rsidRPr="009C517E">
        <w:rPr>
          <w:lang w:eastAsia="zh-CN"/>
        </w:rPr>
        <w:t xml:space="preserve"> the TDLS addressing proposed in [</w:t>
      </w:r>
      <w:r w:rsidR="00F25147">
        <w:rPr>
          <w:lang w:eastAsia="zh-CN"/>
        </w:rPr>
        <w:t>2</w:t>
      </w:r>
      <w:r w:rsidRPr="009C517E">
        <w:rPr>
          <w:lang w:eastAsia="zh-CN"/>
        </w:rPr>
        <w:t>]</w:t>
      </w:r>
    </w:p>
    <w:p w14:paraId="3B22050F" w14:textId="77777777" w:rsidR="00C84912" w:rsidRDefault="00C84912" w:rsidP="00C84912">
      <w:pPr>
        <w:pStyle w:val="a8"/>
        <w:numPr>
          <w:ilvl w:val="0"/>
          <w:numId w:val="33"/>
        </w:numPr>
        <w:rPr>
          <w:lang w:eastAsia="zh-CN"/>
        </w:rPr>
      </w:pPr>
      <w:r>
        <w:rPr>
          <w:lang w:eastAsia="zh-CN"/>
        </w:rPr>
        <w:t>Signaling overhead reduction</w:t>
      </w:r>
    </w:p>
    <w:p w14:paraId="2328E75E" w14:textId="3ABB5D8E" w:rsidR="00C84912" w:rsidRDefault="00C84912" w:rsidP="00C84912">
      <w:pPr>
        <w:pStyle w:val="a8"/>
        <w:numPr>
          <w:ilvl w:val="1"/>
          <w:numId w:val="33"/>
        </w:numPr>
        <w:rPr>
          <w:lang w:eastAsia="zh-CN"/>
        </w:rPr>
      </w:pPr>
      <w:r>
        <w:rPr>
          <w:lang w:eastAsia="zh-CN"/>
        </w:rPr>
        <w:t>E.g. no need to advertise the affiliated STA MAC addresses for the non-AP MLD during the association and 4-way handshake [</w:t>
      </w:r>
      <w:r w:rsidR="00F25147">
        <w:rPr>
          <w:lang w:eastAsia="zh-CN"/>
        </w:rPr>
        <w:t>3</w:t>
      </w:r>
      <w:r>
        <w:rPr>
          <w:lang w:eastAsia="zh-CN"/>
        </w:rPr>
        <w:t>]</w:t>
      </w:r>
    </w:p>
    <w:p w14:paraId="7340CF98" w14:textId="77777777" w:rsidR="00C84912" w:rsidRDefault="00C84912" w:rsidP="00C84912">
      <w:pPr>
        <w:rPr>
          <w:lang w:eastAsia="zh-CN"/>
        </w:rPr>
      </w:pPr>
    </w:p>
    <w:p w14:paraId="7BA27D2B" w14:textId="1E2E8427" w:rsidR="00C84912" w:rsidRDefault="00963AF0" w:rsidP="00C84912">
      <w:pPr>
        <w:rPr>
          <w:lang w:eastAsia="zh-CN"/>
        </w:rPr>
      </w:pPr>
      <w:r>
        <w:rPr>
          <w:lang w:eastAsia="zh-CN"/>
        </w:rPr>
        <w:t>T</w:t>
      </w:r>
      <w:r w:rsidR="00C84912">
        <w:rPr>
          <w:lang w:eastAsia="zh-CN"/>
        </w:rPr>
        <w:t xml:space="preserve">he single MAC address for the non-AP MLD is </w:t>
      </w:r>
      <w:r w:rsidR="00B43D2D">
        <w:rPr>
          <w:lang w:eastAsia="zh-CN"/>
        </w:rPr>
        <w:t xml:space="preserve">just </w:t>
      </w:r>
      <w:r w:rsidR="00C84912">
        <w:rPr>
          <w:lang w:eastAsia="zh-CN"/>
        </w:rPr>
        <w:t xml:space="preserve">a special case of the non-AP MLD with multiple MAC addresses. </w:t>
      </w:r>
      <w:r w:rsidR="00F6623D">
        <w:rPr>
          <w:lang w:eastAsia="zh-CN"/>
        </w:rPr>
        <w:t>So</w:t>
      </w:r>
      <w:r w:rsidR="00C84912">
        <w:rPr>
          <w:lang w:eastAsia="zh-CN"/>
        </w:rPr>
        <w:t xml:space="preserve"> no big change to the current </w:t>
      </w:r>
      <w:r w:rsidR="00B162DA">
        <w:rPr>
          <w:lang w:eastAsia="zh-CN"/>
        </w:rPr>
        <w:t>draft</w:t>
      </w:r>
      <w:r w:rsidR="00C84912">
        <w:rPr>
          <w:lang w:eastAsia="zh-CN"/>
        </w:rPr>
        <w:t xml:space="preserve"> text. </w:t>
      </w:r>
    </w:p>
    <w:p w14:paraId="70776DF6" w14:textId="77777777" w:rsidR="00B162DA" w:rsidRDefault="00B162DA" w:rsidP="00C84912">
      <w:pPr>
        <w:rPr>
          <w:lang w:eastAsia="zh-CN"/>
        </w:rPr>
      </w:pPr>
    </w:p>
    <w:p w14:paraId="7983FC09" w14:textId="77777777" w:rsidR="009611DE" w:rsidRPr="009611DE" w:rsidRDefault="009611DE" w:rsidP="009611DE">
      <w:pPr>
        <w:rPr>
          <w:b/>
          <w:szCs w:val="22"/>
        </w:rPr>
      </w:pPr>
      <w:r w:rsidRPr="009611DE">
        <w:rPr>
          <w:b/>
          <w:szCs w:val="22"/>
        </w:rPr>
        <w:t>SP 1: Do you support the single MAC address mode for a non-AP MLD in R2?</w:t>
      </w:r>
    </w:p>
    <w:p w14:paraId="3F89EAAC" w14:textId="77777777" w:rsidR="009611DE" w:rsidRPr="00422FCA" w:rsidRDefault="009611DE" w:rsidP="009611DE">
      <w:pPr>
        <w:rPr>
          <w:b/>
          <w:color w:val="00B0F0"/>
          <w:lang w:eastAsia="ko-KR"/>
        </w:rPr>
      </w:pPr>
      <w:r w:rsidRPr="009611DE">
        <w:rPr>
          <w:b/>
          <w:color w:val="00B0F0"/>
          <w:lang w:eastAsia="ko-KR"/>
        </w:rPr>
        <w:t>Result: Yes/No/Abstain</w:t>
      </w:r>
    </w:p>
    <w:p w14:paraId="7C0A0613" w14:textId="77777777" w:rsidR="00B162DA" w:rsidRDefault="00B162DA" w:rsidP="00C84912">
      <w:pPr>
        <w:rPr>
          <w:rFonts w:hint="eastAsia"/>
          <w:lang w:eastAsia="zh-CN"/>
        </w:rPr>
      </w:pPr>
    </w:p>
    <w:p w14:paraId="693DC681" w14:textId="77777777" w:rsidR="00B162DA" w:rsidRPr="00CB7640" w:rsidRDefault="00B162DA" w:rsidP="00B162DA">
      <w:pPr>
        <w:rPr>
          <w:color w:val="000000"/>
          <w:sz w:val="18"/>
          <w:szCs w:val="18"/>
        </w:rPr>
      </w:pPr>
    </w:p>
    <w:p w14:paraId="01F54505" w14:textId="77777777" w:rsidR="00B162DA" w:rsidRPr="00A5542E" w:rsidRDefault="00B162DA" w:rsidP="00B162DA">
      <w:pPr>
        <w:rPr>
          <w:b/>
          <w:u w:val="single"/>
        </w:rPr>
      </w:pPr>
      <w:bookmarkStart w:id="4" w:name="OLE_LINK204"/>
      <w:r w:rsidRPr="00A5542E">
        <w:rPr>
          <w:b/>
          <w:u w:val="single"/>
        </w:rPr>
        <w:t>References</w:t>
      </w:r>
    </w:p>
    <w:bookmarkEnd w:id="4"/>
    <w:p w14:paraId="3965717C" w14:textId="77777777" w:rsidR="00B162DA" w:rsidRDefault="00B162DA" w:rsidP="00B162DA">
      <w:pPr>
        <w:rPr>
          <w:lang w:eastAsia="ko-KR"/>
        </w:rPr>
      </w:pPr>
      <w:r w:rsidRPr="0008767D">
        <w:rPr>
          <w:lang w:eastAsia="ko-KR"/>
        </w:rPr>
        <w:t>[</w:t>
      </w:r>
      <w:r>
        <w:rPr>
          <w:lang w:eastAsia="ko-KR"/>
        </w:rPr>
        <w:t>1</w:t>
      </w:r>
      <w:r w:rsidRPr="0008767D">
        <w:rPr>
          <w:lang w:eastAsia="ko-KR"/>
        </w:rPr>
        <w:t>] 11-20-0669-04-00be-mld-transition</w:t>
      </w:r>
    </w:p>
    <w:p w14:paraId="03BF8363" w14:textId="77777777" w:rsidR="00B162DA" w:rsidRPr="0008767D" w:rsidRDefault="00B162DA" w:rsidP="00B162DA">
      <w:pPr>
        <w:rPr>
          <w:lang w:eastAsia="ko-KR"/>
        </w:rPr>
      </w:pPr>
      <w:r w:rsidRPr="0008767D">
        <w:rPr>
          <w:lang w:eastAsia="ko-KR"/>
        </w:rPr>
        <w:t>[</w:t>
      </w:r>
      <w:r>
        <w:rPr>
          <w:lang w:eastAsia="ko-KR"/>
        </w:rPr>
        <w:t>2</w:t>
      </w:r>
      <w:r w:rsidRPr="0008767D">
        <w:rPr>
          <w:lang w:eastAsia="ko-KR"/>
        </w:rPr>
        <w:t>] 11-20-1692-01-00be-tdls-handling-in-mlo.pptx</w:t>
      </w:r>
    </w:p>
    <w:p w14:paraId="5AA23827" w14:textId="28FCA253" w:rsidR="00B162DA" w:rsidRPr="009611DE" w:rsidRDefault="00B162DA" w:rsidP="00C84912">
      <w:pPr>
        <w:rPr>
          <w:rFonts w:eastAsia="Malgun Gothic" w:hint="eastAsia"/>
          <w:lang w:eastAsia="ko-KR"/>
        </w:rPr>
      </w:pPr>
      <w:r w:rsidRPr="0008767D">
        <w:rPr>
          <w:lang w:eastAsia="ko-KR"/>
        </w:rPr>
        <w:t>[</w:t>
      </w:r>
      <w:r>
        <w:rPr>
          <w:lang w:eastAsia="ko-KR"/>
        </w:rPr>
        <w:t>3</w:t>
      </w:r>
      <w:r w:rsidRPr="0008767D">
        <w:rPr>
          <w:lang w:eastAsia="ko-KR"/>
        </w:rPr>
        <w:t>] 11-20-0727-00-00be-mla-link-mac-addresses-security.pptx</w:t>
      </w:r>
    </w:p>
    <w:p w14:paraId="1D007D06" w14:textId="7EEC1BD2" w:rsidR="00DB78C8" w:rsidRDefault="00DB78C8">
      <w:pPr>
        <w:rPr>
          <w:rFonts w:ascii="Arial" w:hAnsi="Arial"/>
          <w:b/>
          <w:szCs w:val="20"/>
          <w:lang w:val="en-GB"/>
        </w:rPr>
      </w:pPr>
      <w:bookmarkStart w:id="5" w:name="_Hlk64030376"/>
    </w:p>
    <w:bookmarkEnd w:id="5"/>
    <w:p w14:paraId="03F98591" w14:textId="77777777" w:rsidR="00C84912" w:rsidRDefault="00C84912" w:rsidP="00C84912">
      <w:pPr>
        <w:rPr>
          <w:b/>
          <w:u w:val="single"/>
          <w:lang w:eastAsia="ko-KR"/>
        </w:rPr>
      </w:pPr>
      <w:r>
        <w:rPr>
          <w:b/>
          <w:u w:val="single"/>
        </w:rPr>
        <w:t>Proposed spec text</w:t>
      </w:r>
      <w:r>
        <w:rPr>
          <w:b/>
          <w:u w:val="single"/>
          <w:lang w:eastAsia="ko-KR"/>
        </w:rPr>
        <w:t>:</w:t>
      </w:r>
    </w:p>
    <w:p w14:paraId="1685D0EA" w14:textId="77777777" w:rsidR="00C84912" w:rsidRDefault="00C84912" w:rsidP="00C84912">
      <w:pPr>
        <w:rPr>
          <w:rFonts w:eastAsia="Malgun Gothic"/>
          <w:b/>
          <w:u w:val="single"/>
          <w:lang w:eastAsia="ko-KR"/>
        </w:rPr>
      </w:pPr>
    </w:p>
    <w:p w14:paraId="607E2452" w14:textId="1D0CDB67" w:rsidR="00D54C09" w:rsidRDefault="00A121F6" w:rsidP="00D54C09">
      <w:pPr>
        <w:pStyle w:val="af1"/>
        <w:tabs>
          <w:tab w:val="left" w:pos="659"/>
        </w:tabs>
        <w:kinsoku w:val="0"/>
        <w:overflowPunct w:val="0"/>
        <w:spacing w:line="217" w:lineRule="exact"/>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w:t>
      </w:r>
      <w:r w:rsidRPr="009465D1">
        <w:rPr>
          <w:rFonts w:eastAsia="Times New Roman"/>
          <w:b/>
          <w:i/>
          <w:highlight w:val="yellow"/>
        </w:rPr>
        <w:t xml:space="preserve">llowing </w:t>
      </w:r>
      <w:r w:rsidR="00EC4082">
        <w:rPr>
          <w:rFonts w:eastAsia="Times New Roman"/>
          <w:b/>
          <w:i/>
          <w:highlight w:val="yellow"/>
        </w:rPr>
        <w:t>text</w:t>
      </w:r>
      <w:r w:rsidRPr="00EC4082">
        <w:rPr>
          <w:rFonts w:eastAsia="Times New Roman"/>
          <w:b/>
          <w:i/>
          <w:highlight w:val="yellow"/>
        </w:rPr>
        <w:t xml:space="preserve"> in </w:t>
      </w:r>
      <w:r w:rsidR="00EC4082" w:rsidRPr="00EC4082">
        <w:rPr>
          <w:rFonts w:eastAsia="Times New Roman"/>
          <w:b/>
          <w:i/>
          <w:highlight w:val="yellow"/>
        </w:rPr>
        <w:t>page 132</w:t>
      </w:r>
    </w:p>
    <w:p w14:paraId="056607D3" w14:textId="77777777" w:rsidR="00665797" w:rsidRPr="00C26904" w:rsidRDefault="00665797" w:rsidP="00D54C09">
      <w:pPr>
        <w:pStyle w:val="af1"/>
        <w:tabs>
          <w:tab w:val="left" w:pos="659"/>
        </w:tabs>
        <w:kinsoku w:val="0"/>
        <w:overflowPunct w:val="0"/>
        <w:spacing w:line="217" w:lineRule="exact"/>
        <w:rPr>
          <w:sz w:val="24"/>
          <w:szCs w:val="24"/>
        </w:rPr>
      </w:pPr>
    </w:p>
    <w:tbl>
      <w:tblPr>
        <w:tblW w:w="10514" w:type="dxa"/>
        <w:jc w:val="center"/>
        <w:tblLayout w:type="fixed"/>
        <w:tblCellMar>
          <w:left w:w="0" w:type="dxa"/>
          <w:right w:w="0" w:type="dxa"/>
        </w:tblCellMar>
        <w:tblLook w:val="0000" w:firstRow="0" w:lastRow="0" w:firstColumn="0" w:lastColumn="0" w:noHBand="0" w:noVBand="0"/>
      </w:tblPr>
      <w:tblGrid>
        <w:gridCol w:w="425"/>
        <w:gridCol w:w="142"/>
        <w:gridCol w:w="543"/>
        <w:gridCol w:w="1584"/>
        <w:gridCol w:w="20"/>
        <w:gridCol w:w="784"/>
        <w:gridCol w:w="46"/>
        <w:gridCol w:w="2062"/>
        <w:gridCol w:w="64"/>
        <w:gridCol w:w="1560"/>
        <w:gridCol w:w="1702"/>
        <w:gridCol w:w="1582"/>
      </w:tblGrid>
      <w:tr w:rsidR="00A121F6" w:rsidRPr="008126AC" w14:paraId="12E8BAF4" w14:textId="239D7504" w:rsidTr="00A121F6">
        <w:trPr>
          <w:gridBefore w:val="1"/>
          <w:wBefore w:w="425" w:type="dxa"/>
          <w:trHeight w:val="283"/>
          <w:jc w:val="center"/>
        </w:trPr>
        <w:tc>
          <w:tcPr>
            <w:tcW w:w="142" w:type="dxa"/>
            <w:vMerge w:val="restart"/>
            <w:tcBorders>
              <w:top w:val="none" w:sz="6" w:space="0" w:color="auto"/>
              <w:left w:val="none" w:sz="6" w:space="0" w:color="auto"/>
              <w:bottom w:val="none" w:sz="6" w:space="0" w:color="auto"/>
              <w:right w:val="none" w:sz="6" w:space="0" w:color="auto"/>
            </w:tcBorders>
          </w:tcPr>
          <w:p w14:paraId="6244585F" w14:textId="77777777" w:rsidR="00A121F6" w:rsidRPr="008126AC" w:rsidRDefault="00A121F6" w:rsidP="00665797">
            <w:pPr>
              <w:pStyle w:val="TableParagraph"/>
              <w:kinsoku w:val="0"/>
              <w:overflowPunct w:val="0"/>
              <w:rPr>
                <w:sz w:val="21"/>
                <w:szCs w:val="21"/>
              </w:rPr>
            </w:pPr>
          </w:p>
        </w:tc>
        <w:tc>
          <w:tcPr>
            <w:tcW w:w="2127" w:type="dxa"/>
            <w:gridSpan w:val="2"/>
            <w:tcBorders>
              <w:top w:val="none" w:sz="6" w:space="0" w:color="auto"/>
              <w:left w:val="none" w:sz="6" w:space="0" w:color="auto"/>
              <w:bottom w:val="single" w:sz="12" w:space="0" w:color="000000"/>
              <w:right w:val="none" w:sz="6" w:space="0" w:color="auto"/>
            </w:tcBorders>
          </w:tcPr>
          <w:p w14:paraId="72FF14A4" w14:textId="510382C7" w:rsidR="00A121F6" w:rsidRPr="008126AC" w:rsidRDefault="00A121F6" w:rsidP="00665797">
            <w:pPr>
              <w:pStyle w:val="TableParagraph"/>
              <w:kinsoku w:val="0"/>
              <w:overflowPunct w:val="0"/>
              <w:spacing w:line="178" w:lineRule="exact"/>
              <w:ind w:left="119"/>
              <w:rPr>
                <w:sz w:val="21"/>
                <w:szCs w:val="21"/>
                <w:u w:val="none"/>
              </w:rPr>
            </w:pPr>
            <w:r w:rsidRPr="008126AC">
              <w:rPr>
                <w:sz w:val="21"/>
                <w:szCs w:val="21"/>
                <w:u w:val="none"/>
              </w:rPr>
              <w:t xml:space="preserve">B0    </w:t>
            </w:r>
            <w:r>
              <w:rPr>
                <w:sz w:val="21"/>
                <w:szCs w:val="21"/>
                <w:u w:val="none"/>
              </w:rPr>
              <w:t xml:space="preserve">              </w:t>
            </w:r>
            <w:r w:rsidRPr="008126AC">
              <w:rPr>
                <w:sz w:val="21"/>
                <w:szCs w:val="21"/>
                <w:u w:val="none"/>
              </w:rPr>
              <w:t>B3</w:t>
            </w:r>
          </w:p>
        </w:tc>
        <w:tc>
          <w:tcPr>
            <w:tcW w:w="850" w:type="dxa"/>
            <w:gridSpan w:val="3"/>
            <w:tcBorders>
              <w:top w:val="none" w:sz="6" w:space="0" w:color="auto"/>
              <w:left w:val="none" w:sz="6" w:space="0" w:color="auto"/>
              <w:bottom w:val="single" w:sz="12" w:space="0" w:color="000000"/>
              <w:right w:val="none" w:sz="6" w:space="0" w:color="auto"/>
            </w:tcBorders>
          </w:tcPr>
          <w:p w14:paraId="3EC7D981" w14:textId="77777777" w:rsidR="00A121F6" w:rsidRPr="008126AC" w:rsidRDefault="00A121F6" w:rsidP="00D54C09">
            <w:pPr>
              <w:pStyle w:val="TableParagraph"/>
              <w:kinsoku w:val="0"/>
              <w:overflowPunct w:val="0"/>
              <w:spacing w:line="178" w:lineRule="exact"/>
              <w:ind w:firstLineChars="50" w:firstLine="105"/>
              <w:rPr>
                <w:sz w:val="21"/>
                <w:szCs w:val="21"/>
                <w:u w:val="none"/>
              </w:rPr>
            </w:pPr>
            <w:r w:rsidRPr="008126AC">
              <w:rPr>
                <w:sz w:val="21"/>
                <w:szCs w:val="21"/>
                <w:u w:val="none"/>
              </w:rPr>
              <w:t>B4</w:t>
            </w:r>
          </w:p>
        </w:tc>
        <w:tc>
          <w:tcPr>
            <w:tcW w:w="2126" w:type="dxa"/>
            <w:gridSpan w:val="2"/>
            <w:tcBorders>
              <w:top w:val="none" w:sz="6" w:space="0" w:color="auto"/>
              <w:left w:val="none" w:sz="6" w:space="0" w:color="auto"/>
              <w:bottom w:val="single" w:sz="12" w:space="0" w:color="000000"/>
              <w:right w:val="none" w:sz="6" w:space="0" w:color="auto"/>
            </w:tcBorders>
          </w:tcPr>
          <w:p w14:paraId="13F00282" w14:textId="1D4E4026" w:rsidR="00A121F6" w:rsidRPr="008126AC" w:rsidRDefault="00A121F6" w:rsidP="00D54C09">
            <w:pPr>
              <w:pStyle w:val="TableParagraph"/>
              <w:tabs>
                <w:tab w:val="left" w:pos="619"/>
              </w:tabs>
              <w:kinsoku w:val="0"/>
              <w:overflowPunct w:val="0"/>
              <w:spacing w:line="178" w:lineRule="exact"/>
              <w:ind w:left="0" w:right="77"/>
              <w:rPr>
                <w:rFonts w:eastAsia="等线"/>
                <w:sz w:val="21"/>
                <w:szCs w:val="21"/>
                <w:u w:val="none"/>
                <w:lang w:eastAsia="zh-CN"/>
              </w:rPr>
            </w:pPr>
            <w:r w:rsidRPr="008126AC">
              <w:rPr>
                <w:rFonts w:eastAsia="等线"/>
                <w:sz w:val="21"/>
                <w:szCs w:val="21"/>
                <w:u w:val="none"/>
                <w:lang w:eastAsia="zh-CN"/>
              </w:rPr>
              <w:t>B5</w:t>
            </w:r>
            <w:r>
              <w:rPr>
                <w:rFonts w:eastAsia="等线"/>
                <w:sz w:val="21"/>
                <w:szCs w:val="21"/>
                <w:u w:val="none"/>
                <w:lang w:eastAsia="zh-CN"/>
              </w:rPr>
              <w:t xml:space="preserve">                             B6</w:t>
            </w:r>
          </w:p>
        </w:tc>
        <w:tc>
          <w:tcPr>
            <w:tcW w:w="1560" w:type="dxa"/>
            <w:tcBorders>
              <w:top w:val="none" w:sz="6" w:space="0" w:color="auto"/>
              <w:left w:val="none" w:sz="6" w:space="0" w:color="auto"/>
              <w:bottom w:val="single" w:sz="12" w:space="0" w:color="000000"/>
              <w:right w:val="none" w:sz="6" w:space="0" w:color="auto"/>
            </w:tcBorders>
          </w:tcPr>
          <w:p w14:paraId="799CE421" w14:textId="341FE084" w:rsidR="00A121F6" w:rsidRPr="00D54C09" w:rsidRDefault="00A121F6" w:rsidP="00D54C09">
            <w:pPr>
              <w:pStyle w:val="TableParagraph"/>
              <w:tabs>
                <w:tab w:val="left" w:pos="619"/>
              </w:tabs>
              <w:kinsoku w:val="0"/>
              <w:overflowPunct w:val="0"/>
              <w:spacing w:line="178" w:lineRule="exact"/>
              <w:ind w:left="0" w:right="77"/>
              <w:jc w:val="center"/>
              <w:rPr>
                <w:sz w:val="21"/>
                <w:szCs w:val="21"/>
                <w:u w:val="none"/>
              </w:rPr>
            </w:pPr>
            <w:r w:rsidRPr="008126AC">
              <w:rPr>
                <w:sz w:val="21"/>
                <w:szCs w:val="21"/>
                <w:u w:val="none"/>
              </w:rPr>
              <w:t>B</w:t>
            </w:r>
            <w:r>
              <w:rPr>
                <w:sz w:val="21"/>
                <w:szCs w:val="21"/>
                <w:u w:val="none"/>
              </w:rPr>
              <w:t>7</w:t>
            </w:r>
            <w:r w:rsidRPr="008126AC">
              <w:rPr>
                <w:sz w:val="21"/>
                <w:szCs w:val="21"/>
                <w:u w:val="none"/>
              </w:rPr>
              <w:t xml:space="preserve">            </w:t>
            </w:r>
            <w:r w:rsidRPr="00D54C09">
              <w:rPr>
                <w:sz w:val="21"/>
                <w:szCs w:val="21"/>
                <w:u w:val="none"/>
              </w:rPr>
              <w:t>B11</w:t>
            </w:r>
          </w:p>
        </w:tc>
        <w:tc>
          <w:tcPr>
            <w:tcW w:w="1702" w:type="dxa"/>
            <w:tcBorders>
              <w:top w:val="none" w:sz="6" w:space="0" w:color="auto"/>
              <w:left w:val="none" w:sz="6" w:space="0" w:color="auto"/>
              <w:bottom w:val="single" w:sz="12" w:space="0" w:color="000000"/>
              <w:right w:val="none" w:sz="6" w:space="0" w:color="auto"/>
            </w:tcBorders>
          </w:tcPr>
          <w:p w14:paraId="72649DC3" w14:textId="1E67CB36" w:rsidR="00A121F6" w:rsidRDefault="00A121F6" w:rsidP="00A121F6">
            <w:pPr>
              <w:pStyle w:val="TableParagraph"/>
              <w:tabs>
                <w:tab w:val="left" w:pos="619"/>
              </w:tabs>
              <w:kinsoku w:val="0"/>
              <w:overflowPunct w:val="0"/>
              <w:spacing w:line="178" w:lineRule="exact"/>
              <w:ind w:left="0" w:right="77"/>
              <w:rPr>
                <w:rFonts w:eastAsia="等线"/>
                <w:sz w:val="21"/>
                <w:szCs w:val="21"/>
                <w:u w:val="none"/>
                <w:lang w:eastAsia="zh-CN"/>
              </w:rPr>
            </w:pPr>
            <w:ins w:id="6" w:author="huangguogang" w:date="2021-06-17T09:24:00Z">
              <w:r>
                <w:rPr>
                  <w:rFonts w:eastAsia="等线" w:hint="eastAsia"/>
                  <w:sz w:val="21"/>
                  <w:szCs w:val="21"/>
                  <w:u w:val="none"/>
                  <w:lang w:eastAsia="zh-CN"/>
                </w:rPr>
                <w:t xml:space="preserve"> </w:t>
              </w:r>
              <w:r>
                <w:rPr>
                  <w:rFonts w:eastAsia="等线"/>
                  <w:sz w:val="21"/>
                  <w:szCs w:val="21"/>
                  <w:u w:val="none"/>
                  <w:lang w:eastAsia="zh-CN"/>
                </w:rPr>
                <w:t xml:space="preserve">             B12</w:t>
              </w:r>
            </w:ins>
          </w:p>
        </w:tc>
        <w:tc>
          <w:tcPr>
            <w:tcW w:w="1582" w:type="dxa"/>
            <w:tcBorders>
              <w:top w:val="none" w:sz="6" w:space="0" w:color="auto"/>
              <w:left w:val="none" w:sz="6" w:space="0" w:color="auto"/>
              <w:bottom w:val="single" w:sz="12" w:space="0" w:color="000000"/>
              <w:right w:val="none" w:sz="6" w:space="0" w:color="auto"/>
            </w:tcBorders>
          </w:tcPr>
          <w:p w14:paraId="1209EDC6" w14:textId="4BDBECB2" w:rsidR="00A121F6" w:rsidRDefault="00A121F6" w:rsidP="00A121F6">
            <w:pPr>
              <w:pStyle w:val="TableParagraph"/>
              <w:tabs>
                <w:tab w:val="left" w:pos="619"/>
              </w:tabs>
              <w:kinsoku w:val="0"/>
              <w:overflowPunct w:val="0"/>
              <w:spacing w:line="178" w:lineRule="exact"/>
              <w:ind w:left="0" w:right="77"/>
              <w:rPr>
                <w:rFonts w:eastAsia="等线"/>
                <w:sz w:val="21"/>
                <w:szCs w:val="21"/>
                <w:u w:val="none"/>
                <w:lang w:eastAsia="zh-CN"/>
              </w:rPr>
            </w:pPr>
            <w:del w:id="7" w:author="huangguogang" w:date="2021-06-17T09:24:00Z">
              <w:r w:rsidDel="00A121F6">
                <w:rPr>
                  <w:rFonts w:eastAsia="等线" w:hint="eastAsia"/>
                  <w:sz w:val="21"/>
                  <w:szCs w:val="21"/>
                  <w:u w:val="none"/>
                  <w:lang w:eastAsia="zh-CN"/>
                </w:rPr>
                <w:delText>B</w:delText>
              </w:r>
              <w:r w:rsidDel="00A121F6">
                <w:rPr>
                  <w:rFonts w:eastAsia="等线"/>
                  <w:sz w:val="21"/>
                  <w:szCs w:val="21"/>
                  <w:u w:val="none"/>
                  <w:lang w:eastAsia="zh-CN"/>
                </w:rPr>
                <w:delText xml:space="preserve">12                 </w:delText>
              </w:r>
            </w:del>
            <w:ins w:id="8" w:author="huangguogang" w:date="2021-06-17T09:24:00Z">
              <w:r>
                <w:rPr>
                  <w:rFonts w:eastAsia="等线" w:hint="eastAsia"/>
                  <w:sz w:val="21"/>
                  <w:szCs w:val="21"/>
                  <w:u w:val="none"/>
                  <w:lang w:eastAsia="zh-CN"/>
                </w:rPr>
                <w:t>B</w:t>
              </w:r>
              <w:r>
                <w:rPr>
                  <w:rFonts w:eastAsia="等线"/>
                  <w:sz w:val="21"/>
                  <w:szCs w:val="21"/>
                  <w:u w:val="none"/>
                  <w:lang w:eastAsia="zh-CN"/>
                </w:rPr>
                <w:t xml:space="preserve">13         </w:t>
              </w:r>
            </w:ins>
            <w:ins w:id="9" w:author="huangguogang" w:date="2021-06-17T09:25:00Z">
              <w:r>
                <w:rPr>
                  <w:rFonts w:eastAsia="等线"/>
                  <w:sz w:val="21"/>
                  <w:szCs w:val="21"/>
                  <w:u w:val="none"/>
                  <w:lang w:eastAsia="zh-CN"/>
                </w:rPr>
                <w:t xml:space="preserve">     </w:t>
              </w:r>
            </w:ins>
            <w:ins w:id="10" w:author="huangguogang" w:date="2021-06-17T09:24:00Z">
              <w:r>
                <w:rPr>
                  <w:rFonts w:eastAsia="等线"/>
                  <w:sz w:val="21"/>
                  <w:szCs w:val="21"/>
                  <w:u w:val="none"/>
                  <w:lang w:eastAsia="zh-CN"/>
                </w:rPr>
                <w:t xml:space="preserve"> </w:t>
              </w:r>
            </w:ins>
            <w:r>
              <w:rPr>
                <w:rFonts w:eastAsia="等线"/>
                <w:sz w:val="21"/>
                <w:szCs w:val="21"/>
                <w:u w:val="none"/>
                <w:lang w:eastAsia="zh-CN"/>
              </w:rPr>
              <w:t>B15</w:t>
            </w:r>
          </w:p>
        </w:tc>
      </w:tr>
      <w:tr w:rsidR="00A121F6" w:rsidRPr="008126AC" w14:paraId="2D96FC1E" w14:textId="6AB08539" w:rsidTr="00A121F6">
        <w:trPr>
          <w:gridBefore w:val="1"/>
          <w:wBefore w:w="425" w:type="dxa"/>
          <w:trHeight w:val="549"/>
          <w:jc w:val="center"/>
        </w:trPr>
        <w:tc>
          <w:tcPr>
            <w:tcW w:w="142" w:type="dxa"/>
            <w:vMerge/>
            <w:tcBorders>
              <w:top w:val="nil"/>
              <w:left w:val="none" w:sz="6" w:space="0" w:color="auto"/>
              <w:bottom w:val="none" w:sz="6" w:space="0" w:color="auto"/>
              <w:right w:val="none" w:sz="6" w:space="0" w:color="auto"/>
            </w:tcBorders>
          </w:tcPr>
          <w:p w14:paraId="0558EAF3" w14:textId="77777777" w:rsidR="00A121F6" w:rsidRPr="008126AC" w:rsidRDefault="00A121F6" w:rsidP="00665797">
            <w:pPr>
              <w:rPr>
                <w:sz w:val="21"/>
                <w:szCs w:val="21"/>
              </w:rPr>
            </w:pPr>
          </w:p>
        </w:tc>
        <w:tc>
          <w:tcPr>
            <w:tcW w:w="2127" w:type="dxa"/>
            <w:gridSpan w:val="2"/>
            <w:tcBorders>
              <w:top w:val="single" w:sz="12" w:space="0" w:color="000000"/>
              <w:left w:val="single" w:sz="12" w:space="0" w:color="000000"/>
              <w:bottom w:val="single" w:sz="12" w:space="0" w:color="000000"/>
              <w:right w:val="single" w:sz="12" w:space="0" w:color="000000"/>
            </w:tcBorders>
          </w:tcPr>
          <w:p w14:paraId="3F3A2A9E" w14:textId="1CA54781" w:rsidR="00A121F6" w:rsidRPr="008126AC" w:rsidRDefault="00A121F6" w:rsidP="00665797">
            <w:pPr>
              <w:pStyle w:val="TableParagraph"/>
              <w:kinsoku w:val="0"/>
              <w:overflowPunct w:val="0"/>
              <w:spacing w:before="7"/>
              <w:rPr>
                <w:sz w:val="21"/>
                <w:szCs w:val="21"/>
                <w:u w:val="none"/>
              </w:rPr>
            </w:pPr>
            <w:r w:rsidRPr="00D54C09">
              <w:rPr>
                <w:sz w:val="21"/>
                <w:szCs w:val="21"/>
                <w:u w:val="none"/>
              </w:rPr>
              <w:t>Maximum Number Of Simultaneous Links</w:t>
            </w:r>
          </w:p>
        </w:tc>
        <w:tc>
          <w:tcPr>
            <w:tcW w:w="850" w:type="dxa"/>
            <w:gridSpan w:val="3"/>
            <w:tcBorders>
              <w:top w:val="single" w:sz="12" w:space="0" w:color="000000"/>
              <w:left w:val="single" w:sz="12" w:space="0" w:color="000000"/>
              <w:bottom w:val="single" w:sz="12" w:space="0" w:color="000000"/>
              <w:right w:val="single" w:sz="12" w:space="0" w:color="000000"/>
            </w:tcBorders>
          </w:tcPr>
          <w:p w14:paraId="5954DE04" w14:textId="77777777" w:rsidR="00A121F6" w:rsidRDefault="00A121F6" w:rsidP="00665797">
            <w:pPr>
              <w:pStyle w:val="TableParagraph"/>
              <w:kinsoku w:val="0"/>
              <w:overflowPunct w:val="0"/>
              <w:spacing w:before="7" w:line="208" w:lineRule="auto"/>
              <w:ind w:hanging="116"/>
              <w:rPr>
                <w:sz w:val="21"/>
                <w:szCs w:val="21"/>
                <w:u w:val="none"/>
              </w:rPr>
            </w:pPr>
            <w:r w:rsidRPr="00D54C09">
              <w:rPr>
                <w:sz w:val="21"/>
                <w:szCs w:val="21"/>
                <w:u w:val="none"/>
              </w:rPr>
              <w:t xml:space="preserve">SRS </w:t>
            </w:r>
          </w:p>
          <w:p w14:paraId="3581CE09" w14:textId="27D61DDD" w:rsidR="00A121F6" w:rsidRPr="008126AC" w:rsidRDefault="00A121F6" w:rsidP="00665797">
            <w:pPr>
              <w:pStyle w:val="TableParagraph"/>
              <w:kinsoku w:val="0"/>
              <w:overflowPunct w:val="0"/>
              <w:spacing w:before="7" w:line="208" w:lineRule="auto"/>
              <w:ind w:hanging="116"/>
              <w:rPr>
                <w:sz w:val="21"/>
                <w:szCs w:val="21"/>
                <w:u w:val="none"/>
              </w:rPr>
            </w:pPr>
            <w:r w:rsidRPr="00D54C09">
              <w:rPr>
                <w:sz w:val="21"/>
                <w:szCs w:val="21"/>
                <w:u w:val="none"/>
              </w:rPr>
              <w:t>Support</w:t>
            </w:r>
          </w:p>
        </w:tc>
        <w:tc>
          <w:tcPr>
            <w:tcW w:w="2126" w:type="dxa"/>
            <w:gridSpan w:val="2"/>
            <w:tcBorders>
              <w:top w:val="single" w:sz="12" w:space="0" w:color="000000"/>
              <w:left w:val="single" w:sz="12" w:space="0" w:color="000000"/>
              <w:bottom w:val="single" w:sz="12" w:space="0" w:color="000000"/>
              <w:right w:val="single" w:sz="12" w:space="0" w:color="000000"/>
            </w:tcBorders>
          </w:tcPr>
          <w:p w14:paraId="4FC9F28E" w14:textId="52E9A1E6" w:rsidR="00A121F6" w:rsidRPr="008126AC" w:rsidRDefault="00A121F6" w:rsidP="00665797">
            <w:pPr>
              <w:pStyle w:val="TableParagraph"/>
              <w:kinsoku w:val="0"/>
              <w:overflowPunct w:val="0"/>
              <w:spacing w:before="7"/>
              <w:rPr>
                <w:rFonts w:eastAsia="等线"/>
                <w:sz w:val="21"/>
                <w:szCs w:val="21"/>
                <w:u w:val="none"/>
                <w:lang w:eastAsia="zh-CN"/>
              </w:rPr>
            </w:pPr>
            <w:r w:rsidRPr="00D54C09">
              <w:rPr>
                <w:rFonts w:eastAsia="等线"/>
                <w:sz w:val="21"/>
                <w:szCs w:val="21"/>
                <w:u w:val="none"/>
                <w:lang w:eastAsia="zh-CN"/>
              </w:rPr>
              <w:t>TID-To-Link Mapping Negotiation Supported</w:t>
            </w:r>
          </w:p>
        </w:tc>
        <w:tc>
          <w:tcPr>
            <w:tcW w:w="1560" w:type="dxa"/>
            <w:tcBorders>
              <w:top w:val="single" w:sz="12" w:space="0" w:color="000000"/>
              <w:left w:val="single" w:sz="12" w:space="0" w:color="000000"/>
              <w:bottom w:val="single" w:sz="12" w:space="0" w:color="000000"/>
              <w:right w:val="single" w:sz="12" w:space="0" w:color="000000"/>
            </w:tcBorders>
          </w:tcPr>
          <w:p w14:paraId="5348DEC5" w14:textId="7AB24C28" w:rsidR="00A121F6" w:rsidRPr="008126AC" w:rsidRDefault="00A121F6" w:rsidP="00665797">
            <w:pPr>
              <w:pStyle w:val="TableParagraph"/>
              <w:kinsoku w:val="0"/>
              <w:overflowPunct w:val="0"/>
              <w:ind w:left="252" w:right="252"/>
              <w:jc w:val="center"/>
              <w:rPr>
                <w:sz w:val="21"/>
                <w:szCs w:val="21"/>
                <w:u w:val="none"/>
              </w:rPr>
            </w:pPr>
            <w:r w:rsidRPr="00D54C09">
              <w:rPr>
                <w:sz w:val="21"/>
                <w:szCs w:val="21"/>
                <w:u w:val="none"/>
              </w:rPr>
              <w:t>Frequency Separation For STR</w:t>
            </w:r>
          </w:p>
        </w:tc>
        <w:tc>
          <w:tcPr>
            <w:tcW w:w="1702" w:type="dxa"/>
            <w:tcBorders>
              <w:top w:val="single" w:sz="12" w:space="0" w:color="000000"/>
              <w:left w:val="single" w:sz="12" w:space="0" w:color="000000"/>
              <w:bottom w:val="single" w:sz="12" w:space="0" w:color="000000"/>
              <w:right w:val="single" w:sz="12" w:space="0" w:color="000000"/>
            </w:tcBorders>
          </w:tcPr>
          <w:p w14:paraId="78286429" w14:textId="0B304B32" w:rsidR="00A121F6" w:rsidRDefault="004323EB" w:rsidP="0077041D">
            <w:pPr>
              <w:pStyle w:val="TableParagraph"/>
              <w:kinsoku w:val="0"/>
              <w:overflowPunct w:val="0"/>
              <w:ind w:left="252" w:right="252"/>
              <w:jc w:val="center"/>
              <w:rPr>
                <w:ins w:id="11" w:author="huangguogang" w:date="2021-06-17T09:24:00Z"/>
                <w:rFonts w:eastAsia="等线"/>
                <w:sz w:val="21"/>
                <w:szCs w:val="21"/>
                <w:u w:val="none"/>
                <w:lang w:eastAsia="zh-CN"/>
              </w:rPr>
            </w:pPr>
            <w:ins w:id="12" w:author="huangguogang" w:date="2021-06-17T15:02:00Z">
              <w:r>
                <w:rPr>
                  <w:rFonts w:eastAsia="等线"/>
                  <w:sz w:val="21"/>
                  <w:szCs w:val="21"/>
                  <w:u w:val="none"/>
                  <w:lang w:eastAsia="zh-CN"/>
                </w:rPr>
                <w:t>Single MAC Address</w:t>
              </w:r>
            </w:ins>
            <w:ins w:id="13" w:author="huangguogang" w:date="2021-06-17T11:07:00Z">
              <w:r w:rsidR="00EA60C0">
                <w:rPr>
                  <w:rFonts w:eastAsia="等线"/>
                  <w:sz w:val="21"/>
                  <w:szCs w:val="21"/>
                  <w:u w:val="none"/>
                  <w:lang w:eastAsia="zh-CN"/>
                </w:rPr>
                <w:t xml:space="preserve"> Mode</w:t>
              </w:r>
            </w:ins>
            <w:ins w:id="14" w:author="huangguogang" w:date="2021-06-17T09:53:00Z">
              <w:r w:rsidR="0077041D">
                <w:rPr>
                  <w:rFonts w:eastAsia="等线"/>
                  <w:sz w:val="21"/>
                  <w:szCs w:val="21"/>
                  <w:u w:val="none"/>
                  <w:lang w:eastAsia="zh-CN"/>
                </w:rPr>
                <w:t xml:space="preserve"> Enable</w:t>
              </w:r>
            </w:ins>
          </w:p>
        </w:tc>
        <w:tc>
          <w:tcPr>
            <w:tcW w:w="1582" w:type="dxa"/>
            <w:tcBorders>
              <w:top w:val="single" w:sz="12" w:space="0" w:color="000000"/>
              <w:left w:val="single" w:sz="12" w:space="0" w:color="000000"/>
              <w:bottom w:val="single" w:sz="12" w:space="0" w:color="000000"/>
              <w:right w:val="single" w:sz="12" w:space="0" w:color="000000"/>
            </w:tcBorders>
          </w:tcPr>
          <w:p w14:paraId="1727DF62" w14:textId="19053755" w:rsidR="00A121F6" w:rsidRDefault="00A121F6" w:rsidP="00665797">
            <w:pPr>
              <w:pStyle w:val="TableParagraph"/>
              <w:kinsoku w:val="0"/>
              <w:overflowPunct w:val="0"/>
              <w:ind w:left="252" w:right="252"/>
              <w:jc w:val="center"/>
              <w:rPr>
                <w:rFonts w:eastAsia="等线"/>
                <w:sz w:val="21"/>
                <w:szCs w:val="21"/>
                <w:u w:val="none"/>
                <w:lang w:eastAsia="zh-CN"/>
              </w:rPr>
            </w:pPr>
            <w:r>
              <w:rPr>
                <w:rFonts w:eastAsia="等线" w:hint="eastAsia"/>
                <w:sz w:val="21"/>
                <w:szCs w:val="21"/>
                <w:u w:val="none"/>
                <w:lang w:eastAsia="zh-CN"/>
              </w:rPr>
              <w:t>R</w:t>
            </w:r>
            <w:r>
              <w:rPr>
                <w:rFonts w:eastAsia="等线"/>
                <w:sz w:val="21"/>
                <w:szCs w:val="21"/>
                <w:u w:val="none"/>
                <w:lang w:eastAsia="zh-CN"/>
              </w:rPr>
              <w:t>eserved</w:t>
            </w:r>
          </w:p>
        </w:tc>
      </w:tr>
      <w:tr w:rsidR="00A121F6" w:rsidRPr="008126AC" w14:paraId="360FABD8" w14:textId="6FB17369" w:rsidTr="00A121F6">
        <w:trPr>
          <w:trHeight w:val="284"/>
          <w:jc w:val="center"/>
        </w:trPr>
        <w:tc>
          <w:tcPr>
            <w:tcW w:w="567" w:type="dxa"/>
            <w:gridSpan w:val="2"/>
            <w:tcBorders>
              <w:top w:val="none" w:sz="6" w:space="0" w:color="auto"/>
              <w:left w:val="none" w:sz="6" w:space="0" w:color="auto"/>
              <w:bottom w:val="none" w:sz="6" w:space="0" w:color="auto"/>
              <w:right w:val="none" w:sz="6" w:space="0" w:color="auto"/>
            </w:tcBorders>
          </w:tcPr>
          <w:p w14:paraId="1452C87E" w14:textId="77777777" w:rsidR="00A121F6" w:rsidRPr="008126AC" w:rsidRDefault="00A121F6" w:rsidP="00665797">
            <w:pPr>
              <w:pStyle w:val="TableParagraph"/>
              <w:kinsoku w:val="0"/>
              <w:overflowPunct w:val="0"/>
              <w:spacing w:before="100" w:line="164" w:lineRule="exact"/>
              <w:ind w:left="50"/>
              <w:jc w:val="center"/>
              <w:rPr>
                <w:sz w:val="21"/>
                <w:szCs w:val="21"/>
                <w:u w:val="none"/>
              </w:rPr>
            </w:pPr>
            <w:r w:rsidRPr="008126AC">
              <w:rPr>
                <w:sz w:val="21"/>
                <w:szCs w:val="21"/>
                <w:u w:val="none"/>
              </w:rPr>
              <w:t>Bits:</w:t>
            </w:r>
          </w:p>
        </w:tc>
        <w:tc>
          <w:tcPr>
            <w:tcW w:w="543" w:type="dxa"/>
            <w:tcBorders>
              <w:top w:val="single" w:sz="12" w:space="0" w:color="000000"/>
              <w:left w:val="none" w:sz="6" w:space="0" w:color="auto"/>
              <w:bottom w:val="none" w:sz="6" w:space="0" w:color="auto"/>
              <w:right w:val="none" w:sz="6" w:space="0" w:color="auto"/>
            </w:tcBorders>
          </w:tcPr>
          <w:p w14:paraId="46E24916" w14:textId="77777777" w:rsidR="00A121F6" w:rsidRPr="008126AC" w:rsidRDefault="00A121F6" w:rsidP="00665797">
            <w:pPr>
              <w:pStyle w:val="TableParagraph"/>
              <w:kinsoku w:val="0"/>
              <w:overflowPunct w:val="0"/>
              <w:jc w:val="center"/>
              <w:rPr>
                <w:sz w:val="21"/>
                <w:szCs w:val="21"/>
              </w:rPr>
            </w:pPr>
          </w:p>
        </w:tc>
        <w:tc>
          <w:tcPr>
            <w:tcW w:w="1584" w:type="dxa"/>
            <w:tcBorders>
              <w:top w:val="single" w:sz="12" w:space="0" w:color="000000"/>
              <w:left w:val="none" w:sz="6" w:space="0" w:color="auto"/>
              <w:bottom w:val="none" w:sz="6" w:space="0" w:color="auto"/>
              <w:right w:val="none" w:sz="6" w:space="0" w:color="auto"/>
            </w:tcBorders>
          </w:tcPr>
          <w:p w14:paraId="721ABD7C" w14:textId="77777777" w:rsidR="00A121F6" w:rsidRPr="008126AC" w:rsidRDefault="00A121F6" w:rsidP="00D54C09">
            <w:pPr>
              <w:pStyle w:val="TableParagraph"/>
              <w:kinsoku w:val="0"/>
              <w:overflowPunct w:val="0"/>
              <w:spacing w:before="100" w:line="164" w:lineRule="exact"/>
              <w:ind w:left="0"/>
              <w:rPr>
                <w:w w:val="99"/>
                <w:sz w:val="21"/>
                <w:szCs w:val="21"/>
                <w:u w:val="none"/>
              </w:rPr>
            </w:pPr>
            <w:r w:rsidRPr="008126AC">
              <w:rPr>
                <w:w w:val="99"/>
                <w:sz w:val="21"/>
                <w:szCs w:val="21"/>
                <w:u w:val="none"/>
              </w:rPr>
              <w:t>4</w:t>
            </w:r>
          </w:p>
        </w:tc>
        <w:tc>
          <w:tcPr>
            <w:tcW w:w="20" w:type="dxa"/>
            <w:tcBorders>
              <w:top w:val="single" w:sz="12" w:space="0" w:color="000000"/>
              <w:left w:val="none" w:sz="6" w:space="0" w:color="auto"/>
              <w:bottom w:val="none" w:sz="6" w:space="0" w:color="auto"/>
              <w:right w:val="none" w:sz="6" w:space="0" w:color="auto"/>
            </w:tcBorders>
          </w:tcPr>
          <w:p w14:paraId="06E43EDA" w14:textId="77777777" w:rsidR="00A121F6" w:rsidRPr="008126AC" w:rsidRDefault="00A121F6" w:rsidP="00665797">
            <w:pPr>
              <w:pStyle w:val="TableParagraph"/>
              <w:kinsoku w:val="0"/>
              <w:overflowPunct w:val="0"/>
              <w:jc w:val="center"/>
              <w:rPr>
                <w:sz w:val="21"/>
                <w:szCs w:val="21"/>
              </w:rPr>
            </w:pPr>
          </w:p>
        </w:tc>
        <w:tc>
          <w:tcPr>
            <w:tcW w:w="784" w:type="dxa"/>
            <w:tcBorders>
              <w:top w:val="single" w:sz="12" w:space="0" w:color="000000"/>
              <w:left w:val="none" w:sz="6" w:space="0" w:color="auto"/>
              <w:bottom w:val="none" w:sz="6" w:space="0" w:color="auto"/>
              <w:right w:val="none" w:sz="6" w:space="0" w:color="auto"/>
            </w:tcBorders>
          </w:tcPr>
          <w:p w14:paraId="7D4BEDF5" w14:textId="77777777" w:rsidR="00A121F6" w:rsidRPr="008126AC" w:rsidRDefault="00A121F6" w:rsidP="00665797">
            <w:pPr>
              <w:pStyle w:val="TableParagraph"/>
              <w:kinsoku w:val="0"/>
              <w:overflowPunct w:val="0"/>
              <w:spacing w:before="100" w:line="164" w:lineRule="exact"/>
              <w:ind w:left="0"/>
              <w:jc w:val="center"/>
              <w:rPr>
                <w:w w:val="99"/>
                <w:sz w:val="21"/>
                <w:szCs w:val="21"/>
                <w:u w:val="none"/>
              </w:rPr>
            </w:pPr>
            <w:r w:rsidRPr="008126AC">
              <w:rPr>
                <w:w w:val="99"/>
                <w:sz w:val="21"/>
                <w:szCs w:val="21"/>
                <w:u w:val="none"/>
              </w:rPr>
              <w:t>1</w:t>
            </w:r>
          </w:p>
        </w:tc>
        <w:tc>
          <w:tcPr>
            <w:tcW w:w="2108" w:type="dxa"/>
            <w:gridSpan w:val="2"/>
            <w:tcBorders>
              <w:top w:val="single" w:sz="12" w:space="0" w:color="000000"/>
              <w:left w:val="none" w:sz="6" w:space="0" w:color="auto"/>
              <w:bottom w:val="none" w:sz="6" w:space="0" w:color="auto"/>
              <w:right w:val="none" w:sz="6" w:space="0" w:color="auto"/>
            </w:tcBorders>
          </w:tcPr>
          <w:p w14:paraId="64F4DC1E" w14:textId="002206E6" w:rsidR="00A121F6" w:rsidRPr="008126AC" w:rsidRDefault="00A121F6" w:rsidP="00665797">
            <w:pPr>
              <w:pStyle w:val="TableParagraph"/>
              <w:kinsoku w:val="0"/>
              <w:overflowPunct w:val="0"/>
              <w:spacing w:before="100" w:line="164" w:lineRule="exact"/>
              <w:ind w:left="0"/>
              <w:jc w:val="center"/>
              <w:rPr>
                <w:rFonts w:eastAsia="等线"/>
                <w:sz w:val="21"/>
                <w:szCs w:val="21"/>
                <w:u w:val="none"/>
                <w:lang w:eastAsia="zh-CN"/>
              </w:rPr>
            </w:pPr>
            <w:r>
              <w:rPr>
                <w:rFonts w:eastAsia="等线"/>
                <w:sz w:val="21"/>
                <w:szCs w:val="21"/>
                <w:u w:val="none"/>
                <w:lang w:eastAsia="zh-CN"/>
              </w:rPr>
              <w:t>2</w:t>
            </w:r>
          </w:p>
        </w:tc>
        <w:tc>
          <w:tcPr>
            <w:tcW w:w="1624" w:type="dxa"/>
            <w:gridSpan w:val="2"/>
            <w:tcBorders>
              <w:top w:val="single" w:sz="12" w:space="0" w:color="000000"/>
              <w:left w:val="none" w:sz="6" w:space="0" w:color="auto"/>
              <w:bottom w:val="none" w:sz="6" w:space="0" w:color="auto"/>
              <w:right w:val="none" w:sz="6" w:space="0" w:color="auto"/>
            </w:tcBorders>
          </w:tcPr>
          <w:p w14:paraId="20AD5E84" w14:textId="75B10A2B" w:rsidR="00A121F6" w:rsidRPr="00D54C09" w:rsidRDefault="00A121F6" w:rsidP="00665797">
            <w:pPr>
              <w:pStyle w:val="TableParagraph"/>
              <w:kinsoku w:val="0"/>
              <w:overflowPunct w:val="0"/>
              <w:spacing w:before="100" w:line="164" w:lineRule="exact"/>
              <w:ind w:left="0"/>
              <w:jc w:val="center"/>
              <w:rPr>
                <w:sz w:val="21"/>
                <w:szCs w:val="21"/>
                <w:u w:val="none"/>
              </w:rPr>
            </w:pPr>
            <w:r>
              <w:rPr>
                <w:sz w:val="21"/>
                <w:szCs w:val="21"/>
                <w:u w:val="none"/>
              </w:rPr>
              <w:t>5</w:t>
            </w:r>
          </w:p>
        </w:tc>
        <w:tc>
          <w:tcPr>
            <w:tcW w:w="1702" w:type="dxa"/>
            <w:tcBorders>
              <w:top w:val="single" w:sz="12" w:space="0" w:color="000000"/>
              <w:left w:val="none" w:sz="6" w:space="0" w:color="auto"/>
              <w:bottom w:val="none" w:sz="6" w:space="0" w:color="auto"/>
              <w:right w:val="none" w:sz="6" w:space="0" w:color="auto"/>
            </w:tcBorders>
          </w:tcPr>
          <w:p w14:paraId="0A5050F9" w14:textId="6E862CC0" w:rsidR="00A121F6" w:rsidRDefault="00A121F6" w:rsidP="00665797">
            <w:pPr>
              <w:pStyle w:val="TableParagraph"/>
              <w:kinsoku w:val="0"/>
              <w:overflowPunct w:val="0"/>
              <w:spacing w:before="100" w:line="164" w:lineRule="exact"/>
              <w:ind w:left="0"/>
              <w:jc w:val="center"/>
              <w:rPr>
                <w:ins w:id="15" w:author="huangguogang" w:date="2021-06-17T09:24:00Z"/>
                <w:rFonts w:eastAsia="等线"/>
                <w:sz w:val="21"/>
                <w:szCs w:val="21"/>
                <w:u w:val="none"/>
                <w:lang w:eastAsia="zh-CN"/>
              </w:rPr>
            </w:pPr>
            <w:ins w:id="16" w:author="huangguogang" w:date="2021-06-17T09:25:00Z">
              <w:r>
                <w:rPr>
                  <w:rFonts w:eastAsia="等线" w:hint="eastAsia"/>
                  <w:sz w:val="21"/>
                  <w:szCs w:val="21"/>
                  <w:u w:val="none"/>
                  <w:lang w:eastAsia="zh-CN"/>
                </w:rPr>
                <w:t>1</w:t>
              </w:r>
            </w:ins>
          </w:p>
        </w:tc>
        <w:tc>
          <w:tcPr>
            <w:tcW w:w="1582" w:type="dxa"/>
            <w:tcBorders>
              <w:top w:val="single" w:sz="12" w:space="0" w:color="000000"/>
              <w:left w:val="none" w:sz="6" w:space="0" w:color="auto"/>
              <w:bottom w:val="none" w:sz="6" w:space="0" w:color="auto"/>
              <w:right w:val="none" w:sz="6" w:space="0" w:color="auto"/>
            </w:tcBorders>
          </w:tcPr>
          <w:p w14:paraId="05A587EC" w14:textId="2B044F94" w:rsidR="00A121F6" w:rsidRPr="00A121F6" w:rsidRDefault="00A121F6" w:rsidP="00665797">
            <w:pPr>
              <w:pStyle w:val="TableParagraph"/>
              <w:kinsoku w:val="0"/>
              <w:overflowPunct w:val="0"/>
              <w:spacing w:before="100" w:line="164" w:lineRule="exact"/>
              <w:ind w:left="0"/>
              <w:jc w:val="center"/>
              <w:rPr>
                <w:rFonts w:eastAsia="等线"/>
                <w:sz w:val="21"/>
                <w:szCs w:val="21"/>
                <w:u w:val="none"/>
                <w:lang w:eastAsia="zh-CN"/>
              </w:rPr>
            </w:pPr>
            <w:del w:id="17" w:author="huangguogang" w:date="2021-06-17T09:25:00Z">
              <w:r w:rsidDel="00A121F6">
                <w:rPr>
                  <w:rFonts w:eastAsia="等线" w:hint="eastAsia"/>
                  <w:sz w:val="21"/>
                  <w:szCs w:val="21"/>
                  <w:u w:val="none"/>
                  <w:lang w:eastAsia="zh-CN"/>
                </w:rPr>
                <w:delText>4</w:delText>
              </w:r>
            </w:del>
            <w:ins w:id="18" w:author="huangguogang" w:date="2021-06-17T09:25:00Z">
              <w:r>
                <w:rPr>
                  <w:rFonts w:eastAsia="等线"/>
                  <w:sz w:val="21"/>
                  <w:szCs w:val="21"/>
                  <w:u w:val="none"/>
                  <w:lang w:eastAsia="zh-CN"/>
                </w:rPr>
                <w:t>3</w:t>
              </w:r>
            </w:ins>
          </w:p>
        </w:tc>
      </w:tr>
    </w:tbl>
    <w:p w14:paraId="5DDAB9A7" w14:textId="69B0C937" w:rsidR="00A63F34" w:rsidRPr="00A63F34" w:rsidRDefault="00A121F6" w:rsidP="00A63F34">
      <w:pPr>
        <w:widowControl w:val="0"/>
        <w:kinsoku w:val="0"/>
        <w:overflowPunct w:val="0"/>
        <w:autoSpaceDE w:val="0"/>
        <w:autoSpaceDN w:val="0"/>
        <w:adjustRightInd w:val="0"/>
        <w:spacing w:before="185"/>
        <w:ind w:left="313" w:right="449"/>
        <w:jc w:val="center"/>
        <w:rPr>
          <w:rFonts w:ascii="Arial" w:hAnsi="Arial" w:cs="Arial"/>
          <w:b/>
          <w:bCs/>
          <w:color w:val="208A20"/>
          <w:sz w:val="20"/>
          <w:szCs w:val="20"/>
          <w:lang w:eastAsia="zh-CN"/>
        </w:rPr>
      </w:pPr>
      <w:bookmarkStart w:id="19" w:name="_bookmark99"/>
      <w:bookmarkEnd w:id="19"/>
      <w:r>
        <w:rPr>
          <w:rFonts w:ascii="Arial" w:hAnsi="Arial" w:cs="Arial"/>
          <w:b/>
          <w:bCs/>
          <w:sz w:val="20"/>
          <w:szCs w:val="20"/>
          <w:lang w:eastAsia="zh-CN"/>
        </w:rPr>
        <w:t xml:space="preserve">  </w:t>
      </w:r>
      <w:r w:rsidR="00A63F34" w:rsidRPr="00A63F34">
        <w:rPr>
          <w:rFonts w:ascii="Arial" w:hAnsi="Arial" w:cs="Arial"/>
          <w:b/>
          <w:bCs/>
          <w:sz w:val="20"/>
          <w:szCs w:val="20"/>
          <w:lang w:eastAsia="zh-CN"/>
        </w:rPr>
        <w:t>Figure</w:t>
      </w:r>
      <w:r w:rsidR="00A63F34" w:rsidRPr="00A63F34">
        <w:rPr>
          <w:rFonts w:ascii="Arial" w:hAnsi="Arial" w:cs="Arial"/>
          <w:b/>
          <w:bCs/>
          <w:spacing w:val="-9"/>
          <w:sz w:val="20"/>
          <w:szCs w:val="20"/>
          <w:lang w:eastAsia="zh-CN"/>
        </w:rPr>
        <w:t xml:space="preserve"> </w:t>
      </w:r>
      <w:r w:rsidR="00A63F34" w:rsidRPr="00A63F34">
        <w:rPr>
          <w:rFonts w:ascii="Arial" w:hAnsi="Arial" w:cs="Arial"/>
          <w:b/>
          <w:bCs/>
          <w:sz w:val="20"/>
          <w:szCs w:val="20"/>
          <w:lang w:eastAsia="zh-CN"/>
        </w:rPr>
        <w:t>9-788em—MLD</w:t>
      </w:r>
      <w:r w:rsidR="00A63F34" w:rsidRPr="00A63F34">
        <w:rPr>
          <w:rFonts w:ascii="Arial" w:hAnsi="Arial" w:cs="Arial"/>
          <w:b/>
          <w:bCs/>
          <w:spacing w:val="-10"/>
          <w:sz w:val="20"/>
          <w:szCs w:val="20"/>
          <w:lang w:eastAsia="zh-CN"/>
        </w:rPr>
        <w:t xml:space="preserve"> </w:t>
      </w:r>
      <w:r w:rsidR="00A63F34" w:rsidRPr="00A63F34">
        <w:rPr>
          <w:rFonts w:ascii="Arial" w:hAnsi="Arial" w:cs="Arial"/>
          <w:b/>
          <w:bCs/>
          <w:sz w:val="20"/>
          <w:szCs w:val="20"/>
          <w:lang w:eastAsia="zh-CN"/>
        </w:rPr>
        <w:t>Capabilities</w:t>
      </w:r>
      <w:r w:rsidR="00A63F34" w:rsidRPr="00A63F34">
        <w:rPr>
          <w:rFonts w:ascii="Arial" w:hAnsi="Arial" w:cs="Arial"/>
          <w:b/>
          <w:bCs/>
          <w:spacing w:val="-8"/>
          <w:sz w:val="20"/>
          <w:szCs w:val="20"/>
          <w:lang w:eastAsia="zh-CN"/>
        </w:rPr>
        <w:t xml:space="preserve"> </w:t>
      </w:r>
      <w:r w:rsidR="00A63F34" w:rsidRPr="00A63F34">
        <w:rPr>
          <w:rFonts w:ascii="Arial" w:hAnsi="Arial" w:cs="Arial"/>
          <w:b/>
          <w:bCs/>
          <w:sz w:val="20"/>
          <w:szCs w:val="20"/>
          <w:lang w:eastAsia="zh-CN"/>
        </w:rPr>
        <w:t>subfield</w:t>
      </w:r>
      <w:r w:rsidR="00A63F34" w:rsidRPr="00A63F34">
        <w:rPr>
          <w:rFonts w:ascii="Arial" w:hAnsi="Arial" w:cs="Arial"/>
          <w:b/>
          <w:bCs/>
          <w:spacing w:val="-9"/>
          <w:sz w:val="20"/>
          <w:szCs w:val="20"/>
          <w:lang w:eastAsia="zh-CN"/>
        </w:rPr>
        <w:t xml:space="preserve"> </w:t>
      </w:r>
      <w:proofErr w:type="gramStart"/>
      <w:r w:rsidR="00A63F34" w:rsidRPr="00A63F34">
        <w:rPr>
          <w:rFonts w:ascii="Arial" w:hAnsi="Arial" w:cs="Arial"/>
          <w:b/>
          <w:bCs/>
          <w:sz w:val="20"/>
          <w:szCs w:val="20"/>
          <w:lang w:eastAsia="zh-CN"/>
        </w:rPr>
        <w:t>format</w:t>
      </w:r>
      <w:r w:rsidR="00A63F34" w:rsidRPr="00A63F34">
        <w:rPr>
          <w:rFonts w:ascii="Arial" w:hAnsi="Arial" w:cs="Arial"/>
          <w:b/>
          <w:bCs/>
          <w:color w:val="208A20"/>
          <w:sz w:val="20"/>
          <w:szCs w:val="20"/>
          <w:u w:val="thick"/>
          <w:lang w:eastAsia="zh-CN"/>
        </w:rPr>
        <w:t>(</w:t>
      </w:r>
      <w:proofErr w:type="gramEnd"/>
      <w:r w:rsidR="00A63F34" w:rsidRPr="00A63F34">
        <w:rPr>
          <w:rFonts w:ascii="Arial" w:hAnsi="Arial" w:cs="Arial"/>
          <w:b/>
          <w:bCs/>
          <w:color w:val="208A20"/>
          <w:sz w:val="20"/>
          <w:szCs w:val="20"/>
          <w:u w:val="thick"/>
          <w:lang w:eastAsia="zh-CN"/>
        </w:rPr>
        <w:t>#1078)(#1475)(#2981)</w:t>
      </w:r>
      <w:ins w:id="20" w:author="huangguogang" w:date="2021-06-17T15:54:00Z">
        <w:r w:rsidR="00544377" w:rsidRPr="00544377">
          <w:rPr>
            <w:rFonts w:ascii="Arial" w:hAnsi="Arial" w:cs="Arial"/>
            <w:b/>
            <w:bCs/>
            <w:color w:val="208A20"/>
            <w:sz w:val="20"/>
            <w:szCs w:val="20"/>
            <w:u w:val="thick"/>
            <w:lang w:eastAsia="zh-CN"/>
          </w:rPr>
          <w:t xml:space="preserve"> </w:t>
        </w:r>
        <w:r w:rsidR="00544377" w:rsidRPr="00A63F34">
          <w:rPr>
            <w:rFonts w:ascii="Arial" w:hAnsi="Arial" w:cs="Arial"/>
            <w:b/>
            <w:bCs/>
            <w:color w:val="208A20"/>
            <w:sz w:val="20"/>
            <w:szCs w:val="20"/>
            <w:u w:val="thick"/>
            <w:lang w:eastAsia="zh-CN"/>
          </w:rPr>
          <w:t>(#2</w:t>
        </w:r>
        <w:r w:rsidR="00544377">
          <w:rPr>
            <w:rFonts w:ascii="Arial" w:hAnsi="Arial" w:cs="Arial"/>
            <w:b/>
            <w:bCs/>
            <w:color w:val="208A20"/>
            <w:sz w:val="20"/>
            <w:szCs w:val="20"/>
            <w:u w:val="thick"/>
            <w:lang w:eastAsia="zh-CN"/>
          </w:rPr>
          <w:t>297</w:t>
        </w:r>
        <w:r w:rsidR="00544377" w:rsidRPr="00A63F34">
          <w:rPr>
            <w:rFonts w:ascii="Arial" w:hAnsi="Arial" w:cs="Arial"/>
            <w:b/>
            <w:bCs/>
            <w:color w:val="208A20"/>
            <w:sz w:val="20"/>
            <w:szCs w:val="20"/>
            <w:u w:val="thick"/>
            <w:lang w:eastAsia="zh-CN"/>
          </w:rPr>
          <w:t>)</w:t>
        </w:r>
      </w:ins>
    </w:p>
    <w:p w14:paraId="60D2CC93" w14:textId="77777777" w:rsidR="006B1D59" w:rsidRDefault="006B1D59" w:rsidP="00C84912">
      <w:pPr>
        <w:rPr>
          <w:rFonts w:eastAsia="Malgun Gothic"/>
          <w:b/>
          <w:u w:val="single"/>
          <w:lang w:eastAsia="ko-KR"/>
        </w:rPr>
      </w:pPr>
    </w:p>
    <w:p w14:paraId="4A1D7179" w14:textId="6EAEDBC6" w:rsidR="00665797" w:rsidRPr="00665797" w:rsidRDefault="00665797" w:rsidP="00665797">
      <w:pPr>
        <w:pStyle w:val="af1"/>
        <w:kinsoku w:val="0"/>
        <w:overflowPunct w:val="0"/>
        <w:spacing w:before="161" w:line="249" w:lineRule="auto"/>
        <w:ind w:left="319"/>
        <w:rPr>
          <w:color w:val="000000"/>
        </w:rPr>
      </w:pPr>
      <w:r>
        <w:rPr>
          <w:color w:val="208A20"/>
          <w:u w:val="single"/>
        </w:rPr>
        <w:t>(#2139)</w:t>
      </w:r>
      <w:r>
        <w:rPr>
          <w:color w:val="000000"/>
        </w:rPr>
        <w:t>The</w:t>
      </w:r>
      <w:r>
        <w:rPr>
          <w:color w:val="000000"/>
          <w:spacing w:val="-3"/>
        </w:rPr>
        <w:t xml:space="preserve"> </w:t>
      </w:r>
      <w:r>
        <w:rPr>
          <w:color w:val="000000"/>
        </w:rPr>
        <w:t>subfields</w:t>
      </w:r>
      <w:r>
        <w:rPr>
          <w:color w:val="000000"/>
          <w:spacing w:val="-4"/>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MLD</w:t>
      </w:r>
      <w:r>
        <w:rPr>
          <w:color w:val="000000"/>
          <w:spacing w:val="-2"/>
        </w:rPr>
        <w:t xml:space="preserve"> </w:t>
      </w:r>
      <w:r>
        <w:rPr>
          <w:color w:val="000000"/>
        </w:rPr>
        <w:t>Capabilities</w:t>
      </w:r>
      <w:r>
        <w:rPr>
          <w:color w:val="000000"/>
          <w:spacing w:val="-3"/>
        </w:rPr>
        <w:t xml:space="preserve"> </w:t>
      </w:r>
      <w:r>
        <w:rPr>
          <w:color w:val="000000"/>
        </w:rPr>
        <w:t>subfield</w:t>
      </w:r>
      <w:r>
        <w:rPr>
          <w:color w:val="000000"/>
          <w:spacing w:val="-3"/>
        </w:rPr>
        <w:t xml:space="preserve"> </w:t>
      </w:r>
      <w:r>
        <w:rPr>
          <w:color w:val="000000"/>
        </w:rPr>
        <w:t>are</w:t>
      </w:r>
      <w:r>
        <w:rPr>
          <w:color w:val="000000"/>
          <w:spacing w:val="-3"/>
        </w:rPr>
        <w:t xml:space="preserve"> </w:t>
      </w:r>
      <w:r>
        <w:rPr>
          <w:color w:val="000000"/>
        </w:rPr>
        <w:t>defined</w:t>
      </w:r>
      <w:r>
        <w:rPr>
          <w:color w:val="000000"/>
          <w:spacing w:val="-3"/>
        </w:rPr>
        <w:t xml:space="preserve"> </w:t>
      </w:r>
      <w:r>
        <w:rPr>
          <w:color w:val="000000"/>
        </w:rPr>
        <w:t>in</w:t>
      </w:r>
      <w:r>
        <w:rPr>
          <w:color w:val="000000"/>
          <w:spacing w:val="-2"/>
        </w:rPr>
        <w:t xml:space="preserve"> </w:t>
      </w:r>
      <w:hyperlink w:anchor="bookmark100" w:history="1">
        <w:r>
          <w:rPr>
            <w:color w:val="000000"/>
          </w:rPr>
          <w:t>Table</w:t>
        </w:r>
        <w:r>
          <w:rPr>
            <w:color w:val="000000"/>
            <w:spacing w:val="-2"/>
          </w:rPr>
          <w:t xml:space="preserve"> </w:t>
        </w:r>
        <w:r>
          <w:rPr>
            <w:color w:val="000000"/>
          </w:rPr>
          <w:t>9-322ao</w:t>
        </w:r>
        <w:r>
          <w:rPr>
            <w:color w:val="000000"/>
            <w:spacing w:val="-3"/>
          </w:rPr>
          <w:t xml:space="preserve"> </w:t>
        </w:r>
        <w:r>
          <w:rPr>
            <w:color w:val="000000"/>
          </w:rPr>
          <w:t>(Subfields</w:t>
        </w:r>
        <w:r>
          <w:rPr>
            <w:color w:val="000000"/>
            <w:spacing w:val="-2"/>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MLD</w:t>
        </w:r>
      </w:hyperlink>
      <w:r>
        <w:rPr>
          <w:color w:val="000000"/>
          <w:spacing w:val="-47"/>
        </w:rPr>
        <w:t xml:space="preserve"> </w:t>
      </w:r>
      <w:r>
        <w:rPr>
          <w:color w:val="000000"/>
          <w:spacing w:val="-47"/>
        </w:rPr>
        <w:fldChar w:fldCharType="begin"/>
      </w:r>
      <w:r>
        <w:rPr>
          <w:color w:val="000000"/>
          <w:spacing w:val="-47"/>
        </w:rPr>
        <w:instrText xml:space="preserve"> HYPERLINK \l "bookmark100" </w:instrText>
      </w:r>
      <w:r>
        <w:rPr>
          <w:color w:val="000000"/>
          <w:spacing w:val="-47"/>
        </w:rPr>
        <w:fldChar w:fldCharType="separate"/>
      </w:r>
      <w:r>
        <w:rPr>
          <w:color w:val="000000"/>
        </w:rPr>
        <w:t>Capabilities</w:t>
      </w:r>
      <w:r>
        <w:rPr>
          <w:color w:val="000000"/>
          <w:spacing w:val="-2"/>
        </w:rPr>
        <w:t xml:space="preserve"> </w:t>
      </w:r>
      <w:proofErr w:type="gramStart"/>
      <w:r>
        <w:rPr>
          <w:color w:val="000000"/>
        </w:rPr>
        <w:t>field(</w:t>
      </w:r>
      <w:proofErr w:type="gramEnd"/>
      <w:r>
        <w:rPr>
          <w:color w:val="000000"/>
        </w:rPr>
        <w:t>#1078)(#1475)(#2981)</w:t>
      </w:r>
      <w:ins w:id="21" w:author="huangguogang" w:date="2021-06-17T15:55:00Z">
        <w:r w:rsidR="00544377" w:rsidRPr="00544377">
          <w:rPr>
            <w:rFonts w:ascii="Arial" w:hAnsi="Arial" w:cs="Arial"/>
            <w:b/>
            <w:bCs/>
            <w:color w:val="208A20"/>
            <w:sz w:val="20"/>
            <w:u w:val="thick"/>
            <w:lang w:eastAsia="zh-CN"/>
          </w:rPr>
          <w:t xml:space="preserve"> </w:t>
        </w:r>
        <w:r w:rsidR="00544377" w:rsidRPr="00A63F34">
          <w:rPr>
            <w:rFonts w:ascii="Arial" w:hAnsi="Arial" w:cs="Arial"/>
            <w:b/>
            <w:bCs/>
            <w:color w:val="208A20"/>
            <w:sz w:val="20"/>
            <w:u w:val="thick"/>
            <w:lang w:eastAsia="zh-CN"/>
          </w:rPr>
          <w:t>(#2</w:t>
        </w:r>
        <w:r w:rsidR="00544377">
          <w:rPr>
            <w:rFonts w:ascii="Arial" w:hAnsi="Arial" w:cs="Arial"/>
            <w:b/>
            <w:bCs/>
            <w:color w:val="208A20"/>
            <w:sz w:val="20"/>
            <w:u w:val="thick"/>
            <w:lang w:eastAsia="zh-CN"/>
          </w:rPr>
          <w:t>297</w:t>
        </w:r>
        <w:r w:rsidR="00544377" w:rsidRPr="00A63F34">
          <w:rPr>
            <w:rFonts w:ascii="Arial" w:hAnsi="Arial" w:cs="Arial"/>
            <w:b/>
            <w:bCs/>
            <w:color w:val="208A20"/>
            <w:sz w:val="20"/>
            <w:u w:val="thick"/>
            <w:lang w:eastAsia="zh-CN"/>
          </w:rPr>
          <w:t>)</w:t>
        </w:r>
      </w:ins>
      <w:r>
        <w:rPr>
          <w:color w:val="000000"/>
        </w:rPr>
        <w:t>)</w:t>
      </w:r>
      <w:r>
        <w:rPr>
          <w:color w:val="000000"/>
          <w:spacing w:val="-47"/>
        </w:rPr>
        <w:fldChar w:fldCharType="end"/>
      </w:r>
      <w:r>
        <w:rPr>
          <w:color w:val="000000"/>
        </w:rPr>
        <w:t>.</w:t>
      </w:r>
    </w:p>
    <w:p w14:paraId="6696FF0E" w14:textId="77777777" w:rsidR="00665797" w:rsidRDefault="00665797" w:rsidP="00665797">
      <w:pPr>
        <w:pStyle w:val="af1"/>
        <w:kinsoku w:val="0"/>
        <w:overflowPunct w:val="0"/>
        <w:spacing w:before="188"/>
        <w:ind w:left="1029"/>
        <w:rPr>
          <w:rFonts w:ascii="Arial" w:hAnsi="Arial" w:cs="Arial"/>
          <w:b/>
          <w:bCs/>
          <w:color w:val="208A20"/>
        </w:rPr>
      </w:pPr>
      <w:bookmarkStart w:id="22" w:name="_bookmark100"/>
      <w:bookmarkEnd w:id="22"/>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p>
    <w:p w14:paraId="49C39C98" w14:textId="77777777" w:rsidR="00665797" w:rsidRDefault="00665797" w:rsidP="00665797">
      <w:pPr>
        <w:pStyle w:val="af1"/>
        <w:kinsoku w:val="0"/>
        <w:overflowPunct w:val="0"/>
        <w:rPr>
          <w:rFonts w:ascii="Arial" w:hAnsi="Arial" w:cs="Arial"/>
          <w:b/>
          <w:bCs/>
          <w:szCs w:val="22"/>
        </w:rPr>
      </w:pPr>
    </w:p>
    <w:tbl>
      <w:tblPr>
        <w:tblW w:w="0" w:type="auto"/>
        <w:tblInd w:w="408" w:type="dxa"/>
        <w:tblLayout w:type="fixed"/>
        <w:tblCellMar>
          <w:left w:w="0" w:type="dxa"/>
          <w:right w:w="0" w:type="dxa"/>
        </w:tblCellMar>
        <w:tblLook w:val="0000" w:firstRow="0" w:lastRow="0" w:firstColumn="0" w:lastColumn="0" w:noHBand="0" w:noVBand="0"/>
      </w:tblPr>
      <w:tblGrid>
        <w:gridCol w:w="1900"/>
        <w:gridCol w:w="3000"/>
        <w:gridCol w:w="3601"/>
      </w:tblGrid>
      <w:tr w:rsidR="00665797" w14:paraId="4464AFD8" w14:textId="77777777" w:rsidTr="00665797">
        <w:trPr>
          <w:trHeight w:val="379"/>
        </w:trPr>
        <w:tc>
          <w:tcPr>
            <w:tcW w:w="1900" w:type="dxa"/>
            <w:tcBorders>
              <w:top w:val="single" w:sz="12" w:space="0" w:color="000000"/>
              <w:left w:val="single" w:sz="12" w:space="0" w:color="000000"/>
              <w:bottom w:val="single" w:sz="12" w:space="0" w:color="000000"/>
              <w:right w:val="single" w:sz="2" w:space="0" w:color="000000"/>
            </w:tcBorders>
          </w:tcPr>
          <w:p w14:paraId="705B4B42" w14:textId="77777777" w:rsidR="00665797" w:rsidRPr="00911907" w:rsidRDefault="00665797" w:rsidP="00665797">
            <w:pPr>
              <w:pStyle w:val="TableParagraph"/>
              <w:kinsoku w:val="0"/>
              <w:overflowPunct w:val="0"/>
              <w:spacing w:before="75"/>
              <w:ind w:left="627"/>
              <w:rPr>
                <w:b/>
                <w:bCs/>
                <w:sz w:val="18"/>
                <w:szCs w:val="18"/>
                <w:u w:val="none"/>
              </w:rPr>
            </w:pPr>
            <w:r w:rsidRPr="00911907">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79630D39" w14:textId="77777777" w:rsidR="00665797" w:rsidRPr="00911907" w:rsidRDefault="00665797" w:rsidP="00665797">
            <w:pPr>
              <w:pStyle w:val="TableParagraph"/>
              <w:kinsoku w:val="0"/>
              <w:overflowPunct w:val="0"/>
              <w:spacing w:before="75"/>
              <w:ind w:left="1103" w:right="1079"/>
              <w:jc w:val="center"/>
              <w:rPr>
                <w:b/>
                <w:bCs/>
                <w:sz w:val="18"/>
                <w:szCs w:val="18"/>
                <w:u w:val="none"/>
              </w:rPr>
            </w:pPr>
            <w:r w:rsidRPr="00911907">
              <w:rPr>
                <w:b/>
                <w:bCs/>
                <w:sz w:val="18"/>
                <w:szCs w:val="18"/>
                <w:u w:val="none"/>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7FF336C" w14:textId="77777777" w:rsidR="00665797" w:rsidRPr="00911907" w:rsidRDefault="00665797" w:rsidP="00665797">
            <w:pPr>
              <w:pStyle w:val="TableParagraph"/>
              <w:kinsoku w:val="0"/>
              <w:overflowPunct w:val="0"/>
              <w:spacing w:before="75"/>
              <w:ind w:left="1425" w:right="1388"/>
              <w:jc w:val="center"/>
              <w:rPr>
                <w:b/>
                <w:bCs/>
                <w:sz w:val="18"/>
                <w:szCs w:val="18"/>
                <w:u w:val="none"/>
              </w:rPr>
            </w:pPr>
            <w:r w:rsidRPr="00911907">
              <w:rPr>
                <w:b/>
                <w:bCs/>
                <w:sz w:val="18"/>
                <w:szCs w:val="18"/>
                <w:u w:val="none"/>
              </w:rPr>
              <w:t>Encoding</w:t>
            </w:r>
          </w:p>
        </w:tc>
      </w:tr>
      <w:tr w:rsidR="00665797" w14:paraId="3AAA47AA" w14:textId="77777777" w:rsidTr="00665797">
        <w:trPr>
          <w:trHeight w:val="909"/>
        </w:trPr>
        <w:tc>
          <w:tcPr>
            <w:tcW w:w="1900" w:type="dxa"/>
            <w:tcBorders>
              <w:top w:val="single" w:sz="12" w:space="0" w:color="000000"/>
              <w:left w:val="single" w:sz="12" w:space="0" w:color="000000"/>
              <w:bottom w:val="single" w:sz="4" w:space="0" w:color="000000"/>
              <w:right w:val="single" w:sz="2" w:space="0" w:color="000000"/>
            </w:tcBorders>
          </w:tcPr>
          <w:p w14:paraId="65BAC3BD" w14:textId="77777777" w:rsidR="00665797" w:rsidRPr="00665797" w:rsidRDefault="00665797" w:rsidP="00665797">
            <w:pPr>
              <w:pStyle w:val="TableParagraph"/>
              <w:kinsoku w:val="0"/>
              <w:overflowPunct w:val="0"/>
              <w:spacing w:before="44" w:line="230" w:lineRule="auto"/>
              <w:ind w:left="117" w:right="138"/>
              <w:rPr>
                <w:sz w:val="18"/>
                <w:szCs w:val="18"/>
                <w:u w:val="none"/>
              </w:rPr>
            </w:pPr>
            <w:r w:rsidRPr="00665797">
              <w:rPr>
                <w:sz w:val="18"/>
                <w:szCs w:val="18"/>
                <w:u w:val="none"/>
              </w:rPr>
              <w:t>Maximum</w:t>
            </w:r>
            <w:r w:rsidRPr="00665797">
              <w:rPr>
                <w:spacing w:val="-7"/>
                <w:sz w:val="18"/>
                <w:szCs w:val="18"/>
                <w:u w:val="none"/>
              </w:rPr>
              <w:t xml:space="preserve"> </w:t>
            </w:r>
            <w:r w:rsidRPr="00665797">
              <w:rPr>
                <w:sz w:val="18"/>
                <w:szCs w:val="18"/>
                <w:u w:val="none"/>
              </w:rPr>
              <w:t>Number</w:t>
            </w:r>
            <w:r w:rsidRPr="00665797">
              <w:rPr>
                <w:spacing w:val="-6"/>
                <w:sz w:val="18"/>
                <w:szCs w:val="18"/>
                <w:u w:val="none"/>
              </w:rPr>
              <w:t xml:space="preserve"> </w:t>
            </w:r>
            <w:r w:rsidRPr="00665797">
              <w:rPr>
                <w:sz w:val="18"/>
                <w:szCs w:val="18"/>
                <w:u w:val="none"/>
              </w:rPr>
              <w:t>Of</w:t>
            </w:r>
            <w:r w:rsidRPr="00665797">
              <w:rPr>
                <w:spacing w:val="-42"/>
                <w:sz w:val="18"/>
                <w:szCs w:val="18"/>
                <w:u w:val="none"/>
              </w:rPr>
              <w:t xml:space="preserve"> </w:t>
            </w:r>
            <w:r w:rsidRPr="00665797">
              <w:rPr>
                <w:sz w:val="18"/>
                <w:szCs w:val="18"/>
                <w:u w:val="none"/>
              </w:rPr>
              <w:t>Simultaneous</w:t>
            </w:r>
            <w:r w:rsidRPr="00665797">
              <w:rPr>
                <w:spacing w:val="-4"/>
                <w:sz w:val="18"/>
                <w:szCs w:val="18"/>
                <w:u w:val="none"/>
              </w:rPr>
              <w:t xml:space="preserve"> </w:t>
            </w:r>
            <w:r w:rsidRPr="00665797">
              <w:rPr>
                <w:sz w:val="18"/>
                <w:szCs w:val="18"/>
                <w:u w:val="none"/>
              </w:rPr>
              <w:t>Links</w:t>
            </w:r>
          </w:p>
        </w:tc>
        <w:tc>
          <w:tcPr>
            <w:tcW w:w="3000" w:type="dxa"/>
            <w:tcBorders>
              <w:top w:val="single" w:sz="12" w:space="0" w:color="000000"/>
              <w:left w:val="single" w:sz="2" w:space="0" w:color="000000"/>
              <w:bottom w:val="single" w:sz="4" w:space="0" w:color="000000"/>
              <w:right w:val="single" w:sz="2" w:space="0" w:color="000000"/>
            </w:tcBorders>
          </w:tcPr>
          <w:p w14:paraId="48F4146F" w14:textId="77777777" w:rsidR="00665797" w:rsidRPr="00665797" w:rsidRDefault="00665797" w:rsidP="00665797">
            <w:pPr>
              <w:pStyle w:val="TableParagraph"/>
              <w:kinsoku w:val="0"/>
              <w:overflowPunct w:val="0"/>
              <w:spacing w:before="42" w:line="232" w:lineRule="auto"/>
              <w:ind w:left="130" w:right="209"/>
              <w:rPr>
                <w:sz w:val="18"/>
                <w:szCs w:val="18"/>
                <w:u w:val="none"/>
              </w:rPr>
            </w:pPr>
            <w:r w:rsidRPr="00665797">
              <w:rPr>
                <w:sz w:val="18"/>
                <w:szCs w:val="18"/>
                <w:u w:val="none"/>
              </w:rPr>
              <w:t>Indicates the maximum number of</w:t>
            </w:r>
            <w:r w:rsidRPr="00665797">
              <w:rPr>
                <w:spacing w:val="1"/>
                <w:sz w:val="18"/>
                <w:szCs w:val="18"/>
                <w:u w:val="none"/>
              </w:rPr>
              <w:t xml:space="preserve"> </w:t>
            </w:r>
            <w:r w:rsidRPr="00665797">
              <w:rPr>
                <w:sz w:val="18"/>
                <w:szCs w:val="18"/>
                <w:u w:val="none"/>
              </w:rPr>
              <w:t>affiliated</w:t>
            </w:r>
            <w:r w:rsidRPr="00665797">
              <w:rPr>
                <w:spacing w:val="-6"/>
                <w:sz w:val="18"/>
                <w:szCs w:val="18"/>
                <w:u w:val="none"/>
              </w:rPr>
              <w:t xml:space="preserve"> </w:t>
            </w:r>
            <w:r w:rsidRPr="00665797">
              <w:rPr>
                <w:sz w:val="18"/>
                <w:szCs w:val="18"/>
                <w:u w:val="none"/>
              </w:rPr>
              <w:t>STAs</w:t>
            </w:r>
            <w:r w:rsidRPr="00665797">
              <w:rPr>
                <w:spacing w:val="-6"/>
                <w:sz w:val="18"/>
                <w:szCs w:val="18"/>
                <w:u w:val="none"/>
              </w:rPr>
              <w:t xml:space="preserve"> </w:t>
            </w:r>
            <w:r w:rsidRPr="00665797">
              <w:rPr>
                <w:sz w:val="18"/>
                <w:szCs w:val="18"/>
                <w:u w:val="none"/>
              </w:rPr>
              <w:t>in</w:t>
            </w:r>
            <w:r w:rsidRPr="00665797">
              <w:rPr>
                <w:spacing w:val="-5"/>
                <w:sz w:val="18"/>
                <w:szCs w:val="18"/>
                <w:u w:val="none"/>
              </w:rPr>
              <w:t xml:space="preserve"> </w:t>
            </w:r>
            <w:r w:rsidRPr="00665797">
              <w:rPr>
                <w:sz w:val="18"/>
                <w:szCs w:val="18"/>
                <w:u w:val="none"/>
              </w:rPr>
              <w:t>the</w:t>
            </w:r>
            <w:r w:rsidRPr="00665797">
              <w:rPr>
                <w:spacing w:val="-6"/>
                <w:sz w:val="18"/>
                <w:szCs w:val="18"/>
                <w:u w:val="none"/>
              </w:rPr>
              <w:t xml:space="preserve"> </w:t>
            </w:r>
            <w:r w:rsidRPr="00665797">
              <w:rPr>
                <w:sz w:val="18"/>
                <w:szCs w:val="18"/>
                <w:u w:val="none"/>
              </w:rPr>
              <w:t>MLD</w:t>
            </w:r>
            <w:r w:rsidRPr="00665797">
              <w:rPr>
                <w:spacing w:val="-5"/>
                <w:sz w:val="18"/>
                <w:szCs w:val="18"/>
                <w:u w:val="none"/>
              </w:rPr>
              <w:t xml:space="preserve"> </w:t>
            </w:r>
            <w:r w:rsidRPr="00665797">
              <w:rPr>
                <w:sz w:val="18"/>
                <w:szCs w:val="18"/>
                <w:u w:val="none"/>
              </w:rPr>
              <w:t>that</w:t>
            </w:r>
            <w:r w:rsidRPr="00665797">
              <w:rPr>
                <w:spacing w:val="-6"/>
                <w:sz w:val="18"/>
                <w:szCs w:val="18"/>
                <w:u w:val="none"/>
              </w:rPr>
              <w:t xml:space="preserve"> </w:t>
            </w:r>
            <w:r w:rsidRPr="00665797">
              <w:rPr>
                <w:sz w:val="18"/>
                <w:szCs w:val="18"/>
                <w:u w:val="none"/>
              </w:rPr>
              <w:t>sup-</w:t>
            </w:r>
            <w:r w:rsidRPr="00665797">
              <w:rPr>
                <w:spacing w:val="-42"/>
                <w:sz w:val="18"/>
                <w:szCs w:val="18"/>
                <w:u w:val="none"/>
              </w:rPr>
              <w:t xml:space="preserve"> </w:t>
            </w:r>
            <w:r w:rsidRPr="00665797">
              <w:rPr>
                <w:sz w:val="18"/>
                <w:szCs w:val="18"/>
                <w:u w:val="none"/>
              </w:rPr>
              <w:t>port simultaneous transmission or</w:t>
            </w:r>
            <w:r w:rsidRPr="00665797">
              <w:rPr>
                <w:spacing w:val="1"/>
                <w:sz w:val="18"/>
                <w:szCs w:val="18"/>
                <w:u w:val="none"/>
              </w:rPr>
              <w:t xml:space="preserve"> </w:t>
            </w:r>
            <w:r w:rsidRPr="00665797">
              <w:rPr>
                <w:sz w:val="18"/>
                <w:szCs w:val="18"/>
                <w:u w:val="none"/>
              </w:rPr>
              <w:t>reception</w:t>
            </w:r>
            <w:r w:rsidRPr="00665797">
              <w:rPr>
                <w:spacing w:val="-2"/>
                <w:sz w:val="18"/>
                <w:szCs w:val="18"/>
                <w:u w:val="none"/>
              </w:rPr>
              <w:t xml:space="preserve"> </w:t>
            </w:r>
            <w:r w:rsidRPr="00665797">
              <w:rPr>
                <w:sz w:val="18"/>
                <w:szCs w:val="18"/>
                <w:u w:val="none"/>
              </w:rPr>
              <w:t>of frames.</w:t>
            </w:r>
          </w:p>
        </w:tc>
        <w:tc>
          <w:tcPr>
            <w:tcW w:w="3601" w:type="dxa"/>
            <w:tcBorders>
              <w:top w:val="single" w:sz="12" w:space="0" w:color="000000"/>
              <w:left w:val="single" w:sz="2" w:space="0" w:color="000000"/>
              <w:bottom w:val="single" w:sz="4" w:space="0" w:color="000000"/>
              <w:right w:val="single" w:sz="12" w:space="0" w:color="000000"/>
            </w:tcBorders>
          </w:tcPr>
          <w:p w14:paraId="56C0B9F1" w14:textId="77777777" w:rsidR="00665797" w:rsidRPr="00665797" w:rsidRDefault="00665797" w:rsidP="00665797">
            <w:pPr>
              <w:pStyle w:val="TableParagraph"/>
              <w:kinsoku w:val="0"/>
              <w:overflowPunct w:val="0"/>
              <w:spacing w:before="42" w:line="232" w:lineRule="auto"/>
              <w:ind w:left="130" w:right="98"/>
              <w:rPr>
                <w:sz w:val="18"/>
                <w:szCs w:val="18"/>
                <w:u w:val="none"/>
              </w:rPr>
            </w:pPr>
            <w:r w:rsidRPr="00665797">
              <w:rPr>
                <w:spacing w:val="-1"/>
                <w:sz w:val="18"/>
                <w:szCs w:val="18"/>
                <w:u w:val="none"/>
              </w:rPr>
              <w:t>Set</w:t>
            </w:r>
            <w:r w:rsidRPr="00665797">
              <w:rPr>
                <w:spacing w:val="-10"/>
                <w:sz w:val="18"/>
                <w:szCs w:val="18"/>
                <w:u w:val="none"/>
              </w:rPr>
              <w:t xml:space="preserve"> </w:t>
            </w:r>
            <w:r w:rsidRPr="00665797">
              <w:rPr>
                <w:spacing w:val="-1"/>
                <w:sz w:val="18"/>
                <w:szCs w:val="18"/>
                <w:u w:val="none"/>
              </w:rPr>
              <w:t>to</w:t>
            </w:r>
            <w:r w:rsidRPr="00665797">
              <w:rPr>
                <w:spacing w:val="-9"/>
                <w:sz w:val="18"/>
                <w:szCs w:val="18"/>
                <w:u w:val="none"/>
              </w:rPr>
              <w:t xml:space="preserve"> </w:t>
            </w:r>
            <w:r w:rsidRPr="00665797">
              <w:rPr>
                <w:spacing w:val="-1"/>
                <w:sz w:val="18"/>
                <w:szCs w:val="18"/>
                <w:u w:val="none"/>
              </w:rPr>
              <w:t>the</w:t>
            </w:r>
            <w:r w:rsidRPr="00665797">
              <w:rPr>
                <w:spacing w:val="-9"/>
                <w:sz w:val="18"/>
                <w:szCs w:val="18"/>
                <w:u w:val="none"/>
              </w:rPr>
              <w:t xml:space="preserve"> </w:t>
            </w:r>
            <w:r w:rsidRPr="00665797">
              <w:rPr>
                <w:spacing w:val="-1"/>
                <w:sz w:val="18"/>
                <w:szCs w:val="18"/>
                <w:u w:val="none"/>
              </w:rPr>
              <w:t>maximum</w:t>
            </w:r>
            <w:r w:rsidRPr="00665797">
              <w:rPr>
                <w:spacing w:val="-10"/>
                <w:sz w:val="18"/>
                <w:szCs w:val="18"/>
                <w:u w:val="none"/>
              </w:rPr>
              <w:t xml:space="preserve"> </w:t>
            </w:r>
            <w:r w:rsidRPr="00665797">
              <w:rPr>
                <w:spacing w:val="-1"/>
                <w:sz w:val="18"/>
                <w:szCs w:val="18"/>
                <w:u w:val="none"/>
              </w:rPr>
              <w:t>number</w:t>
            </w:r>
            <w:r w:rsidRPr="00665797">
              <w:rPr>
                <w:spacing w:val="-10"/>
                <w:sz w:val="18"/>
                <w:szCs w:val="18"/>
                <w:u w:val="none"/>
              </w:rPr>
              <w:t xml:space="preserve"> </w:t>
            </w:r>
            <w:r w:rsidRPr="00665797">
              <w:rPr>
                <w:sz w:val="18"/>
                <w:szCs w:val="18"/>
                <w:u w:val="none"/>
              </w:rPr>
              <w:t>of</w:t>
            </w:r>
            <w:r w:rsidRPr="00665797">
              <w:rPr>
                <w:spacing w:val="-10"/>
                <w:sz w:val="18"/>
                <w:szCs w:val="18"/>
                <w:u w:val="none"/>
              </w:rPr>
              <w:t xml:space="preserve"> </w:t>
            </w:r>
            <w:r w:rsidRPr="00665797">
              <w:rPr>
                <w:sz w:val="18"/>
                <w:szCs w:val="18"/>
                <w:u w:val="none"/>
              </w:rPr>
              <w:t>affiliated</w:t>
            </w:r>
            <w:r w:rsidRPr="00665797">
              <w:rPr>
                <w:spacing w:val="-10"/>
                <w:sz w:val="18"/>
                <w:szCs w:val="18"/>
                <w:u w:val="none"/>
              </w:rPr>
              <w:t xml:space="preserve"> </w:t>
            </w:r>
            <w:r w:rsidRPr="00665797">
              <w:rPr>
                <w:sz w:val="18"/>
                <w:szCs w:val="18"/>
                <w:u w:val="none"/>
              </w:rPr>
              <w:t>STAs</w:t>
            </w:r>
            <w:r w:rsidRPr="00665797">
              <w:rPr>
                <w:spacing w:val="-42"/>
                <w:sz w:val="18"/>
                <w:szCs w:val="18"/>
                <w:u w:val="none"/>
              </w:rPr>
              <w:t xml:space="preserve"> </w:t>
            </w:r>
            <w:r w:rsidRPr="00665797">
              <w:rPr>
                <w:sz w:val="18"/>
                <w:szCs w:val="18"/>
                <w:u w:val="none"/>
              </w:rPr>
              <w:t>in the MLD that support simultaneous trans-</w:t>
            </w:r>
            <w:r w:rsidRPr="00665797">
              <w:rPr>
                <w:spacing w:val="1"/>
                <w:sz w:val="18"/>
                <w:szCs w:val="18"/>
                <w:u w:val="none"/>
              </w:rPr>
              <w:t xml:space="preserve"> </w:t>
            </w:r>
            <w:r w:rsidRPr="00665797">
              <w:rPr>
                <w:sz w:val="18"/>
                <w:szCs w:val="18"/>
                <w:u w:val="none"/>
              </w:rPr>
              <w:t>mission</w:t>
            </w:r>
            <w:r w:rsidRPr="00665797">
              <w:rPr>
                <w:spacing w:val="-3"/>
                <w:sz w:val="18"/>
                <w:szCs w:val="18"/>
                <w:u w:val="none"/>
              </w:rPr>
              <w:t xml:space="preserve"> </w:t>
            </w:r>
            <w:r w:rsidRPr="00665797">
              <w:rPr>
                <w:sz w:val="18"/>
                <w:szCs w:val="18"/>
                <w:u w:val="none"/>
              </w:rPr>
              <w:t>or</w:t>
            </w:r>
            <w:r w:rsidRPr="00665797">
              <w:rPr>
                <w:spacing w:val="-2"/>
                <w:sz w:val="18"/>
                <w:szCs w:val="18"/>
                <w:u w:val="none"/>
              </w:rPr>
              <w:t xml:space="preserve"> </w:t>
            </w:r>
            <w:r w:rsidRPr="00665797">
              <w:rPr>
                <w:sz w:val="18"/>
                <w:szCs w:val="18"/>
                <w:u w:val="none"/>
              </w:rPr>
              <w:t>reception</w:t>
            </w:r>
            <w:r w:rsidRPr="00665797">
              <w:rPr>
                <w:spacing w:val="-2"/>
                <w:sz w:val="18"/>
                <w:szCs w:val="18"/>
                <w:u w:val="none"/>
              </w:rPr>
              <w:t xml:space="preserve"> </w:t>
            </w:r>
            <w:r w:rsidRPr="00665797">
              <w:rPr>
                <w:sz w:val="18"/>
                <w:szCs w:val="18"/>
                <w:u w:val="none"/>
              </w:rPr>
              <w:t>of</w:t>
            </w:r>
            <w:r w:rsidRPr="00665797">
              <w:rPr>
                <w:spacing w:val="-1"/>
                <w:sz w:val="18"/>
                <w:szCs w:val="18"/>
                <w:u w:val="none"/>
              </w:rPr>
              <w:t xml:space="preserve"> </w:t>
            </w:r>
            <w:r w:rsidRPr="00665797">
              <w:rPr>
                <w:sz w:val="18"/>
                <w:szCs w:val="18"/>
                <w:u w:val="none"/>
              </w:rPr>
              <w:t>frames</w:t>
            </w:r>
            <w:r w:rsidRPr="00665797">
              <w:rPr>
                <w:spacing w:val="-1"/>
                <w:sz w:val="18"/>
                <w:szCs w:val="18"/>
                <w:u w:val="none"/>
              </w:rPr>
              <w:t xml:space="preserve"> </w:t>
            </w:r>
            <w:r w:rsidRPr="00665797">
              <w:rPr>
                <w:sz w:val="18"/>
                <w:szCs w:val="18"/>
                <w:u w:val="none"/>
              </w:rPr>
              <w:t>minus</w:t>
            </w:r>
            <w:r w:rsidRPr="00665797">
              <w:rPr>
                <w:spacing w:val="-2"/>
                <w:sz w:val="18"/>
                <w:szCs w:val="18"/>
                <w:u w:val="none"/>
              </w:rPr>
              <w:t xml:space="preserve"> </w:t>
            </w:r>
            <w:r w:rsidRPr="00665797">
              <w:rPr>
                <w:sz w:val="18"/>
                <w:szCs w:val="18"/>
                <w:u w:val="none"/>
              </w:rPr>
              <w:t>1.</w:t>
            </w:r>
          </w:p>
        </w:tc>
      </w:tr>
      <w:tr w:rsidR="00665797" w14:paraId="6BF7D63B" w14:textId="77777777" w:rsidTr="00665797">
        <w:trPr>
          <w:trHeight w:val="1520"/>
        </w:trPr>
        <w:tc>
          <w:tcPr>
            <w:tcW w:w="1900" w:type="dxa"/>
            <w:tcBorders>
              <w:top w:val="single" w:sz="4" w:space="0" w:color="000000"/>
              <w:left w:val="single" w:sz="12" w:space="0" w:color="000000"/>
              <w:bottom w:val="single" w:sz="4" w:space="0" w:color="000000"/>
              <w:right w:val="single" w:sz="2" w:space="0" w:color="000000"/>
            </w:tcBorders>
          </w:tcPr>
          <w:p w14:paraId="318C1AED" w14:textId="77777777" w:rsidR="00665797" w:rsidRPr="00665797" w:rsidRDefault="00665797" w:rsidP="00665797">
            <w:pPr>
              <w:pStyle w:val="TableParagraph"/>
              <w:kinsoku w:val="0"/>
              <w:overflowPunct w:val="0"/>
              <w:spacing w:before="48"/>
              <w:ind w:left="116"/>
              <w:rPr>
                <w:sz w:val="18"/>
                <w:szCs w:val="18"/>
                <w:u w:val="none"/>
              </w:rPr>
            </w:pPr>
            <w:r w:rsidRPr="00665797">
              <w:rPr>
                <w:sz w:val="18"/>
                <w:szCs w:val="18"/>
                <w:u w:val="none"/>
              </w:rPr>
              <w:t>SRS</w:t>
            </w:r>
            <w:r w:rsidRPr="00665797">
              <w:rPr>
                <w:spacing w:val="-2"/>
                <w:sz w:val="18"/>
                <w:szCs w:val="18"/>
                <w:u w:val="none"/>
              </w:rPr>
              <w:t xml:space="preserve"> </w:t>
            </w:r>
            <w:r w:rsidRPr="00665797">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66F1CB97" w14:textId="77777777" w:rsidR="00665797" w:rsidRPr="00665797" w:rsidRDefault="00665797" w:rsidP="00665797">
            <w:pPr>
              <w:pStyle w:val="TableParagraph"/>
              <w:kinsoku w:val="0"/>
              <w:overflowPunct w:val="0"/>
              <w:spacing w:before="53" w:line="232" w:lineRule="auto"/>
              <w:ind w:left="130" w:right="102"/>
              <w:jc w:val="both"/>
              <w:rPr>
                <w:sz w:val="18"/>
                <w:szCs w:val="18"/>
                <w:u w:val="none"/>
              </w:rPr>
            </w:pPr>
            <w:r w:rsidRPr="00665797">
              <w:rPr>
                <w:spacing w:val="-1"/>
                <w:sz w:val="18"/>
                <w:szCs w:val="18"/>
                <w:u w:val="none"/>
              </w:rPr>
              <w:t>Indicates</w:t>
            </w:r>
            <w:r w:rsidRPr="00665797">
              <w:rPr>
                <w:spacing w:val="-11"/>
                <w:sz w:val="18"/>
                <w:szCs w:val="18"/>
                <w:u w:val="none"/>
              </w:rPr>
              <w:t xml:space="preserve"> </w:t>
            </w:r>
            <w:r w:rsidRPr="00665797">
              <w:rPr>
                <w:sz w:val="18"/>
                <w:szCs w:val="18"/>
                <w:u w:val="none"/>
              </w:rPr>
              <w:t>support</w:t>
            </w:r>
            <w:r w:rsidRPr="00665797">
              <w:rPr>
                <w:spacing w:val="-11"/>
                <w:sz w:val="18"/>
                <w:szCs w:val="18"/>
                <w:u w:val="none"/>
              </w:rPr>
              <w:t xml:space="preserve"> </w:t>
            </w:r>
            <w:r w:rsidRPr="00665797">
              <w:rPr>
                <w:sz w:val="18"/>
                <w:szCs w:val="18"/>
                <w:u w:val="none"/>
              </w:rPr>
              <w:t>for</w:t>
            </w:r>
            <w:r w:rsidRPr="00665797">
              <w:rPr>
                <w:spacing w:val="-10"/>
                <w:sz w:val="18"/>
                <w:szCs w:val="18"/>
                <w:u w:val="none"/>
              </w:rPr>
              <w:t xml:space="preserve"> </w:t>
            </w:r>
            <w:r w:rsidRPr="00665797">
              <w:rPr>
                <w:sz w:val="18"/>
                <w:szCs w:val="18"/>
                <w:u w:val="none"/>
              </w:rPr>
              <w:t>the</w:t>
            </w:r>
            <w:r w:rsidRPr="00665797">
              <w:rPr>
                <w:spacing w:val="-11"/>
                <w:sz w:val="18"/>
                <w:szCs w:val="18"/>
                <w:u w:val="none"/>
              </w:rPr>
              <w:t xml:space="preserve"> </w:t>
            </w:r>
            <w:r w:rsidRPr="00665797">
              <w:rPr>
                <w:sz w:val="18"/>
                <w:szCs w:val="18"/>
                <w:u w:val="none"/>
              </w:rPr>
              <w:t>reception</w:t>
            </w:r>
            <w:r w:rsidRPr="00665797">
              <w:rPr>
                <w:spacing w:val="-10"/>
                <w:sz w:val="18"/>
                <w:szCs w:val="18"/>
                <w:u w:val="none"/>
              </w:rPr>
              <w:t xml:space="preserve"> </w:t>
            </w:r>
            <w:r w:rsidRPr="00665797">
              <w:rPr>
                <w:sz w:val="18"/>
                <w:szCs w:val="18"/>
                <w:u w:val="none"/>
              </w:rPr>
              <w:t>of</w:t>
            </w:r>
            <w:r w:rsidRPr="00665797">
              <w:rPr>
                <w:spacing w:val="-11"/>
                <w:sz w:val="18"/>
                <w:szCs w:val="18"/>
                <w:u w:val="none"/>
              </w:rPr>
              <w:t xml:space="preserve"> </w:t>
            </w:r>
            <w:r w:rsidRPr="00665797">
              <w:rPr>
                <w:sz w:val="18"/>
                <w:szCs w:val="18"/>
                <w:u w:val="none"/>
              </w:rPr>
              <w:t>a</w:t>
            </w:r>
            <w:r w:rsidRPr="00665797">
              <w:rPr>
                <w:spacing w:val="1"/>
                <w:sz w:val="18"/>
                <w:szCs w:val="18"/>
                <w:u w:val="none"/>
              </w:rPr>
              <w:t xml:space="preserve"> </w:t>
            </w:r>
            <w:r w:rsidRPr="00665797">
              <w:rPr>
                <w:sz w:val="18"/>
                <w:szCs w:val="18"/>
                <w:u w:val="none"/>
              </w:rPr>
              <w:t>frame</w:t>
            </w:r>
            <w:r w:rsidRPr="00665797">
              <w:rPr>
                <w:spacing w:val="-6"/>
                <w:sz w:val="18"/>
                <w:szCs w:val="18"/>
                <w:u w:val="none"/>
              </w:rPr>
              <w:t xml:space="preserve"> </w:t>
            </w:r>
            <w:r w:rsidRPr="00665797">
              <w:rPr>
                <w:sz w:val="18"/>
                <w:szCs w:val="18"/>
                <w:u w:val="none"/>
              </w:rPr>
              <w:t>that</w:t>
            </w:r>
            <w:r w:rsidRPr="00665797">
              <w:rPr>
                <w:spacing w:val="-7"/>
                <w:sz w:val="18"/>
                <w:szCs w:val="18"/>
                <w:u w:val="none"/>
              </w:rPr>
              <w:t xml:space="preserve"> </w:t>
            </w:r>
            <w:r w:rsidRPr="00665797">
              <w:rPr>
                <w:sz w:val="18"/>
                <w:szCs w:val="18"/>
                <w:u w:val="none"/>
              </w:rPr>
              <w:t>carries</w:t>
            </w:r>
            <w:r w:rsidRPr="00665797">
              <w:rPr>
                <w:spacing w:val="-7"/>
                <w:sz w:val="18"/>
                <w:szCs w:val="18"/>
                <w:u w:val="none"/>
              </w:rPr>
              <w:t xml:space="preserve"> </w:t>
            </w:r>
            <w:r w:rsidRPr="00665797">
              <w:rPr>
                <w:sz w:val="18"/>
                <w:szCs w:val="18"/>
                <w:u w:val="none"/>
              </w:rPr>
              <w:t>an</w:t>
            </w:r>
            <w:r w:rsidRPr="00665797">
              <w:rPr>
                <w:spacing w:val="-5"/>
                <w:sz w:val="18"/>
                <w:szCs w:val="18"/>
                <w:u w:val="none"/>
              </w:rPr>
              <w:t xml:space="preserve"> </w:t>
            </w:r>
            <w:r w:rsidRPr="00665797">
              <w:rPr>
                <w:sz w:val="18"/>
                <w:szCs w:val="18"/>
                <w:u w:val="none"/>
              </w:rPr>
              <w:t>SRS</w:t>
            </w:r>
            <w:r w:rsidRPr="00665797">
              <w:rPr>
                <w:spacing w:val="-7"/>
                <w:sz w:val="18"/>
                <w:szCs w:val="18"/>
                <w:u w:val="none"/>
              </w:rPr>
              <w:t xml:space="preserve"> </w:t>
            </w:r>
            <w:r w:rsidRPr="00665797">
              <w:rPr>
                <w:sz w:val="18"/>
                <w:szCs w:val="18"/>
                <w:u w:val="none"/>
              </w:rPr>
              <w:t>Control</w:t>
            </w:r>
            <w:r w:rsidRPr="00665797">
              <w:rPr>
                <w:spacing w:val="-6"/>
                <w:sz w:val="18"/>
                <w:szCs w:val="18"/>
                <w:u w:val="none"/>
              </w:rPr>
              <w:t xml:space="preserve"> </w:t>
            </w:r>
            <w:r w:rsidRPr="00665797">
              <w:rPr>
                <w:sz w:val="18"/>
                <w:szCs w:val="18"/>
                <w:u w:val="none"/>
              </w:rPr>
              <w:t>sub-</w:t>
            </w:r>
            <w:r w:rsidRPr="00665797">
              <w:rPr>
                <w:spacing w:val="-43"/>
                <w:sz w:val="18"/>
                <w:szCs w:val="18"/>
                <w:u w:val="none"/>
              </w:rPr>
              <w:t xml:space="preserve"> </w:t>
            </w:r>
            <w:r w:rsidRPr="00665797">
              <w:rPr>
                <w:sz w:val="18"/>
                <w:szCs w:val="18"/>
                <w:u w:val="none"/>
              </w:rPr>
              <w:t>field.</w:t>
            </w:r>
          </w:p>
        </w:tc>
        <w:tc>
          <w:tcPr>
            <w:tcW w:w="3601" w:type="dxa"/>
            <w:tcBorders>
              <w:top w:val="single" w:sz="4" w:space="0" w:color="000000"/>
              <w:left w:val="single" w:sz="2" w:space="0" w:color="000000"/>
              <w:bottom w:val="single" w:sz="4" w:space="0" w:color="000000"/>
              <w:right w:val="single" w:sz="12" w:space="0" w:color="000000"/>
            </w:tcBorders>
          </w:tcPr>
          <w:p w14:paraId="651C435C" w14:textId="77777777" w:rsidR="00665797" w:rsidRPr="00665797" w:rsidRDefault="00665797" w:rsidP="00665797">
            <w:pPr>
              <w:pStyle w:val="TableParagraph"/>
              <w:kinsoku w:val="0"/>
              <w:overflowPunct w:val="0"/>
              <w:spacing w:before="47" w:line="203" w:lineRule="exact"/>
              <w:ind w:left="130"/>
              <w:rPr>
                <w:sz w:val="18"/>
                <w:szCs w:val="18"/>
                <w:u w:val="none"/>
              </w:rPr>
            </w:pPr>
            <w:r w:rsidRPr="00665797">
              <w:rPr>
                <w:sz w:val="18"/>
                <w:szCs w:val="18"/>
                <w:u w:val="none"/>
              </w:rPr>
              <w:t>For</w:t>
            </w:r>
            <w:r w:rsidRPr="00665797">
              <w:rPr>
                <w:spacing w:val="-4"/>
                <w:sz w:val="18"/>
                <w:szCs w:val="18"/>
                <w:u w:val="none"/>
              </w:rPr>
              <w:t xml:space="preserve"> </w:t>
            </w:r>
            <w:r w:rsidRPr="00665797">
              <w:rPr>
                <w:sz w:val="18"/>
                <w:szCs w:val="18"/>
                <w:u w:val="none"/>
              </w:rPr>
              <w:t>an</w:t>
            </w:r>
            <w:r w:rsidRPr="00665797">
              <w:rPr>
                <w:spacing w:val="-2"/>
                <w:sz w:val="18"/>
                <w:szCs w:val="18"/>
                <w:u w:val="none"/>
              </w:rPr>
              <w:t xml:space="preserve"> </w:t>
            </w:r>
            <w:r w:rsidRPr="00665797">
              <w:rPr>
                <w:sz w:val="18"/>
                <w:szCs w:val="18"/>
                <w:u w:val="none"/>
              </w:rPr>
              <w:t>EHT</w:t>
            </w:r>
            <w:r w:rsidRPr="00665797">
              <w:rPr>
                <w:spacing w:val="-2"/>
                <w:sz w:val="18"/>
                <w:szCs w:val="18"/>
                <w:u w:val="none"/>
              </w:rPr>
              <w:t xml:space="preserve"> </w:t>
            </w:r>
            <w:r w:rsidRPr="00665797">
              <w:rPr>
                <w:sz w:val="18"/>
                <w:szCs w:val="18"/>
                <w:u w:val="none"/>
              </w:rPr>
              <w:t>AP:</w:t>
            </w:r>
          </w:p>
          <w:p w14:paraId="085102A8" w14:textId="77777777" w:rsidR="00665797" w:rsidRPr="00665797" w:rsidRDefault="00665797" w:rsidP="00665797">
            <w:pPr>
              <w:pStyle w:val="TableParagraph"/>
              <w:kinsoku w:val="0"/>
              <w:overflowPunct w:val="0"/>
              <w:spacing w:before="2" w:line="232" w:lineRule="auto"/>
              <w:ind w:left="391" w:right="220"/>
              <w:rPr>
                <w:sz w:val="18"/>
                <w:szCs w:val="18"/>
                <w:u w:val="none"/>
              </w:rPr>
            </w:pPr>
            <w:r w:rsidRPr="00665797">
              <w:rPr>
                <w:sz w:val="18"/>
                <w:szCs w:val="18"/>
                <w:u w:val="none"/>
              </w:rPr>
              <w:t>Set</w:t>
            </w:r>
            <w:r w:rsidRPr="00665797">
              <w:rPr>
                <w:spacing w:val="-2"/>
                <w:sz w:val="18"/>
                <w:szCs w:val="18"/>
                <w:u w:val="none"/>
              </w:rPr>
              <w:t xml:space="preserve"> </w:t>
            </w:r>
            <w:r w:rsidRPr="00665797">
              <w:rPr>
                <w:sz w:val="18"/>
                <w:szCs w:val="18"/>
                <w:u w:val="none"/>
              </w:rPr>
              <w:t>to</w:t>
            </w:r>
            <w:r w:rsidRPr="00665797">
              <w:rPr>
                <w:spacing w:val="-2"/>
                <w:sz w:val="18"/>
                <w:szCs w:val="18"/>
                <w:u w:val="none"/>
              </w:rPr>
              <w:t xml:space="preserve"> </w:t>
            </w:r>
            <w:r w:rsidRPr="00665797">
              <w:rPr>
                <w:sz w:val="18"/>
                <w:szCs w:val="18"/>
                <w:u w:val="none"/>
              </w:rPr>
              <w:t>1</w:t>
            </w:r>
            <w:r w:rsidRPr="00665797">
              <w:rPr>
                <w:spacing w:val="-1"/>
                <w:sz w:val="18"/>
                <w:szCs w:val="18"/>
                <w:u w:val="none"/>
              </w:rPr>
              <w:t xml:space="preserve"> </w:t>
            </w:r>
            <w:r w:rsidRPr="00665797">
              <w:rPr>
                <w:sz w:val="18"/>
                <w:szCs w:val="18"/>
                <w:u w:val="none"/>
              </w:rPr>
              <w:t>to</w:t>
            </w:r>
            <w:r w:rsidRPr="00665797">
              <w:rPr>
                <w:spacing w:val="-1"/>
                <w:sz w:val="18"/>
                <w:szCs w:val="18"/>
                <w:u w:val="none"/>
              </w:rPr>
              <w:t xml:space="preserve"> </w:t>
            </w:r>
            <w:r w:rsidRPr="00665797">
              <w:rPr>
                <w:sz w:val="18"/>
                <w:szCs w:val="18"/>
                <w:u w:val="none"/>
              </w:rPr>
              <w:t>indicate</w:t>
            </w:r>
            <w:r w:rsidRPr="00665797">
              <w:rPr>
                <w:spacing w:val="-1"/>
                <w:sz w:val="18"/>
                <w:szCs w:val="18"/>
                <w:u w:val="none"/>
              </w:rPr>
              <w:t xml:space="preserve"> </w:t>
            </w:r>
            <w:r w:rsidRPr="00665797">
              <w:rPr>
                <w:sz w:val="18"/>
                <w:szCs w:val="18"/>
                <w:u w:val="none"/>
              </w:rPr>
              <w:t>that</w:t>
            </w:r>
            <w:r w:rsidRPr="00665797">
              <w:rPr>
                <w:spacing w:val="-2"/>
                <w:sz w:val="18"/>
                <w:szCs w:val="18"/>
                <w:u w:val="none"/>
              </w:rPr>
              <w:t xml:space="preserve"> </w:t>
            </w:r>
            <w:r w:rsidRPr="00665797">
              <w:rPr>
                <w:sz w:val="18"/>
                <w:szCs w:val="18"/>
                <w:u w:val="none"/>
              </w:rPr>
              <w:t>an</w:t>
            </w:r>
            <w:r w:rsidRPr="00665797">
              <w:rPr>
                <w:spacing w:val="-2"/>
                <w:sz w:val="18"/>
                <w:szCs w:val="18"/>
                <w:u w:val="none"/>
              </w:rPr>
              <w:t xml:space="preserve"> </w:t>
            </w:r>
            <w:r w:rsidRPr="00665797">
              <w:rPr>
                <w:sz w:val="18"/>
                <w:szCs w:val="18"/>
                <w:u w:val="none"/>
              </w:rPr>
              <w:t>AP</w:t>
            </w:r>
            <w:r w:rsidRPr="00665797">
              <w:rPr>
                <w:spacing w:val="-1"/>
                <w:sz w:val="18"/>
                <w:szCs w:val="18"/>
                <w:u w:val="none"/>
              </w:rPr>
              <w:t xml:space="preserve"> </w:t>
            </w:r>
            <w:r w:rsidRPr="00665797">
              <w:rPr>
                <w:sz w:val="18"/>
                <w:szCs w:val="18"/>
                <w:u w:val="none"/>
              </w:rPr>
              <w:t>MLD</w:t>
            </w:r>
            <w:r w:rsidRPr="00665797">
              <w:rPr>
                <w:spacing w:val="-1"/>
                <w:sz w:val="18"/>
                <w:szCs w:val="18"/>
                <w:u w:val="none"/>
              </w:rPr>
              <w:t xml:space="preserve"> </w:t>
            </w:r>
            <w:r w:rsidRPr="00665797">
              <w:rPr>
                <w:sz w:val="18"/>
                <w:szCs w:val="18"/>
                <w:u w:val="none"/>
              </w:rPr>
              <w:t>with</w:t>
            </w:r>
            <w:r w:rsidRPr="00665797">
              <w:rPr>
                <w:spacing w:val="-42"/>
                <w:sz w:val="18"/>
                <w:szCs w:val="18"/>
                <w:u w:val="none"/>
              </w:rPr>
              <w:t xml:space="preserve"> </w:t>
            </w:r>
            <w:r w:rsidRPr="00665797">
              <w:rPr>
                <w:sz w:val="18"/>
                <w:szCs w:val="18"/>
                <w:u w:val="none"/>
              </w:rPr>
              <w:t>which the AP is affiliated is capable of</w:t>
            </w:r>
            <w:r w:rsidRPr="00665797">
              <w:rPr>
                <w:spacing w:val="1"/>
                <w:sz w:val="18"/>
                <w:szCs w:val="18"/>
                <w:u w:val="none"/>
              </w:rPr>
              <w:t xml:space="preserve"> </w:t>
            </w:r>
            <w:r w:rsidRPr="00665797">
              <w:rPr>
                <w:sz w:val="18"/>
                <w:szCs w:val="18"/>
                <w:u w:val="none"/>
              </w:rPr>
              <w:t>receiving a frame with SRS Control sub-</w:t>
            </w:r>
            <w:r w:rsidRPr="00665797">
              <w:rPr>
                <w:spacing w:val="-42"/>
                <w:sz w:val="18"/>
                <w:szCs w:val="18"/>
                <w:u w:val="none"/>
              </w:rPr>
              <w:t xml:space="preserve"> </w:t>
            </w:r>
            <w:r w:rsidRPr="00665797">
              <w:rPr>
                <w:sz w:val="18"/>
                <w:szCs w:val="18"/>
                <w:u w:val="none"/>
              </w:rPr>
              <w:t>field.</w:t>
            </w:r>
            <w:r w:rsidRPr="00665797">
              <w:rPr>
                <w:spacing w:val="-1"/>
                <w:sz w:val="18"/>
                <w:szCs w:val="18"/>
                <w:u w:val="none"/>
              </w:rPr>
              <w:t xml:space="preserve"> </w:t>
            </w:r>
            <w:r w:rsidRPr="00665797">
              <w:rPr>
                <w:sz w:val="18"/>
                <w:szCs w:val="18"/>
                <w:u w:val="none"/>
              </w:rPr>
              <w:t>Set</w:t>
            </w:r>
            <w:r w:rsidRPr="00665797">
              <w:rPr>
                <w:spacing w:val="-1"/>
                <w:sz w:val="18"/>
                <w:szCs w:val="18"/>
                <w:u w:val="none"/>
              </w:rPr>
              <w:t xml:space="preserve"> </w:t>
            </w:r>
            <w:r w:rsidRPr="00665797">
              <w:rPr>
                <w:sz w:val="18"/>
                <w:szCs w:val="18"/>
                <w:u w:val="none"/>
              </w:rPr>
              <w:t>to 0</w:t>
            </w:r>
            <w:r w:rsidRPr="00665797">
              <w:rPr>
                <w:spacing w:val="-2"/>
                <w:sz w:val="18"/>
                <w:szCs w:val="18"/>
                <w:u w:val="none"/>
              </w:rPr>
              <w:t xml:space="preserve"> </w:t>
            </w:r>
            <w:r w:rsidRPr="00665797">
              <w:rPr>
                <w:sz w:val="18"/>
                <w:szCs w:val="18"/>
                <w:u w:val="none"/>
              </w:rPr>
              <w:t>otherwise.</w:t>
            </w:r>
          </w:p>
          <w:p w14:paraId="26DF9F87" w14:textId="77777777" w:rsidR="00665797" w:rsidRPr="00665797" w:rsidRDefault="00665797" w:rsidP="00665797">
            <w:pPr>
              <w:pStyle w:val="TableParagraph"/>
              <w:kinsoku w:val="0"/>
              <w:overflowPunct w:val="0"/>
              <w:spacing w:line="232" w:lineRule="auto"/>
              <w:ind w:left="377" w:right="1654" w:hanging="248"/>
              <w:rPr>
                <w:sz w:val="18"/>
                <w:szCs w:val="18"/>
                <w:u w:val="none"/>
              </w:rPr>
            </w:pPr>
            <w:r w:rsidRPr="00665797">
              <w:rPr>
                <w:sz w:val="18"/>
                <w:szCs w:val="18"/>
                <w:u w:val="none"/>
              </w:rPr>
              <w:t>For</w:t>
            </w:r>
            <w:r w:rsidRPr="00665797">
              <w:rPr>
                <w:spacing w:val="-8"/>
                <w:sz w:val="18"/>
                <w:szCs w:val="18"/>
                <w:u w:val="none"/>
              </w:rPr>
              <w:t xml:space="preserve"> </w:t>
            </w:r>
            <w:r w:rsidRPr="00665797">
              <w:rPr>
                <w:sz w:val="18"/>
                <w:szCs w:val="18"/>
                <w:u w:val="none"/>
              </w:rPr>
              <w:t>a</w:t>
            </w:r>
            <w:r w:rsidRPr="00665797">
              <w:rPr>
                <w:spacing w:val="-8"/>
                <w:sz w:val="18"/>
                <w:szCs w:val="18"/>
                <w:u w:val="none"/>
              </w:rPr>
              <w:t xml:space="preserve"> </w:t>
            </w:r>
            <w:r w:rsidRPr="00665797">
              <w:rPr>
                <w:sz w:val="18"/>
                <w:szCs w:val="18"/>
                <w:u w:val="none"/>
              </w:rPr>
              <w:t>non-AP</w:t>
            </w:r>
            <w:r w:rsidRPr="00665797">
              <w:rPr>
                <w:spacing w:val="-6"/>
                <w:sz w:val="18"/>
                <w:szCs w:val="18"/>
                <w:u w:val="none"/>
              </w:rPr>
              <w:t xml:space="preserve"> </w:t>
            </w:r>
            <w:r w:rsidRPr="00665797">
              <w:rPr>
                <w:sz w:val="18"/>
                <w:szCs w:val="18"/>
                <w:u w:val="none"/>
              </w:rPr>
              <w:t>EHT</w:t>
            </w:r>
            <w:r w:rsidRPr="00665797">
              <w:rPr>
                <w:spacing w:val="-8"/>
                <w:sz w:val="18"/>
                <w:szCs w:val="18"/>
                <w:u w:val="none"/>
              </w:rPr>
              <w:t xml:space="preserve"> </w:t>
            </w:r>
            <w:r w:rsidRPr="00665797">
              <w:rPr>
                <w:sz w:val="18"/>
                <w:szCs w:val="18"/>
                <w:u w:val="none"/>
              </w:rPr>
              <w:t>STA:</w:t>
            </w:r>
            <w:r w:rsidRPr="00665797">
              <w:rPr>
                <w:spacing w:val="-42"/>
                <w:sz w:val="18"/>
                <w:szCs w:val="18"/>
                <w:u w:val="none"/>
              </w:rPr>
              <w:t xml:space="preserve"> </w:t>
            </w:r>
            <w:r w:rsidRPr="00665797">
              <w:rPr>
                <w:sz w:val="18"/>
                <w:szCs w:val="18"/>
                <w:u w:val="none"/>
              </w:rPr>
              <w:t>Set</w:t>
            </w:r>
            <w:r w:rsidRPr="00665797">
              <w:rPr>
                <w:spacing w:val="-1"/>
                <w:sz w:val="18"/>
                <w:szCs w:val="18"/>
                <w:u w:val="none"/>
              </w:rPr>
              <w:t xml:space="preserve"> </w:t>
            </w:r>
            <w:r w:rsidRPr="00665797">
              <w:rPr>
                <w:sz w:val="18"/>
                <w:szCs w:val="18"/>
                <w:u w:val="none"/>
              </w:rPr>
              <w:t>to 0.</w:t>
            </w:r>
          </w:p>
        </w:tc>
      </w:tr>
      <w:tr w:rsidR="00665797" w14:paraId="46A67A01" w14:textId="77777777" w:rsidTr="00665797">
        <w:trPr>
          <w:trHeight w:val="2320"/>
        </w:trPr>
        <w:tc>
          <w:tcPr>
            <w:tcW w:w="1900" w:type="dxa"/>
            <w:tcBorders>
              <w:top w:val="single" w:sz="4" w:space="0" w:color="000000"/>
              <w:left w:val="single" w:sz="12" w:space="0" w:color="000000"/>
              <w:bottom w:val="single" w:sz="4" w:space="0" w:color="000000"/>
              <w:right w:val="single" w:sz="2" w:space="0" w:color="000000"/>
            </w:tcBorders>
          </w:tcPr>
          <w:p w14:paraId="1DE28D9F" w14:textId="77777777" w:rsidR="00665797" w:rsidRPr="00665797" w:rsidRDefault="00665797" w:rsidP="00665797">
            <w:pPr>
              <w:pStyle w:val="TableParagraph"/>
              <w:kinsoku w:val="0"/>
              <w:overflowPunct w:val="0"/>
              <w:spacing w:before="52" w:line="232" w:lineRule="auto"/>
              <w:ind w:left="116" w:right="162"/>
              <w:rPr>
                <w:sz w:val="18"/>
                <w:szCs w:val="18"/>
                <w:u w:val="none"/>
              </w:rPr>
            </w:pPr>
            <w:r w:rsidRPr="00665797">
              <w:rPr>
                <w:sz w:val="18"/>
                <w:szCs w:val="18"/>
                <w:u w:val="none"/>
              </w:rPr>
              <w:t>TID-To-Link Map-</w:t>
            </w:r>
            <w:r w:rsidRPr="00665797">
              <w:rPr>
                <w:spacing w:val="1"/>
                <w:sz w:val="18"/>
                <w:szCs w:val="18"/>
                <w:u w:val="none"/>
              </w:rPr>
              <w:t xml:space="preserve"> </w:t>
            </w:r>
            <w:r w:rsidRPr="00665797">
              <w:rPr>
                <w:sz w:val="18"/>
                <w:szCs w:val="18"/>
                <w:u w:val="none"/>
              </w:rPr>
              <w:t>ping</w:t>
            </w:r>
            <w:r w:rsidRPr="00665797">
              <w:rPr>
                <w:spacing w:val="-9"/>
                <w:sz w:val="18"/>
                <w:szCs w:val="18"/>
                <w:u w:val="none"/>
              </w:rPr>
              <w:t xml:space="preserve"> </w:t>
            </w:r>
            <w:r w:rsidRPr="00665797">
              <w:rPr>
                <w:sz w:val="18"/>
                <w:szCs w:val="18"/>
                <w:u w:val="none"/>
              </w:rPr>
              <w:t>Negotiation</w:t>
            </w:r>
            <w:r w:rsidRPr="00665797">
              <w:rPr>
                <w:spacing w:val="-7"/>
                <w:sz w:val="18"/>
                <w:szCs w:val="18"/>
                <w:u w:val="none"/>
              </w:rPr>
              <w:t xml:space="preserve"> </w:t>
            </w:r>
            <w:r w:rsidRPr="00665797">
              <w:rPr>
                <w:sz w:val="18"/>
                <w:szCs w:val="18"/>
                <w:u w:val="none"/>
              </w:rPr>
              <w:t>Sup-</w:t>
            </w:r>
            <w:r w:rsidRPr="00665797">
              <w:rPr>
                <w:spacing w:val="-42"/>
                <w:sz w:val="18"/>
                <w:szCs w:val="18"/>
                <w:u w:val="none"/>
              </w:rPr>
              <w:t xml:space="preserve"> </w:t>
            </w:r>
            <w:r w:rsidRPr="00665797">
              <w:rPr>
                <w:sz w:val="18"/>
                <w:szCs w:val="18"/>
                <w:u w:val="none"/>
              </w:rPr>
              <w:t>ported</w:t>
            </w:r>
          </w:p>
        </w:tc>
        <w:tc>
          <w:tcPr>
            <w:tcW w:w="3000" w:type="dxa"/>
            <w:tcBorders>
              <w:top w:val="single" w:sz="4" w:space="0" w:color="000000"/>
              <w:left w:val="single" w:sz="2" w:space="0" w:color="000000"/>
              <w:bottom w:val="single" w:sz="4" w:space="0" w:color="000000"/>
              <w:right w:val="single" w:sz="2" w:space="0" w:color="000000"/>
            </w:tcBorders>
          </w:tcPr>
          <w:p w14:paraId="175FCDBA" w14:textId="77777777" w:rsidR="00665797" w:rsidRPr="00665797" w:rsidRDefault="00665797" w:rsidP="00665797">
            <w:pPr>
              <w:pStyle w:val="TableParagraph"/>
              <w:kinsoku w:val="0"/>
              <w:overflowPunct w:val="0"/>
              <w:spacing w:before="54" w:line="230" w:lineRule="auto"/>
              <w:ind w:left="130"/>
              <w:rPr>
                <w:sz w:val="18"/>
                <w:szCs w:val="18"/>
                <w:u w:val="none"/>
              </w:rPr>
            </w:pPr>
            <w:r w:rsidRPr="00665797">
              <w:rPr>
                <w:sz w:val="18"/>
                <w:szCs w:val="18"/>
                <w:u w:val="none"/>
              </w:rPr>
              <w:t>Indicates</w:t>
            </w:r>
            <w:r w:rsidRPr="00665797">
              <w:rPr>
                <w:spacing w:val="-8"/>
                <w:sz w:val="18"/>
                <w:szCs w:val="18"/>
                <w:u w:val="none"/>
              </w:rPr>
              <w:t xml:space="preserve"> </w:t>
            </w:r>
            <w:r w:rsidRPr="00665797">
              <w:rPr>
                <w:sz w:val="18"/>
                <w:szCs w:val="18"/>
                <w:u w:val="none"/>
              </w:rPr>
              <w:t>support</w:t>
            </w:r>
            <w:r w:rsidRPr="00665797">
              <w:rPr>
                <w:spacing w:val="-8"/>
                <w:sz w:val="18"/>
                <w:szCs w:val="18"/>
                <w:u w:val="none"/>
              </w:rPr>
              <w:t xml:space="preserve"> </w:t>
            </w:r>
            <w:r w:rsidRPr="00665797">
              <w:rPr>
                <w:sz w:val="18"/>
                <w:szCs w:val="18"/>
                <w:u w:val="none"/>
              </w:rPr>
              <w:t>for</w:t>
            </w:r>
            <w:r w:rsidRPr="00665797">
              <w:rPr>
                <w:spacing w:val="-8"/>
                <w:sz w:val="18"/>
                <w:szCs w:val="18"/>
                <w:u w:val="none"/>
              </w:rPr>
              <w:t xml:space="preserve"> </w:t>
            </w:r>
            <w:r w:rsidRPr="00665797">
              <w:rPr>
                <w:sz w:val="18"/>
                <w:szCs w:val="18"/>
                <w:u w:val="none"/>
              </w:rPr>
              <w:t>TID-to-link</w:t>
            </w:r>
            <w:r w:rsidRPr="00665797">
              <w:rPr>
                <w:spacing w:val="-42"/>
                <w:sz w:val="18"/>
                <w:szCs w:val="18"/>
                <w:u w:val="none"/>
              </w:rPr>
              <w:t xml:space="preserve"> </w:t>
            </w:r>
            <w:r w:rsidRPr="00665797">
              <w:rPr>
                <w:sz w:val="18"/>
                <w:szCs w:val="18"/>
                <w:u w:val="none"/>
              </w:rPr>
              <w:t>mapping</w:t>
            </w:r>
            <w:r w:rsidRPr="00665797">
              <w:rPr>
                <w:spacing w:val="-2"/>
                <w:sz w:val="18"/>
                <w:szCs w:val="18"/>
                <w:u w:val="none"/>
              </w:rPr>
              <w:t xml:space="preserve"> </w:t>
            </w:r>
            <w:r w:rsidRPr="00665797">
              <w:rPr>
                <w:sz w:val="18"/>
                <w:szCs w:val="18"/>
                <w:u w:val="none"/>
              </w:rPr>
              <w:t>negotiation.</w:t>
            </w:r>
          </w:p>
        </w:tc>
        <w:tc>
          <w:tcPr>
            <w:tcW w:w="3601" w:type="dxa"/>
            <w:tcBorders>
              <w:top w:val="single" w:sz="4" w:space="0" w:color="000000"/>
              <w:left w:val="single" w:sz="2" w:space="0" w:color="000000"/>
              <w:bottom w:val="single" w:sz="4" w:space="0" w:color="000000"/>
              <w:right w:val="single" w:sz="12" w:space="0" w:color="000000"/>
            </w:tcBorders>
          </w:tcPr>
          <w:p w14:paraId="51641E8D" w14:textId="77777777" w:rsidR="00665797" w:rsidRPr="00665797" w:rsidRDefault="00665797" w:rsidP="00665797">
            <w:pPr>
              <w:pStyle w:val="TableParagraph"/>
              <w:kinsoku w:val="0"/>
              <w:overflowPunct w:val="0"/>
              <w:spacing w:before="54" w:line="230" w:lineRule="auto"/>
              <w:ind w:left="130" w:right="98"/>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0</w:t>
            </w:r>
            <w:r w:rsidRPr="00665797">
              <w:rPr>
                <w:spacing w:val="-9"/>
                <w:sz w:val="18"/>
                <w:szCs w:val="18"/>
                <w:u w:val="none"/>
              </w:rPr>
              <w:t xml:space="preserve"> </w:t>
            </w:r>
            <w:r w:rsidRPr="00665797">
              <w:rPr>
                <w:sz w:val="18"/>
                <w:szCs w:val="18"/>
                <w:u w:val="none"/>
              </w:rPr>
              <w:t>if</w:t>
            </w:r>
            <w:r w:rsidRPr="00665797">
              <w:rPr>
                <w:spacing w:val="-9"/>
                <w:sz w:val="18"/>
                <w:szCs w:val="18"/>
                <w:u w:val="none"/>
              </w:rPr>
              <w:t xml:space="preserve"> </w:t>
            </w:r>
            <w:r w:rsidRPr="00665797">
              <w:rPr>
                <w:sz w:val="18"/>
                <w:szCs w:val="18"/>
                <w:u w:val="none"/>
              </w:rPr>
              <w:t>dot11TIDtoLinkMappingActivated</w:t>
            </w:r>
            <w:r w:rsidRPr="00665797">
              <w:rPr>
                <w:spacing w:val="-42"/>
                <w:sz w:val="18"/>
                <w:szCs w:val="18"/>
                <w:u w:val="none"/>
              </w:rPr>
              <w:t xml:space="preserve"> </w:t>
            </w:r>
            <w:r w:rsidRPr="00665797">
              <w:rPr>
                <w:sz w:val="18"/>
                <w:szCs w:val="18"/>
                <w:u w:val="none"/>
              </w:rPr>
              <w:t>is</w:t>
            </w:r>
            <w:r w:rsidRPr="00665797">
              <w:rPr>
                <w:spacing w:val="-1"/>
                <w:sz w:val="18"/>
                <w:szCs w:val="18"/>
                <w:u w:val="none"/>
              </w:rPr>
              <w:t xml:space="preserve"> </w:t>
            </w:r>
            <w:r w:rsidRPr="00665797">
              <w:rPr>
                <w:sz w:val="18"/>
                <w:szCs w:val="18"/>
                <w:u w:val="none"/>
              </w:rPr>
              <w:t>false.</w:t>
            </w:r>
          </w:p>
          <w:p w14:paraId="08F4FA17" w14:textId="77777777" w:rsidR="00665797" w:rsidRPr="00665797" w:rsidRDefault="00665797" w:rsidP="00665797">
            <w:pPr>
              <w:pStyle w:val="TableParagraph"/>
              <w:kinsoku w:val="0"/>
              <w:overflowPunct w:val="0"/>
              <w:spacing w:before="1" w:line="232" w:lineRule="auto"/>
              <w:ind w:left="130" w:right="98"/>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1</w:t>
            </w:r>
            <w:r w:rsidRPr="00665797">
              <w:rPr>
                <w:spacing w:val="-9"/>
                <w:sz w:val="18"/>
                <w:szCs w:val="18"/>
                <w:u w:val="none"/>
              </w:rPr>
              <w:t xml:space="preserve"> </w:t>
            </w:r>
            <w:r w:rsidRPr="00665797">
              <w:rPr>
                <w:sz w:val="18"/>
                <w:szCs w:val="18"/>
                <w:u w:val="none"/>
              </w:rPr>
              <w:t>if</w:t>
            </w:r>
            <w:r w:rsidRPr="00665797">
              <w:rPr>
                <w:spacing w:val="-9"/>
                <w:sz w:val="18"/>
                <w:szCs w:val="18"/>
                <w:u w:val="none"/>
              </w:rPr>
              <w:t xml:space="preserve"> </w:t>
            </w:r>
            <w:r w:rsidRPr="00665797">
              <w:rPr>
                <w:sz w:val="18"/>
                <w:szCs w:val="18"/>
                <w:u w:val="none"/>
              </w:rPr>
              <w:t>dot11TIDtoLinkMappingActivated</w:t>
            </w:r>
            <w:r w:rsidRPr="00665797">
              <w:rPr>
                <w:spacing w:val="-42"/>
                <w:sz w:val="18"/>
                <w:szCs w:val="18"/>
                <w:u w:val="none"/>
              </w:rPr>
              <w:t xml:space="preserve"> </w:t>
            </w:r>
            <w:r w:rsidRPr="00665797">
              <w:rPr>
                <w:sz w:val="18"/>
                <w:szCs w:val="18"/>
                <w:u w:val="none"/>
              </w:rPr>
              <w:t>is true and the MLD supports mapping each</w:t>
            </w:r>
            <w:r w:rsidRPr="00665797">
              <w:rPr>
                <w:spacing w:val="1"/>
                <w:sz w:val="18"/>
                <w:szCs w:val="18"/>
                <w:u w:val="none"/>
              </w:rPr>
              <w:t xml:space="preserve"> </w:t>
            </w:r>
            <w:r w:rsidRPr="00665797">
              <w:rPr>
                <w:sz w:val="18"/>
                <w:szCs w:val="18"/>
                <w:u w:val="none"/>
              </w:rPr>
              <w:t>TID</w:t>
            </w:r>
            <w:r w:rsidRPr="00665797">
              <w:rPr>
                <w:spacing w:val="-1"/>
                <w:sz w:val="18"/>
                <w:szCs w:val="18"/>
                <w:u w:val="none"/>
              </w:rPr>
              <w:t xml:space="preserve"> </w:t>
            </w:r>
            <w:r w:rsidRPr="00665797">
              <w:rPr>
                <w:sz w:val="18"/>
                <w:szCs w:val="18"/>
                <w:u w:val="none"/>
              </w:rPr>
              <w:t>to</w:t>
            </w:r>
            <w:r w:rsidRPr="00665797">
              <w:rPr>
                <w:spacing w:val="-1"/>
                <w:sz w:val="18"/>
                <w:szCs w:val="18"/>
                <w:u w:val="none"/>
              </w:rPr>
              <w:t xml:space="preserve"> </w:t>
            </w:r>
            <w:r w:rsidRPr="00665797">
              <w:rPr>
                <w:sz w:val="18"/>
                <w:szCs w:val="18"/>
                <w:u w:val="none"/>
              </w:rPr>
              <w:t>the</w:t>
            </w:r>
            <w:r w:rsidRPr="00665797">
              <w:rPr>
                <w:spacing w:val="-1"/>
                <w:sz w:val="18"/>
                <w:szCs w:val="18"/>
                <w:u w:val="none"/>
              </w:rPr>
              <w:t xml:space="preserve"> </w:t>
            </w:r>
            <w:r w:rsidRPr="00665797">
              <w:rPr>
                <w:sz w:val="18"/>
                <w:szCs w:val="18"/>
                <w:u w:val="none"/>
              </w:rPr>
              <w:t>same</w:t>
            </w:r>
            <w:r w:rsidRPr="00665797">
              <w:rPr>
                <w:spacing w:val="-2"/>
                <w:sz w:val="18"/>
                <w:szCs w:val="18"/>
                <w:u w:val="none"/>
              </w:rPr>
              <w:t xml:space="preserve"> </w:t>
            </w:r>
            <w:r w:rsidRPr="00665797">
              <w:rPr>
                <w:sz w:val="18"/>
                <w:szCs w:val="18"/>
                <w:u w:val="none"/>
              </w:rPr>
              <w:t>or</w:t>
            </w:r>
            <w:r w:rsidRPr="00665797">
              <w:rPr>
                <w:spacing w:val="-1"/>
                <w:sz w:val="18"/>
                <w:szCs w:val="18"/>
                <w:u w:val="none"/>
              </w:rPr>
              <w:t xml:space="preserve"> </w:t>
            </w:r>
            <w:r w:rsidRPr="00665797">
              <w:rPr>
                <w:sz w:val="18"/>
                <w:szCs w:val="18"/>
                <w:u w:val="none"/>
              </w:rPr>
              <w:t>different</w:t>
            </w:r>
            <w:r w:rsidRPr="00665797">
              <w:rPr>
                <w:spacing w:val="-1"/>
                <w:sz w:val="18"/>
                <w:szCs w:val="18"/>
                <w:u w:val="none"/>
              </w:rPr>
              <w:t xml:space="preserve"> </w:t>
            </w:r>
            <w:r w:rsidRPr="00665797">
              <w:rPr>
                <w:sz w:val="18"/>
                <w:szCs w:val="18"/>
                <w:u w:val="none"/>
              </w:rPr>
              <w:t>link</w:t>
            </w:r>
            <w:r w:rsidRPr="00665797">
              <w:rPr>
                <w:spacing w:val="-1"/>
                <w:sz w:val="18"/>
                <w:szCs w:val="18"/>
                <w:u w:val="none"/>
              </w:rPr>
              <w:t xml:space="preserve"> </w:t>
            </w:r>
            <w:r w:rsidRPr="00665797">
              <w:rPr>
                <w:sz w:val="18"/>
                <w:szCs w:val="18"/>
                <w:u w:val="none"/>
              </w:rPr>
              <w:t>set.</w:t>
            </w:r>
          </w:p>
          <w:p w14:paraId="392B094A" w14:textId="77777777" w:rsidR="00665797" w:rsidRPr="00665797" w:rsidRDefault="00665797" w:rsidP="00665797">
            <w:pPr>
              <w:pStyle w:val="TableParagraph"/>
              <w:kinsoku w:val="0"/>
              <w:overflowPunct w:val="0"/>
              <w:spacing w:line="232" w:lineRule="auto"/>
              <w:ind w:left="130" w:right="98"/>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2</w:t>
            </w:r>
            <w:r w:rsidRPr="00665797">
              <w:rPr>
                <w:spacing w:val="-9"/>
                <w:sz w:val="18"/>
                <w:szCs w:val="18"/>
                <w:u w:val="none"/>
              </w:rPr>
              <w:t xml:space="preserve"> </w:t>
            </w:r>
            <w:r w:rsidRPr="00665797">
              <w:rPr>
                <w:sz w:val="18"/>
                <w:szCs w:val="18"/>
                <w:u w:val="none"/>
              </w:rPr>
              <w:t>if</w:t>
            </w:r>
            <w:r w:rsidRPr="00665797">
              <w:rPr>
                <w:spacing w:val="-9"/>
                <w:sz w:val="18"/>
                <w:szCs w:val="18"/>
                <w:u w:val="none"/>
              </w:rPr>
              <w:t xml:space="preserve"> </w:t>
            </w:r>
            <w:r w:rsidRPr="00665797">
              <w:rPr>
                <w:sz w:val="18"/>
                <w:szCs w:val="18"/>
                <w:u w:val="none"/>
              </w:rPr>
              <w:t>dot11TIDtoLinkMappingActivated</w:t>
            </w:r>
            <w:r w:rsidRPr="00665797">
              <w:rPr>
                <w:spacing w:val="-42"/>
                <w:sz w:val="18"/>
                <w:szCs w:val="18"/>
                <w:u w:val="none"/>
              </w:rPr>
              <w:t xml:space="preserve"> </w:t>
            </w:r>
            <w:r w:rsidRPr="00665797">
              <w:rPr>
                <w:sz w:val="18"/>
                <w:szCs w:val="18"/>
                <w:u w:val="none"/>
              </w:rPr>
              <w:t>is true and the MLD supports mapping all</w:t>
            </w:r>
            <w:r w:rsidRPr="00665797">
              <w:rPr>
                <w:spacing w:val="1"/>
                <w:sz w:val="18"/>
                <w:szCs w:val="18"/>
                <w:u w:val="none"/>
              </w:rPr>
              <w:t xml:space="preserve"> </w:t>
            </w:r>
            <w:r w:rsidRPr="00665797">
              <w:rPr>
                <w:sz w:val="18"/>
                <w:szCs w:val="18"/>
                <w:u w:val="none"/>
              </w:rPr>
              <w:t>TIDs</w:t>
            </w:r>
            <w:r w:rsidRPr="00665797">
              <w:rPr>
                <w:spacing w:val="-1"/>
                <w:sz w:val="18"/>
                <w:szCs w:val="18"/>
                <w:u w:val="none"/>
              </w:rPr>
              <w:t xml:space="preserve"> </w:t>
            </w:r>
            <w:r w:rsidRPr="00665797">
              <w:rPr>
                <w:sz w:val="18"/>
                <w:szCs w:val="18"/>
                <w:u w:val="none"/>
              </w:rPr>
              <w:t>to</w:t>
            </w:r>
            <w:r w:rsidRPr="00665797">
              <w:rPr>
                <w:spacing w:val="-1"/>
                <w:sz w:val="18"/>
                <w:szCs w:val="18"/>
                <w:u w:val="none"/>
              </w:rPr>
              <w:t xml:space="preserve"> </w:t>
            </w:r>
            <w:r w:rsidRPr="00665797">
              <w:rPr>
                <w:sz w:val="18"/>
                <w:szCs w:val="18"/>
                <w:u w:val="none"/>
              </w:rPr>
              <w:t>the</w:t>
            </w:r>
            <w:r w:rsidRPr="00665797">
              <w:rPr>
                <w:spacing w:val="-1"/>
                <w:sz w:val="18"/>
                <w:szCs w:val="18"/>
                <w:u w:val="none"/>
              </w:rPr>
              <w:t xml:space="preserve"> </w:t>
            </w:r>
            <w:r w:rsidRPr="00665797">
              <w:rPr>
                <w:sz w:val="18"/>
                <w:szCs w:val="18"/>
                <w:u w:val="none"/>
              </w:rPr>
              <w:t>same</w:t>
            </w:r>
            <w:r w:rsidRPr="00665797">
              <w:rPr>
                <w:spacing w:val="-1"/>
                <w:sz w:val="18"/>
                <w:szCs w:val="18"/>
                <w:u w:val="none"/>
              </w:rPr>
              <w:t xml:space="preserve"> </w:t>
            </w:r>
            <w:r w:rsidRPr="00665797">
              <w:rPr>
                <w:sz w:val="18"/>
                <w:szCs w:val="18"/>
                <w:u w:val="none"/>
              </w:rPr>
              <w:t>link</w:t>
            </w:r>
            <w:r w:rsidRPr="00665797">
              <w:rPr>
                <w:spacing w:val="-1"/>
                <w:sz w:val="18"/>
                <w:szCs w:val="18"/>
                <w:u w:val="none"/>
              </w:rPr>
              <w:t xml:space="preserve"> </w:t>
            </w:r>
            <w:r w:rsidRPr="00665797">
              <w:rPr>
                <w:sz w:val="18"/>
                <w:szCs w:val="18"/>
                <w:u w:val="none"/>
              </w:rPr>
              <w:t>set.</w:t>
            </w:r>
          </w:p>
          <w:p w14:paraId="431039EB" w14:textId="77777777" w:rsidR="00665797" w:rsidRPr="00665797" w:rsidRDefault="00665797" w:rsidP="00665797">
            <w:pPr>
              <w:pStyle w:val="TableParagraph"/>
              <w:kinsoku w:val="0"/>
              <w:overflowPunct w:val="0"/>
              <w:spacing w:line="196" w:lineRule="exact"/>
              <w:ind w:left="130"/>
              <w:rPr>
                <w:sz w:val="18"/>
                <w:szCs w:val="18"/>
                <w:u w:val="none"/>
              </w:rPr>
            </w:pPr>
            <w:r w:rsidRPr="00665797">
              <w:rPr>
                <w:sz w:val="18"/>
                <w:szCs w:val="18"/>
                <w:u w:val="none"/>
              </w:rPr>
              <w:t>The</w:t>
            </w:r>
            <w:r w:rsidRPr="00665797">
              <w:rPr>
                <w:spacing w:val="-4"/>
                <w:sz w:val="18"/>
                <w:szCs w:val="18"/>
                <w:u w:val="none"/>
              </w:rPr>
              <w:t xml:space="preserve"> </w:t>
            </w:r>
            <w:r w:rsidRPr="00665797">
              <w:rPr>
                <w:sz w:val="18"/>
                <w:szCs w:val="18"/>
                <w:u w:val="none"/>
              </w:rPr>
              <w:t>value</w:t>
            </w:r>
            <w:r w:rsidRPr="00665797">
              <w:rPr>
                <w:spacing w:val="-3"/>
                <w:sz w:val="18"/>
                <w:szCs w:val="18"/>
                <w:u w:val="none"/>
              </w:rPr>
              <w:t xml:space="preserve"> </w:t>
            </w:r>
            <w:r w:rsidRPr="00665797">
              <w:rPr>
                <w:sz w:val="18"/>
                <w:szCs w:val="18"/>
                <w:u w:val="none"/>
              </w:rPr>
              <w:t>3</w:t>
            </w:r>
            <w:r w:rsidRPr="00665797">
              <w:rPr>
                <w:spacing w:val="-4"/>
                <w:sz w:val="18"/>
                <w:szCs w:val="18"/>
                <w:u w:val="none"/>
              </w:rPr>
              <w:t xml:space="preserve"> </w:t>
            </w:r>
            <w:r w:rsidRPr="00665797">
              <w:rPr>
                <w:sz w:val="18"/>
                <w:szCs w:val="18"/>
                <w:u w:val="none"/>
              </w:rPr>
              <w:t>is</w:t>
            </w:r>
            <w:r w:rsidRPr="00665797">
              <w:rPr>
                <w:spacing w:val="-3"/>
                <w:sz w:val="18"/>
                <w:szCs w:val="18"/>
                <w:u w:val="none"/>
              </w:rPr>
              <w:t xml:space="preserve"> </w:t>
            </w:r>
            <w:r w:rsidRPr="00665797">
              <w:rPr>
                <w:sz w:val="18"/>
                <w:szCs w:val="18"/>
                <w:u w:val="none"/>
              </w:rPr>
              <w:t>reserved.</w:t>
            </w:r>
          </w:p>
          <w:p w14:paraId="608AC4A3" w14:textId="77777777" w:rsidR="00665797" w:rsidRPr="00665797" w:rsidRDefault="00665797" w:rsidP="00665797">
            <w:pPr>
              <w:pStyle w:val="TableParagraph"/>
              <w:kinsoku w:val="0"/>
              <w:overflowPunct w:val="0"/>
              <w:spacing w:line="232" w:lineRule="auto"/>
              <w:ind w:left="130" w:right="326"/>
              <w:rPr>
                <w:sz w:val="18"/>
                <w:szCs w:val="18"/>
                <w:u w:val="none"/>
              </w:rPr>
            </w:pPr>
            <w:r w:rsidRPr="00665797">
              <w:rPr>
                <w:sz w:val="18"/>
                <w:szCs w:val="18"/>
                <w:u w:val="none"/>
              </w:rPr>
              <w:t>(See</w:t>
            </w:r>
            <w:r w:rsidRPr="00665797">
              <w:rPr>
                <w:spacing w:val="-4"/>
                <w:sz w:val="18"/>
                <w:szCs w:val="18"/>
                <w:u w:val="none"/>
              </w:rPr>
              <w:t xml:space="preserve"> </w:t>
            </w:r>
            <w:r w:rsidRPr="00665797">
              <w:rPr>
                <w:sz w:val="18"/>
                <w:szCs w:val="18"/>
                <w:u w:val="none"/>
              </w:rPr>
              <w:t>35.3.6.1.3</w:t>
            </w:r>
            <w:r w:rsidRPr="00665797">
              <w:rPr>
                <w:spacing w:val="-3"/>
                <w:sz w:val="18"/>
                <w:szCs w:val="18"/>
                <w:u w:val="none"/>
              </w:rPr>
              <w:t xml:space="preserve"> </w:t>
            </w:r>
            <w:r w:rsidRPr="00665797">
              <w:rPr>
                <w:sz w:val="18"/>
                <w:szCs w:val="18"/>
                <w:u w:val="none"/>
              </w:rPr>
              <w:t>(Negotiation</w:t>
            </w:r>
            <w:r w:rsidRPr="00665797">
              <w:rPr>
                <w:spacing w:val="-2"/>
                <w:sz w:val="18"/>
                <w:szCs w:val="18"/>
                <w:u w:val="none"/>
              </w:rPr>
              <w:t xml:space="preserve"> </w:t>
            </w:r>
            <w:r w:rsidRPr="00665797">
              <w:rPr>
                <w:sz w:val="18"/>
                <w:szCs w:val="18"/>
                <w:u w:val="none"/>
              </w:rPr>
              <w:t>of</w:t>
            </w:r>
            <w:r w:rsidRPr="00665797">
              <w:rPr>
                <w:spacing w:val="-3"/>
                <w:sz w:val="18"/>
                <w:szCs w:val="18"/>
                <w:u w:val="none"/>
              </w:rPr>
              <w:t xml:space="preserve"> </w:t>
            </w:r>
            <w:r w:rsidRPr="00665797">
              <w:rPr>
                <w:sz w:val="18"/>
                <w:szCs w:val="18"/>
                <w:u w:val="none"/>
              </w:rPr>
              <w:t>TID-to-link</w:t>
            </w:r>
            <w:r w:rsidRPr="00665797">
              <w:rPr>
                <w:spacing w:val="-42"/>
                <w:sz w:val="18"/>
                <w:szCs w:val="18"/>
                <w:u w:val="none"/>
              </w:rPr>
              <w:t xml:space="preserve"> </w:t>
            </w:r>
            <w:r w:rsidRPr="00665797">
              <w:rPr>
                <w:sz w:val="18"/>
                <w:szCs w:val="18"/>
                <w:u w:val="none"/>
              </w:rPr>
              <w:t>mapping))</w:t>
            </w:r>
          </w:p>
        </w:tc>
      </w:tr>
      <w:tr w:rsidR="00665797" w14:paraId="3656FA00" w14:textId="77777777" w:rsidTr="00973E87">
        <w:trPr>
          <w:trHeight w:val="1711"/>
        </w:trPr>
        <w:tc>
          <w:tcPr>
            <w:tcW w:w="1900" w:type="dxa"/>
            <w:tcBorders>
              <w:top w:val="single" w:sz="4" w:space="0" w:color="000000"/>
              <w:left w:val="single" w:sz="12" w:space="0" w:color="000000"/>
              <w:bottom w:val="single" w:sz="4" w:space="0" w:color="000000"/>
              <w:right w:val="single" w:sz="2" w:space="0" w:color="000000"/>
            </w:tcBorders>
          </w:tcPr>
          <w:p w14:paraId="7BA35B91" w14:textId="77777777" w:rsidR="00665797" w:rsidRPr="00665797" w:rsidRDefault="00665797" w:rsidP="00665797">
            <w:pPr>
              <w:pStyle w:val="TableParagraph"/>
              <w:kinsoku w:val="0"/>
              <w:overflowPunct w:val="0"/>
              <w:spacing w:before="54" w:line="230" w:lineRule="auto"/>
              <w:ind w:left="116" w:right="182"/>
              <w:rPr>
                <w:sz w:val="18"/>
                <w:szCs w:val="18"/>
                <w:u w:val="none"/>
              </w:rPr>
            </w:pPr>
            <w:r w:rsidRPr="00665797">
              <w:rPr>
                <w:spacing w:val="-1"/>
                <w:sz w:val="18"/>
                <w:szCs w:val="18"/>
                <w:u w:val="none"/>
              </w:rPr>
              <w:t xml:space="preserve">Frequency </w:t>
            </w:r>
            <w:r w:rsidRPr="00665797">
              <w:rPr>
                <w:sz w:val="18"/>
                <w:szCs w:val="18"/>
                <w:u w:val="none"/>
              </w:rPr>
              <w:t>Separation</w:t>
            </w:r>
            <w:r w:rsidRPr="00665797">
              <w:rPr>
                <w:spacing w:val="-42"/>
                <w:sz w:val="18"/>
                <w:szCs w:val="18"/>
                <w:u w:val="none"/>
              </w:rPr>
              <w:t xml:space="preserve"> </w:t>
            </w:r>
            <w:r w:rsidRPr="00665797">
              <w:rPr>
                <w:sz w:val="18"/>
                <w:szCs w:val="18"/>
                <w:u w:val="none"/>
              </w:rPr>
              <w:t>For</w:t>
            </w:r>
            <w:r w:rsidRPr="00665797">
              <w:rPr>
                <w:spacing w:val="-1"/>
                <w:sz w:val="18"/>
                <w:szCs w:val="18"/>
                <w:u w:val="none"/>
              </w:rPr>
              <w:t xml:space="preserve"> </w:t>
            </w:r>
            <w:r w:rsidRPr="00665797">
              <w:rPr>
                <w:sz w:val="18"/>
                <w:szCs w:val="18"/>
                <w:u w:val="none"/>
              </w:rPr>
              <w:t>STR</w:t>
            </w:r>
          </w:p>
        </w:tc>
        <w:tc>
          <w:tcPr>
            <w:tcW w:w="3000" w:type="dxa"/>
            <w:tcBorders>
              <w:top w:val="single" w:sz="4" w:space="0" w:color="000000"/>
              <w:left w:val="single" w:sz="2" w:space="0" w:color="000000"/>
              <w:bottom w:val="single" w:sz="4" w:space="0" w:color="000000"/>
              <w:right w:val="single" w:sz="2" w:space="0" w:color="000000"/>
            </w:tcBorders>
          </w:tcPr>
          <w:p w14:paraId="44FCB666" w14:textId="77777777" w:rsidR="00665797" w:rsidRPr="00665797" w:rsidRDefault="00665797" w:rsidP="00665797">
            <w:pPr>
              <w:pStyle w:val="TableParagraph"/>
              <w:kinsoku w:val="0"/>
              <w:overflowPunct w:val="0"/>
              <w:spacing w:before="52" w:line="232" w:lineRule="auto"/>
              <w:ind w:left="130" w:right="105"/>
              <w:rPr>
                <w:sz w:val="18"/>
                <w:szCs w:val="18"/>
                <w:u w:val="none"/>
              </w:rPr>
            </w:pPr>
            <w:r w:rsidRPr="00665797">
              <w:rPr>
                <w:sz w:val="18"/>
                <w:szCs w:val="18"/>
                <w:u w:val="none"/>
              </w:rPr>
              <w:t>Indicates the minimum frequency gap</w:t>
            </w:r>
            <w:r w:rsidRPr="00665797">
              <w:rPr>
                <w:spacing w:val="-42"/>
                <w:sz w:val="18"/>
                <w:szCs w:val="18"/>
                <w:u w:val="none"/>
              </w:rPr>
              <w:t xml:space="preserve"> </w:t>
            </w:r>
            <w:r w:rsidRPr="00665797">
              <w:rPr>
                <w:sz w:val="18"/>
                <w:szCs w:val="18"/>
                <w:u w:val="none"/>
              </w:rPr>
              <w:t xml:space="preserve">between any two links that is </w:t>
            </w:r>
            <w:proofErr w:type="spellStart"/>
            <w:r w:rsidRPr="00665797">
              <w:rPr>
                <w:sz w:val="18"/>
                <w:szCs w:val="18"/>
                <w:u w:val="none"/>
              </w:rPr>
              <w:t>recom</w:t>
            </w:r>
            <w:proofErr w:type="spellEnd"/>
            <w:r w:rsidRPr="00665797">
              <w:rPr>
                <w:sz w:val="18"/>
                <w:szCs w:val="18"/>
                <w:u w:val="none"/>
              </w:rPr>
              <w:t>-</w:t>
            </w:r>
            <w:r w:rsidRPr="00665797">
              <w:rPr>
                <w:spacing w:val="1"/>
                <w:sz w:val="18"/>
                <w:szCs w:val="18"/>
                <w:u w:val="none"/>
              </w:rPr>
              <w:t xml:space="preserve"> </w:t>
            </w:r>
            <w:r w:rsidRPr="00665797">
              <w:rPr>
                <w:sz w:val="18"/>
                <w:szCs w:val="18"/>
                <w:u w:val="none"/>
              </w:rPr>
              <w:t>mended by the non-AP MLD for STR</w:t>
            </w:r>
            <w:r w:rsidRPr="00665797">
              <w:rPr>
                <w:spacing w:val="-42"/>
                <w:sz w:val="18"/>
                <w:szCs w:val="18"/>
                <w:u w:val="none"/>
              </w:rPr>
              <w:t xml:space="preserve"> </w:t>
            </w:r>
            <w:r w:rsidRPr="00665797">
              <w:rPr>
                <w:sz w:val="18"/>
                <w:szCs w:val="18"/>
                <w:u w:val="none"/>
              </w:rPr>
              <w:t>operation.</w:t>
            </w:r>
            <w:r w:rsidRPr="00665797">
              <w:rPr>
                <w:spacing w:val="-6"/>
                <w:sz w:val="18"/>
                <w:szCs w:val="18"/>
                <w:u w:val="none"/>
              </w:rPr>
              <w:t xml:space="preserve"> </w:t>
            </w:r>
            <w:r w:rsidRPr="00665797">
              <w:rPr>
                <w:sz w:val="18"/>
                <w:szCs w:val="18"/>
                <w:u w:val="none"/>
              </w:rPr>
              <w:t>The</w:t>
            </w:r>
            <w:r w:rsidRPr="00665797">
              <w:rPr>
                <w:spacing w:val="-4"/>
                <w:sz w:val="18"/>
                <w:szCs w:val="18"/>
                <w:u w:val="none"/>
              </w:rPr>
              <w:t xml:space="preserve"> </w:t>
            </w:r>
            <w:r w:rsidRPr="00665797">
              <w:rPr>
                <w:sz w:val="18"/>
                <w:szCs w:val="18"/>
                <w:u w:val="none"/>
              </w:rPr>
              <w:t>frequency</w:t>
            </w:r>
            <w:r w:rsidRPr="00665797">
              <w:rPr>
                <w:spacing w:val="-5"/>
                <w:sz w:val="18"/>
                <w:szCs w:val="18"/>
                <w:u w:val="none"/>
              </w:rPr>
              <w:t xml:space="preserve"> </w:t>
            </w:r>
            <w:r w:rsidRPr="00665797">
              <w:rPr>
                <w:sz w:val="18"/>
                <w:szCs w:val="18"/>
                <w:u w:val="none"/>
              </w:rPr>
              <w:t>gap</w:t>
            </w:r>
            <w:r w:rsidRPr="00665797">
              <w:rPr>
                <w:spacing w:val="-5"/>
                <w:sz w:val="18"/>
                <w:szCs w:val="18"/>
                <w:u w:val="none"/>
              </w:rPr>
              <w:t xml:space="preserve"> </w:t>
            </w:r>
            <w:r w:rsidRPr="00665797">
              <w:rPr>
                <w:sz w:val="18"/>
                <w:szCs w:val="18"/>
                <w:u w:val="none"/>
              </w:rPr>
              <w:t>is</w:t>
            </w:r>
            <w:r w:rsidRPr="00665797">
              <w:rPr>
                <w:spacing w:val="-5"/>
                <w:sz w:val="18"/>
                <w:szCs w:val="18"/>
                <w:u w:val="none"/>
              </w:rPr>
              <w:t xml:space="preserve"> </w:t>
            </w:r>
            <w:proofErr w:type="spellStart"/>
            <w:r w:rsidRPr="00665797">
              <w:rPr>
                <w:sz w:val="18"/>
                <w:szCs w:val="18"/>
                <w:u w:val="none"/>
              </w:rPr>
              <w:t>speci</w:t>
            </w:r>
            <w:proofErr w:type="spellEnd"/>
            <w:r w:rsidRPr="00665797">
              <w:rPr>
                <w:sz w:val="18"/>
                <w:szCs w:val="18"/>
                <w:u w:val="none"/>
              </w:rPr>
              <w:t>-</w:t>
            </w:r>
            <w:r w:rsidRPr="00665797">
              <w:rPr>
                <w:spacing w:val="-42"/>
                <w:sz w:val="18"/>
                <w:szCs w:val="18"/>
                <w:u w:val="none"/>
              </w:rPr>
              <w:t xml:space="preserve"> </w:t>
            </w:r>
            <w:proofErr w:type="spellStart"/>
            <w:r w:rsidRPr="00665797">
              <w:rPr>
                <w:sz w:val="18"/>
                <w:szCs w:val="18"/>
                <w:u w:val="none"/>
              </w:rPr>
              <w:t>fied</w:t>
            </w:r>
            <w:proofErr w:type="spellEnd"/>
            <w:r w:rsidRPr="00665797">
              <w:rPr>
                <w:sz w:val="18"/>
                <w:szCs w:val="18"/>
                <w:u w:val="none"/>
              </w:rPr>
              <w:t xml:space="preserve"> as the difference between the</w:t>
            </w:r>
            <w:r w:rsidRPr="00665797">
              <w:rPr>
                <w:spacing w:val="1"/>
                <w:sz w:val="18"/>
                <w:szCs w:val="18"/>
                <w:u w:val="none"/>
              </w:rPr>
              <w:t xml:space="preserve"> </w:t>
            </w:r>
            <w:r w:rsidRPr="00665797">
              <w:rPr>
                <w:sz w:val="18"/>
                <w:szCs w:val="18"/>
                <w:u w:val="none"/>
              </w:rPr>
              <w:t>nearest frequency edges of the two</w:t>
            </w:r>
            <w:r w:rsidRPr="00665797">
              <w:rPr>
                <w:spacing w:val="1"/>
                <w:sz w:val="18"/>
                <w:szCs w:val="18"/>
                <w:u w:val="none"/>
              </w:rPr>
              <w:t xml:space="preserve"> </w:t>
            </w:r>
            <w:r w:rsidRPr="00665797">
              <w:rPr>
                <w:sz w:val="18"/>
                <w:szCs w:val="18"/>
                <w:u w:val="none"/>
              </w:rPr>
              <w:t>links.</w:t>
            </w:r>
          </w:p>
        </w:tc>
        <w:tc>
          <w:tcPr>
            <w:tcW w:w="3601" w:type="dxa"/>
            <w:tcBorders>
              <w:top w:val="single" w:sz="4" w:space="0" w:color="000000"/>
              <w:left w:val="single" w:sz="2" w:space="0" w:color="000000"/>
              <w:bottom w:val="single" w:sz="4" w:space="0" w:color="000000"/>
              <w:right w:val="single" w:sz="12" w:space="0" w:color="000000"/>
            </w:tcBorders>
          </w:tcPr>
          <w:p w14:paraId="2DEE301C" w14:textId="77777777" w:rsidR="00665797" w:rsidRPr="00665797" w:rsidRDefault="00665797" w:rsidP="00665797">
            <w:pPr>
              <w:pStyle w:val="TableParagraph"/>
              <w:kinsoku w:val="0"/>
              <w:overflowPunct w:val="0"/>
              <w:spacing w:before="47" w:line="203" w:lineRule="exact"/>
              <w:ind w:left="130"/>
              <w:rPr>
                <w:sz w:val="18"/>
                <w:szCs w:val="18"/>
                <w:u w:val="none"/>
              </w:rPr>
            </w:pPr>
            <w:r w:rsidRPr="00665797">
              <w:rPr>
                <w:sz w:val="18"/>
                <w:szCs w:val="18"/>
                <w:u w:val="none"/>
              </w:rPr>
              <w:t>For</w:t>
            </w:r>
            <w:r w:rsidRPr="00665797">
              <w:rPr>
                <w:spacing w:val="-5"/>
                <w:sz w:val="18"/>
                <w:szCs w:val="18"/>
                <w:u w:val="none"/>
              </w:rPr>
              <w:t xml:space="preserve"> </w:t>
            </w:r>
            <w:r w:rsidRPr="00665797">
              <w:rPr>
                <w:sz w:val="18"/>
                <w:szCs w:val="18"/>
                <w:u w:val="none"/>
              </w:rPr>
              <w:t>a</w:t>
            </w:r>
            <w:r w:rsidRPr="00665797">
              <w:rPr>
                <w:spacing w:val="-4"/>
                <w:sz w:val="18"/>
                <w:szCs w:val="18"/>
                <w:u w:val="none"/>
              </w:rPr>
              <w:t xml:space="preserve"> </w:t>
            </w:r>
            <w:r w:rsidRPr="00665797">
              <w:rPr>
                <w:sz w:val="18"/>
                <w:szCs w:val="18"/>
                <w:u w:val="none"/>
              </w:rPr>
              <w:t>non-AP</w:t>
            </w:r>
            <w:r w:rsidRPr="00665797">
              <w:rPr>
                <w:spacing w:val="-4"/>
                <w:sz w:val="18"/>
                <w:szCs w:val="18"/>
                <w:u w:val="none"/>
              </w:rPr>
              <w:t xml:space="preserve"> </w:t>
            </w:r>
            <w:r w:rsidRPr="00665797">
              <w:rPr>
                <w:sz w:val="18"/>
                <w:szCs w:val="18"/>
                <w:u w:val="none"/>
              </w:rPr>
              <w:t>EHT</w:t>
            </w:r>
            <w:r w:rsidRPr="00665797">
              <w:rPr>
                <w:spacing w:val="-4"/>
                <w:sz w:val="18"/>
                <w:szCs w:val="18"/>
                <w:u w:val="none"/>
              </w:rPr>
              <w:t xml:space="preserve"> </w:t>
            </w:r>
            <w:r w:rsidRPr="00665797">
              <w:rPr>
                <w:sz w:val="18"/>
                <w:szCs w:val="18"/>
                <w:u w:val="none"/>
              </w:rPr>
              <w:t>STA:</w:t>
            </w:r>
          </w:p>
          <w:p w14:paraId="25B87FD6" w14:textId="77777777" w:rsidR="00665797" w:rsidRPr="00665797" w:rsidRDefault="00665797" w:rsidP="00665797">
            <w:pPr>
              <w:pStyle w:val="TableParagraph"/>
              <w:kinsoku w:val="0"/>
              <w:overflowPunct w:val="0"/>
              <w:spacing w:before="1" w:line="232" w:lineRule="auto"/>
              <w:ind w:left="354" w:right="132" w:firstLine="7"/>
              <w:jc w:val="both"/>
              <w:rPr>
                <w:sz w:val="18"/>
                <w:szCs w:val="18"/>
                <w:u w:val="none"/>
              </w:rPr>
            </w:pPr>
            <w:r w:rsidRPr="00665797">
              <w:rPr>
                <w:sz w:val="18"/>
                <w:szCs w:val="18"/>
                <w:u w:val="none"/>
              </w:rPr>
              <w:t>Set</w:t>
            </w:r>
            <w:r w:rsidRPr="00665797">
              <w:rPr>
                <w:spacing w:val="-9"/>
                <w:sz w:val="18"/>
                <w:szCs w:val="18"/>
                <w:u w:val="none"/>
              </w:rPr>
              <w:t xml:space="preserve"> </w:t>
            </w:r>
            <w:r w:rsidRPr="00665797">
              <w:rPr>
                <w:sz w:val="18"/>
                <w:szCs w:val="18"/>
                <w:u w:val="none"/>
              </w:rPr>
              <w:t>to</w:t>
            </w:r>
            <w:r w:rsidRPr="00665797">
              <w:rPr>
                <w:spacing w:val="-8"/>
                <w:sz w:val="18"/>
                <w:szCs w:val="18"/>
                <w:u w:val="none"/>
              </w:rPr>
              <w:t xml:space="preserve"> </w:t>
            </w:r>
            <w:r w:rsidRPr="00665797">
              <w:rPr>
                <w:sz w:val="18"/>
                <w:szCs w:val="18"/>
                <w:u w:val="none"/>
              </w:rPr>
              <w:t>0</w:t>
            </w:r>
            <w:r w:rsidRPr="00665797">
              <w:rPr>
                <w:spacing w:val="-7"/>
                <w:sz w:val="18"/>
                <w:szCs w:val="18"/>
                <w:u w:val="none"/>
              </w:rPr>
              <w:t xml:space="preserve"> </w:t>
            </w:r>
            <w:r w:rsidRPr="00665797">
              <w:rPr>
                <w:sz w:val="18"/>
                <w:szCs w:val="18"/>
                <w:u w:val="none"/>
              </w:rPr>
              <w:t>to</w:t>
            </w:r>
            <w:r w:rsidRPr="00665797">
              <w:rPr>
                <w:spacing w:val="-9"/>
                <w:sz w:val="18"/>
                <w:szCs w:val="18"/>
                <w:u w:val="none"/>
              </w:rPr>
              <w:t xml:space="preserve"> </w:t>
            </w:r>
            <w:r w:rsidRPr="00665797">
              <w:rPr>
                <w:sz w:val="18"/>
                <w:szCs w:val="18"/>
                <w:u w:val="none"/>
              </w:rPr>
              <w:t>indicate</w:t>
            </w:r>
            <w:r w:rsidRPr="00665797">
              <w:rPr>
                <w:spacing w:val="-9"/>
                <w:sz w:val="18"/>
                <w:szCs w:val="18"/>
                <w:u w:val="none"/>
              </w:rPr>
              <w:t xml:space="preserve"> </w:t>
            </w:r>
            <w:r w:rsidRPr="00665797">
              <w:rPr>
                <w:sz w:val="18"/>
                <w:szCs w:val="18"/>
                <w:u w:val="none"/>
              </w:rPr>
              <w:t>no</w:t>
            </w:r>
            <w:r w:rsidRPr="00665797">
              <w:rPr>
                <w:spacing w:val="-8"/>
                <w:sz w:val="18"/>
                <w:szCs w:val="18"/>
                <w:u w:val="none"/>
              </w:rPr>
              <w:t xml:space="preserve"> </w:t>
            </w:r>
            <w:r w:rsidRPr="00665797">
              <w:rPr>
                <w:sz w:val="18"/>
                <w:szCs w:val="18"/>
                <w:u w:val="none"/>
              </w:rPr>
              <w:t>frequency</w:t>
            </w:r>
            <w:r w:rsidRPr="00665797">
              <w:rPr>
                <w:spacing w:val="-8"/>
                <w:sz w:val="18"/>
                <w:szCs w:val="18"/>
                <w:u w:val="none"/>
              </w:rPr>
              <w:t xml:space="preserve"> </w:t>
            </w:r>
            <w:r w:rsidRPr="00665797">
              <w:rPr>
                <w:sz w:val="18"/>
                <w:szCs w:val="18"/>
                <w:u w:val="none"/>
              </w:rPr>
              <w:t>separation</w:t>
            </w:r>
            <w:r w:rsidRPr="00665797">
              <w:rPr>
                <w:spacing w:val="-43"/>
                <w:sz w:val="18"/>
                <w:szCs w:val="18"/>
                <w:u w:val="none"/>
              </w:rPr>
              <w:t xml:space="preserve"> </w:t>
            </w:r>
            <w:r w:rsidRPr="00665797">
              <w:rPr>
                <w:sz w:val="18"/>
                <w:szCs w:val="18"/>
                <w:u w:val="none"/>
              </w:rPr>
              <w:t>information</w:t>
            </w:r>
            <w:r w:rsidRPr="00665797">
              <w:rPr>
                <w:spacing w:val="-2"/>
                <w:sz w:val="18"/>
                <w:szCs w:val="18"/>
                <w:u w:val="none"/>
              </w:rPr>
              <w:t xml:space="preserve"> </w:t>
            </w:r>
            <w:r w:rsidRPr="00665797">
              <w:rPr>
                <w:sz w:val="18"/>
                <w:szCs w:val="18"/>
                <w:u w:val="none"/>
              </w:rPr>
              <w:t>is</w:t>
            </w:r>
            <w:r w:rsidRPr="00665797">
              <w:rPr>
                <w:spacing w:val="-1"/>
                <w:sz w:val="18"/>
                <w:szCs w:val="18"/>
                <w:u w:val="none"/>
              </w:rPr>
              <w:t xml:space="preserve"> </w:t>
            </w:r>
            <w:r w:rsidRPr="00665797">
              <w:rPr>
                <w:sz w:val="18"/>
                <w:szCs w:val="18"/>
                <w:u w:val="none"/>
              </w:rPr>
              <w:t>provided.</w:t>
            </w:r>
          </w:p>
          <w:p w14:paraId="320CEA2B" w14:textId="77777777" w:rsidR="00665797" w:rsidRPr="00665797" w:rsidRDefault="00665797" w:rsidP="00665797">
            <w:pPr>
              <w:pStyle w:val="TableParagraph"/>
              <w:kinsoku w:val="0"/>
              <w:overflowPunct w:val="0"/>
              <w:spacing w:line="232" w:lineRule="auto"/>
              <w:ind w:left="354" w:right="182" w:firstLine="7"/>
              <w:jc w:val="both"/>
              <w:rPr>
                <w:sz w:val="18"/>
                <w:szCs w:val="18"/>
                <w:u w:val="none"/>
              </w:rPr>
            </w:pPr>
            <w:r w:rsidRPr="00665797">
              <w:rPr>
                <w:sz w:val="18"/>
                <w:szCs w:val="18"/>
                <w:u w:val="none"/>
              </w:rPr>
              <w:t>Set to a nonzero value to indicate the STR</w:t>
            </w:r>
            <w:r w:rsidRPr="00665797">
              <w:rPr>
                <w:spacing w:val="-43"/>
                <w:sz w:val="18"/>
                <w:szCs w:val="18"/>
                <w:u w:val="none"/>
              </w:rPr>
              <w:t xml:space="preserve"> </w:t>
            </w:r>
            <w:r w:rsidRPr="00665797">
              <w:rPr>
                <w:sz w:val="18"/>
                <w:szCs w:val="18"/>
                <w:u w:val="none"/>
              </w:rPr>
              <w:t>frequency gap, in units of 80 MHz, minus</w:t>
            </w:r>
            <w:r w:rsidRPr="00665797">
              <w:rPr>
                <w:spacing w:val="-42"/>
                <w:sz w:val="18"/>
                <w:szCs w:val="18"/>
                <w:u w:val="none"/>
              </w:rPr>
              <w:t xml:space="preserve"> </w:t>
            </w:r>
            <w:r w:rsidRPr="00665797">
              <w:rPr>
                <w:sz w:val="18"/>
                <w:szCs w:val="18"/>
                <w:u w:val="none"/>
              </w:rPr>
              <w:t>80</w:t>
            </w:r>
            <w:r w:rsidRPr="00665797">
              <w:rPr>
                <w:spacing w:val="-2"/>
                <w:sz w:val="18"/>
                <w:szCs w:val="18"/>
                <w:u w:val="none"/>
              </w:rPr>
              <w:t xml:space="preserve"> </w:t>
            </w:r>
            <w:proofErr w:type="spellStart"/>
            <w:r w:rsidRPr="00665797">
              <w:rPr>
                <w:sz w:val="18"/>
                <w:szCs w:val="18"/>
                <w:u w:val="none"/>
              </w:rPr>
              <w:t>MHz.</w:t>
            </w:r>
            <w:proofErr w:type="spellEnd"/>
          </w:p>
          <w:p w14:paraId="34803AA7" w14:textId="77777777" w:rsidR="00665797" w:rsidRPr="00665797" w:rsidRDefault="00665797" w:rsidP="00665797">
            <w:pPr>
              <w:pStyle w:val="TableParagraph"/>
              <w:kinsoku w:val="0"/>
              <w:overflowPunct w:val="0"/>
              <w:spacing w:line="230" w:lineRule="auto"/>
              <w:ind w:left="130" w:right="2268"/>
              <w:jc w:val="both"/>
              <w:rPr>
                <w:sz w:val="18"/>
                <w:szCs w:val="18"/>
                <w:u w:val="none"/>
              </w:rPr>
            </w:pPr>
            <w:r w:rsidRPr="00665797">
              <w:rPr>
                <w:sz w:val="18"/>
                <w:szCs w:val="18"/>
                <w:u w:val="none"/>
              </w:rPr>
              <w:t>For an EHT AP:</w:t>
            </w:r>
            <w:r w:rsidRPr="00665797">
              <w:rPr>
                <w:spacing w:val="-43"/>
                <w:sz w:val="18"/>
                <w:szCs w:val="18"/>
                <w:u w:val="none"/>
              </w:rPr>
              <w:t xml:space="preserve"> </w:t>
            </w:r>
            <w:r w:rsidRPr="00665797">
              <w:rPr>
                <w:sz w:val="18"/>
                <w:szCs w:val="18"/>
                <w:u w:val="none"/>
              </w:rPr>
              <w:t>Set</w:t>
            </w:r>
            <w:r w:rsidRPr="00665797">
              <w:rPr>
                <w:spacing w:val="-1"/>
                <w:sz w:val="18"/>
                <w:szCs w:val="18"/>
                <w:u w:val="none"/>
              </w:rPr>
              <w:t xml:space="preserve"> </w:t>
            </w:r>
            <w:r w:rsidRPr="00665797">
              <w:rPr>
                <w:sz w:val="18"/>
                <w:szCs w:val="18"/>
                <w:u w:val="none"/>
              </w:rPr>
              <w:t>to 0.</w:t>
            </w:r>
          </w:p>
        </w:tc>
      </w:tr>
      <w:tr w:rsidR="00665797" w14:paraId="1E79AC8C" w14:textId="77777777" w:rsidTr="00665797">
        <w:trPr>
          <w:trHeight w:val="1711"/>
          <w:ins w:id="23" w:author="huangguogang" w:date="2021-06-17T09:31:00Z"/>
        </w:trPr>
        <w:tc>
          <w:tcPr>
            <w:tcW w:w="1900" w:type="dxa"/>
            <w:tcBorders>
              <w:top w:val="single" w:sz="4" w:space="0" w:color="000000"/>
              <w:left w:val="single" w:sz="12" w:space="0" w:color="000000"/>
              <w:bottom w:val="single" w:sz="12" w:space="0" w:color="000000"/>
              <w:right w:val="single" w:sz="2" w:space="0" w:color="000000"/>
            </w:tcBorders>
          </w:tcPr>
          <w:p w14:paraId="317DF133" w14:textId="49ED8E73" w:rsidR="00665797" w:rsidRPr="00665797" w:rsidRDefault="004323EB" w:rsidP="0077041D">
            <w:pPr>
              <w:pStyle w:val="TableParagraph"/>
              <w:kinsoku w:val="0"/>
              <w:overflowPunct w:val="0"/>
              <w:spacing w:before="54" w:line="230" w:lineRule="auto"/>
              <w:ind w:left="116" w:right="182"/>
              <w:rPr>
                <w:ins w:id="24" w:author="huangguogang" w:date="2021-06-17T09:31:00Z"/>
                <w:spacing w:val="-1"/>
                <w:sz w:val="18"/>
                <w:szCs w:val="18"/>
                <w:u w:val="none"/>
              </w:rPr>
            </w:pPr>
            <w:ins w:id="25" w:author="huangguogang" w:date="2021-06-17T15:00:00Z">
              <w:r w:rsidRPr="00973E87">
                <w:rPr>
                  <w:spacing w:val="-1"/>
                  <w:sz w:val="18"/>
                  <w:szCs w:val="18"/>
                  <w:u w:val="none"/>
                </w:rPr>
                <w:lastRenderedPageBreak/>
                <w:t>Single MAC Address</w:t>
              </w:r>
            </w:ins>
            <w:ins w:id="26" w:author="huangguogang" w:date="2021-06-17T11:08:00Z">
              <w:r w:rsidR="00EA60C0" w:rsidRPr="00973E87">
                <w:rPr>
                  <w:spacing w:val="-1"/>
                  <w:sz w:val="18"/>
                  <w:szCs w:val="18"/>
                  <w:u w:val="none"/>
                </w:rPr>
                <w:t xml:space="preserve"> Mode</w:t>
              </w:r>
            </w:ins>
            <w:ins w:id="27" w:author="huangguogang" w:date="2021-06-17T09:34:00Z">
              <w:r w:rsidR="00665797" w:rsidRPr="00973E87">
                <w:rPr>
                  <w:spacing w:val="-1"/>
                  <w:sz w:val="18"/>
                  <w:szCs w:val="18"/>
                  <w:u w:val="none"/>
                </w:rPr>
                <w:t xml:space="preserve"> </w:t>
              </w:r>
            </w:ins>
            <w:ins w:id="28" w:author="huangguogang" w:date="2021-06-17T09:53:00Z">
              <w:r w:rsidR="0077041D" w:rsidRPr="00973E87">
                <w:rPr>
                  <w:spacing w:val="-1"/>
                  <w:sz w:val="18"/>
                  <w:szCs w:val="18"/>
                  <w:u w:val="none"/>
                </w:rPr>
                <w:t>Enable</w:t>
              </w:r>
            </w:ins>
          </w:p>
        </w:tc>
        <w:tc>
          <w:tcPr>
            <w:tcW w:w="3000" w:type="dxa"/>
            <w:tcBorders>
              <w:top w:val="single" w:sz="4" w:space="0" w:color="000000"/>
              <w:left w:val="single" w:sz="2" w:space="0" w:color="000000"/>
              <w:bottom w:val="single" w:sz="12" w:space="0" w:color="000000"/>
              <w:right w:val="single" w:sz="2" w:space="0" w:color="000000"/>
            </w:tcBorders>
          </w:tcPr>
          <w:p w14:paraId="479AF796" w14:textId="1D841444" w:rsidR="00665797" w:rsidRPr="009465D1" w:rsidRDefault="00665797" w:rsidP="004323EB">
            <w:pPr>
              <w:pStyle w:val="TableParagraph"/>
              <w:kinsoku w:val="0"/>
              <w:overflowPunct w:val="0"/>
              <w:spacing w:before="52" w:line="232" w:lineRule="auto"/>
              <w:ind w:left="130" w:right="105"/>
              <w:rPr>
                <w:ins w:id="29" w:author="huangguogang" w:date="2021-06-17T09:31:00Z"/>
                <w:rFonts w:eastAsia="等线"/>
                <w:sz w:val="18"/>
                <w:szCs w:val="18"/>
                <w:u w:val="none"/>
                <w:lang w:eastAsia="zh-CN"/>
              </w:rPr>
            </w:pPr>
            <w:ins w:id="30" w:author="huangguogang" w:date="2021-06-17T09:32:00Z">
              <w:r>
                <w:rPr>
                  <w:rFonts w:eastAsia="等线" w:hint="eastAsia"/>
                  <w:sz w:val="18"/>
                  <w:szCs w:val="18"/>
                  <w:u w:val="none"/>
                  <w:lang w:eastAsia="zh-CN"/>
                </w:rPr>
                <w:t>I</w:t>
              </w:r>
              <w:r>
                <w:rPr>
                  <w:rFonts w:eastAsia="等线"/>
                  <w:sz w:val="18"/>
                  <w:szCs w:val="18"/>
                  <w:u w:val="none"/>
                  <w:lang w:eastAsia="zh-CN"/>
                </w:rPr>
                <w:t>ndicate</w:t>
              </w:r>
            </w:ins>
            <w:ins w:id="31" w:author="huangguogang" w:date="2021-06-22T17:22:00Z">
              <w:r w:rsidR="00D37674">
                <w:rPr>
                  <w:rFonts w:eastAsia="等线"/>
                  <w:sz w:val="18"/>
                  <w:szCs w:val="18"/>
                  <w:u w:val="none"/>
                  <w:lang w:eastAsia="zh-CN"/>
                </w:rPr>
                <w:t>s</w:t>
              </w:r>
            </w:ins>
            <w:ins w:id="32" w:author="huangguogang" w:date="2021-06-17T09:32:00Z">
              <w:r>
                <w:rPr>
                  <w:rFonts w:eastAsia="等线"/>
                  <w:sz w:val="18"/>
                  <w:szCs w:val="18"/>
                  <w:u w:val="none"/>
                  <w:lang w:eastAsia="zh-CN"/>
                </w:rPr>
                <w:t xml:space="preserve"> the </w:t>
              </w:r>
            </w:ins>
            <w:ins w:id="33" w:author="huangguogang" w:date="2021-06-17T15:00:00Z">
              <w:r w:rsidR="004323EB">
                <w:rPr>
                  <w:rFonts w:eastAsia="等线"/>
                  <w:sz w:val="18"/>
                  <w:szCs w:val="18"/>
                  <w:u w:val="none"/>
                  <w:lang w:eastAsia="zh-CN"/>
                </w:rPr>
                <w:t>single MAC address</w:t>
              </w:r>
            </w:ins>
            <w:ins w:id="34" w:author="huangguogang" w:date="2021-06-17T11:08:00Z">
              <w:r w:rsidR="00EA60C0">
                <w:rPr>
                  <w:rFonts w:eastAsia="等线"/>
                  <w:sz w:val="18"/>
                  <w:szCs w:val="18"/>
                  <w:u w:val="none"/>
                  <w:lang w:eastAsia="zh-CN"/>
                </w:rPr>
                <w:t xml:space="preserve"> mode</w:t>
              </w:r>
            </w:ins>
            <w:ins w:id="35" w:author="huangguogang" w:date="2021-06-17T09:33:00Z">
              <w:r>
                <w:rPr>
                  <w:rFonts w:eastAsia="等线"/>
                  <w:sz w:val="18"/>
                  <w:szCs w:val="18"/>
                  <w:u w:val="none"/>
                  <w:lang w:eastAsia="zh-CN"/>
                </w:rPr>
                <w:t xml:space="preserve"> </w:t>
              </w:r>
            </w:ins>
            <w:ins w:id="36" w:author="huangguogang" w:date="2021-06-17T09:54:00Z">
              <w:r w:rsidR="0077041D">
                <w:rPr>
                  <w:rFonts w:eastAsia="等线"/>
                  <w:sz w:val="18"/>
                  <w:szCs w:val="18"/>
                  <w:u w:val="none"/>
                  <w:lang w:eastAsia="zh-CN"/>
                </w:rPr>
                <w:t xml:space="preserve">is </w:t>
              </w:r>
            </w:ins>
            <w:ins w:id="37" w:author="huangguogang" w:date="2021-06-17T09:35:00Z">
              <w:r>
                <w:rPr>
                  <w:rFonts w:eastAsia="等线"/>
                  <w:sz w:val="18"/>
                  <w:szCs w:val="18"/>
                  <w:u w:val="none"/>
                  <w:lang w:eastAsia="zh-CN"/>
                </w:rPr>
                <w:t xml:space="preserve">used by </w:t>
              </w:r>
            </w:ins>
            <w:ins w:id="38" w:author="huangguogang" w:date="2021-06-17T09:36:00Z">
              <w:r>
                <w:rPr>
                  <w:rFonts w:eastAsia="等线"/>
                  <w:sz w:val="18"/>
                  <w:szCs w:val="18"/>
                  <w:u w:val="none"/>
                  <w:lang w:eastAsia="zh-CN"/>
                </w:rPr>
                <w:t>a</w:t>
              </w:r>
            </w:ins>
            <w:ins w:id="39" w:author="huangguogang" w:date="2021-06-17T09:35:00Z">
              <w:r>
                <w:rPr>
                  <w:rFonts w:eastAsia="等线"/>
                  <w:sz w:val="18"/>
                  <w:szCs w:val="18"/>
                  <w:u w:val="none"/>
                  <w:lang w:eastAsia="zh-CN"/>
                </w:rPr>
                <w:t xml:space="preserve"> non-AP </w:t>
              </w:r>
            </w:ins>
            <w:ins w:id="40" w:author="huangguogang" w:date="2021-06-17T09:37:00Z">
              <w:r>
                <w:rPr>
                  <w:rFonts w:eastAsia="等线"/>
                  <w:sz w:val="18"/>
                  <w:szCs w:val="18"/>
                  <w:u w:val="none"/>
                  <w:lang w:eastAsia="zh-CN"/>
                </w:rPr>
                <w:t>MLD</w:t>
              </w:r>
            </w:ins>
            <w:ins w:id="41" w:author="huangguogang" w:date="2021-06-17T09:36:00Z">
              <w:r>
                <w:rPr>
                  <w:rFonts w:eastAsia="等线"/>
                  <w:sz w:val="18"/>
                  <w:szCs w:val="18"/>
                  <w:u w:val="none"/>
                  <w:lang w:eastAsia="zh-CN"/>
                </w:rPr>
                <w:t xml:space="preserve">. </w:t>
              </w:r>
            </w:ins>
            <w:ins w:id="42" w:author="huangguogang" w:date="2021-06-17T09:37:00Z">
              <w:r>
                <w:rPr>
                  <w:rFonts w:eastAsia="等线"/>
                  <w:sz w:val="18"/>
                  <w:szCs w:val="18"/>
                  <w:u w:val="none"/>
                  <w:lang w:eastAsia="zh-CN"/>
                </w:rPr>
                <w:t xml:space="preserve">The </w:t>
              </w:r>
            </w:ins>
            <w:ins w:id="43" w:author="huangguogang" w:date="2021-06-17T15:01:00Z">
              <w:r w:rsidR="004323EB">
                <w:rPr>
                  <w:rFonts w:eastAsia="等线"/>
                  <w:sz w:val="18"/>
                  <w:szCs w:val="18"/>
                  <w:u w:val="none"/>
                  <w:lang w:eastAsia="zh-CN"/>
                </w:rPr>
                <w:t>single MAC address</w:t>
              </w:r>
            </w:ins>
            <w:ins w:id="44" w:author="huangguogang" w:date="2021-06-17T11:08:00Z">
              <w:r w:rsidR="00EA60C0">
                <w:rPr>
                  <w:rFonts w:eastAsia="等线"/>
                  <w:sz w:val="18"/>
                  <w:szCs w:val="18"/>
                  <w:u w:val="none"/>
                  <w:lang w:eastAsia="zh-CN"/>
                </w:rPr>
                <w:t xml:space="preserve"> </w:t>
              </w:r>
            </w:ins>
            <w:ins w:id="45" w:author="huangguogang" w:date="2021-06-22T17:22:00Z">
              <w:r w:rsidR="00D37674">
                <w:rPr>
                  <w:rFonts w:eastAsia="等线"/>
                  <w:sz w:val="18"/>
                  <w:szCs w:val="18"/>
                  <w:u w:val="none"/>
                  <w:lang w:eastAsia="zh-CN"/>
                </w:rPr>
                <w:t xml:space="preserve">mode </w:t>
              </w:r>
            </w:ins>
            <w:ins w:id="46" w:author="huangguogang" w:date="2021-06-17T09:38:00Z">
              <w:r>
                <w:rPr>
                  <w:rFonts w:eastAsia="等线"/>
                  <w:sz w:val="18"/>
                  <w:szCs w:val="18"/>
                  <w:u w:val="none"/>
                  <w:lang w:eastAsia="zh-CN"/>
                </w:rPr>
                <w:t xml:space="preserve">means that the </w:t>
              </w:r>
            </w:ins>
            <w:ins w:id="47" w:author="huangguogang" w:date="2021-06-17T15:01:00Z">
              <w:r w:rsidR="004323EB">
                <w:rPr>
                  <w:rFonts w:eastAsia="等线"/>
                  <w:sz w:val="18"/>
                  <w:szCs w:val="18"/>
                  <w:u w:val="none"/>
                  <w:lang w:eastAsia="zh-CN"/>
                </w:rPr>
                <w:t xml:space="preserve">non-AP </w:t>
              </w:r>
            </w:ins>
            <w:ins w:id="48" w:author="huangguogang" w:date="2021-06-17T09:38:00Z">
              <w:r>
                <w:rPr>
                  <w:rFonts w:eastAsia="等线"/>
                  <w:sz w:val="18"/>
                  <w:szCs w:val="18"/>
                  <w:u w:val="none"/>
                  <w:lang w:eastAsia="zh-CN"/>
                </w:rPr>
                <w:t>MLD MAC address is the same as the MAC address</w:t>
              </w:r>
              <w:r w:rsidR="004323EB">
                <w:rPr>
                  <w:rFonts w:eastAsia="等线"/>
                  <w:sz w:val="18"/>
                  <w:szCs w:val="18"/>
                  <w:u w:val="none"/>
                  <w:lang w:eastAsia="zh-CN"/>
                </w:rPr>
                <w:t xml:space="preserve"> of </w:t>
              </w:r>
            </w:ins>
            <w:ins w:id="49" w:author="huangguogang" w:date="2021-06-17T15:01:00Z">
              <w:r w:rsidR="004323EB">
                <w:rPr>
                  <w:rFonts w:eastAsia="等线"/>
                  <w:sz w:val="18"/>
                  <w:szCs w:val="18"/>
                  <w:u w:val="none"/>
                  <w:lang w:eastAsia="zh-CN"/>
                </w:rPr>
                <w:t>any</w:t>
              </w:r>
            </w:ins>
            <w:ins w:id="50" w:author="huangguogang" w:date="2021-06-17T09:38:00Z">
              <w:r>
                <w:rPr>
                  <w:rFonts w:eastAsia="等线"/>
                  <w:sz w:val="18"/>
                  <w:szCs w:val="18"/>
                  <w:u w:val="none"/>
                  <w:lang w:eastAsia="zh-CN"/>
                </w:rPr>
                <w:t xml:space="preserve"> affiliated STA</w:t>
              </w:r>
              <w:r w:rsidR="009465D1">
                <w:rPr>
                  <w:rFonts w:eastAsia="等线"/>
                  <w:sz w:val="18"/>
                  <w:szCs w:val="18"/>
                  <w:u w:val="none"/>
                  <w:lang w:eastAsia="zh-CN"/>
                </w:rPr>
                <w:t>s.</w:t>
              </w:r>
            </w:ins>
          </w:p>
        </w:tc>
        <w:tc>
          <w:tcPr>
            <w:tcW w:w="3601" w:type="dxa"/>
            <w:tcBorders>
              <w:top w:val="single" w:sz="4" w:space="0" w:color="000000"/>
              <w:left w:val="single" w:sz="2" w:space="0" w:color="000000"/>
              <w:bottom w:val="single" w:sz="12" w:space="0" w:color="000000"/>
              <w:right w:val="single" w:sz="12" w:space="0" w:color="000000"/>
            </w:tcBorders>
          </w:tcPr>
          <w:p w14:paraId="4DFF4CC7" w14:textId="77777777" w:rsidR="00665797" w:rsidRDefault="009465D1" w:rsidP="00665797">
            <w:pPr>
              <w:pStyle w:val="TableParagraph"/>
              <w:kinsoku w:val="0"/>
              <w:overflowPunct w:val="0"/>
              <w:spacing w:before="47" w:line="203" w:lineRule="exact"/>
              <w:ind w:left="130"/>
              <w:rPr>
                <w:ins w:id="51" w:author="huangguogang" w:date="2021-06-17T09:40:00Z"/>
                <w:rFonts w:eastAsia="等线"/>
                <w:sz w:val="18"/>
                <w:szCs w:val="18"/>
                <w:u w:val="none"/>
                <w:lang w:eastAsia="zh-CN"/>
              </w:rPr>
            </w:pPr>
            <w:ins w:id="52" w:author="huangguogang" w:date="2021-06-17T09:38:00Z">
              <w:r>
                <w:rPr>
                  <w:rFonts w:eastAsia="等线" w:hint="eastAsia"/>
                  <w:sz w:val="18"/>
                  <w:szCs w:val="18"/>
                  <w:u w:val="none"/>
                  <w:lang w:eastAsia="zh-CN"/>
                </w:rPr>
                <w:t>F</w:t>
              </w:r>
              <w:r>
                <w:rPr>
                  <w:rFonts w:eastAsia="等线"/>
                  <w:sz w:val="18"/>
                  <w:szCs w:val="18"/>
                  <w:u w:val="none"/>
                  <w:lang w:eastAsia="zh-CN"/>
                </w:rPr>
                <w:t>or a non</w:t>
              </w:r>
            </w:ins>
            <w:ins w:id="53" w:author="huangguogang" w:date="2021-06-17T09:39:00Z">
              <w:r>
                <w:rPr>
                  <w:rFonts w:eastAsia="等线"/>
                  <w:sz w:val="18"/>
                  <w:szCs w:val="18"/>
                  <w:u w:val="none"/>
                  <w:lang w:eastAsia="zh-CN"/>
                </w:rPr>
                <w:t>-AP MLD</w:t>
              </w:r>
            </w:ins>
            <w:ins w:id="54" w:author="huangguogang" w:date="2021-06-17T09:40:00Z">
              <w:r>
                <w:rPr>
                  <w:rFonts w:eastAsia="等线"/>
                  <w:sz w:val="18"/>
                  <w:szCs w:val="18"/>
                  <w:u w:val="none"/>
                  <w:lang w:eastAsia="zh-CN"/>
                </w:rPr>
                <w:t>:</w:t>
              </w:r>
            </w:ins>
          </w:p>
          <w:p w14:paraId="66FD974C" w14:textId="4DFA63F9" w:rsidR="009465D1" w:rsidRDefault="009465D1" w:rsidP="009465D1">
            <w:pPr>
              <w:pStyle w:val="TableParagraph"/>
              <w:kinsoku w:val="0"/>
              <w:overflowPunct w:val="0"/>
              <w:spacing w:before="47" w:line="203" w:lineRule="exact"/>
              <w:ind w:left="130"/>
              <w:rPr>
                <w:ins w:id="55" w:author="huangguogang" w:date="2021-06-17T09:43:00Z"/>
                <w:rFonts w:eastAsia="等线"/>
                <w:sz w:val="18"/>
                <w:szCs w:val="18"/>
                <w:u w:val="none"/>
                <w:lang w:eastAsia="zh-CN"/>
              </w:rPr>
            </w:pPr>
            <w:ins w:id="56" w:author="huangguogang" w:date="2021-06-17T09:40:00Z">
              <w:r>
                <w:rPr>
                  <w:rFonts w:eastAsia="等线"/>
                  <w:sz w:val="18"/>
                  <w:szCs w:val="18"/>
                  <w:u w:val="none"/>
                  <w:lang w:eastAsia="zh-CN"/>
                </w:rPr>
                <w:t xml:space="preserve">Set to </w:t>
              </w:r>
            </w:ins>
            <w:ins w:id="57" w:author="huangguogang" w:date="2021-06-17T09:43:00Z">
              <w:r>
                <w:rPr>
                  <w:rFonts w:eastAsia="等线"/>
                  <w:sz w:val="18"/>
                  <w:szCs w:val="18"/>
                  <w:u w:val="none"/>
                  <w:lang w:eastAsia="zh-CN"/>
                </w:rPr>
                <w:t>1</w:t>
              </w:r>
            </w:ins>
            <w:ins w:id="58" w:author="huangguogang" w:date="2021-06-17T09:40:00Z">
              <w:r>
                <w:rPr>
                  <w:rFonts w:eastAsia="等线"/>
                  <w:sz w:val="18"/>
                  <w:szCs w:val="18"/>
                  <w:u w:val="none"/>
                  <w:lang w:eastAsia="zh-CN"/>
                </w:rPr>
                <w:t xml:space="preserve"> to</w:t>
              </w:r>
            </w:ins>
            <w:ins w:id="59" w:author="huangguogang" w:date="2021-06-17T09:42:00Z">
              <w:r>
                <w:rPr>
                  <w:rFonts w:eastAsia="等线"/>
                  <w:sz w:val="18"/>
                  <w:szCs w:val="18"/>
                  <w:u w:val="none"/>
                  <w:lang w:eastAsia="zh-CN"/>
                </w:rPr>
                <w:t xml:space="preserve"> indicate </w:t>
              </w:r>
            </w:ins>
            <w:ins w:id="60" w:author="huangguogang" w:date="2021-06-17T09:54:00Z">
              <w:r w:rsidR="0077041D" w:rsidRPr="0077041D">
                <w:rPr>
                  <w:rFonts w:eastAsia="等线"/>
                  <w:sz w:val="18"/>
                  <w:szCs w:val="18"/>
                  <w:u w:val="none"/>
                  <w:lang w:eastAsia="zh-CN"/>
                </w:rPr>
                <w:t xml:space="preserve">the </w:t>
              </w:r>
            </w:ins>
            <w:ins w:id="61" w:author="huangguogang" w:date="2021-06-17T15:01:00Z">
              <w:r w:rsidR="004323EB">
                <w:rPr>
                  <w:rFonts w:eastAsia="等线"/>
                  <w:sz w:val="18"/>
                  <w:szCs w:val="18"/>
                  <w:u w:val="none"/>
                  <w:lang w:eastAsia="zh-CN"/>
                </w:rPr>
                <w:t>single MAC addre</w:t>
              </w:r>
            </w:ins>
            <w:ins w:id="62" w:author="huangguogang" w:date="2021-06-17T15:02:00Z">
              <w:r w:rsidR="004323EB">
                <w:rPr>
                  <w:rFonts w:eastAsia="等线"/>
                  <w:sz w:val="18"/>
                  <w:szCs w:val="18"/>
                  <w:u w:val="none"/>
                  <w:lang w:eastAsia="zh-CN"/>
                </w:rPr>
                <w:t>ss</w:t>
              </w:r>
            </w:ins>
            <w:ins w:id="63" w:author="huangguogang" w:date="2021-06-17T09:54:00Z">
              <w:r w:rsidR="0077041D" w:rsidRPr="0077041D">
                <w:rPr>
                  <w:rFonts w:eastAsia="等线"/>
                  <w:sz w:val="18"/>
                  <w:szCs w:val="18"/>
                  <w:u w:val="none"/>
                  <w:lang w:eastAsia="zh-CN"/>
                </w:rPr>
                <w:t xml:space="preserve"> </w:t>
              </w:r>
            </w:ins>
            <w:ins w:id="64" w:author="huangguogang" w:date="2021-06-17T11:08:00Z">
              <w:r w:rsidR="00EA60C0">
                <w:rPr>
                  <w:rFonts w:eastAsia="等线"/>
                  <w:sz w:val="18"/>
                  <w:szCs w:val="18"/>
                  <w:u w:val="none"/>
                  <w:lang w:eastAsia="zh-CN"/>
                </w:rPr>
                <w:t xml:space="preserve">mode </w:t>
              </w:r>
            </w:ins>
            <w:ins w:id="65" w:author="huangguogang" w:date="2021-06-17T09:54:00Z">
              <w:r w:rsidR="0077041D" w:rsidRPr="0077041D">
                <w:rPr>
                  <w:rFonts w:eastAsia="等线"/>
                  <w:sz w:val="18"/>
                  <w:szCs w:val="18"/>
                  <w:u w:val="none"/>
                  <w:lang w:eastAsia="zh-CN"/>
                </w:rPr>
                <w:t>is used</w:t>
              </w:r>
            </w:ins>
            <w:ins w:id="66" w:author="huangguogang" w:date="2021-06-17T09:43:00Z">
              <w:r>
                <w:rPr>
                  <w:rFonts w:eastAsia="等线"/>
                  <w:sz w:val="18"/>
                  <w:szCs w:val="18"/>
                  <w:u w:val="none"/>
                  <w:lang w:eastAsia="zh-CN"/>
                </w:rPr>
                <w:t>. Set to 0 otherwise.</w:t>
              </w:r>
            </w:ins>
          </w:p>
          <w:p w14:paraId="567F0832" w14:textId="77777777" w:rsidR="009465D1" w:rsidRDefault="009465D1" w:rsidP="009465D1">
            <w:pPr>
              <w:pStyle w:val="TableParagraph"/>
              <w:kinsoku w:val="0"/>
              <w:overflowPunct w:val="0"/>
              <w:spacing w:before="47" w:line="203" w:lineRule="exact"/>
              <w:ind w:left="130"/>
              <w:rPr>
                <w:ins w:id="67" w:author="huangguogang" w:date="2021-06-17T09:44:00Z"/>
                <w:rFonts w:eastAsia="等线"/>
                <w:sz w:val="18"/>
                <w:szCs w:val="18"/>
                <w:u w:val="none"/>
                <w:lang w:eastAsia="zh-CN"/>
              </w:rPr>
            </w:pPr>
            <w:ins w:id="68" w:author="huangguogang" w:date="2021-06-17T09:43:00Z">
              <w:r>
                <w:rPr>
                  <w:rFonts w:eastAsia="等线"/>
                  <w:sz w:val="18"/>
                  <w:szCs w:val="18"/>
                  <w:u w:val="none"/>
                  <w:lang w:eastAsia="zh-CN"/>
                </w:rPr>
                <w:t>For an AP MLD</w:t>
              </w:r>
            </w:ins>
            <w:ins w:id="69" w:author="huangguogang" w:date="2021-06-17T09:44:00Z">
              <w:r>
                <w:rPr>
                  <w:rFonts w:eastAsia="等线"/>
                  <w:sz w:val="18"/>
                  <w:szCs w:val="18"/>
                  <w:u w:val="none"/>
                  <w:lang w:eastAsia="zh-CN"/>
                </w:rPr>
                <w:t>:</w:t>
              </w:r>
            </w:ins>
          </w:p>
          <w:p w14:paraId="1F1908F7" w14:textId="4CA7C56F" w:rsidR="009465D1" w:rsidRPr="009465D1" w:rsidRDefault="009465D1" w:rsidP="009465D1">
            <w:pPr>
              <w:pStyle w:val="TableParagraph"/>
              <w:kinsoku w:val="0"/>
              <w:overflowPunct w:val="0"/>
              <w:spacing w:before="47" w:line="203" w:lineRule="exact"/>
              <w:ind w:left="130"/>
              <w:rPr>
                <w:ins w:id="70" w:author="huangguogang" w:date="2021-06-17T09:31:00Z"/>
                <w:rFonts w:eastAsia="等线"/>
                <w:sz w:val="18"/>
                <w:szCs w:val="18"/>
                <w:u w:val="none"/>
                <w:lang w:eastAsia="zh-CN"/>
              </w:rPr>
            </w:pPr>
            <w:ins w:id="71" w:author="huangguogang" w:date="2021-06-17T09:44:00Z">
              <w:r>
                <w:rPr>
                  <w:rFonts w:eastAsia="等线"/>
                  <w:sz w:val="18"/>
                  <w:szCs w:val="18"/>
                  <w:u w:val="none"/>
                  <w:lang w:eastAsia="zh-CN"/>
                </w:rPr>
                <w:t xml:space="preserve">Set to 0. </w:t>
              </w:r>
            </w:ins>
          </w:p>
        </w:tc>
      </w:tr>
    </w:tbl>
    <w:p w14:paraId="41C1A9F7" w14:textId="77777777" w:rsidR="00665797" w:rsidRDefault="00665797" w:rsidP="00665797">
      <w:pPr>
        <w:pStyle w:val="af1"/>
        <w:kinsoku w:val="0"/>
        <w:overflowPunct w:val="0"/>
        <w:rPr>
          <w:rFonts w:ascii="Arial" w:hAnsi="Arial" w:cs="Arial"/>
          <w:b/>
          <w:bCs/>
          <w:szCs w:val="22"/>
        </w:rPr>
      </w:pPr>
    </w:p>
    <w:p w14:paraId="76FEE254" w14:textId="04A5A885" w:rsidR="00FD6BD8" w:rsidRPr="00FD6BD8" w:rsidRDefault="00FD6BD8" w:rsidP="00954B60">
      <w:pPr>
        <w:pStyle w:val="Default"/>
      </w:pPr>
    </w:p>
    <w:p w14:paraId="5ACB719E" w14:textId="39C725A9" w:rsidR="00FC6A19" w:rsidRPr="00C26904" w:rsidRDefault="00FC6A19" w:rsidP="00FC6A19">
      <w:pPr>
        <w:autoSpaceDE w:val="0"/>
        <w:autoSpaceDN w:val="0"/>
        <w:adjustRightInd w:val="0"/>
        <w:jc w:val="both"/>
        <w:rPr>
          <w:b/>
          <w:bCs/>
          <w:i/>
          <w:iCs/>
          <w:color w:val="000000"/>
        </w:rPr>
      </w:pPr>
      <w:proofErr w:type="spellStart"/>
      <w:r w:rsidRPr="00C26904">
        <w:rPr>
          <w:b/>
          <w:bCs/>
          <w:i/>
          <w:iCs/>
          <w:color w:val="000000"/>
          <w:highlight w:val="yellow"/>
        </w:rPr>
        <w:t>TGbe</w:t>
      </w:r>
      <w:proofErr w:type="spellEnd"/>
      <w:r w:rsidRPr="00C26904">
        <w:rPr>
          <w:b/>
          <w:bCs/>
          <w:i/>
          <w:iCs/>
          <w:color w:val="000000"/>
          <w:highlight w:val="yellow"/>
        </w:rPr>
        <w:t xml:space="preserve"> editor: Please update the </w:t>
      </w:r>
      <w:r w:rsidR="0063614D">
        <w:rPr>
          <w:b/>
          <w:bCs/>
          <w:i/>
          <w:iCs/>
          <w:color w:val="000000"/>
          <w:highlight w:val="yellow"/>
        </w:rPr>
        <w:t>following</w:t>
      </w:r>
      <w:r w:rsidR="00EC4082">
        <w:rPr>
          <w:b/>
          <w:bCs/>
          <w:i/>
          <w:iCs/>
          <w:color w:val="000000"/>
          <w:highlight w:val="yellow"/>
        </w:rPr>
        <w:t xml:space="preserve"> paragraph</w:t>
      </w:r>
      <w:r w:rsidR="0063614D">
        <w:rPr>
          <w:b/>
          <w:bCs/>
          <w:i/>
          <w:iCs/>
          <w:color w:val="000000"/>
          <w:highlight w:val="yellow"/>
        </w:rPr>
        <w:t>s</w:t>
      </w:r>
      <w:r w:rsidR="0077041D">
        <w:rPr>
          <w:b/>
          <w:bCs/>
          <w:i/>
          <w:iCs/>
          <w:color w:val="000000"/>
          <w:highlight w:val="yellow"/>
        </w:rPr>
        <w:t xml:space="preserve"> </w:t>
      </w:r>
      <w:r w:rsidR="00EC4082">
        <w:rPr>
          <w:b/>
          <w:bCs/>
          <w:i/>
          <w:iCs/>
          <w:color w:val="000000"/>
          <w:highlight w:val="yellow"/>
        </w:rPr>
        <w:t>in page 133</w:t>
      </w:r>
      <w:r w:rsidR="0077041D">
        <w:rPr>
          <w:rFonts w:eastAsia="Times New Roman"/>
          <w:b/>
          <w:i/>
          <w:highlight w:val="yellow"/>
        </w:rPr>
        <w:t xml:space="preserve"> </w:t>
      </w:r>
      <w:r w:rsidRPr="00C26904">
        <w:rPr>
          <w:b/>
          <w:bCs/>
          <w:i/>
          <w:iCs/>
          <w:color w:val="000000"/>
          <w:highlight w:val="yellow"/>
        </w:rPr>
        <w:t xml:space="preserve">as follows: </w:t>
      </w:r>
    </w:p>
    <w:p w14:paraId="5CD7B9A3" w14:textId="77777777" w:rsidR="00FC6A19" w:rsidRDefault="00FC6A19" w:rsidP="00FC6A19">
      <w:pPr>
        <w:autoSpaceDE w:val="0"/>
        <w:autoSpaceDN w:val="0"/>
        <w:adjustRightInd w:val="0"/>
        <w:jc w:val="both"/>
        <w:rPr>
          <w:b/>
          <w:bCs/>
          <w:i/>
          <w:iCs/>
          <w:color w:val="000000"/>
          <w:lang w:val="en-GB"/>
        </w:rPr>
      </w:pPr>
    </w:p>
    <w:p w14:paraId="59E08C2F" w14:textId="77777777" w:rsidR="005668BA" w:rsidRPr="005668BA" w:rsidRDefault="005668BA" w:rsidP="005668BA">
      <w:pPr>
        <w:widowControl w:val="0"/>
        <w:kinsoku w:val="0"/>
        <w:overflowPunct w:val="0"/>
        <w:autoSpaceDE w:val="0"/>
        <w:autoSpaceDN w:val="0"/>
        <w:adjustRightInd w:val="0"/>
        <w:spacing w:line="249" w:lineRule="auto"/>
        <w:ind w:left="320"/>
        <w:rPr>
          <w:sz w:val="20"/>
          <w:szCs w:val="20"/>
          <w:lang w:eastAsia="zh-CN"/>
        </w:rPr>
      </w:pPr>
      <w:r w:rsidRPr="005668BA">
        <w:rPr>
          <w:sz w:val="20"/>
          <w:szCs w:val="20"/>
          <w:lang w:eastAsia="zh-CN"/>
        </w:rPr>
        <w:t>Each</w:t>
      </w:r>
      <w:r w:rsidRPr="005668BA">
        <w:rPr>
          <w:spacing w:val="-4"/>
          <w:sz w:val="20"/>
          <w:szCs w:val="20"/>
          <w:lang w:eastAsia="zh-CN"/>
        </w:rPr>
        <w:t xml:space="preserve"> </w:t>
      </w:r>
      <w:r w:rsidRPr="005668BA">
        <w:rPr>
          <w:sz w:val="20"/>
          <w:szCs w:val="20"/>
          <w:lang w:eastAsia="zh-CN"/>
        </w:rPr>
        <w:t>Per-STA</w:t>
      </w:r>
      <w:r w:rsidRPr="005668BA">
        <w:rPr>
          <w:spacing w:val="-3"/>
          <w:sz w:val="20"/>
          <w:szCs w:val="20"/>
          <w:lang w:eastAsia="zh-CN"/>
        </w:rPr>
        <w:t xml:space="preserve"> </w:t>
      </w:r>
      <w:r w:rsidRPr="005668BA">
        <w:rPr>
          <w:sz w:val="20"/>
          <w:szCs w:val="20"/>
          <w:lang w:eastAsia="zh-CN"/>
        </w:rPr>
        <w:t>Profile</w:t>
      </w:r>
      <w:r w:rsidRPr="005668BA">
        <w:rPr>
          <w:spacing w:val="-3"/>
          <w:sz w:val="20"/>
          <w:szCs w:val="20"/>
          <w:lang w:eastAsia="zh-CN"/>
        </w:rPr>
        <w:t xml:space="preserve"> </w:t>
      </w:r>
      <w:proofErr w:type="spellStart"/>
      <w:r w:rsidRPr="005668BA">
        <w:rPr>
          <w:sz w:val="20"/>
          <w:szCs w:val="20"/>
          <w:lang w:eastAsia="zh-CN"/>
        </w:rPr>
        <w:t>subelement</w:t>
      </w:r>
      <w:proofErr w:type="spellEnd"/>
      <w:r w:rsidRPr="005668BA">
        <w:rPr>
          <w:spacing w:val="-2"/>
          <w:sz w:val="20"/>
          <w:szCs w:val="20"/>
          <w:lang w:eastAsia="zh-CN"/>
        </w:rPr>
        <w:t xml:space="preserve"> </w:t>
      </w:r>
      <w:r w:rsidRPr="005668BA">
        <w:rPr>
          <w:sz w:val="20"/>
          <w:szCs w:val="20"/>
          <w:lang w:eastAsia="zh-CN"/>
        </w:rPr>
        <w:t>starts</w:t>
      </w:r>
      <w:r w:rsidRPr="005668BA">
        <w:rPr>
          <w:spacing w:val="-3"/>
          <w:sz w:val="20"/>
          <w:szCs w:val="20"/>
          <w:lang w:eastAsia="zh-CN"/>
        </w:rPr>
        <w:t xml:space="preserve"> </w:t>
      </w:r>
      <w:r w:rsidRPr="005668BA">
        <w:rPr>
          <w:sz w:val="20"/>
          <w:szCs w:val="20"/>
          <w:lang w:eastAsia="zh-CN"/>
        </w:rPr>
        <w:t>with</w:t>
      </w:r>
      <w:r w:rsidRPr="005668BA">
        <w:rPr>
          <w:spacing w:val="-2"/>
          <w:sz w:val="20"/>
          <w:szCs w:val="20"/>
          <w:lang w:eastAsia="zh-CN"/>
        </w:rPr>
        <w:t xml:space="preserve"> </w:t>
      </w:r>
      <w:r w:rsidRPr="005668BA">
        <w:rPr>
          <w:sz w:val="20"/>
          <w:szCs w:val="20"/>
          <w:lang w:eastAsia="zh-CN"/>
        </w:rPr>
        <w:t>STA</w:t>
      </w:r>
      <w:r w:rsidRPr="005668BA">
        <w:rPr>
          <w:spacing w:val="-2"/>
          <w:sz w:val="20"/>
          <w:szCs w:val="20"/>
          <w:lang w:eastAsia="zh-CN"/>
        </w:rPr>
        <w:t xml:space="preserve"> </w:t>
      </w:r>
      <w:r w:rsidRPr="005668BA">
        <w:rPr>
          <w:sz w:val="20"/>
          <w:szCs w:val="20"/>
          <w:lang w:eastAsia="zh-CN"/>
        </w:rPr>
        <w:t>Control</w:t>
      </w:r>
      <w:r w:rsidRPr="005668BA">
        <w:rPr>
          <w:spacing w:val="-2"/>
          <w:sz w:val="20"/>
          <w:szCs w:val="20"/>
          <w:lang w:eastAsia="zh-CN"/>
        </w:rPr>
        <w:t xml:space="preserve"> </w:t>
      </w:r>
      <w:r w:rsidRPr="005668BA">
        <w:rPr>
          <w:sz w:val="20"/>
          <w:szCs w:val="20"/>
          <w:lang w:eastAsia="zh-CN"/>
        </w:rPr>
        <w:t>field</w:t>
      </w:r>
      <w:r w:rsidRPr="005668BA">
        <w:rPr>
          <w:spacing w:val="-3"/>
          <w:sz w:val="20"/>
          <w:szCs w:val="20"/>
          <w:lang w:eastAsia="zh-CN"/>
        </w:rPr>
        <w:t xml:space="preserve"> </w:t>
      </w:r>
      <w:r w:rsidRPr="005668BA">
        <w:rPr>
          <w:sz w:val="20"/>
          <w:szCs w:val="20"/>
          <w:lang w:eastAsia="zh-CN"/>
        </w:rPr>
        <w:t>followed</w:t>
      </w:r>
      <w:r w:rsidRPr="005668BA">
        <w:rPr>
          <w:spacing w:val="-2"/>
          <w:sz w:val="20"/>
          <w:szCs w:val="20"/>
          <w:lang w:eastAsia="zh-CN"/>
        </w:rPr>
        <w:t xml:space="preserve"> </w:t>
      </w:r>
      <w:r w:rsidRPr="005668BA">
        <w:rPr>
          <w:sz w:val="20"/>
          <w:szCs w:val="20"/>
          <w:lang w:eastAsia="zh-CN"/>
        </w:rPr>
        <w:t>by</w:t>
      </w:r>
      <w:r w:rsidRPr="005668BA">
        <w:rPr>
          <w:spacing w:val="-2"/>
          <w:sz w:val="20"/>
          <w:szCs w:val="20"/>
          <w:lang w:eastAsia="zh-CN"/>
        </w:rPr>
        <w:t xml:space="preserve"> </w:t>
      </w:r>
      <w:r w:rsidRPr="005668BA">
        <w:rPr>
          <w:sz w:val="20"/>
          <w:szCs w:val="20"/>
          <w:lang w:eastAsia="zh-CN"/>
        </w:rPr>
        <w:t>a</w:t>
      </w:r>
      <w:r w:rsidRPr="005668BA">
        <w:rPr>
          <w:spacing w:val="-2"/>
          <w:sz w:val="20"/>
          <w:szCs w:val="20"/>
          <w:lang w:eastAsia="zh-CN"/>
        </w:rPr>
        <w:t xml:space="preserve"> </w:t>
      </w:r>
      <w:r w:rsidRPr="005668BA">
        <w:rPr>
          <w:sz w:val="20"/>
          <w:szCs w:val="20"/>
          <w:lang w:eastAsia="zh-CN"/>
        </w:rPr>
        <w:t>variable</w:t>
      </w:r>
      <w:r w:rsidRPr="005668BA">
        <w:rPr>
          <w:spacing w:val="-3"/>
          <w:sz w:val="20"/>
          <w:szCs w:val="20"/>
          <w:lang w:eastAsia="zh-CN"/>
        </w:rPr>
        <w:t xml:space="preserve"> </w:t>
      </w:r>
      <w:r w:rsidRPr="005668BA">
        <w:rPr>
          <w:sz w:val="20"/>
          <w:szCs w:val="20"/>
          <w:lang w:eastAsia="zh-CN"/>
        </w:rPr>
        <w:t>number</w:t>
      </w:r>
      <w:r w:rsidRPr="005668BA">
        <w:rPr>
          <w:spacing w:val="-4"/>
          <w:sz w:val="20"/>
          <w:szCs w:val="20"/>
          <w:lang w:eastAsia="zh-CN"/>
        </w:rPr>
        <w:t xml:space="preserve"> </w:t>
      </w:r>
      <w:r w:rsidRPr="005668BA">
        <w:rPr>
          <w:sz w:val="20"/>
          <w:szCs w:val="20"/>
          <w:lang w:eastAsia="zh-CN"/>
        </w:rPr>
        <w:t>of</w:t>
      </w:r>
      <w:r w:rsidRPr="005668BA">
        <w:rPr>
          <w:spacing w:val="-4"/>
          <w:sz w:val="20"/>
          <w:szCs w:val="20"/>
          <w:lang w:eastAsia="zh-CN"/>
        </w:rPr>
        <w:t xml:space="preserve"> </w:t>
      </w:r>
      <w:r w:rsidRPr="005668BA">
        <w:rPr>
          <w:sz w:val="20"/>
          <w:szCs w:val="20"/>
          <w:lang w:eastAsia="zh-CN"/>
        </w:rPr>
        <w:t>fields</w:t>
      </w:r>
      <w:r w:rsidRPr="005668BA">
        <w:rPr>
          <w:spacing w:val="-3"/>
          <w:sz w:val="20"/>
          <w:szCs w:val="20"/>
          <w:lang w:eastAsia="zh-CN"/>
        </w:rPr>
        <w:t xml:space="preserve"> </w:t>
      </w:r>
      <w:r w:rsidRPr="005668BA">
        <w:rPr>
          <w:sz w:val="20"/>
          <w:szCs w:val="20"/>
          <w:lang w:eastAsia="zh-CN"/>
        </w:rPr>
        <w:t>and</w:t>
      </w:r>
      <w:r w:rsidRPr="005668BA">
        <w:rPr>
          <w:spacing w:val="-47"/>
          <w:sz w:val="20"/>
          <w:szCs w:val="20"/>
          <w:lang w:eastAsia="zh-CN"/>
        </w:rPr>
        <w:t xml:space="preserve"> </w:t>
      </w:r>
      <w:r w:rsidRPr="005668BA">
        <w:rPr>
          <w:sz w:val="20"/>
          <w:szCs w:val="20"/>
          <w:lang w:eastAsia="zh-CN"/>
        </w:rPr>
        <w:t>elements</w:t>
      </w:r>
      <w:r w:rsidRPr="005668BA">
        <w:rPr>
          <w:spacing w:val="-2"/>
          <w:sz w:val="20"/>
          <w:szCs w:val="20"/>
          <w:lang w:eastAsia="zh-CN"/>
        </w:rPr>
        <w:t xml:space="preserve"> </w:t>
      </w:r>
      <w:r w:rsidRPr="005668BA">
        <w:rPr>
          <w:sz w:val="20"/>
          <w:szCs w:val="20"/>
          <w:lang w:eastAsia="zh-CN"/>
        </w:rPr>
        <w:t>as</w:t>
      </w:r>
      <w:r w:rsidRPr="005668BA">
        <w:rPr>
          <w:spacing w:val="-2"/>
          <w:sz w:val="20"/>
          <w:szCs w:val="20"/>
          <w:lang w:eastAsia="zh-CN"/>
        </w:rPr>
        <w:t xml:space="preserve"> </w:t>
      </w:r>
      <w:r w:rsidRPr="005668BA">
        <w:rPr>
          <w:sz w:val="20"/>
          <w:szCs w:val="20"/>
          <w:lang w:eastAsia="zh-CN"/>
        </w:rPr>
        <w:t>defined</w:t>
      </w:r>
      <w:r w:rsidRPr="005668BA">
        <w:rPr>
          <w:spacing w:val="-2"/>
          <w:sz w:val="20"/>
          <w:szCs w:val="20"/>
          <w:lang w:eastAsia="zh-CN"/>
        </w:rPr>
        <w:t xml:space="preserve"> </w:t>
      </w:r>
      <w:r w:rsidRPr="005668BA">
        <w:rPr>
          <w:sz w:val="20"/>
          <w:szCs w:val="20"/>
          <w:lang w:eastAsia="zh-CN"/>
        </w:rPr>
        <w:t>in</w:t>
      </w:r>
      <w:r w:rsidRPr="005668BA">
        <w:rPr>
          <w:spacing w:val="-2"/>
          <w:sz w:val="20"/>
          <w:szCs w:val="20"/>
          <w:lang w:eastAsia="zh-CN"/>
        </w:rPr>
        <w:t xml:space="preserve"> </w:t>
      </w:r>
      <w:r w:rsidRPr="005668BA">
        <w:rPr>
          <w:sz w:val="20"/>
          <w:szCs w:val="20"/>
          <w:lang w:eastAsia="zh-CN"/>
        </w:rPr>
        <w:t>35.3.2</w:t>
      </w:r>
      <w:r w:rsidRPr="005668BA">
        <w:rPr>
          <w:spacing w:val="-2"/>
          <w:sz w:val="20"/>
          <w:szCs w:val="20"/>
          <w:lang w:eastAsia="zh-CN"/>
        </w:rPr>
        <w:t xml:space="preserve"> </w:t>
      </w:r>
      <w:r w:rsidRPr="005668BA">
        <w:rPr>
          <w:sz w:val="20"/>
          <w:szCs w:val="20"/>
          <w:lang w:eastAsia="zh-CN"/>
        </w:rPr>
        <w:t>(Advertisement</w:t>
      </w:r>
      <w:r w:rsidRPr="005668BA">
        <w:rPr>
          <w:spacing w:val="-1"/>
          <w:sz w:val="20"/>
          <w:szCs w:val="20"/>
          <w:lang w:eastAsia="zh-CN"/>
        </w:rPr>
        <w:t xml:space="preserve"> </w:t>
      </w:r>
      <w:r w:rsidRPr="005668BA">
        <w:rPr>
          <w:sz w:val="20"/>
          <w:szCs w:val="20"/>
          <w:lang w:eastAsia="zh-CN"/>
        </w:rPr>
        <w:t>of</w:t>
      </w:r>
      <w:r w:rsidRPr="005668BA">
        <w:rPr>
          <w:spacing w:val="-1"/>
          <w:sz w:val="20"/>
          <w:szCs w:val="20"/>
          <w:lang w:eastAsia="zh-CN"/>
        </w:rPr>
        <w:t xml:space="preserve"> </w:t>
      </w:r>
      <w:r w:rsidRPr="005668BA">
        <w:rPr>
          <w:sz w:val="20"/>
          <w:szCs w:val="20"/>
          <w:lang w:eastAsia="zh-CN"/>
        </w:rPr>
        <w:t>multi-link</w:t>
      </w:r>
      <w:r w:rsidRPr="005668BA">
        <w:rPr>
          <w:spacing w:val="-1"/>
          <w:sz w:val="20"/>
          <w:szCs w:val="20"/>
          <w:lang w:eastAsia="zh-CN"/>
        </w:rPr>
        <w:t xml:space="preserve"> </w:t>
      </w:r>
      <w:r w:rsidRPr="005668BA">
        <w:rPr>
          <w:sz w:val="20"/>
          <w:szCs w:val="20"/>
          <w:lang w:eastAsia="zh-CN"/>
        </w:rPr>
        <w:t>information</w:t>
      </w:r>
      <w:r w:rsidRPr="005668BA">
        <w:rPr>
          <w:spacing w:val="-2"/>
          <w:sz w:val="20"/>
          <w:szCs w:val="20"/>
          <w:lang w:eastAsia="zh-CN"/>
        </w:rPr>
        <w:t xml:space="preserve"> </w:t>
      </w:r>
      <w:r w:rsidRPr="005668BA">
        <w:rPr>
          <w:sz w:val="20"/>
          <w:szCs w:val="20"/>
          <w:lang w:eastAsia="zh-CN"/>
        </w:rPr>
        <w:t>in</w:t>
      </w:r>
      <w:r w:rsidRPr="005668BA">
        <w:rPr>
          <w:spacing w:val="-1"/>
          <w:sz w:val="20"/>
          <w:szCs w:val="20"/>
          <w:lang w:eastAsia="zh-CN"/>
        </w:rPr>
        <w:t xml:space="preserve"> </w:t>
      </w:r>
      <w:r w:rsidRPr="005668BA">
        <w:rPr>
          <w:sz w:val="20"/>
          <w:szCs w:val="20"/>
          <w:lang w:eastAsia="zh-CN"/>
        </w:rPr>
        <w:t>Multi-Link</w:t>
      </w:r>
      <w:r w:rsidRPr="005668BA">
        <w:rPr>
          <w:spacing w:val="-1"/>
          <w:sz w:val="20"/>
          <w:szCs w:val="20"/>
          <w:lang w:eastAsia="zh-CN"/>
        </w:rPr>
        <w:t xml:space="preserve"> </w:t>
      </w:r>
      <w:proofErr w:type="gramStart"/>
      <w:r w:rsidRPr="005668BA">
        <w:rPr>
          <w:sz w:val="20"/>
          <w:szCs w:val="20"/>
          <w:lang w:eastAsia="zh-CN"/>
        </w:rPr>
        <w:t>element(</w:t>
      </w:r>
      <w:proofErr w:type="gramEnd"/>
      <w:r w:rsidRPr="005668BA">
        <w:rPr>
          <w:sz w:val="20"/>
          <w:szCs w:val="20"/>
          <w:lang w:eastAsia="zh-CN"/>
        </w:rPr>
        <w:t>#2294)).</w:t>
      </w:r>
    </w:p>
    <w:p w14:paraId="166EC496" w14:textId="77777777" w:rsidR="005668BA" w:rsidRPr="005668BA" w:rsidRDefault="005668BA" w:rsidP="005668BA">
      <w:pPr>
        <w:widowControl w:val="0"/>
        <w:kinsoku w:val="0"/>
        <w:overflowPunct w:val="0"/>
        <w:autoSpaceDE w:val="0"/>
        <w:autoSpaceDN w:val="0"/>
        <w:adjustRightInd w:val="0"/>
        <w:spacing w:before="8"/>
        <w:rPr>
          <w:lang w:eastAsia="zh-CN"/>
        </w:rPr>
      </w:pPr>
    </w:p>
    <w:p w14:paraId="32787C58" w14:textId="77777777" w:rsidR="005668BA" w:rsidRPr="005668BA" w:rsidRDefault="005668BA" w:rsidP="005668BA">
      <w:pPr>
        <w:widowControl w:val="0"/>
        <w:kinsoku w:val="0"/>
        <w:overflowPunct w:val="0"/>
        <w:autoSpaceDE w:val="0"/>
        <w:autoSpaceDN w:val="0"/>
        <w:adjustRightInd w:val="0"/>
        <w:spacing w:line="249" w:lineRule="auto"/>
        <w:ind w:left="319" w:right="455"/>
        <w:rPr>
          <w:color w:val="000000"/>
          <w:sz w:val="20"/>
          <w:szCs w:val="20"/>
          <w:lang w:eastAsia="zh-CN"/>
        </w:rPr>
      </w:pPr>
      <w:r w:rsidRPr="005668BA">
        <w:rPr>
          <w:color w:val="208A20"/>
          <w:sz w:val="20"/>
          <w:szCs w:val="20"/>
          <w:u w:val="single"/>
          <w:lang w:eastAsia="zh-CN"/>
        </w:rPr>
        <w:t>(#1035)(#2183)(#2451)(#1799)(#1050)(#1778)(#2165)</w:t>
      </w:r>
      <w:r w:rsidRPr="005668BA">
        <w:rPr>
          <w:color w:val="000000"/>
          <w:sz w:val="20"/>
          <w:szCs w:val="20"/>
          <w:lang w:eastAsia="zh-CN"/>
        </w:rPr>
        <w:t>The</w:t>
      </w:r>
      <w:r w:rsidRPr="005668BA">
        <w:rPr>
          <w:color w:val="000000"/>
          <w:spacing w:val="11"/>
          <w:sz w:val="20"/>
          <w:szCs w:val="20"/>
          <w:lang w:eastAsia="zh-CN"/>
        </w:rPr>
        <w:t xml:space="preserve"> </w:t>
      </w:r>
      <w:r w:rsidRPr="005668BA">
        <w:rPr>
          <w:color w:val="000000"/>
          <w:sz w:val="20"/>
          <w:szCs w:val="20"/>
          <w:lang w:eastAsia="zh-CN"/>
        </w:rPr>
        <w:t>format</w:t>
      </w:r>
      <w:r w:rsidRPr="005668BA">
        <w:rPr>
          <w:color w:val="000000"/>
          <w:spacing w:val="12"/>
          <w:sz w:val="20"/>
          <w:szCs w:val="20"/>
          <w:lang w:eastAsia="zh-CN"/>
        </w:rPr>
        <w:t xml:space="preserve"> </w:t>
      </w:r>
      <w:r w:rsidRPr="005668BA">
        <w:rPr>
          <w:color w:val="000000"/>
          <w:sz w:val="20"/>
          <w:szCs w:val="20"/>
          <w:lang w:eastAsia="zh-CN"/>
        </w:rPr>
        <w:t>of</w:t>
      </w:r>
      <w:r w:rsidRPr="005668BA">
        <w:rPr>
          <w:color w:val="000000"/>
          <w:spacing w:val="12"/>
          <w:sz w:val="20"/>
          <w:szCs w:val="20"/>
          <w:lang w:eastAsia="zh-CN"/>
        </w:rPr>
        <w:t xml:space="preserve"> </w:t>
      </w:r>
      <w:r w:rsidRPr="005668BA">
        <w:rPr>
          <w:color w:val="000000"/>
          <w:sz w:val="20"/>
          <w:szCs w:val="20"/>
          <w:lang w:eastAsia="zh-CN"/>
        </w:rPr>
        <w:t>a</w:t>
      </w:r>
      <w:r w:rsidRPr="005668BA">
        <w:rPr>
          <w:color w:val="000000"/>
          <w:spacing w:val="11"/>
          <w:sz w:val="20"/>
          <w:szCs w:val="20"/>
          <w:lang w:eastAsia="zh-CN"/>
        </w:rPr>
        <w:t xml:space="preserve"> </w:t>
      </w:r>
      <w:r w:rsidRPr="005668BA">
        <w:rPr>
          <w:color w:val="000000"/>
          <w:sz w:val="20"/>
          <w:szCs w:val="20"/>
          <w:lang w:eastAsia="zh-CN"/>
        </w:rPr>
        <w:t>Per-STA</w:t>
      </w:r>
      <w:r w:rsidRPr="005668BA">
        <w:rPr>
          <w:color w:val="000000"/>
          <w:spacing w:val="11"/>
          <w:sz w:val="20"/>
          <w:szCs w:val="20"/>
          <w:lang w:eastAsia="zh-CN"/>
        </w:rPr>
        <w:t xml:space="preserve"> </w:t>
      </w:r>
      <w:r w:rsidRPr="005668BA">
        <w:rPr>
          <w:color w:val="000000"/>
          <w:sz w:val="20"/>
          <w:szCs w:val="20"/>
          <w:lang w:eastAsia="zh-CN"/>
        </w:rPr>
        <w:t>Profile</w:t>
      </w:r>
      <w:r w:rsidRPr="005668BA">
        <w:rPr>
          <w:color w:val="000000"/>
          <w:spacing w:val="11"/>
          <w:sz w:val="20"/>
          <w:szCs w:val="20"/>
          <w:lang w:eastAsia="zh-CN"/>
        </w:rPr>
        <w:t xml:space="preserve"> </w:t>
      </w:r>
      <w:proofErr w:type="spellStart"/>
      <w:r w:rsidRPr="005668BA">
        <w:rPr>
          <w:color w:val="000000"/>
          <w:sz w:val="20"/>
          <w:szCs w:val="20"/>
          <w:lang w:eastAsia="zh-CN"/>
        </w:rPr>
        <w:t>subelement</w:t>
      </w:r>
      <w:proofErr w:type="spellEnd"/>
      <w:r w:rsidRPr="005668BA">
        <w:rPr>
          <w:color w:val="000000"/>
          <w:spacing w:val="12"/>
          <w:sz w:val="20"/>
          <w:szCs w:val="20"/>
          <w:lang w:eastAsia="zh-CN"/>
        </w:rPr>
        <w:t xml:space="preserve"> </w:t>
      </w:r>
      <w:r w:rsidRPr="005668BA">
        <w:rPr>
          <w:color w:val="000000"/>
          <w:sz w:val="20"/>
          <w:szCs w:val="20"/>
          <w:lang w:eastAsia="zh-CN"/>
        </w:rPr>
        <w:t>is</w:t>
      </w:r>
      <w:r w:rsidRPr="005668BA">
        <w:rPr>
          <w:color w:val="000000"/>
          <w:spacing w:val="-47"/>
          <w:sz w:val="20"/>
          <w:szCs w:val="20"/>
          <w:lang w:eastAsia="zh-CN"/>
        </w:rPr>
        <w:t xml:space="preserve"> </w:t>
      </w:r>
      <w:r w:rsidRPr="005668BA">
        <w:rPr>
          <w:color w:val="000000"/>
          <w:sz w:val="20"/>
          <w:szCs w:val="20"/>
          <w:lang w:eastAsia="zh-CN"/>
        </w:rPr>
        <w:t>defined</w:t>
      </w:r>
      <w:r w:rsidRPr="005668BA">
        <w:rPr>
          <w:color w:val="000000"/>
          <w:spacing w:val="-1"/>
          <w:sz w:val="20"/>
          <w:szCs w:val="20"/>
          <w:lang w:eastAsia="zh-CN"/>
        </w:rPr>
        <w:t xml:space="preserve"> </w:t>
      </w:r>
      <w:r w:rsidRPr="005668BA">
        <w:rPr>
          <w:color w:val="000000"/>
          <w:sz w:val="20"/>
          <w:szCs w:val="20"/>
          <w:lang w:eastAsia="zh-CN"/>
        </w:rPr>
        <w:t xml:space="preserve">in </w:t>
      </w:r>
      <w:hyperlink w:anchor="bookmark102" w:history="1">
        <w:r w:rsidRPr="005668BA">
          <w:rPr>
            <w:color w:val="000000"/>
            <w:sz w:val="20"/>
            <w:szCs w:val="20"/>
            <w:lang w:eastAsia="zh-CN"/>
          </w:rPr>
          <w:t>Figure 9-788en (Per-STA</w:t>
        </w:r>
        <w:r w:rsidRPr="005668BA">
          <w:rPr>
            <w:color w:val="000000"/>
            <w:spacing w:val="-1"/>
            <w:sz w:val="20"/>
            <w:szCs w:val="20"/>
            <w:lang w:eastAsia="zh-CN"/>
          </w:rPr>
          <w:t xml:space="preserve"> </w:t>
        </w:r>
        <w:r w:rsidRPr="005668BA">
          <w:rPr>
            <w:color w:val="000000"/>
            <w:sz w:val="20"/>
            <w:szCs w:val="20"/>
            <w:lang w:eastAsia="zh-CN"/>
          </w:rPr>
          <w:t>Profile</w:t>
        </w:r>
        <w:r w:rsidRPr="005668BA">
          <w:rPr>
            <w:color w:val="000000"/>
            <w:spacing w:val="2"/>
            <w:sz w:val="20"/>
            <w:szCs w:val="20"/>
            <w:lang w:eastAsia="zh-CN"/>
          </w:rPr>
          <w:t xml:space="preserve"> </w:t>
        </w:r>
        <w:r w:rsidRPr="005668BA">
          <w:rPr>
            <w:color w:val="000000"/>
            <w:sz w:val="20"/>
            <w:szCs w:val="20"/>
            <w:lang w:eastAsia="zh-CN"/>
          </w:rPr>
          <w:t>subelement format)</w:t>
        </w:r>
      </w:hyperlink>
      <w:r w:rsidRPr="005668BA">
        <w:rPr>
          <w:color w:val="000000"/>
          <w:sz w:val="20"/>
          <w:szCs w:val="20"/>
          <w:lang w:eastAsia="zh-CN"/>
        </w:rPr>
        <w:t>.</w:t>
      </w:r>
    </w:p>
    <w:p w14:paraId="4D0DFDF2" w14:textId="77777777" w:rsidR="005668BA" w:rsidRDefault="005668BA" w:rsidP="005668BA">
      <w:pPr>
        <w:pStyle w:val="af1"/>
        <w:kinsoku w:val="0"/>
        <w:overflowPunct w:val="0"/>
        <w:spacing w:before="2"/>
        <w:rPr>
          <w:sz w:val="21"/>
          <w:szCs w:val="21"/>
        </w:rPr>
      </w:pPr>
    </w:p>
    <w:tbl>
      <w:tblPr>
        <w:tblW w:w="0" w:type="auto"/>
        <w:tblInd w:w="2086" w:type="dxa"/>
        <w:tblLayout w:type="fixed"/>
        <w:tblCellMar>
          <w:left w:w="0" w:type="dxa"/>
          <w:right w:w="0" w:type="dxa"/>
        </w:tblCellMar>
        <w:tblLook w:val="0000" w:firstRow="0" w:lastRow="0" w:firstColumn="0" w:lastColumn="0" w:noHBand="0" w:noVBand="0"/>
      </w:tblPr>
      <w:tblGrid>
        <w:gridCol w:w="1260"/>
        <w:gridCol w:w="1260"/>
        <w:gridCol w:w="1260"/>
        <w:gridCol w:w="1260"/>
        <w:gridCol w:w="1260"/>
      </w:tblGrid>
      <w:tr w:rsidR="005668BA" w14:paraId="68B0DAC8" w14:textId="77777777" w:rsidTr="00DD4716">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2CD41C7C" w14:textId="77777777" w:rsidR="005668BA" w:rsidRPr="005668BA" w:rsidRDefault="005668BA" w:rsidP="00DD4716">
            <w:pPr>
              <w:pStyle w:val="TableParagraph"/>
              <w:kinsoku w:val="0"/>
              <w:overflowPunct w:val="0"/>
              <w:spacing w:before="120" w:line="208" w:lineRule="auto"/>
              <w:ind w:left="547" w:right="156" w:hanging="347"/>
              <w:rPr>
                <w:rFonts w:ascii="Arial" w:hAnsi="Arial" w:cs="Arial"/>
                <w:sz w:val="16"/>
                <w:szCs w:val="16"/>
                <w:u w:val="none"/>
              </w:rPr>
            </w:pPr>
            <w:proofErr w:type="spellStart"/>
            <w:r w:rsidRPr="005668BA">
              <w:rPr>
                <w:rFonts w:ascii="Arial" w:hAnsi="Arial" w:cs="Arial"/>
                <w:sz w:val="16"/>
                <w:szCs w:val="16"/>
                <w:u w:val="none"/>
              </w:rPr>
              <w:t>Subelement</w:t>
            </w:r>
            <w:proofErr w:type="spellEnd"/>
            <w:r w:rsidRPr="005668BA">
              <w:rPr>
                <w:rFonts w:ascii="Arial" w:hAnsi="Arial" w:cs="Arial"/>
                <w:spacing w:val="-42"/>
                <w:sz w:val="16"/>
                <w:szCs w:val="16"/>
                <w:u w:val="none"/>
              </w:rPr>
              <w:t xml:space="preserve"> </w:t>
            </w:r>
            <w:r w:rsidRPr="005668BA">
              <w:rPr>
                <w:rFonts w:ascii="Arial" w:hAnsi="Arial" w:cs="Arial"/>
                <w:sz w:val="16"/>
                <w:szCs w:val="16"/>
                <w:u w:val="none"/>
              </w:rPr>
              <w:t>ID</w:t>
            </w:r>
          </w:p>
        </w:tc>
        <w:tc>
          <w:tcPr>
            <w:tcW w:w="1260" w:type="dxa"/>
            <w:tcBorders>
              <w:top w:val="single" w:sz="12" w:space="0" w:color="000000"/>
              <w:left w:val="single" w:sz="12" w:space="0" w:color="000000"/>
              <w:bottom w:val="single" w:sz="12" w:space="0" w:color="000000"/>
              <w:right w:val="single" w:sz="12" w:space="0" w:color="000000"/>
            </w:tcBorders>
          </w:tcPr>
          <w:p w14:paraId="60558647" w14:textId="77777777" w:rsidR="005668BA" w:rsidRPr="005668BA" w:rsidRDefault="005668BA" w:rsidP="00DD4716">
            <w:pPr>
              <w:pStyle w:val="TableParagraph"/>
              <w:kinsoku w:val="0"/>
              <w:overflowPunct w:val="0"/>
              <w:spacing w:before="7"/>
              <w:rPr>
                <w:sz w:val="15"/>
                <w:szCs w:val="15"/>
                <w:u w:val="none"/>
              </w:rPr>
            </w:pPr>
          </w:p>
          <w:p w14:paraId="4C0D4BB3" w14:textId="77777777" w:rsidR="005668BA" w:rsidRPr="005668BA" w:rsidRDefault="005668BA" w:rsidP="00DD4716">
            <w:pPr>
              <w:pStyle w:val="TableParagraph"/>
              <w:kinsoku w:val="0"/>
              <w:overflowPunct w:val="0"/>
              <w:ind w:left="383"/>
              <w:rPr>
                <w:rFonts w:ascii="Arial" w:hAnsi="Arial" w:cs="Arial"/>
                <w:sz w:val="16"/>
                <w:szCs w:val="16"/>
                <w:u w:val="none"/>
              </w:rPr>
            </w:pPr>
            <w:r w:rsidRPr="005668BA">
              <w:rPr>
                <w:rFonts w:ascii="Arial" w:hAnsi="Arial" w:cs="Arial"/>
                <w:sz w:val="16"/>
                <w:szCs w:val="16"/>
                <w:u w:val="none"/>
              </w:rPr>
              <w:t>Length</w:t>
            </w:r>
          </w:p>
        </w:tc>
        <w:tc>
          <w:tcPr>
            <w:tcW w:w="1260" w:type="dxa"/>
            <w:tcBorders>
              <w:top w:val="single" w:sz="12" w:space="0" w:color="000000"/>
              <w:left w:val="single" w:sz="12" w:space="0" w:color="000000"/>
              <w:bottom w:val="single" w:sz="12" w:space="0" w:color="000000"/>
              <w:right w:val="single" w:sz="12" w:space="0" w:color="000000"/>
            </w:tcBorders>
          </w:tcPr>
          <w:p w14:paraId="351E002C" w14:textId="77777777" w:rsidR="005668BA" w:rsidRPr="005668BA" w:rsidRDefault="005668BA" w:rsidP="00DD4716">
            <w:pPr>
              <w:pStyle w:val="TableParagraph"/>
              <w:kinsoku w:val="0"/>
              <w:overflowPunct w:val="0"/>
              <w:spacing w:before="7"/>
              <w:rPr>
                <w:sz w:val="15"/>
                <w:szCs w:val="15"/>
                <w:u w:val="none"/>
              </w:rPr>
            </w:pPr>
          </w:p>
          <w:p w14:paraId="5AF97246" w14:textId="77777777" w:rsidR="005668BA" w:rsidRPr="005668BA" w:rsidRDefault="005668BA" w:rsidP="00DD4716">
            <w:pPr>
              <w:pStyle w:val="TableParagraph"/>
              <w:kinsoku w:val="0"/>
              <w:overflowPunct w:val="0"/>
              <w:ind w:left="197"/>
              <w:rPr>
                <w:rFonts w:ascii="Arial" w:hAnsi="Arial" w:cs="Arial"/>
                <w:sz w:val="16"/>
                <w:szCs w:val="16"/>
                <w:u w:val="none"/>
              </w:rPr>
            </w:pPr>
            <w:r w:rsidRPr="005668BA">
              <w:rPr>
                <w:rFonts w:ascii="Arial" w:hAnsi="Arial" w:cs="Arial"/>
                <w:sz w:val="16"/>
                <w:szCs w:val="16"/>
                <w:u w:val="none"/>
              </w:rPr>
              <w:t>STA</w:t>
            </w:r>
            <w:r w:rsidRPr="005668BA">
              <w:rPr>
                <w:rFonts w:ascii="Arial" w:hAnsi="Arial" w:cs="Arial"/>
                <w:spacing w:val="-7"/>
                <w:sz w:val="16"/>
                <w:szCs w:val="16"/>
                <w:u w:val="none"/>
              </w:rPr>
              <w:t xml:space="preserve"> </w:t>
            </w:r>
            <w:r w:rsidRPr="005668BA">
              <w:rPr>
                <w:rFonts w:ascii="Arial" w:hAnsi="Arial" w:cs="Arial"/>
                <w:sz w:val="16"/>
                <w:szCs w:val="16"/>
                <w:u w:val="none"/>
              </w:rPr>
              <w:t>Control</w:t>
            </w:r>
          </w:p>
        </w:tc>
        <w:tc>
          <w:tcPr>
            <w:tcW w:w="1260" w:type="dxa"/>
            <w:tcBorders>
              <w:top w:val="single" w:sz="12" w:space="0" w:color="000000"/>
              <w:left w:val="single" w:sz="12" w:space="0" w:color="000000"/>
              <w:bottom w:val="single" w:sz="12" w:space="0" w:color="000000"/>
              <w:right w:val="single" w:sz="12" w:space="0" w:color="000000"/>
            </w:tcBorders>
          </w:tcPr>
          <w:p w14:paraId="2EA1BC8D" w14:textId="77777777" w:rsidR="005668BA" w:rsidRPr="005668BA" w:rsidRDefault="005668BA" w:rsidP="00DD4716">
            <w:pPr>
              <w:pStyle w:val="TableParagraph"/>
              <w:kinsoku w:val="0"/>
              <w:overflowPunct w:val="0"/>
              <w:spacing w:before="7"/>
              <w:rPr>
                <w:sz w:val="15"/>
                <w:szCs w:val="15"/>
                <w:u w:val="none"/>
              </w:rPr>
            </w:pPr>
          </w:p>
          <w:p w14:paraId="0DCB2DE4" w14:textId="77777777" w:rsidR="005668BA" w:rsidRPr="005668BA" w:rsidRDefault="005668BA" w:rsidP="00DD4716">
            <w:pPr>
              <w:pStyle w:val="TableParagraph"/>
              <w:kinsoku w:val="0"/>
              <w:overflowPunct w:val="0"/>
              <w:ind w:left="322"/>
              <w:rPr>
                <w:rFonts w:ascii="Arial" w:hAnsi="Arial" w:cs="Arial"/>
                <w:sz w:val="16"/>
                <w:szCs w:val="16"/>
                <w:u w:val="none"/>
              </w:rPr>
            </w:pPr>
            <w:r w:rsidRPr="005668BA">
              <w:rPr>
                <w:rFonts w:ascii="Arial" w:hAnsi="Arial" w:cs="Arial"/>
                <w:sz w:val="16"/>
                <w:szCs w:val="16"/>
                <w:u w:val="none"/>
              </w:rPr>
              <w:t>STA</w:t>
            </w:r>
            <w:r w:rsidRPr="005668BA">
              <w:rPr>
                <w:rFonts w:ascii="Arial" w:hAnsi="Arial" w:cs="Arial"/>
                <w:spacing w:val="-7"/>
                <w:sz w:val="16"/>
                <w:szCs w:val="16"/>
                <w:u w:val="none"/>
              </w:rPr>
              <w:t xml:space="preserve"> </w:t>
            </w:r>
            <w:r w:rsidRPr="005668BA">
              <w:rPr>
                <w:rFonts w:ascii="Arial" w:hAnsi="Arial" w:cs="Arial"/>
                <w:sz w:val="16"/>
                <w:szCs w:val="16"/>
                <w:u w:val="none"/>
              </w:rPr>
              <w:t>Info</w:t>
            </w:r>
          </w:p>
        </w:tc>
        <w:tc>
          <w:tcPr>
            <w:tcW w:w="1260" w:type="dxa"/>
            <w:tcBorders>
              <w:top w:val="single" w:sz="12" w:space="0" w:color="000000"/>
              <w:left w:val="single" w:sz="12" w:space="0" w:color="000000"/>
              <w:bottom w:val="single" w:sz="12" w:space="0" w:color="000000"/>
              <w:right w:val="single" w:sz="12" w:space="0" w:color="000000"/>
            </w:tcBorders>
          </w:tcPr>
          <w:p w14:paraId="46AC2DF0" w14:textId="77777777" w:rsidR="005668BA" w:rsidRPr="005668BA" w:rsidRDefault="005668BA" w:rsidP="00DD4716">
            <w:pPr>
              <w:pStyle w:val="TableParagraph"/>
              <w:kinsoku w:val="0"/>
              <w:overflowPunct w:val="0"/>
              <w:spacing w:before="7"/>
              <w:rPr>
                <w:sz w:val="15"/>
                <w:szCs w:val="15"/>
                <w:u w:val="none"/>
              </w:rPr>
            </w:pPr>
          </w:p>
          <w:p w14:paraId="566B2D2C" w14:textId="77777777" w:rsidR="005668BA" w:rsidRPr="005668BA" w:rsidRDefault="005668BA" w:rsidP="00DD4716">
            <w:pPr>
              <w:pStyle w:val="TableParagraph"/>
              <w:kinsoku w:val="0"/>
              <w:overflowPunct w:val="0"/>
              <w:ind w:left="229"/>
              <w:rPr>
                <w:rFonts w:ascii="Arial" w:hAnsi="Arial" w:cs="Arial"/>
                <w:sz w:val="16"/>
                <w:szCs w:val="16"/>
                <w:u w:val="none"/>
              </w:rPr>
            </w:pPr>
            <w:r w:rsidRPr="005668BA">
              <w:rPr>
                <w:rFonts w:ascii="Arial" w:hAnsi="Arial" w:cs="Arial"/>
                <w:sz w:val="16"/>
                <w:szCs w:val="16"/>
                <w:u w:val="none"/>
              </w:rPr>
              <w:t>STA</w:t>
            </w:r>
            <w:r w:rsidRPr="005668BA">
              <w:rPr>
                <w:rFonts w:ascii="Arial" w:hAnsi="Arial" w:cs="Arial"/>
                <w:spacing w:val="-7"/>
                <w:sz w:val="16"/>
                <w:szCs w:val="16"/>
                <w:u w:val="none"/>
              </w:rPr>
              <w:t xml:space="preserve"> </w:t>
            </w:r>
            <w:r w:rsidRPr="005668BA">
              <w:rPr>
                <w:rFonts w:ascii="Arial" w:hAnsi="Arial" w:cs="Arial"/>
                <w:sz w:val="16"/>
                <w:szCs w:val="16"/>
                <w:u w:val="none"/>
              </w:rPr>
              <w:t>Profile</w:t>
            </w:r>
          </w:p>
        </w:tc>
      </w:tr>
    </w:tbl>
    <w:p w14:paraId="63C616C7" w14:textId="77777777" w:rsidR="005668BA" w:rsidRDefault="005668BA" w:rsidP="005668BA">
      <w:pPr>
        <w:pStyle w:val="af1"/>
        <w:tabs>
          <w:tab w:val="left" w:pos="1416"/>
          <w:tab w:val="left" w:pos="2676"/>
          <w:tab w:val="left" w:pos="3936"/>
          <w:tab w:val="left" w:pos="4961"/>
          <w:tab w:val="left" w:pos="6220"/>
        </w:tabs>
        <w:kinsoku w:val="0"/>
        <w:overflowPunct w:val="0"/>
        <w:spacing w:before="99"/>
        <w:ind w:right="160"/>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variable</w:t>
      </w:r>
      <w:r>
        <w:rPr>
          <w:rFonts w:ascii="Arial" w:hAnsi="Arial" w:cs="Arial"/>
          <w:sz w:val="16"/>
          <w:szCs w:val="16"/>
        </w:rPr>
        <w:tab/>
      </w:r>
      <w:proofErr w:type="spellStart"/>
      <w:r>
        <w:rPr>
          <w:rFonts w:ascii="Arial" w:hAnsi="Arial" w:cs="Arial"/>
          <w:sz w:val="16"/>
          <w:szCs w:val="16"/>
        </w:rPr>
        <w:t>variable</w:t>
      </w:r>
      <w:proofErr w:type="spellEnd"/>
    </w:p>
    <w:p w14:paraId="4164AE41" w14:textId="77777777" w:rsidR="005668BA" w:rsidRDefault="005668BA" w:rsidP="005668BA">
      <w:pPr>
        <w:pStyle w:val="af1"/>
        <w:kinsoku w:val="0"/>
        <w:overflowPunct w:val="0"/>
        <w:spacing w:before="1"/>
        <w:rPr>
          <w:rFonts w:ascii="Arial" w:hAnsi="Arial" w:cs="Arial"/>
          <w:sz w:val="16"/>
          <w:szCs w:val="16"/>
        </w:rPr>
      </w:pPr>
    </w:p>
    <w:p w14:paraId="4E7DC4E9" w14:textId="77777777" w:rsidR="005668BA" w:rsidRDefault="005668BA" w:rsidP="005668BA">
      <w:pPr>
        <w:pStyle w:val="af1"/>
        <w:kinsoku w:val="0"/>
        <w:overflowPunct w:val="0"/>
        <w:ind w:left="313" w:right="451"/>
        <w:jc w:val="center"/>
        <w:rPr>
          <w:rFonts w:ascii="Arial" w:hAnsi="Arial" w:cs="Arial"/>
          <w:b/>
          <w:bCs/>
        </w:rPr>
      </w:pPr>
      <w:bookmarkStart w:id="72" w:name="_bookmark102"/>
      <w:bookmarkEnd w:id="72"/>
      <w:r>
        <w:rPr>
          <w:rFonts w:ascii="Arial" w:hAnsi="Arial" w:cs="Arial"/>
          <w:b/>
          <w:bCs/>
        </w:rPr>
        <w:t>Figure</w:t>
      </w:r>
      <w:r>
        <w:rPr>
          <w:rFonts w:ascii="Arial" w:hAnsi="Arial" w:cs="Arial"/>
          <w:b/>
          <w:bCs/>
          <w:spacing w:val="-7"/>
        </w:rPr>
        <w:t xml:space="preserve"> </w:t>
      </w:r>
      <w:r>
        <w:rPr>
          <w:rFonts w:ascii="Arial" w:hAnsi="Arial" w:cs="Arial"/>
          <w:b/>
          <w:bCs/>
        </w:rPr>
        <w:t>9-788en—Per-STA</w:t>
      </w:r>
      <w:r>
        <w:rPr>
          <w:rFonts w:ascii="Arial" w:hAnsi="Arial" w:cs="Arial"/>
          <w:b/>
          <w:bCs/>
          <w:spacing w:val="-7"/>
        </w:rPr>
        <w:t xml:space="preserve"> </w:t>
      </w:r>
      <w:r>
        <w:rPr>
          <w:rFonts w:ascii="Arial" w:hAnsi="Arial" w:cs="Arial"/>
          <w:b/>
          <w:bCs/>
        </w:rPr>
        <w:t>Profile</w:t>
      </w:r>
      <w:r>
        <w:rPr>
          <w:rFonts w:ascii="Arial" w:hAnsi="Arial" w:cs="Arial"/>
          <w:b/>
          <w:bCs/>
          <w:spacing w:val="-7"/>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format</w:t>
      </w:r>
    </w:p>
    <w:p w14:paraId="1FA06D5C" w14:textId="77777777" w:rsidR="005668BA" w:rsidRPr="005668BA" w:rsidRDefault="005668BA" w:rsidP="005668BA">
      <w:pPr>
        <w:widowControl w:val="0"/>
        <w:kinsoku w:val="0"/>
        <w:overflowPunct w:val="0"/>
        <w:autoSpaceDE w:val="0"/>
        <w:autoSpaceDN w:val="0"/>
        <w:adjustRightInd w:val="0"/>
        <w:spacing w:before="8"/>
        <w:rPr>
          <w:rFonts w:ascii="Arial" w:hAnsi="Arial" w:cs="Arial"/>
          <w:b/>
          <w:bCs/>
          <w:sz w:val="30"/>
          <w:szCs w:val="30"/>
          <w:lang w:eastAsia="zh-CN"/>
        </w:rPr>
      </w:pPr>
    </w:p>
    <w:p w14:paraId="689031EB" w14:textId="77777777" w:rsidR="005668BA" w:rsidRPr="005668BA" w:rsidRDefault="005668BA" w:rsidP="005668BA">
      <w:pPr>
        <w:widowControl w:val="0"/>
        <w:kinsoku w:val="0"/>
        <w:overflowPunct w:val="0"/>
        <w:autoSpaceDE w:val="0"/>
        <w:autoSpaceDN w:val="0"/>
        <w:adjustRightInd w:val="0"/>
        <w:spacing w:line="249" w:lineRule="auto"/>
        <w:ind w:left="319"/>
        <w:rPr>
          <w:sz w:val="20"/>
          <w:szCs w:val="20"/>
          <w:lang w:eastAsia="zh-CN"/>
        </w:rPr>
      </w:pPr>
      <w:r w:rsidRPr="005668BA">
        <w:rPr>
          <w:sz w:val="20"/>
          <w:szCs w:val="20"/>
          <w:lang w:eastAsia="zh-CN"/>
        </w:rPr>
        <w:t>The</w:t>
      </w:r>
      <w:r w:rsidRPr="005668BA">
        <w:rPr>
          <w:spacing w:val="6"/>
          <w:sz w:val="20"/>
          <w:szCs w:val="20"/>
          <w:lang w:eastAsia="zh-CN"/>
        </w:rPr>
        <w:t xml:space="preserve"> </w:t>
      </w:r>
      <w:r w:rsidRPr="005668BA">
        <w:rPr>
          <w:sz w:val="20"/>
          <w:szCs w:val="20"/>
          <w:lang w:eastAsia="zh-CN"/>
        </w:rPr>
        <w:t>format</w:t>
      </w:r>
      <w:r w:rsidRPr="005668BA">
        <w:rPr>
          <w:spacing w:val="6"/>
          <w:sz w:val="20"/>
          <w:szCs w:val="20"/>
          <w:lang w:eastAsia="zh-CN"/>
        </w:rPr>
        <w:t xml:space="preserve"> </w:t>
      </w:r>
      <w:r w:rsidRPr="005668BA">
        <w:rPr>
          <w:sz w:val="20"/>
          <w:szCs w:val="20"/>
          <w:lang w:eastAsia="zh-CN"/>
        </w:rPr>
        <w:t>of</w:t>
      </w:r>
      <w:r w:rsidRPr="005668BA">
        <w:rPr>
          <w:spacing w:val="6"/>
          <w:sz w:val="20"/>
          <w:szCs w:val="20"/>
          <w:lang w:eastAsia="zh-CN"/>
        </w:rPr>
        <w:t xml:space="preserve"> </w:t>
      </w:r>
      <w:r w:rsidRPr="005668BA">
        <w:rPr>
          <w:sz w:val="20"/>
          <w:szCs w:val="20"/>
          <w:lang w:eastAsia="zh-CN"/>
        </w:rPr>
        <w:t>the</w:t>
      </w:r>
      <w:r w:rsidRPr="005668BA">
        <w:rPr>
          <w:spacing w:val="6"/>
          <w:sz w:val="20"/>
          <w:szCs w:val="20"/>
          <w:lang w:eastAsia="zh-CN"/>
        </w:rPr>
        <w:t xml:space="preserve"> </w:t>
      </w:r>
      <w:r w:rsidRPr="005668BA">
        <w:rPr>
          <w:sz w:val="20"/>
          <w:szCs w:val="20"/>
          <w:lang w:eastAsia="zh-CN"/>
        </w:rPr>
        <w:t>STA</w:t>
      </w:r>
      <w:r w:rsidRPr="005668BA">
        <w:rPr>
          <w:spacing w:val="6"/>
          <w:sz w:val="20"/>
          <w:szCs w:val="20"/>
          <w:lang w:eastAsia="zh-CN"/>
        </w:rPr>
        <w:t xml:space="preserve"> </w:t>
      </w:r>
      <w:r w:rsidRPr="005668BA">
        <w:rPr>
          <w:sz w:val="20"/>
          <w:szCs w:val="20"/>
          <w:lang w:eastAsia="zh-CN"/>
        </w:rPr>
        <w:t>Control</w:t>
      </w:r>
      <w:r w:rsidRPr="005668BA">
        <w:rPr>
          <w:spacing w:val="6"/>
          <w:sz w:val="20"/>
          <w:szCs w:val="20"/>
          <w:lang w:eastAsia="zh-CN"/>
        </w:rPr>
        <w:t xml:space="preserve"> </w:t>
      </w:r>
      <w:r w:rsidRPr="005668BA">
        <w:rPr>
          <w:sz w:val="20"/>
          <w:szCs w:val="20"/>
          <w:lang w:eastAsia="zh-CN"/>
        </w:rPr>
        <w:t>field</w:t>
      </w:r>
      <w:r w:rsidRPr="005668BA">
        <w:rPr>
          <w:spacing w:val="6"/>
          <w:sz w:val="20"/>
          <w:szCs w:val="20"/>
          <w:lang w:eastAsia="zh-CN"/>
        </w:rPr>
        <w:t xml:space="preserve"> </w:t>
      </w:r>
      <w:r w:rsidRPr="005668BA">
        <w:rPr>
          <w:sz w:val="20"/>
          <w:szCs w:val="20"/>
          <w:lang w:eastAsia="zh-CN"/>
        </w:rPr>
        <w:t>is</w:t>
      </w:r>
      <w:r w:rsidRPr="005668BA">
        <w:rPr>
          <w:spacing w:val="5"/>
          <w:sz w:val="20"/>
          <w:szCs w:val="20"/>
          <w:lang w:eastAsia="zh-CN"/>
        </w:rPr>
        <w:t xml:space="preserve"> </w:t>
      </w:r>
      <w:r w:rsidRPr="005668BA">
        <w:rPr>
          <w:sz w:val="20"/>
          <w:szCs w:val="20"/>
          <w:lang w:eastAsia="zh-CN"/>
        </w:rPr>
        <w:t>defined</w:t>
      </w:r>
      <w:r w:rsidRPr="005668BA">
        <w:rPr>
          <w:spacing w:val="6"/>
          <w:sz w:val="20"/>
          <w:szCs w:val="20"/>
          <w:lang w:eastAsia="zh-CN"/>
        </w:rPr>
        <w:t xml:space="preserve"> </w:t>
      </w:r>
      <w:r w:rsidRPr="005668BA">
        <w:rPr>
          <w:sz w:val="20"/>
          <w:szCs w:val="20"/>
          <w:lang w:eastAsia="zh-CN"/>
        </w:rPr>
        <w:t>in</w:t>
      </w:r>
      <w:r w:rsidRPr="005668BA">
        <w:rPr>
          <w:spacing w:val="7"/>
          <w:sz w:val="20"/>
          <w:szCs w:val="20"/>
          <w:lang w:eastAsia="zh-CN"/>
        </w:rPr>
        <w:t xml:space="preserve"> </w:t>
      </w:r>
      <w:hyperlink w:anchor="bookmark103" w:history="1">
        <w:r w:rsidRPr="005668BA">
          <w:rPr>
            <w:sz w:val="20"/>
            <w:szCs w:val="20"/>
            <w:lang w:eastAsia="zh-CN"/>
          </w:rPr>
          <w:t>Figure</w:t>
        </w:r>
        <w:r w:rsidRPr="005668BA">
          <w:rPr>
            <w:spacing w:val="-2"/>
            <w:sz w:val="20"/>
            <w:szCs w:val="20"/>
            <w:lang w:eastAsia="zh-CN"/>
          </w:rPr>
          <w:t xml:space="preserve"> </w:t>
        </w:r>
        <w:r w:rsidRPr="005668BA">
          <w:rPr>
            <w:sz w:val="20"/>
            <w:szCs w:val="20"/>
            <w:lang w:eastAsia="zh-CN"/>
          </w:rPr>
          <w:t>9-788eo</w:t>
        </w:r>
        <w:r w:rsidRPr="005668BA">
          <w:rPr>
            <w:spacing w:val="6"/>
            <w:sz w:val="20"/>
            <w:szCs w:val="20"/>
            <w:lang w:eastAsia="zh-CN"/>
          </w:rPr>
          <w:t xml:space="preserve"> </w:t>
        </w:r>
        <w:r w:rsidRPr="005668BA">
          <w:rPr>
            <w:sz w:val="20"/>
            <w:szCs w:val="20"/>
            <w:lang w:eastAsia="zh-CN"/>
          </w:rPr>
          <w:t>(STA</w:t>
        </w:r>
        <w:r w:rsidRPr="005668BA">
          <w:rPr>
            <w:spacing w:val="6"/>
            <w:sz w:val="20"/>
            <w:szCs w:val="20"/>
            <w:lang w:eastAsia="zh-CN"/>
          </w:rPr>
          <w:t xml:space="preserve"> </w:t>
        </w:r>
        <w:r w:rsidRPr="005668BA">
          <w:rPr>
            <w:sz w:val="20"/>
            <w:szCs w:val="20"/>
            <w:lang w:eastAsia="zh-CN"/>
          </w:rPr>
          <w:t>Control</w:t>
        </w:r>
        <w:r w:rsidRPr="005668BA">
          <w:rPr>
            <w:spacing w:val="6"/>
            <w:sz w:val="20"/>
            <w:szCs w:val="20"/>
            <w:lang w:eastAsia="zh-CN"/>
          </w:rPr>
          <w:t xml:space="preserve"> </w:t>
        </w:r>
        <w:r w:rsidRPr="005668BA">
          <w:rPr>
            <w:sz w:val="20"/>
            <w:szCs w:val="20"/>
            <w:lang w:eastAsia="zh-CN"/>
          </w:rPr>
          <w:t>field</w:t>
        </w:r>
        <w:r w:rsidRPr="005668BA">
          <w:rPr>
            <w:spacing w:val="6"/>
            <w:sz w:val="20"/>
            <w:szCs w:val="20"/>
            <w:lang w:eastAsia="zh-CN"/>
          </w:rPr>
          <w:t xml:space="preserve"> </w:t>
        </w:r>
        <w:r w:rsidRPr="005668BA">
          <w:rPr>
            <w:sz w:val="20"/>
            <w:szCs w:val="20"/>
            <w:lang w:eastAsia="zh-CN"/>
          </w:rPr>
          <w:t>for-</w:t>
        </w:r>
      </w:hyperlink>
      <w:r w:rsidRPr="005668BA">
        <w:rPr>
          <w:spacing w:val="-47"/>
          <w:sz w:val="20"/>
          <w:szCs w:val="20"/>
          <w:lang w:eastAsia="zh-CN"/>
        </w:rPr>
        <w:t xml:space="preserve"> </w:t>
      </w:r>
      <w:hyperlink w:anchor="bookmark103" w:history="1">
        <w:proofErr w:type="gramStart"/>
        <w:r w:rsidRPr="005668BA">
          <w:rPr>
            <w:sz w:val="20"/>
            <w:szCs w:val="20"/>
            <w:lang w:eastAsia="zh-CN"/>
          </w:rPr>
          <w:t>mat(</w:t>
        </w:r>
        <w:proofErr w:type="gramEnd"/>
        <w:r w:rsidRPr="005668BA">
          <w:rPr>
            <w:sz w:val="20"/>
            <w:szCs w:val="20"/>
            <w:lang w:eastAsia="zh-CN"/>
          </w:rPr>
          <w:t>#1906)(#1907)(#1078)(#1475)(#2981))</w:t>
        </w:r>
      </w:hyperlink>
      <w:r w:rsidRPr="005668BA">
        <w:rPr>
          <w:sz w:val="20"/>
          <w:szCs w:val="20"/>
          <w:lang w:eastAsia="zh-CN"/>
        </w:rPr>
        <w:t>.</w:t>
      </w:r>
    </w:p>
    <w:p w14:paraId="07632854" w14:textId="77777777" w:rsidR="005668BA" w:rsidRPr="005668BA" w:rsidRDefault="005668BA" w:rsidP="005668BA">
      <w:pPr>
        <w:widowControl w:val="0"/>
        <w:kinsoku w:val="0"/>
        <w:overflowPunct w:val="0"/>
        <w:autoSpaceDE w:val="0"/>
        <w:autoSpaceDN w:val="0"/>
        <w:adjustRightInd w:val="0"/>
        <w:rPr>
          <w:lang w:eastAsia="zh-CN"/>
        </w:rPr>
      </w:pPr>
    </w:p>
    <w:p w14:paraId="020EC15D" w14:textId="77777777" w:rsidR="005668BA" w:rsidRPr="005668BA" w:rsidRDefault="005668BA" w:rsidP="005668BA">
      <w:pPr>
        <w:widowControl w:val="0"/>
        <w:tabs>
          <w:tab w:val="left" w:pos="1603"/>
          <w:tab w:val="left" w:pos="2321"/>
          <w:tab w:val="left" w:pos="3322"/>
          <w:tab w:val="left" w:pos="4321"/>
          <w:tab w:val="left" w:pos="5322"/>
          <w:tab w:val="left" w:pos="6322"/>
          <w:tab w:val="left" w:pos="7321"/>
          <w:tab w:val="left" w:pos="8039"/>
        </w:tabs>
        <w:kinsoku w:val="0"/>
        <w:overflowPunct w:val="0"/>
        <w:autoSpaceDE w:val="0"/>
        <w:autoSpaceDN w:val="0"/>
        <w:adjustRightInd w:val="0"/>
        <w:spacing w:before="95"/>
        <w:ind w:left="1039"/>
        <w:rPr>
          <w:rFonts w:ascii="Arial" w:hAnsi="Arial" w:cs="Arial"/>
          <w:sz w:val="16"/>
          <w:szCs w:val="16"/>
          <w:lang w:eastAsia="zh-CN"/>
        </w:rPr>
      </w:pPr>
      <w:r w:rsidRPr="005668BA">
        <w:rPr>
          <w:noProof/>
          <w:sz w:val="20"/>
          <w:szCs w:val="20"/>
          <w:lang w:eastAsia="zh-CN"/>
        </w:rPr>
        <mc:AlternateContent>
          <mc:Choice Requires="wps">
            <w:drawing>
              <wp:anchor distT="0" distB="0" distL="114300" distR="114300" simplePos="0" relativeHeight="251659776" behindDoc="0" locked="0" layoutInCell="0" allowOverlap="1" wp14:anchorId="17A24970" wp14:editId="47E7FB2B">
                <wp:simplePos x="0" y="0"/>
                <wp:positionH relativeFrom="page">
                  <wp:posOffset>1516380</wp:posOffset>
                </wp:positionH>
                <wp:positionV relativeFrom="paragraph">
                  <wp:posOffset>245745</wp:posOffset>
                </wp:positionV>
                <wp:extent cx="5104765" cy="488950"/>
                <wp:effectExtent l="1905" t="0" r="0" b="63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6F52CE" w14:paraId="3055776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8F4EA2E" w14:textId="77777777" w:rsidR="006F52CE" w:rsidRPr="005668BA" w:rsidRDefault="006F52CE">
                                  <w:pPr>
                                    <w:pStyle w:val="TableParagraph"/>
                                    <w:kinsoku w:val="0"/>
                                    <w:overflowPunct w:val="0"/>
                                    <w:spacing w:before="8"/>
                                    <w:rPr>
                                      <w:sz w:val="22"/>
                                      <w:szCs w:val="22"/>
                                      <w:u w:val="none"/>
                                    </w:rPr>
                                  </w:pPr>
                                </w:p>
                                <w:p w14:paraId="56C8BCA7" w14:textId="77777777" w:rsidR="006F52CE" w:rsidRPr="005668BA" w:rsidRDefault="006F52CE">
                                  <w:pPr>
                                    <w:pStyle w:val="TableParagraph"/>
                                    <w:kinsoku w:val="0"/>
                                    <w:overflowPunct w:val="0"/>
                                    <w:ind w:left="247"/>
                                    <w:rPr>
                                      <w:rFonts w:ascii="Arial" w:hAnsi="Arial" w:cs="Arial"/>
                                      <w:sz w:val="16"/>
                                      <w:szCs w:val="16"/>
                                      <w:u w:val="none"/>
                                    </w:rPr>
                                  </w:pPr>
                                  <w:r w:rsidRPr="005668BA">
                                    <w:rPr>
                                      <w:rFonts w:ascii="Arial" w:hAnsi="Arial" w:cs="Arial"/>
                                      <w:sz w:val="16"/>
                                      <w:szCs w:val="16"/>
                                      <w:u w:val="none"/>
                                    </w:rPr>
                                    <w:t>Link</w:t>
                                  </w:r>
                                  <w:r w:rsidRPr="005668BA">
                                    <w:rPr>
                                      <w:rFonts w:ascii="Arial" w:hAnsi="Arial" w:cs="Arial"/>
                                      <w:spacing w:val="-1"/>
                                      <w:sz w:val="16"/>
                                      <w:szCs w:val="16"/>
                                      <w:u w:val="none"/>
                                    </w:rPr>
                                    <w:t xml:space="preserve"> </w:t>
                                  </w:r>
                                  <w:r w:rsidRPr="005668BA">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6DFA399E" w14:textId="77777777" w:rsidR="006F52CE" w:rsidRPr="005668BA" w:rsidRDefault="006F52CE">
                                  <w:pPr>
                                    <w:pStyle w:val="TableParagraph"/>
                                    <w:kinsoku w:val="0"/>
                                    <w:overflowPunct w:val="0"/>
                                    <w:spacing w:before="5"/>
                                    <w:rPr>
                                      <w:sz w:val="17"/>
                                      <w:szCs w:val="17"/>
                                      <w:u w:val="none"/>
                                    </w:rPr>
                                  </w:pPr>
                                </w:p>
                                <w:p w14:paraId="33815244" w14:textId="77777777" w:rsidR="006F52CE" w:rsidRPr="005668BA" w:rsidRDefault="006F52CE">
                                  <w:pPr>
                                    <w:pStyle w:val="TableParagraph"/>
                                    <w:kinsoku w:val="0"/>
                                    <w:overflowPunct w:val="0"/>
                                    <w:spacing w:line="208" w:lineRule="auto"/>
                                    <w:ind w:left="270" w:right="112" w:hanging="116"/>
                                    <w:rPr>
                                      <w:rFonts w:ascii="Arial" w:hAnsi="Arial" w:cs="Arial"/>
                                      <w:sz w:val="16"/>
                                      <w:szCs w:val="16"/>
                                      <w:u w:val="none"/>
                                    </w:rPr>
                                  </w:pPr>
                                  <w:r w:rsidRPr="005668BA">
                                    <w:rPr>
                                      <w:rFonts w:ascii="Arial" w:hAnsi="Arial" w:cs="Arial"/>
                                      <w:sz w:val="16"/>
                                      <w:szCs w:val="16"/>
                                      <w:u w:val="none"/>
                                    </w:rPr>
                                    <w:t>Complete</w:t>
                                  </w:r>
                                  <w:r w:rsidRPr="005668BA">
                                    <w:rPr>
                                      <w:rFonts w:ascii="Arial" w:hAnsi="Arial" w:cs="Arial"/>
                                      <w:spacing w:val="-43"/>
                                      <w:sz w:val="16"/>
                                      <w:szCs w:val="16"/>
                                      <w:u w:val="none"/>
                                    </w:rPr>
                                    <w:t xml:space="preserve"> </w:t>
                                  </w:r>
                                  <w:r w:rsidRPr="005668BA">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033DDBE4" w14:textId="77777777" w:rsidR="006F52CE" w:rsidRPr="005668BA" w:rsidRDefault="006F52CE">
                                  <w:pPr>
                                    <w:pStyle w:val="TableParagraph"/>
                                    <w:kinsoku w:val="0"/>
                                    <w:overflowPunct w:val="0"/>
                                    <w:spacing w:before="100" w:line="172" w:lineRule="exact"/>
                                    <w:ind w:left="120" w:right="100"/>
                                    <w:jc w:val="center"/>
                                    <w:rPr>
                                      <w:rFonts w:ascii="Arial" w:hAnsi="Arial" w:cs="Arial"/>
                                      <w:sz w:val="16"/>
                                      <w:szCs w:val="16"/>
                                      <w:u w:val="none"/>
                                    </w:rPr>
                                  </w:pPr>
                                  <w:r w:rsidRPr="005668BA">
                                    <w:rPr>
                                      <w:rFonts w:ascii="Arial" w:hAnsi="Arial" w:cs="Arial"/>
                                      <w:sz w:val="16"/>
                                      <w:szCs w:val="16"/>
                                      <w:u w:val="none"/>
                                    </w:rPr>
                                    <w:t>MAC</w:t>
                                  </w:r>
                                </w:p>
                                <w:p w14:paraId="77295D7E" w14:textId="77777777" w:rsidR="006F52CE" w:rsidRPr="005668BA" w:rsidRDefault="006F52CE">
                                  <w:pPr>
                                    <w:pStyle w:val="TableParagraph"/>
                                    <w:kinsoku w:val="0"/>
                                    <w:overflowPunct w:val="0"/>
                                    <w:spacing w:before="8" w:line="208" w:lineRule="auto"/>
                                    <w:ind w:left="123" w:right="99"/>
                                    <w:jc w:val="center"/>
                                    <w:rPr>
                                      <w:rFonts w:ascii="Arial" w:hAnsi="Arial" w:cs="Arial"/>
                                      <w:sz w:val="16"/>
                                      <w:szCs w:val="16"/>
                                      <w:u w:val="none"/>
                                    </w:rPr>
                                  </w:pPr>
                                  <w:r w:rsidRPr="005668BA">
                                    <w:rPr>
                                      <w:rFonts w:ascii="Arial" w:hAnsi="Arial" w:cs="Arial"/>
                                      <w:sz w:val="16"/>
                                      <w:szCs w:val="16"/>
                                      <w:u w:val="none"/>
                                    </w:rPr>
                                    <w:t>Address</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F4964D" w14:textId="77777777" w:rsidR="006F52CE" w:rsidRPr="005668BA" w:rsidRDefault="006F52CE">
                                  <w:pPr>
                                    <w:pStyle w:val="TableParagraph"/>
                                    <w:kinsoku w:val="0"/>
                                    <w:overflowPunct w:val="0"/>
                                    <w:spacing w:before="120" w:line="208" w:lineRule="auto"/>
                                    <w:ind w:left="220" w:right="196" w:firstLine="4"/>
                                    <w:jc w:val="both"/>
                                    <w:rPr>
                                      <w:rFonts w:ascii="Arial" w:hAnsi="Arial" w:cs="Arial"/>
                                      <w:sz w:val="16"/>
                                      <w:szCs w:val="16"/>
                                      <w:u w:val="none"/>
                                    </w:rPr>
                                  </w:pPr>
                                  <w:r w:rsidRPr="005668BA">
                                    <w:rPr>
                                      <w:rFonts w:ascii="Arial" w:hAnsi="Arial" w:cs="Arial"/>
                                      <w:sz w:val="16"/>
                                      <w:szCs w:val="16"/>
                                      <w:u w:val="none"/>
                                    </w:rPr>
                                    <w:t>Beacon</w:t>
                                  </w:r>
                                  <w:r w:rsidRPr="005668BA">
                                    <w:rPr>
                                      <w:rFonts w:ascii="Arial" w:hAnsi="Arial" w:cs="Arial"/>
                                      <w:spacing w:val="-43"/>
                                      <w:sz w:val="16"/>
                                      <w:szCs w:val="16"/>
                                      <w:u w:val="none"/>
                                    </w:rPr>
                                    <w:t xml:space="preserve"> </w:t>
                                  </w:r>
                                  <w:r w:rsidRPr="005668BA">
                                    <w:rPr>
                                      <w:rFonts w:ascii="Arial" w:hAnsi="Arial" w:cs="Arial"/>
                                      <w:sz w:val="16"/>
                                      <w:szCs w:val="16"/>
                                      <w:u w:val="none"/>
                                    </w:rPr>
                                    <w:t>Interval</w:t>
                                  </w:r>
                                  <w:r w:rsidRPr="005668BA">
                                    <w:rPr>
                                      <w:rFonts w:ascii="Arial" w:hAnsi="Arial" w:cs="Arial"/>
                                      <w:spacing w:val="-43"/>
                                      <w:sz w:val="16"/>
                                      <w:szCs w:val="16"/>
                                      <w:u w:val="none"/>
                                    </w:rPr>
                                    <w:t xml:space="preserve"> </w:t>
                                  </w:r>
                                  <w:r w:rsidRPr="005668BA">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2A36C531" w14:textId="77777777" w:rsidR="006F52CE" w:rsidRPr="005668BA" w:rsidRDefault="006F52CE">
                                  <w:pPr>
                                    <w:pStyle w:val="TableParagraph"/>
                                    <w:kinsoku w:val="0"/>
                                    <w:overflowPunct w:val="0"/>
                                    <w:spacing w:before="5"/>
                                    <w:rPr>
                                      <w:sz w:val="17"/>
                                      <w:szCs w:val="17"/>
                                      <w:u w:val="none"/>
                                    </w:rPr>
                                  </w:pPr>
                                </w:p>
                                <w:p w14:paraId="1237ABA4" w14:textId="77777777" w:rsidR="006F52CE" w:rsidRPr="005668BA" w:rsidRDefault="006F52CE">
                                  <w:pPr>
                                    <w:pStyle w:val="TableParagraph"/>
                                    <w:kinsoku w:val="0"/>
                                    <w:overflowPunct w:val="0"/>
                                    <w:spacing w:line="208" w:lineRule="auto"/>
                                    <w:ind w:left="219" w:right="122" w:hanging="75"/>
                                    <w:rPr>
                                      <w:rFonts w:ascii="Arial" w:hAnsi="Arial" w:cs="Arial"/>
                                      <w:sz w:val="16"/>
                                      <w:szCs w:val="16"/>
                                      <w:u w:val="none"/>
                                    </w:rPr>
                                  </w:pPr>
                                  <w:r w:rsidRPr="005668BA">
                                    <w:rPr>
                                      <w:rFonts w:ascii="Arial" w:hAnsi="Arial" w:cs="Arial"/>
                                      <w:spacing w:val="-2"/>
                                      <w:sz w:val="16"/>
                                      <w:szCs w:val="16"/>
                                      <w:u w:val="none"/>
                                    </w:rPr>
                                    <w:t>DTIM Info</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CC066F3" w14:textId="77777777" w:rsidR="006F52CE" w:rsidRPr="005668BA" w:rsidRDefault="006F52CE">
                                  <w:pPr>
                                    <w:pStyle w:val="TableParagraph"/>
                                    <w:kinsoku w:val="0"/>
                                    <w:overflowPunct w:val="0"/>
                                    <w:spacing w:before="100" w:line="172" w:lineRule="exact"/>
                                    <w:ind w:left="277"/>
                                    <w:rPr>
                                      <w:rFonts w:ascii="Arial" w:hAnsi="Arial" w:cs="Arial"/>
                                      <w:sz w:val="16"/>
                                      <w:szCs w:val="16"/>
                                      <w:u w:val="none"/>
                                    </w:rPr>
                                  </w:pPr>
                                  <w:r w:rsidRPr="005668BA">
                                    <w:rPr>
                                      <w:rFonts w:ascii="Arial" w:hAnsi="Arial" w:cs="Arial"/>
                                      <w:sz w:val="16"/>
                                      <w:szCs w:val="16"/>
                                      <w:u w:val="none"/>
                                    </w:rPr>
                                    <w:t>NSTR</w:t>
                                  </w:r>
                                </w:p>
                                <w:p w14:paraId="7C3A7734" w14:textId="77777777" w:rsidR="006F52CE" w:rsidRPr="005668BA" w:rsidRDefault="006F52CE">
                                  <w:pPr>
                                    <w:pStyle w:val="TableParagraph"/>
                                    <w:kinsoku w:val="0"/>
                                    <w:overflowPunct w:val="0"/>
                                    <w:spacing w:before="8" w:line="208" w:lineRule="auto"/>
                                    <w:ind w:left="219" w:right="150" w:hanging="37"/>
                                    <w:rPr>
                                      <w:rFonts w:ascii="Arial" w:hAnsi="Arial" w:cs="Arial"/>
                                      <w:sz w:val="16"/>
                                      <w:szCs w:val="16"/>
                                      <w:u w:val="none"/>
                                    </w:rPr>
                                  </w:pPr>
                                  <w:r w:rsidRPr="005668BA">
                                    <w:rPr>
                                      <w:rFonts w:ascii="Arial" w:hAnsi="Arial" w:cs="Arial"/>
                                      <w:spacing w:val="-1"/>
                                      <w:sz w:val="16"/>
                                      <w:szCs w:val="16"/>
                                      <w:u w:val="none"/>
                                    </w:rPr>
                                    <w:t xml:space="preserve">Link </w:t>
                                  </w:r>
                                  <w:r w:rsidRPr="005668BA">
                                    <w:rPr>
                                      <w:rFonts w:ascii="Arial" w:hAnsi="Arial" w:cs="Arial"/>
                                      <w:sz w:val="16"/>
                                      <w:szCs w:val="16"/>
                                      <w:u w:val="none"/>
                                    </w:rPr>
                                    <w:t>Pair</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69FBFAB4" w14:textId="77777777" w:rsidR="006F52CE" w:rsidRPr="005668BA" w:rsidRDefault="006F52CE">
                                  <w:pPr>
                                    <w:pStyle w:val="TableParagraph"/>
                                    <w:kinsoku w:val="0"/>
                                    <w:overflowPunct w:val="0"/>
                                    <w:spacing w:before="100" w:line="172" w:lineRule="exact"/>
                                    <w:ind w:left="276"/>
                                    <w:rPr>
                                      <w:rFonts w:ascii="Arial" w:hAnsi="Arial" w:cs="Arial"/>
                                      <w:sz w:val="16"/>
                                      <w:szCs w:val="16"/>
                                      <w:u w:val="none"/>
                                    </w:rPr>
                                  </w:pPr>
                                  <w:r w:rsidRPr="005668BA">
                                    <w:rPr>
                                      <w:rFonts w:ascii="Arial" w:hAnsi="Arial" w:cs="Arial"/>
                                      <w:sz w:val="16"/>
                                      <w:szCs w:val="16"/>
                                      <w:u w:val="none"/>
                                    </w:rPr>
                                    <w:t>NSTR</w:t>
                                  </w:r>
                                </w:p>
                                <w:p w14:paraId="02CDAC21" w14:textId="77777777" w:rsidR="006F52CE" w:rsidRPr="005668BA" w:rsidRDefault="006F52CE">
                                  <w:pPr>
                                    <w:pStyle w:val="TableParagraph"/>
                                    <w:kinsoku w:val="0"/>
                                    <w:overflowPunct w:val="0"/>
                                    <w:spacing w:before="8" w:line="208" w:lineRule="auto"/>
                                    <w:ind w:left="339" w:right="207" w:hanging="94"/>
                                    <w:rPr>
                                      <w:rFonts w:ascii="Arial" w:hAnsi="Arial" w:cs="Arial"/>
                                      <w:sz w:val="16"/>
                                      <w:szCs w:val="16"/>
                                      <w:u w:val="none"/>
                                    </w:rPr>
                                  </w:pPr>
                                  <w:r w:rsidRPr="005668BA">
                                    <w:rPr>
                                      <w:rFonts w:ascii="Arial" w:hAnsi="Arial" w:cs="Arial"/>
                                      <w:sz w:val="16"/>
                                      <w:szCs w:val="16"/>
                                      <w:u w:val="none"/>
                                    </w:rPr>
                                    <w:t>Bitmap</w:t>
                                  </w:r>
                                  <w:r w:rsidRPr="005668BA">
                                    <w:rPr>
                                      <w:rFonts w:ascii="Arial" w:hAnsi="Arial" w:cs="Arial"/>
                                      <w:spacing w:val="-42"/>
                                      <w:sz w:val="16"/>
                                      <w:szCs w:val="16"/>
                                      <w:u w:val="none"/>
                                    </w:rPr>
                                    <w:t xml:space="preserve"> </w:t>
                                  </w:r>
                                  <w:r w:rsidRPr="005668BA">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27510E36" w14:textId="77777777" w:rsidR="006F52CE" w:rsidRPr="005668BA" w:rsidRDefault="006F52CE">
                                  <w:pPr>
                                    <w:pStyle w:val="TableParagraph"/>
                                    <w:kinsoku w:val="0"/>
                                    <w:overflowPunct w:val="0"/>
                                    <w:spacing w:before="8"/>
                                    <w:rPr>
                                      <w:sz w:val="22"/>
                                      <w:szCs w:val="22"/>
                                      <w:u w:val="none"/>
                                    </w:rPr>
                                  </w:pPr>
                                </w:p>
                                <w:p w14:paraId="6B9AE524" w14:textId="77777777" w:rsidR="006F52CE" w:rsidRPr="005668BA" w:rsidRDefault="006F52CE">
                                  <w:pPr>
                                    <w:pStyle w:val="TableParagraph"/>
                                    <w:kinsoku w:val="0"/>
                                    <w:overflowPunct w:val="0"/>
                                    <w:ind w:left="153"/>
                                    <w:rPr>
                                      <w:rFonts w:ascii="Arial" w:hAnsi="Arial" w:cs="Arial"/>
                                      <w:sz w:val="16"/>
                                      <w:szCs w:val="16"/>
                                      <w:u w:val="none"/>
                                    </w:rPr>
                                  </w:pPr>
                                  <w:r w:rsidRPr="005668BA">
                                    <w:rPr>
                                      <w:rFonts w:ascii="Arial" w:hAnsi="Arial" w:cs="Arial"/>
                                      <w:sz w:val="16"/>
                                      <w:szCs w:val="16"/>
                                      <w:u w:val="none"/>
                                    </w:rPr>
                                    <w:t>Reserved</w:t>
                                  </w:r>
                                </w:p>
                              </w:tc>
                            </w:tr>
                          </w:tbl>
                          <w:p w14:paraId="59D2CF2F" w14:textId="77777777" w:rsidR="006F52CE" w:rsidRDefault="006F52CE" w:rsidP="005668BA">
                            <w:pPr>
                              <w:pStyle w:val="af1"/>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4970" id="_x0000_t202" coordsize="21600,21600" o:spt="202" path="m,l,21600r21600,l21600,xe">
                <v:stroke joinstyle="miter"/>
                <v:path gradientshapeok="t" o:connecttype="rect"/>
              </v:shapetype>
              <v:shape id="文本框 4" o:spid="_x0000_s1027" type="#_x0000_t202" style="position:absolute;left:0;text-align:left;margin-left:119.4pt;margin-top:19.35pt;width:401.95pt;height: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6F52CE" w14:paraId="3055776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8F4EA2E" w14:textId="77777777" w:rsidR="006F52CE" w:rsidRPr="005668BA" w:rsidRDefault="006F52CE">
                            <w:pPr>
                              <w:pStyle w:val="TableParagraph"/>
                              <w:kinsoku w:val="0"/>
                              <w:overflowPunct w:val="0"/>
                              <w:spacing w:before="8"/>
                              <w:rPr>
                                <w:sz w:val="22"/>
                                <w:szCs w:val="22"/>
                                <w:u w:val="none"/>
                              </w:rPr>
                            </w:pPr>
                          </w:p>
                          <w:p w14:paraId="56C8BCA7" w14:textId="77777777" w:rsidR="006F52CE" w:rsidRPr="005668BA" w:rsidRDefault="006F52CE">
                            <w:pPr>
                              <w:pStyle w:val="TableParagraph"/>
                              <w:kinsoku w:val="0"/>
                              <w:overflowPunct w:val="0"/>
                              <w:ind w:left="247"/>
                              <w:rPr>
                                <w:rFonts w:ascii="Arial" w:hAnsi="Arial" w:cs="Arial"/>
                                <w:sz w:val="16"/>
                                <w:szCs w:val="16"/>
                                <w:u w:val="none"/>
                              </w:rPr>
                            </w:pPr>
                            <w:r w:rsidRPr="005668BA">
                              <w:rPr>
                                <w:rFonts w:ascii="Arial" w:hAnsi="Arial" w:cs="Arial"/>
                                <w:sz w:val="16"/>
                                <w:szCs w:val="16"/>
                                <w:u w:val="none"/>
                              </w:rPr>
                              <w:t>Link</w:t>
                            </w:r>
                            <w:r w:rsidRPr="005668BA">
                              <w:rPr>
                                <w:rFonts w:ascii="Arial" w:hAnsi="Arial" w:cs="Arial"/>
                                <w:spacing w:val="-1"/>
                                <w:sz w:val="16"/>
                                <w:szCs w:val="16"/>
                                <w:u w:val="none"/>
                              </w:rPr>
                              <w:t xml:space="preserve"> </w:t>
                            </w:r>
                            <w:r w:rsidRPr="005668BA">
                              <w:rPr>
                                <w:rFonts w:ascii="Arial" w:hAnsi="Arial" w:cs="Arial"/>
                                <w:sz w:val="16"/>
                                <w:szCs w:val="16"/>
                                <w:u w:val="none"/>
                              </w:rPr>
                              <w:t>ID</w:t>
                            </w:r>
                          </w:p>
                        </w:tc>
                        <w:tc>
                          <w:tcPr>
                            <w:tcW w:w="1001" w:type="dxa"/>
                            <w:tcBorders>
                              <w:top w:val="single" w:sz="12" w:space="0" w:color="000000"/>
                              <w:left w:val="single" w:sz="12" w:space="0" w:color="000000"/>
                              <w:bottom w:val="single" w:sz="12" w:space="0" w:color="000000"/>
                              <w:right w:val="single" w:sz="12" w:space="0" w:color="000000"/>
                            </w:tcBorders>
                          </w:tcPr>
                          <w:p w14:paraId="6DFA399E" w14:textId="77777777" w:rsidR="006F52CE" w:rsidRPr="005668BA" w:rsidRDefault="006F52CE">
                            <w:pPr>
                              <w:pStyle w:val="TableParagraph"/>
                              <w:kinsoku w:val="0"/>
                              <w:overflowPunct w:val="0"/>
                              <w:spacing w:before="5"/>
                              <w:rPr>
                                <w:sz w:val="17"/>
                                <w:szCs w:val="17"/>
                                <w:u w:val="none"/>
                              </w:rPr>
                            </w:pPr>
                          </w:p>
                          <w:p w14:paraId="33815244" w14:textId="77777777" w:rsidR="006F52CE" w:rsidRPr="005668BA" w:rsidRDefault="006F52CE">
                            <w:pPr>
                              <w:pStyle w:val="TableParagraph"/>
                              <w:kinsoku w:val="0"/>
                              <w:overflowPunct w:val="0"/>
                              <w:spacing w:line="208" w:lineRule="auto"/>
                              <w:ind w:left="270" w:right="112" w:hanging="116"/>
                              <w:rPr>
                                <w:rFonts w:ascii="Arial" w:hAnsi="Arial" w:cs="Arial"/>
                                <w:sz w:val="16"/>
                                <w:szCs w:val="16"/>
                                <w:u w:val="none"/>
                              </w:rPr>
                            </w:pPr>
                            <w:r w:rsidRPr="005668BA">
                              <w:rPr>
                                <w:rFonts w:ascii="Arial" w:hAnsi="Arial" w:cs="Arial"/>
                                <w:sz w:val="16"/>
                                <w:szCs w:val="16"/>
                                <w:u w:val="none"/>
                              </w:rPr>
                              <w:t>Complete</w:t>
                            </w:r>
                            <w:r w:rsidRPr="005668BA">
                              <w:rPr>
                                <w:rFonts w:ascii="Arial" w:hAnsi="Arial" w:cs="Arial"/>
                                <w:spacing w:val="-43"/>
                                <w:sz w:val="16"/>
                                <w:szCs w:val="16"/>
                                <w:u w:val="none"/>
                              </w:rPr>
                              <w:t xml:space="preserve"> </w:t>
                            </w:r>
                            <w:r w:rsidRPr="005668BA">
                              <w:rPr>
                                <w:rFonts w:ascii="Arial" w:hAnsi="Arial" w:cs="Arial"/>
                                <w:sz w:val="16"/>
                                <w:szCs w:val="16"/>
                                <w:u w:val="none"/>
                              </w:rPr>
                              <w:t>Profile</w:t>
                            </w:r>
                          </w:p>
                        </w:tc>
                        <w:tc>
                          <w:tcPr>
                            <w:tcW w:w="1000" w:type="dxa"/>
                            <w:tcBorders>
                              <w:top w:val="single" w:sz="12" w:space="0" w:color="000000"/>
                              <w:left w:val="single" w:sz="12" w:space="0" w:color="000000"/>
                              <w:bottom w:val="single" w:sz="12" w:space="0" w:color="000000"/>
                              <w:right w:val="single" w:sz="12" w:space="0" w:color="000000"/>
                            </w:tcBorders>
                          </w:tcPr>
                          <w:p w14:paraId="033DDBE4" w14:textId="77777777" w:rsidR="006F52CE" w:rsidRPr="005668BA" w:rsidRDefault="006F52CE">
                            <w:pPr>
                              <w:pStyle w:val="TableParagraph"/>
                              <w:kinsoku w:val="0"/>
                              <w:overflowPunct w:val="0"/>
                              <w:spacing w:before="100" w:line="172" w:lineRule="exact"/>
                              <w:ind w:left="120" w:right="100"/>
                              <w:jc w:val="center"/>
                              <w:rPr>
                                <w:rFonts w:ascii="Arial" w:hAnsi="Arial" w:cs="Arial"/>
                                <w:sz w:val="16"/>
                                <w:szCs w:val="16"/>
                                <w:u w:val="none"/>
                              </w:rPr>
                            </w:pPr>
                            <w:r w:rsidRPr="005668BA">
                              <w:rPr>
                                <w:rFonts w:ascii="Arial" w:hAnsi="Arial" w:cs="Arial"/>
                                <w:sz w:val="16"/>
                                <w:szCs w:val="16"/>
                                <w:u w:val="none"/>
                              </w:rPr>
                              <w:t>MAC</w:t>
                            </w:r>
                          </w:p>
                          <w:p w14:paraId="77295D7E" w14:textId="77777777" w:rsidR="006F52CE" w:rsidRPr="005668BA" w:rsidRDefault="006F52CE">
                            <w:pPr>
                              <w:pStyle w:val="TableParagraph"/>
                              <w:kinsoku w:val="0"/>
                              <w:overflowPunct w:val="0"/>
                              <w:spacing w:before="8" w:line="208" w:lineRule="auto"/>
                              <w:ind w:left="123" w:right="99"/>
                              <w:jc w:val="center"/>
                              <w:rPr>
                                <w:rFonts w:ascii="Arial" w:hAnsi="Arial" w:cs="Arial"/>
                                <w:sz w:val="16"/>
                                <w:szCs w:val="16"/>
                                <w:u w:val="none"/>
                              </w:rPr>
                            </w:pPr>
                            <w:r w:rsidRPr="005668BA">
                              <w:rPr>
                                <w:rFonts w:ascii="Arial" w:hAnsi="Arial" w:cs="Arial"/>
                                <w:sz w:val="16"/>
                                <w:szCs w:val="16"/>
                                <w:u w:val="none"/>
                              </w:rPr>
                              <w:t>Address</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08F4964D" w14:textId="77777777" w:rsidR="006F52CE" w:rsidRPr="005668BA" w:rsidRDefault="006F52CE">
                            <w:pPr>
                              <w:pStyle w:val="TableParagraph"/>
                              <w:kinsoku w:val="0"/>
                              <w:overflowPunct w:val="0"/>
                              <w:spacing w:before="120" w:line="208" w:lineRule="auto"/>
                              <w:ind w:left="220" w:right="196" w:firstLine="4"/>
                              <w:jc w:val="both"/>
                              <w:rPr>
                                <w:rFonts w:ascii="Arial" w:hAnsi="Arial" w:cs="Arial"/>
                                <w:sz w:val="16"/>
                                <w:szCs w:val="16"/>
                                <w:u w:val="none"/>
                              </w:rPr>
                            </w:pPr>
                            <w:r w:rsidRPr="005668BA">
                              <w:rPr>
                                <w:rFonts w:ascii="Arial" w:hAnsi="Arial" w:cs="Arial"/>
                                <w:sz w:val="16"/>
                                <w:szCs w:val="16"/>
                                <w:u w:val="none"/>
                              </w:rPr>
                              <w:t>Beacon</w:t>
                            </w:r>
                            <w:r w:rsidRPr="005668BA">
                              <w:rPr>
                                <w:rFonts w:ascii="Arial" w:hAnsi="Arial" w:cs="Arial"/>
                                <w:spacing w:val="-43"/>
                                <w:sz w:val="16"/>
                                <w:szCs w:val="16"/>
                                <w:u w:val="none"/>
                              </w:rPr>
                              <w:t xml:space="preserve"> </w:t>
                            </w:r>
                            <w:r w:rsidRPr="005668BA">
                              <w:rPr>
                                <w:rFonts w:ascii="Arial" w:hAnsi="Arial" w:cs="Arial"/>
                                <w:sz w:val="16"/>
                                <w:szCs w:val="16"/>
                                <w:u w:val="none"/>
                              </w:rPr>
                              <w:t>Interval</w:t>
                            </w:r>
                            <w:r w:rsidRPr="005668BA">
                              <w:rPr>
                                <w:rFonts w:ascii="Arial" w:hAnsi="Arial" w:cs="Arial"/>
                                <w:spacing w:val="-43"/>
                                <w:sz w:val="16"/>
                                <w:szCs w:val="16"/>
                                <w:u w:val="none"/>
                              </w:rPr>
                              <w:t xml:space="preserve"> </w:t>
                            </w:r>
                            <w:r w:rsidRPr="005668BA">
                              <w:rPr>
                                <w:rFonts w:ascii="Arial" w:hAnsi="Arial" w:cs="Arial"/>
                                <w:sz w:val="16"/>
                                <w:szCs w:val="16"/>
                                <w:u w:val="none"/>
                              </w:rPr>
                              <w:t>Present</w:t>
                            </w:r>
                          </w:p>
                        </w:tc>
                        <w:tc>
                          <w:tcPr>
                            <w:tcW w:w="1001" w:type="dxa"/>
                            <w:tcBorders>
                              <w:top w:val="single" w:sz="12" w:space="0" w:color="000000"/>
                              <w:left w:val="single" w:sz="12" w:space="0" w:color="000000"/>
                              <w:bottom w:val="single" w:sz="12" w:space="0" w:color="000000"/>
                              <w:right w:val="single" w:sz="12" w:space="0" w:color="000000"/>
                            </w:tcBorders>
                          </w:tcPr>
                          <w:p w14:paraId="2A36C531" w14:textId="77777777" w:rsidR="006F52CE" w:rsidRPr="005668BA" w:rsidRDefault="006F52CE">
                            <w:pPr>
                              <w:pStyle w:val="TableParagraph"/>
                              <w:kinsoku w:val="0"/>
                              <w:overflowPunct w:val="0"/>
                              <w:spacing w:before="5"/>
                              <w:rPr>
                                <w:sz w:val="17"/>
                                <w:szCs w:val="17"/>
                                <w:u w:val="none"/>
                              </w:rPr>
                            </w:pPr>
                          </w:p>
                          <w:p w14:paraId="1237ABA4" w14:textId="77777777" w:rsidR="006F52CE" w:rsidRPr="005668BA" w:rsidRDefault="006F52CE">
                            <w:pPr>
                              <w:pStyle w:val="TableParagraph"/>
                              <w:kinsoku w:val="0"/>
                              <w:overflowPunct w:val="0"/>
                              <w:spacing w:line="208" w:lineRule="auto"/>
                              <w:ind w:left="219" w:right="122" w:hanging="75"/>
                              <w:rPr>
                                <w:rFonts w:ascii="Arial" w:hAnsi="Arial" w:cs="Arial"/>
                                <w:sz w:val="16"/>
                                <w:szCs w:val="16"/>
                                <w:u w:val="none"/>
                              </w:rPr>
                            </w:pPr>
                            <w:r w:rsidRPr="005668BA">
                              <w:rPr>
                                <w:rFonts w:ascii="Arial" w:hAnsi="Arial" w:cs="Arial"/>
                                <w:spacing w:val="-2"/>
                                <w:sz w:val="16"/>
                                <w:szCs w:val="16"/>
                                <w:u w:val="none"/>
                              </w:rPr>
                              <w:t>DTIM Info</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7CC066F3" w14:textId="77777777" w:rsidR="006F52CE" w:rsidRPr="005668BA" w:rsidRDefault="006F52CE">
                            <w:pPr>
                              <w:pStyle w:val="TableParagraph"/>
                              <w:kinsoku w:val="0"/>
                              <w:overflowPunct w:val="0"/>
                              <w:spacing w:before="100" w:line="172" w:lineRule="exact"/>
                              <w:ind w:left="277"/>
                              <w:rPr>
                                <w:rFonts w:ascii="Arial" w:hAnsi="Arial" w:cs="Arial"/>
                                <w:sz w:val="16"/>
                                <w:szCs w:val="16"/>
                                <w:u w:val="none"/>
                              </w:rPr>
                            </w:pPr>
                            <w:r w:rsidRPr="005668BA">
                              <w:rPr>
                                <w:rFonts w:ascii="Arial" w:hAnsi="Arial" w:cs="Arial"/>
                                <w:sz w:val="16"/>
                                <w:szCs w:val="16"/>
                                <w:u w:val="none"/>
                              </w:rPr>
                              <w:t>NSTR</w:t>
                            </w:r>
                          </w:p>
                          <w:p w14:paraId="7C3A7734" w14:textId="77777777" w:rsidR="006F52CE" w:rsidRPr="005668BA" w:rsidRDefault="006F52CE">
                            <w:pPr>
                              <w:pStyle w:val="TableParagraph"/>
                              <w:kinsoku w:val="0"/>
                              <w:overflowPunct w:val="0"/>
                              <w:spacing w:before="8" w:line="208" w:lineRule="auto"/>
                              <w:ind w:left="219" w:right="150" w:hanging="37"/>
                              <w:rPr>
                                <w:rFonts w:ascii="Arial" w:hAnsi="Arial" w:cs="Arial"/>
                                <w:sz w:val="16"/>
                                <w:szCs w:val="16"/>
                                <w:u w:val="none"/>
                              </w:rPr>
                            </w:pPr>
                            <w:r w:rsidRPr="005668BA">
                              <w:rPr>
                                <w:rFonts w:ascii="Arial" w:hAnsi="Arial" w:cs="Arial"/>
                                <w:spacing w:val="-1"/>
                                <w:sz w:val="16"/>
                                <w:szCs w:val="16"/>
                                <w:u w:val="none"/>
                              </w:rPr>
                              <w:t xml:space="preserve">Link </w:t>
                            </w:r>
                            <w:r w:rsidRPr="005668BA">
                              <w:rPr>
                                <w:rFonts w:ascii="Arial" w:hAnsi="Arial" w:cs="Arial"/>
                                <w:sz w:val="16"/>
                                <w:szCs w:val="16"/>
                                <w:u w:val="none"/>
                              </w:rPr>
                              <w:t>Pair</w:t>
                            </w:r>
                            <w:r w:rsidRPr="005668BA">
                              <w:rPr>
                                <w:rFonts w:ascii="Arial" w:hAnsi="Arial" w:cs="Arial"/>
                                <w:spacing w:val="-42"/>
                                <w:sz w:val="16"/>
                                <w:szCs w:val="16"/>
                                <w:u w:val="none"/>
                              </w:rPr>
                              <w:t xml:space="preserve"> </w:t>
                            </w:r>
                            <w:r w:rsidRPr="005668BA">
                              <w:rPr>
                                <w:rFonts w:ascii="Arial" w:hAnsi="Arial" w:cs="Arial"/>
                                <w:sz w:val="16"/>
                                <w:szCs w:val="16"/>
                                <w:u w:val="none"/>
                              </w:rPr>
                              <w:t>Present</w:t>
                            </w:r>
                          </w:p>
                        </w:tc>
                        <w:tc>
                          <w:tcPr>
                            <w:tcW w:w="1000" w:type="dxa"/>
                            <w:tcBorders>
                              <w:top w:val="single" w:sz="12" w:space="0" w:color="000000"/>
                              <w:left w:val="single" w:sz="12" w:space="0" w:color="000000"/>
                              <w:bottom w:val="single" w:sz="12" w:space="0" w:color="000000"/>
                              <w:right w:val="single" w:sz="12" w:space="0" w:color="000000"/>
                            </w:tcBorders>
                          </w:tcPr>
                          <w:p w14:paraId="69FBFAB4" w14:textId="77777777" w:rsidR="006F52CE" w:rsidRPr="005668BA" w:rsidRDefault="006F52CE">
                            <w:pPr>
                              <w:pStyle w:val="TableParagraph"/>
                              <w:kinsoku w:val="0"/>
                              <w:overflowPunct w:val="0"/>
                              <w:spacing w:before="100" w:line="172" w:lineRule="exact"/>
                              <w:ind w:left="276"/>
                              <w:rPr>
                                <w:rFonts w:ascii="Arial" w:hAnsi="Arial" w:cs="Arial"/>
                                <w:sz w:val="16"/>
                                <w:szCs w:val="16"/>
                                <w:u w:val="none"/>
                              </w:rPr>
                            </w:pPr>
                            <w:r w:rsidRPr="005668BA">
                              <w:rPr>
                                <w:rFonts w:ascii="Arial" w:hAnsi="Arial" w:cs="Arial"/>
                                <w:sz w:val="16"/>
                                <w:szCs w:val="16"/>
                                <w:u w:val="none"/>
                              </w:rPr>
                              <w:t>NSTR</w:t>
                            </w:r>
                          </w:p>
                          <w:p w14:paraId="02CDAC21" w14:textId="77777777" w:rsidR="006F52CE" w:rsidRPr="005668BA" w:rsidRDefault="006F52CE">
                            <w:pPr>
                              <w:pStyle w:val="TableParagraph"/>
                              <w:kinsoku w:val="0"/>
                              <w:overflowPunct w:val="0"/>
                              <w:spacing w:before="8" w:line="208" w:lineRule="auto"/>
                              <w:ind w:left="339" w:right="207" w:hanging="94"/>
                              <w:rPr>
                                <w:rFonts w:ascii="Arial" w:hAnsi="Arial" w:cs="Arial"/>
                                <w:sz w:val="16"/>
                                <w:szCs w:val="16"/>
                                <w:u w:val="none"/>
                              </w:rPr>
                            </w:pPr>
                            <w:r w:rsidRPr="005668BA">
                              <w:rPr>
                                <w:rFonts w:ascii="Arial" w:hAnsi="Arial" w:cs="Arial"/>
                                <w:sz w:val="16"/>
                                <w:szCs w:val="16"/>
                                <w:u w:val="none"/>
                              </w:rPr>
                              <w:t>Bitmap</w:t>
                            </w:r>
                            <w:r w:rsidRPr="005668BA">
                              <w:rPr>
                                <w:rFonts w:ascii="Arial" w:hAnsi="Arial" w:cs="Arial"/>
                                <w:spacing w:val="-42"/>
                                <w:sz w:val="16"/>
                                <w:szCs w:val="16"/>
                                <w:u w:val="none"/>
                              </w:rPr>
                              <w:t xml:space="preserve"> </w:t>
                            </w:r>
                            <w:r w:rsidRPr="005668BA">
                              <w:rPr>
                                <w:rFonts w:ascii="Arial" w:hAnsi="Arial" w:cs="Arial"/>
                                <w:sz w:val="16"/>
                                <w:szCs w:val="16"/>
                                <w:u w:val="none"/>
                              </w:rPr>
                              <w:t>Size</w:t>
                            </w:r>
                          </w:p>
                        </w:tc>
                        <w:tc>
                          <w:tcPr>
                            <w:tcW w:w="1001" w:type="dxa"/>
                            <w:tcBorders>
                              <w:top w:val="single" w:sz="12" w:space="0" w:color="000000"/>
                              <w:left w:val="single" w:sz="12" w:space="0" w:color="000000"/>
                              <w:bottom w:val="single" w:sz="12" w:space="0" w:color="000000"/>
                              <w:right w:val="single" w:sz="12" w:space="0" w:color="000000"/>
                            </w:tcBorders>
                          </w:tcPr>
                          <w:p w14:paraId="27510E36" w14:textId="77777777" w:rsidR="006F52CE" w:rsidRPr="005668BA" w:rsidRDefault="006F52CE">
                            <w:pPr>
                              <w:pStyle w:val="TableParagraph"/>
                              <w:kinsoku w:val="0"/>
                              <w:overflowPunct w:val="0"/>
                              <w:spacing w:before="8"/>
                              <w:rPr>
                                <w:sz w:val="22"/>
                                <w:szCs w:val="22"/>
                                <w:u w:val="none"/>
                              </w:rPr>
                            </w:pPr>
                          </w:p>
                          <w:p w14:paraId="6B9AE524" w14:textId="77777777" w:rsidR="006F52CE" w:rsidRPr="005668BA" w:rsidRDefault="006F52CE">
                            <w:pPr>
                              <w:pStyle w:val="TableParagraph"/>
                              <w:kinsoku w:val="0"/>
                              <w:overflowPunct w:val="0"/>
                              <w:ind w:left="153"/>
                              <w:rPr>
                                <w:rFonts w:ascii="Arial" w:hAnsi="Arial" w:cs="Arial"/>
                                <w:sz w:val="16"/>
                                <w:szCs w:val="16"/>
                                <w:u w:val="none"/>
                              </w:rPr>
                            </w:pPr>
                            <w:r w:rsidRPr="005668BA">
                              <w:rPr>
                                <w:rFonts w:ascii="Arial" w:hAnsi="Arial" w:cs="Arial"/>
                                <w:sz w:val="16"/>
                                <w:szCs w:val="16"/>
                                <w:u w:val="none"/>
                              </w:rPr>
                              <w:t>Reserved</w:t>
                            </w:r>
                          </w:p>
                        </w:tc>
                      </w:tr>
                    </w:tbl>
                    <w:p w14:paraId="59D2CF2F" w14:textId="77777777" w:rsidR="006F52CE" w:rsidRDefault="006F52CE" w:rsidP="005668BA">
                      <w:pPr>
                        <w:pStyle w:val="af1"/>
                        <w:kinsoku w:val="0"/>
                        <w:overflowPunct w:val="0"/>
                        <w:rPr>
                          <w:sz w:val="24"/>
                          <w:szCs w:val="24"/>
                        </w:rPr>
                      </w:pPr>
                    </w:p>
                  </w:txbxContent>
                </v:textbox>
                <w10:wrap anchorx="page"/>
              </v:shape>
            </w:pict>
          </mc:Fallback>
        </mc:AlternateContent>
      </w:r>
      <w:r w:rsidRPr="005668BA">
        <w:rPr>
          <w:rFonts w:ascii="Arial" w:hAnsi="Arial" w:cs="Arial"/>
          <w:sz w:val="16"/>
          <w:szCs w:val="16"/>
          <w:lang w:eastAsia="zh-CN"/>
        </w:rPr>
        <w:t>B0</w:t>
      </w:r>
      <w:r w:rsidRPr="005668BA">
        <w:rPr>
          <w:rFonts w:ascii="Arial" w:hAnsi="Arial" w:cs="Arial"/>
          <w:sz w:val="16"/>
          <w:szCs w:val="16"/>
          <w:lang w:eastAsia="zh-CN"/>
        </w:rPr>
        <w:tab/>
        <w:t>B3</w:t>
      </w:r>
      <w:r w:rsidRPr="005668BA">
        <w:rPr>
          <w:rFonts w:ascii="Arial" w:hAnsi="Arial" w:cs="Arial"/>
          <w:sz w:val="16"/>
          <w:szCs w:val="16"/>
          <w:lang w:eastAsia="zh-CN"/>
        </w:rPr>
        <w:tab/>
        <w:t>B4</w:t>
      </w:r>
      <w:r w:rsidRPr="005668BA">
        <w:rPr>
          <w:rFonts w:ascii="Arial" w:hAnsi="Arial" w:cs="Arial"/>
          <w:sz w:val="16"/>
          <w:szCs w:val="16"/>
          <w:lang w:eastAsia="zh-CN"/>
        </w:rPr>
        <w:tab/>
        <w:t>B5</w:t>
      </w:r>
      <w:r w:rsidRPr="005668BA">
        <w:rPr>
          <w:rFonts w:ascii="Arial" w:hAnsi="Arial" w:cs="Arial"/>
          <w:sz w:val="16"/>
          <w:szCs w:val="16"/>
          <w:lang w:eastAsia="zh-CN"/>
        </w:rPr>
        <w:tab/>
        <w:t>B6</w:t>
      </w:r>
      <w:r w:rsidRPr="005668BA">
        <w:rPr>
          <w:rFonts w:ascii="Arial" w:hAnsi="Arial" w:cs="Arial"/>
          <w:sz w:val="16"/>
          <w:szCs w:val="16"/>
          <w:lang w:eastAsia="zh-CN"/>
        </w:rPr>
        <w:tab/>
        <w:t>B7</w:t>
      </w:r>
      <w:r w:rsidRPr="005668BA">
        <w:rPr>
          <w:rFonts w:ascii="Arial" w:hAnsi="Arial" w:cs="Arial"/>
          <w:sz w:val="16"/>
          <w:szCs w:val="16"/>
          <w:lang w:eastAsia="zh-CN"/>
        </w:rPr>
        <w:tab/>
        <w:t>B8</w:t>
      </w:r>
      <w:r w:rsidRPr="005668BA">
        <w:rPr>
          <w:rFonts w:ascii="Arial" w:hAnsi="Arial" w:cs="Arial"/>
          <w:sz w:val="16"/>
          <w:szCs w:val="16"/>
          <w:lang w:eastAsia="zh-CN"/>
        </w:rPr>
        <w:tab/>
        <w:t>B9</w:t>
      </w:r>
      <w:r w:rsidRPr="005668BA">
        <w:rPr>
          <w:rFonts w:ascii="Arial" w:hAnsi="Arial" w:cs="Arial"/>
          <w:sz w:val="16"/>
          <w:szCs w:val="16"/>
          <w:lang w:eastAsia="zh-CN"/>
        </w:rPr>
        <w:tab/>
        <w:t xml:space="preserve">B10  </w:t>
      </w:r>
      <w:r w:rsidRPr="005668BA">
        <w:rPr>
          <w:rFonts w:ascii="Arial" w:hAnsi="Arial" w:cs="Arial"/>
          <w:spacing w:val="13"/>
          <w:sz w:val="16"/>
          <w:szCs w:val="16"/>
          <w:lang w:eastAsia="zh-CN"/>
        </w:rPr>
        <w:t xml:space="preserve"> </w:t>
      </w:r>
      <w:r w:rsidRPr="005668BA">
        <w:rPr>
          <w:rFonts w:ascii="Arial" w:hAnsi="Arial" w:cs="Arial"/>
          <w:sz w:val="16"/>
          <w:szCs w:val="16"/>
          <w:lang w:eastAsia="zh-CN"/>
        </w:rPr>
        <w:t>B15</w:t>
      </w:r>
    </w:p>
    <w:p w14:paraId="0B1CABA9" w14:textId="77777777" w:rsidR="005668BA" w:rsidRPr="005668BA" w:rsidRDefault="005668BA" w:rsidP="005668BA">
      <w:pPr>
        <w:widowControl w:val="0"/>
        <w:tabs>
          <w:tab w:val="left" w:pos="1376"/>
          <w:tab w:val="left" w:pos="2375"/>
          <w:tab w:val="left" w:pos="3375"/>
          <w:tab w:val="left" w:pos="4375"/>
          <w:tab w:val="left" w:pos="5375"/>
          <w:tab w:val="left" w:pos="6375"/>
          <w:tab w:val="left" w:pos="7375"/>
          <w:tab w:val="right" w:pos="8464"/>
        </w:tabs>
        <w:kinsoku w:val="0"/>
        <w:overflowPunct w:val="0"/>
        <w:autoSpaceDE w:val="0"/>
        <w:autoSpaceDN w:val="0"/>
        <w:adjustRightInd w:val="0"/>
        <w:spacing w:before="976"/>
        <w:ind w:left="485"/>
        <w:rPr>
          <w:rFonts w:ascii="Arial" w:hAnsi="Arial" w:cs="Arial"/>
          <w:sz w:val="16"/>
          <w:szCs w:val="16"/>
          <w:lang w:eastAsia="zh-CN"/>
        </w:rPr>
      </w:pPr>
      <w:r w:rsidRPr="005668BA">
        <w:rPr>
          <w:rFonts w:ascii="Arial" w:hAnsi="Arial" w:cs="Arial"/>
          <w:sz w:val="16"/>
          <w:szCs w:val="16"/>
          <w:lang w:eastAsia="zh-CN"/>
        </w:rPr>
        <w:t>Bits:</w:t>
      </w:r>
      <w:r w:rsidRPr="005668BA">
        <w:rPr>
          <w:rFonts w:ascii="Arial" w:hAnsi="Arial" w:cs="Arial"/>
          <w:sz w:val="16"/>
          <w:szCs w:val="16"/>
          <w:lang w:eastAsia="zh-CN"/>
        </w:rPr>
        <w:tab/>
        <w:t>4</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1</w:t>
      </w:r>
      <w:r w:rsidRPr="005668BA">
        <w:rPr>
          <w:rFonts w:ascii="Arial" w:hAnsi="Arial" w:cs="Arial"/>
          <w:sz w:val="16"/>
          <w:szCs w:val="16"/>
          <w:lang w:eastAsia="zh-CN"/>
        </w:rPr>
        <w:tab/>
        <w:t>6</w:t>
      </w:r>
    </w:p>
    <w:p w14:paraId="65F21F94" w14:textId="77777777" w:rsidR="005668BA" w:rsidRPr="005668BA" w:rsidRDefault="005668BA" w:rsidP="005668BA">
      <w:pPr>
        <w:widowControl w:val="0"/>
        <w:kinsoku w:val="0"/>
        <w:overflowPunct w:val="0"/>
        <w:autoSpaceDE w:val="0"/>
        <w:autoSpaceDN w:val="0"/>
        <w:adjustRightInd w:val="0"/>
        <w:spacing w:before="185"/>
        <w:ind w:left="957"/>
        <w:rPr>
          <w:rFonts w:ascii="Arial" w:hAnsi="Arial" w:cs="Arial"/>
          <w:b/>
          <w:bCs/>
          <w:color w:val="208A20"/>
          <w:sz w:val="20"/>
          <w:szCs w:val="20"/>
          <w:lang w:eastAsia="zh-CN"/>
        </w:rPr>
      </w:pPr>
      <w:bookmarkStart w:id="73" w:name="_bookmark103"/>
      <w:bookmarkEnd w:id="73"/>
      <w:r w:rsidRPr="005668BA">
        <w:rPr>
          <w:rFonts w:ascii="Arial" w:hAnsi="Arial" w:cs="Arial"/>
          <w:b/>
          <w:bCs/>
          <w:sz w:val="20"/>
          <w:szCs w:val="20"/>
          <w:lang w:eastAsia="zh-CN"/>
        </w:rPr>
        <w:t>Figure</w:t>
      </w:r>
      <w:r w:rsidRPr="005668BA">
        <w:rPr>
          <w:rFonts w:ascii="Arial" w:hAnsi="Arial" w:cs="Arial"/>
          <w:b/>
          <w:bCs/>
          <w:spacing w:val="-13"/>
          <w:sz w:val="20"/>
          <w:szCs w:val="20"/>
          <w:lang w:eastAsia="zh-CN"/>
        </w:rPr>
        <w:t xml:space="preserve"> </w:t>
      </w:r>
      <w:r w:rsidRPr="005668BA">
        <w:rPr>
          <w:rFonts w:ascii="Arial" w:hAnsi="Arial" w:cs="Arial"/>
          <w:b/>
          <w:bCs/>
          <w:sz w:val="20"/>
          <w:szCs w:val="20"/>
          <w:lang w:eastAsia="zh-CN"/>
        </w:rPr>
        <w:t>9-788eo—STA</w:t>
      </w:r>
      <w:r w:rsidRPr="005668BA">
        <w:rPr>
          <w:rFonts w:ascii="Arial" w:hAnsi="Arial" w:cs="Arial"/>
          <w:b/>
          <w:bCs/>
          <w:spacing w:val="-12"/>
          <w:sz w:val="20"/>
          <w:szCs w:val="20"/>
          <w:lang w:eastAsia="zh-CN"/>
        </w:rPr>
        <w:t xml:space="preserve"> </w:t>
      </w:r>
      <w:r w:rsidRPr="005668BA">
        <w:rPr>
          <w:rFonts w:ascii="Arial" w:hAnsi="Arial" w:cs="Arial"/>
          <w:b/>
          <w:bCs/>
          <w:sz w:val="20"/>
          <w:szCs w:val="20"/>
          <w:lang w:eastAsia="zh-CN"/>
        </w:rPr>
        <w:t>Control</w:t>
      </w:r>
      <w:r w:rsidRPr="005668BA">
        <w:rPr>
          <w:rFonts w:ascii="Arial" w:hAnsi="Arial" w:cs="Arial"/>
          <w:b/>
          <w:bCs/>
          <w:spacing w:val="-12"/>
          <w:sz w:val="20"/>
          <w:szCs w:val="20"/>
          <w:lang w:eastAsia="zh-CN"/>
        </w:rPr>
        <w:t xml:space="preserve"> </w:t>
      </w:r>
      <w:r w:rsidRPr="005668BA">
        <w:rPr>
          <w:rFonts w:ascii="Arial" w:hAnsi="Arial" w:cs="Arial"/>
          <w:b/>
          <w:bCs/>
          <w:sz w:val="20"/>
          <w:szCs w:val="20"/>
          <w:lang w:eastAsia="zh-CN"/>
        </w:rPr>
        <w:t>field</w:t>
      </w:r>
      <w:r w:rsidRPr="005668BA">
        <w:rPr>
          <w:rFonts w:ascii="Arial" w:hAnsi="Arial" w:cs="Arial"/>
          <w:b/>
          <w:bCs/>
          <w:spacing w:val="-12"/>
          <w:sz w:val="20"/>
          <w:szCs w:val="20"/>
          <w:lang w:eastAsia="zh-CN"/>
        </w:rPr>
        <w:t xml:space="preserve"> </w:t>
      </w:r>
      <w:proofErr w:type="gramStart"/>
      <w:r w:rsidRPr="005668BA">
        <w:rPr>
          <w:rFonts w:ascii="Arial" w:hAnsi="Arial" w:cs="Arial"/>
          <w:b/>
          <w:bCs/>
          <w:sz w:val="20"/>
          <w:szCs w:val="20"/>
          <w:lang w:eastAsia="zh-CN"/>
        </w:rPr>
        <w:t>format</w:t>
      </w:r>
      <w:r w:rsidRPr="005668BA">
        <w:rPr>
          <w:rFonts w:ascii="Arial" w:hAnsi="Arial" w:cs="Arial"/>
          <w:b/>
          <w:bCs/>
          <w:color w:val="208A20"/>
          <w:sz w:val="20"/>
          <w:szCs w:val="20"/>
          <w:u w:val="thick"/>
          <w:lang w:eastAsia="zh-CN"/>
        </w:rPr>
        <w:t>(</w:t>
      </w:r>
      <w:proofErr w:type="gramEnd"/>
      <w:r w:rsidRPr="005668BA">
        <w:rPr>
          <w:rFonts w:ascii="Arial" w:hAnsi="Arial" w:cs="Arial"/>
          <w:b/>
          <w:bCs/>
          <w:color w:val="208A20"/>
          <w:sz w:val="20"/>
          <w:szCs w:val="20"/>
          <w:u w:val="thick"/>
          <w:lang w:eastAsia="zh-CN"/>
        </w:rPr>
        <w:t>#1906)(#1907)(#1078)(#1475)(#2981)</w:t>
      </w:r>
    </w:p>
    <w:p w14:paraId="5FA0B936" w14:textId="77777777" w:rsidR="005668BA" w:rsidRPr="005668BA" w:rsidRDefault="005668BA" w:rsidP="005668BA">
      <w:pPr>
        <w:widowControl w:val="0"/>
        <w:kinsoku w:val="0"/>
        <w:overflowPunct w:val="0"/>
        <w:autoSpaceDE w:val="0"/>
        <w:autoSpaceDN w:val="0"/>
        <w:adjustRightInd w:val="0"/>
        <w:spacing w:before="8"/>
        <w:rPr>
          <w:rFonts w:ascii="Arial" w:hAnsi="Arial" w:cs="Arial"/>
          <w:b/>
          <w:bCs/>
          <w:sz w:val="30"/>
          <w:szCs w:val="30"/>
          <w:lang w:eastAsia="zh-CN"/>
        </w:rPr>
      </w:pPr>
    </w:p>
    <w:p w14:paraId="5AF2EE2E" w14:textId="77777777" w:rsidR="005668BA" w:rsidRPr="005668BA" w:rsidRDefault="005668BA" w:rsidP="005668BA">
      <w:pPr>
        <w:widowControl w:val="0"/>
        <w:kinsoku w:val="0"/>
        <w:overflowPunct w:val="0"/>
        <w:autoSpaceDE w:val="0"/>
        <w:autoSpaceDN w:val="0"/>
        <w:adjustRightInd w:val="0"/>
        <w:spacing w:line="249" w:lineRule="auto"/>
        <w:ind w:left="320" w:right="455" w:hanging="1"/>
        <w:jc w:val="both"/>
        <w:rPr>
          <w:color w:val="000000"/>
          <w:sz w:val="20"/>
          <w:szCs w:val="20"/>
          <w:lang w:eastAsia="zh-CN"/>
        </w:rPr>
      </w:pPr>
      <w:r w:rsidRPr="005668BA">
        <w:rPr>
          <w:sz w:val="20"/>
          <w:szCs w:val="20"/>
          <w:lang w:eastAsia="zh-CN"/>
        </w:rPr>
        <w:t>The Link ID subfield specifies a value that uniquely identifies the link where the reported STA is operating</w:t>
      </w:r>
      <w:r w:rsidRPr="005668BA">
        <w:rPr>
          <w:spacing w:val="1"/>
          <w:sz w:val="20"/>
          <w:szCs w:val="20"/>
          <w:lang w:eastAsia="zh-CN"/>
        </w:rPr>
        <w:t xml:space="preserve"> </w:t>
      </w:r>
      <w:r w:rsidRPr="005668BA">
        <w:rPr>
          <w:sz w:val="20"/>
          <w:szCs w:val="20"/>
          <w:lang w:eastAsia="zh-CN"/>
        </w:rPr>
        <w:t>on.</w:t>
      </w:r>
      <w:r w:rsidRPr="005668BA">
        <w:rPr>
          <w:spacing w:val="-1"/>
          <w:sz w:val="20"/>
          <w:szCs w:val="20"/>
          <w:lang w:eastAsia="zh-CN"/>
        </w:rPr>
        <w:t xml:space="preserve"> </w:t>
      </w:r>
      <w:r w:rsidRPr="005668BA">
        <w:rPr>
          <w:sz w:val="20"/>
          <w:szCs w:val="20"/>
          <w:lang w:eastAsia="zh-CN"/>
        </w:rPr>
        <w:t>The</w:t>
      </w:r>
      <w:r w:rsidRPr="005668BA">
        <w:rPr>
          <w:spacing w:val="-1"/>
          <w:sz w:val="20"/>
          <w:szCs w:val="20"/>
          <w:lang w:eastAsia="zh-CN"/>
        </w:rPr>
        <w:t xml:space="preserve"> </w:t>
      </w:r>
      <w:r w:rsidRPr="005668BA">
        <w:rPr>
          <w:sz w:val="20"/>
          <w:szCs w:val="20"/>
          <w:lang w:eastAsia="zh-CN"/>
        </w:rPr>
        <w:t>usage</w:t>
      </w:r>
      <w:r w:rsidRPr="005668BA">
        <w:rPr>
          <w:spacing w:val="-1"/>
          <w:sz w:val="20"/>
          <w:szCs w:val="20"/>
          <w:lang w:eastAsia="zh-CN"/>
        </w:rPr>
        <w:t xml:space="preserve"> </w:t>
      </w:r>
      <w:r w:rsidRPr="005668BA">
        <w:rPr>
          <w:sz w:val="20"/>
          <w:szCs w:val="20"/>
          <w:lang w:eastAsia="zh-CN"/>
        </w:rPr>
        <w:t>of link</w:t>
      </w:r>
      <w:r w:rsidRPr="005668BA">
        <w:rPr>
          <w:spacing w:val="-1"/>
          <w:sz w:val="20"/>
          <w:szCs w:val="20"/>
          <w:lang w:eastAsia="zh-CN"/>
        </w:rPr>
        <w:t xml:space="preserve"> </w:t>
      </w:r>
      <w:r w:rsidRPr="005668BA">
        <w:rPr>
          <w:sz w:val="20"/>
          <w:szCs w:val="20"/>
          <w:lang w:eastAsia="zh-CN"/>
        </w:rPr>
        <w:t>ID is defined in</w:t>
      </w:r>
      <w:r w:rsidRPr="005668BA">
        <w:rPr>
          <w:spacing w:val="-2"/>
          <w:sz w:val="20"/>
          <w:szCs w:val="20"/>
          <w:lang w:eastAsia="zh-CN"/>
        </w:rPr>
        <w:t xml:space="preserve"> </w:t>
      </w:r>
      <w:r w:rsidRPr="005668BA">
        <w:rPr>
          <w:sz w:val="20"/>
          <w:szCs w:val="20"/>
          <w:lang w:eastAsia="zh-CN"/>
        </w:rPr>
        <w:t>35.3.2.1</w:t>
      </w:r>
      <w:r w:rsidRPr="005668BA">
        <w:rPr>
          <w:spacing w:val="-1"/>
          <w:sz w:val="20"/>
          <w:szCs w:val="20"/>
          <w:lang w:eastAsia="zh-CN"/>
        </w:rPr>
        <w:t xml:space="preserve"> </w:t>
      </w:r>
      <w:r w:rsidRPr="005668BA">
        <w:rPr>
          <w:sz w:val="20"/>
          <w:szCs w:val="20"/>
          <w:lang w:eastAsia="zh-CN"/>
        </w:rPr>
        <w:t>(General</w:t>
      </w:r>
      <w:proofErr w:type="gramStart"/>
      <w:r w:rsidRPr="005668BA">
        <w:rPr>
          <w:sz w:val="20"/>
          <w:szCs w:val="20"/>
          <w:lang w:eastAsia="zh-CN"/>
        </w:rPr>
        <w:t>)</w:t>
      </w:r>
      <w:r w:rsidRPr="005668BA">
        <w:rPr>
          <w:color w:val="208A20"/>
          <w:sz w:val="20"/>
          <w:szCs w:val="20"/>
          <w:u w:val="single"/>
          <w:lang w:eastAsia="zh-CN"/>
        </w:rPr>
        <w:t>(</w:t>
      </w:r>
      <w:proofErr w:type="gramEnd"/>
      <w:r w:rsidRPr="005668BA">
        <w:rPr>
          <w:color w:val="208A20"/>
          <w:sz w:val="20"/>
          <w:szCs w:val="20"/>
          <w:u w:val="single"/>
          <w:lang w:eastAsia="zh-CN"/>
        </w:rPr>
        <w:t>#1776)</w:t>
      </w:r>
      <w:r w:rsidRPr="005668BA">
        <w:rPr>
          <w:color w:val="000000"/>
          <w:sz w:val="20"/>
          <w:szCs w:val="20"/>
          <w:lang w:eastAsia="zh-CN"/>
        </w:rPr>
        <w:t>.</w:t>
      </w:r>
    </w:p>
    <w:p w14:paraId="34A84D34" w14:textId="77777777" w:rsidR="005668BA" w:rsidRPr="005668BA" w:rsidRDefault="005668BA" w:rsidP="005668BA">
      <w:pPr>
        <w:widowControl w:val="0"/>
        <w:kinsoku w:val="0"/>
        <w:overflowPunct w:val="0"/>
        <w:autoSpaceDE w:val="0"/>
        <w:autoSpaceDN w:val="0"/>
        <w:adjustRightInd w:val="0"/>
        <w:spacing w:before="6"/>
        <w:rPr>
          <w:lang w:eastAsia="zh-CN"/>
        </w:rPr>
      </w:pPr>
    </w:p>
    <w:p w14:paraId="37A68C59" w14:textId="0046EC7A" w:rsidR="005668BA" w:rsidRPr="005668BA" w:rsidRDefault="005668BA" w:rsidP="005668BA">
      <w:pPr>
        <w:widowControl w:val="0"/>
        <w:kinsoku w:val="0"/>
        <w:overflowPunct w:val="0"/>
        <w:autoSpaceDE w:val="0"/>
        <w:autoSpaceDN w:val="0"/>
        <w:adjustRightInd w:val="0"/>
        <w:spacing w:before="1" w:line="249" w:lineRule="auto"/>
        <w:ind w:left="319" w:right="457"/>
        <w:jc w:val="both"/>
        <w:rPr>
          <w:color w:val="000000"/>
          <w:sz w:val="20"/>
          <w:szCs w:val="20"/>
          <w:lang w:eastAsia="zh-CN"/>
        </w:rPr>
      </w:pPr>
      <w:r w:rsidRPr="005668BA">
        <w:rPr>
          <w:color w:val="208A20"/>
          <w:sz w:val="20"/>
          <w:szCs w:val="20"/>
          <w:u w:val="single"/>
          <w:lang w:eastAsia="zh-CN"/>
        </w:rPr>
        <w:t>(#2436)</w:t>
      </w:r>
      <w:r w:rsidRPr="005668BA">
        <w:rPr>
          <w:color w:val="000000"/>
          <w:sz w:val="20"/>
          <w:szCs w:val="20"/>
          <w:lang w:eastAsia="zh-CN"/>
        </w:rPr>
        <w:t xml:space="preserve">The Complete Profile subfield is set to 1 when the Per-STA Profile </w:t>
      </w:r>
      <w:proofErr w:type="spellStart"/>
      <w:r w:rsidRPr="005668BA">
        <w:rPr>
          <w:color w:val="000000"/>
          <w:sz w:val="20"/>
          <w:szCs w:val="20"/>
          <w:lang w:eastAsia="zh-CN"/>
        </w:rPr>
        <w:t>subelement</w:t>
      </w:r>
      <w:proofErr w:type="spellEnd"/>
      <w:r w:rsidRPr="005668BA">
        <w:rPr>
          <w:color w:val="000000"/>
          <w:sz w:val="20"/>
          <w:szCs w:val="20"/>
          <w:lang w:eastAsia="zh-CN"/>
        </w:rPr>
        <w:t xml:space="preserve"> of the Multi-Link</w:t>
      </w:r>
      <w:r w:rsidRPr="005668BA">
        <w:rPr>
          <w:color w:val="000000"/>
          <w:spacing w:val="1"/>
          <w:sz w:val="20"/>
          <w:szCs w:val="20"/>
          <w:lang w:eastAsia="zh-CN"/>
        </w:rPr>
        <w:t xml:space="preserve"> </w:t>
      </w:r>
      <w:r w:rsidRPr="005668BA">
        <w:rPr>
          <w:color w:val="000000"/>
          <w:sz w:val="20"/>
          <w:szCs w:val="20"/>
          <w:lang w:eastAsia="zh-CN"/>
        </w:rPr>
        <w:t>element carries the complete profile as defined in 35.3.2.2 (Advertisement of complete or partial per-link</w:t>
      </w:r>
      <w:r w:rsidRPr="005668BA">
        <w:rPr>
          <w:color w:val="000000"/>
          <w:spacing w:val="1"/>
          <w:sz w:val="20"/>
          <w:szCs w:val="20"/>
          <w:lang w:eastAsia="zh-CN"/>
        </w:rPr>
        <w:t xml:space="preserve"> </w:t>
      </w:r>
      <w:r w:rsidR="00777366" w:rsidRPr="005668BA">
        <w:rPr>
          <w:color w:val="000000"/>
          <w:sz w:val="20"/>
          <w:szCs w:val="20"/>
          <w:lang w:eastAsia="zh-CN"/>
        </w:rPr>
        <w:t>information (</w:t>
      </w:r>
      <w:r w:rsidRPr="005668BA">
        <w:rPr>
          <w:color w:val="000000"/>
          <w:sz w:val="20"/>
          <w:szCs w:val="20"/>
          <w:lang w:eastAsia="zh-CN"/>
        </w:rPr>
        <w:t>#1859)).</w:t>
      </w:r>
      <w:r w:rsidRPr="005668BA">
        <w:rPr>
          <w:color w:val="000000"/>
          <w:spacing w:val="-1"/>
          <w:sz w:val="20"/>
          <w:szCs w:val="20"/>
          <w:lang w:eastAsia="zh-CN"/>
        </w:rPr>
        <w:t xml:space="preserve"> </w:t>
      </w:r>
      <w:r w:rsidRPr="005668BA">
        <w:rPr>
          <w:color w:val="000000"/>
          <w:sz w:val="20"/>
          <w:szCs w:val="20"/>
          <w:lang w:eastAsia="zh-CN"/>
        </w:rPr>
        <w:t>Otherwise the subfield</w:t>
      </w:r>
      <w:r w:rsidRPr="005668BA">
        <w:rPr>
          <w:color w:val="000000"/>
          <w:spacing w:val="-1"/>
          <w:sz w:val="20"/>
          <w:szCs w:val="20"/>
          <w:lang w:eastAsia="zh-CN"/>
        </w:rPr>
        <w:t xml:space="preserve"> </w:t>
      </w:r>
      <w:r w:rsidRPr="005668BA">
        <w:rPr>
          <w:color w:val="000000"/>
          <w:sz w:val="20"/>
          <w:szCs w:val="20"/>
          <w:lang w:eastAsia="zh-CN"/>
        </w:rPr>
        <w:t>is</w:t>
      </w:r>
      <w:r w:rsidRPr="005668BA">
        <w:rPr>
          <w:color w:val="000000"/>
          <w:spacing w:val="-1"/>
          <w:sz w:val="20"/>
          <w:szCs w:val="20"/>
          <w:lang w:eastAsia="zh-CN"/>
        </w:rPr>
        <w:t xml:space="preserve"> </w:t>
      </w:r>
      <w:r w:rsidRPr="005668BA">
        <w:rPr>
          <w:color w:val="000000"/>
          <w:sz w:val="20"/>
          <w:szCs w:val="20"/>
          <w:lang w:eastAsia="zh-CN"/>
        </w:rPr>
        <w:t>set to 0.</w:t>
      </w:r>
    </w:p>
    <w:p w14:paraId="0B62FE9D" w14:textId="77777777" w:rsidR="005668BA" w:rsidRPr="005668BA" w:rsidRDefault="005668BA" w:rsidP="005668BA">
      <w:pPr>
        <w:widowControl w:val="0"/>
        <w:kinsoku w:val="0"/>
        <w:overflowPunct w:val="0"/>
        <w:autoSpaceDE w:val="0"/>
        <w:autoSpaceDN w:val="0"/>
        <w:adjustRightInd w:val="0"/>
        <w:spacing w:before="8"/>
        <w:rPr>
          <w:lang w:eastAsia="zh-CN"/>
        </w:rPr>
      </w:pPr>
    </w:p>
    <w:p w14:paraId="6FCE7D10" w14:textId="56EE21DC" w:rsidR="005668BA" w:rsidRPr="00A5695C" w:rsidRDefault="005668BA" w:rsidP="00A5695C">
      <w:pPr>
        <w:widowControl w:val="0"/>
        <w:kinsoku w:val="0"/>
        <w:overflowPunct w:val="0"/>
        <w:autoSpaceDE w:val="0"/>
        <w:autoSpaceDN w:val="0"/>
        <w:adjustRightInd w:val="0"/>
        <w:spacing w:line="249" w:lineRule="auto"/>
        <w:ind w:left="320" w:right="457" w:hanging="1"/>
        <w:jc w:val="both"/>
        <w:rPr>
          <w:color w:val="000000"/>
          <w:spacing w:val="-2"/>
          <w:sz w:val="20"/>
          <w:szCs w:val="20"/>
          <w:lang w:eastAsia="zh-CN"/>
        </w:rPr>
      </w:pPr>
      <w:r w:rsidRPr="005668BA">
        <w:rPr>
          <w:color w:val="208A20"/>
          <w:sz w:val="20"/>
          <w:szCs w:val="20"/>
          <w:u w:val="single"/>
          <w:lang w:eastAsia="zh-CN"/>
        </w:rPr>
        <w:t>(#1035)(#2183)(#2451)(#1799)(#1050)(#1778)(#2165)</w:t>
      </w:r>
      <w:r w:rsidRPr="005668BA">
        <w:rPr>
          <w:color w:val="000000"/>
          <w:sz w:val="20"/>
          <w:szCs w:val="20"/>
          <w:lang w:eastAsia="zh-CN"/>
        </w:rPr>
        <w:t xml:space="preserve">The </w:t>
      </w:r>
      <w:commentRangeStart w:id="74"/>
      <w:r w:rsidRPr="005668BA">
        <w:rPr>
          <w:color w:val="000000"/>
          <w:sz w:val="20"/>
          <w:szCs w:val="20"/>
          <w:lang w:eastAsia="zh-CN"/>
        </w:rPr>
        <w:t>MAC Address Present subfield</w:t>
      </w:r>
      <w:commentRangeEnd w:id="74"/>
      <w:r w:rsidR="002F6F12">
        <w:rPr>
          <w:rStyle w:val="ab"/>
        </w:rPr>
        <w:commentReference w:id="74"/>
      </w:r>
      <w:r w:rsidRPr="005668BA">
        <w:rPr>
          <w:color w:val="000000"/>
          <w:sz w:val="20"/>
          <w:szCs w:val="20"/>
          <w:lang w:eastAsia="zh-CN"/>
        </w:rPr>
        <w:t xml:space="preserve"> indicates the</w:t>
      </w:r>
      <w:r w:rsidRPr="005668BA">
        <w:rPr>
          <w:color w:val="000000"/>
          <w:spacing w:val="1"/>
          <w:sz w:val="20"/>
          <w:szCs w:val="20"/>
          <w:lang w:eastAsia="zh-CN"/>
        </w:rPr>
        <w:t xml:space="preserve"> </w:t>
      </w:r>
      <w:r w:rsidRPr="005668BA">
        <w:rPr>
          <w:color w:val="000000"/>
          <w:sz w:val="20"/>
          <w:szCs w:val="20"/>
          <w:lang w:eastAsia="zh-CN"/>
        </w:rPr>
        <w:t>presence of the STA MAC Address subfield in the STA Info field and is set to 1 if the STA MAC Address</w:t>
      </w:r>
      <w:r w:rsidRPr="005668BA">
        <w:rPr>
          <w:color w:val="000000"/>
          <w:spacing w:val="1"/>
          <w:sz w:val="20"/>
          <w:szCs w:val="20"/>
          <w:lang w:eastAsia="zh-CN"/>
        </w:rPr>
        <w:t xml:space="preserve"> </w:t>
      </w:r>
      <w:r w:rsidRPr="005668BA">
        <w:rPr>
          <w:color w:val="000000"/>
          <w:sz w:val="20"/>
          <w:szCs w:val="20"/>
          <w:lang w:eastAsia="zh-CN"/>
        </w:rPr>
        <w:t>subfield</w:t>
      </w:r>
      <w:r w:rsidRPr="005668BA">
        <w:rPr>
          <w:color w:val="000000"/>
          <w:spacing w:val="-3"/>
          <w:sz w:val="20"/>
          <w:szCs w:val="20"/>
          <w:lang w:eastAsia="zh-CN"/>
        </w:rPr>
        <w:t xml:space="preserve"> </w:t>
      </w:r>
      <w:r w:rsidRPr="005668BA">
        <w:rPr>
          <w:color w:val="000000"/>
          <w:sz w:val="20"/>
          <w:szCs w:val="20"/>
          <w:lang w:eastAsia="zh-CN"/>
        </w:rPr>
        <w:t>is</w:t>
      </w:r>
      <w:r w:rsidRPr="005668BA">
        <w:rPr>
          <w:color w:val="000000"/>
          <w:spacing w:val="-4"/>
          <w:sz w:val="20"/>
          <w:szCs w:val="20"/>
          <w:lang w:eastAsia="zh-CN"/>
        </w:rPr>
        <w:t xml:space="preserve"> </w:t>
      </w:r>
      <w:r w:rsidRPr="005668BA">
        <w:rPr>
          <w:color w:val="000000"/>
          <w:sz w:val="20"/>
          <w:szCs w:val="20"/>
          <w:lang w:eastAsia="zh-CN"/>
        </w:rPr>
        <w:t>present</w:t>
      </w:r>
      <w:r w:rsidRPr="005668BA">
        <w:rPr>
          <w:color w:val="000000"/>
          <w:spacing w:val="-2"/>
          <w:sz w:val="20"/>
          <w:szCs w:val="20"/>
          <w:lang w:eastAsia="zh-CN"/>
        </w:rPr>
        <w:t xml:space="preserve"> </w:t>
      </w:r>
      <w:r w:rsidRPr="005668BA">
        <w:rPr>
          <w:color w:val="000000"/>
          <w:sz w:val="20"/>
          <w:szCs w:val="20"/>
          <w:lang w:eastAsia="zh-CN"/>
        </w:rPr>
        <w:t>in</w:t>
      </w:r>
      <w:r w:rsidRPr="005668BA">
        <w:rPr>
          <w:color w:val="000000"/>
          <w:spacing w:val="-2"/>
          <w:sz w:val="20"/>
          <w:szCs w:val="20"/>
          <w:lang w:eastAsia="zh-CN"/>
        </w:rPr>
        <w:t xml:space="preserve"> </w:t>
      </w:r>
      <w:r w:rsidRPr="005668BA">
        <w:rPr>
          <w:color w:val="000000"/>
          <w:sz w:val="20"/>
          <w:szCs w:val="20"/>
          <w:lang w:eastAsia="zh-CN"/>
        </w:rPr>
        <w:t>the</w:t>
      </w:r>
      <w:r w:rsidRPr="005668BA">
        <w:rPr>
          <w:color w:val="000000"/>
          <w:spacing w:val="-3"/>
          <w:sz w:val="20"/>
          <w:szCs w:val="20"/>
          <w:lang w:eastAsia="zh-CN"/>
        </w:rPr>
        <w:t xml:space="preserve"> </w:t>
      </w:r>
      <w:r w:rsidRPr="005668BA">
        <w:rPr>
          <w:color w:val="000000"/>
          <w:sz w:val="20"/>
          <w:szCs w:val="20"/>
          <w:lang w:eastAsia="zh-CN"/>
        </w:rPr>
        <w:t>STA</w:t>
      </w:r>
      <w:r w:rsidRPr="005668BA">
        <w:rPr>
          <w:color w:val="000000"/>
          <w:spacing w:val="-2"/>
          <w:sz w:val="20"/>
          <w:szCs w:val="20"/>
          <w:lang w:eastAsia="zh-CN"/>
        </w:rPr>
        <w:t xml:space="preserve"> </w:t>
      </w:r>
      <w:r w:rsidRPr="005668BA">
        <w:rPr>
          <w:color w:val="000000"/>
          <w:sz w:val="20"/>
          <w:szCs w:val="20"/>
          <w:lang w:eastAsia="zh-CN"/>
        </w:rPr>
        <w:t>Info</w:t>
      </w:r>
      <w:r w:rsidRPr="005668BA">
        <w:rPr>
          <w:color w:val="000000"/>
          <w:spacing w:val="-3"/>
          <w:sz w:val="20"/>
          <w:szCs w:val="20"/>
          <w:lang w:eastAsia="zh-CN"/>
        </w:rPr>
        <w:t xml:space="preserve"> </w:t>
      </w:r>
      <w:r w:rsidRPr="005668BA">
        <w:rPr>
          <w:color w:val="000000"/>
          <w:sz w:val="20"/>
          <w:szCs w:val="20"/>
          <w:lang w:eastAsia="zh-CN"/>
        </w:rPr>
        <w:t>field;</w:t>
      </w:r>
      <w:r w:rsidRPr="005668BA">
        <w:rPr>
          <w:color w:val="000000"/>
          <w:spacing w:val="-3"/>
          <w:sz w:val="20"/>
          <w:szCs w:val="20"/>
          <w:lang w:eastAsia="zh-CN"/>
        </w:rPr>
        <w:t xml:space="preserve"> </w:t>
      </w:r>
      <w:r w:rsidRPr="005668BA">
        <w:rPr>
          <w:color w:val="000000"/>
          <w:sz w:val="20"/>
          <w:szCs w:val="20"/>
          <w:lang w:eastAsia="zh-CN"/>
        </w:rPr>
        <w:t>otherwise</w:t>
      </w:r>
      <w:r w:rsidRPr="005668BA">
        <w:rPr>
          <w:color w:val="000000"/>
          <w:spacing w:val="-2"/>
          <w:sz w:val="20"/>
          <w:szCs w:val="20"/>
          <w:lang w:eastAsia="zh-CN"/>
        </w:rPr>
        <w:t xml:space="preserve"> </w:t>
      </w:r>
      <w:r w:rsidRPr="005668BA">
        <w:rPr>
          <w:color w:val="000000"/>
          <w:sz w:val="20"/>
          <w:szCs w:val="20"/>
          <w:lang w:eastAsia="zh-CN"/>
        </w:rPr>
        <w:t>set to</w:t>
      </w:r>
      <w:r w:rsidRPr="005668BA">
        <w:rPr>
          <w:color w:val="000000"/>
          <w:spacing w:val="-3"/>
          <w:sz w:val="20"/>
          <w:szCs w:val="20"/>
          <w:lang w:eastAsia="zh-CN"/>
        </w:rPr>
        <w:t xml:space="preserve"> </w:t>
      </w:r>
      <w:r w:rsidRPr="005668BA">
        <w:rPr>
          <w:color w:val="000000"/>
          <w:sz w:val="20"/>
          <w:szCs w:val="20"/>
          <w:lang w:eastAsia="zh-CN"/>
        </w:rPr>
        <w:t>0.</w:t>
      </w:r>
      <w:r w:rsidRPr="005668BA">
        <w:rPr>
          <w:color w:val="000000"/>
          <w:spacing w:val="-2"/>
          <w:sz w:val="20"/>
          <w:szCs w:val="20"/>
          <w:lang w:eastAsia="zh-CN"/>
        </w:rPr>
        <w:t xml:space="preserve"> </w:t>
      </w:r>
      <w:del w:id="75" w:author="huangguogang" w:date="2021-06-17T14:40:00Z">
        <w:r w:rsidRPr="005668BA" w:rsidDel="00A5695C">
          <w:rPr>
            <w:color w:val="000000"/>
            <w:sz w:val="20"/>
            <w:szCs w:val="20"/>
            <w:lang w:eastAsia="zh-CN"/>
          </w:rPr>
          <w:delText>An</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STA</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sets</w:delText>
        </w:r>
        <w:r w:rsidRPr="005668BA" w:rsidDel="00A5695C">
          <w:rPr>
            <w:color w:val="000000"/>
            <w:spacing w:val="-4"/>
            <w:sz w:val="20"/>
            <w:szCs w:val="20"/>
            <w:lang w:eastAsia="zh-CN"/>
          </w:rPr>
          <w:delText xml:space="preserve"> </w:delText>
        </w:r>
        <w:r w:rsidRPr="005668BA" w:rsidDel="00A5695C">
          <w:rPr>
            <w:color w:val="000000"/>
            <w:sz w:val="20"/>
            <w:szCs w:val="20"/>
            <w:lang w:eastAsia="zh-CN"/>
          </w:rPr>
          <w:delText>this</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subfield</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to</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1</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when</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the</w:delText>
        </w:r>
        <w:r w:rsidRPr="005668BA" w:rsidDel="00A5695C">
          <w:rPr>
            <w:color w:val="000000"/>
            <w:spacing w:val="-3"/>
            <w:sz w:val="20"/>
            <w:szCs w:val="20"/>
            <w:lang w:eastAsia="zh-CN"/>
          </w:rPr>
          <w:delText xml:space="preserve"> </w:delText>
        </w:r>
        <w:r w:rsidRPr="005668BA" w:rsidDel="00A5695C">
          <w:rPr>
            <w:color w:val="000000"/>
            <w:sz w:val="20"/>
            <w:szCs w:val="20"/>
            <w:lang w:eastAsia="zh-CN"/>
          </w:rPr>
          <w:delText>element</w:delText>
        </w:r>
        <w:r w:rsidRPr="005668BA" w:rsidDel="00A5695C">
          <w:rPr>
            <w:color w:val="000000"/>
            <w:spacing w:val="-47"/>
            <w:sz w:val="20"/>
            <w:szCs w:val="20"/>
            <w:lang w:eastAsia="zh-CN"/>
          </w:rPr>
          <w:delText xml:space="preserve"> </w:delText>
        </w:r>
        <w:r w:rsidRPr="005668BA" w:rsidDel="00A5695C">
          <w:rPr>
            <w:color w:val="000000"/>
            <w:sz w:val="20"/>
            <w:szCs w:val="20"/>
            <w:lang w:eastAsia="zh-CN"/>
          </w:rPr>
          <w:delText>carries</w:delText>
        </w:r>
        <w:r w:rsidRPr="005668BA" w:rsidDel="00A5695C">
          <w:rPr>
            <w:color w:val="000000"/>
            <w:spacing w:val="-2"/>
            <w:sz w:val="20"/>
            <w:szCs w:val="20"/>
            <w:lang w:eastAsia="zh-CN"/>
          </w:rPr>
          <w:delText xml:space="preserve"> </w:delText>
        </w:r>
        <w:r w:rsidRPr="005668BA" w:rsidDel="00A5695C">
          <w:rPr>
            <w:color w:val="000000"/>
            <w:sz w:val="20"/>
            <w:szCs w:val="20"/>
            <w:lang w:eastAsia="zh-CN"/>
          </w:rPr>
          <w:delText>complete profile.</w:delText>
        </w:r>
      </w:del>
      <w:ins w:id="76" w:author="huangguogang" w:date="2021-06-17T15:55:00Z">
        <w:r w:rsidR="00544377" w:rsidRPr="00544377">
          <w:rPr>
            <w:color w:val="000000"/>
            <w:sz w:val="20"/>
            <w:szCs w:val="20"/>
            <w:lang w:eastAsia="zh-CN"/>
          </w:rPr>
          <w:t xml:space="preserve"> (#2297)</w:t>
        </w:r>
      </w:ins>
      <w:ins w:id="77" w:author="huangguogang" w:date="2021-06-17T14:39:00Z">
        <w:r w:rsidR="00A5695C">
          <w:rPr>
            <w:color w:val="000000"/>
            <w:spacing w:val="-2"/>
            <w:sz w:val="20"/>
            <w:szCs w:val="20"/>
            <w:lang w:eastAsia="zh-CN"/>
          </w:rPr>
          <w:t xml:space="preserve">For a non-AP MLD, this field is set to 1 if both the Complete Profile subfield and the </w:t>
        </w:r>
      </w:ins>
      <w:ins w:id="78" w:author="huangguogang" w:date="2021-06-17T15:00:00Z">
        <w:r w:rsidR="004323EB">
          <w:rPr>
            <w:color w:val="000000"/>
            <w:spacing w:val="-2"/>
            <w:sz w:val="20"/>
            <w:szCs w:val="20"/>
            <w:lang w:eastAsia="zh-CN"/>
          </w:rPr>
          <w:t>Single MAC Address</w:t>
        </w:r>
      </w:ins>
      <w:ins w:id="79" w:author="huangguogang" w:date="2021-06-17T14:39:00Z">
        <w:r w:rsidR="004323EB">
          <w:rPr>
            <w:color w:val="000000"/>
            <w:spacing w:val="-2"/>
            <w:sz w:val="20"/>
            <w:szCs w:val="20"/>
            <w:lang w:eastAsia="zh-CN"/>
          </w:rPr>
          <w:t xml:space="preserve"> Mode </w:t>
        </w:r>
      </w:ins>
      <w:ins w:id="80" w:author="huangguogang" w:date="2021-06-17T15:00:00Z">
        <w:r w:rsidR="004323EB">
          <w:rPr>
            <w:color w:val="000000"/>
            <w:spacing w:val="-2"/>
            <w:sz w:val="20"/>
            <w:szCs w:val="20"/>
            <w:lang w:eastAsia="zh-CN"/>
          </w:rPr>
          <w:t>E</w:t>
        </w:r>
      </w:ins>
      <w:ins w:id="81" w:author="huangguogang" w:date="2021-06-17T14:39:00Z">
        <w:r w:rsidR="00A5695C">
          <w:rPr>
            <w:color w:val="000000"/>
            <w:spacing w:val="-2"/>
            <w:sz w:val="20"/>
            <w:szCs w:val="20"/>
            <w:lang w:eastAsia="zh-CN"/>
          </w:rPr>
          <w:t xml:space="preserve">nable subfield are set to 1; </w:t>
        </w:r>
      </w:ins>
      <w:ins w:id="82" w:author="huangguogang" w:date="2021-06-17T14:40:00Z">
        <w:r w:rsidR="00A5695C">
          <w:rPr>
            <w:color w:val="000000"/>
            <w:sz w:val="20"/>
            <w:szCs w:val="20"/>
            <w:lang w:eastAsia="zh-CN"/>
          </w:rPr>
          <w:t>otherwise,</w:t>
        </w:r>
      </w:ins>
      <w:ins w:id="83" w:author="huangguogang" w:date="2021-06-17T14:39:00Z">
        <w:r w:rsidR="00A5695C">
          <w:rPr>
            <w:color w:val="000000"/>
            <w:sz w:val="20"/>
            <w:szCs w:val="20"/>
            <w:lang w:eastAsia="zh-CN"/>
          </w:rPr>
          <w:t xml:space="preserve"> this subfield is set to 0. For an AP MLD, </w:t>
        </w:r>
        <w:r w:rsidR="00A5695C">
          <w:rPr>
            <w:color w:val="000000"/>
            <w:spacing w:val="-2"/>
            <w:sz w:val="20"/>
            <w:szCs w:val="20"/>
            <w:lang w:eastAsia="zh-CN"/>
          </w:rPr>
          <w:t>this field is set to 1 if the Complete Profile subfield is set to 1; otherwise, this field is set to 0.</w:t>
        </w:r>
      </w:ins>
    </w:p>
    <w:p w14:paraId="0B975240" w14:textId="77777777" w:rsidR="005668BA" w:rsidRPr="00A5695C" w:rsidRDefault="005668BA" w:rsidP="005668BA">
      <w:pPr>
        <w:widowControl w:val="0"/>
        <w:kinsoku w:val="0"/>
        <w:overflowPunct w:val="0"/>
        <w:autoSpaceDE w:val="0"/>
        <w:autoSpaceDN w:val="0"/>
        <w:adjustRightInd w:val="0"/>
        <w:spacing w:before="8"/>
        <w:rPr>
          <w:rFonts w:ascii="Arial" w:hAnsi="Arial" w:cs="Arial"/>
          <w:b/>
          <w:bCs/>
          <w:sz w:val="30"/>
          <w:szCs w:val="30"/>
          <w:lang w:eastAsia="zh-CN"/>
        </w:rPr>
      </w:pPr>
    </w:p>
    <w:p w14:paraId="6794DC70" w14:textId="77777777" w:rsidR="005D50FC" w:rsidRPr="008126AC" w:rsidRDefault="005D50FC" w:rsidP="00C84912">
      <w:pPr>
        <w:pStyle w:val="T"/>
        <w:rPr>
          <w:w w:val="100"/>
          <w:sz w:val="21"/>
          <w:szCs w:val="21"/>
          <w:u w:val="single"/>
        </w:rPr>
      </w:pPr>
    </w:p>
    <w:p w14:paraId="4A8A1614" w14:textId="19F6DDAA" w:rsidR="00BC50E9" w:rsidRPr="00AB079F" w:rsidRDefault="00AB079F" w:rsidP="00AB079F">
      <w:pPr>
        <w:widowControl w:val="0"/>
        <w:kinsoku w:val="0"/>
        <w:overflowPunct w:val="0"/>
        <w:autoSpaceDE w:val="0"/>
        <w:autoSpaceDN w:val="0"/>
        <w:adjustRightInd w:val="0"/>
        <w:spacing w:before="8"/>
        <w:rPr>
          <w:b/>
          <w:bCs/>
          <w:i/>
          <w:iCs/>
          <w:color w:val="000000"/>
          <w:highlight w:val="yellow"/>
        </w:rPr>
      </w:pPr>
      <w:proofErr w:type="spellStart"/>
      <w:r w:rsidRPr="00AB079F">
        <w:rPr>
          <w:b/>
          <w:bCs/>
          <w:i/>
          <w:iCs/>
          <w:color w:val="000000"/>
          <w:highlight w:val="yellow"/>
        </w:rPr>
        <w:t>TGbe</w:t>
      </w:r>
      <w:proofErr w:type="spellEnd"/>
      <w:r w:rsidRPr="00AB079F">
        <w:rPr>
          <w:b/>
          <w:bCs/>
          <w:i/>
          <w:iCs/>
          <w:color w:val="000000"/>
          <w:highlight w:val="yellow"/>
        </w:rPr>
        <w:t xml:space="preserve"> editor: Please update the following paragraphs</w:t>
      </w:r>
      <w:r w:rsidR="00BC50E9" w:rsidRPr="00AB079F">
        <w:rPr>
          <w:b/>
          <w:bCs/>
          <w:i/>
          <w:iCs/>
          <w:color w:val="000000"/>
          <w:highlight w:val="yellow"/>
        </w:rPr>
        <w:t xml:space="preserve"> in </w:t>
      </w:r>
      <w:proofErr w:type="spellStart"/>
      <w:r w:rsidR="00BC50E9" w:rsidRPr="00AB079F">
        <w:rPr>
          <w:b/>
          <w:bCs/>
          <w:i/>
          <w:iCs/>
          <w:color w:val="000000"/>
          <w:highlight w:val="yellow"/>
        </w:rPr>
        <w:t>Subclause</w:t>
      </w:r>
      <w:proofErr w:type="spellEnd"/>
      <w:r w:rsidR="00BC50E9" w:rsidRPr="00AB079F">
        <w:rPr>
          <w:b/>
          <w:bCs/>
          <w:i/>
          <w:iCs/>
          <w:color w:val="000000"/>
          <w:highlight w:val="yellow"/>
        </w:rPr>
        <w:t xml:space="preserve"> 35.3.3:</w:t>
      </w:r>
    </w:p>
    <w:p w14:paraId="6C217115" w14:textId="77777777" w:rsidR="00777366" w:rsidRPr="00777366" w:rsidRDefault="00777366" w:rsidP="00777366">
      <w:pPr>
        <w:widowControl w:val="0"/>
        <w:tabs>
          <w:tab w:val="left" w:pos="731"/>
        </w:tabs>
        <w:kinsoku w:val="0"/>
        <w:overflowPunct w:val="0"/>
        <w:autoSpaceDE w:val="0"/>
        <w:autoSpaceDN w:val="0"/>
        <w:adjustRightInd w:val="0"/>
        <w:spacing w:before="93"/>
        <w:rPr>
          <w:rFonts w:ascii="Arial" w:hAnsi="Arial" w:cs="Arial"/>
          <w:b/>
          <w:bCs/>
          <w:sz w:val="20"/>
          <w:szCs w:val="20"/>
        </w:rPr>
      </w:pPr>
      <w:bookmarkStart w:id="84" w:name="OLE_LINK176"/>
    </w:p>
    <w:p w14:paraId="59FF5119" w14:textId="3FBB919C" w:rsidR="00777366" w:rsidRPr="00777366" w:rsidRDefault="00777366" w:rsidP="00777366">
      <w:pPr>
        <w:pStyle w:val="a8"/>
        <w:widowControl w:val="0"/>
        <w:numPr>
          <w:ilvl w:val="2"/>
          <w:numId w:val="35"/>
        </w:numPr>
        <w:tabs>
          <w:tab w:val="left" w:pos="731"/>
        </w:tabs>
        <w:kinsoku w:val="0"/>
        <w:overflowPunct w:val="0"/>
        <w:autoSpaceDE w:val="0"/>
        <w:autoSpaceDN w:val="0"/>
        <w:adjustRightInd w:val="0"/>
        <w:spacing w:before="93"/>
        <w:rPr>
          <w:rFonts w:ascii="Arial" w:hAnsi="Arial" w:cs="Arial"/>
          <w:b/>
          <w:bCs/>
          <w:sz w:val="20"/>
          <w:szCs w:val="20"/>
        </w:rPr>
      </w:pPr>
      <w:r w:rsidRPr="00777366">
        <w:rPr>
          <w:rFonts w:ascii="Arial" w:hAnsi="Arial" w:cs="Arial"/>
          <w:b/>
          <w:bCs/>
          <w:sz w:val="20"/>
          <w:szCs w:val="20"/>
        </w:rPr>
        <w:t>Multi-link</w:t>
      </w:r>
      <w:r w:rsidRPr="00777366">
        <w:rPr>
          <w:rFonts w:ascii="Arial" w:hAnsi="Arial" w:cs="Arial"/>
          <w:b/>
          <w:bCs/>
          <w:spacing w:val="-7"/>
          <w:sz w:val="20"/>
          <w:szCs w:val="20"/>
        </w:rPr>
        <w:t xml:space="preserve"> </w:t>
      </w:r>
      <w:r w:rsidRPr="00777366">
        <w:rPr>
          <w:rFonts w:ascii="Arial" w:hAnsi="Arial" w:cs="Arial"/>
          <w:b/>
          <w:bCs/>
          <w:sz w:val="20"/>
          <w:szCs w:val="20"/>
        </w:rPr>
        <w:t>device</w:t>
      </w:r>
      <w:r w:rsidRPr="00777366">
        <w:rPr>
          <w:rFonts w:ascii="Arial" w:hAnsi="Arial" w:cs="Arial"/>
          <w:b/>
          <w:bCs/>
          <w:spacing w:val="-7"/>
          <w:sz w:val="20"/>
          <w:szCs w:val="20"/>
        </w:rPr>
        <w:t xml:space="preserve"> </w:t>
      </w:r>
      <w:r w:rsidRPr="00777366">
        <w:rPr>
          <w:rFonts w:ascii="Arial" w:hAnsi="Arial" w:cs="Arial"/>
          <w:b/>
          <w:bCs/>
          <w:sz w:val="20"/>
          <w:szCs w:val="20"/>
        </w:rPr>
        <w:t>addressing</w:t>
      </w:r>
    </w:p>
    <w:p w14:paraId="32D71535" w14:textId="77777777" w:rsidR="00777366" w:rsidRDefault="00777366" w:rsidP="00777366">
      <w:pPr>
        <w:pStyle w:val="af1"/>
        <w:kinsoku w:val="0"/>
        <w:overflowPunct w:val="0"/>
        <w:spacing w:before="9"/>
        <w:rPr>
          <w:rFonts w:ascii="Arial" w:hAnsi="Arial" w:cs="Arial"/>
          <w:b/>
          <w:bCs/>
          <w:sz w:val="21"/>
          <w:szCs w:val="21"/>
        </w:rPr>
      </w:pPr>
    </w:p>
    <w:p w14:paraId="00556607" w14:textId="77777777" w:rsidR="00777366" w:rsidRDefault="00777366" w:rsidP="00777366">
      <w:pPr>
        <w:pStyle w:val="af1"/>
        <w:kinsoku w:val="0"/>
        <w:overflowPunct w:val="0"/>
        <w:ind w:left="119"/>
        <w:jc w:val="both"/>
      </w:pPr>
      <w:r>
        <w:t>An</w:t>
      </w:r>
      <w:r>
        <w:rPr>
          <w:spacing w:val="-2"/>
        </w:rPr>
        <w:t xml:space="preserve"> </w:t>
      </w:r>
      <w:r>
        <w:t>MLD</w:t>
      </w:r>
      <w:r>
        <w:rPr>
          <w:spacing w:val="-2"/>
        </w:rPr>
        <w:t xml:space="preserve"> </w:t>
      </w:r>
      <w:r>
        <w:t>has</w:t>
      </w:r>
      <w:r>
        <w:rPr>
          <w:spacing w:val="-1"/>
        </w:rPr>
        <w:t xml:space="preserve"> </w:t>
      </w:r>
      <w:r>
        <w:t>an</w:t>
      </w:r>
      <w:r>
        <w:rPr>
          <w:spacing w:val="-2"/>
        </w:rPr>
        <w:t xml:space="preserve"> </w:t>
      </w:r>
      <w:r>
        <w:t>MLD</w:t>
      </w:r>
      <w:r>
        <w:rPr>
          <w:spacing w:val="-2"/>
        </w:rPr>
        <w:t xml:space="preserve"> </w:t>
      </w:r>
      <w:r>
        <w:t>MAC</w:t>
      </w:r>
      <w:r>
        <w:rPr>
          <w:spacing w:val="-3"/>
        </w:rPr>
        <w:t xml:space="preserve"> </w:t>
      </w:r>
      <w:r>
        <w:t>address</w:t>
      </w:r>
      <w:r>
        <w:rPr>
          <w:spacing w:val="-1"/>
        </w:rPr>
        <w:t xml:space="preserve"> </w:t>
      </w:r>
      <w:r>
        <w:t>that</w:t>
      </w:r>
      <w:r>
        <w:rPr>
          <w:spacing w:val="-2"/>
        </w:rPr>
        <w:t xml:space="preserve"> </w:t>
      </w:r>
      <w:r>
        <w:t>singly</w:t>
      </w:r>
      <w:r>
        <w:rPr>
          <w:spacing w:val="-1"/>
        </w:rPr>
        <w:t xml:space="preserve"> </w:t>
      </w:r>
      <w:r>
        <w:t>identifies</w:t>
      </w:r>
      <w:r>
        <w:rPr>
          <w:spacing w:val="-2"/>
        </w:rPr>
        <w:t xml:space="preserve"> </w:t>
      </w:r>
      <w:r>
        <w:t>the</w:t>
      </w:r>
      <w:r>
        <w:rPr>
          <w:spacing w:val="-1"/>
        </w:rPr>
        <w:t xml:space="preserve"> </w:t>
      </w:r>
      <w:r>
        <w:t>MLD.</w:t>
      </w:r>
    </w:p>
    <w:p w14:paraId="6737D0DD" w14:textId="77777777" w:rsidR="00777366" w:rsidRDefault="00777366" w:rsidP="00777366">
      <w:pPr>
        <w:pStyle w:val="af1"/>
        <w:kinsoku w:val="0"/>
        <w:overflowPunct w:val="0"/>
        <w:spacing w:before="9"/>
        <w:rPr>
          <w:sz w:val="21"/>
          <w:szCs w:val="21"/>
        </w:rPr>
      </w:pPr>
    </w:p>
    <w:p w14:paraId="6354A293" w14:textId="77777777" w:rsidR="00777366" w:rsidRDefault="00777366" w:rsidP="00777366">
      <w:pPr>
        <w:pStyle w:val="af1"/>
        <w:kinsoku w:val="0"/>
        <w:overflowPunct w:val="0"/>
        <w:ind w:left="120"/>
        <w:jc w:val="both"/>
        <w:rPr>
          <w:color w:val="000000"/>
        </w:rPr>
      </w:pPr>
      <w:r>
        <w:rPr>
          <w:color w:val="208A20"/>
          <w:u w:val="single"/>
        </w:rPr>
        <w:t>(#1156)</w:t>
      </w:r>
      <w:r>
        <w:rPr>
          <w:color w:val="000000"/>
        </w:rPr>
        <w:t>The</w:t>
      </w:r>
      <w:r>
        <w:rPr>
          <w:color w:val="000000"/>
          <w:spacing w:val="-4"/>
        </w:rPr>
        <w:t xml:space="preserve"> </w:t>
      </w:r>
      <w:r>
        <w:rPr>
          <w:color w:val="000000"/>
        </w:rPr>
        <w:t>MAC</w:t>
      </w:r>
      <w:r>
        <w:rPr>
          <w:color w:val="000000"/>
          <w:spacing w:val="-3"/>
        </w:rPr>
        <w:t xml:space="preserve"> </w:t>
      </w:r>
      <w:r>
        <w:rPr>
          <w:color w:val="000000"/>
        </w:rPr>
        <w:t>address</w:t>
      </w:r>
      <w:r>
        <w:rPr>
          <w:color w:val="000000"/>
          <w:spacing w:val="-4"/>
        </w:rPr>
        <w:t xml:space="preserve"> </w:t>
      </w:r>
      <w:r>
        <w:rPr>
          <w:color w:val="000000"/>
        </w:rPr>
        <w:t>of</w:t>
      </w:r>
      <w:r>
        <w:rPr>
          <w:color w:val="000000"/>
          <w:spacing w:val="-3"/>
        </w:rPr>
        <w:t xml:space="preserve"> </w:t>
      </w:r>
      <w:r>
        <w:rPr>
          <w:color w:val="000000"/>
        </w:rPr>
        <w:t>each</w:t>
      </w:r>
      <w:r>
        <w:rPr>
          <w:color w:val="000000"/>
          <w:spacing w:val="-4"/>
        </w:rPr>
        <w:t xml:space="preserve"> </w:t>
      </w:r>
      <w:r>
        <w:rPr>
          <w:color w:val="000000"/>
        </w:rPr>
        <w:t>AP</w:t>
      </w:r>
      <w:r>
        <w:rPr>
          <w:color w:val="000000"/>
          <w:spacing w:val="-3"/>
        </w:rPr>
        <w:t xml:space="preserve"> </w:t>
      </w:r>
      <w:r>
        <w:rPr>
          <w:color w:val="000000"/>
        </w:rPr>
        <w:t>affiliated</w:t>
      </w:r>
      <w:r>
        <w:rPr>
          <w:color w:val="000000"/>
          <w:spacing w:val="-3"/>
        </w:rPr>
        <w:t xml:space="preserve"> </w:t>
      </w:r>
      <w:r>
        <w:rPr>
          <w:color w:val="000000"/>
        </w:rPr>
        <w:t>with</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MLD</w:t>
      </w:r>
      <w:r>
        <w:rPr>
          <w:color w:val="000000"/>
          <w:spacing w:val="-3"/>
        </w:rPr>
        <w:t xml:space="preserve"> </w:t>
      </w:r>
      <w:r>
        <w:rPr>
          <w:color w:val="000000"/>
        </w:rPr>
        <w:t>shall</w:t>
      </w:r>
      <w:r>
        <w:rPr>
          <w:color w:val="000000"/>
          <w:spacing w:val="-4"/>
        </w:rPr>
        <w:t xml:space="preserve"> </w:t>
      </w:r>
      <w:r>
        <w:rPr>
          <w:color w:val="000000"/>
        </w:rPr>
        <w:t>be</w:t>
      </w:r>
      <w:r>
        <w:rPr>
          <w:color w:val="000000"/>
          <w:spacing w:val="-4"/>
        </w:rPr>
        <w:t xml:space="preserve"> </w:t>
      </w:r>
      <w:r>
        <w:rPr>
          <w:color w:val="000000"/>
        </w:rPr>
        <w:t>different</w:t>
      </w:r>
      <w:r>
        <w:rPr>
          <w:color w:val="000000"/>
          <w:spacing w:val="-4"/>
        </w:rPr>
        <w:t xml:space="preserve"> </w:t>
      </w:r>
      <w:r>
        <w:rPr>
          <w:color w:val="000000"/>
        </w:rPr>
        <w:t>from</w:t>
      </w:r>
      <w:r>
        <w:rPr>
          <w:color w:val="000000"/>
          <w:spacing w:val="-3"/>
        </w:rPr>
        <w:t xml:space="preserve"> </w:t>
      </w:r>
      <w:r>
        <w:rPr>
          <w:color w:val="000000"/>
        </w:rPr>
        <w:t>each</w:t>
      </w:r>
      <w:r>
        <w:rPr>
          <w:color w:val="000000"/>
          <w:spacing w:val="-3"/>
        </w:rPr>
        <w:t xml:space="preserve"> </w:t>
      </w:r>
      <w:r>
        <w:rPr>
          <w:color w:val="000000"/>
        </w:rPr>
        <w:t>other.</w:t>
      </w:r>
    </w:p>
    <w:p w14:paraId="40EDC608" w14:textId="77777777" w:rsidR="00777366" w:rsidRDefault="00777366" w:rsidP="00777366">
      <w:pPr>
        <w:pStyle w:val="af1"/>
        <w:kinsoku w:val="0"/>
        <w:overflowPunct w:val="0"/>
        <w:spacing w:before="8"/>
        <w:rPr>
          <w:ins w:id="85" w:author="huangguogang" w:date="2021-06-17T10:59:00Z"/>
          <w:sz w:val="21"/>
          <w:szCs w:val="21"/>
        </w:rPr>
      </w:pPr>
    </w:p>
    <w:p w14:paraId="7B987BEB" w14:textId="7A572728" w:rsidR="00EA60C0" w:rsidRDefault="0099509B" w:rsidP="00EA60C0">
      <w:pPr>
        <w:pStyle w:val="af1"/>
        <w:kinsoku w:val="0"/>
        <w:overflowPunct w:val="0"/>
        <w:ind w:left="119"/>
        <w:jc w:val="both"/>
        <w:rPr>
          <w:ins w:id="86" w:author="huangguogang" w:date="2021-06-17T11:03:00Z"/>
        </w:rPr>
      </w:pPr>
      <w:ins w:id="87" w:author="huangguogang" w:date="2021-06-17T14:51:00Z">
        <w:r w:rsidRPr="001A4936">
          <w:t>(#2297)</w:t>
        </w:r>
      </w:ins>
      <w:ins w:id="88" w:author="huangguogang" w:date="2021-06-17T14:50:00Z">
        <w:r>
          <w:t>T</w:t>
        </w:r>
      </w:ins>
      <w:ins w:id="89" w:author="huangguogang" w:date="2021-06-17T11:12:00Z">
        <w:r w:rsidR="001A4936" w:rsidRPr="001A4936">
          <w:t xml:space="preserve">he non-AP MLD MAC address is different from the MAC address of any affiliated STA and the MAC address of each affiliated STA </w:t>
        </w:r>
      </w:ins>
      <w:ins w:id="90" w:author="huangguogang" w:date="2021-06-17T14:49:00Z">
        <w:r>
          <w:t>is</w:t>
        </w:r>
      </w:ins>
      <w:ins w:id="91" w:author="huangguogang" w:date="2021-06-17T11:12:00Z">
        <w:r w:rsidR="001A4936" w:rsidRPr="001A4936">
          <w:t xml:space="preserve"> different from each other.</w:t>
        </w:r>
      </w:ins>
      <w:ins w:id="92" w:author="huangguogang" w:date="2021-06-17T14:55:00Z">
        <w:r>
          <w:t xml:space="preserve"> I</w:t>
        </w:r>
      </w:ins>
      <w:ins w:id="93" w:author="huangguogang" w:date="2021-06-17T14:51:00Z">
        <w:r w:rsidRPr="0099509B">
          <w:t>f the single MAC address mode is used, the non-AP MLD MAC address is the same as the MAC address of any affiliated STA;</w:t>
        </w:r>
      </w:ins>
    </w:p>
    <w:p w14:paraId="37BDA69F" w14:textId="77777777" w:rsidR="00EA60C0" w:rsidRPr="0099509B" w:rsidRDefault="00EA60C0" w:rsidP="00EA60C0">
      <w:pPr>
        <w:pStyle w:val="af1"/>
        <w:kinsoku w:val="0"/>
        <w:overflowPunct w:val="0"/>
        <w:ind w:left="119"/>
        <w:jc w:val="both"/>
      </w:pPr>
    </w:p>
    <w:p w14:paraId="7CD2F892" w14:textId="3355E62F" w:rsidR="00777366" w:rsidDel="00777366" w:rsidRDefault="00777366" w:rsidP="00777366">
      <w:pPr>
        <w:pStyle w:val="af1"/>
        <w:kinsoku w:val="0"/>
        <w:overflowPunct w:val="0"/>
        <w:spacing w:line="249" w:lineRule="auto"/>
        <w:ind w:left="119" w:right="117"/>
        <w:jc w:val="both"/>
        <w:rPr>
          <w:del w:id="94" w:author="huangguogang" w:date="2021-06-17T10:57:00Z"/>
          <w:color w:val="000000"/>
        </w:rPr>
      </w:pPr>
      <w:del w:id="95" w:author="huangguogang" w:date="2021-06-17T10:57:00Z">
        <w:r w:rsidDel="00777366">
          <w:rPr>
            <w:color w:val="208A20"/>
            <w:u w:val="single"/>
          </w:rPr>
          <w:delText>(#2374)</w:delText>
        </w:r>
        <w:r w:rsidDel="00777366">
          <w:rPr>
            <w:color w:val="000000"/>
          </w:rPr>
          <w:delText>If each AP affiliated with an AP MLD has a different MAC address, then when a non-AP MLD is</w:delText>
        </w:r>
        <w:r w:rsidDel="00777366">
          <w:rPr>
            <w:color w:val="000000"/>
            <w:spacing w:val="1"/>
          </w:rPr>
          <w:delText xml:space="preserve"> </w:delText>
        </w:r>
        <w:r w:rsidDel="00777366">
          <w:rPr>
            <w:color w:val="000000"/>
          </w:rPr>
          <w:delText>associated with such an AP MLD, each non-AP STA affiliated with the non-AP MLD shall have a different</w:delText>
        </w:r>
        <w:r w:rsidDel="00777366">
          <w:rPr>
            <w:color w:val="000000"/>
            <w:spacing w:val="-47"/>
          </w:rPr>
          <w:delText xml:space="preserve"> </w:delText>
        </w:r>
        <w:r w:rsidDel="00777366">
          <w:rPr>
            <w:color w:val="000000"/>
          </w:rPr>
          <w:delText>MAC</w:delText>
        </w:r>
        <w:r w:rsidDel="00777366">
          <w:rPr>
            <w:color w:val="000000"/>
            <w:spacing w:val="-1"/>
          </w:rPr>
          <w:delText xml:space="preserve"> </w:delText>
        </w:r>
        <w:r w:rsidDel="00777366">
          <w:rPr>
            <w:color w:val="000000"/>
          </w:rPr>
          <w:delText>address.</w:delText>
        </w:r>
      </w:del>
    </w:p>
    <w:bookmarkEnd w:id="84"/>
    <w:p w14:paraId="0EE6C0F4" w14:textId="59E2F0FE" w:rsidR="001A4936" w:rsidDel="001A4936" w:rsidRDefault="001A4936" w:rsidP="001A4936">
      <w:pPr>
        <w:pStyle w:val="af1"/>
        <w:kinsoku w:val="0"/>
        <w:overflowPunct w:val="0"/>
        <w:spacing w:before="133" w:line="232" w:lineRule="auto"/>
        <w:ind w:left="119" w:right="117"/>
        <w:jc w:val="both"/>
        <w:rPr>
          <w:del w:id="96" w:author="huangguogang" w:date="2021-06-17T11:17:00Z"/>
          <w:color w:val="000000"/>
          <w:sz w:val="18"/>
          <w:szCs w:val="18"/>
        </w:rPr>
      </w:pPr>
      <w:del w:id="97" w:author="huangguogang" w:date="2021-06-17T11:17:00Z">
        <w:r w:rsidDel="001A4936">
          <w:rPr>
            <w:color w:val="208A20"/>
            <w:sz w:val="18"/>
            <w:szCs w:val="18"/>
            <w:u w:val="single"/>
          </w:rPr>
          <w:delText>(#2759)</w:delText>
        </w:r>
        <w:r w:rsidDel="001A4936">
          <w:rPr>
            <w:color w:val="000000"/>
            <w:sz w:val="18"/>
            <w:szCs w:val="18"/>
          </w:rPr>
          <w:delText>NOTE—The MLD MAC address of an MLD might be the same as the MAC address of one affiliated STA or</w:delText>
        </w:r>
        <w:r w:rsidDel="001A4936">
          <w:rPr>
            <w:color w:val="000000"/>
            <w:spacing w:val="1"/>
            <w:sz w:val="18"/>
            <w:szCs w:val="18"/>
          </w:rPr>
          <w:delText xml:space="preserve"> </w:delText>
        </w:r>
        <w:r w:rsidDel="001A4936">
          <w:rPr>
            <w:color w:val="000000"/>
            <w:sz w:val="18"/>
            <w:szCs w:val="18"/>
          </w:rPr>
          <w:delText>different</w:delText>
        </w:r>
        <w:r w:rsidDel="001A4936">
          <w:rPr>
            <w:color w:val="000000"/>
            <w:spacing w:val="-2"/>
            <w:sz w:val="18"/>
            <w:szCs w:val="18"/>
          </w:rPr>
          <w:delText xml:space="preserve"> </w:delText>
        </w:r>
        <w:r w:rsidDel="001A4936">
          <w:rPr>
            <w:color w:val="000000"/>
            <w:sz w:val="18"/>
            <w:szCs w:val="18"/>
          </w:rPr>
          <w:delText>from</w:delText>
        </w:r>
        <w:r w:rsidDel="001A4936">
          <w:rPr>
            <w:color w:val="000000"/>
            <w:spacing w:val="-1"/>
            <w:sz w:val="18"/>
            <w:szCs w:val="18"/>
          </w:rPr>
          <w:delText xml:space="preserve"> </w:delText>
        </w:r>
        <w:r w:rsidDel="001A4936">
          <w:rPr>
            <w:color w:val="000000"/>
            <w:sz w:val="18"/>
            <w:szCs w:val="18"/>
          </w:rPr>
          <w:delText>the</w:delText>
        </w:r>
        <w:r w:rsidDel="001A4936">
          <w:rPr>
            <w:color w:val="000000"/>
            <w:spacing w:val="-2"/>
            <w:sz w:val="18"/>
            <w:szCs w:val="18"/>
          </w:rPr>
          <w:delText xml:space="preserve"> </w:delText>
        </w:r>
        <w:r w:rsidDel="001A4936">
          <w:rPr>
            <w:color w:val="000000"/>
            <w:sz w:val="18"/>
            <w:szCs w:val="18"/>
          </w:rPr>
          <w:delText>MAC</w:delText>
        </w:r>
        <w:r w:rsidDel="001A4936">
          <w:rPr>
            <w:color w:val="000000"/>
            <w:spacing w:val="-2"/>
            <w:sz w:val="18"/>
            <w:szCs w:val="18"/>
          </w:rPr>
          <w:delText xml:space="preserve"> </w:delText>
        </w:r>
        <w:r w:rsidDel="001A4936">
          <w:rPr>
            <w:color w:val="000000"/>
            <w:sz w:val="18"/>
            <w:szCs w:val="18"/>
          </w:rPr>
          <w:delText>address of</w:delText>
        </w:r>
        <w:r w:rsidDel="001A4936">
          <w:rPr>
            <w:color w:val="000000"/>
            <w:spacing w:val="-1"/>
            <w:sz w:val="18"/>
            <w:szCs w:val="18"/>
          </w:rPr>
          <w:delText xml:space="preserve"> </w:delText>
        </w:r>
        <w:r w:rsidDel="001A4936">
          <w:rPr>
            <w:color w:val="000000"/>
            <w:sz w:val="18"/>
            <w:szCs w:val="18"/>
          </w:rPr>
          <w:delText>any</w:delText>
        </w:r>
        <w:r w:rsidDel="001A4936">
          <w:rPr>
            <w:color w:val="000000"/>
            <w:spacing w:val="-1"/>
            <w:sz w:val="18"/>
            <w:szCs w:val="18"/>
          </w:rPr>
          <w:delText xml:space="preserve"> </w:delText>
        </w:r>
        <w:r w:rsidDel="001A4936">
          <w:rPr>
            <w:color w:val="000000"/>
            <w:sz w:val="18"/>
            <w:szCs w:val="18"/>
          </w:rPr>
          <w:delText>affiliated</w:delText>
        </w:r>
        <w:r w:rsidDel="001A4936">
          <w:rPr>
            <w:color w:val="000000"/>
            <w:spacing w:val="-1"/>
            <w:sz w:val="18"/>
            <w:szCs w:val="18"/>
          </w:rPr>
          <w:delText xml:space="preserve"> </w:delText>
        </w:r>
        <w:r w:rsidDel="001A4936">
          <w:rPr>
            <w:color w:val="000000"/>
            <w:sz w:val="18"/>
            <w:szCs w:val="18"/>
          </w:rPr>
          <w:delText>STA.</w:delText>
        </w:r>
      </w:del>
    </w:p>
    <w:p w14:paraId="169C417D" w14:textId="6A0C3187" w:rsidR="00CB7640" w:rsidRPr="001A4936" w:rsidRDefault="00CB7640">
      <w:pPr>
        <w:rPr>
          <w:rStyle w:val="SC15323592"/>
          <w:lang w:val="en-GB" w:eastAsia="zh-CN"/>
        </w:rPr>
      </w:pPr>
    </w:p>
    <w:p w14:paraId="038914E2" w14:textId="77777777" w:rsidR="00CB7640" w:rsidRDefault="00CB7640">
      <w:pPr>
        <w:rPr>
          <w:rStyle w:val="SC15323592"/>
        </w:rPr>
      </w:pPr>
    </w:p>
    <w:p w14:paraId="3FDDE80C" w14:textId="77777777" w:rsidR="0099509B" w:rsidRDefault="0099509B">
      <w:pPr>
        <w:rPr>
          <w:rStyle w:val="SC15323592"/>
        </w:rPr>
      </w:pPr>
    </w:p>
    <w:p w14:paraId="3F1BF2D8" w14:textId="77777777" w:rsidR="0099509B" w:rsidRDefault="0099509B">
      <w:pPr>
        <w:rPr>
          <w:rStyle w:val="SC15323592"/>
        </w:rPr>
      </w:pPr>
      <w:bookmarkStart w:id="98" w:name="_GoBack"/>
      <w:bookmarkEnd w:id="98"/>
    </w:p>
    <w:p w14:paraId="2E40242F" w14:textId="77777777" w:rsidR="0099509B" w:rsidRDefault="0099509B">
      <w:pPr>
        <w:rPr>
          <w:rStyle w:val="SC15323592"/>
        </w:rPr>
      </w:pPr>
    </w:p>
    <w:p w14:paraId="6DB8DF23" w14:textId="77777777" w:rsidR="0099509B" w:rsidRDefault="0099509B">
      <w:pPr>
        <w:rPr>
          <w:rStyle w:val="SC15323592"/>
        </w:rPr>
      </w:pPr>
    </w:p>
    <w:p w14:paraId="6855272A" w14:textId="77777777" w:rsidR="0099509B" w:rsidRDefault="0099509B">
      <w:pPr>
        <w:rPr>
          <w:rStyle w:val="SC15323592"/>
        </w:rPr>
      </w:pPr>
    </w:p>
    <w:p w14:paraId="25CC745D" w14:textId="77777777" w:rsidR="0099509B" w:rsidRDefault="0099509B">
      <w:pPr>
        <w:rPr>
          <w:rStyle w:val="SC15323592"/>
        </w:rPr>
      </w:pPr>
    </w:p>
    <w:p w14:paraId="2F98E229" w14:textId="77777777" w:rsidR="0099509B" w:rsidRDefault="0099509B">
      <w:pPr>
        <w:rPr>
          <w:rStyle w:val="SC15323592"/>
        </w:rPr>
      </w:pPr>
    </w:p>
    <w:p w14:paraId="33880092" w14:textId="77777777" w:rsidR="00B35606" w:rsidRPr="00B35606" w:rsidRDefault="00B35606" w:rsidP="00B162DA">
      <w:pPr>
        <w:autoSpaceDE w:val="0"/>
        <w:autoSpaceDN w:val="0"/>
        <w:adjustRightInd w:val="0"/>
        <w:spacing w:before="240"/>
        <w:jc w:val="both"/>
        <w:rPr>
          <w:rFonts w:ascii="Arial" w:eastAsia="Malgun Gothic" w:hAnsi="Arial" w:cs="Arial"/>
          <w:b/>
          <w:bCs/>
          <w:sz w:val="20"/>
          <w:szCs w:val="20"/>
          <w:lang w:eastAsia="ko-KR"/>
        </w:rPr>
      </w:pPr>
    </w:p>
    <w:sectPr w:rsidR="00B35606" w:rsidRPr="00B35606">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4" w:author="huangguogang" w:date="2021-06-22T11:19:00Z" w:initials="h">
    <w:p w14:paraId="1A519DE9" w14:textId="7449CF11" w:rsidR="006F52CE" w:rsidRDefault="006F52CE">
      <w:pPr>
        <w:pStyle w:val="ac"/>
        <w:rPr>
          <w:lang w:eastAsia="zh-CN"/>
        </w:rPr>
      </w:pPr>
      <w:r>
        <w:rPr>
          <w:rStyle w:val="ab"/>
        </w:rPr>
        <w:annotationRef/>
      </w:r>
      <w:r>
        <w:rPr>
          <w:rFonts w:hint="eastAsia"/>
          <w:lang w:eastAsia="zh-CN"/>
        </w:rPr>
        <w:t>I</w:t>
      </w:r>
      <w:r>
        <w:rPr>
          <w:lang w:eastAsia="zh-CN"/>
        </w:rPr>
        <w:t xml:space="preserve"> prefer to keep the MAC Address Present subfield for designing a self-contained </w:t>
      </w:r>
      <w:proofErr w:type="spellStart"/>
      <w:r>
        <w:rPr>
          <w:lang w:eastAsia="zh-CN"/>
        </w:rPr>
        <w:t>subelement</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19D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4A899" w14:textId="77777777" w:rsidR="00093629" w:rsidRDefault="00093629">
      <w:r>
        <w:separator/>
      </w:r>
    </w:p>
  </w:endnote>
  <w:endnote w:type="continuationSeparator" w:id="0">
    <w:p w14:paraId="6E302972" w14:textId="77777777" w:rsidR="00093629" w:rsidRDefault="0009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67F2" w14:textId="764E7412" w:rsidR="006F52CE" w:rsidRDefault="00093629" w:rsidP="00C84912">
    <w:pPr>
      <w:pStyle w:val="a3"/>
      <w:tabs>
        <w:tab w:val="clear" w:pos="6480"/>
        <w:tab w:val="center" w:pos="4680"/>
        <w:tab w:val="right" w:pos="9360"/>
      </w:tabs>
      <w:jc w:val="right"/>
    </w:pPr>
    <w:r>
      <w:fldChar w:fldCharType="begin"/>
    </w:r>
    <w:r>
      <w:instrText xml:space="preserve"> SUBJECT  \* MERGEFORMAT </w:instrText>
    </w:r>
    <w:r>
      <w:fldChar w:fldCharType="separate"/>
    </w:r>
    <w:r w:rsidR="006F52CE">
      <w:t>Submission</w:t>
    </w:r>
    <w:r>
      <w:fldChar w:fldCharType="end"/>
    </w:r>
    <w:r w:rsidR="006F52CE">
      <w:tab/>
      <w:t xml:space="preserve">page </w:t>
    </w:r>
    <w:r w:rsidR="006F52CE">
      <w:fldChar w:fldCharType="begin"/>
    </w:r>
    <w:r w:rsidR="006F52CE">
      <w:instrText xml:space="preserve">page </w:instrText>
    </w:r>
    <w:r w:rsidR="006F52CE">
      <w:fldChar w:fldCharType="separate"/>
    </w:r>
    <w:r w:rsidR="00740012">
      <w:rPr>
        <w:noProof/>
      </w:rPr>
      <w:t>6</w:t>
    </w:r>
    <w:r w:rsidR="006F52CE">
      <w:fldChar w:fldCharType="end"/>
    </w:r>
    <w:r w:rsidR="006F52CE">
      <w:t xml:space="preserve">                                                </w:t>
    </w:r>
    <w:r w:rsidR="006F52CE">
      <w:tab/>
    </w:r>
    <w:r w:rsidR="006F52CE">
      <w:fldChar w:fldCharType="begin"/>
    </w:r>
    <w:r w:rsidR="006F52CE">
      <w:instrText xml:space="preserve"> COMMENTS  \* MERGEFORMAT </w:instrText>
    </w:r>
    <w:r w:rsidR="006F52CE">
      <w:fldChar w:fldCharType="end"/>
    </w:r>
  </w:p>
  <w:p w14:paraId="0DA95E0C" w14:textId="77777777" w:rsidR="006F52CE" w:rsidRDefault="006F52CE"/>
  <w:p w14:paraId="278815BB" w14:textId="77777777" w:rsidR="006F52CE" w:rsidRDefault="006F5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7D8E" w14:textId="77777777" w:rsidR="00093629" w:rsidRDefault="00093629">
      <w:r>
        <w:separator/>
      </w:r>
    </w:p>
  </w:footnote>
  <w:footnote w:type="continuationSeparator" w:id="0">
    <w:p w14:paraId="1D79FA5C" w14:textId="77777777" w:rsidR="00093629" w:rsidRDefault="0009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D0D6" w14:textId="57ACA213" w:rsidR="006F52CE" w:rsidRDefault="00093629">
    <w:pPr>
      <w:pStyle w:val="a4"/>
      <w:tabs>
        <w:tab w:val="clear" w:pos="6480"/>
        <w:tab w:val="center" w:pos="4680"/>
        <w:tab w:val="right" w:pos="9360"/>
      </w:tabs>
    </w:pPr>
    <w:r>
      <w:fldChar w:fldCharType="begin"/>
    </w:r>
    <w:r>
      <w:instrText xml:space="preserve"> KEYWORDS  \* MERGEFORMAT </w:instrText>
    </w:r>
    <w:r>
      <w:fldChar w:fldCharType="separate"/>
    </w:r>
    <w:r w:rsidR="006F52CE">
      <w:t>March 2021</w:t>
    </w:r>
    <w:r>
      <w:fldChar w:fldCharType="end"/>
    </w:r>
    <w:r w:rsidR="006F52CE">
      <w:tab/>
    </w:r>
    <w:r w:rsidR="006F52CE">
      <w:tab/>
    </w:r>
    <w:r>
      <w:fldChar w:fldCharType="begin"/>
    </w:r>
    <w:r>
      <w:instrText xml:space="preserve"> TITLE  \* MERGEFORMAT </w:instrText>
    </w:r>
    <w:r>
      <w:fldChar w:fldCharType="separate"/>
    </w:r>
    <w:r w:rsidR="006F52CE">
      <w:t>doc.: IEEE 802.11-21/0594r</w:t>
    </w:r>
    <w:r w:rsidR="00740012">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5B6ECB"/>
    <w:multiLevelType w:val="hybridMultilevel"/>
    <w:tmpl w:val="5628D432"/>
    <w:lvl w:ilvl="0" w:tplc="04090003">
      <w:start w:val="1"/>
      <w:numFmt w:val="bullet"/>
      <w:lvlText w:val="o"/>
      <w:lvlJc w:val="left"/>
      <w:pPr>
        <w:ind w:left="1140" w:hanging="420"/>
      </w:pPr>
      <w:rPr>
        <w:rFonts w:ascii="Courier New" w:hAnsi="Courier New" w:cs="Courier New"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74455"/>
    <w:multiLevelType w:val="hybridMultilevel"/>
    <w:tmpl w:val="53EA8FE0"/>
    <w:lvl w:ilvl="0" w:tplc="7DE68748">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CD0A8D"/>
    <w:multiLevelType w:val="multilevel"/>
    <w:tmpl w:val="F7D8CCE4"/>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267F5D"/>
    <w:multiLevelType w:val="hybridMultilevel"/>
    <w:tmpl w:val="E00A7406"/>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B548A0"/>
    <w:multiLevelType w:val="hybridMultilevel"/>
    <w:tmpl w:val="ED2EBD0E"/>
    <w:lvl w:ilvl="0" w:tplc="55E21764">
      <w:start w:val="1"/>
      <w:numFmt w:val="bullet"/>
      <w:lvlText w:val="–"/>
      <w:lvlJc w:val="left"/>
      <w:pPr>
        <w:tabs>
          <w:tab w:val="num" w:pos="720"/>
        </w:tabs>
        <w:ind w:left="720" w:hanging="360"/>
      </w:pPr>
      <w:rPr>
        <w:rFonts w:ascii="宋体" w:hAnsi="宋体" w:hint="default"/>
      </w:rPr>
    </w:lvl>
    <w:lvl w:ilvl="1" w:tplc="D8C0EDAA">
      <w:start w:val="1"/>
      <w:numFmt w:val="bullet"/>
      <w:lvlText w:val="–"/>
      <w:lvlJc w:val="left"/>
      <w:pPr>
        <w:tabs>
          <w:tab w:val="num" w:pos="1440"/>
        </w:tabs>
        <w:ind w:left="1440" w:hanging="360"/>
      </w:pPr>
      <w:rPr>
        <w:rFonts w:ascii="宋体" w:hAnsi="宋体" w:hint="default"/>
      </w:rPr>
    </w:lvl>
    <w:lvl w:ilvl="2" w:tplc="2CB81362" w:tentative="1">
      <w:start w:val="1"/>
      <w:numFmt w:val="bullet"/>
      <w:lvlText w:val="–"/>
      <w:lvlJc w:val="left"/>
      <w:pPr>
        <w:tabs>
          <w:tab w:val="num" w:pos="2160"/>
        </w:tabs>
        <w:ind w:left="2160" w:hanging="360"/>
      </w:pPr>
      <w:rPr>
        <w:rFonts w:ascii="宋体" w:hAnsi="宋体" w:hint="default"/>
      </w:rPr>
    </w:lvl>
    <w:lvl w:ilvl="3" w:tplc="009A6CC0" w:tentative="1">
      <w:start w:val="1"/>
      <w:numFmt w:val="bullet"/>
      <w:lvlText w:val="–"/>
      <w:lvlJc w:val="left"/>
      <w:pPr>
        <w:tabs>
          <w:tab w:val="num" w:pos="2880"/>
        </w:tabs>
        <w:ind w:left="2880" w:hanging="360"/>
      </w:pPr>
      <w:rPr>
        <w:rFonts w:ascii="宋体" w:hAnsi="宋体" w:hint="default"/>
      </w:rPr>
    </w:lvl>
    <w:lvl w:ilvl="4" w:tplc="6B44AC38" w:tentative="1">
      <w:start w:val="1"/>
      <w:numFmt w:val="bullet"/>
      <w:lvlText w:val="–"/>
      <w:lvlJc w:val="left"/>
      <w:pPr>
        <w:tabs>
          <w:tab w:val="num" w:pos="3600"/>
        </w:tabs>
        <w:ind w:left="3600" w:hanging="360"/>
      </w:pPr>
      <w:rPr>
        <w:rFonts w:ascii="宋体" w:hAnsi="宋体" w:hint="default"/>
      </w:rPr>
    </w:lvl>
    <w:lvl w:ilvl="5" w:tplc="60787B2E" w:tentative="1">
      <w:start w:val="1"/>
      <w:numFmt w:val="bullet"/>
      <w:lvlText w:val="–"/>
      <w:lvlJc w:val="left"/>
      <w:pPr>
        <w:tabs>
          <w:tab w:val="num" w:pos="4320"/>
        </w:tabs>
        <w:ind w:left="4320" w:hanging="360"/>
      </w:pPr>
      <w:rPr>
        <w:rFonts w:ascii="宋体" w:hAnsi="宋体" w:hint="default"/>
      </w:rPr>
    </w:lvl>
    <w:lvl w:ilvl="6" w:tplc="F4B693FA" w:tentative="1">
      <w:start w:val="1"/>
      <w:numFmt w:val="bullet"/>
      <w:lvlText w:val="–"/>
      <w:lvlJc w:val="left"/>
      <w:pPr>
        <w:tabs>
          <w:tab w:val="num" w:pos="5040"/>
        </w:tabs>
        <w:ind w:left="5040" w:hanging="360"/>
      </w:pPr>
      <w:rPr>
        <w:rFonts w:ascii="宋体" w:hAnsi="宋体" w:hint="default"/>
      </w:rPr>
    </w:lvl>
    <w:lvl w:ilvl="7" w:tplc="82A8EDA4" w:tentative="1">
      <w:start w:val="1"/>
      <w:numFmt w:val="bullet"/>
      <w:lvlText w:val="–"/>
      <w:lvlJc w:val="left"/>
      <w:pPr>
        <w:tabs>
          <w:tab w:val="num" w:pos="5760"/>
        </w:tabs>
        <w:ind w:left="5760" w:hanging="360"/>
      </w:pPr>
      <w:rPr>
        <w:rFonts w:ascii="宋体" w:hAnsi="宋体" w:hint="default"/>
      </w:rPr>
    </w:lvl>
    <w:lvl w:ilvl="8" w:tplc="32C88344"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B601710"/>
    <w:multiLevelType w:val="hybridMultilevel"/>
    <w:tmpl w:val="D9540500"/>
    <w:lvl w:ilvl="0" w:tplc="10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824926"/>
    <w:multiLevelType w:val="hybridMultilevel"/>
    <w:tmpl w:val="D92864C0"/>
    <w:lvl w:ilvl="0" w:tplc="10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F9E6E58"/>
    <w:multiLevelType w:val="hybridMultilevel"/>
    <w:tmpl w:val="3AA2C67A"/>
    <w:lvl w:ilvl="0" w:tplc="24308DC4">
      <w:numFmt w:val="bullet"/>
      <w:lvlText w:val="•"/>
      <w:lvlJc w:val="left"/>
      <w:pPr>
        <w:ind w:left="720" w:hanging="7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56A5125"/>
    <w:multiLevelType w:val="hybridMultilevel"/>
    <w:tmpl w:val="CE565588"/>
    <w:lvl w:ilvl="0" w:tplc="AF4A19CA">
      <w:numFmt w:val="bullet"/>
      <w:lvlText w:val="•"/>
      <w:lvlJc w:val="left"/>
      <w:pPr>
        <w:ind w:left="720" w:hanging="7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3"/>
  </w:num>
  <w:num w:numId="5">
    <w:abstractNumId w:val="12"/>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9"/>
  </w:num>
  <w:num w:numId="26">
    <w:abstractNumId w:val="8"/>
  </w:num>
  <w:num w:numId="27">
    <w:abstractNumId w:val="18"/>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20"/>
  </w:num>
  <w:num w:numId="30">
    <w:abstractNumId w:val="13"/>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6"/>
  </w:num>
  <w:num w:numId="34">
    <w:abstractNumId w:val="1"/>
  </w:num>
  <w:num w:numId="35">
    <w:abstractNumId w:val="7"/>
  </w:num>
  <w:num w:numId="36">
    <w:abstractNumId w:val="2"/>
  </w:num>
  <w:num w:numId="37">
    <w:abstractNumId w:val="10"/>
  </w:num>
  <w:num w:numId="38">
    <w:abstractNumId w:val="9"/>
  </w:num>
  <w:num w:numId="39">
    <w:abstractNumId w:val="4"/>
  </w:num>
  <w:num w:numId="40">
    <w:abstractNumId w:val="14"/>
  </w:num>
  <w:num w:numId="41">
    <w:abstractNumId w:val="16"/>
  </w:num>
  <w:num w:numId="42">
    <w:abstractNumId w:val="15"/>
  </w:num>
  <w:num w:numId="43">
    <w:abstractNumId w:val="17"/>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A44"/>
    <w:rsid w:val="00026CA2"/>
    <w:rsid w:val="00030DAD"/>
    <w:rsid w:val="00032902"/>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6893"/>
    <w:rsid w:val="00083ADF"/>
    <w:rsid w:val="00085A02"/>
    <w:rsid w:val="00085C0B"/>
    <w:rsid w:val="00086D21"/>
    <w:rsid w:val="000909FD"/>
    <w:rsid w:val="00093629"/>
    <w:rsid w:val="00094140"/>
    <w:rsid w:val="00094275"/>
    <w:rsid w:val="00094961"/>
    <w:rsid w:val="00094980"/>
    <w:rsid w:val="00096C00"/>
    <w:rsid w:val="0009775B"/>
    <w:rsid w:val="00097A01"/>
    <w:rsid w:val="000A3161"/>
    <w:rsid w:val="000A36FB"/>
    <w:rsid w:val="000A3C6A"/>
    <w:rsid w:val="000A5500"/>
    <w:rsid w:val="000A5E53"/>
    <w:rsid w:val="000A74D4"/>
    <w:rsid w:val="000B1BFA"/>
    <w:rsid w:val="000B2070"/>
    <w:rsid w:val="000B2C8B"/>
    <w:rsid w:val="000B3E97"/>
    <w:rsid w:val="000B4273"/>
    <w:rsid w:val="000B528C"/>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017F"/>
    <w:rsid w:val="00122484"/>
    <w:rsid w:val="001229A5"/>
    <w:rsid w:val="00124E1B"/>
    <w:rsid w:val="00130A0A"/>
    <w:rsid w:val="001336A2"/>
    <w:rsid w:val="00135E9F"/>
    <w:rsid w:val="00136811"/>
    <w:rsid w:val="001407FB"/>
    <w:rsid w:val="00141B9A"/>
    <w:rsid w:val="00143619"/>
    <w:rsid w:val="001466FF"/>
    <w:rsid w:val="0015119B"/>
    <w:rsid w:val="001519B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2F5D"/>
    <w:rsid w:val="00174B19"/>
    <w:rsid w:val="00175960"/>
    <w:rsid w:val="00176D5D"/>
    <w:rsid w:val="001776FF"/>
    <w:rsid w:val="0018317D"/>
    <w:rsid w:val="0018375B"/>
    <w:rsid w:val="0018434D"/>
    <w:rsid w:val="00184CB7"/>
    <w:rsid w:val="00184CE4"/>
    <w:rsid w:val="0018535B"/>
    <w:rsid w:val="00191B17"/>
    <w:rsid w:val="001926B5"/>
    <w:rsid w:val="00193CC5"/>
    <w:rsid w:val="00197533"/>
    <w:rsid w:val="00197D2A"/>
    <w:rsid w:val="001A4936"/>
    <w:rsid w:val="001A5BDA"/>
    <w:rsid w:val="001A6B87"/>
    <w:rsid w:val="001B0316"/>
    <w:rsid w:val="001B195B"/>
    <w:rsid w:val="001B1FEE"/>
    <w:rsid w:val="001B2736"/>
    <w:rsid w:val="001B61D4"/>
    <w:rsid w:val="001B7195"/>
    <w:rsid w:val="001C059C"/>
    <w:rsid w:val="001C08B2"/>
    <w:rsid w:val="001C0C3B"/>
    <w:rsid w:val="001C1B64"/>
    <w:rsid w:val="001C1D5F"/>
    <w:rsid w:val="001C1DC0"/>
    <w:rsid w:val="001C446D"/>
    <w:rsid w:val="001C47D4"/>
    <w:rsid w:val="001C62AC"/>
    <w:rsid w:val="001C7AB6"/>
    <w:rsid w:val="001D4D56"/>
    <w:rsid w:val="001D5509"/>
    <w:rsid w:val="001D723B"/>
    <w:rsid w:val="001D738C"/>
    <w:rsid w:val="001E0535"/>
    <w:rsid w:val="001E0883"/>
    <w:rsid w:val="001E5686"/>
    <w:rsid w:val="001F1AFD"/>
    <w:rsid w:val="001F7219"/>
    <w:rsid w:val="00200C2F"/>
    <w:rsid w:val="00201E33"/>
    <w:rsid w:val="002039CE"/>
    <w:rsid w:val="00203F4D"/>
    <w:rsid w:val="00205EA1"/>
    <w:rsid w:val="002122B1"/>
    <w:rsid w:val="002133DB"/>
    <w:rsid w:val="00214080"/>
    <w:rsid w:val="00214B5E"/>
    <w:rsid w:val="00215331"/>
    <w:rsid w:val="002166B0"/>
    <w:rsid w:val="0021777F"/>
    <w:rsid w:val="00217BD8"/>
    <w:rsid w:val="0022061D"/>
    <w:rsid w:val="002211E2"/>
    <w:rsid w:val="0022202E"/>
    <w:rsid w:val="002221DC"/>
    <w:rsid w:val="002239F8"/>
    <w:rsid w:val="00224E6E"/>
    <w:rsid w:val="00225A04"/>
    <w:rsid w:val="00225A62"/>
    <w:rsid w:val="00227D0B"/>
    <w:rsid w:val="00230CD5"/>
    <w:rsid w:val="00230E4B"/>
    <w:rsid w:val="002313EC"/>
    <w:rsid w:val="00231E15"/>
    <w:rsid w:val="0023365B"/>
    <w:rsid w:val="002412FB"/>
    <w:rsid w:val="00241D09"/>
    <w:rsid w:val="002423EC"/>
    <w:rsid w:val="00242862"/>
    <w:rsid w:val="002447C0"/>
    <w:rsid w:val="00246E70"/>
    <w:rsid w:val="00247D22"/>
    <w:rsid w:val="00250B0D"/>
    <w:rsid w:val="00252823"/>
    <w:rsid w:val="00252827"/>
    <w:rsid w:val="00252CD7"/>
    <w:rsid w:val="00252DC2"/>
    <w:rsid w:val="002607A3"/>
    <w:rsid w:val="002627B1"/>
    <w:rsid w:val="00262863"/>
    <w:rsid w:val="002667AF"/>
    <w:rsid w:val="00267596"/>
    <w:rsid w:val="00270883"/>
    <w:rsid w:val="00271264"/>
    <w:rsid w:val="00271587"/>
    <w:rsid w:val="002728F0"/>
    <w:rsid w:val="00272C3E"/>
    <w:rsid w:val="00275B05"/>
    <w:rsid w:val="002769CD"/>
    <w:rsid w:val="00276A3E"/>
    <w:rsid w:val="002816A0"/>
    <w:rsid w:val="002819DE"/>
    <w:rsid w:val="0028201A"/>
    <w:rsid w:val="002824B6"/>
    <w:rsid w:val="0028514F"/>
    <w:rsid w:val="00286791"/>
    <w:rsid w:val="00286D48"/>
    <w:rsid w:val="00287016"/>
    <w:rsid w:val="002870AB"/>
    <w:rsid w:val="0029020B"/>
    <w:rsid w:val="00292129"/>
    <w:rsid w:val="0029385E"/>
    <w:rsid w:val="00294194"/>
    <w:rsid w:val="00295536"/>
    <w:rsid w:val="00295F57"/>
    <w:rsid w:val="002968FD"/>
    <w:rsid w:val="002970DC"/>
    <w:rsid w:val="00297326"/>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A2F"/>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2F6F12"/>
    <w:rsid w:val="00300098"/>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624D"/>
    <w:rsid w:val="00336568"/>
    <w:rsid w:val="00337C3C"/>
    <w:rsid w:val="0034061F"/>
    <w:rsid w:val="003437B3"/>
    <w:rsid w:val="0034386C"/>
    <w:rsid w:val="00343AD3"/>
    <w:rsid w:val="00343C25"/>
    <w:rsid w:val="00343CB8"/>
    <w:rsid w:val="00347C18"/>
    <w:rsid w:val="00350001"/>
    <w:rsid w:val="0035447B"/>
    <w:rsid w:val="00354D92"/>
    <w:rsid w:val="00355E06"/>
    <w:rsid w:val="0035698B"/>
    <w:rsid w:val="00356F4D"/>
    <w:rsid w:val="00363739"/>
    <w:rsid w:val="00370181"/>
    <w:rsid w:val="00370348"/>
    <w:rsid w:val="00370544"/>
    <w:rsid w:val="00371060"/>
    <w:rsid w:val="00371579"/>
    <w:rsid w:val="003726CD"/>
    <w:rsid w:val="00374060"/>
    <w:rsid w:val="00374C7C"/>
    <w:rsid w:val="003757F8"/>
    <w:rsid w:val="0037782E"/>
    <w:rsid w:val="00380887"/>
    <w:rsid w:val="00381A87"/>
    <w:rsid w:val="00381B4E"/>
    <w:rsid w:val="003826AC"/>
    <w:rsid w:val="00382EDF"/>
    <w:rsid w:val="00385C70"/>
    <w:rsid w:val="00385E39"/>
    <w:rsid w:val="00391ED7"/>
    <w:rsid w:val="00391F5A"/>
    <w:rsid w:val="00392306"/>
    <w:rsid w:val="00394635"/>
    <w:rsid w:val="00394D7F"/>
    <w:rsid w:val="003959F9"/>
    <w:rsid w:val="003A0866"/>
    <w:rsid w:val="003A13A3"/>
    <w:rsid w:val="003A2DD2"/>
    <w:rsid w:val="003A3692"/>
    <w:rsid w:val="003A46EB"/>
    <w:rsid w:val="003A5136"/>
    <w:rsid w:val="003A521F"/>
    <w:rsid w:val="003A7880"/>
    <w:rsid w:val="003A7CB2"/>
    <w:rsid w:val="003B0148"/>
    <w:rsid w:val="003B0D33"/>
    <w:rsid w:val="003B11F1"/>
    <w:rsid w:val="003B22A1"/>
    <w:rsid w:val="003B2F28"/>
    <w:rsid w:val="003B4325"/>
    <w:rsid w:val="003B6357"/>
    <w:rsid w:val="003C3689"/>
    <w:rsid w:val="003C3732"/>
    <w:rsid w:val="003C3987"/>
    <w:rsid w:val="003D1FC6"/>
    <w:rsid w:val="003D291D"/>
    <w:rsid w:val="003D671E"/>
    <w:rsid w:val="003E06A8"/>
    <w:rsid w:val="003E1961"/>
    <w:rsid w:val="003E1B56"/>
    <w:rsid w:val="003E62BE"/>
    <w:rsid w:val="003E77FE"/>
    <w:rsid w:val="003E7C6B"/>
    <w:rsid w:val="003F1BA1"/>
    <w:rsid w:val="003F2DCC"/>
    <w:rsid w:val="003F482F"/>
    <w:rsid w:val="003F59C4"/>
    <w:rsid w:val="003F5AE1"/>
    <w:rsid w:val="003F5E48"/>
    <w:rsid w:val="003F6408"/>
    <w:rsid w:val="00400187"/>
    <w:rsid w:val="00400E67"/>
    <w:rsid w:val="00400F9C"/>
    <w:rsid w:val="004021D0"/>
    <w:rsid w:val="004045DB"/>
    <w:rsid w:val="00405E8C"/>
    <w:rsid w:val="00405F93"/>
    <w:rsid w:val="004067FC"/>
    <w:rsid w:val="00406DFC"/>
    <w:rsid w:val="00407236"/>
    <w:rsid w:val="00411674"/>
    <w:rsid w:val="00411EA8"/>
    <w:rsid w:val="004134CA"/>
    <w:rsid w:val="00414350"/>
    <w:rsid w:val="00420CFB"/>
    <w:rsid w:val="00421D74"/>
    <w:rsid w:val="00422901"/>
    <w:rsid w:val="00423C5A"/>
    <w:rsid w:val="00424B09"/>
    <w:rsid w:val="00427684"/>
    <w:rsid w:val="00427738"/>
    <w:rsid w:val="004303BC"/>
    <w:rsid w:val="004319C7"/>
    <w:rsid w:val="0043211D"/>
    <w:rsid w:val="004323EB"/>
    <w:rsid w:val="00432C29"/>
    <w:rsid w:val="0043313C"/>
    <w:rsid w:val="004337D5"/>
    <w:rsid w:val="00433BAB"/>
    <w:rsid w:val="00436290"/>
    <w:rsid w:val="00442037"/>
    <w:rsid w:val="00445043"/>
    <w:rsid w:val="0044561B"/>
    <w:rsid w:val="00446AD2"/>
    <w:rsid w:val="00447565"/>
    <w:rsid w:val="00447720"/>
    <w:rsid w:val="00450EF3"/>
    <w:rsid w:val="00451A47"/>
    <w:rsid w:val="00454506"/>
    <w:rsid w:val="0045531B"/>
    <w:rsid w:val="00455404"/>
    <w:rsid w:val="00455563"/>
    <w:rsid w:val="004604C9"/>
    <w:rsid w:val="004610D2"/>
    <w:rsid w:val="004612C3"/>
    <w:rsid w:val="00461381"/>
    <w:rsid w:val="00463E43"/>
    <w:rsid w:val="00464F90"/>
    <w:rsid w:val="00466BCE"/>
    <w:rsid w:val="00467D9F"/>
    <w:rsid w:val="00470516"/>
    <w:rsid w:val="004709E0"/>
    <w:rsid w:val="00470A43"/>
    <w:rsid w:val="00472979"/>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A69B1"/>
    <w:rsid w:val="004B064B"/>
    <w:rsid w:val="004B0BD8"/>
    <w:rsid w:val="004B1B1F"/>
    <w:rsid w:val="004B21D2"/>
    <w:rsid w:val="004B2531"/>
    <w:rsid w:val="004B2AC5"/>
    <w:rsid w:val="004B7893"/>
    <w:rsid w:val="004C010D"/>
    <w:rsid w:val="004C104D"/>
    <w:rsid w:val="004C40F5"/>
    <w:rsid w:val="004C4AC3"/>
    <w:rsid w:val="004C5EE7"/>
    <w:rsid w:val="004D08D6"/>
    <w:rsid w:val="004D1F92"/>
    <w:rsid w:val="004D2E62"/>
    <w:rsid w:val="004D44E2"/>
    <w:rsid w:val="004D5B2F"/>
    <w:rsid w:val="004D6506"/>
    <w:rsid w:val="004D7BDC"/>
    <w:rsid w:val="004E0412"/>
    <w:rsid w:val="004E35E0"/>
    <w:rsid w:val="004E49B0"/>
    <w:rsid w:val="004E4F0C"/>
    <w:rsid w:val="004E5DB2"/>
    <w:rsid w:val="004E719D"/>
    <w:rsid w:val="004F38A1"/>
    <w:rsid w:val="004F3DF8"/>
    <w:rsid w:val="004F403A"/>
    <w:rsid w:val="004F633C"/>
    <w:rsid w:val="004F7D86"/>
    <w:rsid w:val="0050036B"/>
    <w:rsid w:val="0050113A"/>
    <w:rsid w:val="0050152F"/>
    <w:rsid w:val="00501DB8"/>
    <w:rsid w:val="005025F8"/>
    <w:rsid w:val="0050539E"/>
    <w:rsid w:val="00506FE6"/>
    <w:rsid w:val="00507166"/>
    <w:rsid w:val="00507688"/>
    <w:rsid w:val="00512731"/>
    <w:rsid w:val="00514630"/>
    <w:rsid w:val="00514E51"/>
    <w:rsid w:val="005159B8"/>
    <w:rsid w:val="00515CEB"/>
    <w:rsid w:val="005208B3"/>
    <w:rsid w:val="0052329E"/>
    <w:rsid w:val="005250BF"/>
    <w:rsid w:val="0052606F"/>
    <w:rsid w:val="00526379"/>
    <w:rsid w:val="00532413"/>
    <w:rsid w:val="0053275B"/>
    <w:rsid w:val="0053382A"/>
    <w:rsid w:val="00533A12"/>
    <w:rsid w:val="00537F5B"/>
    <w:rsid w:val="005408B3"/>
    <w:rsid w:val="00540B70"/>
    <w:rsid w:val="00542057"/>
    <w:rsid w:val="0054309E"/>
    <w:rsid w:val="00544377"/>
    <w:rsid w:val="00544D59"/>
    <w:rsid w:val="005463DD"/>
    <w:rsid w:val="00547444"/>
    <w:rsid w:val="00552DDE"/>
    <w:rsid w:val="00555CD8"/>
    <w:rsid w:val="005607BA"/>
    <w:rsid w:val="005615DD"/>
    <w:rsid w:val="00562CE2"/>
    <w:rsid w:val="00565720"/>
    <w:rsid w:val="0056625F"/>
    <w:rsid w:val="005668BA"/>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46B"/>
    <w:rsid w:val="005A1DB7"/>
    <w:rsid w:val="005A4C0A"/>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D50FC"/>
    <w:rsid w:val="005E0882"/>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440B"/>
    <w:rsid w:val="00624CC3"/>
    <w:rsid w:val="00635AE1"/>
    <w:rsid w:val="0063614D"/>
    <w:rsid w:val="00636405"/>
    <w:rsid w:val="00636BAF"/>
    <w:rsid w:val="00637269"/>
    <w:rsid w:val="00641F8F"/>
    <w:rsid w:val="006423D7"/>
    <w:rsid w:val="00642AA3"/>
    <w:rsid w:val="006431E2"/>
    <w:rsid w:val="00643283"/>
    <w:rsid w:val="006435CF"/>
    <w:rsid w:val="006445FA"/>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5797"/>
    <w:rsid w:val="0067121F"/>
    <w:rsid w:val="00671560"/>
    <w:rsid w:val="00672D1C"/>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77A5"/>
    <w:rsid w:val="006A19E6"/>
    <w:rsid w:val="006A367E"/>
    <w:rsid w:val="006A3D3F"/>
    <w:rsid w:val="006A5C3B"/>
    <w:rsid w:val="006A78EE"/>
    <w:rsid w:val="006B0EB6"/>
    <w:rsid w:val="006B1D59"/>
    <w:rsid w:val="006B30D9"/>
    <w:rsid w:val="006B4121"/>
    <w:rsid w:val="006B4666"/>
    <w:rsid w:val="006C0727"/>
    <w:rsid w:val="006C3AF6"/>
    <w:rsid w:val="006C486B"/>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2CE"/>
    <w:rsid w:val="006F53C6"/>
    <w:rsid w:val="00702507"/>
    <w:rsid w:val="00702A32"/>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B9E"/>
    <w:rsid w:val="00723A71"/>
    <w:rsid w:val="00724618"/>
    <w:rsid w:val="0072545E"/>
    <w:rsid w:val="007313CF"/>
    <w:rsid w:val="00732073"/>
    <w:rsid w:val="0073221E"/>
    <w:rsid w:val="0073262D"/>
    <w:rsid w:val="00732FF8"/>
    <w:rsid w:val="00737B2C"/>
    <w:rsid w:val="00737D33"/>
    <w:rsid w:val="00740012"/>
    <w:rsid w:val="007431F0"/>
    <w:rsid w:val="00755F76"/>
    <w:rsid w:val="00756723"/>
    <w:rsid w:val="00757DD8"/>
    <w:rsid w:val="00762966"/>
    <w:rsid w:val="00763ED2"/>
    <w:rsid w:val="0076567A"/>
    <w:rsid w:val="007665C6"/>
    <w:rsid w:val="00767AEB"/>
    <w:rsid w:val="0077041D"/>
    <w:rsid w:val="00770572"/>
    <w:rsid w:val="007747DC"/>
    <w:rsid w:val="007757FA"/>
    <w:rsid w:val="00775EFA"/>
    <w:rsid w:val="00777366"/>
    <w:rsid w:val="00781C8E"/>
    <w:rsid w:val="007835CF"/>
    <w:rsid w:val="00783FF6"/>
    <w:rsid w:val="007900B0"/>
    <w:rsid w:val="00792045"/>
    <w:rsid w:val="007935BF"/>
    <w:rsid w:val="007967E4"/>
    <w:rsid w:val="007A12E0"/>
    <w:rsid w:val="007A3078"/>
    <w:rsid w:val="007A4330"/>
    <w:rsid w:val="007A4E2B"/>
    <w:rsid w:val="007A5120"/>
    <w:rsid w:val="007A5ECD"/>
    <w:rsid w:val="007A7E92"/>
    <w:rsid w:val="007B0835"/>
    <w:rsid w:val="007B2948"/>
    <w:rsid w:val="007B2C9F"/>
    <w:rsid w:val="007B45B5"/>
    <w:rsid w:val="007C0FFE"/>
    <w:rsid w:val="007C46A6"/>
    <w:rsid w:val="007C4DA3"/>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3033"/>
    <w:rsid w:val="0080763C"/>
    <w:rsid w:val="00807C6B"/>
    <w:rsid w:val="00810448"/>
    <w:rsid w:val="0081075B"/>
    <w:rsid w:val="00810AEA"/>
    <w:rsid w:val="008126AC"/>
    <w:rsid w:val="008152E6"/>
    <w:rsid w:val="00816946"/>
    <w:rsid w:val="00816D7E"/>
    <w:rsid w:val="0082116B"/>
    <w:rsid w:val="00821DA4"/>
    <w:rsid w:val="00821DC1"/>
    <w:rsid w:val="00822932"/>
    <w:rsid w:val="00823CDE"/>
    <w:rsid w:val="00823EDD"/>
    <w:rsid w:val="0082604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4B44"/>
    <w:rsid w:val="008655C7"/>
    <w:rsid w:val="008673EA"/>
    <w:rsid w:val="0086747D"/>
    <w:rsid w:val="00867CBE"/>
    <w:rsid w:val="00870288"/>
    <w:rsid w:val="008710E0"/>
    <w:rsid w:val="00872321"/>
    <w:rsid w:val="00872AEC"/>
    <w:rsid w:val="0087434D"/>
    <w:rsid w:val="00875C42"/>
    <w:rsid w:val="00880A78"/>
    <w:rsid w:val="00884F31"/>
    <w:rsid w:val="0088709B"/>
    <w:rsid w:val="008877DA"/>
    <w:rsid w:val="00894703"/>
    <w:rsid w:val="0089654B"/>
    <w:rsid w:val="00896E5E"/>
    <w:rsid w:val="00897637"/>
    <w:rsid w:val="0089764B"/>
    <w:rsid w:val="008A7B95"/>
    <w:rsid w:val="008B23AA"/>
    <w:rsid w:val="008B4D9F"/>
    <w:rsid w:val="008C079B"/>
    <w:rsid w:val="008C09F2"/>
    <w:rsid w:val="008C160D"/>
    <w:rsid w:val="008C1B61"/>
    <w:rsid w:val="008C225F"/>
    <w:rsid w:val="008C533B"/>
    <w:rsid w:val="008D3B2C"/>
    <w:rsid w:val="008D6F1F"/>
    <w:rsid w:val="008E3D29"/>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1B48"/>
    <w:rsid w:val="00902CD5"/>
    <w:rsid w:val="00902DBF"/>
    <w:rsid w:val="0090308F"/>
    <w:rsid w:val="0090324C"/>
    <w:rsid w:val="00906A64"/>
    <w:rsid w:val="00910F68"/>
    <w:rsid w:val="00911907"/>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15FC"/>
    <w:rsid w:val="00941B46"/>
    <w:rsid w:val="00942CA5"/>
    <w:rsid w:val="0094513A"/>
    <w:rsid w:val="00945340"/>
    <w:rsid w:val="00945A7E"/>
    <w:rsid w:val="009465D1"/>
    <w:rsid w:val="00946E23"/>
    <w:rsid w:val="009528E8"/>
    <w:rsid w:val="00952ADC"/>
    <w:rsid w:val="00954B60"/>
    <w:rsid w:val="00957566"/>
    <w:rsid w:val="009611DE"/>
    <w:rsid w:val="00962ADD"/>
    <w:rsid w:val="00962D02"/>
    <w:rsid w:val="00962F0C"/>
    <w:rsid w:val="0096350D"/>
    <w:rsid w:val="00963AF0"/>
    <w:rsid w:val="00964922"/>
    <w:rsid w:val="00965367"/>
    <w:rsid w:val="00965CA6"/>
    <w:rsid w:val="00966F65"/>
    <w:rsid w:val="00970391"/>
    <w:rsid w:val="009726FC"/>
    <w:rsid w:val="00973E87"/>
    <w:rsid w:val="00974280"/>
    <w:rsid w:val="0097464D"/>
    <w:rsid w:val="009754D7"/>
    <w:rsid w:val="0098471D"/>
    <w:rsid w:val="009862AE"/>
    <w:rsid w:val="009870D9"/>
    <w:rsid w:val="009872AF"/>
    <w:rsid w:val="00990090"/>
    <w:rsid w:val="00990328"/>
    <w:rsid w:val="009905FD"/>
    <w:rsid w:val="00992AF5"/>
    <w:rsid w:val="009931A0"/>
    <w:rsid w:val="009948EF"/>
    <w:rsid w:val="0099509B"/>
    <w:rsid w:val="009A082E"/>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6D99"/>
    <w:rsid w:val="009F7853"/>
    <w:rsid w:val="009F78D7"/>
    <w:rsid w:val="00A00867"/>
    <w:rsid w:val="00A01783"/>
    <w:rsid w:val="00A0230E"/>
    <w:rsid w:val="00A0398C"/>
    <w:rsid w:val="00A04C9A"/>
    <w:rsid w:val="00A06DA9"/>
    <w:rsid w:val="00A121F6"/>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5695C"/>
    <w:rsid w:val="00A57709"/>
    <w:rsid w:val="00A60480"/>
    <w:rsid w:val="00A6070D"/>
    <w:rsid w:val="00A6137D"/>
    <w:rsid w:val="00A63F34"/>
    <w:rsid w:val="00A65C49"/>
    <w:rsid w:val="00A70D32"/>
    <w:rsid w:val="00A7117B"/>
    <w:rsid w:val="00A71BDE"/>
    <w:rsid w:val="00A80D4D"/>
    <w:rsid w:val="00A838CE"/>
    <w:rsid w:val="00A85355"/>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6A85"/>
    <w:rsid w:val="00AA7251"/>
    <w:rsid w:val="00AB079F"/>
    <w:rsid w:val="00AB12F9"/>
    <w:rsid w:val="00AB28DE"/>
    <w:rsid w:val="00AB2B84"/>
    <w:rsid w:val="00AB7100"/>
    <w:rsid w:val="00AC129D"/>
    <w:rsid w:val="00AC5381"/>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74E7"/>
    <w:rsid w:val="00B11A48"/>
    <w:rsid w:val="00B132FA"/>
    <w:rsid w:val="00B13D84"/>
    <w:rsid w:val="00B162DA"/>
    <w:rsid w:val="00B16470"/>
    <w:rsid w:val="00B16E5F"/>
    <w:rsid w:val="00B214CE"/>
    <w:rsid w:val="00B21D1C"/>
    <w:rsid w:val="00B2202F"/>
    <w:rsid w:val="00B23DE6"/>
    <w:rsid w:val="00B24EC9"/>
    <w:rsid w:val="00B27BEC"/>
    <w:rsid w:val="00B27CD6"/>
    <w:rsid w:val="00B30949"/>
    <w:rsid w:val="00B31FCD"/>
    <w:rsid w:val="00B3424D"/>
    <w:rsid w:val="00B3492E"/>
    <w:rsid w:val="00B352EA"/>
    <w:rsid w:val="00B35606"/>
    <w:rsid w:val="00B36C24"/>
    <w:rsid w:val="00B417D6"/>
    <w:rsid w:val="00B43BF5"/>
    <w:rsid w:val="00B43D2D"/>
    <w:rsid w:val="00B44068"/>
    <w:rsid w:val="00B4478F"/>
    <w:rsid w:val="00B458BB"/>
    <w:rsid w:val="00B478B4"/>
    <w:rsid w:val="00B501DA"/>
    <w:rsid w:val="00B52611"/>
    <w:rsid w:val="00B56725"/>
    <w:rsid w:val="00B605A1"/>
    <w:rsid w:val="00B61CFC"/>
    <w:rsid w:val="00B63B6C"/>
    <w:rsid w:val="00B64DE4"/>
    <w:rsid w:val="00B729B9"/>
    <w:rsid w:val="00B72B75"/>
    <w:rsid w:val="00B7326F"/>
    <w:rsid w:val="00B82E41"/>
    <w:rsid w:val="00B8468C"/>
    <w:rsid w:val="00B84B9B"/>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0E9"/>
    <w:rsid w:val="00BC51EC"/>
    <w:rsid w:val="00BC5853"/>
    <w:rsid w:val="00BC5CE3"/>
    <w:rsid w:val="00BD3094"/>
    <w:rsid w:val="00BD30E6"/>
    <w:rsid w:val="00BD43E1"/>
    <w:rsid w:val="00BD446B"/>
    <w:rsid w:val="00BD4A42"/>
    <w:rsid w:val="00BD7EC9"/>
    <w:rsid w:val="00BE10DA"/>
    <w:rsid w:val="00BE1329"/>
    <w:rsid w:val="00BE17EA"/>
    <w:rsid w:val="00BE2C79"/>
    <w:rsid w:val="00BE39BE"/>
    <w:rsid w:val="00BE3B8A"/>
    <w:rsid w:val="00BE4E85"/>
    <w:rsid w:val="00BE5E45"/>
    <w:rsid w:val="00BE68C2"/>
    <w:rsid w:val="00BE7D7C"/>
    <w:rsid w:val="00BF0549"/>
    <w:rsid w:val="00BF12A3"/>
    <w:rsid w:val="00BF3404"/>
    <w:rsid w:val="00BF36BB"/>
    <w:rsid w:val="00BF3E4A"/>
    <w:rsid w:val="00BF4C16"/>
    <w:rsid w:val="00BF4F11"/>
    <w:rsid w:val="00C0110D"/>
    <w:rsid w:val="00C016C7"/>
    <w:rsid w:val="00C021FD"/>
    <w:rsid w:val="00C03E09"/>
    <w:rsid w:val="00C05B6B"/>
    <w:rsid w:val="00C079C4"/>
    <w:rsid w:val="00C10610"/>
    <w:rsid w:val="00C10836"/>
    <w:rsid w:val="00C11DF6"/>
    <w:rsid w:val="00C202E2"/>
    <w:rsid w:val="00C20322"/>
    <w:rsid w:val="00C2111C"/>
    <w:rsid w:val="00C239CA"/>
    <w:rsid w:val="00C248A2"/>
    <w:rsid w:val="00C24AAC"/>
    <w:rsid w:val="00C25188"/>
    <w:rsid w:val="00C259EB"/>
    <w:rsid w:val="00C25C6D"/>
    <w:rsid w:val="00C26425"/>
    <w:rsid w:val="00C26904"/>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600F0"/>
    <w:rsid w:val="00C60585"/>
    <w:rsid w:val="00C62E9C"/>
    <w:rsid w:val="00C63602"/>
    <w:rsid w:val="00C67F4F"/>
    <w:rsid w:val="00C70209"/>
    <w:rsid w:val="00C721A6"/>
    <w:rsid w:val="00C7245C"/>
    <w:rsid w:val="00C7318E"/>
    <w:rsid w:val="00C77DA2"/>
    <w:rsid w:val="00C811D5"/>
    <w:rsid w:val="00C81AC2"/>
    <w:rsid w:val="00C83F63"/>
    <w:rsid w:val="00C84912"/>
    <w:rsid w:val="00C852B3"/>
    <w:rsid w:val="00C853FD"/>
    <w:rsid w:val="00C873F0"/>
    <w:rsid w:val="00C87740"/>
    <w:rsid w:val="00C90A63"/>
    <w:rsid w:val="00C92528"/>
    <w:rsid w:val="00C93E19"/>
    <w:rsid w:val="00C97ADE"/>
    <w:rsid w:val="00CA09B2"/>
    <w:rsid w:val="00CA1463"/>
    <w:rsid w:val="00CA1666"/>
    <w:rsid w:val="00CA3E57"/>
    <w:rsid w:val="00CA4698"/>
    <w:rsid w:val="00CA4F41"/>
    <w:rsid w:val="00CA5D95"/>
    <w:rsid w:val="00CA74E9"/>
    <w:rsid w:val="00CA76D0"/>
    <w:rsid w:val="00CA7FA0"/>
    <w:rsid w:val="00CB3DB7"/>
    <w:rsid w:val="00CB5220"/>
    <w:rsid w:val="00CB59FB"/>
    <w:rsid w:val="00CB5A8D"/>
    <w:rsid w:val="00CB5DC9"/>
    <w:rsid w:val="00CB7490"/>
    <w:rsid w:val="00CB75F8"/>
    <w:rsid w:val="00CB7640"/>
    <w:rsid w:val="00CC0B44"/>
    <w:rsid w:val="00CC348E"/>
    <w:rsid w:val="00CC3594"/>
    <w:rsid w:val="00CC5561"/>
    <w:rsid w:val="00CC6A46"/>
    <w:rsid w:val="00CC79B2"/>
    <w:rsid w:val="00CD21B0"/>
    <w:rsid w:val="00CD23D7"/>
    <w:rsid w:val="00CD4760"/>
    <w:rsid w:val="00CD713C"/>
    <w:rsid w:val="00CE1280"/>
    <w:rsid w:val="00CE1BE5"/>
    <w:rsid w:val="00CE56AC"/>
    <w:rsid w:val="00CE58BA"/>
    <w:rsid w:val="00CE7454"/>
    <w:rsid w:val="00CE7ECB"/>
    <w:rsid w:val="00CF0034"/>
    <w:rsid w:val="00CF0F9D"/>
    <w:rsid w:val="00CF1D8D"/>
    <w:rsid w:val="00CF2802"/>
    <w:rsid w:val="00CF3E6C"/>
    <w:rsid w:val="00CF4C75"/>
    <w:rsid w:val="00CF6326"/>
    <w:rsid w:val="00CF65E1"/>
    <w:rsid w:val="00CF6C42"/>
    <w:rsid w:val="00D014DD"/>
    <w:rsid w:val="00D01FC8"/>
    <w:rsid w:val="00D024A4"/>
    <w:rsid w:val="00D04AD1"/>
    <w:rsid w:val="00D05667"/>
    <w:rsid w:val="00D05CF6"/>
    <w:rsid w:val="00D06093"/>
    <w:rsid w:val="00D1088D"/>
    <w:rsid w:val="00D10945"/>
    <w:rsid w:val="00D10EE0"/>
    <w:rsid w:val="00D11920"/>
    <w:rsid w:val="00D11CD3"/>
    <w:rsid w:val="00D11EF4"/>
    <w:rsid w:val="00D1252F"/>
    <w:rsid w:val="00D12F42"/>
    <w:rsid w:val="00D13A41"/>
    <w:rsid w:val="00D13BFF"/>
    <w:rsid w:val="00D1587B"/>
    <w:rsid w:val="00D23887"/>
    <w:rsid w:val="00D23DDB"/>
    <w:rsid w:val="00D24B1C"/>
    <w:rsid w:val="00D25530"/>
    <w:rsid w:val="00D2648C"/>
    <w:rsid w:val="00D26895"/>
    <w:rsid w:val="00D26DED"/>
    <w:rsid w:val="00D275BC"/>
    <w:rsid w:val="00D30522"/>
    <w:rsid w:val="00D30C34"/>
    <w:rsid w:val="00D31641"/>
    <w:rsid w:val="00D3389B"/>
    <w:rsid w:val="00D33913"/>
    <w:rsid w:val="00D356FB"/>
    <w:rsid w:val="00D360BF"/>
    <w:rsid w:val="00D369C8"/>
    <w:rsid w:val="00D371FC"/>
    <w:rsid w:val="00D373E1"/>
    <w:rsid w:val="00D37674"/>
    <w:rsid w:val="00D37D14"/>
    <w:rsid w:val="00D40162"/>
    <w:rsid w:val="00D40827"/>
    <w:rsid w:val="00D41E8A"/>
    <w:rsid w:val="00D42F27"/>
    <w:rsid w:val="00D43EE1"/>
    <w:rsid w:val="00D4534B"/>
    <w:rsid w:val="00D46FC2"/>
    <w:rsid w:val="00D51BF0"/>
    <w:rsid w:val="00D524B6"/>
    <w:rsid w:val="00D53459"/>
    <w:rsid w:val="00D537BD"/>
    <w:rsid w:val="00D54C09"/>
    <w:rsid w:val="00D553B5"/>
    <w:rsid w:val="00D62888"/>
    <w:rsid w:val="00D63551"/>
    <w:rsid w:val="00D64A85"/>
    <w:rsid w:val="00D66DB4"/>
    <w:rsid w:val="00D670F7"/>
    <w:rsid w:val="00D70A68"/>
    <w:rsid w:val="00D71CF5"/>
    <w:rsid w:val="00D72BDF"/>
    <w:rsid w:val="00D73983"/>
    <w:rsid w:val="00D806E0"/>
    <w:rsid w:val="00D81104"/>
    <w:rsid w:val="00D817A3"/>
    <w:rsid w:val="00D820C1"/>
    <w:rsid w:val="00D86595"/>
    <w:rsid w:val="00D870DE"/>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6FC8"/>
    <w:rsid w:val="00DC7FC4"/>
    <w:rsid w:val="00DD0BDD"/>
    <w:rsid w:val="00DD1EA8"/>
    <w:rsid w:val="00DD4716"/>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39E2"/>
    <w:rsid w:val="00E03CC2"/>
    <w:rsid w:val="00E067D2"/>
    <w:rsid w:val="00E07549"/>
    <w:rsid w:val="00E07D54"/>
    <w:rsid w:val="00E10853"/>
    <w:rsid w:val="00E11A28"/>
    <w:rsid w:val="00E12212"/>
    <w:rsid w:val="00E20664"/>
    <w:rsid w:val="00E20C1F"/>
    <w:rsid w:val="00E22DDD"/>
    <w:rsid w:val="00E234CD"/>
    <w:rsid w:val="00E27085"/>
    <w:rsid w:val="00E2789F"/>
    <w:rsid w:val="00E30D5D"/>
    <w:rsid w:val="00E31661"/>
    <w:rsid w:val="00E31F22"/>
    <w:rsid w:val="00E40228"/>
    <w:rsid w:val="00E4076C"/>
    <w:rsid w:val="00E41342"/>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31E"/>
    <w:rsid w:val="00E768F8"/>
    <w:rsid w:val="00E76E88"/>
    <w:rsid w:val="00E7758B"/>
    <w:rsid w:val="00E77F16"/>
    <w:rsid w:val="00E81185"/>
    <w:rsid w:val="00E811F4"/>
    <w:rsid w:val="00E82265"/>
    <w:rsid w:val="00E82EAE"/>
    <w:rsid w:val="00E844F6"/>
    <w:rsid w:val="00E84E06"/>
    <w:rsid w:val="00E85EB6"/>
    <w:rsid w:val="00E85FEE"/>
    <w:rsid w:val="00E92457"/>
    <w:rsid w:val="00E927E7"/>
    <w:rsid w:val="00E93056"/>
    <w:rsid w:val="00E93D64"/>
    <w:rsid w:val="00E9453A"/>
    <w:rsid w:val="00E94E77"/>
    <w:rsid w:val="00E9681B"/>
    <w:rsid w:val="00E973AD"/>
    <w:rsid w:val="00EA3B2B"/>
    <w:rsid w:val="00EA60C0"/>
    <w:rsid w:val="00EA71FB"/>
    <w:rsid w:val="00EB03F5"/>
    <w:rsid w:val="00EB2013"/>
    <w:rsid w:val="00EB2961"/>
    <w:rsid w:val="00EB3929"/>
    <w:rsid w:val="00EB4E31"/>
    <w:rsid w:val="00EB6E1A"/>
    <w:rsid w:val="00EC0F49"/>
    <w:rsid w:val="00EC1680"/>
    <w:rsid w:val="00EC21F8"/>
    <w:rsid w:val="00EC310C"/>
    <w:rsid w:val="00EC397E"/>
    <w:rsid w:val="00EC4082"/>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5147"/>
    <w:rsid w:val="00F2768D"/>
    <w:rsid w:val="00F27AFE"/>
    <w:rsid w:val="00F326E0"/>
    <w:rsid w:val="00F33B59"/>
    <w:rsid w:val="00F344DA"/>
    <w:rsid w:val="00F355C3"/>
    <w:rsid w:val="00F35C5E"/>
    <w:rsid w:val="00F40DA7"/>
    <w:rsid w:val="00F4263C"/>
    <w:rsid w:val="00F42BF8"/>
    <w:rsid w:val="00F45704"/>
    <w:rsid w:val="00F45E69"/>
    <w:rsid w:val="00F52756"/>
    <w:rsid w:val="00F54809"/>
    <w:rsid w:val="00F61576"/>
    <w:rsid w:val="00F63A7F"/>
    <w:rsid w:val="00F65A16"/>
    <w:rsid w:val="00F65F01"/>
    <w:rsid w:val="00F6623D"/>
    <w:rsid w:val="00F66C18"/>
    <w:rsid w:val="00F71235"/>
    <w:rsid w:val="00F71756"/>
    <w:rsid w:val="00F72299"/>
    <w:rsid w:val="00F73C39"/>
    <w:rsid w:val="00F74A22"/>
    <w:rsid w:val="00F756FC"/>
    <w:rsid w:val="00F75715"/>
    <w:rsid w:val="00F77122"/>
    <w:rsid w:val="00F77B52"/>
    <w:rsid w:val="00F77C5B"/>
    <w:rsid w:val="00F821CB"/>
    <w:rsid w:val="00F82A77"/>
    <w:rsid w:val="00F86DDE"/>
    <w:rsid w:val="00F876D1"/>
    <w:rsid w:val="00F91399"/>
    <w:rsid w:val="00F91BB8"/>
    <w:rsid w:val="00F91D57"/>
    <w:rsid w:val="00F926BE"/>
    <w:rsid w:val="00F93701"/>
    <w:rsid w:val="00F969F8"/>
    <w:rsid w:val="00FA03B7"/>
    <w:rsid w:val="00FA2C5A"/>
    <w:rsid w:val="00FA3D79"/>
    <w:rsid w:val="00FA482A"/>
    <w:rsid w:val="00FA48B4"/>
    <w:rsid w:val="00FA673D"/>
    <w:rsid w:val="00FB1320"/>
    <w:rsid w:val="00FB1CF5"/>
    <w:rsid w:val="00FB2021"/>
    <w:rsid w:val="00FB3026"/>
    <w:rsid w:val="00FB35D2"/>
    <w:rsid w:val="00FB3CFF"/>
    <w:rsid w:val="00FB3D2A"/>
    <w:rsid w:val="00FB59F1"/>
    <w:rsid w:val="00FB6E92"/>
    <w:rsid w:val="00FC0D60"/>
    <w:rsid w:val="00FC34AA"/>
    <w:rsid w:val="00FC5604"/>
    <w:rsid w:val="00FC6A19"/>
    <w:rsid w:val="00FC6B59"/>
    <w:rsid w:val="00FC6EE7"/>
    <w:rsid w:val="00FD1565"/>
    <w:rsid w:val="00FD1994"/>
    <w:rsid w:val="00FD4017"/>
    <w:rsid w:val="00FD6BD8"/>
    <w:rsid w:val="00FD7F19"/>
    <w:rsid w:val="00FE10F3"/>
    <w:rsid w:val="00FE1EAA"/>
    <w:rsid w:val="00FE28EB"/>
    <w:rsid w:val="00FE34C5"/>
    <w:rsid w:val="00FE3BFD"/>
    <w:rsid w:val="00FE41FD"/>
    <w:rsid w:val="00FE6420"/>
    <w:rsid w:val="00FE6AC8"/>
    <w:rsid w:val="00FE7B55"/>
    <w:rsid w:val="00FF0AE7"/>
    <w:rsid w:val="00FF44A1"/>
    <w:rsid w:val="00FF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64"/>
    <w:rPr>
      <w:sz w:val="24"/>
      <w:szCs w:val="24"/>
    </w:rPr>
  </w:style>
  <w:style w:type="paragraph" w:styleId="1">
    <w:name w:val="heading 1"/>
    <w:basedOn w:val="a"/>
    <w:next w:val="a"/>
    <w:qFormat/>
    <w:pPr>
      <w:keepNext/>
      <w:keepLines/>
      <w:spacing w:before="320"/>
      <w:outlineLvl w:val="0"/>
    </w:pPr>
    <w:rPr>
      <w:rFonts w:ascii="Arial" w:hAnsi="Arial"/>
      <w:b/>
      <w:sz w:val="32"/>
      <w:szCs w:val="20"/>
      <w:u w:val="single"/>
      <w:lang w:val="en-GB"/>
    </w:rPr>
  </w:style>
  <w:style w:type="paragraph" w:styleId="2">
    <w:name w:val="heading 2"/>
    <w:basedOn w:val="a"/>
    <w:next w:val="a"/>
    <w:qFormat/>
    <w:pPr>
      <w:keepNext/>
      <w:keepLines/>
      <w:spacing w:before="280"/>
      <w:outlineLvl w:val="1"/>
    </w:pPr>
    <w:rPr>
      <w:rFonts w:ascii="Arial" w:hAnsi="Arial"/>
      <w:b/>
      <w:sz w:val="28"/>
      <w:szCs w:val="20"/>
      <w:u w:val="single"/>
      <w:lang w:val="en-GB"/>
    </w:rPr>
  </w:style>
  <w:style w:type="paragraph" w:styleId="3">
    <w:name w:val="heading 3"/>
    <w:basedOn w:val="a"/>
    <w:next w:val="a"/>
    <w:link w:val="3Char"/>
    <w:qFormat/>
    <w:pPr>
      <w:keepNext/>
      <w:keepLines/>
      <w:spacing w:before="240" w:after="60"/>
      <w:outlineLvl w:val="2"/>
    </w:pPr>
    <w:rPr>
      <w:rFonts w:ascii="Arial" w:hAnsi="Arial"/>
      <w:b/>
      <w:szCs w:val="20"/>
      <w:lang w:val="en-GB"/>
    </w:rPr>
  </w:style>
  <w:style w:type="paragraph" w:styleId="4">
    <w:name w:val="heading 4"/>
    <w:basedOn w:val="a"/>
    <w:next w:val="a"/>
    <w:link w:val="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Cs w:val="20"/>
      <w:lang w:val="en-GB"/>
    </w:rPr>
  </w:style>
  <w:style w:type="paragraph" w:styleId="a4">
    <w:name w:val="header"/>
    <w:basedOn w:val="a"/>
    <w:pPr>
      <w:pBdr>
        <w:bottom w:val="single" w:sz="6" w:space="2" w:color="auto"/>
      </w:pBdr>
      <w:tabs>
        <w:tab w:val="center" w:pos="6480"/>
        <w:tab w:val="right" w:pos="12960"/>
      </w:tabs>
    </w:pPr>
    <w:rPr>
      <w:b/>
      <w:sz w:val="28"/>
      <w:szCs w:val="20"/>
      <w:lang w:val="en-GB"/>
    </w:rPr>
  </w:style>
  <w:style w:type="paragraph" w:customStyle="1" w:styleId="T1">
    <w:name w:val="T1"/>
    <w:basedOn w:val="a"/>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sz w:val="22"/>
      <w:szCs w:val="20"/>
      <w:lang w:val="en-GB"/>
    </w:rPr>
  </w:style>
  <w:style w:type="character" w:styleId="a6">
    <w:name w:val="Hyperlink"/>
    <w:rPr>
      <w:color w:val="0000FF"/>
      <w:u w:val="single"/>
    </w:rPr>
  </w:style>
  <w:style w:type="paragraph" w:styleId="HTML">
    <w:name w:val="HTML Preformatted"/>
    <w:basedOn w:val="a"/>
    <w:link w:val="HTMLChar"/>
    <w:rsid w:val="001A5BDA"/>
    <w:rPr>
      <w:rFonts w:ascii="Courier New" w:hAnsi="Courier New" w:cs="Courier New"/>
      <w:sz w:val="20"/>
      <w:szCs w:val="20"/>
      <w:lang w:val="en-GB"/>
    </w:rPr>
  </w:style>
  <w:style w:type="character" w:customStyle="1" w:styleId="HTMLChar">
    <w:name w:val="HTML 预设格式 Char"/>
    <w:basedOn w:val="a0"/>
    <w:link w:val="HTML"/>
    <w:rsid w:val="001A5BDA"/>
    <w:rPr>
      <w:rFonts w:ascii="Courier New" w:hAnsi="Courier New" w:cs="Courier New"/>
      <w:lang w:val="en-GB"/>
    </w:rPr>
  </w:style>
  <w:style w:type="table" w:styleId="a7">
    <w:name w:val="Table Grid"/>
    <w:basedOn w:val="a1"/>
    <w:uiPriority w:val="59"/>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semiHidden/>
    <w:rsid w:val="00F01E07"/>
    <w:rPr>
      <w:rFonts w:asciiTheme="minorHAnsi" w:eastAsiaTheme="minorEastAsia" w:hAnsiTheme="minorHAnsi" w:cstheme="minorBidi"/>
      <w:b/>
      <w:bCs/>
      <w:sz w:val="28"/>
      <w:szCs w:val="28"/>
      <w:lang w:val="en-GB"/>
    </w:rPr>
  </w:style>
  <w:style w:type="paragraph" w:styleId="a8">
    <w:name w:val="List Paragraph"/>
    <w:basedOn w:val="a"/>
    <w:uiPriority w:val="1"/>
    <w:qFormat/>
    <w:rsid w:val="00B2202F"/>
    <w:pPr>
      <w:ind w:left="720"/>
      <w:contextualSpacing/>
    </w:pPr>
  </w:style>
  <w:style w:type="paragraph" w:styleId="a9">
    <w:name w:val="Plain Text"/>
    <w:basedOn w:val="a"/>
    <w:link w:val="Char"/>
    <w:uiPriority w:val="99"/>
    <w:unhideWhenUsed/>
    <w:rsid w:val="000D11A0"/>
    <w:rPr>
      <w:rFonts w:ascii="Consolas" w:eastAsiaTheme="minorHAnsi" w:hAnsi="Consolas" w:cs="Consolas"/>
      <w:sz w:val="21"/>
      <w:szCs w:val="21"/>
    </w:rPr>
  </w:style>
  <w:style w:type="character" w:customStyle="1" w:styleId="Char">
    <w:name w:val="纯文本 Char"/>
    <w:basedOn w:val="a0"/>
    <w:link w:val="a9"/>
    <w:uiPriority w:val="99"/>
    <w:rsid w:val="000D11A0"/>
    <w:rPr>
      <w:rFonts w:ascii="Consolas" w:eastAsiaTheme="minorHAnsi" w:hAnsi="Consolas" w:cs="Consolas"/>
      <w:sz w:val="21"/>
      <w:szCs w:val="21"/>
    </w:rPr>
  </w:style>
  <w:style w:type="paragraph" w:styleId="aa">
    <w:name w:val="Normal (Web)"/>
    <w:basedOn w:val="a"/>
    <w:uiPriority w:val="99"/>
    <w:unhideWhenUsed/>
    <w:rsid w:val="00C51610"/>
    <w:pPr>
      <w:spacing w:before="100" w:beforeAutospacing="1" w:after="100" w:afterAutospacing="1"/>
    </w:pPr>
  </w:style>
  <w:style w:type="character" w:styleId="ab">
    <w:name w:val="annotation reference"/>
    <w:basedOn w:val="a0"/>
    <w:rsid w:val="00D64A85"/>
    <w:rPr>
      <w:sz w:val="16"/>
      <w:szCs w:val="16"/>
    </w:rPr>
  </w:style>
  <w:style w:type="paragraph" w:styleId="ac">
    <w:name w:val="annotation text"/>
    <w:basedOn w:val="a"/>
    <w:link w:val="Char0"/>
    <w:uiPriority w:val="99"/>
    <w:rsid w:val="00D64A85"/>
    <w:rPr>
      <w:sz w:val="20"/>
      <w:szCs w:val="20"/>
    </w:rPr>
  </w:style>
  <w:style w:type="character" w:customStyle="1" w:styleId="Char0">
    <w:name w:val="批注文字 Char"/>
    <w:basedOn w:val="a0"/>
    <w:link w:val="ac"/>
    <w:uiPriority w:val="99"/>
    <w:rsid w:val="00D64A85"/>
  </w:style>
  <w:style w:type="paragraph" w:styleId="ad">
    <w:name w:val="annotation subject"/>
    <w:basedOn w:val="ac"/>
    <w:next w:val="ac"/>
    <w:link w:val="Char1"/>
    <w:rsid w:val="00D64A85"/>
    <w:rPr>
      <w:b/>
      <w:bCs/>
    </w:rPr>
  </w:style>
  <w:style w:type="character" w:customStyle="1" w:styleId="Char1">
    <w:name w:val="批注主题 Char"/>
    <w:basedOn w:val="Char0"/>
    <w:link w:val="ad"/>
    <w:rsid w:val="00D64A85"/>
    <w:rPr>
      <w:b/>
      <w:bCs/>
    </w:rPr>
  </w:style>
  <w:style w:type="paragraph" w:styleId="ae">
    <w:name w:val="Revision"/>
    <w:hidden/>
    <w:uiPriority w:val="99"/>
    <w:semiHidden/>
    <w:rsid w:val="00D64A85"/>
    <w:rPr>
      <w:sz w:val="24"/>
      <w:szCs w:val="24"/>
    </w:rPr>
  </w:style>
  <w:style w:type="paragraph" w:styleId="af">
    <w:name w:val="Balloon Text"/>
    <w:basedOn w:val="a"/>
    <w:link w:val="Char2"/>
    <w:semiHidden/>
    <w:unhideWhenUsed/>
    <w:rsid w:val="00D64A85"/>
    <w:rPr>
      <w:sz w:val="18"/>
      <w:szCs w:val="18"/>
    </w:rPr>
  </w:style>
  <w:style w:type="character" w:customStyle="1" w:styleId="Char2">
    <w:name w:val="批注框文本 Char"/>
    <w:basedOn w:val="a0"/>
    <w:link w:val="af"/>
    <w:semiHidden/>
    <w:rsid w:val="00D64A85"/>
    <w:rPr>
      <w:sz w:val="18"/>
      <w:szCs w:val="18"/>
    </w:rPr>
  </w:style>
  <w:style w:type="character" w:customStyle="1" w:styleId="UnresolvedMention1">
    <w:name w:val="Unresolved Mention1"/>
    <w:basedOn w:val="a0"/>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3Char">
    <w:name w:val="标题 3 Char"/>
    <w:basedOn w:val="a0"/>
    <w:link w:val="3"/>
    <w:rsid w:val="00E20664"/>
    <w:rPr>
      <w:rFonts w:ascii="Arial" w:hAnsi="Arial"/>
      <w:b/>
      <w:sz w:val="24"/>
      <w:lang w:val="en-GB"/>
    </w:rPr>
  </w:style>
  <w:style w:type="character" w:customStyle="1" w:styleId="UnresolvedMention">
    <w:name w:val="Unresolved Mention"/>
    <w:basedOn w:val="a0"/>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a"/>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a"/>
    <w:next w:val="a"/>
    <w:uiPriority w:val="99"/>
    <w:rsid w:val="00AB28DE"/>
    <w:pPr>
      <w:autoSpaceDE w:val="0"/>
      <w:autoSpaceDN w:val="0"/>
      <w:adjustRightInd w:val="0"/>
    </w:pPr>
    <w:rPr>
      <w:lang w:val="en-CA"/>
    </w:rPr>
  </w:style>
  <w:style w:type="paragraph" w:customStyle="1" w:styleId="SP13172396">
    <w:name w:val="SP.13.172396"/>
    <w:basedOn w:val="a"/>
    <w:next w:val="a"/>
    <w:uiPriority w:val="99"/>
    <w:rsid w:val="00AB28DE"/>
    <w:pPr>
      <w:autoSpaceDE w:val="0"/>
      <w:autoSpaceDN w:val="0"/>
      <w:adjustRightInd w:val="0"/>
    </w:pPr>
    <w:rPr>
      <w:lang w:val="en-CA"/>
    </w:rPr>
  </w:style>
  <w:style w:type="paragraph" w:customStyle="1" w:styleId="SP13172437">
    <w:name w:val="SP.13.172437"/>
    <w:basedOn w:val="a"/>
    <w:next w:val="a"/>
    <w:uiPriority w:val="99"/>
    <w:rsid w:val="00AB28DE"/>
    <w:pPr>
      <w:autoSpaceDE w:val="0"/>
      <w:autoSpaceDN w:val="0"/>
      <w:adjustRightInd w:val="0"/>
    </w:pPr>
    <w:rPr>
      <w:lang w:val="en-CA"/>
    </w:rPr>
  </w:style>
  <w:style w:type="paragraph" w:customStyle="1" w:styleId="SP13172048">
    <w:name w:val="SP.13.172048"/>
    <w:basedOn w:val="a"/>
    <w:next w:val="a"/>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af0">
    <w:name w:val="caption"/>
    <w:basedOn w:val="a"/>
    <w:next w:val="a"/>
    <w:semiHidden/>
    <w:unhideWhenUsed/>
    <w:qFormat/>
    <w:rsid w:val="00BE39BE"/>
    <w:pPr>
      <w:spacing w:after="200"/>
    </w:pPr>
    <w:rPr>
      <w:i/>
      <w:iCs/>
      <w:color w:val="44546A" w:themeColor="text2"/>
      <w:sz w:val="18"/>
      <w:szCs w:val="18"/>
    </w:rPr>
  </w:style>
  <w:style w:type="paragraph" w:customStyle="1" w:styleId="SP13172393">
    <w:name w:val="SP.13.172393"/>
    <w:basedOn w:val="a"/>
    <w:next w:val="a"/>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Default">
    <w:name w:val="Default"/>
    <w:rsid w:val="00C84912"/>
    <w:pPr>
      <w:autoSpaceDE w:val="0"/>
      <w:autoSpaceDN w:val="0"/>
      <w:adjustRightInd w:val="0"/>
    </w:pPr>
    <w:rPr>
      <w:rFonts w:eastAsia="Malgun Gothic"/>
      <w:color w:val="000000"/>
      <w:sz w:val="24"/>
      <w:szCs w:val="24"/>
      <w:lang w:eastAsia="ko-KR"/>
    </w:rPr>
  </w:style>
  <w:style w:type="paragraph" w:customStyle="1" w:styleId="SP15299413">
    <w:name w:val="SP.15.299413"/>
    <w:basedOn w:val="Default"/>
    <w:next w:val="Default"/>
    <w:uiPriority w:val="99"/>
    <w:rsid w:val="00C84912"/>
    <w:pPr>
      <w:widowControl w:val="0"/>
    </w:pPr>
    <w:rPr>
      <w:rFonts w:ascii="Arial" w:eastAsia="Batang" w:hAnsi="Arial" w:cs="Arial"/>
      <w:color w:val="auto"/>
      <w:lang w:eastAsia="en-US"/>
    </w:rPr>
  </w:style>
  <w:style w:type="paragraph" w:styleId="af1">
    <w:name w:val="Body Text"/>
    <w:basedOn w:val="a"/>
    <w:link w:val="Char3"/>
    <w:unhideWhenUsed/>
    <w:rsid w:val="00C84912"/>
    <w:pPr>
      <w:spacing w:after="120"/>
    </w:pPr>
    <w:rPr>
      <w:rFonts w:eastAsia="Batang"/>
      <w:sz w:val="22"/>
      <w:szCs w:val="20"/>
      <w:lang w:val="en-GB"/>
    </w:rPr>
  </w:style>
  <w:style w:type="character" w:customStyle="1" w:styleId="Char3">
    <w:name w:val="正文文本 Char"/>
    <w:basedOn w:val="a0"/>
    <w:link w:val="af1"/>
    <w:rsid w:val="00C84912"/>
    <w:rPr>
      <w:rFonts w:eastAsia="Batang"/>
      <w:sz w:val="22"/>
      <w:lang w:val="en-GB"/>
    </w:rPr>
  </w:style>
  <w:style w:type="paragraph" w:customStyle="1" w:styleId="TableParagraph">
    <w:name w:val="Table Paragraph"/>
    <w:basedOn w:val="a"/>
    <w:uiPriority w:val="1"/>
    <w:qFormat/>
    <w:rsid w:val="00C84912"/>
    <w:pPr>
      <w:widowControl w:val="0"/>
      <w:autoSpaceDE w:val="0"/>
      <w:autoSpaceDN w:val="0"/>
      <w:adjustRightInd w:val="0"/>
      <w:ind w:left="129"/>
    </w:pPr>
    <w:rPr>
      <w:rFonts w:eastAsiaTheme="minorEastAsia"/>
      <w:u w:val="single"/>
    </w:rPr>
  </w:style>
  <w:style w:type="paragraph" w:customStyle="1" w:styleId="SP15299024">
    <w:name w:val="SP.15.299024"/>
    <w:basedOn w:val="Default"/>
    <w:next w:val="Default"/>
    <w:uiPriority w:val="99"/>
    <w:rsid w:val="005D50FC"/>
    <w:pPr>
      <w:widowControl w:val="0"/>
    </w:pPr>
    <w:rPr>
      <w:rFonts w:ascii="Arial" w:eastAsia="Batang" w:hAnsi="Arial" w:cs="Arial"/>
      <w:color w:val="auto"/>
      <w:lang w:eastAsia="en-US"/>
    </w:rPr>
  </w:style>
  <w:style w:type="paragraph" w:customStyle="1" w:styleId="SP15299369">
    <w:name w:val="SP.15.299369"/>
    <w:basedOn w:val="Default"/>
    <w:next w:val="Default"/>
    <w:uiPriority w:val="99"/>
    <w:rsid w:val="005D50FC"/>
    <w:pPr>
      <w:widowControl w:val="0"/>
    </w:pPr>
    <w:rPr>
      <w:rFonts w:ascii="Arial" w:eastAsia="Batang" w:hAnsi="Arial" w:cs="Arial"/>
      <w:color w:val="auto"/>
      <w:lang w:eastAsia="en-US"/>
    </w:rPr>
  </w:style>
  <w:style w:type="character" w:customStyle="1" w:styleId="SC15323589">
    <w:name w:val="SC.15.323589"/>
    <w:uiPriority w:val="99"/>
    <w:rsid w:val="005D50FC"/>
    <w:rPr>
      <w:color w:val="000000"/>
      <w:sz w:val="20"/>
      <w:szCs w:val="20"/>
    </w:rPr>
  </w:style>
  <w:style w:type="character" w:customStyle="1" w:styleId="SC15323705">
    <w:name w:val="SC.15.323705"/>
    <w:uiPriority w:val="99"/>
    <w:rsid w:val="005D50FC"/>
    <w:rPr>
      <w:rFonts w:ascii="Times New Roman" w:hAnsi="Times New Roman" w:cs="Times New Roman" w:hint="default"/>
      <w:color w:val="000000"/>
      <w:sz w:val="20"/>
      <w:szCs w:val="20"/>
      <w:u w:val="single"/>
    </w:rPr>
  </w:style>
  <w:style w:type="character" w:customStyle="1" w:styleId="SC15323687">
    <w:name w:val="SC.15.323687"/>
    <w:uiPriority w:val="99"/>
    <w:rsid w:val="005D50FC"/>
    <w:rPr>
      <w:rFonts w:ascii="Times New Roman" w:hAnsi="Times New Roman" w:cs="Times New Roman" w:hint="default"/>
      <w:color w:val="000000"/>
      <w:sz w:val="18"/>
      <w:szCs w:val="18"/>
      <w:u w:val="single"/>
    </w:rPr>
  </w:style>
  <w:style w:type="character" w:customStyle="1" w:styleId="SC15323592">
    <w:name w:val="SC.15.323592"/>
    <w:uiPriority w:val="99"/>
    <w:rsid w:val="005D50FC"/>
    <w:rPr>
      <w:rFonts w:ascii="Times New Roman" w:hAnsi="Times New Roman" w:cs="Times New Roman" w:hint="default"/>
      <w:color w:val="000000"/>
      <w:sz w:val="18"/>
      <w:szCs w:val="18"/>
    </w:rPr>
  </w:style>
  <w:style w:type="paragraph" w:customStyle="1" w:styleId="SP10290946">
    <w:name w:val="SP.10.290946"/>
    <w:basedOn w:val="Default"/>
    <w:next w:val="Default"/>
    <w:uiPriority w:val="99"/>
    <w:rsid w:val="00385E39"/>
    <w:pPr>
      <w:widowControl w:val="0"/>
    </w:pPr>
    <w:rPr>
      <w:rFonts w:eastAsia="宋体"/>
      <w:color w:val="auto"/>
      <w:lang w:eastAsia="en-US"/>
    </w:rPr>
  </w:style>
  <w:style w:type="paragraph" w:customStyle="1" w:styleId="SP10291115">
    <w:name w:val="SP.10.291115"/>
    <w:basedOn w:val="Default"/>
    <w:next w:val="Default"/>
    <w:uiPriority w:val="99"/>
    <w:rsid w:val="00385E39"/>
    <w:pPr>
      <w:widowControl w:val="0"/>
    </w:pPr>
    <w:rPr>
      <w:rFonts w:eastAsia="宋体"/>
      <w:color w:val="auto"/>
      <w:lang w:eastAsia="en-US"/>
    </w:rPr>
  </w:style>
  <w:style w:type="paragraph" w:customStyle="1" w:styleId="SP10291093">
    <w:name w:val="SP.10.291093"/>
    <w:basedOn w:val="Default"/>
    <w:next w:val="Default"/>
    <w:uiPriority w:val="99"/>
    <w:rsid w:val="00385E39"/>
    <w:pPr>
      <w:widowControl w:val="0"/>
    </w:pPr>
    <w:rPr>
      <w:rFonts w:eastAsia="宋体"/>
      <w:color w:val="auto"/>
      <w:lang w:eastAsia="en-US"/>
    </w:rPr>
  </w:style>
  <w:style w:type="character" w:customStyle="1" w:styleId="SC10319501">
    <w:name w:val="SC.10.319501"/>
    <w:uiPriority w:val="99"/>
    <w:rsid w:val="00385E39"/>
    <w:rPr>
      <w:color w:val="000000"/>
      <w:sz w:val="20"/>
      <w:szCs w:val="20"/>
    </w:rPr>
  </w:style>
  <w:style w:type="paragraph" w:customStyle="1" w:styleId="SP10290954">
    <w:name w:val="SP.10.290954"/>
    <w:basedOn w:val="Default"/>
    <w:next w:val="Default"/>
    <w:uiPriority w:val="99"/>
    <w:rsid w:val="00224E6E"/>
    <w:pPr>
      <w:widowControl w:val="0"/>
    </w:pPr>
    <w:rPr>
      <w:rFonts w:eastAsia="宋体"/>
      <w:color w:val="auto"/>
      <w:lang w:eastAsia="en-US"/>
    </w:rPr>
  </w:style>
  <w:style w:type="table" w:customStyle="1" w:styleId="TableGrid1">
    <w:name w:val="Table Grid1"/>
    <w:basedOn w:val="a1"/>
    <w:uiPriority w:val="39"/>
    <w:rsid w:val="00945A7E"/>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5299402">
    <w:name w:val="SP.15.299402"/>
    <w:basedOn w:val="Default"/>
    <w:next w:val="Default"/>
    <w:uiPriority w:val="99"/>
    <w:rsid w:val="00C7318E"/>
    <w:pPr>
      <w:widowControl w:val="0"/>
    </w:pPr>
    <w:rPr>
      <w:rFonts w:eastAsia="宋体"/>
      <w:color w:val="auto"/>
      <w:lang w:eastAsia="en-US"/>
    </w:rPr>
  </w:style>
  <w:style w:type="paragraph" w:customStyle="1" w:styleId="SP16127370">
    <w:name w:val="SP.16.127370"/>
    <w:basedOn w:val="Default"/>
    <w:next w:val="Default"/>
    <w:uiPriority w:val="99"/>
    <w:rsid w:val="00343AD3"/>
    <w:pPr>
      <w:widowControl w:val="0"/>
    </w:pPr>
    <w:rPr>
      <w:rFonts w:eastAsia="宋体"/>
      <w:color w:val="auto"/>
      <w:lang w:eastAsia="en-US"/>
    </w:rPr>
  </w:style>
  <w:style w:type="paragraph" w:customStyle="1" w:styleId="SP16127381">
    <w:name w:val="SP.16.127381"/>
    <w:basedOn w:val="Default"/>
    <w:next w:val="Default"/>
    <w:uiPriority w:val="99"/>
    <w:rsid w:val="00343AD3"/>
    <w:pPr>
      <w:widowControl w:val="0"/>
    </w:pPr>
    <w:rPr>
      <w:rFonts w:eastAsia="宋体"/>
      <w:color w:val="auto"/>
      <w:lang w:eastAsia="en-US"/>
    </w:rPr>
  </w:style>
  <w:style w:type="paragraph" w:customStyle="1" w:styleId="SP16126992">
    <w:name w:val="SP.16.126992"/>
    <w:basedOn w:val="Default"/>
    <w:next w:val="Default"/>
    <w:uiPriority w:val="99"/>
    <w:rsid w:val="00343AD3"/>
    <w:pPr>
      <w:widowControl w:val="0"/>
    </w:pPr>
    <w:rPr>
      <w:rFonts w:eastAsia="宋体"/>
      <w:color w:val="auto"/>
      <w:lang w:eastAsia="en-US"/>
    </w:rPr>
  </w:style>
  <w:style w:type="character" w:customStyle="1" w:styleId="SC16323589">
    <w:name w:val="SC.16.323589"/>
    <w:uiPriority w:val="99"/>
    <w:rsid w:val="00343AD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61363184">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005223">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93765037">
      <w:bodyDiv w:val="1"/>
      <w:marLeft w:val="0"/>
      <w:marRight w:val="0"/>
      <w:marTop w:val="0"/>
      <w:marBottom w:val="0"/>
      <w:divBdr>
        <w:top w:val="none" w:sz="0" w:space="0" w:color="auto"/>
        <w:left w:val="none" w:sz="0" w:space="0" w:color="auto"/>
        <w:bottom w:val="none" w:sz="0" w:space="0" w:color="auto"/>
        <w:right w:val="none" w:sz="0" w:space="0" w:color="auto"/>
      </w:divBdr>
    </w:div>
    <w:div w:id="52672464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38012889">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78908959">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18556792">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467372">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92298909">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5860595">
      <w:bodyDiv w:val="1"/>
      <w:marLeft w:val="0"/>
      <w:marRight w:val="0"/>
      <w:marTop w:val="0"/>
      <w:marBottom w:val="0"/>
      <w:divBdr>
        <w:top w:val="none" w:sz="0" w:space="0" w:color="auto"/>
        <w:left w:val="none" w:sz="0" w:space="0" w:color="auto"/>
        <w:bottom w:val="none" w:sz="0" w:space="0" w:color="auto"/>
        <w:right w:val="none" w:sz="0" w:space="0" w:color="auto"/>
      </w:divBdr>
    </w:div>
    <w:div w:id="1388529402">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7288962">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84158083">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23661455">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6755852">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9446812">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7278069">
      <w:bodyDiv w:val="1"/>
      <w:marLeft w:val="0"/>
      <w:marRight w:val="0"/>
      <w:marTop w:val="0"/>
      <w:marBottom w:val="0"/>
      <w:divBdr>
        <w:top w:val="none" w:sz="0" w:space="0" w:color="auto"/>
        <w:left w:val="none" w:sz="0" w:space="0" w:color="auto"/>
        <w:bottom w:val="none" w:sz="0" w:space="0" w:color="auto"/>
        <w:right w:val="none" w:sz="0" w:space="0" w:color="auto"/>
      </w:divBdr>
      <w:divsChild>
        <w:div w:id="361169180">
          <w:marLeft w:val="1166"/>
          <w:marRight w:val="0"/>
          <w:marTop w:val="96"/>
          <w:marBottom w:val="0"/>
          <w:divBdr>
            <w:top w:val="none" w:sz="0" w:space="0" w:color="auto"/>
            <w:left w:val="none" w:sz="0" w:space="0" w:color="auto"/>
            <w:bottom w:val="none" w:sz="0" w:space="0" w:color="auto"/>
            <w:right w:val="none" w:sz="0" w:space="0" w:color="auto"/>
          </w:divBdr>
        </w:div>
        <w:div w:id="1426997913">
          <w:marLeft w:val="1166"/>
          <w:marRight w:val="0"/>
          <w:marTop w:val="96"/>
          <w:marBottom w:val="0"/>
          <w:divBdr>
            <w:top w:val="none" w:sz="0" w:space="0" w:color="auto"/>
            <w:left w:val="none" w:sz="0" w:space="0" w:color="auto"/>
            <w:bottom w:val="none" w:sz="0" w:space="0" w:color="auto"/>
            <w:right w:val="none" w:sz="0" w:space="0" w:color="auto"/>
          </w:divBdr>
        </w:div>
      </w:divsChild>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6</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802.11-21/0483r1</vt:lpstr>
    </vt:vector>
  </TitlesOfParts>
  <Manager/>
  <Company>BlackBerry</Company>
  <LinksUpToDate>false</LinksUpToDate>
  <CharactersWithSpaces>10566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802.11-21/0483r1</dc:title>
  <dc:subject>Submission</dc:subject>
  <dc:creator>Michael Montemurro</dc:creator>
  <cp:keywords>March 2021</cp:keywords>
  <dc:description/>
  <cp:lastModifiedBy>huangguogang</cp:lastModifiedBy>
  <cp:revision>15</cp:revision>
  <cp:lastPrinted>1900-01-01T08:00:00Z</cp:lastPrinted>
  <dcterms:created xsi:type="dcterms:W3CDTF">2021-06-22T03:16:00Z</dcterms:created>
  <dcterms:modified xsi:type="dcterms:W3CDTF">2021-07-12T10:07:00Z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(3)uneJc9frNkdnWbofSvcGTQk5QFcZMqlZ/UOmKLerxUgIUZHyrmVgQf1AmTvYtCFQFamJd5tM
ybf3+OVzBlShIpMwpnui/EyTksmzG5iJ3TjD+azuR6FU0ZKVGRIieAiMMmDevSdrIChMW+6f
54lvWTgEjh2Z1ouE5NtcJ9H+lBEf4tqyqdmviinQkdsaPfJpNnBNE58y6xkZq0+rMkbgmjLI
Zg02z2hyay+ju2E4nn</vt:lpwstr>
  </property>
  <property fmtid="{D5CDD505-2E9C-101B-9397-08002B2CF9AE}" pid="5" name="_2015_ms_pID_7253431">
    <vt:lpwstr>tdA9671D3lkYLfXTpf0OMSJqKSjlQJuaaVY1M7vDs0dIsEIyusG78D
rj1Wx7/NY4Sx8erkwiNeOyX5u5fS0nY6Zk8J2E7NdoB0sqTUwQmQvGB5CMn8h+F4S3fIh8tO
pvah/KE27yvWsXYajbJp/fdJmLNleZpdAdccLFfi9/sGVm7wGxoxTlvQOXVgNFX7nfumIudv
rDOKZCwdE4YSkqIg9DtGhHHVZnwah99ffDmK</vt:lpwstr>
  </property>
  <property fmtid="{D5CDD505-2E9C-101B-9397-08002B2CF9AE}" pid="6" name="_2015_ms_pID_7253432">
    <vt:lpwst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1625637212</vt:lpwstr>
  </property>
</Properties>
</file>