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A621B" w14:textId="57874D42"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4C00A5AD" w:rsidR="00CA09B2" w:rsidRPr="00A57709" w:rsidRDefault="00A57709" w:rsidP="00A57709">
            <w:pPr>
              <w:jc w:val="center"/>
              <w:rPr>
                <w:b/>
                <w:sz w:val="28"/>
                <w:szCs w:val="28"/>
              </w:rPr>
            </w:pPr>
            <w:bookmarkStart w:id="1" w:name="OLE_LINK208"/>
            <w:r>
              <w:t>CR</w:t>
            </w:r>
            <w:r w:rsidRPr="00F22431">
              <w:t xml:space="preserve"> for </w:t>
            </w:r>
            <w:r>
              <w:t xml:space="preserve">CIDs </w:t>
            </w:r>
            <w:r w:rsidRPr="00A57709">
              <w:t>R</w:t>
            </w:r>
            <w:r>
              <w:t xml:space="preserve">elated to </w:t>
            </w:r>
            <w:bookmarkEnd w:id="1"/>
            <w:r>
              <w:t>STA MAC Address of Non-AP MLD</w:t>
            </w:r>
          </w:p>
        </w:tc>
      </w:tr>
      <w:tr w:rsidR="00CA09B2" w14:paraId="76ED5BCC" w14:textId="77777777" w:rsidTr="007E12F6">
        <w:trPr>
          <w:trHeight w:val="359"/>
          <w:jc w:val="center"/>
        </w:trPr>
        <w:tc>
          <w:tcPr>
            <w:tcW w:w="9576" w:type="dxa"/>
            <w:gridSpan w:val="5"/>
            <w:vAlign w:val="center"/>
          </w:tcPr>
          <w:p w14:paraId="3207F922" w14:textId="19D12C5C" w:rsidR="00CA09B2" w:rsidRDefault="00CA09B2" w:rsidP="00C84912">
            <w:pPr>
              <w:pStyle w:val="T2"/>
              <w:ind w:left="0"/>
              <w:rPr>
                <w:sz w:val="20"/>
              </w:rPr>
            </w:pPr>
            <w:r>
              <w:rPr>
                <w:sz w:val="20"/>
              </w:rPr>
              <w:t>Date:</w:t>
            </w:r>
            <w:r>
              <w:rPr>
                <w:b w:val="0"/>
                <w:sz w:val="20"/>
              </w:rPr>
              <w:t xml:space="preserve">  </w:t>
            </w:r>
            <w:r w:rsidR="004F38A1">
              <w:rPr>
                <w:b w:val="0"/>
                <w:sz w:val="20"/>
              </w:rPr>
              <w:t>2021-0</w:t>
            </w:r>
            <w:r w:rsidR="00C84912">
              <w:rPr>
                <w:b w:val="0"/>
                <w:sz w:val="20"/>
              </w:rPr>
              <w:t>4</w:t>
            </w:r>
            <w:r w:rsidR="0033248A">
              <w:rPr>
                <w:b w:val="0"/>
                <w:sz w:val="20"/>
              </w:rPr>
              <w:t>-</w:t>
            </w:r>
            <w:r w:rsidR="00C84912">
              <w:rPr>
                <w:b w:val="0"/>
                <w:sz w:val="20"/>
              </w:rPr>
              <w:t>1</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84912" w14:paraId="7162FACF" w14:textId="77777777" w:rsidTr="007E12F6">
        <w:trPr>
          <w:jc w:val="center"/>
        </w:trPr>
        <w:tc>
          <w:tcPr>
            <w:tcW w:w="1336" w:type="dxa"/>
            <w:vAlign w:val="center"/>
          </w:tcPr>
          <w:p w14:paraId="3CDAB0E4" w14:textId="4157771B" w:rsidR="00C84912" w:rsidRDefault="00C84912" w:rsidP="00C84912">
            <w:pPr>
              <w:pStyle w:val="T2"/>
              <w:spacing w:after="0"/>
              <w:ind w:left="0" w:right="0"/>
              <w:rPr>
                <w:b w:val="0"/>
                <w:sz w:val="20"/>
              </w:rPr>
            </w:pPr>
            <w:r>
              <w:rPr>
                <w:b w:val="0"/>
                <w:sz w:val="18"/>
                <w:szCs w:val="18"/>
                <w:lang w:eastAsia="ko-KR"/>
              </w:rPr>
              <w:t>Guogang Huang</w:t>
            </w:r>
          </w:p>
        </w:tc>
        <w:tc>
          <w:tcPr>
            <w:tcW w:w="2064" w:type="dxa"/>
            <w:vMerge w:val="restart"/>
            <w:vAlign w:val="center"/>
          </w:tcPr>
          <w:p w14:paraId="2CC0E41C" w14:textId="13F5D31B" w:rsidR="00C84912" w:rsidRDefault="00C84912" w:rsidP="00C84912">
            <w:pPr>
              <w:pStyle w:val="T2"/>
              <w:spacing w:after="0"/>
              <w:ind w:left="0" w:right="0"/>
              <w:rPr>
                <w:b w:val="0"/>
                <w:sz w:val="20"/>
              </w:rPr>
            </w:pPr>
            <w:r>
              <w:rPr>
                <w:b w:val="0"/>
                <w:sz w:val="20"/>
              </w:rPr>
              <w:t>Huawei</w:t>
            </w:r>
          </w:p>
        </w:tc>
        <w:tc>
          <w:tcPr>
            <w:tcW w:w="2814" w:type="dxa"/>
            <w:vAlign w:val="center"/>
          </w:tcPr>
          <w:p w14:paraId="49275E21" w14:textId="58B07AF7" w:rsidR="00C84912" w:rsidRDefault="00C84912" w:rsidP="00C84912">
            <w:pPr>
              <w:pStyle w:val="T2"/>
              <w:spacing w:after="0"/>
              <w:ind w:left="0" w:right="0"/>
              <w:rPr>
                <w:b w:val="0"/>
                <w:sz w:val="20"/>
              </w:rPr>
            </w:pPr>
          </w:p>
        </w:tc>
        <w:tc>
          <w:tcPr>
            <w:tcW w:w="1715" w:type="dxa"/>
            <w:vAlign w:val="center"/>
          </w:tcPr>
          <w:p w14:paraId="0652EEC2" w14:textId="056A2C80" w:rsidR="00C84912" w:rsidRDefault="00C84912" w:rsidP="00C84912">
            <w:pPr>
              <w:pStyle w:val="T2"/>
              <w:spacing w:after="0"/>
              <w:ind w:left="0" w:right="0"/>
              <w:rPr>
                <w:b w:val="0"/>
                <w:sz w:val="20"/>
              </w:rPr>
            </w:pPr>
          </w:p>
        </w:tc>
        <w:tc>
          <w:tcPr>
            <w:tcW w:w="1647" w:type="dxa"/>
            <w:vAlign w:val="center"/>
          </w:tcPr>
          <w:p w14:paraId="369E48FE" w14:textId="37E155E9" w:rsidR="00C84912" w:rsidRPr="007E12F6" w:rsidRDefault="00C84912" w:rsidP="00C84912">
            <w:pPr>
              <w:pStyle w:val="T2"/>
              <w:spacing w:after="0"/>
              <w:ind w:left="0" w:right="0"/>
              <w:rPr>
                <w:b w:val="0"/>
                <w:sz w:val="16"/>
                <w:szCs w:val="16"/>
              </w:rPr>
            </w:pPr>
            <w:r w:rsidRPr="00C84912">
              <w:rPr>
                <w:b w:val="0"/>
                <w:sz w:val="18"/>
                <w:szCs w:val="18"/>
                <w:lang w:eastAsia="ko-KR"/>
              </w:rPr>
              <w:t>huangguogang1@huawei.com</w:t>
            </w:r>
          </w:p>
        </w:tc>
      </w:tr>
      <w:tr w:rsidR="00C84912" w14:paraId="4AABA639" w14:textId="77777777" w:rsidTr="007E12F6">
        <w:trPr>
          <w:jc w:val="center"/>
        </w:trPr>
        <w:tc>
          <w:tcPr>
            <w:tcW w:w="1336" w:type="dxa"/>
            <w:vAlign w:val="center"/>
          </w:tcPr>
          <w:p w14:paraId="113F4BA5" w14:textId="53812418" w:rsidR="00C84912" w:rsidRDefault="00C84912" w:rsidP="00C84912">
            <w:pPr>
              <w:pStyle w:val="T2"/>
              <w:spacing w:after="0"/>
              <w:ind w:left="0" w:right="0"/>
              <w:rPr>
                <w:b w:val="0"/>
                <w:sz w:val="20"/>
              </w:rPr>
            </w:pPr>
            <w:r>
              <w:rPr>
                <w:b w:val="0"/>
                <w:sz w:val="18"/>
                <w:szCs w:val="18"/>
                <w:lang w:eastAsia="ko-KR"/>
              </w:rPr>
              <w:t>Michael Montemurro</w:t>
            </w:r>
          </w:p>
        </w:tc>
        <w:tc>
          <w:tcPr>
            <w:tcW w:w="2064" w:type="dxa"/>
            <w:vMerge/>
            <w:vAlign w:val="center"/>
          </w:tcPr>
          <w:p w14:paraId="4445BF86" w14:textId="77777777" w:rsidR="00C84912" w:rsidRDefault="00C84912" w:rsidP="00C84912">
            <w:pPr>
              <w:pStyle w:val="T2"/>
              <w:spacing w:after="0"/>
              <w:ind w:left="0" w:right="0"/>
              <w:rPr>
                <w:b w:val="0"/>
                <w:sz w:val="20"/>
              </w:rPr>
            </w:pPr>
          </w:p>
        </w:tc>
        <w:tc>
          <w:tcPr>
            <w:tcW w:w="2814" w:type="dxa"/>
            <w:vAlign w:val="center"/>
          </w:tcPr>
          <w:p w14:paraId="42D15591" w14:textId="77777777" w:rsidR="00C84912" w:rsidRDefault="00C84912" w:rsidP="00C84912">
            <w:pPr>
              <w:pStyle w:val="T2"/>
              <w:spacing w:after="0"/>
              <w:ind w:left="0" w:right="0"/>
              <w:rPr>
                <w:b w:val="0"/>
                <w:sz w:val="20"/>
              </w:rPr>
            </w:pPr>
          </w:p>
        </w:tc>
        <w:tc>
          <w:tcPr>
            <w:tcW w:w="1715" w:type="dxa"/>
            <w:vAlign w:val="center"/>
          </w:tcPr>
          <w:p w14:paraId="73CC6600" w14:textId="77777777" w:rsidR="00C84912" w:rsidRDefault="00C84912" w:rsidP="00C84912">
            <w:pPr>
              <w:pStyle w:val="T2"/>
              <w:spacing w:after="0"/>
              <w:ind w:left="0" w:right="0"/>
              <w:rPr>
                <w:b w:val="0"/>
                <w:sz w:val="20"/>
              </w:rPr>
            </w:pPr>
          </w:p>
        </w:tc>
        <w:tc>
          <w:tcPr>
            <w:tcW w:w="1647" w:type="dxa"/>
            <w:vAlign w:val="center"/>
          </w:tcPr>
          <w:p w14:paraId="03721566" w14:textId="77777777" w:rsidR="00C84912" w:rsidRDefault="00C84912" w:rsidP="00C84912">
            <w:pPr>
              <w:pStyle w:val="T2"/>
              <w:spacing w:after="0"/>
              <w:ind w:left="0" w:right="0"/>
              <w:rPr>
                <w:b w:val="0"/>
                <w:sz w:val="16"/>
                <w:szCs w:val="16"/>
              </w:rPr>
            </w:pPr>
          </w:p>
        </w:tc>
      </w:tr>
      <w:tr w:rsidR="00C84912" w14:paraId="20BAC00D" w14:textId="77777777" w:rsidTr="007E12F6">
        <w:trPr>
          <w:jc w:val="center"/>
        </w:trPr>
        <w:tc>
          <w:tcPr>
            <w:tcW w:w="1336" w:type="dxa"/>
            <w:vAlign w:val="center"/>
          </w:tcPr>
          <w:p w14:paraId="63A2FC71" w14:textId="1C528C08" w:rsidR="00C84912" w:rsidRDefault="00C84912" w:rsidP="00C84912">
            <w:pPr>
              <w:pStyle w:val="T2"/>
              <w:spacing w:after="0"/>
              <w:ind w:left="0" w:right="0"/>
              <w:rPr>
                <w:b w:val="0"/>
                <w:sz w:val="20"/>
              </w:rPr>
            </w:pPr>
            <w:r>
              <w:rPr>
                <w:b w:val="0"/>
                <w:sz w:val="18"/>
                <w:szCs w:val="18"/>
                <w:lang w:eastAsia="ko-KR"/>
              </w:rPr>
              <w:t>Stephen McCann</w:t>
            </w:r>
          </w:p>
        </w:tc>
        <w:tc>
          <w:tcPr>
            <w:tcW w:w="2064" w:type="dxa"/>
            <w:vMerge/>
            <w:vAlign w:val="center"/>
          </w:tcPr>
          <w:p w14:paraId="7EBB6CB7" w14:textId="77777777" w:rsidR="00C84912" w:rsidRDefault="00C84912" w:rsidP="00C84912">
            <w:pPr>
              <w:pStyle w:val="T2"/>
              <w:spacing w:after="0"/>
              <w:ind w:left="0" w:right="0"/>
              <w:rPr>
                <w:b w:val="0"/>
                <w:sz w:val="20"/>
              </w:rPr>
            </w:pPr>
          </w:p>
        </w:tc>
        <w:tc>
          <w:tcPr>
            <w:tcW w:w="2814" w:type="dxa"/>
            <w:vAlign w:val="center"/>
          </w:tcPr>
          <w:p w14:paraId="7746975F" w14:textId="77777777" w:rsidR="00C84912" w:rsidRDefault="00C84912" w:rsidP="00C84912">
            <w:pPr>
              <w:pStyle w:val="T2"/>
              <w:spacing w:after="0"/>
              <w:ind w:left="0" w:right="0"/>
              <w:rPr>
                <w:b w:val="0"/>
                <w:sz w:val="20"/>
              </w:rPr>
            </w:pPr>
          </w:p>
        </w:tc>
        <w:tc>
          <w:tcPr>
            <w:tcW w:w="1715" w:type="dxa"/>
            <w:vAlign w:val="center"/>
          </w:tcPr>
          <w:p w14:paraId="6A2A111E" w14:textId="77777777" w:rsidR="00C84912" w:rsidRDefault="00C84912" w:rsidP="00C84912">
            <w:pPr>
              <w:pStyle w:val="T2"/>
              <w:spacing w:after="0"/>
              <w:ind w:left="0" w:right="0"/>
              <w:rPr>
                <w:b w:val="0"/>
                <w:sz w:val="20"/>
              </w:rPr>
            </w:pPr>
          </w:p>
        </w:tc>
        <w:tc>
          <w:tcPr>
            <w:tcW w:w="1647" w:type="dxa"/>
            <w:vAlign w:val="center"/>
          </w:tcPr>
          <w:p w14:paraId="6ADFA49B" w14:textId="77777777" w:rsidR="00C84912" w:rsidRDefault="00C84912" w:rsidP="00C84912">
            <w:pPr>
              <w:pStyle w:val="T2"/>
              <w:spacing w:after="0"/>
              <w:ind w:left="0" w:right="0"/>
              <w:rPr>
                <w:b w:val="0"/>
                <w:sz w:val="16"/>
                <w:szCs w:val="16"/>
              </w:rPr>
            </w:pPr>
          </w:p>
        </w:tc>
      </w:tr>
      <w:tr w:rsidR="00C84912" w14:paraId="5108DD5B" w14:textId="77777777" w:rsidTr="007E12F6">
        <w:trPr>
          <w:jc w:val="center"/>
        </w:trPr>
        <w:tc>
          <w:tcPr>
            <w:tcW w:w="1336" w:type="dxa"/>
            <w:vAlign w:val="center"/>
          </w:tcPr>
          <w:p w14:paraId="0858B4F0" w14:textId="25D2C42F" w:rsidR="00C84912" w:rsidRDefault="00C84912" w:rsidP="00C84912">
            <w:pPr>
              <w:pStyle w:val="T2"/>
              <w:spacing w:after="0"/>
              <w:ind w:left="0" w:right="0"/>
              <w:rPr>
                <w:b w:val="0"/>
                <w:sz w:val="20"/>
              </w:rPr>
            </w:pPr>
            <w:r>
              <w:rPr>
                <w:b w:val="0"/>
                <w:sz w:val="18"/>
                <w:szCs w:val="18"/>
                <w:lang w:eastAsia="zh-CN"/>
              </w:rPr>
              <w:t>Ming Gan</w:t>
            </w:r>
          </w:p>
        </w:tc>
        <w:tc>
          <w:tcPr>
            <w:tcW w:w="2064" w:type="dxa"/>
            <w:vMerge/>
            <w:vAlign w:val="center"/>
          </w:tcPr>
          <w:p w14:paraId="4E21FD94" w14:textId="77777777" w:rsidR="00C84912" w:rsidRDefault="00C84912" w:rsidP="00C84912">
            <w:pPr>
              <w:pStyle w:val="T2"/>
              <w:spacing w:after="0"/>
              <w:ind w:left="0" w:right="0"/>
              <w:rPr>
                <w:b w:val="0"/>
                <w:sz w:val="20"/>
              </w:rPr>
            </w:pPr>
          </w:p>
        </w:tc>
        <w:tc>
          <w:tcPr>
            <w:tcW w:w="2814" w:type="dxa"/>
            <w:vAlign w:val="center"/>
          </w:tcPr>
          <w:p w14:paraId="0909FEEB" w14:textId="77777777" w:rsidR="00C84912" w:rsidRDefault="00C84912" w:rsidP="00C84912">
            <w:pPr>
              <w:pStyle w:val="T2"/>
              <w:spacing w:after="0"/>
              <w:ind w:left="0" w:right="0"/>
              <w:rPr>
                <w:b w:val="0"/>
                <w:sz w:val="20"/>
              </w:rPr>
            </w:pPr>
          </w:p>
        </w:tc>
        <w:tc>
          <w:tcPr>
            <w:tcW w:w="1715" w:type="dxa"/>
            <w:vAlign w:val="center"/>
          </w:tcPr>
          <w:p w14:paraId="5F854347" w14:textId="77777777" w:rsidR="00C84912" w:rsidRDefault="00C84912" w:rsidP="00C84912">
            <w:pPr>
              <w:pStyle w:val="T2"/>
              <w:spacing w:after="0"/>
              <w:ind w:left="0" w:right="0"/>
              <w:rPr>
                <w:b w:val="0"/>
                <w:sz w:val="20"/>
              </w:rPr>
            </w:pPr>
          </w:p>
        </w:tc>
        <w:tc>
          <w:tcPr>
            <w:tcW w:w="1647" w:type="dxa"/>
            <w:vAlign w:val="center"/>
          </w:tcPr>
          <w:p w14:paraId="1672E6B1" w14:textId="77777777" w:rsidR="00C84912" w:rsidRDefault="00C84912" w:rsidP="00C84912">
            <w:pPr>
              <w:pStyle w:val="T2"/>
              <w:spacing w:after="0"/>
              <w:ind w:left="0" w:right="0"/>
              <w:rPr>
                <w:b w:val="0"/>
                <w:sz w:val="16"/>
                <w:szCs w:val="16"/>
              </w:rPr>
            </w:pPr>
          </w:p>
        </w:tc>
      </w:tr>
      <w:tr w:rsidR="00C84912" w14:paraId="76CD43A3" w14:textId="77777777" w:rsidTr="007E12F6">
        <w:trPr>
          <w:jc w:val="center"/>
        </w:trPr>
        <w:tc>
          <w:tcPr>
            <w:tcW w:w="1336" w:type="dxa"/>
            <w:vAlign w:val="center"/>
          </w:tcPr>
          <w:p w14:paraId="0DBE4709" w14:textId="21BCF82C" w:rsidR="00C84912" w:rsidRDefault="00C84912" w:rsidP="00C84912">
            <w:pPr>
              <w:pStyle w:val="T2"/>
              <w:spacing w:after="0"/>
              <w:ind w:left="0" w:right="0"/>
              <w:rPr>
                <w:b w:val="0"/>
                <w:sz w:val="20"/>
              </w:rPr>
            </w:pPr>
            <w:r>
              <w:rPr>
                <w:b w:val="0"/>
                <w:sz w:val="18"/>
                <w:szCs w:val="18"/>
                <w:lang w:eastAsia="zh-CN"/>
              </w:rPr>
              <w:t>Yuchen Guo</w:t>
            </w:r>
          </w:p>
        </w:tc>
        <w:tc>
          <w:tcPr>
            <w:tcW w:w="2064" w:type="dxa"/>
            <w:vMerge/>
            <w:vAlign w:val="center"/>
          </w:tcPr>
          <w:p w14:paraId="57B7ED79" w14:textId="77777777" w:rsidR="00C84912" w:rsidRDefault="00C84912" w:rsidP="00C84912">
            <w:pPr>
              <w:pStyle w:val="T2"/>
              <w:spacing w:after="0"/>
              <w:ind w:left="0" w:right="0"/>
              <w:rPr>
                <w:b w:val="0"/>
                <w:sz w:val="20"/>
              </w:rPr>
            </w:pPr>
          </w:p>
        </w:tc>
        <w:tc>
          <w:tcPr>
            <w:tcW w:w="2814" w:type="dxa"/>
            <w:vAlign w:val="center"/>
          </w:tcPr>
          <w:p w14:paraId="461E268E" w14:textId="77777777" w:rsidR="00C84912" w:rsidRDefault="00C84912" w:rsidP="00C84912">
            <w:pPr>
              <w:pStyle w:val="T2"/>
              <w:spacing w:after="0"/>
              <w:ind w:left="0" w:right="0"/>
              <w:rPr>
                <w:b w:val="0"/>
                <w:sz w:val="20"/>
              </w:rPr>
            </w:pPr>
          </w:p>
        </w:tc>
        <w:tc>
          <w:tcPr>
            <w:tcW w:w="1715" w:type="dxa"/>
            <w:vAlign w:val="center"/>
          </w:tcPr>
          <w:p w14:paraId="0DB9E922" w14:textId="77777777" w:rsidR="00C84912" w:rsidRDefault="00C84912" w:rsidP="00C84912">
            <w:pPr>
              <w:pStyle w:val="T2"/>
              <w:spacing w:after="0"/>
              <w:ind w:left="0" w:right="0"/>
              <w:rPr>
                <w:b w:val="0"/>
                <w:sz w:val="20"/>
              </w:rPr>
            </w:pPr>
          </w:p>
        </w:tc>
        <w:tc>
          <w:tcPr>
            <w:tcW w:w="1647" w:type="dxa"/>
            <w:vAlign w:val="center"/>
          </w:tcPr>
          <w:p w14:paraId="30318522" w14:textId="77777777" w:rsidR="00C84912" w:rsidRDefault="00C84912" w:rsidP="00C84912">
            <w:pPr>
              <w:pStyle w:val="T2"/>
              <w:spacing w:after="0"/>
              <w:ind w:left="0" w:right="0"/>
              <w:rPr>
                <w:b w:val="0"/>
                <w:sz w:val="16"/>
                <w:szCs w:val="16"/>
              </w:rPr>
            </w:pPr>
          </w:p>
        </w:tc>
      </w:tr>
      <w:tr w:rsidR="00C84912" w14:paraId="7E328455" w14:textId="77777777" w:rsidTr="007E12F6">
        <w:trPr>
          <w:jc w:val="center"/>
        </w:trPr>
        <w:tc>
          <w:tcPr>
            <w:tcW w:w="1336" w:type="dxa"/>
            <w:vAlign w:val="center"/>
          </w:tcPr>
          <w:p w14:paraId="6367E8F5" w14:textId="69897331" w:rsidR="00C84912" w:rsidRDefault="00C84912" w:rsidP="00C84912">
            <w:pPr>
              <w:pStyle w:val="T2"/>
              <w:spacing w:after="0"/>
              <w:ind w:left="0" w:right="0"/>
              <w:rPr>
                <w:b w:val="0"/>
                <w:sz w:val="20"/>
              </w:rPr>
            </w:pPr>
            <w:r>
              <w:rPr>
                <w:b w:val="0"/>
                <w:sz w:val="18"/>
                <w:szCs w:val="18"/>
                <w:lang w:eastAsia="zh-CN"/>
              </w:rPr>
              <w:t>Yunbo Li</w:t>
            </w:r>
          </w:p>
        </w:tc>
        <w:tc>
          <w:tcPr>
            <w:tcW w:w="2064" w:type="dxa"/>
            <w:vMerge/>
            <w:vAlign w:val="center"/>
          </w:tcPr>
          <w:p w14:paraId="2460DCF7" w14:textId="77777777" w:rsidR="00C84912" w:rsidRDefault="00C84912" w:rsidP="00C84912">
            <w:pPr>
              <w:pStyle w:val="T2"/>
              <w:spacing w:after="0"/>
              <w:ind w:left="0" w:right="0"/>
              <w:rPr>
                <w:b w:val="0"/>
                <w:sz w:val="20"/>
              </w:rPr>
            </w:pPr>
          </w:p>
        </w:tc>
        <w:tc>
          <w:tcPr>
            <w:tcW w:w="2814" w:type="dxa"/>
            <w:vAlign w:val="center"/>
          </w:tcPr>
          <w:p w14:paraId="3309C107" w14:textId="77777777" w:rsidR="00C84912" w:rsidRDefault="00C84912" w:rsidP="00C84912">
            <w:pPr>
              <w:pStyle w:val="T2"/>
              <w:spacing w:after="0"/>
              <w:ind w:left="0" w:right="0"/>
              <w:rPr>
                <w:b w:val="0"/>
                <w:sz w:val="20"/>
              </w:rPr>
            </w:pPr>
          </w:p>
        </w:tc>
        <w:tc>
          <w:tcPr>
            <w:tcW w:w="1715" w:type="dxa"/>
            <w:vAlign w:val="center"/>
          </w:tcPr>
          <w:p w14:paraId="183F0675" w14:textId="77777777" w:rsidR="00C84912" w:rsidRDefault="00C84912" w:rsidP="00C84912">
            <w:pPr>
              <w:pStyle w:val="T2"/>
              <w:spacing w:after="0"/>
              <w:ind w:left="0" w:right="0"/>
              <w:rPr>
                <w:b w:val="0"/>
                <w:sz w:val="20"/>
              </w:rPr>
            </w:pPr>
          </w:p>
        </w:tc>
        <w:tc>
          <w:tcPr>
            <w:tcW w:w="1647" w:type="dxa"/>
            <w:vAlign w:val="center"/>
          </w:tcPr>
          <w:p w14:paraId="44E772F9" w14:textId="77777777" w:rsidR="00C84912" w:rsidRDefault="00C84912" w:rsidP="00C84912">
            <w:pPr>
              <w:pStyle w:val="T2"/>
              <w:spacing w:after="0"/>
              <w:ind w:left="0" w:right="0"/>
              <w:rPr>
                <w:b w:val="0"/>
                <w:sz w:val="16"/>
                <w:szCs w:val="16"/>
              </w:rPr>
            </w:pPr>
          </w:p>
        </w:tc>
      </w:tr>
      <w:tr w:rsidR="00C84912" w14:paraId="313DF008" w14:textId="77777777" w:rsidTr="007E12F6">
        <w:trPr>
          <w:jc w:val="center"/>
        </w:trPr>
        <w:tc>
          <w:tcPr>
            <w:tcW w:w="1336" w:type="dxa"/>
            <w:vAlign w:val="center"/>
          </w:tcPr>
          <w:p w14:paraId="54668A57" w14:textId="59151C61" w:rsidR="00C84912" w:rsidRDefault="00C84912" w:rsidP="00C84912">
            <w:pPr>
              <w:pStyle w:val="T2"/>
              <w:spacing w:after="0"/>
              <w:ind w:left="0" w:right="0"/>
              <w:rPr>
                <w:b w:val="0"/>
                <w:sz w:val="20"/>
              </w:rPr>
            </w:pPr>
            <w:r>
              <w:rPr>
                <w:b w:val="0"/>
                <w:sz w:val="18"/>
                <w:szCs w:val="18"/>
                <w:lang w:eastAsia="zh-CN"/>
              </w:rPr>
              <w:t>Yiqing Li</w:t>
            </w:r>
          </w:p>
        </w:tc>
        <w:tc>
          <w:tcPr>
            <w:tcW w:w="2064" w:type="dxa"/>
            <w:vMerge/>
            <w:vAlign w:val="center"/>
          </w:tcPr>
          <w:p w14:paraId="7CD6054B" w14:textId="77777777" w:rsidR="00C84912" w:rsidRDefault="00C84912" w:rsidP="00C84912">
            <w:pPr>
              <w:pStyle w:val="T2"/>
              <w:spacing w:after="0"/>
              <w:ind w:left="0" w:right="0"/>
              <w:rPr>
                <w:b w:val="0"/>
                <w:sz w:val="20"/>
              </w:rPr>
            </w:pPr>
          </w:p>
        </w:tc>
        <w:tc>
          <w:tcPr>
            <w:tcW w:w="2814" w:type="dxa"/>
            <w:vAlign w:val="center"/>
          </w:tcPr>
          <w:p w14:paraId="3995F858" w14:textId="77777777" w:rsidR="00C84912" w:rsidRDefault="00C84912" w:rsidP="00C84912">
            <w:pPr>
              <w:pStyle w:val="T2"/>
              <w:spacing w:after="0"/>
              <w:ind w:left="0" w:right="0"/>
              <w:rPr>
                <w:b w:val="0"/>
                <w:sz w:val="20"/>
              </w:rPr>
            </w:pPr>
          </w:p>
        </w:tc>
        <w:tc>
          <w:tcPr>
            <w:tcW w:w="1715" w:type="dxa"/>
            <w:vAlign w:val="center"/>
          </w:tcPr>
          <w:p w14:paraId="4965299A" w14:textId="77777777" w:rsidR="00C84912" w:rsidRDefault="00C84912" w:rsidP="00C84912">
            <w:pPr>
              <w:pStyle w:val="T2"/>
              <w:spacing w:after="0"/>
              <w:ind w:left="0" w:right="0"/>
              <w:rPr>
                <w:b w:val="0"/>
                <w:sz w:val="20"/>
              </w:rPr>
            </w:pPr>
          </w:p>
        </w:tc>
        <w:tc>
          <w:tcPr>
            <w:tcW w:w="1647" w:type="dxa"/>
            <w:vAlign w:val="center"/>
          </w:tcPr>
          <w:p w14:paraId="48F9C66C" w14:textId="77777777" w:rsidR="00C84912" w:rsidRDefault="00C84912" w:rsidP="00C84912">
            <w:pPr>
              <w:pStyle w:val="T2"/>
              <w:spacing w:after="0"/>
              <w:ind w:left="0" w:right="0"/>
              <w:rPr>
                <w:b w:val="0"/>
                <w:sz w:val="16"/>
                <w:szCs w:val="16"/>
              </w:rPr>
            </w:pPr>
          </w:p>
        </w:tc>
      </w:tr>
      <w:tr w:rsidR="00C84912" w14:paraId="31547FDD" w14:textId="77777777" w:rsidTr="007E12F6">
        <w:trPr>
          <w:jc w:val="center"/>
        </w:trPr>
        <w:tc>
          <w:tcPr>
            <w:tcW w:w="1336" w:type="dxa"/>
            <w:vAlign w:val="center"/>
          </w:tcPr>
          <w:p w14:paraId="7F6CDE5C" w14:textId="19EE9F90" w:rsidR="00C84912" w:rsidRDefault="00C84912" w:rsidP="00C84912">
            <w:pPr>
              <w:pStyle w:val="T2"/>
              <w:spacing w:after="0"/>
              <w:ind w:left="0" w:right="0"/>
              <w:rPr>
                <w:b w:val="0"/>
                <w:sz w:val="20"/>
              </w:rPr>
            </w:pPr>
            <w:r>
              <w:rPr>
                <w:b w:val="0"/>
                <w:sz w:val="18"/>
                <w:szCs w:val="18"/>
                <w:lang w:eastAsia="zh-CN"/>
              </w:rPr>
              <w:t>Zhenguo Du</w:t>
            </w:r>
          </w:p>
        </w:tc>
        <w:tc>
          <w:tcPr>
            <w:tcW w:w="2064" w:type="dxa"/>
            <w:vMerge/>
            <w:vAlign w:val="center"/>
          </w:tcPr>
          <w:p w14:paraId="0E9B709A" w14:textId="77777777" w:rsidR="00C84912" w:rsidRDefault="00C84912" w:rsidP="00C84912">
            <w:pPr>
              <w:pStyle w:val="T2"/>
              <w:spacing w:after="0"/>
              <w:ind w:left="0" w:right="0"/>
              <w:rPr>
                <w:b w:val="0"/>
                <w:sz w:val="20"/>
              </w:rPr>
            </w:pPr>
          </w:p>
        </w:tc>
        <w:tc>
          <w:tcPr>
            <w:tcW w:w="2814" w:type="dxa"/>
            <w:vAlign w:val="center"/>
          </w:tcPr>
          <w:p w14:paraId="7C3B7D1D" w14:textId="77777777" w:rsidR="00C84912" w:rsidRDefault="00C84912" w:rsidP="00C84912">
            <w:pPr>
              <w:pStyle w:val="T2"/>
              <w:spacing w:after="0"/>
              <w:ind w:left="0" w:right="0"/>
              <w:rPr>
                <w:b w:val="0"/>
                <w:sz w:val="20"/>
              </w:rPr>
            </w:pPr>
          </w:p>
        </w:tc>
        <w:tc>
          <w:tcPr>
            <w:tcW w:w="1715" w:type="dxa"/>
            <w:vAlign w:val="center"/>
          </w:tcPr>
          <w:p w14:paraId="113BB215" w14:textId="77777777" w:rsidR="00C84912" w:rsidRDefault="00C84912" w:rsidP="00C84912">
            <w:pPr>
              <w:pStyle w:val="T2"/>
              <w:spacing w:after="0"/>
              <w:ind w:left="0" w:right="0"/>
              <w:rPr>
                <w:b w:val="0"/>
                <w:sz w:val="20"/>
              </w:rPr>
            </w:pPr>
          </w:p>
        </w:tc>
        <w:tc>
          <w:tcPr>
            <w:tcW w:w="1647" w:type="dxa"/>
            <w:vAlign w:val="center"/>
          </w:tcPr>
          <w:p w14:paraId="3A2B7C83" w14:textId="77777777" w:rsidR="00C84912" w:rsidRDefault="00C84912" w:rsidP="00C84912">
            <w:pPr>
              <w:pStyle w:val="T2"/>
              <w:spacing w:after="0"/>
              <w:ind w:left="0" w:right="0"/>
              <w:rPr>
                <w:b w:val="0"/>
                <w:sz w:val="16"/>
                <w:szCs w:val="16"/>
              </w:rPr>
            </w:pPr>
          </w:p>
        </w:tc>
      </w:tr>
      <w:tr w:rsidR="00C84912" w14:paraId="795A5B34" w14:textId="77777777" w:rsidTr="007E12F6">
        <w:trPr>
          <w:jc w:val="center"/>
        </w:trPr>
        <w:tc>
          <w:tcPr>
            <w:tcW w:w="1336" w:type="dxa"/>
            <w:vAlign w:val="center"/>
          </w:tcPr>
          <w:p w14:paraId="2013D264" w14:textId="726C277C" w:rsidR="00C84912" w:rsidRDefault="00C84912" w:rsidP="00C84912">
            <w:pPr>
              <w:pStyle w:val="T2"/>
              <w:spacing w:after="0"/>
              <w:ind w:left="0" w:right="0"/>
              <w:rPr>
                <w:b w:val="0"/>
                <w:sz w:val="20"/>
              </w:rPr>
            </w:pPr>
            <w:r>
              <w:rPr>
                <w:b w:val="0"/>
                <w:sz w:val="18"/>
                <w:szCs w:val="18"/>
                <w:lang w:eastAsia="zh-CN"/>
              </w:rPr>
              <w:t>Rob Sun</w:t>
            </w:r>
          </w:p>
        </w:tc>
        <w:tc>
          <w:tcPr>
            <w:tcW w:w="2064" w:type="dxa"/>
            <w:vMerge/>
            <w:vAlign w:val="center"/>
          </w:tcPr>
          <w:p w14:paraId="337B0232" w14:textId="77777777" w:rsidR="00C84912" w:rsidRDefault="00C84912" w:rsidP="00C84912">
            <w:pPr>
              <w:pStyle w:val="T2"/>
              <w:spacing w:after="0"/>
              <w:ind w:left="0" w:right="0"/>
              <w:rPr>
                <w:b w:val="0"/>
                <w:sz w:val="20"/>
              </w:rPr>
            </w:pPr>
          </w:p>
        </w:tc>
        <w:tc>
          <w:tcPr>
            <w:tcW w:w="2814" w:type="dxa"/>
            <w:vAlign w:val="center"/>
          </w:tcPr>
          <w:p w14:paraId="11101707" w14:textId="77777777" w:rsidR="00C84912" w:rsidRDefault="00C84912" w:rsidP="00C84912">
            <w:pPr>
              <w:pStyle w:val="T2"/>
              <w:spacing w:after="0"/>
              <w:ind w:left="0" w:right="0"/>
              <w:rPr>
                <w:b w:val="0"/>
                <w:sz w:val="20"/>
              </w:rPr>
            </w:pPr>
          </w:p>
        </w:tc>
        <w:tc>
          <w:tcPr>
            <w:tcW w:w="1715" w:type="dxa"/>
            <w:vAlign w:val="center"/>
          </w:tcPr>
          <w:p w14:paraId="3150195F" w14:textId="77777777" w:rsidR="00C84912" w:rsidRDefault="00C84912" w:rsidP="00C84912">
            <w:pPr>
              <w:pStyle w:val="T2"/>
              <w:spacing w:after="0"/>
              <w:ind w:left="0" w:right="0"/>
              <w:rPr>
                <w:b w:val="0"/>
                <w:sz w:val="20"/>
              </w:rPr>
            </w:pPr>
          </w:p>
        </w:tc>
        <w:tc>
          <w:tcPr>
            <w:tcW w:w="1647" w:type="dxa"/>
            <w:vAlign w:val="center"/>
          </w:tcPr>
          <w:p w14:paraId="68EA2355" w14:textId="77777777" w:rsidR="00C84912" w:rsidRDefault="00C84912" w:rsidP="00C84912">
            <w:pPr>
              <w:pStyle w:val="T2"/>
              <w:spacing w:after="0"/>
              <w:ind w:left="0" w:right="0"/>
              <w:rPr>
                <w:b w:val="0"/>
                <w:sz w:val="16"/>
                <w:szCs w:val="16"/>
              </w:rPr>
            </w:pPr>
          </w:p>
        </w:tc>
      </w:tr>
      <w:tr w:rsidR="00C84912" w14:paraId="01CB3C4F" w14:textId="77777777" w:rsidTr="007E12F6">
        <w:trPr>
          <w:jc w:val="center"/>
        </w:trPr>
        <w:tc>
          <w:tcPr>
            <w:tcW w:w="1336" w:type="dxa"/>
            <w:vAlign w:val="center"/>
          </w:tcPr>
          <w:p w14:paraId="7D3AE9C0" w14:textId="3A33A786" w:rsidR="00C84912" w:rsidRDefault="00C84912" w:rsidP="00C84912">
            <w:pPr>
              <w:pStyle w:val="T2"/>
              <w:spacing w:after="0"/>
              <w:ind w:left="0" w:right="0"/>
              <w:rPr>
                <w:b w:val="0"/>
                <w:sz w:val="20"/>
              </w:rPr>
            </w:pPr>
            <w:r>
              <w:rPr>
                <w:b w:val="0"/>
                <w:sz w:val="18"/>
                <w:szCs w:val="18"/>
                <w:lang w:eastAsia="zh-CN"/>
              </w:rPr>
              <w:t>Mengyao Ma</w:t>
            </w:r>
          </w:p>
        </w:tc>
        <w:tc>
          <w:tcPr>
            <w:tcW w:w="2064" w:type="dxa"/>
            <w:vMerge/>
            <w:vAlign w:val="center"/>
          </w:tcPr>
          <w:p w14:paraId="58267179" w14:textId="77777777" w:rsidR="00C84912" w:rsidRDefault="00C84912" w:rsidP="00C84912">
            <w:pPr>
              <w:pStyle w:val="T2"/>
              <w:spacing w:after="0"/>
              <w:ind w:left="0" w:right="0"/>
              <w:rPr>
                <w:b w:val="0"/>
                <w:sz w:val="20"/>
              </w:rPr>
            </w:pPr>
          </w:p>
        </w:tc>
        <w:tc>
          <w:tcPr>
            <w:tcW w:w="2814" w:type="dxa"/>
            <w:vAlign w:val="center"/>
          </w:tcPr>
          <w:p w14:paraId="55DC0499" w14:textId="77777777" w:rsidR="00C84912" w:rsidRDefault="00C84912" w:rsidP="00C84912">
            <w:pPr>
              <w:pStyle w:val="T2"/>
              <w:spacing w:after="0"/>
              <w:ind w:left="0" w:right="0"/>
              <w:rPr>
                <w:b w:val="0"/>
                <w:sz w:val="20"/>
              </w:rPr>
            </w:pPr>
          </w:p>
        </w:tc>
        <w:tc>
          <w:tcPr>
            <w:tcW w:w="1715" w:type="dxa"/>
            <w:vAlign w:val="center"/>
          </w:tcPr>
          <w:p w14:paraId="74A95305" w14:textId="77777777" w:rsidR="00C84912" w:rsidRDefault="00C84912" w:rsidP="00C84912">
            <w:pPr>
              <w:pStyle w:val="T2"/>
              <w:spacing w:after="0"/>
              <w:ind w:left="0" w:right="0"/>
              <w:rPr>
                <w:b w:val="0"/>
                <w:sz w:val="20"/>
              </w:rPr>
            </w:pPr>
          </w:p>
        </w:tc>
        <w:tc>
          <w:tcPr>
            <w:tcW w:w="1647" w:type="dxa"/>
            <w:vAlign w:val="center"/>
          </w:tcPr>
          <w:p w14:paraId="1EE2E72C" w14:textId="77777777" w:rsidR="00C84912" w:rsidRDefault="00C84912" w:rsidP="00C84912">
            <w:pPr>
              <w:pStyle w:val="T2"/>
              <w:spacing w:after="0"/>
              <w:ind w:left="0" w:right="0"/>
              <w:rPr>
                <w:b w:val="0"/>
                <w:sz w:val="16"/>
                <w:szCs w:val="16"/>
              </w:rPr>
            </w:pPr>
          </w:p>
        </w:tc>
      </w:tr>
    </w:tbl>
    <w:p w14:paraId="7FBACD30" w14:textId="77777777" w:rsidR="00CA09B2" w:rsidRDefault="005159B8">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C9262" w14:textId="77777777" w:rsidR="00295536" w:rsidRDefault="00295536" w:rsidP="00C84912">
                            <w:pPr>
                              <w:pStyle w:val="T1"/>
                              <w:spacing w:after="120"/>
                            </w:pPr>
                            <w:r>
                              <w:t>Abstract</w:t>
                            </w:r>
                          </w:p>
                          <w:p w14:paraId="01386B22" w14:textId="2A5B6B53" w:rsidR="00295536" w:rsidRDefault="00295536" w:rsidP="00C84912">
                            <w:pPr>
                              <w:jc w:val="both"/>
                              <w:rPr>
                                <w:lang w:eastAsia="ko-KR"/>
                              </w:rPr>
                            </w:pPr>
                            <w:r>
                              <w:rPr>
                                <w:lang w:eastAsia="ko-KR"/>
                              </w:rPr>
                              <w:t xml:space="preserve">This submission proposes resolutions for CIDs </w:t>
                            </w:r>
                            <w:bookmarkStart w:id="2" w:name="OLE_LINK34"/>
                            <w:r w:rsidR="00267596">
                              <w:rPr>
                                <w:lang w:eastAsia="ko-KR"/>
                              </w:rPr>
                              <w:t>2297and</w:t>
                            </w:r>
                            <w:r>
                              <w:rPr>
                                <w:lang w:eastAsia="ko-KR"/>
                              </w:rPr>
                              <w:t xml:space="preserve"> 2489 </w:t>
                            </w:r>
                            <w:bookmarkEnd w:id="2"/>
                            <w:r>
                              <w:rPr>
                                <w:lang w:eastAsia="ko-KR"/>
                              </w:rPr>
                              <w:t>on TGbe D0.3 regarding the STA MAC address of the non-AP MLD.</w:t>
                            </w:r>
                          </w:p>
                          <w:p w14:paraId="6C72AD4C" w14:textId="77777777" w:rsidR="00295536" w:rsidRPr="00267596" w:rsidRDefault="00295536" w:rsidP="00C84912">
                            <w:pPr>
                              <w:jc w:val="both"/>
                              <w:rPr>
                                <w:lang w:eastAsia="ko-KR"/>
                              </w:rPr>
                            </w:pPr>
                          </w:p>
                          <w:p w14:paraId="066F346D" w14:textId="77777777" w:rsidR="00295536" w:rsidRDefault="00295536" w:rsidP="00C84912">
                            <w:pPr>
                              <w:jc w:val="both"/>
                              <w:rPr>
                                <w:lang w:eastAsia="ko-KR"/>
                              </w:rPr>
                            </w:pPr>
                            <w:r>
                              <w:rPr>
                                <w:lang w:eastAsia="ko-KR"/>
                              </w:rPr>
                              <w:t>Revisions:</w:t>
                            </w:r>
                          </w:p>
                          <w:p w14:paraId="733AE354" w14:textId="77777777" w:rsidR="00295536" w:rsidRDefault="00295536" w:rsidP="00C84912">
                            <w:pPr>
                              <w:jc w:val="both"/>
                              <w:rPr>
                                <w:lang w:eastAsia="ko-KR"/>
                              </w:rPr>
                            </w:pPr>
                            <w:r>
                              <w:rPr>
                                <w:lang w:eastAsia="ko-KR"/>
                              </w:rPr>
                              <w:t xml:space="preserve">- Rev 0: Initial version of the document. </w:t>
                            </w:r>
                          </w:p>
                          <w:p w14:paraId="53DB0598" w14:textId="44D01F67" w:rsidR="00295536" w:rsidRDefault="00295536"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14:paraId="156C9262" w14:textId="77777777" w:rsidR="00295536" w:rsidRDefault="00295536" w:rsidP="00C84912">
                      <w:pPr>
                        <w:pStyle w:val="T1"/>
                        <w:spacing w:after="120"/>
                      </w:pPr>
                      <w:r>
                        <w:t>Abstract</w:t>
                      </w:r>
                    </w:p>
                    <w:p w14:paraId="01386B22" w14:textId="2A5B6B53" w:rsidR="00295536" w:rsidRDefault="00295536" w:rsidP="00C84912">
                      <w:pPr>
                        <w:jc w:val="both"/>
                        <w:rPr>
                          <w:lang w:eastAsia="ko-KR"/>
                        </w:rPr>
                      </w:pPr>
                      <w:r>
                        <w:rPr>
                          <w:lang w:eastAsia="ko-KR"/>
                        </w:rPr>
                        <w:t xml:space="preserve">This submission proposes resolutions for CIDs </w:t>
                      </w:r>
                      <w:bookmarkStart w:id="2" w:name="OLE_LINK34"/>
                      <w:r w:rsidR="00267596">
                        <w:rPr>
                          <w:lang w:eastAsia="ko-KR"/>
                        </w:rPr>
                        <w:t>2297and</w:t>
                      </w:r>
                      <w:r>
                        <w:rPr>
                          <w:lang w:eastAsia="ko-KR"/>
                        </w:rPr>
                        <w:t xml:space="preserve"> 2489 </w:t>
                      </w:r>
                      <w:bookmarkEnd w:id="2"/>
                      <w:r>
                        <w:rPr>
                          <w:lang w:eastAsia="ko-KR"/>
                        </w:rPr>
                        <w:t>on TGbe D0.3 regarding the STA MAC address of the non-AP MLD.</w:t>
                      </w:r>
                    </w:p>
                    <w:p w14:paraId="6C72AD4C" w14:textId="77777777" w:rsidR="00295536" w:rsidRPr="00267596" w:rsidRDefault="00295536" w:rsidP="00C84912">
                      <w:pPr>
                        <w:jc w:val="both"/>
                        <w:rPr>
                          <w:lang w:eastAsia="ko-KR"/>
                        </w:rPr>
                      </w:pPr>
                    </w:p>
                    <w:p w14:paraId="066F346D" w14:textId="77777777" w:rsidR="00295536" w:rsidRDefault="00295536" w:rsidP="00C84912">
                      <w:pPr>
                        <w:jc w:val="both"/>
                        <w:rPr>
                          <w:lang w:eastAsia="ko-KR"/>
                        </w:rPr>
                      </w:pPr>
                      <w:r>
                        <w:rPr>
                          <w:lang w:eastAsia="ko-KR"/>
                        </w:rPr>
                        <w:t>Revisions:</w:t>
                      </w:r>
                    </w:p>
                    <w:p w14:paraId="733AE354" w14:textId="77777777" w:rsidR="00295536" w:rsidRDefault="00295536" w:rsidP="00C84912">
                      <w:pPr>
                        <w:jc w:val="both"/>
                        <w:rPr>
                          <w:lang w:eastAsia="ko-KR"/>
                        </w:rPr>
                      </w:pPr>
                      <w:r>
                        <w:rPr>
                          <w:lang w:eastAsia="ko-KR"/>
                        </w:rPr>
                        <w:t xml:space="preserve">- Rev 0: Initial version of the document. </w:t>
                      </w:r>
                    </w:p>
                    <w:p w14:paraId="53DB0598" w14:textId="44D01F67" w:rsidR="00295536" w:rsidRDefault="00295536" w:rsidP="00FE6AC8"/>
                  </w:txbxContent>
                </v:textbox>
              </v:shape>
            </w:pict>
          </mc:Fallback>
        </mc:AlternateContent>
      </w:r>
    </w:p>
    <w:p w14:paraId="5027914D" w14:textId="77777777" w:rsidR="004D6506" w:rsidRDefault="00CA09B2" w:rsidP="007E12F6">
      <w:pPr>
        <w:pStyle w:val="H4"/>
      </w:pPr>
      <w:r>
        <w:br w:type="page"/>
      </w:r>
    </w:p>
    <w:p w14:paraId="2038A154" w14:textId="77777777" w:rsidR="00C84912" w:rsidRDefault="00C84912" w:rsidP="00C84912">
      <w:pPr>
        <w:rPr>
          <w:b/>
          <w:sz w:val="22"/>
          <w:szCs w:val="20"/>
          <w:u w:val="single"/>
        </w:rPr>
      </w:pPr>
      <w:r>
        <w:rPr>
          <w:b/>
          <w:u w:val="single"/>
        </w:rPr>
        <w:lastRenderedPageBreak/>
        <w:t>Introduction</w:t>
      </w:r>
    </w:p>
    <w:p w14:paraId="3791C7E4" w14:textId="77777777" w:rsidR="00C84912" w:rsidRDefault="00C84912" w:rsidP="00C84912">
      <w:pPr>
        <w:rPr>
          <w:lang w:eastAsia="zh-CN"/>
        </w:rPr>
      </w:pPr>
    </w:p>
    <w:p w14:paraId="6EAE4E64" w14:textId="77777777" w:rsidR="00C84912" w:rsidRDefault="00C84912" w:rsidP="00C84912">
      <w:pPr>
        <w:rPr>
          <w:rFonts w:eastAsia="Batang"/>
          <w:b/>
          <w:bCs/>
          <w:i/>
          <w:iCs/>
          <w:lang w:eastAsia="ko-KR"/>
        </w:rPr>
      </w:pPr>
      <w:r>
        <w:rPr>
          <w:b/>
          <w:bCs/>
          <w:i/>
          <w:iCs/>
          <w:lang w:eastAsia="ko-KR"/>
        </w:rPr>
        <w:t>Editing instructions formatted like this are intended to be copied into the TGbe Draft 0.4 (i.e., they are instructions to the 802.11 editor on how to merge the text with the baseline documents).</w:t>
      </w:r>
    </w:p>
    <w:p w14:paraId="300246FE" w14:textId="77777777" w:rsidR="00C84912" w:rsidRDefault="00C84912" w:rsidP="00C84912">
      <w:pPr>
        <w:rPr>
          <w:lang w:eastAsia="ko-KR"/>
        </w:rPr>
      </w:pPr>
    </w:p>
    <w:p w14:paraId="626A5111" w14:textId="77777777" w:rsidR="00C84912" w:rsidRDefault="00C84912" w:rsidP="00C84912">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23B4EE5E" w14:textId="77777777" w:rsidR="00C84912" w:rsidRDefault="00C84912" w:rsidP="00C84912">
      <w:pPr>
        <w:rPr>
          <w:b/>
          <w:bCs/>
          <w:i/>
          <w:iCs/>
          <w:lang w:eastAsia="ko-KR"/>
        </w:rPr>
      </w:pPr>
    </w:p>
    <w:p w14:paraId="6F2942EB" w14:textId="77777777" w:rsidR="00C84912" w:rsidRDefault="00C84912" w:rsidP="00C84912">
      <w:pPr>
        <w:rPr>
          <w:b/>
          <w:bCs/>
          <w:i/>
          <w:iCs/>
          <w:lang w:eastAsia="ko-KR"/>
        </w:rPr>
      </w:pPr>
    </w:p>
    <w:tbl>
      <w:tblPr>
        <w:tblW w:w="9776" w:type="dxa"/>
        <w:tblLayout w:type="fixed"/>
        <w:tblCellMar>
          <w:left w:w="99" w:type="dxa"/>
          <w:right w:w="99" w:type="dxa"/>
        </w:tblCellMar>
        <w:tblLook w:val="04A0" w:firstRow="1" w:lastRow="0" w:firstColumn="1" w:lastColumn="0" w:noHBand="0" w:noVBand="1"/>
      </w:tblPr>
      <w:tblGrid>
        <w:gridCol w:w="700"/>
        <w:gridCol w:w="1285"/>
        <w:gridCol w:w="845"/>
        <w:gridCol w:w="921"/>
        <w:gridCol w:w="2198"/>
        <w:gridCol w:w="1701"/>
        <w:gridCol w:w="2126"/>
      </w:tblGrid>
      <w:tr w:rsidR="00C84912" w14:paraId="496BC776" w14:textId="77777777" w:rsidTr="00F35C5E">
        <w:trPr>
          <w:trHeight w:val="671"/>
        </w:trPr>
        <w:tc>
          <w:tcPr>
            <w:tcW w:w="700" w:type="dxa"/>
            <w:tcBorders>
              <w:top w:val="single" w:sz="4" w:space="0" w:color="333300"/>
              <w:left w:val="single" w:sz="4" w:space="0" w:color="333300"/>
              <w:bottom w:val="single" w:sz="4" w:space="0" w:color="333300"/>
              <w:right w:val="single" w:sz="4" w:space="0" w:color="333300"/>
            </w:tcBorders>
            <w:vAlign w:val="center"/>
            <w:hideMark/>
          </w:tcPr>
          <w:p w14:paraId="1CF9291C" w14:textId="77777777" w:rsidR="00C84912" w:rsidRDefault="00C84912">
            <w:pPr>
              <w:rPr>
                <w:rFonts w:ascii="Calibri" w:eastAsia="Malgun Gothic" w:hAnsi="Calibri" w:cs="Calibri"/>
                <w:b/>
                <w:bCs/>
                <w:sz w:val="18"/>
                <w:szCs w:val="18"/>
              </w:rPr>
            </w:pPr>
            <w:r>
              <w:rPr>
                <w:rFonts w:ascii="Calibri" w:eastAsia="Malgun Gothic" w:hAnsi="Calibri" w:cs="Calibri"/>
                <w:b/>
                <w:bCs/>
                <w:sz w:val="18"/>
                <w:szCs w:val="18"/>
              </w:rPr>
              <w:t>CID</w:t>
            </w:r>
          </w:p>
        </w:tc>
        <w:tc>
          <w:tcPr>
            <w:tcW w:w="1285" w:type="dxa"/>
            <w:tcBorders>
              <w:top w:val="single" w:sz="4" w:space="0" w:color="333300"/>
              <w:left w:val="nil"/>
              <w:bottom w:val="single" w:sz="4" w:space="0" w:color="333300"/>
              <w:right w:val="single" w:sz="4" w:space="0" w:color="333300"/>
            </w:tcBorders>
            <w:vAlign w:val="center"/>
            <w:hideMark/>
          </w:tcPr>
          <w:p w14:paraId="1DAAD4D7" w14:textId="77777777" w:rsidR="00C84912" w:rsidRDefault="00C84912">
            <w:pPr>
              <w:jc w:val="center"/>
              <w:rPr>
                <w:rFonts w:ascii="Calibri" w:eastAsia="Malgun Gothic" w:hAnsi="Calibri" w:cs="Calibri"/>
                <w:b/>
                <w:bCs/>
                <w:sz w:val="18"/>
                <w:szCs w:val="18"/>
              </w:rPr>
            </w:pPr>
            <w:r>
              <w:rPr>
                <w:rFonts w:ascii="Calibri" w:eastAsia="Malgun Gothic" w:hAnsi="Calibri" w:cs="Calibri"/>
                <w:b/>
                <w:bCs/>
                <w:sz w:val="18"/>
                <w:szCs w:val="18"/>
              </w:rPr>
              <w:t>Commenter</w:t>
            </w:r>
          </w:p>
        </w:tc>
        <w:tc>
          <w:tcPr>
            <w:tcW w:w="845" w:type="dxa"/>
            <w:tcBorders>
              <w:top w:val="single" w:sz="4" w:space="0" w:color="333300"/>
              <w:left w:val="nil"/>
              <w:bottom w:val="single" w:sz="4" w:space="0" w:color="333300"/>
              <w:right w:val="single" w:sz="4" w:space="0" w:color="333300"/>
            </w:tcBorders>
            <w:vAlign w:val="center"/>
            <w:hideMark/>
          </w:tcPr>
          <w:p w14:paraId="3DB40264" w14:textId="77777777" w:rsidR="00C84912" w:rsidRDefault="00C84912">
            <w:pPr>
              <w:jc w:val="center"/>
              <w:rPr>
                <w:rFonts w:ascii="Calibri" w:eastAsia="Malgun Gothic" w:hAnsi="Calibri" w:cs="Calibri"/>
                <w:b/>
                <w:bCs/>
                <w:sz w:val="18"/>
                <w:szCs w:val="18"/>
              </w:rPr>
            </w:pPr>
            <w:r>
              <w:rPr>
                <w:rFonts w:ascii="Calibri" w:eastAsia="Malgun Gothic" w:hAnsi="Calibri" w:cs="Calibri"/>
                <w:b/>
                <w:bCs/>
                <w:sz w:val="18"/>
                <w:szCs w:val="18"/>
              </w:rPr>
              <w:t>Page</w:t>
            </w:r>
          </w:p>
        </w:tc>
        <w:tc>
          <w:tcPr>
            <w:tcW w:w="921" w:type="dxa"/>
            <w:tcBorders>
              <w:top w:val="single" w:sz="4" w:space="0" w:color="333300"/>
              <w:left w:val="nil"/>
              <w:bottom w:val="single" w:sz="4" w:space="0" w:color="333300"/>
              <w:right w:val="single" w:sz="4" w:space="0" w:color="333300"/>
            </w:tcBorders>
            <w:vAlign w:val="center"/>
            <w:hideMark/>
          </w:tcPr>
          <w:p w14:paraId="3DCC7857" w14:textId="77777777" w:rsidR="00C84912" w:rsidRDefault="00C84912">
            <w:pPr>
              <w:jc w:val="center"/>
              <w:rPr>
                <w:rFonts w:ascii="Calibri" w:eastAsia="Malgun Gothic" w:hAnsi="Calibri" w:cs="Calibri"/>
                <w:b/>
                <w:bCs/>
                <w:sz w:val="18"/>
                <w:szCs w:val="18"/>
              </w:rPr>
            </w:pPr>
            <w:r>
              <w:rPr>
                <w:rFonts w:ascii="Calibri" w:eastAsia="Malgun Gothic" w:hAnsi="Calibri" w:cs="Calibri"/>
                <w:b/>
                <w:bCs/>
                <w:sz w:val="18"/>
                <w:szCs w:val="18"/>
              </w:rPr>
              <w:t>Clause</w:t>
            </w:r>
          </w:p>
        </w:tc>
        <w:tc>
          <w:tcPr>
            <w:tcW w:w="2198" w:type="dxa"/>
            <w:tcBorders>
              <w:top w:val="single" w:sz="4" w:space="0" w:color="333300"/>
              <w:left w:val="nil"/>
              <w:bottom w:val="single" w:sz="4" w:space="0" w:color="333300"/>
              <w:right w:val="single" w:sz="4" w:space="0" w:color="333300"/>
            </w:tcBorders>
            <w:vAlign w:val="center"/>
            <w:hideMark/>
          </w:tcPr>
          <w:p w14:paraId="68317C6B" w14:textId="77777777" w:rsidR="00C84912" w:rsidRDefault="00C84912">
            <w:pPr>
              <w:jc w:val="center"/>
              <w:rPr>
                <w:rFonts w:ascii="Calibri" w:eastAsia="Malgun Gothic" w:hAnsi="Calibri" w:cs="Calibri"/>
                <w:b/>
                <w:bCs/>
                <w:sz w:val="18"/>
                <w:szCs w:val="18"/>
              </w:rPr>
            </w:pPr>
            <w:r>
              <w:rPr>
                <w:rFonts w:ascii="Calibri" w:eastAsia="Malgun Gothic" w:hAnsi="Calibri" w:cs="Calibri"/>
                <w:b/>
                <w:bCs/>
                <w:sz w:val="18"/>
                <w:szCs w:val="18"/>
              </w:rPr>
              <w:t>Comment</w:t>
            </w:r>
          </w:p>
        </w:tc>
        <w:tc>
          <w:tcPr>
            <w:tcW w:w="1701" w:type="dxa"/>
            <w:tcBorders>
              <w:top w:val="single" w:sz="4" w:space="0" w:color="333300"/>
              <w:left w:val="nil"/>
              <w:bottom w:val="single" w:sz="4" w:space="0" w:color="333300"/>
              <w:right w:val="single" w:sz="4" w:space="0" w:color="333300"/>
            </w:tcBorders>
            <w:vAlign w:val="center"/>
            <w:hideMark/>
          </w:tcPr>
          <w:p w14:paraId="4D7EF467" w14:textId="77777777" w:rsidR="00C84912" w:rsidRDefault="00C84912">
            <w:pPr>
              <w:jc w:val="center"/>
              <w:rPr>
                <w:rFonts w:ascii="Calibri" w:eastAsia="Malgun Gothic" w:hAnsi="Calibri" w:cs="Calibri"/>
                <w:b/>
                <w:bCs/>
                <w:sz w:val="18"/>
                <w:szCs w:val="18"/>
              </w:rPr>
            </w:pPr>
            <w:r>
              <w:rPr>
                <w:rFonts w:ascii="Calibri" w:eastAsia="Malgun Gothic" w:hAnsi="Calibri" w:cs="Calibri"/>
                <w:b/>
                <w:bCs/>
                <w:sz w:val="18"/>
                <w:szCs w:val="18"/>
              </w:rPr>
              <w:t>Proposed Change</w:t>
            </w:r>
          </w:p>
        </w:tc>
        <w:tc>
          <w:tcPr>
            <w:tcW w:w="2126" w:type="dxa"/>
            <w:tcBorders>
              <w:top w:val="single" w:sz="4" w:space="0" w:color="333300"/>
              <w:left w:val="nil"/>
              <w:bottom w:val="single" w:sz="4" w:space="0" w:color="333300"/>
              <w:right w:val="single" w:sz="4" w:space="0" w:color="333300"/>
            </w:tcBorders>
            <w:vAlign w:val="center"/>
            <w:hideMark/>
          </w:tcPr>
          <w:p w14:paraId="1A7303F6" w14:textId="77777777" w:rsidR="00C84912" w:rsidRDefault="00C84912">
            <w:pPr>
              <w:jc w:val="center"/>
              <w:rPr>
                <w:rFonts w:ascii="Calibri" w:eastAsia="Malgun Gothic" w:hAnsi="Calibri" w:cs="Calibri"/>
                <w:b/>
                <w:bCs/>
                <w:sz w:val="18"/>
                <w:szCs w:val="18"/>
              </w:rPr>
            </w:pPr>
            <w:r>
              <w:rPr>
                <w:rFonts w:ascii="Calibri" w:eastAsia="Malgun Gothic" w:hAnsi="Calibri" w:cs="Calibri"/>
                <w:b/>
                <w:bCs/>
                <w:sz w:val="18"/>
                <w:szCs w:val="18"/>
              </w:rPr>
              <w:t>Resolution</w:t>
            </w:r>
          </w:p>
        </w:tc>
      </w:tr>
      <w:tr w:rsidR="00C84912" w14:paraId="386F2975" w14:textId="77777777" w:rsidTr="00F35C5E">
        <w:trPr>
          <w:trHeight w:val="1275"/>
        </w:trPr>
        <w:tc>
          <w:tcPr>
            <w:tcW w:w="700" w:type="dxa"/>
            <w:tcBorders>
              <w:top w:val="nil"/>
              <w:left w:val="single" w:sz="4" w:space="0" w:color="333300"/>
              <w:bottom w:val="single" w:sz="4" w:space="0" w:color="333300"/>
              <w:right w:val="single" w:sz="4" w:space="0" w:color="333300"/>
            </w:tcBorders>
            <w:hideMark/>
          </w:tcPr>
          <w:p w14:paraId="46CFE491" w14:textId="77777777" w:rsidR="00C84912" w:rsidRPr="00FE10F3" w:rsidRDefault="00C84912">
            <w:pPr>
              <w:rPr>
                <w:sz w:val="16"/>
                <w:szCs w:val="16"/>
              </w:rPr>
            </w:pPr>
            <w:r w:rsidRPr="00FE10F3">
              <w:rPr>
                <w:sz w:val="16"/>
                <w:szCs w:val="16"/>
              </w:rPr>
              <w:t>2297</w:t>
            </w:r>
          </w:p>
        </w:tc>
        <w:tc>
          <w:tcPr>
            <w:tcW w:w="1285" w:type="dxa"/>
            <w:tcBorders>
              <w:top w:val="nil"/>
              <w:left w:val="nil"/>
              <w:bottom w:val="single" w:sz="4" w:space="0" w:color="333300"/>
              <w:right w:val="single" w:sz="4" w:space="0" w:color="333300"/>
            </w:tcBorders>
            <w:hideMark/>
          </w:tcPr>
          <w:p w14:paraId="30805B54" w14:textId="77777777" w:rsidR="00C84912" w:rsidRPr="00FE10F3" w:rsidRDefault="00C84912">
            <w:pPr>
              <w:rPr>
                <w:sz w:val="16"/>
                <w:szCs w:val="16"/>
              </w:rPr>
            </w:pPr>
            <w:r w:rsidRPr="00FE10F3">
              <w:rPr>
                <w:sz w:val="16"/>
                <w:szCs w:val="16"/>
              </w:rPr>
              <w:t>Michael Montemurro</w:t>
            </w:r>
          </w:p>
        </w:tc>
        <w:tc>
          <w:tcPr>
            <w:tcW w:w="845" w:type="dxa"/>
            <w:tcBorders>
              <w:top w:val="nil"/>
              <w:left w:val="nil"/>
              <w:bottom w:val="single" w:sz="4" w:space="0" w:color="333300"/>
              <w:right w:val="single" w:sz="4" w:space="0" w:color="333300"/>
            </w:tcBorders>
            <w:hideMark/>
          </w:tcPr>
          <w:p w14:paraId="473C7863" w14:textId="77777777" w:rsidR="00C84912" w:rsidRPr="00FE10F3" w:rsidRDefault="00C84912">
            <w:pPr>
              <w:rPr>
                <w:sz w:val="16"/>
                <w:szCs w:val="16"/>
              </w:rPr>
            </w:pPr>
            <w:r w:rsidRPr="00FE10F3">
              <w:rPr>
                <w:sz w:val="16"/>
                <w:szCs w:val="16"/>
              </w:rPr>
              <w:t>128.46</w:t>
            </w:r>
          </w:p>
        </w:tc>
        <w:tc>
          <w:tcPr>
            <w:tcW w:w="921" w:type="dxa"/>
            <w:tcBorders>
              <w:top w:val="nil"/>
              <w:left w:val="nil"/>
              <w:bottom w:val="single" w:sz="4" w:space="0" w:color="333300"/>
              <w:right w:val="single" w:sz="4" w:space="0" w:color="333300"/>
            </w:tcBorders>
            <w:hideMark/>
          </w:tcPr>
          <w:p w14:paraId="75E343C1" w14:textId="77777777" w:rsidR="00C84912" w:rsidRPr="00FE10F3" w:rsidRDefault="00C84912">
            <w:pPr>
              <w:rPr>
                <w:sz w:val="16"/>
                <w:szCs w:val="16"/>
              </w:rPr>
            </w:pPr>
            <w:r w:rsidRPr="00FE10F3">
              <w:rPr>
                <w:sz w:val="16"/>
                <w:szCs w:val="16"/>
              </w:rPr>
              <w:t>35.3.3</w:t>
            </w:r>
          </w:p>
        </w:tc>
        <w:tc>
          <w:tcPr>
            <w:tcW w:w="2198" w:type="dxa"/>
            <w:tcBorders>
              <w:top w:val="nil"/>
              <w:left w:val="nil"/>
              <w:bottom w:val="single" w:sz="4" w:space="0" w:color="333300"/>
              <w:right w:val="single" w:sz="4" w:space="0" w:color="333300"/>
            </w:tcBorders>
            <w:hideMark/>
          </w:tcPr>
          <w:p w14:paraId="2AAB427E" w14:textId="77777777" w:rsidR="00C84912" w:rsidRPr="00FE10F3" w:rsidRDefault="00C84912">
            <w:pPr>
              <w:rPr>
                <w:sz w:val="16"/>
                <w:szCs w:val="16"/>
              </w:rPr>
            </w:pPr>
            <w:r w:rsidRPr="00FE10F3">
              <w:rPr>
                <w:sz w:val="16"/>
                <w:szCs w:val="16"/>
              </w:rPr>
              <w:t>This should not be a requirements for a STA affiliated with a non-AP MLD since the MAC address of the AP affiliated with the non-AP MLD is different and links are based on link pairs of MAC addresses.</w:t>
            </w:r>
          </w:p>
        </w:tc>
        <w:tc>
          <w:tcPr>
            <w:tcW w:w="1701" w:type="dxa"/>
            <w:tcBorders>
              <w:top w:val="nil"/>
              <w:left w:val="nil"/>
              <w:bottom w:val="single" w:sz="4" w:space="0" w:color="333300"/>
              <w:right w:val="single" w:sz="4" w:space="0" w:color="333300"/>
            </w:tcBorders>
            <w:hideMark/>
          </w:tcPr>
          <w:p w14:paraId="0722AD86" w14:textId="77777777" w:rsidR="00C84912" w:rsidRPr="00FE10F3" w:rsidRDefault="00C84912">
            <w:pPr>
              <w:rPr>
                <w:sz w:val="16"/>
                <w:szCs w:val="16"/>
              </w:rPr>
            </w:pPr>
            <w:r w:rsidRPr="00FE10F3">
              <w:rPr>
                <w:sz w:val="16"/>
                <w:szCs w:val="16"/>
              </w:rPr>
              <w:t>At cited location, delete</w:t>
            </w:r>
            <w:r w:rsidRPr="00FE10F3">
              <w:rPr>
                <w:sz w:val="16"/>
                <w:szCs w:val="16"/>
              </w:rPr>
              <w:br/>
              <w:t>"each non-AP STA affiliated with the non-AP MLD shall have different MAC addresses"</w:t>
            </w:r>
          </w:p>
        </w:tc>
        <w:tc>
          <w:tcPr>
            <w:tcW w:w="2126" w:type="dxa"/>
            <w:tcBorders>
              <w:top w:val="nil"/>
              <w:left w:val="nil"/>
              <w:bottom w:val="single" w:sz="4" w:space="0" w:color="333300"/>
              <w:right w:val="single" w:sz="4" w:space="0" w:color="333300"/>
            </w:tcBorders>
          </w:tcPr>
          <w:p w14:paraId="5867A7AC" w14:textId="3E03BDE6" w:rsidR="00C84912" w:rsidRPr="00FE10F3" w:rsidRDefault="00FE10F3" w:rsidP="00FE10F3">
            <w:pPr>
              <w:suppressAutoHyphens/>
              <w:rPr>
                <w:b/>
                <w:sz w:val="16"/>
                <w:szCs w:val="16"/>
              </w:rPr>
            </w:pPr>
            <w:bookmarkStart w:id="3" w:name="OLE_LINK97"/>
            <w:r>
              <w:rPr>
                <w:b/>
                <w:sz w:val="16"/>
                <w:szCs w:val="16"/>
              </w:rPr>
              <w:t>Revised</w:t>
            </w:r>
          </w:p>
          <w:p w14:paraId="1B9861F4" w14:textId="77777777" w:rsidR="00C84912" w:rsidRDefault="00C84912">
            <w:pPr>
              <w:autoSpaceDE w:val="0"/>
              <w:autoSpaceDN w:val="0"/>
              <w:adjustRightInd w:val="0"/>
              <w:rPr>
                <w:rFonts w:ascii="Calibri" w:hAnsi="Calibri" w:cs="Calibri"/>
                <w:sz w:val="18"/>
                <w:szCs w:val="18"/>
              </w:rPr>
            </w:pPr>
          </w:p>
          <w:p w14:paraId="3FF299C5" w14:textId="4264C8DD" w:rsidR="00C84912" w:rsidRPr="00FE10F3" w:rsidRDefault="00757DD8" w:rsidP="00FE10F3">
            <w:pPr>
              <w:rPr>
                <w:sz w:val="16"/>
                <w:szCs w:val="16"/>
              </w:rPr>
            </w:pPr>
            <w:bookmarkStart w:id="4" w:name="OLE_LINK203"/>
            <w:r w:rsidRPr="00FE10F3">
              <w:rPr>
                <w:sz w:val="16"/>
                <w:szCs w:val="16"/>
              </w:rPr>
              <w:t>Agree in principle with the commenter.</w:t>
            </w:r>
            <w:bookmarkEnd w:id="4"/>
            <w:r w:rsidRPr="00FE10F3">
              <w:rPr>
                <w:sz w:val="16"/>
                <w:szCs w:val="16"/>
              </w:rPr>
              <w:t xml:space="preserve"> The nan-AP MLD can use a single MAC address, i.e. the non-AP MLD MAC address is the same as the MAC address of any affiliated STA. </w:t>
            </w:r>
            <w:r w:rsidR="00FE1EAA">
              <w:rPr>
                <w:sz w:val="16"/>
                <w:szCs w:val="16"/>
              </w:rPr>
              <w:t xml:space="preserve">So </w:t>
            </w:r>
            <w:r w:rsidR="00FE1EAA">
              <w:rPr>
                <w:bCs/>
                <w:sz w:val="16"/>
                <w:szCs w:val="16"/>
              </w:rPr>
              <w:t xml:space="preserve">a </w:t>
            </w:r>
            <w:r w:rsidR="00FE1EAA" w:rsidRPr="00411EA8">
              <w:rPr>
                <w:bCs/>
                <w:sz w:val="16"/>
                <w:szCs w:val="16"/>
              </w:rPr>
              <w:t xml:space="preserve">corresponding </w:t>
            </w:r>
            <w:r w:rsidR="00FE1EAA">
              <w:rPr>
                <w:bCs/>
                <w:sz w:val="16"/>
                <w:szCs w:val="16"/>
              </w:rPr>
              <w:t>Nont</w:t>
            </w:r>
            <w:r w:rsidR="00FE1EAA" w:rsidRPr="00411EA8">
              <w:rPr>
                <w:bCs/>
                <w:sz w:val="16"/>
                <w:szCs w:val="16"/>
              </w:rPr>
              <w:t>ransparent</w:t>
            </w:r>
            <w:r w:rsidR="00FE1EAA">
              <w:rPr>
                <w:bCs/>
                <w:sz w:val="16"/>
                <w:szCs w:val="16"/>
              </w:rPr>
              <w:t xml:space="preserve"> subfield</w:t>
            </w:r>
            <w:r w:rsidR="00FE6420">
              <w:rPr>
                <w:bCs/>
                <w:sz w:val="16"/>
                <w:szCs w:val="16"/>
              </w:rPr>
              <w:t xml:space="preserve"> is added in the MLD Capabilities</w:t>
            </w:r>
            <w:r w:rsidR="00FE1EAA" w:rsidRPr="00411EA8">
              <w:rPr>
                <w:bCs/>
                <w:sz w:val="16"/>
                <w:szCs w:val="16"/>
              </w:rPr>
              <w:t xml:space="preserve"> field.</w:t>
            </w:r>
            <w:r w:rsidR="00671560">
              <w:rPr>
                <w:bCs/>
                <w:sz w:val="16"/>
                <w:szCs w:val="16"/>
              </w:rPr>
              <w:t xml:space="preserve"> </w:t>
            </w:r>
          </w:p>
          <w:p w14:paraId="1550A3D1" w14:textId="77777777" w:rsidR="00A6070D" w:rsidRDefault="00A6070D">
            <w:pPr>
              <w:autoSpaceDE w:val="0"/>
              <w:autoSpaceDN w:val="0"/>
              <w:adjustRightInd w:val="0"/>
              <w:rPr>
                <w:rFonts w:ascii="Calibri" w:hAnsi="Calibri" w:cs="Calibri"/>
                <w:sz w:val="18"/>
                <w:szCs w:val="18"/>
              </w:rPr>
            </w:pPr>
          </w:p>
          <w:p w14:paraId="5901E305" w14:textId="04D5AAEC" w:rsidR="00C84912" w:rsidRPr="00757DD8" w:rsidRDefault="00C84912" w:rsidP="00411EA8">
            <w:pPr>
              <w:autoSpaceDE w:val="0"/>
              <w:autoSpaceDN w:val="0"/>
              <w:adjustRightInd w:val="0"/>
              <w:rPr>
                <w:rFonts w:ascii="Arial" w:eastAsia="Malgun Gothic" w:hAnsi="Arial" w:cs="Arial"/>
                <w:b/>
                <w:sz w:val="18"/>
                <w:szCs w:val="18"/>
              </w:rPr>
            </w:pPr>
            <w:r w:rsidRPr="00411EA8">
              <w:rPr>
                <w:b/>
                <w:sz w:val="16"/>
                <w:szCs w:val="16"/>
              </w:rPr>
              <w:t>TGbe editor to make the changes shown in 11-21/</w:t>
            </w:r>
            <w:bookmarkStart w:id="5" w:name="OLE_LINK12"/>
            <w:r w:rsidR="00A6070D" w:rsidRPr="00411EA8">
              <w:rPr>
                <w:b/>
                <w:sz w:val="16"/>
                <w:szCs w:val="16"/>
              </w:rPr>
              <w:t>0594</w:t>
            </w:r>
            <w:r w:rsidRPr="00411EA8">
              <w:rPr>
                <w:b/>
                <w:sz w:val="16"/>
                <w:szCs w:val="16"/>
              </w:rPr>
              <w:t>r</w:t>
            </w:r>
            <w:bookmarkEnd w:id="3"/>
            <w:r w:rsidR="00A6070D" w:rsidRPr="00411EA8">
              <w:rPr>
                <w:b/>
                <w:sz w:val="16"/>
                <w:szCs w:val="16"/>
              </w:rPr>
              <w:t>0</w:t>
            </w:r>
            <w:bookmarkEnd w:id="5"/>
            <w:r w:rsidR="00411EA8" w:rsidRPr="00411EA8">
              <w:rPr>
                <w:b/>
                <w:sz w:val="16"/>
                <w:szCs w:val="16"/>
              </w:rPr>
              <w:t xml:space="preserve"> tagged as </w:t>
            </w:r>
            <w:r w:rsidR="00757DD8" w:rsidRPr="00411EA8">
              <w:rPr>
                <w:b/>
                <w:sz w:val="16"/>
                <w:szCs w:val="16"/>
              </w:rPr>
              <w:t>2297</w:t>
            </w:r>
          </w:p>
        </w:tc>
      </w:tr>
      <w:tr w:rsidR="00F35C5E" w14:paraId="4DA6210C" w14:textId="77777777" w:rsidTr="00F35C5E">
        <w:trPr>
          <w:trHeight w:val="1275"/>
        </w:trPr>
        <w:tc>
          <w:tcPr>
            <w:tcW w:w="700" w:type="dxa"/>
            <w:tcBorders>
              <w:top w:val="nil"/>
              <w:left w:val="single" w:sz="4" w:space="0" w:color="333300"/>
              <w:bottom w:val="single" w:sz="4" w:space="0" w:color="333300"/>
              <w:right w:val="single" w:sz="4" w:space="0" w:color="333300"/>
            </w:tcBorders>
          </w:tcPr>
          <w:p w14:paraId="7B49E882" w14:textId="1A1CFDB0" w:rsidR="00F35C5E" w:rsidRDefault="00F35C5E" w:rsidP="00F35C5E">
            <w:pPr>
              <w:rPr>
                <w:rFonts w:ascii="Calibri" w:hAnsi="Calibri" w:cs="Calibri"/>
                <w:sz w:val="18"/>
                <w:szCs w:val="18"/>
              </w:rPr>
            </w:pPr>
            <w:r w:rsidRPr="002133DB">
              <w:rPr>
                <w:rFonts w:ascii="Calibri" w:hAnsi="Calibri" w:cs="Calibri"/>
                <w:sz w:val="18"/>
                <w:szCs w:val="18"/>
              </w:rPr>
              <w:t>2489</w:t>
            </w:r>
          </w:p>
        </w:tc>
        <w:tc>
          <w:tcPr>
            <w:tcW w:w="1285" w:type="dxa"/>
            <w:tcBorders>
              <w:top w:val="nil"/>
              <w:left w:val="nil"/>
              <w:bottom w:val="single" w:sz="4" w:space="0" w:color="333300"/>
              <w:right w:val="single" w:sz="4" w:space="0" w:color="333300"/>
            </w:tcBorders>
          </w:tcPr>
          <w:p w14:paraId="5D69B292" w14:textId="653D0088" w:rsidR="00F35C5E" w:rsidRPr="002133DB" w:rsidRDefault="00F35C5E" w:rsidP="00F35C5E">
            <w:pPr>
              <w:rPr>
                <w:rFonts w:ascii="Calibri" w:hAnsi="Calibri" w:cs="Calibri"/>
                <w:sz w:val="18"/>
                <w:szCs w:val="18"/>
              </w:rPr>
            </w:pPr>
            <w:r w:rsidRPr="002133DB">
              <w:rPr>
                <w:rFonts w:ascii="Calibri" w:hAnsi="Calibri" w:cs="Calibri"/>
                <w:sz w:val="18"/>
                <w:szCs w:val="18"/>
              </w:rPr>
              <w:t>Po-Kai Huang</w:t>
            </w:r>
          </w:p>
        </w:tc>
        <w:tc>
          <w:tcPr>
            <w:tcW w:w="845" w:type="dxa"/>
            <w:tcBorders>
              <w:top w:val="nil"/>
              <w:left w:val="nil"/>
              <w:bottom w:val="single" w:sz="4" w:space="0" w:color="333300"/>
              <w:right w:val="single" w:sz="4" w:space="0" w:color="333300"/>
            </w:tcBorders>
          </w:tcPr>
          <w:p w14:paraId="3AF461E2" w14:textId="704A5910" w:rsidR="00F35C5E" w:rsidRPr="002133DB" w:rsidRDefault="00F35C5E" w:rsidP="00F35C5E">
            <w:pPr>
              <w:rPr>
                <w:rFonts w:ascii="Calibri" w:hAnsi="Calibri" w:cs="Calibri"/>
                <w:sz w:val="18"/>
                <w:szCs w:val="18"/>
              </w:rPr>
            </w:pPr>
            <w:r w:rsidRPr="002133DB">
              <w:rPr>
                <w:rFonts w:ascii="Calibri" w:hAnsi="Calibri" w:cs="Calibri"/>
                <w:sz w:val="18"/>
                <w:szCs w:val="18"/>
              </w:rPr>
              <w:t>75.44</w:t>
            </w:r>
          </w:p>
        </w:tc>
        <w:tc>
          <w:tcPr>
            <w:tcW w:w="921" w:type="dxa"/>
            <w:tcBorders>
              <w:top w:val="nil"/>
              <w:left w:val="nil"/>
              <w:bottom w:val="single" w:sz="4" w:space="0" w:color="333300"/>
              <w:right w:val="single" w:sz="4" w:space="0" w:color="333300"/>
            </w:tcBorders>
          </w:tcPr>
          <w:p w14:paraId="4C5BE295" w14:textId="6F47BE16" w:rsidR="00F35C5E" w:rsidRPr="002133DB" w:rsidRDefault="00F35C5E" w:rsidP="00F35C5E">
            <w:pPr>
              <w:rPr>
                <w:rFonts w:ascii="Calibri" w:hAnsi="Calibri" w:cs="Calibri"/>
                <w:sz w:val="18"/>
                <w:szCs w:val="18"/>
              </w:rPr>
            </w:pPr>
            <w:r w:rsidRPr="002133DB">
              <w:rPr>
                <w:rFonts w:ascii="Calibri" w:hAnsi="Calibri" w:cs="Calibri"/>
                <w:sz w:val="18"/>
                <w:szCs w:val="18"/>
              </w:rPr>
              <w:t>9.4.2.295b.2</w:t>
            </w:r>
          </w:p>
        </w:tc>
        <w:tc>
          <w:tcPr>
            <w:tcW w:w="2198" w:type="dxa"/>
            <w:tcBorders>
              <w:top w:val="nil"/>
              <w:left w:val="nil"/>
              <w:bottom w:val="single" w:sz="4" w:space="0" w:color="333300"/>
              <w:right w:val="single" w:sz="4" w:space="0" w:color="333300"/>
            </w:tcBorders>
          </w:tcPr>
          <w:p w14:paraId="7C1052E7" w14:textId="2E5434D3" w:rsidR="00F35C5E" w:rsidRPr="002133DB" w:rsidRDefault="00F35C5E" w:rsidP="00F35C5E">
            <w:pPr>
              <w:rPr>
                <w:rFonts w:ascii="Calibri" w:hAnsi="Calibri" w:cs="Calibri"/>
                <w:sz w:val="18"/>
                <w:szCs w:val="18"/>
              </w:rPr>
            </w:pPr>
            <w:r w:rsidRPr="002133DB">
              <w:rPr>
                <w:rFonts w:ascii="Calibri" w:hAnsi="Calibri" w:cs="Calibri"/>
                <w:sz w:val="18"/>
                <w:szCs w:val="18"/>
              </w:rPr>
              <w:t>Each Per-STA Profile subelement shall have MAC address of the STA. Otherwise, link can not be identified after multi-link setup.</w:t>
            </w:r>
          </w:p>
        </w:tc>
        <w:tc>
          <w:tcPr>
            <w:tcW w:w="1701" w:type="dxa"/>
            <w:tcBorders>
              <w:top w:val="nil"/>
              <w:left w:val="nil"/>
              <w:bottom w:val="single" w:sz="4" w:space="0" w:color="333300"/>
              <w:right w:val="single" w:sz="4" w:space="0" w:color="333300"/>
            </w:tcBorders>
          </w:tcPr>
          <w:p w14:paraId="194973E3" w14:textId="6F7B4C9B" w:rsidR="00F35C5E" w:rsidRPr="002133DB" w:rsidRDefault="00F35C5E" w:rsidP="00F35C5E">
            <w:pPr>
              <w:rPr>
                <w:rFonts w:ascii="Calibri" w:hAnsi="Calibri" w:cs="Calibri"/>
                <w:sz w:val="18"/>
                <w:szCs w:val="18"/>
              </w:rPr>
            </w:pPr>
            <w:r w:rsidRPr="002133DB">
              <w:rPr>
                <w:rFonts w:ascii="Calibri" w:hAnsi="Calibri" w:cs="Calibri"/>
                <w:sz w:val="18"/>
                <w:szCs w:val="18"/>
              </w:rPr>
              <w:t>Add MAC address of the STA to each Per-STA Profile subelement.</w:t>
            </w:r>
          </w:p>
        </w:tc>
        <w:tc>
          <w:tcPr>
            <w:tcW w:w="2126" w:type="dxa"/>
            <w:tcBorders>
              <w:top w:val="nil"/>
              <w:left w:val="nil"/>
              <w:bottom w:val="single" w:sz="4" w:space="0" w:color="333300"/>
              <w:right w:val="single" w:sz="4" w:space="0" w:color="333300"/>
            </w:tcBorders>
          </w:tcPr>
          <w:p w14:paraId="2F521652" w14:textId="77777777" w:rsidR="00FE10F3" w:rsidRDefault="00FE10F3" w:rsidP="00FE10F3">
            <w:pPr>
              <w:suppressAutoHyphens/>
              <w:rPr>
                <w:b/>
                <w:sz w:val="16"/>
                <w:szCs w:val="16"/>
              </w:rPr>
            </w:pPr>
            <w:r>
              <w:rPr>
                <w:b/>
                <w:sz w:val="16"/>
                <w:szCs w:val="16"/>
              </w:rPr>
              <w:t xml:space="preserve">Revised </w:t>
            </w:r>
          </w:p>
          <w:p w14:paraId="660BEACF" w14:textId="77777777" w:rsidR="00F35C5E" w:rsidRDefault="00F35C5E" w:rsidP="00F35C5E">
            <w:pPr>
              <w:suppressAutoHyphens/>
            </w:pPr>
          </w:p>
          <w:p w14:paraId="11D899B2" w14:textId="32A32AE5" w:rsidR="00FE1EAA" w:rsidRDefault="00FE1EAA" w:rsidP="00FE1EAA">
            <w:pPr>
              <w:suppressAutoHyphens/>
              <w:rPr>
                <w:bCs/>
                <w:sz w:val="16"/>
                <w:szCs w:val="16"/>
              </w:rPr>
            </w:pPr>
            <w:r>
              <w:rPr>
                <w:bCs/>
                <w:sz w:val="16"/>
                <w:szCs w:val="16"/>
              </w:rPr>
              <w:t xml:space="preserve">Agree with the </w:t>
            </w:r>
            <w:r w:rsidR="00FE6420">
              <w:rPr>
                <w:bCs/>
                <w:sz w:val="16"/>
                <w:szCs w:val="16"/>
              </w:rPr>
              <w:t xml:space="preserve">comment. </w:t>
            </w:r>
            <w:bookmarkStart w:id="6" w:name="OLE_LINK21"/>
            <w:r w:rsidR="00FE6420">
              <w:rPr>
                <w:bCs/>
                <w:sz w:val="16"/>
                <w:szCs w:val="16"/>
              </w:rPr>
              <w:t xml:space="preserve">And define the condition that the MAC address field in </w:t>
            </w:r>
            <w:proofErr w:type="gramStart"/>
            <w:r w:rsidR="00FE6420">
              <w:rPr>
                <w:bCs/>
                <w:sz w:val="16"/>
                <w:szCs w:val="16"/>
              </w:rPr>
              <w:t xml:space="preserve">the </w:t>
            </w:r>
            <w:r>
              <w:rPr>
                <w:bCs/>
                <w:sz w:val="16"/>
                <w:szCs w:val="16"/>
              </w:rPr>
              <w:t xml:space="preserve"> </w:t>
            </w:r>
            <w:r w:rsidR="00FE6420">
              <w:rPr>
                <w:bCs/>
                <w:sz w:val="16"/>
                <w:szCs w:val="16"/>
              </w:rPr>
              <w:t>Per</w:t>
            </w:r>
            <w:proofErr w:type="gramEnd"/>
            <w:r w:rsidR="00FE6420">
              <w:rPr>
                <w:bCs/>
                <w:sz w:val="16"/>
                <w:szCs w:val="16"/>
              </w:rPr>
              <w:t>-STA Profile is present.</w:t>
            </w:r>
            <w:bookmarkEnd w:id="6"/>
          </w:p>
          <w:p w14:paraId="62896958" w14:textId="77777777" w:rsidR="00F35C5E" w:rsidRPr="00F35C5E" w:rsidRDefault="00F35C5E" w:rsidP="00F35C5E">
            <w:pPr>
              <w:suppressAutoHyphens/>
              <w:rPr>
                <w:b/>
                <w:sz w:val="16"/>
                <w:szCs w:val="16"/>
              </w:rPr>
            </w:pPr>
          </w:p>
          <w:p w14:paraId="31EF8AA1" w14:textId="28B2AD02" w:rsidR="00F35C5E" w:rsidRPr="00F35C5E" w:rsidRDefault="00F35C5E" w:rsidP="00F35C5E">
            <w:pPr>
              <w:suppressAutoHyphens/>
              <w:rPr>
                <w:b/>
                <w:sz w:val="16"/>
                <w:szCs w:val="16"/>
              </w:rPr>
            </w:pPr>
            <w:r w:rsidRPr="00F35C5E">
              <w:rPr>
                <w:b/>
                <w:sz w:val="16"/>
                <w:szCs w:val="16"/>
              </w:rPr>
              <w:t>TGbe editor please implement changes as shown in doc 11-21/</w:t>
            </w:r>
            <w:r w:rsidR="00F926BE">
              <w:rPr>
                <w:b/>
                <w:sz w:val="16"/>
                <w:szCs w:val="16"/>
              </w:rPr>
              <w:t>0594r0</w:t>
            </w:r>
            <w:r w:rsidRPr="00F35C5E">
              <w:rPr>
                <w:b/>
                <w:sz w:val="16"/>
                <w:szCs w:val="16"/>
              </w:rPr>
              <w:t xml:space="preserve"> tagged as 2489.</w:t>
            </w:r>
          </w:p>
        </w:tc>
      </w:tr>
    </w:tbl>
    <w:p w14:paraId="5EAE6C10" w14:textId="77777777" w:rsidR="00C84912" w:rsidRDefault="00C84912" w:rsidP="00C84912">
      <w:pPr>
        <w:rPr>
          <w:rFonts w:eastAsia="Batang"/>
          <w:sz w:val="18"/>
          <w:szCs w:val="18"/>
        </w:rPr>
      </w:pPr>
    </w:p>
    <w:p w14:paraId="64749AD2" w14:textId="3F979A6C" w:rsidR="00C84912" w:rsidRDefault="00C84912">
      <w:pPr>
        <w:rPr>
          <w:sz w:val="18"/>
          <w:szCs w:val="18"/>
        </w:rPr>
      </w:pPr>
      <w:r>
        <w:rPr>
          <w:sz w:val="18"/>
          <w:szCs w:val="18"/>
        </w:rPr>
        <w:br w:type="page"/>
      </w:r>
    </w:p>
    <w:p w14:paraId="027E32AB" w14:textId="77777777" w:rsidR="00C84912" w:rsidRDefault="00C84912" w:rsidP="00C84912">
      <w:pPr>
        <w:rPr>
          <w:b/>
          <w:u w:val="single"/>
          <w:lang w:eastAsia="ko-KR"/>
        </w:rPr>
      </w:pPr>
      <w:r>
        <w:rPr>
          <w:b/>
          <w:u w:val="single"/>
        </w:rPr>
        <w:lastRenderedPageBreak/>
        <w:t>Discussion</w:t>
      </w:r>
      <w:r>
        <w:rPr>
          <w:b/>
          <w:u w:val="single"/>
          <w:lang w:eastAsia="ko-KR"/>
        </w:rPr>
        <w:t>:</w:t>
      </w:r>
    </w:p>
    <w:p w14:paraId="3E6A7701" w14:textId="77777777" w:rsidR="00C84912" w:rsidRDefault="00C84912" w:rsidP="00C84912">
      <w:pPr>
        <w:rPr>
          <w:b/>
          <w:bCs/>
          <w:i/>
          <w:iCs/>
          <w:lang w:eastAsia="ko-KR"/>
        </w:rPr>
      </w:pPr>
    </w:p>
    <w:p w14:paraId="156433A4" w14:textId="77777777" w:rsidR="00C84912" w:rsidRDefault="00C84912" w:rsidP="00C84912">
      <w:pPr>
        <w:rPr>
          <w:b/>
          <w:bCs/>
          <w:i/>
          <w:iCs/>
          <w:lang w:eastAsia="zh-CN"/>
        </w:rPr>
      </w:pPr>
      <w:r>
        <w:rPr>
          <w:b/>
          <w:bCs/>
          <w:i/>
          <w:iCs/>
          <w:lang w:eastAsia="zh-CN"/>
        </w:rPr>
        <w:t>Non-AP MLD with a single MAC Address</w:t>
      </w:r>
    </w:p>
    <w:p w14:paraId="401DCFA1" w14:textId="77777777" w:rsidR="00C84912" w:rsidRDefault="00C84912" w:rsidP="00C84912">
      <w:pPr>
        <w:rPr>
          <w:b/>
          <w:bCs/>
          <w:i/>
          <w:iCs/>
          <w:lang w:eastAsia="zh-CN"/>
        </w:rPr>
      </w:pPr>
    </w:p>
    <w:p w14:paraId="52B31E0B" w14:textId="7675D25F" w:rsidR="00C84912" w:rsidRDefault="00C84912" w:rsidP="00C84912">
      <w:pPr>
        <w:rPr>
          <w:lang w:eastAsia="zh-CN"/>
        </w:rPr>
      </w:pPr>
      <w:r w:rsidRPr="009C517E">
        <w:rPr>
          <w:lang w:eastAsia="zh-CN"/>
        </w:rPr>
        <w:t xml:space="preserve">Under the </w:t>
      </w:r>
      <w:r>
        <w:rPr>
          <w:lang w:eastAsia="zh-CN"/>
        </w:rPr>
        <w:t>proposed solution for the AAD construction of the individual Management frame (as shown in the below table), the non-AP MLD is allowed to use a single MAC address. In other words, the non-AP MLD MAC address is the same as the MAC address of any affiliated STA.</w:t>
      </w:r>
    </w:p>
    <w:p w14:paraId="3C945B92" w14:textId="77777777" w:rsidR="00C84912" w:rsidRDefault="00C84912" w:rsidP="00C84912">
      <w:pPr>
        <w:rPr>
          <w:lang w:eastAsia="zh-CN"/>
        </w:rPr>
      </w:pPr>
    </w:p>
    <w:p w14:paraId="2289C622" w14:textId="77777777" w:rsidR="00C84912" w:rsidRDefault="00C84912" w:rsidP="00C84912">
      <w:pPr>
        <w:rPr>
          <w:lang w:eastAsia="zh-CN"/>
        </w:rPr>
      </w:pPr>
      <w:r>
        <w:rPr>
          <w:lang w:eastAsia="zh-CN"/>
        </w:rPr>
        <w:t>The single MAC address for the non-AP MLD has the following benefits:</w:t>
      </w:r>
    </w:p>
    <w:p w14:paraId="1A82D4E1" w14:textId="0DB14955" w:rsidR="00C84912" w:rsidRPr="009C517E" w:rsidRDefault="00C84912" w:rsidP="00C84912">
      <w:pPr>
        <w:pStyle w:val="a8"/>
        <w:numPr>
          <w:ilvl w:val="0"/>
          <w:numId w:val="33"/>
        </w:numPr>
        <w:rPr>
          <w:lang w:eastAsia="zh-CN"/>
        </w:rPr>
      </w:pPr>
      <w:r>
        <w:rPr>
          <w:rFonts w:hint="eastAsia"/>
          <w:lang w:eastAsia="zh-CN"/>
        </w:rPr>
        <w:t>F</w:t>
      </w:r>
      <w:r>
        <w:rPr>
          <w:lang w:eastAsia="zh-CN"/>
        </w:rPr>
        <w:t xml:space="preserve">or the AP MLD side, </w:t>
      </w:r>
      <w:r w:rsidRPr="009C517E">
        <w:rPr>
          <w:lang w:eastAsia="zh-CN"/>
        </w:rPr>
        <w:t xml:space="preserve">there is no need to do address conversion for </w:t>
      </w:r>
      <w:r w:rsidR="00FC6A19">
        <w:rPr>
          <w:lang w:eastAsia="zh-CN"/>
        </w:rPr>
        <w:t xml:space="preserve">the </w:t>
      </w:r>
      <w:r w:rsidRPr="009C517E">
        <w:rPr>
          <w:lang w:eastAsia="zh-CN"/>
        </w:rPr>
        <w:t>non-AP MLD</w:t>
      </w:r>
    </w:p>
    <w:p w14:paraId="282D7D01" w14:textId="77777777" w:rsidR="00C84912" w:rsidRPr="009C517E" w:rsidRDefault="00C84912" w:rsidP="00C84912">
      <w:pPr>
        <w:pStyle w:val="a8"/>
        <w:numPr>
          <w:ilvl w:val="0"/>
          <w:numId w:val="33"/>
        </w:numPr>
        <w:rPr>
          <w:lang w:eastAsia="zh-CN"/>
        </w:rPr>
      </w:pPr>
      <w:r>
        <w:rPr>
          <w:lang w:eastAsia="zh-CN"/>
        </w:rPr>
        <w:t>No addressing issue, e.g.</w:t>
      </w:r>
    </w:p>
    <w:p w14:paraId="74214ADA" w14:textId="58CE2B65" w:rsidR="00C84912" w:rsidRPr="009C517E" w:rsidRDefault="00C84912" w:rsidP="00C84912">
      <w:pPr>
        <w:pStyle w:val="a8"/>
        <w:numPr>
          <w:ilvl w:val="1"/>
          <w:numId w:val="33"/>
        </w:numPr>
        <w:rPr>
          <w:lang w:eastAsia="zh-CN"/>
        </w:rPr>
      </w:pPr>
      <w:r w:rsidRPr="009C517E">
        <w:rPr>
          <w:lang w:eastAsia="zh-CN"/>
        </w:rPr>
        <w:t xml:space="preserve">It </w:t>
      </w:r>
      <w:r>
        <w:rPr>
          <w:lang w:eastAsia="zh-CN"/>
        </w:rPr>
        <w:t>simplifies</w:t>
      </w:r>
      <w:r w:rsidRPr="009C517E">
        <w:rPr>
          <w:lang w:eastAsia="zh-CN"/>
        </w:rPr>
        <w:t xml:space="preserve"> the non-AP MLD’s roaming between a legacy AP and an AP MLD [</w:t>
      </w:r>
      <w:r w:rsidR="00F25147">
        <w:rPr>
          <w:lang w:eastAsia="zh-CN"/>
        </w:rPr>
        <w:t>1</w:t>
      </w:r>
      <w:r w:rsidRPr="009C517E">
        <w:rPr>
          <w:lang w:eastAsia="zh-CN"/>
        </w:rPr>
        <w:t xml:space="preserve">].  </w:t>
      </w:r>
    </w:p>
    <w:p w14:paraId="3C4195F1" w14:textId="3FF21EBB" w:rsidR="00C84912" w:rsidRPr="009C517E" w:rsidRDefault="00C84912" w:rsidP="00C84912">
      <w:pPr>
        <w:pStyle w:val="a8"/>
        <w:numPr>
          <w:ilvl w:val="1"/>
          <w:numId w:val="33"/>
        </w:numPr>
        <w:rPr>
          <w:lang w:eastAsia="zh-CN"/>
        </w:rPr>
      </w:pPr>
      <w:r>
        <w:rPr>
          <w:lang w:eastAsia="zh-CN"/>
        </w:rPr>
        <w:t>It simplifies</w:t>
      </w:r>
      <w:r w:rsidRPr="009C517E">
        <w:rPr>
          <w:lang w:eastAsia="zh-CN"/>
        </w:rPr>
        <w:t xml:space="preserve"> the TDLS addressing proposed in [</w:t>
      </w:r>
      <w:r w:rsidR="00F25147">
        <w:rPr>
          <w:lang w:eastAsia="zh-CN"/>
        </w:rPr>
        <w:t>2</w:t>
      </w:r>
      <w:r w:rsidRPr="009C517E">
        <w:rPr>
          <w:lang w:eastAsia="zh-CN"/>
        </w:rPr>
        <w:t>]</w:t>
      </w:r>
    </w:p>
    <w:p w14:paraId="3B22050F" w14:textId="77777777" w:rsidR="00C84912" w:rsidRDefault="00C84912" w:rsidP="00C84912">
      <w:pPr>
        <w:pStyle w:val="a8"/>
        <w:numPr>
          <w:ilvl w:val="0"/>
          <w:numId w:val="33"/>
        </w:numPr>
        <w:rPr>
          <w:lang w:eastAsia="zh-CN"/>
        </w:rPr>
      </w:pPr>
      <w:r>
        <w:rPr>
          <w:lang w:eastAsia="zh-CN"/>
        </w:rPr>
        <w:t>Signaling overhead reduction</w:t>
      </w:r>
    </w:p>
    <w:p w14:paraId="2328E75E" w14:textId="3ABB5D8E" w:rsidR="00C84912" w:rsidRDefault="00C84912" w:rsidP="00C84912">
      <w:pPr>
        <w:pStyle w:val="a8"/>
        <w:numPr>
          <w:ilvl w:val="1"/>
          <w:numId w:val="33"/>
        </w:numPr>
        <w:rPr>
          <w:lang w:eastAsia="zh-CN"/>
        </w:rPr>
      </w:pPr>
      <w:r>
        <w:rPr>
          <w:lang w:eastAsia="zh-CN"/>
        </w:rPr>
        <w:t>E.g. no need to advertise the affiliated STA MAC addresses for the non-AP MLD during the association and 4-way handshake [</w:t>
      </w:r>
      <w:r w:rsidR="00F25147">
        <w:rPr>
          <w:lang w:eastAsia="zh-CN"/>
        </w:rPr>
        <w:t>3</w:t>
      </w:r>
      <w:r>
        <w:rPr>
          <w:lang w:eastAsia="zh-CN"/>
        </w:rPr>
        <w:t>]</w:t>
      </w:r>
    </w:p>
    <w:p w14:paraId="7340CF98" w14:textId="77777777" w:rsidR="00C84912" w:rsidRDefault="00C84912" w:rsidP="00C84912">
      <w:pPr>
        <w:rPr>
          <w:lang w:eastAsia="zh-CN"/>
        </w:rPr>
      </w:pPr>
    </w:p>
    <w:p w14:paraId="1869013E" w14:textId="77777777" w:rsidR="00C84912" w:rsidRPr="0008767D" w:rsidRDefault="00C84912" w:rsidP="00C84912">
      <w:pPr>
        <w:rPr>
          <w:lang w:eastAsia="zh-CN"/>
        </w:rPr>
      </w:pPr>
      <w:r>
        <w:rPr>
          <w:rFonts w:hint="eastAsia"/>
          <w:lang w:eastAsia="zh-CN"/>
        </w:rPr>
        <w:t>I</w:t>
      </w:r>
      <w:r>
        <w:rPr>
          <w:lang w:eastAsia="zh-CN"/>
        </w:rPr>
        <w:t xml:space="preserve">n addition, the single MAC address for the non-AP MLD is a special case of the non-AP MLD with multiple MAC addresses. Hence, no big change to the current Spec. text. </w:t>
      </w:r>
    </w:p>
    <w:p w14:paraId="0F61674A" w14:textId="77777777" w:rsidR="00C84912" w:rsidRDefault="00C84912" w:rsidP="00C84912">
      <w:pPr>
        <w:rPr>
          <w:lang w:eastAsia="zh-CN"/>
        </w:rPr>
      </w:pPr>
    </w:p>
    <w:tbl>
      <w:tblPr>
        <w:tblStyle w:val="a7"/>
        <w:tblW w:w="0" w:type="auto"/>
        <w:tblLook w:val="04A0" w:firstRow="1" w:lastRow="0" w:firstColumn="1" w:lastColumn="0" w:noHBand="0" w:noVBand="1"/>
      </w:tblPr>
      <w:tblGrid>
        <w:gridCol w:w="1869"/>
        <w:gridCol w:w="1870"/>
        <w:gridCol w:w="1870"/>
        <w:gridCol w:w="1870"/>
        <w:gridCol w:w="1871"/>
      </w:tblGrid>
      <w:tr w:rsidR="00C84912" w14:paraId="79769236" w14:textId="77777777" w:rsidTr="005D50FC">
        <w:tc>
          <w:tcPr>
            <w:tcW w:w="1871" w:type="dxa"/>
            <w:vMerge w:val="restart"/>
          </w:tcPr>
          <w:p w14:paraId="26C44B77" w14:textId="77777777" w:rsidR="00C84912" w:rsidRDefault="00C84912" w:rsidP="005D50FC">
            <w:pPr>
              <w:jc w:val="center"/>
              <w:rPr>
                <w:lang w:eastAsia="zh-CN"/>
              </w:rPr>
            </w:pPr>
            <w:r>
              <w:rPr>
                <w:rFonts w:hint="eastAsia"/>
                <w:lang w:eastAsia="zh-CN"/>
              </w:rPr>
              <w:t>M</w:t>
            </w:r>
            <w:r>
              <w:rPr>
                <w:lang w:eastAsia="zh-CN"/>
              </w:rPr>
              <w:t>MPDU</w:t>
            </w:r>
          </w:p>
        </w:tc>
        <w:tc>
          <w:tcPr>
            <w:tcW w:w="1871" w:type="dxa"/>
            <w:vMerge w:val="restart"/>
          </w:tcPr>
          <w:p w14:paraId="538FD5F1" w14:textId="77777777" w:rsidR="00C84912" w:rsidRDefault="00C84912" w:rsidP="005D50FC">
            <w:pPr>
              <w:jc w:val="center"/>
              <w:rPr>
                <w:lang w:eastAsia="zh-CN"/>
              </w:rPr>
            </w:pPr>
            <w:r>
              <w:rPr>
                <w:rFonts w:hint="eastAsia"/>
                <w:lang w:eastAsia="zh-CN"/>
              </w:rPr>
              <w:t>D</w:t>
            </w:r>
            <w:r>
              <w:rPr>
                <w:lang w:eastAsia="zh-CN"/>
              </w:rPr>
              <w:t>irection</w:t>
            </w:r>
          </w:p>
        </w:tc>
        <w:tc>
          <w:tcPr>
            <w:tcW w:w="5614" w:type="dxa"/>
            <w:gridSpan w:val="3"/>
          </w:tcPr>
          <w:p w14:paraId="500F63DA" w14:textId="77777777" w:rsidR="00C84912" w:rsidRDefault="00C84912" w:rsidP="005D50FC">
            <w:pPr>
              <w:jc w:val="center"/>
              <w:rPr>
                <w:lang w:eastAsia="zh-CN"/>
              </w:rPr>
            </w:pPr>
            <w:r>
              <w:rPr>
                <w:rFonts w:hint="eastAsia"/>
                <w:lang w:eastAsia="zh-CN"/>
              </w:rPr>
              <w:t>A</w:t>
            </w:r>
            <w:r>
              <w:rPr>
                <w:lang w:eastAsia="zh-CN"/>
              </w:rPr>
              <w:t>AD Construction</w:t>
            </w:r>
          </w:p>
        </w:tc>
      </w:tr>
      <w:tr w:rsidR="00C84912" w14:paraId="47195195" w14:textId="77777777" w:rsidTr="005D50FC">
        <w:tc>
          <w:tcPr>
            <w:tcW w:w="1871" w:type="dxa"/>
            <w:vMerge/>
          </w:tcPr>
          <w:p w14:paraId="54D410A9" w14:textId="77777777" w:rsidR="00C84912" w:rsidRDefault="00C84912" w:rsidP="005D50FC">
            <w:pPr>
              <w:jc w:val="center"/>
              <w:rPr>
                <w:lang w:eastAsia="zh-CN"/>
              </w:rPr>
            </w:pPr>
          </w:p>
        </w:tc>
        <w:tc>
          <w:tcPr>
            <w:tcW w:w="1871" w:type="dxa"/>
            <w:vMerge/>
          </w:tcPr>
          <w:p w14:paraId="669004B9" w14:textId="77777777" w:rsidR="00C84912" w:rsidRDefault="00C84912" w:rsidP="005D50FC">
            <w:pPr>
              <w:jc w:val="center"/>
              <w:rPr>
                <w:lang w:eastAsia="zh-CN"/>
              </w:rPr>
            </w:pPr>
          </w:p>
        </w:tc>
        <w:tc>
          <w:tcPr>
            <w:tcW w:w="1871" w:type="dxa"/>
          </w:tcPr>
          <w:p w14:paraId="3E122B89" w14:textId="77777777" w:rsidR="00C84912" w:rsidRDefault="00C84912" w:rsidP="005D50FC">
            <w:pPr>
              <w:jc w:val="center"/>
              <w:rPr>
                <w:lang w:eastAsia="zh-CN"/>
              </w:rPr>
            </w:pPr>
            <w:r>
              <w:rPr>
                <w:lang w:eastAsia="zh-CN"/>
              </w:rPr>
              <w:t>A1</w:t>
            </w:r>
          </w:p>
        </w:tc>
        <w:tc>
          <w:tcPr>
            <w:tcW w:w="1871" w:type="dxa"/>
          </w:tcPr>
          <w:p w14:paraId="5A1D0A0C" w14:textId="77777777" w:rsidR="00C84912" w:rsidRDefault="00C84912" w:rsidP="005D50FC">
            <w:pPr>
              <w:jc w:val="center"/>
              <w:rPr>
                <w:lang w:eastAsia="zh-CN"/>
              </w:rPr>
            </w:pPr>
            <w:r>
              <w:rPr>
                <w:rFonts w:hint="eastAsia"/>
                <w:lang w:eastAsia="zh-CN"/>
              </w:rPr>
              <w:t>A</w:t>
            </w:r>
            <w:r>
              <w:rPr>
                <w:lang w:eastAsia="zh-CN"/>
              </w:rPr>
              <w:t>2</w:t>
            </w:r>
          </w:p>
        </w:tc>
        <w:tc>
          <w:tcPr>
            <w:tcW w:w="1872" w:type="dxa"/>
          </w:tcPr>
          <w:p w14:paraId="2717620D" w14:textId="77777777" w:rsidR="00C84912" w:rsidRDefault="00C84912" w:rsidP="005D50FC">
            <w:pPr>
              <w:jc w:val="center"/>
              <w:rPr>
                <w:lang w:eastAsia="zh-CN"/>
              </w:rPr>
            </w:pPr>
            <w:r>
              <w:rPr>
                <w:rFonts w:hint="eastAsia"/>
                <w:lang w:eastAsia="zh-CN"/>
              </w:rPr>
              <w:t>A</w:t>
            </w:r>
            <w:r>
              <w:rPr>
                <w:lang w:eastAsia="zh-CN"/>
              </w:rPr>
              <w:t>3</w:t>
            </w:r>
          </w:p>
        </w:tc>
      </w:tr>
      <w:tr w:rsidR="00C84912" w14:paraId="4486E4D3" w14:textId="77777777" w:rsidTr="005D50FC">
        <w:tc>
          <w:tcPr>
            <w:tcW w:w="1871" w:type="dxa"/>
            <w:vMerge w:val="restart"/>
          </w:tcPr>
          <w:p w14:paraId="315B9832" w14:textId="77777777" w:rsidR="00C84912" w:rsidRDefault="00C84912" w:rsidP="005D50FC">
            <w:pPr>
              <w:jc w:val="center"/>
              <w:rPr>
                <w:lang w:eastAsia="zh-CN"/>
              </w:rPr>
            </w:pPr>
            <w:r>
              <w:rPr>
                <w:lang w:eastAsia="zh-CN"/>
              </w:rPr>
              <w:t>MLD-level MMPDU</w:t>
            </w:r>
          </w:p>
        </w:tc>
        <w:tc>
          <w:tcPr>
            <w:tcW w:w="1871" w:type="dxa"/>
          </w:tcPr>
          <w:p w14:paraId="21EA928E" w14:textId="77777777" w:rsidR="00C84912" w:rsidRDefault="00C84912" w:rsidP="005D50FC">
            <w:pPr>
              <w:jc w:val="center"/>
              <w:rPr>
                <w:lang w:eastAsia="zh-CN"/>
              </w:rPr>
            </w:pPr>
            <w:bookmarkStart w:id="7" w:name="OLE_LINK111"/>
            <w:bookmarkStart w:id="8" w:name="OLE_LINK112"/>
            <w:r>
              <w:rPr>
                <w:lang w:eastAsia="zh-CN"/>
              </w:rPr>
              <w:t>To DS=0</w:t>
            </w:r>
          </w:p>
          <w:p w14:paraId="3F0503A3" w14:textId="77777777" w:rsidR="00C84912" w:rsidRDefault="00C84912" w:rsidP="005D50FC">
            <w:pPr>
              <w:jc w:val="center"/>
              <w:rPr>
                <w:lang w:eastAsia="zh-CN"/>
              </w:rPr>
            </w:pPr>
            <w:r>
              <w:rPr>
                <w:lang w:eastAsia="zh-CN"/>
              </w:rPr>
              <w:t>From DS=1</w:t>
            </w:r>
            <w:bookmarkEnd w:id="7"/>
            <w:bookmarkEnd w:id="8"/>
          </w:p>
        </w:tc>
        <w:tc>
          <w:tcPr>
            <w:tcW w:w="1871" w:type="dxa"/>
          </w:tcPr>
          <w:p w14:paraId="3E696AF1" w14:textId="77777777" w:rsidR="00C84912" w:rsidRDefault="00C84912" w:rsidP="005D50FC">
            <w:pPr>
              <w:jc w:val="center"/>
              <w:rPr>
                <w:lang w:eastAsia="zh-CN"/>
              </w:rPr>
            </w:pPr>
            <w:bookmarkStart w:id="9" w:name="OLE_LINK114"/>
            <w:r>
              <w:rPr>
                <w:rFonts w:hint="eastAsia"/>
                <w:lang w:eastAsia="zh-CN"/>
              </w:rPr>
              <w:t>N</w:t>
            </w:r>
            <w:r>
              <w:rPr>
                <w:lang w:eastAsia="zh-CN"/>
              </w:rPr>
              <w:t>on-AP MLD MAC Address</w:t>
            </w:r>
            <w:bookmarkEnd w:id="9"/>
          </w:p>
        </w:tc>
        <w:tc>
          <w:tcPr>
            <w:tcW w:w="1871" w:type="dxa"/>
          </w:tcPr>
          <w:p w14:paraId="6D387A83" w14:textId="77777777" w:rsidR="00C84912" w:rsidRDefault="00C84912" w:rsidP="005D50FC">
            <w:pPr>
              <w:jc w:val="center"/>
              <w:rPr>
                <w:lang w:eastAsia="zh-CN"/>
              </w:rPr>
            </w:pPr>
            <w:bookmarkStart w:id="10" w:name="OLE_LINK115"/>
            <w:r>
              <w:rPr>
                <w:rFonts w:hint="eastAsia"/>
                <w:lang w:eastAsia="zh-CN"/>
              </w:rPr>
              <w:t>A</w:t>
            </w:r>
            <w:r>
              <w:rPr>
                <w:lang w:eastAsia="zh-CN"/>
              </w:rPr>
              <w:t>P MLD MAC Address</w:t>
            </w:r>
            <w:bookmarkEnd w:id="10"/>
          </w:p>
        </w:tc>
        <w:tc>
          <w:tcPr>
            <w:tcW w:w="1872" w:type="dxa"/>
          </w:tcPr>
          <w:p w14:paraId="2AC0E110" w14:textId="77777777" w:rsidR="00C84912" w:rsidRDefault="00C84912" w:rsidP="005D50FC">
            <w:pPr>
              <w:jc w:val="center"/>
              <w:rPr>
                <w:lang w:eastAsia="zh-CN"/>
              </w:rPr>
            </w:pPr>
            <w:r>
              <w:rPr>
                <w:rFonts w:hint="eastAsia"/>
                <w:lang w:eastAsia="zh-CN"/>
              </w:rPr>
              <w:t>A</w:t>
            </w:r>
            <w:r>
              <w:rPr>
                <w:lang w:eastAsia="zh-CN"/>
              </w:rPr>
              <w:t>P MLD MAC Address</w:t>
            </w:r>
          </w:p>
        </w:tc>
      </w:tr>
      <w:tr w:rsidR="00C84912" w14:paraId="7601A28E" w14:textId="77777777" w:rsidTr="005D50FC">
        <w:tc>
          <w:tcPr>
            <w:tcW w:w="1871" w:type="dxa"/>
            <w:vMerge/>
          </w:tcPr>
          <w:p w14:paraId="06054D78" w14:textId="77777777" w:rsidR="00C84912" w:rsidRDefault="00C84912" w:rsidP="005D50FC">
            <w:pPr>
              <w:jc w:val="center"/>
              <w:rPr>
                <w:lang w:eastAsia="zh-CN"/>
              </w:rPr>
            </w:pPr>
          </w:p>
        </w:tc>
        <w:tc>
          <w:tcPr>
            <w:tcW w:w="1871" w:type="dxa"/>
          </w:tcPr>
          <w:p w14:paraId="1479ADC4" w14:textId="77777777" w:rsidR="00C84912" w:rsidRDefault="00C84912" w:rsidP="005D50FC">
            <w:pPr>
              <w:jc w:val="center"/>
              <w:rPr>
                <w:lang w:eastAsia="zh-CN"/>
              </w:rPr>
            </w:pPr>
            <w:bookmarkStart w:id="11" w:name="OLE_LINK113"/>
            <w:r>
              <w:rPr>
                <w:lang w:eastAsia="zh-CN"/>
              </w:rPr>
              <w:t>To DS=1</w:t>
            </w:r>
          </w:p>
          <w:p w14:paraId="1B0C0262" w14:textId="77777777" w:rsidR="00C84912" w:rsidRDefault="00C84912" w:rsidP="005D50FC">
            <w:pPr>
              <w:jc w:val="center"/>
              <w:rPr>
                <w:lang w:eastAsia="zh-CN"/>
              </w:rPr>
            </w:pPr>
            <w:r>
              <w:rPr>
                <w:lang w:eastAsia="zh-CN"/>
              </w:rPr>
              <w:t>From DS=0</w:t>
            </w:r>
            <w:bookmarkEnd w:id="11"/>
          </w:p>
        </w:tc>
        <w:tc>
          <w:tcPr>
            <w:tcW w:w="1871" w:type="dxa"/>
          </w:tcPr>
          <w:p w14:paraId="36C43CB3" w14:textId="77777777" w:rsidR="00C84912" w:rsidRDefault="00C84912" w:rsidP="005D50FC">
            <w:pPr>
              <w:jc w:val="center"/>
              <w:rPr>
                <w:lang w:eastAsia="zh-CN"/>
              </w:rPr>
            </w:pPr>
            <w:r>
              <w:rPr>
                <w:rFonts w:hint="eastAsia"/>
                <w:lang w:eastAsia="zh-CN"/>
              </w:rPr>
              <w:t>A</w:t>
            </w:r>
            <w:r>
              <w:rPr>
                <w:lang w:eastAsia="zh-CN"/>
              </w:rPr>
              <w:t>P MLD MAC Address</w:t>
            </w:r>
          </w:p>
        </w:tc>
        <w:tc>
          <w:tcPr>
            <w:tcW w:w="1871" w:type="dxa"/>
          </w:tcPr>
          <w:p w14:paraId="2159635D" w14:textId="77777777" w:rsidR="00C84912" w:rsidRDefault="00C84912" w:rsidP="005D50FC">
            <w:pPr>
              <w:jc w:val="center"/>
              <w:rPr>
                <w:lang w:eastAsia="zh-CN"/>
              </w:rPr>
            </w:pPr>
            <w:r>
              <w:rPr>
                <w:rFonts w:hint="eastAsia"/>
                <w:lang w:eastAsia="zh-CN"/>
              </w:rPr>
              <w:t>N</w:t>
            </w:r>
            <w:r>
              <w:rPr>
                <w:lang w:eastAsia="zh-CN"/>
              </w:rPr>
              <w:t>on-AP MLD MAC Address</w:t>
            </w:r>
          </w:p>
        </w:tc>
        <w:tc>
          <w:tcPr>
            <w:tcW w:w="1872" w:type="dxa"/>
          </w:tcPr>
          <w:p w14:paraId="7D45B36F" w14:textId="77777777" w:rsidR="00C84912" w:rsidRDefault="00C84912" w:rsidP="005D50FC">
            <w:pPr>
              <w:jc w:val="center"/>
              <w:rPr>
                <w:lang w:eastAsia="zh-CN"/>
              </w:rPr>
            </w:pPr>
            <w:r>
              <w:rPr>
                <w:rFonts w:hint="eastAsia"/>
                <w:lang w:eastAsia="zh-CN"/>
              </w:rPr>
              <w:t>A</w:t>
            </w:r>
            <w:r>
              <w:rPr>
                <w:lang w:eastAsia="zh-CN"/>
              </w:rPr>
              <w:t>P MLD MAC Address</w:t>
            </w:r>
          </w:p>
        </w:tc>
      </w:tr>
      <w:tr w:rsidR="00C84912" w14:paraId="67C1AFD8" w14:textId="77777777" w:rsidTr="005D50FC">
        <w:tc>
          <w:tcPr>
            <w:tcW w:w="1871" w:type="dxa"/>
            <w:vMerge w:val="restart"/>
          </w:tcPr>
          <w:p w14:paraId="37C61DE5" w14:textId="77777777" w:rsidR="00C84912" w:rsidRDefault="00C84912" w:rsidP="005D50FC">
            <w:pPr>
              <w:jc w:val="center"/>
              <w:rPr>
                <w:lang w:eastAsia="zh-CN"/>
              </w:rPr>
            </w:pPr>
            <w:r>
              <w:rPr>
                <w:rFonts w:hint="eastAsia"/>
                <w:lang w:eastAsia="zh-CN"/>
              </w:rPr>
              <w:t>L</w:t>
            </w:r>
            <w:r>
              <w:rPr>
                <w:lang w:eastAsia="zh-CN"/>
              </w:rPr>
              <w:t>ink-level MMPDU</w:t>
            </w:r>
          </w:p>
        </w:tc>
        <w:tc>
          <w:tcPr>
            <w:tcW w:w="1871" w:type="dxa"/>
          </w:tcPr>
          <w:p w14:paraId="46759ADB" w14:textId="77777777" w:rsidR="00C84912" w:rsidRDefault="00C84912" w:rsidP="005D50FC">
            <w:pPr>
              <w:jc w:val="center"/>
              <w:rPr>
                <w:lang w:eastAsia="zh-CN"/>
              </w:rPr>
            </w:pPr>
            <w:r>
              <w:rPr>
                <w:lang w:eastAsia="zh-CN"/>
              </w:rPr>
              <w:t>To DS=0</w:t>
            </w:r>
          </w:p>
          <w:p w14:paraId="28C29409" w14:textId="77777777" w:rsidR="00C84912" w:rsidRDefault="00C84912" w:rsidP="005D50FC">
            <w:pPr>
              <w:jc w:val="center"/>
              <w:rPr>
                <w:lang w:eastAsia="zh-CN"/>
              </w:rPr>
            </w:pPr>
            <w:r>
              <w:rPr>
                <w:lang w:eastAsia="zh-CN"/>
              </w:rPr>
              <w:t>From DS=1</w:t>
            </w:r>
          </w:p>
        </w:tc>
        <w:tc>
          <w:tcPr>
            <w:tcW w:w="1871" w:type="dxa"/>
          </w:tcPr>
          <w:p w14:paraId="4BB5D3E4" w14:textId="77777777" w:rsidR="00C84912" w:rsidRDefault="00C84912" w:rsidP="005D50FC">
            <w:pPr>
              <w:jc w:val="center"/>
              <w:rPr>
                <w:lang w:eastAsia="zh-CN"/>
              </w:rPr>
            </w:pPr>
            <w:r>
              <w:rPr>
                <w:rFonts w:hint="eastAsia"/>
                <w:lang w:eastAsia="zh-CN"/>
              </w:rPr>
              <w:t>N</w:t>
            </w:r>
            <w:r>
              <w:rPr>
                <w:lang w:eastAsia="zh-CN"/>
              </w:rPr>
              <w:t>on-AP MLD MAC Address</w:t>
            </w:r>
          </w:p>
        </w:tc>
        <w:tc>
          <w:tcPr>
            <w:tcW w:w="1871" w:type="dxa"/>
          </w:tcPr>
          <w:p w14:paraId="198EBBA1" w14:textId="77777777" w:rsidR="00C84912" w:rsidRDefault="00C84912" w:rsidP="005D50FC">
            <w:pPr>
              <w:jc w:val="center"/>
              <w:rPr>
                <w:lang w:eastAsia="zh-CN"/>
              </w:rPr>
            </w:pPr>
            <w:r>
              <w:rPr>
                <w:rFonts w:hint="eastAsia"/>
                <w:lang w:eastAsia="zh-CN"/>
              </w:rPr>
              <w:t>A</w:t>
            </w:r>
            <w:r>
              <w:rPr>
                <w:lang w:eastAsia="zh-CN"/>
              </w:rPr>
              <w:t>P MLD MAC Address</w:t>
            </w:r>
          </w:p>
        </w:tc>
        <w:tc>
          <w:tcPr>
            <w:tcW w:w="1872" w:type="dxa"/>
          </w:tcPr>
          <w:p w14:paraId="13C0D540" w14:textId="77777777" w:rsidR="00C84912" w:rsidRDefault="00C84912" w:rsidP="005D50FC">
            <w:pPr>
              <w:jc w:val="center"/>
              <w:rPr>
                <w:lang w:eastAsia="zh-CN"/>
              </w:rPr>
            </w:pPr>
            <w:bookmarkStart w:id="12" w:name="OLE_LINK116"/>
            <w:r>
              <w:rPr>
                <w:rFonts w:hint="eastAsia"/>
                <w:lang w:eastAsia="zh-CN"/>
              </w:rPr>
              <w:t>A</w:t>
            </w:r>
            <w:r>
              <w:rPr>
                <w:lang w:eastAsia="zh-CN"/>
              </w:rPr>
              <w:t>ffiliated AP BSSID of target link</w:t>
            </w:r>
            <w:bookmarkEnd w:id="12"/>
          </w:p>
        </w:tc>
      </w:tr>
      <w:tr w:rsidR="00C84912" w14:paraId="6832B04E" w14:textId="77777777" w:rsidTr="005D50FC">
        <w:tc>
          <w:tcPr>
            <w:tcW w:w="1871" w:type="dxa"/>
            <w:vMerge/>
          </w:tcPr>
          <w:p w14:paraId="0C83E922" w14:textId="77777777" w:rsidR="00C84912" w:rsidRDefault="00C84912" w:rsidP="005D50FC">
            <w:pPr>
              <w:jc w:val="center"/>
              <w:rPr>
                <w:lang w:eastAsia="zh-CN"/>
              </w:rPr>
            </w:pPr>
          </w:p>
        </w:tc>
        <w:tc>
          <w:tcPr>
            <w:tcW w:w="1871" w:type="dxa"/>
          </w:tcPr>
          <w:p w14:paraId="3B9373E6" w14:textId="77777777" w:rsidR="00C84912" w:rsidRDefault="00C84912" w:rsidP="005D50FC">
            <w:pPr>
              <w:jc w:val="center"/>
              <w:rPr>
                <w:lang w:eastAsia="zh-CN"/>
              </w:rPr>
            </w:pPr>
            <w:r>
              <w:rPr>
                <w:lang w:eastAsia="zh-CN"/>
              </w:rPr>
              <w:t>To DS=1</w:t>
            </w:r>
          </w:p>
          <w:p w14:paraId="22D22163" w14:textId="77777777" w:rsidR="00C84912" w:rsidRDefault="00C84912" w:rsidP="005D50FC">
            <w:pPr>
              <w:jc w:val="center"/>
              <w:rPr>
                <w:lang w:eastAsia="zh-CN"/>
              </w:rPr>
            </w:pPr>
            <w:r>
              <w:rPr>
                <w:lang w:eastAsia="zh-CN"/>
              </w:rPr>
              <w:t>From DS=0</w:t>
            </w:r>
          </w:p>
        </w:tc>
        <w:tc>
          <w:tcPr>
            <w:tcW w:w="1871" w:type="dxa"/>
          </w:tcPr>
          <w:p w14:paraId="72579CD7" w14:textId="77777777" w:rsidR="00C84912" w:rsidRDefault="00C84912" w:rsidP="005D50FC">
            <w:pPr>
              <w:jc w:val="center"/>
              <w:rPr>
                <w:lang w:eastAsia="zh-CN"/>
              </w:rPr>
            </w:pPr>
            <w:r>
              <w:rPr>
                <w:rFonts w:hint="eastAsia"/>
                <w:lang w:eastAsia="zh-CN"/>
              </w:rPr>
              <w:t>A</w:t>
            </w:r>
            <w:r>
              <w:rPr>
                <w:lang w:eastAsia="zh-CN"/>
              </w:rPr>
              <w:t>P MLD MAC Address</w:t>
            </w:r>
          </w:p>
        </w:tc>
        <w:tc>
          <w:tcPr>
            <w:tcW w:w="1871" w:type="dxa"/>
          </w:tcPr>
          <w:p w14:paraId="2628E80E" w14:textId="77777777" w:rsidR="00C84912" w:rsidRDefault="00C84912" w:rsidP="005D50FC">
            <w:pPr>
              <w:jc w:val="center"/>
              <w:rPr>
                <w:lang w:eastAsia="zh-CN"/>
              </w:rPr>
            </w:pPr>
            <w:r>
              <w:rPr>
                <w:rFonts w:hint="eastAsia"/>
                <w:lang w:eastAsia="zh-CN"/>
              </w:rPr>
              <w:t>N</w:t>
            </w:r>
            <w:r>
              <w:rPr>
                <w:lang w:eastAsia="zh-CN"/>
              </w:rPr>
              <w:t>on-AP MLD MAC Address</w:t>
            </w:r>
          </w:p>
        </w:tc>
        <w:tc>
          <w:tcPr>
            <w:tcW w:w="1872" w:type="dxa"/>
          </w:tcPr>
          <w:p w14:paraId="0A5B35FC" w14:textId="77777777" w:rsidR="00C84912" w:rsidRDefault="00C84912" w:rsidP="005D50FC">
            <w:pPr>
              <w:jc w:val="center"/>
              <w:rPr>
                <w:lang w:eastAsia="zh-CN"/>
              </w:rPr>
            </w:pPr>
            <w:r>
              <w:rPr>
                <w:rFonts w:hint="eastAsia"/>
                <w:lang w:eastAsia="zh-CN"/>
              </w:rPr>
              <w:t>A</w:t>
            </w:r>
            <w:r>
              <w:rPr>
                <w:lang w:eastAsia="zh-CN"/>
              </w:rPr>
              <w:t>ffiliated AP BSSID of target link</w:t>
            </w:r>
          </w:p>
        </w:tc>
      </w:tr>
    </w:tbl>
    <w:p w14:paraId="7BA27D2B" w14:textId="77777777" w:rsidR="00C84912" w:rsidRPr="00A5542E" w:rsidRDefault="00C84912" w:rsidP="00C84912">
      <w:pPr>
        <w:rPr>
          <w:lang w:eastAsia="zh-CN"/>
        </w:rPr>
      </w:pPr>
    </w:p>
    <w:p w14:paraId="1D007D06" w14:textId="77777777" w:rsidR="00DB78C8" w:rsidRDefault="00DB78C8">
      <w:pPr>
        <w:rPr>
          <w:rFonts w:ascii="Arial" w:hAnsi="Arial"/>
          <w:b/>
          <w:szCs w:val="20"/>
          <w:lang w:val="en-GB"/>
        </w:rPr>
      </w:pPr>
      <w:bookmarkStart w:id="13" w:name="_Hlk64030376"/>
      <w:r>
        <w:br w:type="page"/>
      </w:r>
    </w:p>
    <w:bookmarkEnd w:id="13"/>
    <w:p w14:paraId="03F98591" w14:textId="77777777" w:rsidR="00C84912" w:rsidRDefault="00C84912" w:rsidP="00C84912">
      <w:pPr>
        <w:rPr>
          <w:b/>
          <w:u w:val="single"/>
          <w:lang w:eastAsia="ko-KR"/>
        </w:rPr>
      </w:pPr>
      <w:r>
        <w:rPr>
          <w:b/>
          <w:u w:val="single"/>
        </w:rPr>
        <w:lastRenderedPageBreak/>
        <w:t>Proposed spec text</w:t>
      </w:r>
      <w:r>
        <w:rPr>
          <w:b/>
          <w:u w:val="single"/>
          <w:lang w:eastAsia="ko-KR"/>
        </w:rPr>
        <w:t>:</w:t>
      </w:r>
    </w:p>
    <w:p w14:paraId="1685D0EA" w14:textId="77777777" w:rsidR="00C84912" w:rsidRPr="005608A5" w:rsidRDefault="00C84912" w:rsidP="00C84912">
      <w:pPr>
        <w:rPr>
          <w:b/>
          <w:u w:val="single"/>
          <w:lang w:eastAsia="ko-KR"/>
        </w:rPr>
      </w:pPr>
    </w:p>
    <w:p w14:paraId="26AC4E31" w14:textId="77777777" w:rsidR="00C84912" w:rsidRPr="00C26904" w:rsidRDefault="00C84912" w:rsidP="00C84912">
      <w:pPr>
        <w:rPr>
          <w:rFonts w:ascii="Arial-BoldMT" w:hAnsi="Arial-BoldMT"/>
          <w:b/>
          <w:bCs/>
          <w:color w:val="000000"/>
        </w:rPr>
      </w:pPr>
      <w:bookmarkStart w:id="14" w:name="OLE_LINK199"/>
      <w:r w:rsidRPr="00C26904">
        <w:rPr>
          <w:rFonts w:ascii="Arial-BoldMT" w:hAnsi="Arial-BoldMT"/>
          <w:b/>
          <w:bCs/>
          <w:color w:val="000000"/>
          <w:highlight w:val="yellow"/>
        </w:rPr>
        <w:t>TGbe Editor to make the following changes in Subclause 9.4.2.295b.2:</w:t>
      </w:r>
    </w:p>
    <w:bookmarkEnd w:id="14"/>
    <w:p w14:paraId="32EBAF6B" w14:textId="77777777" w:rsidR="00C84912" w:rsidRDefault="00C84912" w:rsidP="00C84912">
      <w:pPr>
        <w:rPr>
          <w:rFonts w:ascii="Arial-BoldMT" w:hAnsi="Arial-BoldMT"/>
          <w:b/>
          <w:bCs/>
          <w:color w:val="000000"/>
          <w:sz w:val="20"/>
        </w:rPr>
      </w:pPr>
    </w:p>
    <w:p w14:paraId="3FDF5332" w14:textId="0BC1E3E1" w:rsidR="00565720" w:rsidRPr="00C26904" w:rsidRDefault="00945A7E" w:rsidP="00565720">
      <w:pPr>
        <w:rPr>
          <w:rFonts w:ascii="Arial-BoldMT" w:hAnsi="Arial-BoldMT"/>
          <w:b/>
          <w:bCs/>
          <w:color w:val="000000"/>
        </w:rPr>
      </w:pPr>
      <w:r w:rsidRPr="00C26904">
        <w:rPr>
          <w:rFonts w:ascii="Arial" w:hAnsi="Arial" w:cs="Arial"/>
          <w:b/>
          <w:bCs/>
          <w:color w:val="000000"/>
        </w:rPr>
        <w:t>9.4.2.295b.2 Basic variant Multi-Link element</w:t>
      </w:r>
    </w:p>
    <w:p w14:paraId="1A8913C7" w14:textId="77777777" w:rsidR="00C26904" w:rsidRPr="00565720" w:rsidRDefault="00C26904" w:rsidP="00565720">
      <w:pPr>
        <w:rPr>
          <w:rFonts w:ascii="Arial" w:hAnsi="Arial" w:cs="Arial"/>
          <w:b/>
          <w:bCs/>
          <w:color w:val="000000"/>
          <w:sz w:val="20"/>
          <w:szCs w:val="20"/>
        </w:rPr>
      </w:pPr>
    </w:p>
    <w:p w14:paraId="7587708A" w14:textId="77777777" w:rsidR="00565720" w:rsidRPr="008126AC" w:rsidRDefault="00565720" w:rsidP="00C26904">
      <w:pPr>
        <w:pStyle w:val="Default"/>
        <w:rPr>
          <w:sz w:val="21"/>
          <w:szCs w:val="21"/>
        </w:rPr>
      </w:pPr>
      <w:r w:rsidRPr="008126AC">
        <w:rPr>
          <w:sz w:val="21"/>
          <w:szCs w:val="21"/>
        </w:rPr>
        <w:t>The Basic variant Multi-link element is used to carry information of an MLD and its affiliated STAs during multi-link discovery (see 35.3.4.3 (Multi-link element usage rules in the context of discovery)) and multi-link setup (see 35.3.5.4 (Usage and rules of Basic variant Multi-link element in the context of multi-link setup)).</w:t>
      </w:r>
    </w:p>
    <w:p w14:paraId="3A58E75B" w14:textId="77777777" w:rsidR="00565720" w:rsidRPr="008126AC" w:rsidRDefault="00565720" w:rsidP="00565720">
      <w:pPr>
        <w:pStyle w:val="Default"/>
        <w:rPr>
          <w:sz w:val="21"/>
          <w:szCs w:val="21"/>
        </w:rPr>
      </w:pPr>
    </w:p>
    <w:p w14:paraId="047A4BF4" w14:textId="67F553FE" w:rsidR="00954B60" w:rsidRPr="008126AC" w:rsidRDefault="00565720" w:rsidP="00C26904">
      <w:pPr>
        <w:pStyle w:val="Default"/>
        <w:rPr>
          <w:sz w:val="21"/>
          <w:szCs w:val="21"/>
        </w:rPr>
      </w:pPr>
      <w:r w:rsidRPr="008126AC">
        <w:rPr>
          <w:sz w:val="21"/>
          <w:szCs w:val="21"/>
        </w:rPr>
        <w:t>The format of the Common Info field of the Basic variant Multi-Link element is defined in Figure 9-788eh (Common Info field of the Basic variant Multi-Link element format).</w:t>
      </w:r>
    </w:p>
    <w:p w14:paraId="518B3799" w14:textId="77777777" w:rsidR="00954B60" w:rsidRDefault="00954B60" w:rsidP="00954B60">
      <w:pPr>
        <w:rPr>
          <w:rFonts w:ascii="TimesNewRomanPSMT" w:hAnsi="TimesNewRomanPSMT"/>
          <w:color w:val="000000"/>
          <w:sz w:val="20"/>
        </w:rPr>
      </w:pPr>
      <w:r>
        <w:t xml:space="preserve">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10"/>
        <w:gridCol w:w="1231"/>
        <w:gridCol w:w="1194"/>
        <w:gridCol w:w="1194"/>
      </w:tblGrid>
      <w:tr w:rsidR="00FD6BD8" w14:paraId="0ADEB660" w14:textId="77777777" w:rsidTr="008B4D9F">
        <w:trPr>
          <w:trHeight w:val="557"/>
          <w:jc w:val="center"/>
        </w:trPr>
        <w:tc>
          <w:tcPr>
            <w:tcW w:w="810" w:type="dxa"/>
            <w:tcBorders>
              <w:right w:val="single" w:sz="4" w:space="0" w:color="auto"/>
            </w:tcBorders>
            <w:vAlign w:val="center"/>
          </w:tcPr>
          <w:p w14:paraId="64E0DA79" w14:textId="77777777" w:rsidR="00FD6BD8" w:rsidRPr="00755F76" w:rsidRDefault="00FD6BD8" w:rsidP="00295536">
            <w:pPr>
              <w:adjustRightInd w:val="0"/>
              <w:jc w:val="center"/>
              <w:rPr>
                <w:color w:val="000000"/>
                <w:sz w:val="18"/>
                <w:szCs w:val="18"/>
              </w:rPr>
            </w:pPr>
          </w:p>
        </w:tc>
        <w:tc>
          <w:tcPr>
            <w:tcW w:w="1231" w:type="dxa"/>
            <w:tcBorders>
              <w:top w:val="single" w:sz="4" w:space="0" w:color="auto"/>
              <w:left w:val="single" w:sz="4" w:space="0" w:color="auto"/>
              <w:bottom w:val="single" w:sz="4" w:space="0" w:color="auto"/>
              <w:right w:val="single" w:sz="4" w:space="0" w:color="auto"/>
            </w:tcBorders>
            <w:vAlign w:val="center"/>
          </w:tcPr>
          <w:p w14:paraId="212A3165" w14:textId="2DEEAA1E" w:rsidR="00FD6BD8" w:rsidRPr="00755F76" w:rsidRDefault="00FD6BD8" w:rsidP="00295536">
            <w:pPr>
              <w:pStyle w:val="af1"/>
              <w:kinsoku w:val="0"/>
              <w:overflowPunct w:val="0"/>
              <w:spacing w:line="172" w:lineRule="exact"/>
              <w:jc w:val="center"/>
              <w:rPr>
                <w:sz w:val="18"/>
                <w:szCs w:val="18"/>
              </w:rPr>
            </w:pPr>
            <w:r w:rsidRPr="00755F76">
              <w:rPr>
                <w:sz w:val="18"/>
                <w:szCs w:val="18"/>
              </w:rPr>
              <w:t>MLD MAC Address</w:t>
            </w:r>
          </w:p>
        </w:tc>
        <w:tc>
          <w:tcPr>
            <w:tcW w:w="1194" w:type="dxa"/>
            <w:tcBorders>
              <w:top w:val="single" w:sz="4" w:space="0" w:color="auto"/>
              <w:left w:val="single" w:sz="4" w:space="0" w:color="auto"/>
              <w:bottom w:val="single" w:sz="4" w:space="0" w:color="auto"/>
              <w:right w:val="single" w:sz="4" w:space="0" w:color="auto"/>
            </w:tcBorders>
            <w:vAlign w:val="center"/>
          </w:tcPr>
          <w:p w14:paraId="52B09C38" w14:textId="77E6FE70" w:rsidR="00FD6BD8" w:rsidRPr="00755F76" w:rsidRDefault="00FD6BD8" w:rsidP="00295536">
            <w:pPr>
              <w:pStyle w:val="af1"/>
              <w:kinsoku w:val="0"/>
              <w:overflowPunct w:val="0"/>
              <w:spacing w:line="172" w:lineRule="exact"/>
              <w:jc w:val="center"/>
              <w:rPr>
                <w:rFonts w:eastAsia="宋体"/>
                <w:sz w:val="18"/>
                <w:szCs w:val="18"/>
                <w:lang w:eastAsia="zh-CN"/>
              </w:rPr>
            </w:pPr>
            <w:r w:rsidRPr="00755F76">
              <w:rPr>
                <w:rFonts w:eastAsia="宋体"/>
                <w:sz w:val="18"/>
                <w:szCs w:val="18"/>
                <w:lang w:eastAsia="zh-CN"/>
              </w:rPr>
              <w:t>MLD Capabilities</w:t>
            </w:r>
          </w:p>
        </w:tc>
        <w:tc>
          <w:tcPr>
            <w:tcW w:w="1194" w:type="dxa"/>
            <w:tcBorders>
              <w:top w:val="single" w:sz="4" w:space="0" w:color="auto"/>
              <w:left w:val="single" w:sz="4" w:space="0" w:color="auto"/>
              <w:bottom w:val="single" w:sz="4" w:space="0" w:color="auto"/>
              <w:right w:val="single" w:sz="4" w:space="0" w:color="auto"/>
            </w:tcBorders>
            <w:vAlign w:val="center"/>
          </w:tcPr>
          <w:p w14:paraId="6AB5B692" w14:textId="0E4A47C9" w:rsidR="00FD6BD8" w:rsidRPr="00755F76" w:rsidRDefault="00FD6BD8" w:rsidP="00295536">
            <w:pPr>
              <w:pStyle w:val="af1"/>
              <w:kinsoku w:val="0"/>
              <w:overflowPunct w:val="0"/>
              <w:spacing w:line="172" w:lineRule="exact"/>
              <w:jc w:val="center"/>
              <w:rPr>
                <w:rFonts w:eastAsia="宋体"/>
                <w:sz w:val="18"/>
                <w:szCs w:val="18"/>
                <w:lang w:eastAsia="zh-CN"/>
              </w:rPr>
            </w:pPr>
            <w:r w:rsidRPr="00755F76">
              <w:rPr>
                <w:rFonts w:eastAsia="宋体"/>
                <w:sz w:val="18"/>
                <w:szCs w:val="18"/>
                <w:lang w:eastAsia="zh-CN"/>
              </w:rPr>
              <w:t>TBD</w:t>
            </w:r>
          </w:p>
        </w:tc>
      </w:tr>
      <w:tr w:rsidR="00FD6BD8" w14:paraId="16B4EEBE" w14:textId="77777777" w:rsidTr="008B4D9F">
        <w:trPr>
          <w:jc w:val="center"/>
        </w:trPr>
        <w:tc>
          <w:tcPr>
            <w:tcW w:w="810" w:type="dxa"/>
            <w:vAlign w:val="center"/>
          </w:tcPr>
          <w:p w14:paraId="1D074895" w14:textId="77777777" w:rsidR="00FD6BD8" w:rsidRPr="00755F76" w:rsidRDefault="00FD6BD8" w:rsidP="00295536">
            <w:pPr>
              <w:adjustRightInd w:val="0"/>
              <w:jc w:val="center"/>
              <w:rPr>
                <w:color w:val="000000"/>
                <w:sz w:val="18"/>
                <w:szCs w:val="18"/>
              </w:rPr>
            </w:pPr>
            <w:r w:rsidRPr="00755F76">
              <w:rPr>
                <w:color w:val="000000"/>
                <w:sz w:val="18"/>
                <w:szCs w:val="18"/>
              </w:rPr>
              <w:t>Octets:</w:t>
            </w:r>
          </w:p>
        </w:tc>
        <w:tc>
          <w:tcPr>
            <w:tcW w:w="1231" w:type="dxa"/>
            <w:tcBorders>
              <w:top w:val="single" w:sz="4" w:space="0" w:color="auto"/>
            </w:tcBorders>
            <w:vAlign w:val="center"/>
          </w:tcPr>
          <w:p w14:paraId="3B784F73" w14:textId="469C339F" w:rsidR="00FD6BD8" w:rsidRPr="00755F76" w:rsidRDefault="00FD6BD8" w:rsidP="00295536">
            <w:pPr>
              <w:adjustRightInd w:val="0"/>
              <w:jc w:val="center"/>
              <w:rPr>
                <w:color w:val="000000"/>
                <w:sz w:val="18"/>
                <w:szCs w:val="18"/>
              </w:rPr>
            </w:pPr>
            <w:r w:rsidRPr="00755F76">
              <w:rPr>
                <w:color w:val="000000"/>
                <w:sz w:val="18"/>
                <w:szCs w:val="18"/>
              </w:rPr>
              <w:t xml:space="preserve">0 or 6 </w:t>
            </w:r>
          </w:p>
        </w:tc>
        <w:tc>
          <w:tcPr>
            <w:tcW w:w="1194" w:type="dxa"/>
            <w:tcBorders>
              <w:top w:val="single" w:sz="4" w:space="0" w:color="auto"/>
            </w:tcBorders>
            <w:vAlign w:val="center"/>
          </w:tcPr>
          <w:p w14:paraId="50DAF072" w14:textId="7271996C" w:rsidR="00FD6BD8" w:rsidRPr="00755F76" w:rsidRDefault="00FD6BD8" w:rsidP="00295536">
            <w:pPr>
              <w:adjustRightInd w:val="0"/>
              <w:jc w:val="center"/>
              <w:rPr>
                <w:color w:val="000000"/>
                <w:sz w:val="18"/>
                <w:szCs w:val="18"/>
                <w:lang w:eastAsia="zh-CN"/>
              </w:rPr>
            </w:pPr>
            <w:r w:rsidRPr="00755F76">
              <w:rPr>
                <w:color w:val="000000"/>
                <w:sz w:val="18"/>
                <w:szCs w:val="18"/>
                <w:lang w:eastAsia="zh-CN"/>
              </w:rPr>
              <w:t>TBD</w:t>
            </w:r>
          </w:p>
        </w:tc>
        <w:tc>
          <w:tcPr>
            <w:tcW w:w="1194" w:type="dxa"/>
            <w:tcBorders>
              <w:top w:val="single" w:sz="4" w:space="0" w:color="auto"/>
            </w:tcBorders>
          </w:tcPr>
          <w:p w14:paraId="118CC805" w14:textId="5C660501" w:rsidR="00FD6BD8" w:rsidRPr="00755F76" w:rsidRDefault="00FD6BD8" w:rsidP="00295536">
            <w:pPr>
              <w:adjustRightInd w:val="0"/>
              <w:jc w:val="center"/>
              <w:rPr>
                <w:color w:val="000000"/>
                <w:sz w:val="18"/>
                <w:szCs w:val="18"/>
              </w:rPr>
            </w:pPr>
            <w:r w:rsidRPr="00755F76">
              <w:rPr>
                <w:color w:val="000000"/>
                <w:sz w:val="18"/>
                <w:szCs w:val="18"/>
              </w:rPr>
              <w:t>TBD</w:t>
            </w:r>
          </w:p>
        </w:tc>
      </w:tr>
    </w:tbl>
    <w:p w14:paraId="3637A007" w14:textId="77777777" w:rsidR="00954B60" w:rsidRDefault="00954B60" w:rsidP="00954B60">
      <w:pPr>
        <w:rPr>
          <w:rFonts w:ascii="TimesNewRomanPSMT" w:hAnsi="TimesNewRomanPSMT"/>
          <w:color w:val="000000"/>
          <w:sz w:val="20"/>
        </w:rPr>
      </w:pPr>
    </w:p>
    <w:p w14:paraId="0F02FE71" w14:textId="77777777" w:rsidR="00954B60" w:rsidRDefault="00954B60" w:rsidP="00954B60">
      <w:pPr>
        <w:rPr>
          <w:rFonts w:ascii="TimesNewRomanPSMT" w:hAnsi="TimesNewRomanPSMT"/>
          <w:color w:val="000000"/>
          <w:sz w:val="20"/>
        </w:rPr>
      </w:pPr>
    </w:p>
    <w:p w14:paraId="00E7FCFC" w14:textId="77006839" w:rsidR="00954B60" w:rsidRDefault="00954B60" w:rsidP="00954B60">
      <w:pPr>
        <w:jc w:val="center"/>
        <w:rPr>
          <w:rFonts w:ascii="Arial" w:hAnsi="Arial" w:cs="Arial"/>
          <w:b/>
          <w:bCs/>
          <w:sz w:val="20"/>
          <w:lang w:eastAsia="ko-KR"/>
        </w:rPr>
      </w:pPr>
      <w:r w:rsidRPr="00234FB5">
        <w:rPr>
          <w:rFonts w:ascii="Arial" w:hAnsi="Arial" w:cs="Arial"/>
          <w:b/>
          <w:bCs/>
          <w:sz w:val="20"/>
          <w:lang w:eastAsia="ko-KR"/>
        </w:rPr>
        <w:t>Figure 9-788e</w:t>
      </w:r>
      <w:r>
        <w:rPr>
          <w:rFonts w:ascii="Arial" w:hAnsi="Arial" w:cs="Arial"/>
          <w:b/>
          <w:bCs/>
          <w:sz w:val="20"/>
          <w:lang w:eastAsia="ko-KR"/>
        </w:rPr>
        <w:t>h</w:t>
      </w:r>
      <w:r w:rsidRPr="00234FB5">
        <w:rPr>
          <w:rFonts w:ascii="Arial" w:hAnsi="Arial" w:cs="Arial"/>
          <w:b/>
          <w:bCs/>
          <w:sz w:val="20"/>
          <w:lang w:eastAsia="ko-KR"/>
        </w:rPr>
        <w:t>—</w:t>
      </w:r>
      <w:r>
        <w:rPr>
          <w:rFonts w:ascii="Arial" w:hAnsi="Arial" w:cs="Arial"/>
          <w:b/>
          <w:bCs/>
          <w:sz w:val="20"/>
          <w:lang w:eastAsia="ko-KR"/>
        </w:rPr>
        <w:t>Common Info field of the Basic variant Multi-link element format</w:t>
      </w:r>
    </w:p>
    <w:p w14:paraId="0EA3C560" w14:textId="5C2A8EA2" w:rsidR="00954B60" w:rsidRDefault="00954B60" w:rsidP="00954B60"/>
    <w:p w14:paraId="5CD1C852" w14:textId="10F7E008" w:rsidR="00FD6BD8" w:rsidRPr="008126AC" w:rsidRDefault="00FD6BD8" w:rsidP="00954B60">
      <w:pPr>
        <w:pStyle w:val="Default"/>
        <w:rPr>
          <w:sz w:val="21"/>
          <w:szCs w:val="21"/>
        </w:rPr>
      </w:pPr>
      <w:r w:rsidRPr="008126AC">
        <w:rPr>
          <w:sz w:val="21"/>
          <w:szCs w:val="21"/>
        </w:rPr>
        <w:t>The condition for the presence of the MLD Capabilities subfield in the Common Info field is defined in 35.3.13.4 (Capability signalling).</w:t>
      </w:r>
    </w:p>
    <w:p w14:paraId="357C950D" w14:textId="77777777" w:rsidR="00565720" w:rsidRPr="008126AC" w:rsidRDefault="00565720" w:rsidP="00954B60">
      <w:pPr>
        <w:pStyle w:val="Default"/>
        <w:rPr>
          <w:sz w:val="21"/>
          <w:szCs w:val="21"/>
        </w:rPr>
      </w:pPr>
    </w:p>
    <w:p w14:paraId="2A6C5120" w14:textId="1B5A9555" w:rsidR="00565720" w:rsidRPr="008126AC" w:rsidRDefault="00755F76" w:rsidP="008B4D9F">
      <w:pPr>
        <w:pStyle w:val="Default"/>
        <w:jc w:val="both"/>
        <w:rPr>
          <w:sz w:val="21"/>
          <w:szCs w:val="21"/>
        </w:rPr>
      </w:pPr>
      <w:ins w:id="15" w:author="huangguogang" w:date="2021-04-16T17:09:00Z">
        <w:r w:rsidRPr="008126AC">
          <w:rPr>
            <w:sz w:val="21"/>
            <w:szCs w:val="21"/>
          </w:rPr>
          <w:t>The Nontransparent Capable bit in the MLD Capabilities field indicates whether the nontransparent mode is supported by the non-AP MLD and is set to 1 if the nontransparent mode is supported by the non-AP MLD; otherwise set to 0.</w:t>
        </w:r>
      </w:ins>
      <w:ins w:id="16" w:author="huangguogang" w:date="2021-04-16T17:10:00Z">
        <w:r>
          <w:rPr>
            <w:sz w:val="21"/>
            <w:szCs w:val="21"/>
          </w:rPr>
          <w:t xml:space="preserve"> (#2297)</w:t>
        </w:r>
      </w:ins>
    </w:p>
    <w:p w14:paraId="3922BEA8" w14:textId="77777777" w:rsidR="00565720" w:rsidRPr="00565720" w:rsidRDefault="00565720" w:rsidP="00565720">
      <w:pPr>
        <w:pStyle w:val="Default"/>
        <w:rPr>
          <w:lang w:eastAsia="en-US"/>
        </w:rPr>
      </w:pPr>
    </w:p>
    <w:p w14:paraId="7047C209" w14:textId="1870FB9D" w:rsidR="00565720" w:rsidRPr="00C26904" w:rsidRDefault="00565720" w:rsidP="00565720">
      <w:pPr>
        <w:pStyle w:val="Default"/>
      </w:pPr>
      <w:r w:rsidRPr="00C26904">
        <w:t>Other fields are TBD.</w:t>
      </w:r>
    </w:p>
    <w:p w14:paraId="527DDC26" w14:textId="77777777" w:rsidR="000A5E53" w:rsidRPr="00C26904" w:rsidRDefault="000A5E53" w:rsidP="00565720">
      <w:pPr>
        <w:pStyle w:val="Default"/>
      </w:pPr>
    </w:p>
    <w:p w14:paraId="41738C2D" w14:textId="5734E864" w:rsidR="000A5E53" w:rsidRPr="00565720" w:rsidRDefault="000A5E53" w:rsidP="00565720">
      <w:pPr>
        <w:pStyle w:val="Default"/>
        <w:rPr>
          <w:ins w:id="17" w:author="huangguogang" w:date="2021-04-08T09:40:00Z"/>
        </w:rPr>
      </w:pPr>
      <w:r w:rsidRPr="00C26904">
        <w:t>…</w:t>
      </w:r>
    </w:p>
    <w:p w14:paraId="76FEE254" w14:textId="04A5A885" w:rsidR="00FD6BD8" w:rsidRPr="00FD6BD8" w:rsidRDefault="00FD6BD8" w:rsidP="00954B60">
      <w:pPr>
        <w:pStyle w:val="Default"/>
      </w:pPr>
    </w:p>
    <w:p w14:paraId="5ACB719E" w14:textId="77777777" w:rsidR="00FC6A19" w:rsidRPr="00C26904" w:rsidRDefault="00FC6A19" w:rsidP="00FC6A19">
      <w:pPr>
        <w:autoSpaceDE w:val="0"/>
        <w:autoSpaceDN w:val="0"/>
        <w:adjustRightInd w:val="0"/>
        <w:jc w:val="both"/>
        <w:rPr>
          <w:b/>
          <w:bCs/>
          <w:i/>
          <w:iCs/>
          <w:color w:val="000000"/>
        </w:rPr>
      </w:pPr>
      <w:r w:rsidRPr="00C26904">
        <w:rPr>
          <w:b/>
          <w:bCs/>
          <w:i/>
          <w:iCs/>
          <w:color w:val="000000"/>
          <w:highlight w:val="yellow"/>
        </w:rPr>
        <w:t xml:space="preserve">TGbe editor: Please update the text after Table 9-322an as follows: </w:t>
      </w:r>
    </w:p>
    <w:p w14:paraId="5CD7B9A3" w14:textId="77777777" w:rsidR="00FC6A19" w:rsidRPr="00C26904" w:rsidRDefault="00FC6A19" w:rsidP="00FC6A19">
      <w:pPr>
        <w:autoSpaceDE w:val="0"/>
        <w:autoSpaceDN w:val="0"/>
        <w:adjustRightInd w:val="0"/>
        <w:jc w:val="both"/>
        <w:rPr>
          <w:b/>
          <w:bCs/>
          <w:i/>
          <w:iCs/>
          <w:color w:val="000000"/>
        </w:rPr>
      </w:pPr>
    </w:p>
    <w:p w14:paraId="684DDF6B" w14:textId="49D2AE89" w:rsidR="00954B60" w:rsidRPr="008126AC" w:rsidRDefault="00FC6A19" w:rsidP="00FC6A19">
      <w:pPr>
        <w:pStyle w:val="af1"/>
        <w:tabs>
          <w:tab w:val="left" w:pos="659"/>
        </w:tabs>
        <w:kinsoku w:val="0"/>
        <w:overflowPunct w:val="0"/>
        <w:spacing w:line="217" w:lineRule="exact"/>
        <w:jc w:val="both"/>
        <w:rPr>
          <w:sz w:val="21"/>
          <w:szCs w:val="21"/>
        </w:rPr>
      </w:pPr>
      <w:r w:rsidRPr="008126AC">
        <w:rPr>
          <w:sz w:val="21"/>
          <w:szCs w:val="21"/>
        </w:rPr>
        <w:t xml:space="preserve">Each Per-STA Profile subelement starts with </w:t>
      </w:r>
      <w:del w:id="18" w:author="Abhishek Patil" w:date="2021-03-19T10:08:00Z">
        <w:r w:rsidRPr="008126AC">
          <w:rPr>
            <w:sz w:val="21"/>
            <w:szCs w:val="21"/>
          </w:rPr>
          <w:delText>Per-</w:delText>
        </w:r>
      </w:del>
      <w:r w:rsidRPr="008126AC">
        <w:rPr>
          <w:sz w:val="21"/>
          <w:szCs w:val="21"/>
        </w:rPr>
        <w:t xml:space="preserve">STA Control field followed by </w:t>
      </w:r>
      <w:ins w:id="19" w:author="Abhishek Patil" w:date="2021-03-16T13:48:00Z">
        <w:r w:rsidRPr="008126AC">
          <w:rPr>
            <w:sz w:val="21"/>
            <w:szCs w:val="21"/>
          </w:rPr>
          <w:t xml:space="preserve">the STA Info field and the STA Profile field </w:t>
        </w:r>
      </w:ins>
      <w:del w:id="20" w:author="Abhishek Patil" w:date="2021-03-16T13:48:00Z">
        <w:r w:rsidRPr="008126AC">
          <w:rPr>
            <w:sz w:val="21"/>
            <w:szCs w:val="21"/>
          </w:rPr>
          <w:delText xml:space="preserve">a variable number of fields and elements </w:delText>
        </w:r>
      </w:del>
      <w:r w:rsidRPr="008126AC">
        <w:rPr>
          <w:sz w:val="21"/>
          <w:szCs w:val="21"/>
        </w:rPr>
        <w:t>as defined in 35.3.2 (Container for multi-link information).</w:t>
      </w:r>
    </w:p>
    <w:p w14:paraId="327EAC71" w14:textId="77777777" w:rsidR="00FC6A19" w:rsidRPr="008126AC" w:rsidRDefault="00FC6A19" w:rsidP="00FC6A19">
      <w:pPr>
        <w:pStyle w:val="af1"/>
        <w:tabs>
          <w:tab w:val="left" w:pos="659"/>
        </w:tabs>
        <w:kinsoku w:val="0"/>
        <w:overflowPunct w:val="0"/>
        <w:spacing w:line="217" w:lineRule="exact"/>
        <w:jc w:val="both"/>
        <w:rPr>
          <w:sz w:val="21"/>
          <w:szCs w:val="21"/>
        </w:rPr>
      </w:pPr>
    </w:p>
    <w:p w14:paraId="7D412877" w14:textId="77777777" w:rsidR="0035447B" w:rsidRPr="008126AC" w:rsidRDefault="0035447B" w:rsidP="0035447B">
      <w:pPr>
        <w:pStyle w:val="af1"/>
        <w:tabs>
          <w:tab w:val="left" w:pos="659"/>
        </w:tabs>
        <w:kinsoku w:val="0"/>
        <w:overflowPunct w:val="0"/>
        <w:spacing w:line="217" w:lineRule="exact"/>
        <w:jc w:val="both"/>
        <w:rPr>
          <w:sz w:val="21"/>
          <w:szCs w:val="21"/>
        </w:rPr>
      </w:pPr>
      <w:r w:rsidRPr="008126AC">
        <w:rPr>
          <w:sz w:val="21"/>
          <w:szCs w:val="21"/>
        </w:rPr>
        <w:t>The format of a Per-STA Profile subelement is defined in Figure 9-788xx (Per-STA Profile subelement format)</w:t>
      </w:r>
    </w:p>
    <w:p w14:paraId="5ACEF334" w14:textId="77777777" w:rsidR="00C84912" w:rsidRPr="00C26904" w:rsidRDefault="00C84912" w:rsidP="00C84912">
      <w:pPr>
        <w:pStyle w:val="af1"/>
        <w:tabs>
          <w:tab w:val="left" w:pos="659"/>
        </w:tabs>
        <w:kinsoku w:val="0"/>
        <w:overflowPunct w:val="0"/>
        <w:spacing w:line="217" w:lineRule="exact"/>
        <w:jc w:val="both"/>
        <w:rPr>
          <w:sz w:val="24"/>
          <w:szCs w:val="24"/>
        </w:rPr>
      </w:pPr>
    </w:p>
    <w:tbl>
      <w:tblPr>
        <w:tblW w:w="7740" w:type="dxa"/>
        <w:jc w:val="center"/>
        <w:tblLayout w:type="fixed"/>
        <w:tblCellMar>
          <w:left w:w="0" w:type="dxa"/>
          <w:right w:w="0" w:type="dxa"/>
        </w:tblCellMar>
        <w:tblLook w:val="0000" w:firstRow="0" w:lastRow="0" w:firstColumn="0" w:lastColumn="0" w:noHBand="0" w:noVBand="0"/>
      </w:tblPr>
      <w:tblGrid>
        <w:gridCol w:w="426"/>
        <w:gridCol w:w="808"/>
        <w:gridCol w:w="318"/>
        <w:gridCol w:w="878"/>
        <w:gridCol w:w="1256"/>
        <w:gridCol w:w="1444"/>
        <w:gridCol w:w="1170"/>
        <w:gridCol w:w="1440"/>
      </w:tblGrid>
      <w:tr w:rsidR="00C84912" w:rsidRPr="008126AC" w14:paraId="7270F22D" w14:textId="77777777" w:rsidTr="00C26904">
        <w:trPr>
          <w:trHeight w:val="141"/>
          <w:jc w:val="center"/>
        </w:trPr>
        <w:tc>
          <w:tcPr>
            <w:tcW w:w="426" w:type="dxa"/>
            <w:tcBorders>
              <w:top w:val="nil"/>
              <w:left w:val="none" w:sz="6" w:space="0" w:color="auto"/>
              <w:bottom w:val="none" w:sz="6" w:space="0" w:color="auto"/>
              <w:right w:val="none" w:sz="6" w:space="0" w:color="auto"/>
            </w:tcBorders>
          </w:tcPr>
          <w:p w14:paraId="50550548" w14:textId="77777777" w:rsidR="00C84912" w:rsidRPr="008126AC" w:rsidRDefault="00C84912" w:rsidP="005D50FC">
            <w:pPr>
              <w:rPr>
                <w:sz w:val="21"/>
                <w:szCs w:val="21"/>
              </w:rPr>
            </w:pPr>
            <w:bookmarkStart w:id="21" w:name="OLE_LINK135"/>
          </w:p>
        </w:tc>
        <w:tc>
          <w:tcPr>
            <w:tcW w:w="2004" w:type="dxa"/>
            <w:gridSpan w:val="3"/>
            <w:tcBorders>
              <w:top w:val="single" w:sz="12" w:space="0" w:color="000000"/>
              <w:left w:val="single" w:sz="12" w:space="0" w:color="000000"/>
              <w:bottom w:val="single" w:sz="12" w:space="0" w:color="000000"/>
              <w:right w:val="single" w:sz="12" w:space="0" w:color="000000"/>
            </w:tcBorders>
          </w:tcPr>
          <w:p w14:paraId="68B86A81" w14:textId="77777777" w:rsidR="00C84912" w:rsidRPr="008126AC" w:rsidRDefault="00C84912" w:rsidP="005D50FC">
            <w:pPr>
              <w:pStyle w:val="TableParagraph"/>
              <w:kinsoku w:val="0"/>
              <w:overflowPunct w:val="0"/>
              <w:ind w:left="252" w:right="252"/>
              <w:jc w:val="center"/>
              <w:rPr>
                <w:sz w:val="21"/>
                <w:szCs w:val="21"/>
                <w:u w:val="none"/>
              </w:rPr>
            </w:pPr>
            <w:r w:rsidRPr="008126AC">
              <w:rPr>
                <w:sz w:val="21"/>
                <w:szCs w:val="21"/>
                <w:u w:val="none"/>
              </w:rPr>
              <w:t>Subelement ID</w:t>
            </w:r>
          </w:p>
        </w:tc>
        <w:tc>
          <w:tcPr>
            <w:tcW w:w="1256" w:type="dxa"/>
            <w:tcBorders>
              <w:top w:val="single" w:sz="12" w:space="0" w:color="000000"/>
              <w:left w:val="single" w:sz="12" w:space="0" w:color="000000"/>
              <w:bottom w:val="single" w:sz="12" w:space="0" w:color="000000"/>
              <w:right w:val="single" w:sz="12" w:space="0" w:color="000000"/>
            </w:tcBorders>
          </w:tcPr>
          <w:p w14:paraId="05DABE6B" w14:textId="77777777" w:rsidR="00C84912" w:rsidRPr="008126AC" w:rsidRDefault="00C84912" w:rsidP="005D50FC">
            <w:pPr>
              <w:pStyle w:val="TableParagraph"/>
              <w:kinsoku w:val="0"/>
              <w:overflowPunct w:val="0"/>
              <w:spacing w:line="208" w:lineRule="auto"/>
              <w:ind w:left="252" w:right="252"/>
              <w:jc w:val="center"/>
              <w:rPr>
                <w:sz w:val="21"/>
                <w:szCs w:val="21"/>
                <w:u w:val="none"/>
              </w:rPr>
            </w:pPr>
            <w:r w:rsidRPr="008126AC">
              <w:rPr>
                <w:sz w:val="21"/>
                <w:szCs w:val="21"/>
                <w:u w:val="none"/>
              </w:rPr>
              <w:t>Length</w:t>
            </w:r>
          </w:p>
        </w:tc>
        <w:tc>
          <w:tcPr>
            <w:tcW w:w="1444" w:type="dxa"/>
            <w:tcBorders>
              <w:top w:val="single" w:sz="12" w:space="0" w:color="000000"/>
              <w:left w:val="single" w:sz="12" w:space="0" w:color="000000"/>
              <w:bottom w:val="single" w:sz="12" w:space="0" w:color="000000"/>
              <w:right w:val="single" w:sz="12" w:space="0" w:color="000000"/>
            </w:tcBorders>
          </w:tcPr>
          <w:p w14:paraId="33C7C366" w14:textId="77777777" w:rsidR="00C84912" w:rsidRPr="008126AC" w:rsidRDefault="00C84912" w:rsidP="005D50FC">
            <w:pPr>
              <w:pStyle w:val="TableParagraph"/>
              <w:kinsoku w:val="0"/>
              <w:overflowPunct w:val="0"/>
              <w:ind w:left="252" w:right="252"/>
              <w:jc w:val="center"/>
              <w:rPr>
                <w:sz w:val="21"/>
                <w:szCs w:val="21"/>
                <w:u w:val="none"/>
              </w:rPr>
            </w:pPr>
            <w:r w:rsidRPr="008126AC">
              <w:rPr>
                <w:sz w:val="21"/>
                <w:szCs w:val="21"/>
                <w:u w:val="none"/>
              </w:rPr>
              <w:t>STA Control</w:t>
            </w:r>
          </w:p>
        </w:tc>
        <w:tc>
          <w:tcPr>
            <w:tcW w:w="1170" w:type="dxa"/>
            <w:tcBorders>
              <w:top w:val="single" w:sz="12" w:space="0" w:color="000000"/>
              <w:left w:val="single" w:sz="12" w:space="0" w:color="000000"/>
              <w:bottom w:val="single" w:sz="12" w:space="0" w:color="000000"/>
              <w:right w:val="single" w:sz="12" w:space="0" w:color="000000"/>
            </w:tcBorders>
          </w:tcPr>
          <w:p w14:paraId="119FE032" w14:textId="77777777" w:rsidR="00C84912" w:rsidRPr="008126AC" w:rsidRDefault="00C84912" w:rsidP="005D50FC">
            <w:pPr>
              <w:pStyle w:val="TableParagraph"/>
              <w:kinsoku w:val="0"/>
              <w:overflowPunct w:val="0"/>
              <w:ind w:right="252"/>
              <w:jc w:val="center"/>
              <w:rPr>
                <w:sz w:val="21"/>
                <w:szCs w:val="21"/>
                <w:u w:val="none"/>
              </w:rPr>
            </w:pPr>
            <w:r w:rsidRPr="008126AC">
              <w:rPr>
                <w:sz w:val="21"/>
                <w:szCs w:val="21"/>
                <w:u w:val="none"/>
              </w:rPr>
              <w:t>STA Info</w:t>
            </w:r>
          </w:p>
        </w:tc>
        <w:tc>
          <w:tcPr>
            <w:tcW w:w="1440" w:type="dxa"/>
            <w:tcBorders>
              <w:top w:val="single" w:sz="12" w:space="0" w:color="000000"/>
              <w:left w:val="single" w:sz="12" w:space="0" w:color="000000"/>
              <w:bottom w:val="single" w:sz="12" w:space="0" w:color="000000"/>
              <w:right w:val="single" w:sz="12" w:space="0" w:color="000000"/>
            </w:tcBorders>
          </w:tcPr>
          <w:p w14:paraId="3D68A439" w14:textId="77777777" w:rsidR="00C84912" w:rsidRPr="008126AC" w:rsidRDefault="00C84912" w:rsidP="005D50FC">
            <w:pPr>
              <w:pStyle w:val="TableParagraph"/>
              <w:kinsoku w:val="0"/>
              <w:overflowPunct w:val="0"/>
              <w:ind w:right="252"/>
              <w:jc w:val="center"/>
              <w:rPr>
                <w:sz w:val="21"/>
                <w:szCs w:val="21"/>
                <w:u w:val="none"/>
              </w:rPr>
            </w:pPr>
            <w:r w:rsidRPr="008126AC">
              <w:rPr>
                <w:sz w:val="21"/>
                <w:szCs w:val="21"/>
                <w:u w:val="none"/>
              </w:rPr>
              <w:t>STA Profile</w:t>
            </w:r>
          </w:p>
        </w:tc>
      </w:tr>
      <w:tr w:rsidR="00C84912" w:rsidRPr="008126AC" w14:paraId="440B3993" w14:textId="77777777" w:rsidTr="00C26904">
        <w:trPr>
          <w:trHeight w:val="284"/>
          <w:jc w:val="center"/>
        </w:trPr>
        <w:tc>
          <w:tcPr>
            <w:tcW w:w="426" w:type="dxa"/>
            <w:tcBorders>
              <w:top w:val="none" w:sz="6" w:space="0" w:color="auto"/>
              <w:left w:val="none" w:sz="6" w:space="0" w:color="auto"/>
              <w:bottom w:val="none" w:sz="6" w:space="0" w:color="auto"/>
              <w:right w:val="none" w:sz="6" w:space="0" w:color="auto"/>
            </w:tcBorders>
          </w:tcPr>
          <w:p w14:paraId="72078F85" w14:textId="77777777" w:rsidR="00C84912" w:rsidRPr="008126AC" w:rsidRDefault="00C84912" w:rsidP="005D50FC">
            <w:pPr>
              <w:pStyle w:val="TableParagraph"/>
              <w:kinsoku w:val="0"/>
              <w:overflowPunct w:val="0"/>
              <w:spacing w:before="100" w:line="164" w:lineRule="exact"/>
              <w:ind w:left="50"/>
              <w:jc w:val="center"/>
              <w:rPr>
                <w:sz w:val="21"/>
                <w:szCs w:val="21"/>
                <w:u w:val="none"/>
              </w:rPr>
            </w:pPr>
            <w:r w:rsidRPr="008126AC">
              <w:rPr>
                <w:sz w:val="21"/>
                <w:szCs w:val="21"/>
                <w:u w:val="none"/>
              </w:rPr>
              <w:t>Octet:</w:t>
            </w:r>
          </w:p>
        </w:tc>
        <w:tc>
          <w:tcPr>
            <w:tcW w:w="808" w:type="dxa"/>
            <w:tcBorders>
              <w:top w:val="single" w:sz="12" w:space="0" w:color="000000"/>
              <w:left w:val="none" w:sz="6" w:space="0" w:color="auto"/>
              <w:bottom w:val="none" w:sz="6" w:space="0" w:color="auto"/>
              <w:right w:val="none" w:sz="6" w:space="0" w:color="auto"/>
            </w:tcBorders>
          </w:tcPr>
          <w:p w14:paraId="2719E62B" w14:textId="77777777" w:rsidR="00C84912" w:rsidRPr="008126AC" w:rsidRDefault="00C84912" w:rsidP="005D50FC">
            <w:pPr>
              <w:pStyle w:val="TableParagraph"/>
              <w:kinsoku w:val="0"/>
              <w:overflowPunct w:val="0"/>
              <w:jc w:val="center"/>
              <w:rPr>
                <w:sz w:val="21"/>
                <w:szCs w:val="21"/>
              </w:rPr>
            </w:pPr>
          </w:p>
        </w:tc>
        <w:tc>
          <w:tcPr>
            <w:tcW w:w="318" w:type="dxa"/>
            <w:tcBorders>
              <w:top w:val="single" w:sz="12" w:space="0" w:color="000000"/>
              <w:left w:val="none" w:sz="6" w:space="0" w:color="auto"/>
              <w:bottom w:val="none" w:sz="6" w:space="0" w:color="auto"/>
              <w:right w:val="none" w:sz="6" w:space="0" w:color="auto"/>
            </w:tcBorders>
          </w:tcPr>
          <w:p w14:paraId="279FB50C" w14:textId="77777777" w:rsidR="00C84912" w:rsidRPr="008126AC" w:rsidRDefault="00C84912" w:rsidP="005D50FC">
            <w:pPr>
              <w:pStyle w:val="TableParagraph"/>
              <w:kinsoku w:val="0"/>
              <w:overflowPunct w:val="0"/>
              <w:spacing w:before="100" w:line="164" w:lineRule="exact"/>
              <w:ind w:left="0"/>
              <w:jc w:val="center"/>
              <w:rPr>
                <w:w w:val="99"/>
                <w:sz w:val="21"/>
                <w:szCs w:val="21"/>
                <w:u w:val="none"/>
              </w:rPr>
            </w:pPr>
            <w:r w:rsidRPr="008126AC">
              <w:rPr>
                <w:w w:val="99"/>
                <w:sz w:val="21"/>
                <w:szCs w:val="21"/>
                <w:u w:val="none"/>
              </w:rPr>
              <w:t>1</w:t>
            </w:r>
          </w:p>
        </w:tc>
        <w:tc>
          <w:tcPr>
            <w:tcW w:w="878" w:type="dxa"/>
            <w:tcBorders>
              <w:top w:val="single" w:sz="12" w:space="0" w:color="000000"/>
              <w:left w:val="none" w:sz="6" w:space="0" w:color="auto"/>
              <w:bottom w:val="none" w:sz="6" w:space="0" w:color="auto"/>
              <w:right w:val="none" w:sz="6" w:space="0" w:color="auto"/>
            </w:tcBorders>
          </w:tcPr>
          <w:p w14:paraId="34F15464" w14:textId="77777777" w:rsidR="00C84912" w:rsidRPr="008126AC" w:rsidRDefault="00C84912" w:rsidP="005D50FC">
            <w:pPr>
              <w:pStyle w:val="TableParagraph"/>
              <w:kinsoku w:val="0"/>
              <w:overflowPunct w:val="0"/>
              <w:jc w:val="center"/>
              <w:rPr>
                <w:sz w:val="21"/>
                <w:szCs w:val="21"/>
              </w:rPr>
            </w:pPr>
          </w:p>
        </w:tc>
        <w:tc>
          <w:tcPr>
            <w:tcW w:w="1256" w:type="dxa"/>
            <w:tcBorders>
              <w:top w:val="single" w:sz="12" w:space="0" w:color="000000"/>
              <w:left w:val="none" w:sz="6" w:space="0" w:color="auto"/>
              <w:bottom w:val="none" w:sz="6" w:space="0" w:color="auto"/>
              <w:right w:val="none" w:sz="6" w:space="0" w:color="auto"/>
            </w:tcBorders>
          </w:tcPr>
          <w:p w14:paraId="293F61A9" w14:textId="77777777" w:rsidR="00C84912" w:rsidRPr="008126AC" w:rsidRDefault="00C84912" w:rsidP="005D50FC">
            <w:pPr>
              <w:pStyle w:val="TableParagraph"/>
              <w:kinsoku w:val="0"/>
              <w:overflowPunct w:val="0"/>
              <w:spacing w:before="100" w:line="164" w:lineRule="exact"/>
              <w:ind w:left="0"/>
              <w:jc w:val="center"/>
              <w:rPr>
                <w:w w:val="99"/>
                <w:sz w:val="21"/>
                <w:szCs w:val="21"/>
                <w:u w:val="none"/>
              </w:rPr>
            </w:pPr>
            <w:r w:rsidRPr="008126AC">
              <w:rPr>
                <w:w w:val="99"/>
                <w:sz w:val="21"/>
                <w:szCs w:val="21"/>
                <w:u w:val="none"/>
              </w:rPr>
              <w:t>1</w:t>
            </w:r>
          </w:p>
        </w:tc>
        <w:tc>
          <w:tcPr>
            <w:tcW w:w="1444" w:type="dxa"/>
            <w:tcBorders>
              <w:top w:val="single" w:sz="12" w:space="0" w:color="000000"/>
              <w:left w:val="none" w:sz="6" w:space="0" w:color="auto"/>
              <w:bottom w:val="none" w:sz="6" w:space="0" w:color="auto"/>
              <w:right w:val="none" w:sz="6" w:space="0" w:color="auto"/>
            </w:tcBorders>
          </w:tcPr>
          <w:p w14:paraId="7F92685B" w14:textId="77777777" w:rsidR="00C84912" w:rsidRPr="008126AC" w:rsidRDefault="00C84912" w:rsidP="005D50FC">
            <w:pPr>
              <w:pStyle w:val="TableParagraph"/>
              <w:kinsoku w:val="0"/>
              <w:overflowPunct w:val="0"/>
              <w:spacing w:before="100" w:line="164" w:lineRule="exact"/>
              <w:ind w:left="0"/>
              <w:jc w:val="center"/>
              <w:rPr>
                <w:color w:val="FF0000"/>
                <w:sz w:val="21"/>
                <w:szCs w:val="21"/>
                <w:u w:val="none"/>
              </w:rPr>
            </w:pPr>
            <w:r w:rsidRPr="008126AC">
              <w:rPr>
                <w:sz w:val="21"/>
                <w:szCs w:val="21"/>
                <w:u w:val="none"/>
              </w:rPr>
              <w:t>TBD</w:t>
            </w:r>
          </w:p>
        </w:tc>
        <w:tc>
          <w:tcPr>
            <w:tcW w:w="1170" w:type="dxa"/>
            <w:tcBorders>
              <w:top w:val="single" w:sz="12" w:space="0" w:color="000000"/>
              <w:left w:val="none" w:sz="6" w:space="0" w:color="auto"/>
              <w:bottom w:val="none" w:sz="6" w:space="0" w:color="auto"/>
              <w:right w:val="none" w:sz="6" w:space="0" w:color="auto"/>
            </w:tcBorders>
          </w:tcPr>
          <w:p w14:paraId="2EBA74B4" w14:textId="77777777" w:rsidR="00C84912" w:rsidRPr="008126AC" w:rsidRDefault="00C84912" w:rsidP="005D50FC">
            <w:pPr>
              <w:pStyle w:val="TableParagraph"/>
              <w:kinsoku w:val="0"/>
              <w:overflowPunct w:val="0"/>
              <w:spacing w:before="100" w:line="164" w:lineRule="exact"/>
              <w:ind w:left="0"/>
              <w:jc w:val="center"/>
              <w:rPr>
                <w:sz w:val="21"/>
                <w:szCs w:val="21"/>
                <w:u w:val="none"/>
              </w:rPr>
            </w:pPr>
            <w:r w:rsidRPr="008126AC">
              <w:rPr>
                <w:sz w:val="21"/>
                <w:szCs w:val="21"/>
                <w:u w:val="none"/>
              </w:rPr>
              <w:t>variable</w:t>
            </w:r>
          </w:p>
        </w:tc>
        <w:tc>
          <w:tcPr>
            <w:tcW w:w="1440" w:type="dxa"/>
            <w:tcBorders>
              <w:top w:val="single" w:sz="12" w:space="0" w:color="000000"/>
              <w:left w:val="none" w:sz="6" w:space="0" w:color="auto"/>
              <w:bottom w:val="none" w:sz="6" w:space="0" w:color="auto"/>
              <w:right w:val="none" w:sz="6" w:space="0" w:color="auto"/>
            </w:tcBorders>
          </w:tcPr>
          <w:p w14:paraId="421BEACB" w14:textId="77777777" w:rsidR="00C84912" w:rsidRPr="008126AC" w:rsidRDefault="00C84912" w:rsidP="005D50FC">
            <w:pPr>
              <w:pStyle w:val="TableParagraph"/>
              <w:kinsoku w:val="0"/>
              <w:overflowPunct w:val="0"/>
              <w:spacing w:before="100" w:line="164" w:lineRule="exact"/>
              <w:ind w:left="0"/>
              <w:jc w:val="center"/>
              <w:rPr>
                <w:sz w:val="21"/>
                <w:szCs w:val="21"/>
                <w:u w:val="none"/>
              </w:rPr>
            </w:pPr>
            <w:r w:rsidRPr="008126AC">
              <w:rPr>
                <w:sz w:val="21"/>
                <w:szCs w:val="21"/>
                <w:u w:val="none"/>
              </w:rPr>
              <w:t>variable</w:t>
            </w:r>
          </w:p>
        </w:tc>
      </w:tr>
    </w:tbl>
    <w:p w14:paraId="7DAC8F58" w14:textId="77777777" w:rsidR="00C84912" w:rsidRPr="008126AC" w:rsidRDefault="00C84912" w:rsidP="00C84912">
      <w:pPr>
        <w:pStyle w:val="af1"/>
        <w:tabs>
          <w:tab w:val="left" w:pos="659"/>
        </w:tabs>
        <w:kinsoku w:val="0"/>
        <w:overflowPunct w:val="0"/>
        <w:spacing w:line="217" w:lineRule="exact"/>
        <w:jc w:val="center"/>
        <w:rPr>
          <w:b/>
          <w:bCs/>
          <w:sz w:val="21"/>
          <w:szCs w:val="21"/>
        </w:rPr>
      </w:pPr>
      <w:r w:rsidRPr="008126AC">
        <w:rPr>
          <w:b/>
          <w:bCs/>
          <w:sz w:val="21"/>
          <w:szCs w:val="21"/>
        </w:rPr>
        <w:t>Figure 9-788</w:t>
      </w:r>
      <w:r w:rsidRPr="008126AC">
        <w:rPr>
          <w:b/>
          <w:bCs/>
          <w:sz w:val="21"/>
          <w:szCs w:val="21"/>
          <w:highlight w:val="yellow"/>
        </w:rPr>
        <w:t>xx</w:t>
      </w:r>
      <w:r w:rsidRPr="008126AC">
        <w:rPr>
          <w:b/>
          <w:bCs/>
          <w:sz w:val="21"/>
          <w:szCs w:val="21"/>
        </w:rPr>
        <w:t>—Per-STA Profile subelement</w:t>
      </w:r>
      <w:r w:rsidRPr="008126AC">
        <w:rPr>
          <w:b/>
          <w:bCs/>
          <w:spacing w:val="-3"/>
          <w:sz w:val="21"/>
          <w:szCs w:val="21"/>
        </w:rPr>
        <w:t xml:space="preserve"> </w:t>
      </w:r>
      <w:r w:rsidRPr="008126AC">
        <w:rPr>
          <w:b/>
          <w:bCs/>
          <w:sz w:val="21"/>
          <w:szCs w:val="21"/>
        </w:rPr>
        <w:t>format</w:t>
      </w:r>
    </w:p>
    <w:p w14:paraId="05EE392D" w14:textId="77777777" w:rsidR="004F403A" w:rsidRPr="00C26904" w:rsidRDefault="004F403A" w:rsidP="00C84912">
      <w:pPr>
        <w:pStyle w:val="af1"/>
        <w:tabs>
          <w:tab w:val="left" w:pos="659"/>
        </w:tabs>
        <w:kinsoku w:val="0"/>
        <w:overflowPunct w:val="0"/>
        <w:spacing w:line="217" w:lineRule="exact"/>
        <w:jc w:val="center"/>
        <w:rPr>
          <w:rFonts w:ascii="Arial" w:hAnsi="Arial" w:cs="Arial"/>
          <w:b/>
          <w:sz w:val="24"/>
          <w:szCs w:val="24"/>
        </w:rPr>
      </w:pPr>
    </w:p>
    <w:bookmarkEnd w:id="21"/>
    <w:p w14:paraId="7CDBEB2B" w14:textId="57CF988B" w:rsidR="008126AC" w:rsidRPr="008126AC" w:rsidRDefault="004F403A" w:rsidP="004F403A">
      <w:pPr>
        <w:pStyle w:val="af1"/>
        <w:tabs>
          <w:tab w:val="left" w:pos="659"/>
        </w:tabs>
        <w:kinsoku w:val="0"/>
        <w:overflowPunct w:val="0"/>
        <w:spacing w:line="217" w:lineRule="exact"/>
        <w:rPr>
          <w:sz w:val="21"/>
          <w:szCs w:val="21"/>
        </w:rPr>
      </w:pPr>
      <w:r w:rsidRPr="008126AC">
        <w:rPr>
          <w:sz w:val="21"/>
          <w:szCs w:val="21"/>
        </w:rPr>
        <w:t xml:space="preserve">The format of the </w:t>
      </w:r>
      <w:del w:id="22" w:author="Abhishek Patil" w:date="2021-03-19T10:11:00Z">
        <w:r w:rsidRPr="008126AC" w:rsidDel="00474A48">
          <w:rPr>
            <w:sz w:val="21"/>
            <w:szCs w:val="21"/>
          </w:rPr>
          <w:delText>Per-</w:delText>
        </w:r>
      </w:del>
      <w:r w:rsidRPr="008126AC">
        <w:rPr>
          <w:sz w:val="21"/>
          <w:szCs w:val="21"/>
        </w:rPr>
        <w:t xml:space="preserve">STA Control field is defined in </w:t>
      </w:r>
      <w:r w:rsidRPr="008126AC">
        <w:rPr>
          <w:sz w:val="21"/>
          <w:szCs w:val="21"/>
        </w:rPr>
        <w:fldChar w:fldCharType="begin"/>
      </w:r>
      <w:r w:rsidRPr="008126AC">
        <w:rPr>
          <w:sz w:val="21"/>
          <w:szCs w:val="21"/>
        </w:rPr>
        <w:instrText xml:space="preserve"> HYPERLINK \l "bookmark46" </w:instrText>
      </w:r>
      <w:r w:rsidRPr="008126AC">
        <w:rPr>
          <w:sz w:val="21"/>
          <w:szCs w:val="21"/>
        </w:rPr>
        <w:fldChar w:fldCharType="separate"/>
      </w:r>
      <w:r w:rsidRPr="008126AC">
        <w:rPr>
          <w:sz w:val="21"/>
          <w:szCs w:val="21"/>
        </w:rPr>
        <w:t>Figure 9-788ej (</w:t>
      </w:r>
      <w:del w:id="23" w:author="Abhishek Patil" w:date="2021-03-19T10:12:00Z">
        <w:r w:rsidRPr="008126AC" w:rsidDel="00474A48">
          <w:rPr>
            <w:sz w:val="21"/>
            <w:szCs w:val="21"/>
          </w:rPr>
          <w:delText>Per-</w:delText>
        </w:r>
      </w:del>
      <w:r w:rsidRPr="008126AC">
        <w:rPr>
          <w:sz w:val="21"/>
          <w:szCs w:val="21"/>
        </w:rPr>
        <w:t>STA Control field</w:t>
      </w:r>
      <w:r w:rsidRPr="008126AC">
        <w:rPr>
          <w:spacing w:val="-15"/>
          <w:sz w:val="21"/>
          <w:szCs w:val="21"/>
        </w:rPr>
        <w:t xml:space="preserve"> </w:t>
      </w:r>
      <w:r w:rsidRPr="008126AC">
        <w:rPr>
          <w:sz w:val="21"/>
          <w:szCs w:val="21"/>
        </w:rPr>
        <w:t>format)</w:t>
      </w:r>
      <w:r w:rsidRPr="008126AC">
        <w:rPr>
          <w:sz w:val="21"/>
          <w:szCs w:val="21"/>
        </w:rPr>
        <w:fldChar w:fldCharType="end"/>
      </w:r>
      <w:r w:rsidRPr="008126AC">
        <w:rPr>
          <w:sz w:val="21"/>
          <w:szCs w:val="21"/>
        </w:rPr>
        <w:t>.</w:t>
      </w:r>
    </w:p>
    <w:p w14:paraId="521BF133" w14:textId="77777777" w:rsidR="008126AC" w:rsidRDefault="008126AC">
      <w:pPr>
        <w:rPr>
          <w:rFonts w:eastAsia="Batang"/>
          <w:lang w:val="en-GB"/>
        </w:rPr>
      </w:pPr>
      <w:r>
        <w:br w:type="page"/>
      </w:r>
    </w:p>
    <w:p w14:paraId="20D2F361" w14:textId="77777777" w:rsidR="004F403A" w:rsidRPr="00C26904" w:rsidRDefault="004F403A" w:rsidP="004F403A">
      <w:pPr>
        <w:pStyle w:val="af1"/>
        <w:tabs>
          <w:tab w:val="left" w:pos="659"/>
        </w:tabs>
        <w:kinsoku w:val="0"/>
        <w:overflowPunct w:val="0"/>
        <w:spacing w:line="217" w:lineRule="exact"/>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84"/>
        <w:gridCol w:w="476"/>
        <w:gridCol w:w="292"/>
        <w:gridCol w:w="158"/>
        <w:gridCol w:w="1080"/>
        <w:gridCol w:w="1350"/>
        <w:gridCol w:w="1566"/>
      </w:tblGrid>
      <w:tr w:rsidR="00565720" w:rsidRPr="008126AC" w14:paraId="28616DE0" w14:textId="77777777" w:rsidTr="00295536">
        <w:trPr>
          <w:trHeight w:val="283"/>
          <w:jc w:val="center"/>
        </w:trPr>
        <w:tc>
          <w:tcPr>
            <w:tcW w:w="784" w:type="dxa"/>
            <w:vMerge w:val="restart"/>
            <w:tcBorders>
              <w:top w:val="none" w:sz="6" w:space="0" w:color="auto"/>
              <w:left w:val="none" w:sz="6" w:space="0" w:color="auto"/>
              <w:bottom w:val="none" w:sz="6" w:space="0" w:color="auto"/>
              <w:right w:val="none" w:sz="6" w:space="0" w:color="auto"/>
            </w:tcBorders>
          </w:tcPr>
          <w:p w14:paraId="1BD9DDA4" w14:textId="77777777" w:rsidR="00565720" w:rsidRPr="008126AC" w:rsidRDefault="00565720" w:rsidP="00295536">
            <w:pPr>
              <w:pStyle w:val="TableParagraph"/>
              <w:kinsoku w:val="0"/>
              <w:overflowPunct w:val="0"/>
              <w:rPr>
                <w:sz w:val="21"/>
                <w:szCs w:val="21"/>
              </w:rPr>
            </w:pPr>
          </w:p>
        </w:tc>
        <w:tc>
          <w:tcPr>
            <w:tcW w:w="926" w:type="dxa"/>
            <w:gridSpan w:val="3"/>
            <w:tcBorders>
              <w:top w:val="none" w:sz="6" w:space="0" w:color="auto"/>
              <w:left w:val="none" w:sz="6" w:space="0" w:color="auto"/>
              <w:bottom w:val="single" w:sz="12" w:space="0" w:color="000000"/>
              <w:right w:val="none" w:sz="6" w:space="0" w:color="auto"/>
            </w:tcBorders>
          </w:tcPr>
          <w:p w14:paraId="10188A5D" w14:textId="77777777" w:rsidR="00565720" w:rsidRPr="008126AC" w:rsidRDefault="00565720" w:rsidP="00295536">
            <w:pPr>
              <w:pStyle w:val="TableParagraph"/>
              <w:kinsoku w:val="0"/>
              <w:overflowPunct w:val="0"/>
              <w:spacing w:line="178" w:lineRule="exact"/>
              <w:ind w:left="119"/>
              <w:rPr>
                <w:sz w:val="21"/>
                <w:szCs w:val="21"/>
                <w:u w:val="none"/>
              </w:rPr>
            </w:pPr>
            <w:r w:rsidRPr="008126AC">
              <w:rPr>
                <w:sz w:val="21"/>
                <w:szCs w:val="21"/>
                <w:u w:val="none"/>
              </w:rPr>
              <w:t>B0    B3</w:t>
            </w:r>
          </w:p>
        </w:tc>
        <w:tc>
          <w:tcPr>
            <w:tcW w:w="1080" w:type="dxa"/>
            <w:tcBorders>
              <w:top w:val="none" w:sz="6" w:space="0" w:color="auto"/>
              <w:left w:val="none" w:sz="6" w:space="0" w:color="auto"/>
              <w:bottom w:val="single" w:sz="12" w:space="0" w:color="000000"/>
              <w:right w:val="none" w:sz="6" w:space="0" w:color="auto"/>
            </w:tcBorders>
          </w:tcPr>
          <w:p w14:paraId="1880C497" w14:textId="77777777" w:rsidR="00565720" w:rsidRPr="008126AC" w:rsidRDefault="00565720" w:rsidP="00295536">
            <w:pPr>
              <w:pStyle w:val="TableParagraph"/>
              <w:kinsoku w:val="0"/>
              <w:overflowPunct w:val="0"/>
              <w:spacing w:line="178" w:lineRule="exact"/>
              <w:ind w:left="532"/>
              <w:rPr>
                <w:sz w:val="21"/>
                <w:szCs w:val="21"/>
                <w:u w:val="none"/>
              </w:rPr>
            </w:pPr>
            <w:r w:rsidRPr="008126AC">
              <w:rPr>
                <w:sz w:val="21"/>
                <w:szCs w:val="21"/>
                <w:u w:val="none"/>
              </w:rPr>
              <w:t>B4</w:t>
            </w:r>
          </w:p>
        </w:tc>
        <w:tc>
          <w:tcPr>
            <w:tcW w:w="1350" w:type="dxa"/>
            <w:tcBorders>
              <w:top w:val="none" w:sz="6" w:space="0" w:color="auto"/>
              <w:left w:val="none" w:sz="6" w:space="0" w:color="auto"/>
              <w:bottom w:val="single" w:sz="12" w:space="0" w:color="000000"/>
              <w:right w:val="none" w:sz="6" w:space="0" w:color="auto"/>
            </w:tcBorders>
          </w:tcPr>
          <w:p w14:paraId="4E256071" w14:textId="3D8D36B9" w:rsidR="00565720" w:rsidRPr="008126AC" w:rsidRDefault="00565720" w:rsidP="00BE10DA">
            <w:pPr>
              <w:pStyle w:val="TableParagraph"/>
              <w:tabs>
                <w:tab w:val="left" w:pos="619"/>
              </w:tabs>
              <w:kinsoku w:val="0"/>
              <w:overflowPunct w:val="0"/>
              <w:spacing w:line="178" w:lineRule="exact"/>
              <w:ind w:left="0" w:right="77"/>
              <w:jc w:val="center"/>
              <w:rPr>
                <w:rFonts w:eastAsia="等线"/>
                <w:sz w:val="21"/>
                <w:szCs w:val="21"/>
                <w:u w:val="none"/>
                <w:lang w:eastAsia="zh-CN"/>
              </w:rPr>
            </w:pPr>
            <w:r w:rsidRPr="008126AC">
              <w:rPr>
                <w:rFonts w:eastAsia="等线"/>
                <w:sz w:val="21"/>
                <w:szCs w:val="21"/>
                <w:u w:val="none"/>
                <w:lang w:eastAsia="zh-CN"/>
              </w:rPr>
              <w:t>B5</w:t>
            </w:r>
          </w:p>
        </w:tc>
        <w:tc>
          <w:tcPr>
            <w:tcW w:w="1566" w:type="dxa"/>
            <w:tcBorders>
              <w:top w:val="none" w:sz="6" w:space="0" w:color="auto"/>
              <w:left w:val="none" w:sz="6" w:space="0" w:color="auto"/>
              <w:bottom w:val="single" w:sz="12" w:space="0" w:color="000000"/>
              <w:right w:val="none" w:sz="6" w:space="0" w:color="auto"/>
            </w:tcBorders>
          </w:tcPr>
          <w:p w14:paraId="470BBD13" w14:textId="4C774D26" w:rsidR="00565720" w:rsidRPr="008126AC" w:rsidRDefault="00565720" w:rsidP="00BE10DA">
            <w:pPr>
              <w:pStyle w:val="TableParagraph"/>
              <w:tabs>
                <w:tab w:val="left" w:pos="619"/>
              </w:tabs>
              <w:kinsoku w:val="0"/>
              <w:overflowPunct w:val="0"/>
              <w:spacing w:line="178" w:lineRule="exact"/>
              <w:ind w:left="0" w:right="77"/>
              <w:jc w:val="center"/>
              <w:rPr>
                <w:color w:val="FF0000"/>
                <w:sz w:val="21"/>
                <w:szCs w:val="21"/>
                <w:u w:val="none"/>
              </w:rPr>
            </w:pPr>
            <w:r w:rsidRPr="008126AC">
              <w:rPr>
                <w:sz w:val="21"/>
                <w:szCs w:val="21"/>
                <w:u w:val="none"/>
              </w:rPr>
              <w:t xml:space="preserve">B8            </w:t>
            </w:r>
            <w:r w:rsidRPr="008126AC">
              <w:rPr>
                <w:color w:val="FF0000"/>
                <w:sz w:val="21"/>
                <w:szCs w:val="21"/>
                <w:u w:val="none"/>
              </w:rPr>
              <w:t>TBD</w:t>
            </w:r>
          </w:p>
        </w:tc>
      </w:tr>
      <w:tr w:rsidR="00565720" w:rsidRPr="008126AC" w14:paraId="27923B93" w14:textId="77777777" w:rsidTr="00295536">
        <w:trPr>
          <w:trHeight w:val="549"/>
          <w:jc w:val="center"/>
        </w:trPr>
        <w:tc>
          <w:tcPr>
            <w:tcW w:w="784" w:type="dxa"/>
            <w:vMerge/>
            <w:tcBorders>
              <w:top w:val="nil"/>
              <w:left w:val="none" w:sz="6" w:space="0" w:color="auto"/>
              <w:bottom w:val="none" w:sz="6" w:space="0" w:color="auto"/>
              <w:right w:val="none" w:sz="6" w:space="0" w:color="auto"/>
            </w:tcBorders>
          </w:tcPr>
          <w:p w14:paraId="3CC0FA66" w14:textId="77777777" w:rsidR="00565720" w:rsidRPr="008126AC" w:rsidRDefault="00565720" w:rsidP="00295536">
            <w:pPr>
              <w:rPr>
                <w:sz w:val="21"/>
                <w:szCs w:val="21"/>
              </w:rPr>
            </w:pPr>
          </w:p>
        </w:tc>
        <w:tc>
          <w:tcPr>
            <w:tcW w:w="926" w:type="dxa"/>
            <w:gridSpan w:val="3"/>
            <w:tcBorders>
              <w:top w:val="single" w:sz="12" w:space="0" w:color="000000"/>
              <w:left w:val="single" w:sz="12" w:space="0" w:color="000000"/>
              <w:bottom w:val="single" w:sz="12" w:space="0" w:color="000000"/>
              <w:right w:val="single" w:sz="12" w:space="0" w:color="000000"/>
            </w:tcBorders>
          </w:tcPr>
          <w:p w14:paraId="5252F498" w14:textId="77777777" w:rsidR="00565720" w:rsidRPr="008126AC" w:rsidRDefault="00565720" w:rsidP="00295536">
            <w:pPr>
              <w:pStyle w:val="TableParagraph"/>
              <w:kinsoku w:val="0"/>
              <w:overflowPunct w:val="0"/>
              <w:spacing w:before="7"/>
              <w:rPr>
                <w:sz w:val="21"/>
                <w:szCs w:val="21"/>
                <w:u w:val="none"/>
              </w:rPr>
            </w:pPr>
            <w:r w:rsidRPr="008126AC">
              <w:rPr>
                <w:sz w:val="21"/>
                <w:szCs w:val="21"/>
                <w:u w:val="none"/>
              </w:rPr>
              <w:t>Link ID</w:t>
            </w:r>
          </w:p>
        </w:tc>
        <w:tc>
          <w:tcPr>
            <w:tcW w:w="1080" w:type="dxa"/>
            <w:tcBorders>
              <w:top w:val="single" w:sz="12" w:space="0" w:color="000000"/>
              <w:left w:val="single" w:sz="12" w:space="0" w:color="000000"/>
              <w:bottom w:val="single" w:sz="12" w:space="0" w:color="000000"/>
              <w:right w:val="single" w:sz="12" w:space="0" w:color="000000"/>
            </w:tcBorders>
          </w:tcPr>
          <w:p w14:paraId="537E4761" w14:textId="77777777" w:rsidR="00565720" w:rsidRPr="008126AC" w:rsidRDefault="00565720" w:rsidP="00295536">
            <w:pPr>
              <w:pStyle w:val="TableParagraph"/>
              <w:kinsoku w:val="0"/>
              <w:overflowPunct w:val="0"/>
              <w:spacing w:before="7" w:line="208" w:lineRule="auto"/>
              <w:ind w:hanging="116"/>
              <w:rPr>
                <w:sz w:val="21"/>
                <w:szCs w:val="21"/>
                <w:u w:val="none"/>
              </w:rPr>
            </w:pPr>
            <w:r w:rsidRPr="008126AC">
              <w:rPr>
                <w:sz w:val="21"/>
                <w:szCs w:val="21"/>
                <w:u w:val="none"/>
              </w:rPr>
              <w:t>Complete Profile</w:t>
            </w:r>
          </w:p>
        </w:tc>
        <w:tc>
          <w:tcPr>
            <w:tcW w:w="1350" w:type="dxa"/>
            <w:tcBorders>
              <w:top w:val="single" w:sz="12" w:space="0" w:color="000000"/>
              <w:left w:val="single" w:sz="12" w:space="0" w:color="000000"/>
              <w:bottom w:val="single" w:sz="12" w:space="0" w:color="000000"/>
              <w:right w:val="single" w:sz="12" w:space="0" w:color="000000"/>
            </w:tcBorders>
          </w:tcPr>
          <w:p w14:paraId="76980597" w14:textId="7C07C357" w:rsidR="00565720" w:rsidRPr="008126AC" w:rsidRDefault="00565720" w:rsidP="00295536">
            <w:pPr>
              <w:pStyle w:val="TableParagraph"/>
              <w:kinsoku w:val="0"/>
              <w:overflowPunct w:val="0"/>
              <w:spacing w:before="7"/>
              <w:rPr>
                <w:rFonts w:eastAsia="等线"/>
                <w:sz w:val="21"/>
                <w:szCs w:val="21"/>
                <w:u w:val="none"/>
                <w:lang w:eastAsia="zh-CN"/>
              </w:rPr>
            </w:pPr>
            <w:r w:rsidRPr="008126AC">
              <w:rPr>
                <w:rFonts w:eastAsia="等线"/>
                <w:sz w:val="21"/>
                <w:szCs w:val="21"/>
                <w:u w:val="none"/>
                <w:lang w:eastAsia="zh-CN"/>
              </w:rPr>
              <w:t>MAC Address Present</w:t>
            </w:r>
          </w:p>
        </w:tc>
        <w:tc>
          <w:tcPr>
            <w:tcW w:w="1566" w:type="dxa"/>
            <w:tcBorders>
              <w:top w:val="single" w:sz="12" w:space="0" w:color="000000"/>
              <w:left w:val="single" w:sz="12" w:space="0" w:color="000000"/>
              <w:bottom w:val="single" w:sz="12" w:space="0" w:color="000000"/>
              <w:right w:val="single" w:sz="12" w:space="0" w:color="000000"/>
            </w:tcBorders>
          </w:tcPr>
          <w:p w14:paraId="770DCD61" w14:textId="77777777" w:rsidR="00565720" w:rsidRPr="008126AC" w:rsidRDefault="00565720" w:rsidP="00295536">
            <w:pPr>
              <w:pStyle w:val="TableParagraph"/>
              <w:kinsoku w:val="0"/>
              <w:overflowPunct w:val="0"/>
              <w:spacing w:before="7"/>
              <w:rPr>
                <w:sz w:val="21"/>
                <w:szCs w:val="21"/>
                <w:u w:val="none"/>
              </w:rPr>
            </w:pPr>
          </w:p>
          <w:p w14:paraId="678D01FD" w14:textId="77777777" w:rsidR="00565720" w:rsidRPr="008126AC" w:rsidRDefault="00565720" w:rsidP="00295536">
            <w:pPr>
              <w:pStyle w:val="TableParagraph"/>
              <w:kinsoku w:val="0"/>
              <w:overflowPunct w:val="0"/>
              <w:ind w:left="252" w:right="252"/>
              <w:jc w:val="center"/>
              <w:rPr>
                <w:sz w:val="21"/>
                <w:szCs w:val="21"/>
                <w:u w:val="none"/>
              </w:rPr>
            </w:pPr>
            <w:r w:rsidRPr="008126AC">
              <w:rPr>
                <w:sz w:val="21"/>
                <w:szCs w:val="21"/>
                <w:u w:val="none"/>
              </w:rPr>
              <w:t>Reserved</w:t>
            </w:r>
          </w:p>
        </w:tc>
      </w:tr>
      <w:tr w:rsidR="00565720" w:rsidRPr="008126AC" w14:paraId="507771C9" w14:textId="77777777" w:rsidTr="00295536">
        <w:trPr>
          <w:trHeight w:val="284"/>
          <w:jc w:val="center"/>
        </w:trPr>
        <w:tc>
          <w:tcPr>
            <w:tcW w:w="784" w:type="dxa"/>
            <w:tcBorders>
              <w:top w:val="none" w:sz="6" w:space="0" w:color="auto"/>
              <w:left w:val="none" w:sz="6" w:space="0" w:color="auto"/>
              <w:bottom w:val="none" w:sz="6" w:space="0" w:color="auto"/>
              <w:right w:val="none" w:sz="6" w:space="0" w:color="auto"/>
            </w:tcBorders>
          </w:tcPr>
          <w:p w14:paraId="30044920" w14:textId="77777777" w:rsidR="00565720" w:rsidRPr="008126AC" w:rsidRDefault="00565720" w:rsidP="00295536">
            <w:pPr>
              <w:pStyle w:val="TableParagraph"/>
              <w:kinsoku w:val="0"/>
              <w:overflowPunct w:val="0"/>
              <w:spacing w:before="100" w:line="164" w:lineRule="exact"/>
              <w:ind w:left="50"/>
              <w:jc w:val="center"/>
              <w:rPr>
                <w:sz w:val="21"/>
                <w:szCs w:val="21"/>
                <w:u w:val="none"/>
              </w:rPr>
            </w:pPr>
            <w:r w:rsidRPr="008126AC">
              <w:rPr>
                <w:sz w:val="21"/>
                <w:szCs w:val="21"/>
                <w:u w:val="none"/>
              </w:rPr>
              <w:t>Bits:</w:t>
            </w:r>
          </w:p>
        </w:tc>
        <w:tc>
          <w:tcPr>
            <w:tcW w:w="476" w:type="dxa"/>
            <w:tcBorders>
              <w:top w:val="single" w:sz="12" w:space="0" w:color="000000"/>
              <w:left w:val="none" w:sz="6" w:space="0" w:color="auto"/>
              <w:bottom w:val="none" w:sz="6" w:space="0" w:color="auto"/>
              <w:right w:val="none" w:sz="6" w:space="0" w:color="auto"/>
            </w:tcBorders>
          </w:tcPr>
          <w:p w14:paraId="2F76187C" w14:textId="77777777" w:rsidR="00565720" w:rsidRPr="008126AC" w:rsidRDefault="00565720" w:rsidP="00295536">
            <w:pPr>
              <w:pStyle w:val="TableParagraph"/>
              <w:kinsoku w:val="0"/>
              <w:overflowPunct w:val="0"/>
              <w:jc w:val="center"/>
              <w:rPr>
                <w:sz w:val="21"/>
                <w:szCs w:val="21"/>
              </w:rPr>
            </w:pPr>
          </w:p>
        </w:tc>
        <w:tc>
          <w:tcPr>
            <w:tcW w:w="292" w:type="dxa"/>
            <w:tcBorders>
              <w:top w:val="single" w:sz="12" w:space="0" w:color="000000"/>
              <w:left w:val="none" w:sz="6" w:space="0" w:color="auto"/>
              <w:bottom w:val="none" w:sz="6" w:space="0" w:color="auto"/>
              <w:right w:val="none" w:sz="6" w:space="0" w:color="auto"/>
            </w:tcBorders>
          </w:tcPr>
          <w:p w14:paraId="609607F0" w14:textId="77777777" w:rsidR="00565720" w:rsidRPr="008126AC" w:rsidRDefault="00565720" w:rsidP="00295536">
            <w:pPr>
              <w:pStyle w:val="TableParagraph"/>
              <w:kinsoku w:val="0"/>
              <w:overflowPunct w:val="0"/>
              <w:spacing w:before="100" w:line="164" w:lineRule="exact"/>
              <w:ind w:left="0"/>
              <w:jc w:val="center"/>
              <w:rPr>
                <w:w w:val="99"/>
                <w:sz w:val="21"/>
                <w:szCs w:val="21"/>
                <w:u w:val="none"/>
              </w:rPr>
            </w:pPr>
            <w:r w:rsidRPr="008126AC">
              <w:rPr>
                <w:w w:val="99"/>
                <w:sz w:val="21"/>
                <w:szCs w:val="21"/>
                <w:u w:val="none"/>
              </w:rPr>
              <w:t>4</w:t>
            </w:r>
          </w:p>
        </w:tc>
        <w:tc>
          <w:tcPr>
            <w:tcW w:w="158" w:type="dxa"/>
            <w:tcBorders>
              <w:top w:val="single" w:sz="12" w:space="0" w:color="000000"/>
              <w:left w:val="none" w:sz="6" w:space="0" w:color="auto"/>
              <w:bottom w:val="none" w:sz="6" w:space="0" w:color="auto"/>
              <w:right w:val="none" w:sz="6" w:space="0" w:color="auto"/>
            </w:tcBorders>
          </w:tcPr>
          <w:p w14:paraId="76BB798C" w14:textId="77777777" w:rsidR="00565720" w:rsidRPr="008126AC" w:rsidRDefault="00565720" w:rsidP="00295536">
            <w:pPr>
              <w:pStyle w:val="TableParagraph"/>
              <w:kinsoku w:val="0"/>
              <w:overflowPunct w:val="0"/>
              <w:jc w:val="center"/>
              <w:rPr>
                <w:sz w:val="21"/>
                <w:szCs w:val="21"/>
              </w:rPr>
            </w:pPr>
          </w:p>
        </w:tc>
        <w:tc>
          <w:tcPr>
            <w:tcW w:w="1080" w:type="dxa"/>
            <w:tcBorders>
              <w:top w:val="single" w:sz="12" w:space="0" w:color="000000"/>
              <w:left w:val="none" w:sz="6" w:space="0" w:color="auto"/>
              <w:bottom w:val="none" w:sz="6" w:space="0" w:color="auto"/>
              <w:right w:val="none" w:sz="6" w:space="0" w:color="auto"/>
            </w:tcBorders>
          </w:tcPr>
          <w:p w14:paraId="1132D743" w14:textId="77777777" w:rsidR="00565720" w:rsidRPr="008126AC" w:rsidRDefault="00565720" w:rsidP="00295536">
            <w:pPr>
              <w:pStyle w:val="TableParagraph"/>
              <w:kinsoku w:val="0"/>
              <w:overflowPunct w:val="0"/>
              <w:spacing w:before="100" w:line="164" w:lineRule="exact"/>
              <w:ind w:left="0"/>
              <w:jc w:val="center"/>
              <w:rPr>
                <w:w w:val="99"/>
                <w:sz w:val="21"/>
                <w:szCs w:val="21"/>
                <w:u w:val="none"/>
              </w:rPr>
            </w:pPr>
            <w:r w:rsidRPr="008126AC">
              <w:rPr>
                <w:w w:val="99"/>
                <w:sz w:val="21"/>
                <w:szCs w:val="21"/>
                <w:u w:val="none"/>
              </w:rPr>
              <w:t>1</w:t>
            </w:r>
          </w:p>
        </w:tc>
        <w:tc>
          <w:tcPr>
            <w:tcW w:w="1350" w:type="dxa"/>
            <w:tcBorders>
              <w:top w:val="single" w:sz="12" w:space="0" w:color="000000"/>
              <w:left w:val="none" w:sz="6" w:space="0" w:color="auto"/>
              <w:bottom w:val="none" w:sz="6" w:space="0" w:color="auto"/>
              <w:right w:val="none" w:sz="6" w:space="0" w:color="auto"/>
            </w:tcBorders>
          </w:tcPr>
          <w:p w14:paraId="51028884" w14:textId="331D181F" w:rsidR="00565720" w:rsidRPr="008126AC" w:rsidRDefault="00565720" w:rsidP="00295536">
            <w:pPr>
              <w:pStyle w:val="TableParagraph"/>
              <w:kinsoku w:val="0"/>
              <w:overflowPunct w:val="0"/>
              <w:spacing w:before="100" w:line="164" w:lineRule="exact"/>
              <w:ind w:left="0"/>
              <w:jc w:val="center"/>
              <w:rPr>
                <w:rFonts w:eastAsia="等线"/>
                <w:sz w:val="21"/>
                <w:szCs w:val="21"/>
                <w:u w:val="none"/>
                <w:lang w:eastAsia="zh-CN"/>
              </w:rPr>
            </w:pPr>
            <w:r w:rsidRPr="008126AC">
              <w:rPr>
                <w:rFonts w:eastAsia="等线"/>
                <w:sz w:val="21"/>
                <w:szCs w:val="21"/>
                <w:u w:val="none"/>
                <w:lang w:eastAsia="zh-CN"/>
              </w:rPr>
              <w:t>1</w:t>
            </w:r>
          </w:p>
        </w:tc>
        <w:tc>
          <w:tcPr>
            <w:tcW w:w="1566" w:type="dxa"/>
            <w:tcBorders>
              <w:top w:val="single" w:sz="12" w:space="0" w:color="000000"/>
              <w:left w:val="none" w:sz="6" w:space="0" w:color="auto"/>
              <w:bottom w:val="none" w:sz="6" w:space="0" w:color="auto"/>
              <w:right w:val="none" w:sz="6" w:space="0" w:color="auto"/>
            </w:tcBorders>
          </w:tcPr>
          <w:p w14:paraId="218A44A0" w14:textId="77777777" w:rsidR="00565720" w:rsidRPr="008126AC" w:rsidRDefault="00565720" w:rsidP="00295536">
            <w:pPr>
              <w:pStyle w:val="TableParagraph"/>
              <w:kinsoku w:val="0"/>
              <w:overflowPunct w:val="0"/>
              <w:spacing w:before="100" w:line="164" w:lineRule="exact"/>
              <w:ind w:left="0"/>
              <w:jc w:val="center"/>
              <w:rPr>
                <w:color w:val="FF0000"/>
                <w:sz w:val="21"/>
                <w:szCs w:val="21"/>
                <w:u w:val="none"/>
              </w:rPr>
            </w:pPr>
            <w:r w:rsidRPr="008126AC">
              <w:rPr>
                <w:color w:val="FF0000"/>
                <w:sz w:val="21"/>
                <w:szCs w:val="21"/>
                <w:u w:val="none"/>
              </w:rPr>
              <w:t>TBD</w:t>
            </w:r>
          </w:p>
        </w:tc>
      </w:tr>
    </w:tbl>
    <w:p w14:paraId="115506B0" w14:textId="77777777" w:rsidR="004F403A" w:rsidRPr="008126AC" w:rsidRDefault="004F403A" w:rsidP="004F403A">
      <w:pPr>
        <w:pStyle w:val="3"/>
        <w:tabs>
          <w:tab w:val="left" w:pos="2858"/>
        </w:tabs>
        <w:kinsoku w:val="0"/>
        <w:overflowPunct w:val="0"/>
        <w:spacing w:line="212" w:lineRule="exact"/>
        <w:jc w:val="center"/>
        <w:rPr>
          <w:rFonts w:ascii="Times New Roman" w:hAnsi="Times New Roman"/>
          <w:sz w:val="21"/>
          <w:szCs w:val="21"/>
        </w:rPr>
      </w:pPr>
      <w:r w:rsidRPr="008126AC">
        <w:rPr>
          <w:rFonts w:ascii="Times New Roman" w:hAnsi="Times New Roman"/>
          <w:sz w:val="21"/>
          <w:szCs w:val="21"/>
        </w:rPr>
        <w:t>Figure 9-788ej—</w:t>
      </w:r>
      <w:del w:id="24" w:author="Abhishek Patil" w:date="2021-03-19T10:12:00Z">
        <w:r w:rsidRPr="008126AC" w:rsidDel="00474A48">
          <w:rPr>
            <w:rFonts w:ascii="Times New Roman" w:hAnsi="Times New Roman"/>
            <w:sz w:val="21"/>
            <w:szCs w:val="21"/>
          </w:rPr>
          <w:delText>Per-</w:delText>
        </w:r>
      </w:del>
      <w:r w:rsidRPr="008126AC">
        <w:rPr>
          <w:rFonts w:ascii="Times New Roman" w:hAnsi="Times New Roman"/>
          <w:sz w:val="21"/>
          <w:szCs w:val="21"/>
        </w:rPr>
        <w:t>STA Control field</w:t>
      </w:r>
      <w:r w:rsidRPr="008126AC">
        <w:rPr>
          <w:rFonts w:ascii="Times New Roman" w:hAnsi="Times New Roman"/>
          <w:spacing w:val="-3"/>
          <w:sz w:val="21"/>
          <w:szCs w:val="21"/>
        </w:rPr>
        <w:t xml:space="preserve"> </w:t>
      </w:r>
      <w:r w:rsidRPr="008126AC">
        <w:rPr>
          <w:rFonts w:ascii="Times New Roman" w:hAnsi="Times New Roman"/>
          <w:sz w:val="21"/>
          <w:szCs w:val="21"/>
        </w:rPr>
        <w:t>format</w:t>
      </w:r>
    </w:p>
    <w:p w14:paraId="60DB2406" w14:textId="77777777" w:rsidR="004F403A" w:rsidRPr="00C26904" w:rsidRDefault="004F403A" w:rsidP="008B4D9F"/>
    <w:p w14:paraId="6D03B73E" w14:textId="1F09A304" w:rsidR="00755F76" w:rsidRDefault="00755F76" w:rsidP="00755F76">
      <w:pPr>
        <w:autoSpaceDE w:val="0"/>
        <w:autoSpaceDN w:val="0"/>
        <w:adjustRightInd w:val="0"/>
        <w:jc w:val="both"/>
        <w:rPr>
          <w:b/>
          <w:bCs/>
          <w:i/>
          <w:iCs/>
          <w:color w:val="000000"/>
          <w:sz w:val="20"/>
          <w:szCs w:val="20"/>
        </w:rPr>
      </w:pPr>
      <w:r w:rsidRPr="00111C94">
        <w:rPr>
          <w:b/>
          <w:bCs/>
          <w:i/>
          <w:iCs/>
          <w:color w:val="000000"/>
          <w:sz w:val="20"/>
          <w:szCs w:val="20"/>
          <w:highlight w:val="yellow"/>
        </w:rPr>
        <w:t xml:space="preserve">TGbe editor: Please </w:t>
      </w:r>
      <w:r>
        <w:rPr>
          <w:b/>
          <w:bCs/>
          <w:i/>
          <w:iCs/>
          <w:color w:val="000000"/>
          <w:sz w:val="20"/>
          <w:szCs w:val="20"/>
          <w:highlight w:val="yellow"/>
        </w:rPr>
        <w:t>insert the following paragraphs after the paragraph starting: “The Complete Profile subfield is…” as follows:</w:t>
      </w:r>
      <w:r w:rsidRPr="00111C94">
        <w:rPr>
          <w:b/>
          <w:bCs/>
          <w:i/>
          <w:iCs/>
          <w:color w:val="000000"/>
          <w:sz w:val="20"/>
          <w:szCs w:val="20"/>
          <w:highlight w:val="yellow"/>
        </w:rPr>
        <w:t xml:space="preserve"> </w:t>
      </w:r>
    </w:p>
    <w:p w14:paraId="31739BC7" w14:textId="77777777" w:rsidR="004F403A" w:rsidRPr="008126AC" w:rsidRDefault="004F403A" w:rsidP="004F403A">
      <w:pPr>
        <w:autoSpaceDE w:val="0"/>
        <w:autoSpaceDN w:val="0"/>
        <w:adjustRightInd w:val="0"/>
        <w:jc w:val="both"/>
        <w:rPr>
          <w:b/>
          <w:bCs/>
          <w:i/>
          <w:iCs/>
          <w:color w:val="000000"/>
          <w:sz w:val="21"/>
          <w:szCs w:val="21"/>
        </w:rPr>
      </w:pPr>
    </w:p>
    <w:p w14:paraId="5201E33A" w14:textId="6B86D986" w:rsidR="004F403A" w:rsidRPr="008126AC" w:rsidRDefault="00295536" w:rsidP="008B4D9F">
      <w:pPr>
        <w:pStyle w:val="af1"/>
        <w:tabs>
          <w:tab w:val="left" w:pos="659"/>
        </w:tabs>
        <w:kinsoku w:val="0"/>
        <w:overflowPunct w:val="0"/>
        <w:spacing w:line="217" w:lineRule="exact"/>
        <w:jc w:val="both"/>
        <w:rPr>
          <w:rFonts w:eastAsia="等线"/>
          <w:sz w:val="21"/>
          <w:szCs w:val="21"/>
          <w:lang w:eastAsia="zh-CN"/>
        </w:rPr>
      </w:pPr>
      <w:r w:rsidRPr="008126AC">
        <w:rPr>
          <w:sz w:val="21"/>
          <w:szCs w:val="21"/>
        </w:rPr>
        <w:t xml:space="preserve">The MAC Address Present subfield indicates the presence of the STA MAC Address subfield in the STA Info field and is set to 1 if the STA MAC Address subfield is present in the STA Info field; otherwise set to 0. </w:t>
      </w:r>
      <w:del w:id="25" w:author="huangguogang" w:date="2021-04-16T16:44:00Z">
        <w:r w:rsidR="00271264" w:rsidRPr="00271264" w:rsidDel="00271264">
          <w:rPr>
            <w:sz w:val="21"/>
            <w:szCs w:val="21"/>
          </w:rPr>
          <w:delText>An STA sets this subfield to 1 when the element carries complete profile.</w:delText>
        </w:r>
        <w:r w:rsidR="00271264" w:rsidDel="00271264">
          <w:rPr>
            <w:sz w:val="21"/>
            <w:szCs w:val="21"/>
          </w:rPr>
          <w:delText xml:space="preserve"> </w:delText>
        </w:r>
      </w:del>
      <w:ins w:id="26" w:author="huangguogang" w:date="2021-04-16T16:42:00Z">
        <w:r w:rsidR="00271264" w:rsidRPr="008126AC">
          <w:rPr>
            <w:sz w:val="21"/>
            <w:szCs w:val="21"/>
          </w:rPr>
          <w:t xml:space="preserve">For a non-AP MLD, if the Nontransparent Capable </w:t>
        </w:r>
        <w:r w:rsidR="00271264" w:rsidRPr="008126AC">
          <w:rPr>
            <w:rFonts w:eastAsia="等线" w:hint="eastAsia"/>
            <w:sz w:val="21"/>
            <w:szCs w:val="21"/>
            <w:lang w:eastAsia="zh-CN"/>
          </w:rPr>
          <w:t>b</w:t>
        </w:r>
        <w:r w:rsidR="00271264" w:rsidRPr="008126AC">
          <w:rPr>
            <w:rFonts w:eastAsia="等线"/>
            <w:sz w:val="21"/>
            <w:szCs w:val="21"/>
            <w:lang w:eastAsia="zh-CN"/>
          </w:rPr>
          <w:t>it is 0, then the MAC Address Present bit in each Per-STA Profile shall be set to 0.</w:t>
        </w:r>
      </w:ins>
      <w:ins w:id="27" w:author="huangguogang" w:date="2021-04-16T16:45:00Z">
        <w:r w:rsidR="00271264">
          <w:rPr>
            <w:rFonts w:eastAsia="等线"/>
            <w:sz w:val="21"/>
            <w:szCs w:val="21"/>
            <w:lang w:eastAsia="zh-CN"/>
          </w:rPr>
          <w:t xml:space="preserve"> For </w:t>
        </w:r>
      </w:ins>
      <w:ins w:id="28" w:author="huangguogang" w:date="2021-04-16T17:17:00Z">
        <w:r w:rsidR="00267596">
          <w:rPr>
            <w:rFonts w:eastAsia="等线"/>
            <w:sz w:val="21"/>
            <w:szCs w:val="21"/>
            <w:lang w:eastAsia="zh-CN"/>
          </w:rPr>
          <w:t>an</w:t>
        </w:r>
      </w:ins>
      <w:ins w:id="29" w:author="huangguogang" w:date="2021-04-16T16:45:00Z">
        <w:r w:rsidR="00271264">
          <w:rPr>
            <w:rFonts w:eastAsia="等线"/>
            <w:sz w:val="21"/>
            <w:szCs w:val="21"/>
            <w:lang w:eastAsia="zh-CN"/>
          </w:rPr>
          <w:t xml:space="preserve"> AP MLD, the MAC Address Present bit in each Per-STA Profile shall be set to 0. </w:t>
        </w:r>
      </w:ins>
      <w:ins w:id="30" w:author="huangguogang" w:date="2021-04-16T17:14:00Z">
        <w:r w:rsidR="00267596">
          <w:rPr>
            <w:rFonts w:eastAsia="等线"/>
            <w:sz w:val="21"/>
            <w:szCs w:val="21"/>
            <w:lang w:eastAsia="zh-CN"/>
          </w:rPr>
          <w:t>(#2297, 2489)</w:t>
        </w:r>
      </w:ins>
    </w:p>
    <w:p w14:paraId="146BFD7E" w14:textId="77777777" w:rsidR="00565720" w:rsidRDefault="00565720">
      <w:pPr>
        <w:rPr>
          <w:b/>
          <w:bCs/>
          <w:i/>
          <w:iCs/>
          <w:lang w:val="en-GB"/>
        </w:rPr>
      </w:pPr>
    </w:p>
    <w:p w14:paraId="209BE10B" w14:textId="77777777" w:rsidR="00A34156" w:rsidRPr="0035447B" w:rsidRDefault="00A34156">
      <w:pPr>
        <w:rPr>
          <w:b/>
          <w:bCs/>
          <w:i/>
          <w:iCs/>
          <w:lang w:val="en-GB"/>
        </w:rPr>
      </w:pPr>
    </w:p>
    <w:p w14:paraId="78B113B9" w14:textId="70883592" w:rsidR="005D50FC" w:rsidRPr="008126AC" w:rsidRDefault="005D50FC" w:rsidP="005D50FC">
      <w:pPr>
        <w:rPr>
          <w:b/>
          <w:bCs/>
          <w:color w:val="000000"/>
          <w:sz w:val="21"/>
          <w:szCs w:val="21"/>
        </w:rPr>
      </w:pPr>
      <w:bookmarkStart w:id="31" w:name="OLE_LINK200"/>
      <w:r w:rsidRPr="008126AC">
        <w:rPr>
          <w:b/>
          <w:bCs/>
          <w:color w:val="000000"/>
          <w:sz w:val="21"/>
          <w:szCs w:val="21"/>
          <w:highlight w:val="yellow"/>
        </w:rPr>
        <w:t>TGbe Editor to make the following changes in Subclause 12.7.2:</w:t>
      </w:r>
    </w:p>
    <w:bookmarkEnd w:id="31"/>
    <w:p w14:paraId="57F54DA8" w14:textId="77777777" w:rsidR="005D50FC" w:rsidRPr="00AA6A85" w:rsidRDefault="005D50FC">
      <w:pPr>
        <w:rPr>
          <w:b/>
          <w:bCs/>
          <w:i/>
          <w:iCs/>
          <w:lang w:val="en-GB"/>
        </w:rPr>
      </w:pPr>
    </w:p>
    <w:p w14:paraId="18915142" w14:textId="6C6A7F7A" w:rsidR="00F40DA7" w:rsidRPr="008B4D9F" w:rsidRDefault="00350001" w:rsidP="00C84912">
      <w:pPr>
        <w:pStyle w:val="a8"/>
        <w:keepNext/>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bCs/>
          <w:color w:val="000000"/>
          <w:lang w:eastAsia="en-CA"/>
        </w:rPr>
      </w:pPr>
      <w:bookmarkStart w:id="32" w:name="RTF5f546f633635323339383632"/>
      <w:r w:rsidRPr="008B4D9F">
        <w:rPr>
          <w:rFonts w:ascii="Arial" w:eastAsiaTheme="minorEastAsia" w:hAnsi="Arial" w:cs="Arial"/>
          <w:b/>
          <w:bCs/>
          <w:color w:val="000000"/>
          <w:lang w:eastAsia="en-CA"/>
        </w:rPr>
        <w:t>EAPOL-Key frames</w:t>
      </w:r>
      <w:bookmarkEnd w:id="32"/>
    </w:p>
    <w:p w14:paraId="1E4CF447" w14:textId="661040C2" w:rsidR="00CF3E6C" w:rsidRPr="008B4D9F" w:rsidRDefault="00CF3E6C" w:rsidP="00CF3E6C">
      <w:pPr>
        <w:pStyle w:val="T"/>
        <w:spacing w:before="260" w:line="260" w:lineRule="atLeast"/>
        <w:rPr>
          <w:b/>
          <w:bCs/>
          <w:i/>
          <w:iCs/>
          <w:w w:val="100"/>
          <w:sz w:val="24"/>
          <w:szCs w:val="24"/>
          <w:lang w:val="en-GB"/>
        </w:rPr>
      </w:pPr>
      <w:r w:rsidRPr="008B4D9F">
        <w:rPr>
          <w:b/>
          <w:bCs/>
          <w:i/>
          <w:iCs/>
          <w:w w:val="100"/>
          <w:sz w:val="24"/>
          <w:szCs w:val="24"/>
          <w:lang w:val="en-GB"/>
        </w:rPr>
        <w:t>Insert the following figure and paragraphs at the end of the subclause:</w:t>
      </w:r>
    </w:p>
    <w:p w14:paraId="094418B8" w14:textId="5E943B3E" w:rsidR="00CF3E6C" w:rsidRPr="008126AC" w:rsidRDefault="00CF3E6C" w:rsidP="00CF3E6C">
      <w:pPr>
        <w:pStyle w:val="T"/>
        <w:rPr>
          <w:w w:val="100"/>
          <w:sz w:val="21"/>
          <w:szCs w:val="21"/>
          <w:u w:val="single"/>
        </w:rPr>
      </w:pPr>
      <w:r w:rsidRPr="008126AC">
        <w:rPr>
          <w:w w:val="100"/>
          <w:sz w:val="21"/>
          <w:szCs w:val="21"/>
          <w:u w:val="single"/>
        </w:rPr>
        <w:t xml:space="preserve">The format of the MLO </w:t>
      </w:r>
      <w:r w:rsidR="006E41FB" w:rsidRPr="008126AC">
        <w:rPr>
          <w:w w:val="100"/>
          <w:sz w:val="21"/>
          <w:szCs w:val="21"/>
          <w:u w:val="single"/>
        </w:rPr>
        <w:t>Link</w:t>
      </w:r>
      <w:r w:rsidRPr="008126AC">
        <w:rPr>
          <w:w w:val="100"/>
          <w:sz w:val="21"/>
          <w:szCs w:val="21"/>
          <w:u w:val="single"/>
        </w:rPr>
        <w:t xml:space="preserve"> KDE is shown in </w:t>
      </w:r>
      <w:r w:rsidR="00E7585D" w:rsidRPr="008126AC">
        <w:rPr>
          <w:w w:val="100"/>
          <w:sz w:val="21"/>
          <w:szCs w:val="21"/>
          <w:u w:val="single"/>
        </w:rPr>
        <w:t>Figure 12</w:t>
      </w:r>
      <w:r w:rsidR="00843148" w:rsidRPr="008126AC">
        <w:rPr>
          <w:w w:val="100"/>
          <w:sz w:val="21"/>
          <w:szCs w:val="21"/>
          <w:u w:val="single"/>
        </w:rPr>
        <w:t>–47c</w:t>
      </w:r>
    </w:p>
    <w:p w14:paraId="147504EB" w14:textId="77777777" w:rsidR="00CF3E6C" w:rsidRPr="008126AC" w:rsidRDefault="00CF3E6C" w:rsidP="00CF3E6C">
      <w:pPr>
        <w:pStyle w:val="T"/>
        <w:rPr>
          <w:w w:val="100"/>
          <w:sz w:val="21"/>
          <w:szCs w:val="21"/>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gridCol w:w="1446"/>
        <w:gridCol w:w="1446"/>
      </w:tblGrid>
      <w:tr w:rsidR="00041DA8" w:rsidRPr="008126AC" w14:paraId="3A67C95E" w14:textId="77777777" w:rsidTr="00BE39BE">
        <w:trPr>
          <w:trHeight w:val="343"/>
          <w:jc w:val="center"/>
        </w:trPr>
        <w:tc>
          <w:tcPr>
            <w:tcW w:w="904" w:type="dxa"/>
          </w:tcPr>
          <w:p w14:paraId="684A5614" w14:textId="77777777" w:rsidR="00041DA8" w:rsidRPr="008126AC" w:rsidRDefault="00041DA8" w:rsidP="005D50FC">
            <w:pPr>
              <w:pStyle w:val="H4"/>
              <w:keepNext w:val="0"/>
              <w:widowControl w:val="0"/>
              <w:spacing w:before="0" w:after="0" w:line="160" w:lineRule="atLeast"/>
              <w:jc w:val="center"/>
              <w:rPr>
                <w:rFonts w:ascii="Times New Roman" w:hAnsi="Times New Roman" w:cs="Times New Roman"/>
                <w:b w:val="0"/>
                <w:bCs w:val="0"/>
                <w:w w:val="1"/>
                <w:sz w:val="21"/>
                <w:szCs w:val="21"/>
              </w:rPr>
            </w:pPr>
          </w:p>
        </w:tc>
        <w:tc>
          <w:tcPr>
            <w:tcW w:w="1446" w:type="dxa"/>
            <w:tcBorders>
              <w:top w:val="single" w:sz="12" w:space="0" w:color="000000"/>
              <w:left w:val="single" w:sz="12" w:space="0" w:color="000000"/>
              <w:bottom w:val="single" w:sz="12" w:space="0" w:color="000000"/>
              <w:right w:val="single" w:sz="12" w:space="0" w:color="000000"/>
            </w:tcBorders>
            <w:hideMark/>
          </w:tcPr>
          <w:p w14:paraId="06D52BA4" w14:textId="4A4846DF" w:rsidR="00041DA8" w:rsidRPr="008126AC" w:rsidRDefault="00461381" w:rsidP="005D50FC">
            <w:pPr>
              <w:pStyle w:val="H4"/>
              <w:keepNext w:val="0"/>
              <w:widowControl w:val="0"/>
              <w:spacing w:before="0" w:after="0" w:line="160" w:lineRule="atLeast"/>
              <w:jc w:val="center"/>
              <w:rPr>
                <w:rFonts w:ascii="Times New Roman" w:hAnsi="Times New Roman" w:cs="Times New Roman"/>
                <w:b w:val="0"/>
                <w:bCs w:val="0"/>
                <w:sz w:val="21"/>
                <w:szCs w:val="21"/>
                <w:u w:val="single"/>
              </w:rPr>
            </w:pPr>
            <w:r w:rsidRPr="008126AC">
              <w:rPr>
                <w:rFonts w:ascii="Times New Roman" w:hAnsi="Times New Roman" w:cs="Times New Roman"/>
                <w:b w:val="0"/>
                <w:bCs w:val="0"/>
                <w:w w:val="100"/>
                <w:sz w:val="21"/>
                <w:szCs w:val="21"/>
                <w:u w:val="single"/>
              </w:rPr>
              <w:t>Link Information</w:t>
            </w:r>
          </w:p>
        </w:tc>
        <w:tc>
          <w:tcPr>
            <w:tcW w:w="1446" w:type="dxa"/>
            <w:tcBorders>
              <w:top w:val="single" w:sz="12" w:space="0" w:color="000000"/>
              <w:left w:val="single" w:sz="12" w:space="0" w:color="000000"/>
              <w:bottom w:val="single" w:sz="12" w:space="0" w:color="000000"/>
              <w:right w:val="single" w:sz="12" w:space="0" w:color="000000"/>
            </w:tcBorders>
            <w:hideMark/>
          </w:tcPr>
          <w:p w14:paraId="3AF7D50C" w14:textId="77F7B6A5" w:rsidR="00041DA8" w:rsidRPr="008126AC" w:rsidRDefault="003A5136" w:rsidP="005D50FC">
            <w:pPr>
              <w:pStyle w:val="H4"/>
              <w:keepNext w:val="0"/>
              <w:widowControl w:val="0"/>
              <w:spacing w:before="0" w:after="0" w:line="160" w:lineRule="atLeast"/>
              <w:jc w:val="center"/>
              <w:rPr>
                <w:rFonts w:ascii="Times New Roman" w:hAnsi="Times New Roman" w:cs="Times New Roman"/>
                <w:b w:val="0"/>
                <w:bCs w:val="0"/>
                <w:sz w:val="21"/>
                <w:szCs w:val="21"/>
                <w:u w:val="single"/>
              </w:rPr>
            </w:pPr>
            <w:r w:rsidRPr="008126AC">
              <w:rPr>
                <w:rFonts w:ascii="Times New Roman" w:hAnsi="Times New Roman" w:cs="Times New Roman"/>
                <w:b w:val="0"/>
                <w:bCs w:val="0"/>
                <w:w w:val="100"/>
                <w:sz w:val="21"/>
                <w:szCs w:val="21"/>
                <w:u w:val="single"/>
              </w:rPr>
              <w:t>MAC</w:t>
            </w:r>
            <w:r w:rsidR="00A80D4D" w:rsidRPr="008126AC">
              <w:rPr>
                <w:rFonts w:ascii="Times New Roman" w:hAnsi="Times New Roman" w:cs="Times New Roman"/>
                <w:b w:val="0"/>
                <w:bCs w:val="0"/>
                <w:w w:val="100"/>
                <w:sz w:val="21"/>
                <w:szCs w:val="21"/>
                <w:u w:val="single"/>
              </w:rPr>
              <w:t xml:space="preserve"> </w:t>
            </w:r>
            <w:r w:rsidR="00041DA8" w:rsidRPr="008126AC">
              <w:rPr>
                <w:rFonts w:ascii="Times New Roman" w:hAnsi="Times New Roman" w:cs="Times New Roman"/>
                <w:b w:val="0"/>
                <w:bCs w:val="0"/>
                <w:w w:val="100"/>
                <w:sz w:val="21"/>
                <w:szCs w:val="21"/>
                <w:u w:val="single"/>
              </w:rPr>
              <w:t>Address</w:t>
            </w:r>
          </w:p>
        </w:tc>
        <w:tc>
          <w:tcPr>
            <w:tcW w:w="1446" w:type="dxa"/>
            <w:tcBorders>
              <w:top w:val="single" w:sz="12" w:space="0" w:color="000000"/>
              <w:left w:val="single" w:sz="12" w:space="0" w:color="000000"/>
              <w:bottom w:val="single" w:sz="12" w:space="0" w:color="000000"/>
              <w:right w:val="single" w:sz="12" w:space="0" w:color="000000"/>
            </w:tcBorders>
            <w:hideMark/>
          </w:tcPr>
          <w:p w14:paraId="50B4F61D" w14:textId="05876AC4" w:rsidR="00041DA8" w:rsidRPr="008126AC" w:rsidRDefault="00041DA8" w:rsidP="005D50FC">
            <w:pPr>
              <w:pStyle w:val="H4"/>
              <w:keepNext w:val="0"/>
              <w:widowControl w:val="0"/>
              <w:spacing w:before="0" w:after="0" w:line="160" w:lineRule="atLeast"/>
              <w:jc w:val="center"/>
              <w:rPr>
                <w:rFonts w:ascii="Times New Roman" w:hAnsi="Times New Roman" w:cs="Times New Roman"/>
                <w:b w:val="0"/>
                <w:bCs w:val="0"/>
                <w:sz w:val="21"/>
                <w:szCs w:val="21"/>
                <w:u w:val="single"/>
              </w:rPr>
            </w:pPr>
            <w:r w:rsidRPr="008126AC">
              <w:rPr>
                <w:rFonts w:ascii="Times New Roman" w:hAnsi="Times New Roman" w:cs="Times New Roman"/>
                <w:b w:val="0"/>
                <w:bCs w:val="0"/>
                <w:w w:val="100"/>
                <w:sz w:val="21"/>
                <w:szCs w:val="21"/>
                <w:u w:val="single"/>
              </w:rPr>
              <w:t>RSNE</w:t>
            </w:r>
          </w:p>
        </w:tc>
        <w:tc>
          <w:tcPr>
            <w:tcW w:w="1446" w:type="dxa"/>
            <w:tcBorders>
              <w:top w:val="single" w:sz="12" w:space="0" w:color="000000"/>
              <w:left w:val="single" w:sz="12" w:space="0" w:color="000000"/>
              <w:bottom w:val="single" w:sz="12" w:space="0" w:color="000000"/>
              <w:right w:val="single" w:sz="12" w:space="0" w:color="000000"/>
            </w:tcBorders>
            <w:hideMark/>
          </w:tcPr>
          <w:p w14:paraId="49529EAF" w14:textId="1155D403" w:rsidR="00041DA8" w:rsidRPr="008126AC" w:rsidRDefault="00041DA8" w:rsidP="005D50FC">
            <w:pPr>
              <w:pStyle w:val="H4"/>
              <w:keepNext w:val="0"/>
              <w:widowControl w:val="0"/>
              <w:spacing w:before="0" w:after="0" w:line="160" w:lineRule="atLeast"/>
              <w:jc w:val="center"/>
              <w:rPr>
                <w:rFonts w:ascii="Times New Roman" w:hAnsi="Times New Roman" w:cs="Times New Roman"/>
                <w:b w:val="0"/>
                <w:bCs w:val="0"/>
                <w:sz w:val="21"/>
                <w:szCs w:val="21"/>
                <w:u w:val="single"/>
              </w:rPr>
            </w:pPr>
            <w:r w:rsidRPr="008126AC">
              <w:rPr>
                <w:rFonts w:ascii="Times New Roman" w:hAnsi="Times New Roman" w:cs="Times New Roman"/>
                <w:b w:val="0"/>
                <w:bCs w:val="0"/>
                <w:w w:val="100"/>
                <w:sz w:val="21"/>
                <w:szCs w:val="21"/>
                <w:u w:val="single"/>
              </w:rPr>
              <w:t>RSNXE</w:t>
            </w:r>
          </w:p>
        </w:tc>
      </w:tr>
      <w:tr w:rsidR="00041DA8" w:rsidRPr="008126AC" w14:paraId="7641E203" w14:textId="77777777" w:rsidTr="00BE39BE">
        <w:trPr>
          <w:trHeight w:val="686"/>
          <w:jc w:val="center"/>
        </w:trPr>
        <w:tc>
          <w:tcPr>
            <w:tcW w:w="904" w:type="dxa"/>
            <w:hideMark/>
          </w:tcPr>
          <w:p w14:paraId="3AA4E435" w14:textId="024E0511" w:rsidR="00041DA8" w:rsidRPr="008126AC" w:rsidRDefault="00041DA8" w:rsidP="005D50FC">
            <w:pPr>
              <w:pStyle w:val="H4"/>
              <w:keepNext w:val="0"/>
              <w:widowControl w:val="0"/>
              <w:spacing w:before="0" w:after="0" w:line="160" w:lineRule="atLeast"/>
              <w:jc w:val="center"/>
              <w:rPr>
                <w:rFonts w:ascii="Times New Roman" w:hAnsi="Times New Roman" w:cs="Times New Roman"/>
                <w:b w:val="0"/>
                <w:bCs w:val="0"/>
                <w:sz w:val="21"/>
                <w:szCs w:val="21"/>
                <w:u w:val="single"/>
              </w:rPr>
            </w:pPr>
            <w:r w:rsidRPr="008126AC">
              <w:rPr>
                <w:rFonts w:ascii="Times New Roman" w:hAnsi="Times New Roman" w:cs="Times New Roman"/>
                <w:b w:val="0"/>
                <w:bCs w:val="0"/>
                <w:w w:val="100"/>
                <w:sz w:val="21"/>
                <w:szCs w:val="21"/>
                <w:u w:val="single"/>
              </w:rPr>
              <w:t>Octets:</w:t>
            </w:r>
          </w:p>
        </w:tc>
        <w:tc>
          <w:tcPr>
            <w:tcW w:w="1446" w:type="dxa"/>
            <w:hideMark/>
          </w:tcPr>
          <w:p w14:paraId="62D38803" w14:textId="3C225C21" w:rsidR="00041DA8" w:rsidRPr="008126AC" w:rsidRDefault="00041DA8" w:rsidP="005D50FC">
            <w:pPr>
              <w:pStyle w:val="H4"/>
              <w:keepNext w:val="0"/>
              <w:widowControl w:val="0"/>
              <w:spacing w:before="0" w:after="0" w:line="160" w:lineRule="atLeast"/>
              <w:jc w:val="center"/>
              <w:rPr>
                <w:rFonts w:ascii="Times New Roman" w:hAnsi="Times New Roman" w:cs="Times New Roman"/>
                <w:b w:val="0"/>
                <w:bCs w:val="0"/>
                <w:sz w:val="21"/>
                <w:szCs w:val="21"/>
                <w:u w:val="single"/>
              </w:rPr>
            </w:pPr>
            <w:r w:rsidRPr="008126AC">
              <w:rPr>
                <w:rFonts w:ascii="Times New Roman" w:hAnsi="Times New Roman" w:cs="Times New Roman"/>
                <w:b w:val="0"/>
                <w:bCs w:val="0"/>
                <w:w w:val="100"/>
                <w:sz w:val="21"/>
                <w:szCs w:val="21"/>
                <w:u w:val="single"/>
              </w:rPr>
              <w:t>1</w:t>
            </w:r>
          </w:p>
        </w:tc>
        <w:tc>
          <w:tcPr>
            <w:tcW w:w="1446" w:type="dxa"/>
            <w:hideMark/>
          </w:tcPr>
          <w:p w14:paraId="6815D539" w14:textId="636F8702" w:rsidR="00041DA8" w:rsidRPr="008126AC" w:rsidRDefault="002A6826" w:rsidP="005D50FC">
            <w:pPr>
              <w:pStyle w:val="H4"/>
              <w:keepNext w:val="0"/>
              <w:widowControl w:val="0"/>
              <w:spacing w:before="0" w:after="0" w:line="160" w:lineRule="atLeast"/>
              <w:jc w:val="center"/>
              <w:rPr>
                <w:rFonts w:ascii="Times New Roman" w:hAnsi="Times New Roman" w:cs="Times New Roman"/>
                <w:b w:val="0"/>
                <w:bCs w:val="0"/>
                <w:sz w:val="21"/>
                <w:szCs w:val="21"/>
                <w:u w:val="single"/>
              </w:rPr>
            </w:pPr>
            <w:r w:rsidRPr="008126AC">
              <w:rPr>
                <w:rFonts w:ascii="Times New Roman" w:hAnsi="Times New Roman" w:cs="Times New Roman"/>
                <w:b w:val="0"/>
                <w:bCs w:val="0"/>
                <w:w w:val="100"/>
                <w:sz w:val="21"/>
                <w:szCs w:val="21"/>
                <w:u w:val="single"/>
              </w:rPr>
              <w:t>6</w:t>
            </w:r>
          </w:p>
        </w:tc>
        <w:tc>
          <w:tcPr>
            <w:tcW w:w="1446" w:type="dxa"/>
            <w:hideMark/>
          </w:tcPr>
          <w:p w14:paraId="6191989D" w14:textId="4AB7AF0F" w:rsidR="00041DA8" w:rsidRPr="008126AC" w:rsidRDefault="0043211D" w:rsidP="005D50FC">
            <w:pPr>
              <w:pStyle w:val="H4"/>
              <w:keepNext w:val="0"/>
              <w:widowControl w:val="0"/>
              <w:spacing w:before="0" w:after="0" w:line="160" w:lineRule="atLeast"/>
              <w:jc w:val="center"/>
              <w:rPr>
                <w:rFonts w:ascii="Times New Roman" w:hAnsi="Times New Roman" w:cs="Times New Roman"/>
                <w:b w:val="0"/>
                <w:bCs w:val="0"/>
                <w:color w:val="FF0000"/>
                <w:w w:val="1"/>
                <w:sz w:val="21"/>
                <w:szCs w:val="21"/>
                <w:u w:val="single"/>
              </w:rPr>
            </w:pPr>
            <w:r w:rsidRPr="008126AC">
              <w:rPr>
                <w:rFonts w:ascii="Times New Roman" w:hAnsi="Times New Roman" w:cs="Times New Roman"/>
                <w:b w:val="0"/>
                <w:bCs w:val="0"/>
                <w:w w:val="100"/>
                <w:sz w:val="21"/>
                <w:szCs w:val="21"/>
                <w:u w:val="single"/>
              </w:rPr>
              <w:t>v</w:t>
            </w:r>
            <w:r w:rsidR="00A97880" w:rsidRPr="008126AC">
              <w:rPr>
                <w:rFonts w:ascii="Times New Roman" w:hAnsi="Times New Roman" w:cs="Times New Roman"/>
                <w:b w:val="0"/>
                <w:bCs w:val="0"/>
                <w:w w:val="100"/>
                <w:sz w:val="21"/>
                <w:szCs w:val="21"/>
                <w:u w:val="single"/>
              </w:rPr>
              <w:t>ariable</w:t>
            </w:r>
          </w:p>
        </w:tc>
        <w:tc>
          <w:tcPr>
            <w:tcW w:w="1446" w:type="dxa"/>
            <w:hideMark/>
          </w:tcPr>
          <w:p w14:paraId="2998BBA5" w14:textId="032B9647" w:rsidR="00041DA8" w:rsidRPr="008126AC" w:rsidRDefault="0043211D" w:rsidP="00BE39BE">
            <w:pPr>
              <w:pStyle w:val="H4"/>
              <w:widowControl w:val="0"/>
              <w:spacing w:before="0" w:after="0" w:line="160" w:lineRule="atLeast"/>
              <w:jc w:val="center"/>
              <w:rPr>
                <w:rFonts w:ascii="Times New Roman" w:hAnsi="Times New Roman" w:cs="Times New Roman"/>
                <w:b w:val="0"/>
                <w:bCs w:val="0"/>
                <w:sz w:val="21"/>
                <w:szCs w:val="21"/>
                <w:u w:val="single"/>
              </w:rPr>
            </w:pPr>
            <w:r w:rsidRPr="008126AC">
              <w:rPr>
                <w:rFonts w:ascii="Times New Roman" w:hAnsi="Times New Roman" w:cs="Times New Roman"/>
                <w:b w:val="0"/>
                <w:bCs w:val="0"/>
                <w:w w:val="100"/>
                <w:sz w:val="21"/>
                <w:szCs w:val="21"/>
                <w:u w:val="single"/>
              </w:rPr>
              <w:t>v</w:t>
            </w:r>
            <w:r w:rsidR="00A97880" w:rsidRPr="008126AC">
              <w:rPr>
                <w:rFonts w:ascii="Times New Roman" w:hAnsi="Times New Roman" w:cs="Times New Roman"/>
                <w:b w:val="0"/>
                <w:bCs w:val="0"/>
                <w:w w:val="100"/>
                <w:sz w:val="21"/>
                <w:szCs w:val="21"/>
                <w:u w:val="single"/>
              </w:rPr>
              <w:t>ariable</w:t>
            </w:r>
          </w:p>
        </w:tc>
      </w:tr>
    </w:tbl>
    <w:p w14:paraId="5DFD9059" w14:textId="758884C3" w:rsidR="00BE39BE" w:rsidRPr="008126AC" w:rsidRDefault="00654817" w:rsidP="00654817">
      <w:pPr>
        <w:pStyle w:val="T"/>
        <w:jc w:val="center"/>
        <w:rPr>
          <w:b/>
          <w:bCs/>
          <w:w w:val="100"/>
          <w:sz w:val="21"/>
          <w:szCs w:val="21"/>
          <w:u w:val="single"/>
        </w:rPr>
      </w:pPr>
      <w:r w:rsidRPr="008126AC">
        <w:rPr>
          <w:b/>
          <w:bCs/>
          <w:w w:val="100"/>
          <w:sz w:val="21"/>
          <w:szCs w:val="21"/>
          <w:u w:val="single"/>
        </w:rPr>
        <w:t>Figure 12–47c MLO</w:t>
      </w:r>
      <w:r w:rsidR="00FB3026" w:rsidRPr="008126AC">
        <w:rPr>
          <w:b/>
          <w:bCs/>
          <w:w w:val="100"/>
          <w:sz w:val="21"/>
          <w:szCs w:val="21"/>
          <w:u w:val="single"/>
        </w:rPr>
        <w:t xml:space="preserve"> </w:t>
      </w:r>
      <w:r w:rsidR="006E41FB" w:rsidRPr="008126AC">
        <w:rPr>
          <w:b/>
          <w:bCs/>
          <w:w w:val="100"/>
          <w:sz w:val="21"/>
          <w:szCs w:val="21"/>
          <w:u w:val="single"/>
        </w:rPr>
        <w:t>Link</w:t>
      </w:r>
      <w:r w:rsidRPr="008126AC">
        <w:rPr>
          <w:b/>
          <w:bCs/>
          <w:w w:val="100"/>
          <w:sz w:val="21"/>
          <w:szCs w:val="21"/>
          <w:u w:val="single"/>
        </w:rPr>
        <w:t xml:space="preserve"> KDE</w:t>
      </w:r>
      <w:r w:rsidR="00433BAB" w:rsidRPr="008126AC">
        <w:rPr>
          <w:b/>
          <w:bCs/>
          <w:w w:val="100"/>
          <w:sz w:val="21"/>
          <w:szCs w:val="21"/>
          <w:u w:val="single"/>
        </w:rPr>
        <w:t xml:space="preserve"> format</w:t>
      </w:r>
    </w:p>
    <w:p w14:paraId="6F98C549" w14:textId="2B689692" w:rsidR="00461381" w:rsidRPr="008126AC" w:rsidRDefault="00C2111C" w:rsidP="00C2111C">
      <w:pPr>
        <w:pStyle w:val="T"/>
        <w:rPr>
          <w:w w:val="100"/>
          <w:sz w:val="21"/>
          <w:szCs w:val="21"/>
          <w:u w:val="single"/>
        </w:rPr>
      </w:pPr>
      <w:r w:rsidRPr="008126AC">
        <w:rPr>
          <w:w w:val="100"/>
          <w:sz w:val="21"/>
          <w:szCs w:val="21"/>
          <w:u w:val="single"/>
        </w:rPr>
        <w:t>The Link</w:t>
      </w:r>
      <w:r w:rsidR="0001177B" w:rsidRPr="008126AC">
        <w:rPr>
          <w:w w:val="100"/>
          <w:sz w:val="21"/>
          <w:szCs w:val="21"/>
          <w:u w:val="single"/>
        </w:rPr>
        <w:t xml:space="preserve"> </w:t>
      </w:r>
      <w:r w:rsidR="00461381" w:rsidRPr="008126AC">
        <w:rPr>
          <w:w w:val="100"/>
          <w:sz w:val="21"/>
          <w:szCs w:val="21"/>
          <w:u w:val="single"/>
        </w:rPr>
        <w:t>Information</w:t>
      </w:r>
      <w:r w:rsidRPr="008126AC">
        <w:rPr>
          <w:w w:val="100"/>
          <w:sz w:val="21"/>
          <w:szCs w:val="21"/>
          <w:u w:val="single"/>
        </w:rPr>
        <w:t xml:space="preserve"> field contains </w:t>
      </w:r>
      <w:r w:rsidR="008C09F2" w:rsidRPr="008126AC">
        <w:rPr>
          <w:w w:val="100"/>
          <w:sz w:val="21"/>
          <w:szCs w:val="21"/>
          <w:u w:val="single"/>
        </w:rPr>
        <w:t>information</w:t>
      </w:r>
      <w:r w:rsidRPr="008126AC">
        <w:rPr>
          <w:w w:val="100"/>
          <w:sz w:val="21"/>
          <w:szCs w:val="21"/>
          <w:u w:val="single"/>
        </w:rPr>
        <w:t xml:space="preserve"> </w:t>
      </w:r>
      <w:r w:rsidR="008C09F2" w:rsidRPr="008126AC">
        <w:rPr>
          <w:w w:val="100"/>
          <w:sz w:val="21"/>
          <w:szCs w:val="21"/>
          <w:u w:val="single"/>
        </w:rPr>
        <w:t>identifying the</w:t>
      </w:r>
      <w:r w:rsidR="000B1BFA" w:rsidRPr="008126AC">
        <w:rPr>
          <w:w w:val="100"/>
          <w:sz w:val="21"/>
          <w:szCs w:val="21"/>
          <w:u w:val="single"/>
        </w:rPr>
        <w:t xml:space="preserve"> </w:t>
      </w:r>
      <w:r w:rsidR="0018434D" w:rsidRPr="008126AC">
        <w:rPr>
          <w:w w:val="100"/>
          <w:sz w:val="21"/>
          <w:szCs w:val="21"/>
          <w:u w:val="single"/>
        </w:rPr>
        <w:t xml:space="preserve">presence of fields in </w:t>
      </w:r>
      <w:r w:rsidR="006179A1" w:rsidRPr="008126AC">
        <w:rPr>
          <w:w w:val="100"/>
          <w:sz w:val="21"/>
          <w:szCs w:val="21"/>
          <w:u w:val="single"/>
        </w:rPr>
        <w:t>the MLO Link KDE</w:t>
      </w:r>
      <w:r w:rsidR="0018434D" w:rsidRPr="008126AC">
        <w:rPr>
          <w:w w:val="100"/>
          <w:sz w:val="21"/>
          <w:szCs w:val="21"/>
          <w:u w:val="single"/>
        </w:rPr>
        <w:t>.</w:t>
      </w:r>
    </w:p>
    <w:p w14:paraId="6A0ACFD3" w14:textId="77777777" w:rsidR="00461381" w:rsidRPr="008126AC" w:rsidRDefault="00461381" w:rsidP="00461381">
      <w:pPr>
        <w:pStyle w:val="T"/>
        <w:rPr>
          <w:w w:val="100"/>
          <w:sz w:val="21"/>
          <w:szCs w:val="21"/>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gridCol w:w="1446"/>
        <w:gridCol w:w="1446"/>
      </w:tblGrid>
      <w:tr w:rsidR="003E7C6B" w:rsidRPr="008126AC" w14:paraId="1D32F07E" w14:textId="77777777" w:rsidTr="008B4D9F">
        <w:trPr>
          <w:trHeight w:val="343"/>
          <w:jc w:val="center"/>
          <w:ins w:id="33" w:author="Stephen McCann" w:date="2021-04-01T12:43:00Z"/>
        </w:trPr>
        <w:tc>
          <w:tcPr>
            <w:tcW w:w="904" w:type="dxa"/>
          </w:tcPr>
          <w:p w14:paraId="2DCDAAC4" w14:textId="77777777" w:rsidR="003E7C6B" w:rsidRPr="008126AC" w:rsidRDefault="003E7C6B" w:rsidP="005D50FC">
            <w:pPr>
              <w:pStyle w:val="H4"/>
              <w:keepNext w:val="0"/>
              <w:widowControl w:val="0"/>
              <w:spacing w:before="0" w:after="0" w:line="160" w:lineRule="atLeast"/>
              <w:jc w:val="center"/>
              <w:rPr>
                <w:ins w:id="34" w:author="Stephen McCann" w:date="2021-04-01T12:43:00Z"/>
                <w:rFonts w:ascii="Times New Roman" w:hAnsi="Times New Roman" w:cs="Times New Roman"/>
                <w:b w:val="0"/>
                <w:bCs w:val="0"/>
                <w:w w:val="1"/>
                <w:sz w:val="21"/>
                <w:szCs w:val="21"/>
              </w:rPr>
            </w:pPr>
          </w:p>
        </w:tc>
        <w:tc>
          <w:tcPr>
            <w:tcW w:w="1446" w:type="dxa"/>
            <w:tcBorders>
              <w:bottom w:val="single" w:sz="4" w:space="0" w:color="auto"/>
            </w:tcBorders>
          </w:tcPr>
          <w:p w14:paraId="461CF725" w14:textId="3470062F" w:rsidR="003E7C6B" w:rsidRPr="008126AC" w:rsidRDefault="003E7C6B" w:rsidP="005D50FC">
            <w:pPr>
              <w:pStyle w:val="H4"/>
              <w:keepNext w:val="0"/>
              <w:widowControl w:val="0"/>
              <w:spacing w:before="0" w:after="0" w:line="160" w:lineRule="atLeast"/>
              <w:jc w:val="center"/>
              <w:rPr>
                <w:ins w:id="35" w:author="Stephen McCann" w:date="2021-04-01T12:43:00Z"/>
                <w:rFonts w:ascii="Times New Roman" w:hAnsi="Times New Roman" w:cs="Times New Roman"/>
                <w:b w:val="0"/>
                <w:bCs w:val="0"/>
                <w:w w:val="100"/>
                <w:sz w:val="21"/>
                <w:szCs w:val="21"/>
                <w:u w:val="single"/>
              </w:rPr>
            </w:pPr>
            <w:ins w:id="36" w:author="Stephen McCann" w:date="2021-04-01T12:43:00Z">
              <w:r w:rsidRPr="008126AC">
                <w:rPr>
                  <w:rFonts w:ascii="Times New Roman" w:hAnsi="Times New Roman" w:cs="Times New Roman"/>
                  <w:b w:val="0"/>
                  <w:bCs w:val="0"/>
                  <w:w w:val="100"/>
                  <w:sz w:val="21"/>
                  <w:szCs w:val="21"/>
                  <w:u w:val="single"/>
                </w:rPr>
                <w:t>B0               B3</w:t>
              </w:r>
            </w:ins>
          </w:p>
        </w:tc>
        <w:tc>
          <w:tcPr>
            <w:tcW w:w="1446" w:type="dxa"/>
            <w:tcBorders>
              <w:bottom w:val="single" w:sz="4" w:space="0" w:color="auto"/>
            </w:tcBorders>
          </w:tcPr>
          <w:p w14:paraId="60422D64" w14:textId="1D7AF9CF" w:rsidR="003E7C6B" w:rsidRPr="008126AC" w:rsidRDefault="003E7C6B" w:rsidP="005D50FC">
            <w:pPr>
              <w:pStyle w:val="H4"/>
              <w:keepNext w:val="0"/>
              <w:widowControl w:val="0"/>
              <w:spacing w:before="0" w:after="0" w:line="160" w:lineRule="atLeast"/>
              <w:jc w:val="center"/>
              <w:rPr>
                <w:ins w:id="37" w:author="Stephen McCann" w:date="2021-04-01T12:43:00Z"/>
                <w:rFonts w:ascii="Times New Roman" w:eastAsia="等线" w:hAnsi="Times New Roman" w:cs="Times New Roman"/>
                <w:b w:val="0"/>
                <w:bCs w:val="0"/>
                <w:w w:val="100"/>
                <w:sz w:val="21"/>
                <w:szCs w:val="21"/>
                <w:u w:val="single"/>
                <w:lang w:eastAsia="zh-CN"/>
              </w:rPr>
            </w:pPr>
            <w:ins w:id="38" w:author="Stephen McCann" w:date="2021-04-01T12:44:00Z">
              <w:r w:rsidRPr="008126AC">
                <w:rPr>
                  <w:rFonts w:ascii="Times New Roman" w:eastAsia="等线" w:hAnsi="Times New Roman" w:cs="Times New Roman"/>
                  <w:b w:val="0"/>
                  <w:bCs w:val="0"/>
                  <w:w w:val="100"/>
                  <w:sz w:val="21"/>
                  <w:szCs w:val="21"/>
                  <w:u w:val="single"/>
                  <w:lang w:eastAsia="zh-CN"/>
                </w:rPr>
                <w:t>B4</w:t>
              </w:r>
            </w:ins>
          </w:p>
        </w:tc>
        <w:tc>
          <w:tcPr>
            <w:tcW w:w="1446" w:type="dxa"/>
            <w:tcBorders>
              <w:bottom w:val="single" w:sz="4" w:space="0" w:color="auto"/>
            </w:tcBorders>
          </w:tcPr>
          <w:p w14:paraId="65D44532" w14:textId="0FADC6C1" w:rsidR="003E7C6B" w:rsidRPr="008126AC" w:rsidRDefault="003E7C6B" w:rsidP="005D50FC">
            <w:pPr>
              <w:pStyle w:val="H4"/>
              <w:keepNext w:val="0"/>
              <w:widowControl w:val="0"/>
              <w:spacing w:before="0" w:after="0" w:line="160" w:lineRule="atLeast"/>
              <w:jc w:val="center"/>
              <w:rPr>
                <w:ins w:id="39" w:author="Stephen McCann" w:date="2021-04-01T12:43:00Z"/>
                <w:rFonts w:ascii="Times New Roman" w:hAnsi="Times New Roman" w:cs="Times New Roman"/>
                <w:b w:val="0"/>
                <w:bCs w:val="0"/>
                <w:w w:val="100"/>
                <w:sz w:val="21"/>
                <w:szCs w:val="21"/>
                <w:u w:val="single"/>
              </w:rPr>
            </w:pPr>
            <w:ins w:id="40" w:author="Stephen McCann" w:date="2021-04-01T12:44:00Z">
              <w:r w:rsidRPr="008126AC">
                <w:rPr>
                  <w:rFonts w:ascii="Times New Roman" w:hAnsi="Times New Roman" w:cs="Times New Roman"/>
                  <w:b w:val="0"/>
                  <w:bCs w:val="0"/>
                  <w:w w:val="100"/>
                  <w:sz w:val="21"/>
                  <w:szCs w:val="21"/>
                  <w:u w:val="single"/>
                </w:rPr>
                <w:t>B5</w:t>
              </w:r>
            </w:ins>
          </w:p>
        </w:tc>
        <w:tc>
          <w:tcPr>
            <w:tcW w:w="1446" w:type="dxa"/>
            <w:tcBorders>
              <w:bottom w:val="single" w:sz="4" w:space="0" w:color="auto"/>
            </w:tcBorders>
          </w:tcPr>
          <w:p w14:paraId="1B6F7046" w14:textId="25A2AD96" w:rsidR="003E7C6B" w:rsidRPr="008126AC" w:rsidRDefault="003E7C6B" w:rsidP="005D50FC">
            <w:pPr>
              <w:pStyle w:val="H4"/>
              <w:keepNext w:val="0"/>
              <w:widowControl w:val="0"/>
              <w:spacing w:before="0" w:after="0" w:line="160" w:lineRule="atLeast"/>
              <w:jc w:val="center"/>
              <w:rPr>
                <w:ins w:id="41" w:author="Stephen McCann" w:date="2021-04-01T12:43:00Z"/>
                <w:rFonts w:ascii="Times New Roman" w:hAnsi="Times New Roman" w:cs="Times New Roman"/>
                <w:b w:val="0"/>
                <w:bCs w:val="0"/>
                <w:w w:val="100"/>
                <w:sz w:val="21"/>
                <w:szCs w:val="21"/>
                <w:u w:val="single"/>
              </w:rPr>
            </w:pPr>
            <w:ins w:id="42" w:author="Stephen McCann" w:date="2021-04-01T12:44:00Z">
              <w:r w:rsidRPr="008126AC">
                <w:rPr>
                  <w:rFonts w:ascii="Times New Roman" w:hAnsi="Times New Roman" w:cs="Times New Roman"/>
                  <w:b w:val="0"/>
                  <w:bCs w:val="0"/>
                  <w:w w:val="100"/>
                  <w:sz w:val="21"/>
                  <w:szCs w:val="21"/>
                  <w:u w:val="single"/>
                </w:rPr>
                <w:t>B6               B7</w:t>
              </w:r>
            </w:ins>
          </w:p>
        </w:tc>
      </w:tr>
      <w:tr w:rsidR="00C84912" w:rsidRPr="008126AC" w14:paraId="516EA90D" w14:textId="66EDFB51" w:rsidTr="008B4D9F">
        <w:trPr>
          <w:trHeight w:val="343"/>
          <w:jc w:val="center"/>
        </w:trPr>
        <w:tc>
          <w:tcPr>
            <w:tcW w:w="904" w:type="dxa"/>
          </w:tcPr>
          <w:p w14:paraId="3BD3B4C8" w14:textId="77777777" w:rsidR="00C84912" w:rsidRPr="008126AC" w:rsidRDefault="00C84912" w:rsidP="005D50FC">
            <w:pPr>
              <w:pStyle w:val="H4"/>
              <w:keepNext w:val="0"/>
              <w:widowControl w:val="0"/>
              <w:spacing w:before="0" w:after="0" w:line="160" w:lineRule="atLeast"/>
              <w:jc w:val="center"/>
              <w:rPr>
                <w:rFonts w:ascii="Times New Roman" w:hAnsi="Times New Roman" w:cs="Times New Roman"/>
                <w:b w:val="0"/>
                <w:bCs w:val="0"/>
                <w:w w:val="1"/>
                <w:sz w:val="21"/>
                <w:szCs w:val="21"/>
              </w:rPr>
            </w:pPr>
          </w:p>
        </w:tc>
        <w:tc>
          <w:tcPr>
            <w:tcW w:w="1446" w:type="dxa"/>
            <w:tcBorders>
              <w:top w:val="single" w:sz="4" w:space="0" w:color="auto"/>
              <w:left w:val="single" w:sz="12" w:space="0" w:color="000000"/>
              <w:bottom w:val="single" w:sz="12" w:space="0" w:color="000000"/>
              <w:right w:val="single" w:sz="12" w:space="0" w:color="000000"/>
            </w:tcBorders>
            <w:hideMark/>
          </w:tcPr>
          <w:p w14:paraId="43CB4269" w14:textId="27CBA53C" w:rsidR="00C84912" w:rsidRPr="008126AC" w:rsidRDefault="00C84912" w:rsidP="005D50FC">
            <w:pPr>
              <w:pStyle w:val="H4"/>
              <w:keepNext w:val="0"/>
              <w:widowControl w:val="0"/>
              <w:spacing w:before="0" w:after="0" w:line="160" w:lineRule="atLeast"/>
              <w:jc w:val="center"/>
              <w:rPr>
                <w:rFonts w:ascii="Times New Roman" w:hAnsi="Times New Roman" w:cs="Times New Roman"/>
                <w:b w:val="0"/>
                <w:bCs w:val="0"/>
                <w:sz w:val="21"/>
                <w:szCs w:val="21"/>
                <w:u w:val="single"/>
              </w:rPr>
            </w:pPr>
            <w:r w:rsidRPr="008126AC">
              <w:rPr>
                <w:rFonts w:ascii="Times New Roman" w:hAnsi="Times New Roman" w:cs="Times New Roman"/>
                <w:b w:val="0"/>
                <w:bCs w:val="0"/>
                <w:w w:val="100"/>
                <w:sz w:val="21"/>
                <w:szCs w:val="21"/>
                <w:u w:val="single"/>
              </w:rPr>
              <w:t>LinkID</w:t>
            </w:r>
          </w:p>
        </w:tc>
        <w:tc>
          <w:tcPr>
            <w:tcW w:w="1446" w:type="dxa"/>
            <w:tcBorders>
              <w:top w:val="single" w:sz="4" w:space="0" w:color="auto"/>
              <w:left w:val="single" w:sz="12" w:space="0" w:color="000000"/>
              <w:bottom w:val="single" w:sz="12" w:space="0" w:color="000000"/>
              <w:right w:val="single" w:sz="12" w:space="0" w:color="000000"/>
            </w:tcBorders>
          </w:tcPr>
          <w:p w14:paraId="13E12F48" w14:textId="2DC67C0F" w:rsidR="00C84912" w:rsidRPr="008126AC" w:rsidRDefault="00C84912" w:rsidP="005D50FC">
            <w:pPr>
              <w:pStyle w:val="H4"/>
              <w:keepNext w:val="0"/>
              <w:widowControl w:val="0"/>
              <w:spacing w:before="0" w:after="0" w:line="160" w:lineRule="atLeast"/>
              <w:jc w:val="center"/>
              <w:rPr>
                <w:rFonts w:ascii="Times New Roman" w:eastAsia="等线" w:hAnsi="Times New Roman" w:cs="Times New Roman"/>
                <w:b w:val="0"/>
                <w:bCs w:val="0"/>
                <w:w w:val="100"/>
                <w:sz w:val="21"/>
                <w:szCs w:val="21"/>
                <w:u w:val="single"/>
                <w:lang w:eastAsia="zh-CN"/>
              </w:rPr>
            </w:pPr>
            <w:ins w:id="43" w:author="huangguogang" w:date="2021-04-01T16:27:00Z">
              <w:r w:rsidRPr="008126AC">
                <w:rPr>
                  <w:rFonts w:ascii="Times New Roman" w:eastAsia="等线" w:hAnsi="Times New Roman" w:cs="Times New Roman"/>
                  <w:b w:val="0"/>
                  <w:bCs w:val="0"/>
                  <w:w w:val="100"/>
                  <w:sz w:val="21"/>
                  <w:szCs w:val="21"/>
                  <w:u w:val="single"/>
                  <w:lang w:eastAsia="zh-CN"/>
                </w:rPr>
                <w:t>MAC Address Present</w:t>
              </w:r>
            </w:ins>
          </w:p>
        </w:tc>
        <w:tc>
          <w:tcPr>
            <w:tcW w:w="1446" w:type="dxa"/>
            <w:tcBorders>
              <w:top w:val="single" w:sz="4" w:space="0" w:color="auto"/>
              <w:left w:val="single" w:sz="12" w:space="0" w:color="000000"/>
              <w:bottom w:val="single" w:sz="12" w:space="0" w:color="000000"/>
              <w:right w:val="single" w:sz="12" w:space="0" w:color="000000"/>
            </w:tcBorders>
          </w:tcPr>
          <w:p w14:paraId="360E07F5" w14:textId="443DDA01" w:rsidR="00C84912" w:rsidRPr="008126AC" w:rsidRDefault="00C84912" w:rsidP="005D50FC">
            <w:pPr>
              <w:pStyle w:val="H4"/>
              <w:keepNext w:val="0"/>
              <w:widowControl w:val="0"/>
              <w:spacing w:before="0" w:after="0" w:line="160" w:lineRule="atLeast"/>
              <w:jc w:val="center"/>
              <w:rPr>
                <w:rFonts w:ascii="Times New Roman" w:hAnsi="Times New Roman" w:cs="Times New Roman"/>
                <w:b w:val="0"/>
                <w:bCs w:val="0"/>
                <w:w w:val="100"/>
                <w:sz w:val="21"/>
                <w:szCs w:val="21"/>
                <w:u w:val="single"/>
              </w:rPr>
            </w:pPr>
            <w:r w:rsidRPr="008126AC">
              <w:rPr>
                <w:rFonts w:ascii="Times New Roman" w:hAnsi="Times New Roman" w:cs="Times New Roman"/>
                <w:b w:val="0"/>
                <w:bCs w:val="0"/>
                <w:w w:val="100"/>
                <w:sz w:val="21"/>
                <w:szCs w:val="21"/>
                <w:u w:val="single"/>
              </w:rPr>
              <w:t>RSNXEInfo</w:t>
            </w:r>
          </w:p>
        </w:tc>
        <w:tc>
          <w:tcPr>
            <w:tcW w:w="1446" w:type="dxa"/>
            <w:tcBorders>
              <w:top w:val="single" w:sz="4" w:space="0" w:color="auto"/>
              <w:left w:val="single" w:sz="12" w:space="0" w:color="000000"/>
              <w:bottom w:val="single" w:sz="12" w:space="0" w:color="000000"/>
              <w:right w:val="single" w:sz="12" w:space="0" w:color="000000"/>
            </w:tcBorders>
          </w:tcPr>
          <w:p w14:paraId="52CF4DFB" w14:textId="02FFC801" w:rsidR="00C84912" w:rsidRPr="008126AC" w:rsidRDefault="00C84912" w:rsidP="005D50FC">
            <w:pPr>
              <w:pStyle w:val="H4"/>
              <w:keepNext w:val="0"/>
              <w:widowControl w:val="0"/>
              <w:spacing w:before="0" w:after="0" w:line="160" w:lineRule="atLeast"/>
              <w:jc w:val="center"/>
              <w:rPr>
                <w:rFonts w:ascii="Times New Roman" w:hAnsi="Times New Roman" w:cs="Times New Roman"/>
                <w:b w:val="0"/>
                <w:bCs w:val="0"/>
                <w:w w:val="100"/>
                <w:sz w:val="21"/>
                <w:szCs w:val="21"/>
                <w:u w:val="single"/>
              </w:rPr>
            </w:pPr>
            <w:r w:rsidRPr="008126AC">
              <w:rPr>
                <w:rFonts w:ascii="Times New Roman" w:hAnsi="Times New Roman" w:cs="Times New Roman"/>
                <w:b w:val="0"/>
                <w:bCs w:val="0"/>
                <w:w w:val="100"/>
                <w:sz w:val="21"/>
                <w:szCs w:val="21"/>
                <w:u w:val="single"/>
              </w:rPr>
              <w:t>Reserved</w:t>
            </w:r>
          </w:p>
        </w:tc>
      </w:tr>
      <w:tr w:rsidR="00C84912" w:rsidRPr="008126AC" w14:paraId="0D0379FB" w14:textId="46FF343F" w:rsidTr="005D50FC">
        <w:trPr>
          <w:trHeight w:val="686"/>
          <w:jc w:val="center"/>
        </w:trPr>
        <w:tc>
          <w:tcPr>
            <w:tcW w:w="904" w:type="dxa"/>
            <w:hideMark/>
          </w:tcPr>
          <w:p w14:paraId="1D583AB5" w14:textId="11577AA6" w:rsidR="00C84912" w:rsidRPr="008126AC" w:rsidRDefault="00C84912" w:rsidP="005D50FC">
            <w:pPr>
              <w:pStyle w:val="H4"/>
              <w:keepNext w:val="0"/>
              <w:widowControl w:val="0"/>
              <w:spacing w:before="0" w:after="0" w:line="160" w:lineRule="atLeast"/>
              <w:jc w:val="center"/>
              <w:rPr>
                <w:rFonts w:ascii="Times New Roman" w:hAnsi="Times New Roman" w:cs="Times New Roman"/>
                <w:b w:val="0"/>
                <w:bCs w:val="0"/>
                <w:sz w:val="21"/>
                <w:szCs w:val="21"/>
                <w:u w:val="single"/>
              </w:rPr>
            </w:pPr>
            <w:r w:rsidRPr="008126AC">
              <w:rPr>
                <w:rFonts w:ascii="Times New Roman" w:hAnsi="Times New Roman" w:cs="Times New Roman"/>
                <w:b w:val="0"/>
                <w:bCs w:val="0"/>
                <w:w w:val="100"/>
                <w:sz w:val="21"/>
                <w:szCs w:val="21"/>
                <w:u w:val="single"/>
              </w:rPr>
              <w:t>bits:</w:t>
            </w:r>
          </w:p>
        </w:tc>
        <w:tc>
          <w:tcPr>
            <w:tcW w:w="1446" w:type="dxa"/>
            <w:hideMark/>
          </w:tcPr>
          <w:p w14:paraId="5CD0E335" w14:textId="0D3A6315" w:rsidR="00C84912" w:rsidRPr="008126AC" w:rsidRDefault="00C84912" w:rsidP="005D50FC">
            <w:pPr>
              <w:pStyle w:val="H4"/>
              <w:keepNext w:val="0"/>
              <w:widowControl w:val="0"/>
              <w:spacing w:before="0" w:after="0" w:line="160" w:lineRule="atLeast"/>
              <w:jc w:val="center"/>
              <w:rPr>
                <w:rFonts w:ascii="Times New Roman" w:hAnsi="Times New Roman" w:cs="Times New Roman"/>
                <w:b w:val="0"/>
                <w:bCs w:val="0"/>
                <w:sz w:val="21"/>
                <w:szCs w:val="21"/>
                <w:u w:val="single"/>
              </w:rPr>
            </w:pPr>
            <w:r w:rsidRPr="008126AC">
              <w:rPr>
                <w:rFonts w:ascii="Times New Roman" w:hAnsi="Times New Roman" w:cs="Times New Roman"/>
                <w:b w:val="0"/>
                <w:bCs w:val="0"/>
                <w:w w:val="100"/>
                <w:sz w:val="21"/>
                <w:szCs w:val="21"/>
                <w:u w:val="single"/>
              </w:rPr>
              <w:t>4</w:t>
            </w:r>
          </w:p>
        </w:tc>
        <w:tc>
          <w:tcPr>
            <w:tcW w:w="1446" w:type="dxa"/>
          </w:tcPr>
          <w:p w14:paraId="5FC739F7" w14:textId="01F359D8" w:rsidR="00C84912" w:rsidRPr="008126AC" w:rsidRDefault="00C84912" w:rsidP="005D50FC">
            <w:pPr>
              <w:pStyle w:val="H4"/>
              <w:keepNext w:val="0"/>
              <w:widowControl w:val="0"/>
              <w:spacing w:before="0" w:after="0" w:line="160" w:lineRule="atLeast"/>
              <w:jc w:val="center"/>
              <w:rPr>
                <w:rFonts w:ascii="Times New Roman" w:eastAsia="等线" w:hAnsi="Times New Roman" w:cs="Times New Roman"/>
                <w:b w:val="0"/>
                <w:bCs w:val="0"/>
                <w:w w:val="100"/>
                <w:sz w:val="21"/>
                <w:szCs w:val="21"/>
                <w:u w:val="single"/>
                <w:lang w:eastAsia="zh-CN"/>
              </w:rPr>
            </w:pPr>
            <w:ins w:id="44" w:author="huangguogang" w:date="2021-04-01T16:27:00Z">
              <w:r w:rsidRPr="008126AC">
                <w:rPr>
                  <w:rFonts w:ascii="Times New Roman" w:eastAsia="等线" w:hAnsi="Times New Roman" w:cs="Times New Roman"/>
                  <w:b w:val="0"/>
                  <w:bCs w:val="0"/>
                  <w:w w:val="100"/>
                  <w:sz w:val="21"/>
                  <w:szCs w:val="21"/>
                  <w:u w:val="single"/>
                  <w:lang w:eastAsia="zh-CN"/>
                </w:rPr>
                <w:t>1</w:t>
              </w:r>
            </w:ins>
          </w:p>
        </w:tc>
        <w:tc>
          <w:tcPr>
            <w:tcW w:w="1446" w:type="dxa"/>
          </w:tcPr>
          <w:p w14:paraId="6FFE02B5" w14:textId="40DFAB9B" w:rsidR="00C84912" w:rsidRPr="008126AC" w:rsidRDefault="00C84912" w:rsidP="005D50FC">
            <w:pPr>
              <w:pStyle w:val="H4"/>
              <w:keepNext w:val="0"/>
              <w:widowControl w:val="0"/>
              <w:spacing w:before="0" w:after="0" w:line="160" w:lineRule="atLeast"/>
              <w:jc w:val="center"/>
              <w:rPr>
                <w:rFonts w:ascii="Times New Roman" w:hAnsi="Times New Roman" w:cs="Times New Roman"/>
                <w:b w:val="0"/>
                <w:bCs w:val="0"/>
                <w:w w:val="100"/>
                <w:sz w:val="21"/>
                <w:szCs w:val="21"/>
                <w:u w:val="single"/>
              </w:rPr>
            </w:pPr>
            <w:r w:rsidRPr="008126AC">
              <w:rPr>
                <w:rFonts w:ascii="Times New Roman" w:hAnsi="Times New Roman" w:cs="Times New Roman"/>
                <w:b w:val="0"/>
                <w:bCs w:val="0"/>
                <w:w w:val="100"/>
                <w:sz w:val="21"/>
                <w:szCs w:val="21"/>
                <w:u w:val="single"/>
              </w:rPr>
              <w:t>1</w:t>
            </w:r>
          </w:p>
        </w:tc>
        <w:tc>
          <w:tcPr>
            <w:tcW w:w="1446" w:type="dxa"/>
          </w:tcPr>
          <w:p w14:paraId="47844222" w14:textId="4F79E023" w:rsidR="00C84912" w:rsidRPr="008126AC" w:rsidRDefault="00C84912" w:rsidP="00A80D4D">
            <w:pPr>
              <w:pStyle w:val="H4"/>
              <w:keepNext w:val="0"/>
              <w:widowControl w:val="0"/>
              <w:spacing w:before="0" w:after="0" w:line="160" w:lineRule="atLeast"/>
              <w:jc w:val="center"/>
              <w:rPr>
                <w:rFonts w:ascii="Times New Roman" w:hAnsi="Times New Roman" w:cs="Times New Roman"/>
                <w:b w:val="0"/>
                <w:bCs w:val="0"/>
                <w:w w:val="100"/>
                <w:sz w:val="21"/>
                <w:szCs w:val="21"/>
                <w:u w:val="single"/>
              </w:rPr>
            </w:pPr>
            <w:del w:id="45" w:author="huangguogang" w:date="2021-04-01T16:27:00Z">
              <w:r w:rsidRPr="008126AC" w:rsidDel="00C84912">
                <w:rPr>
                  <w:rFonts w:ascii="Times New Roman" w:hAnsi="Times New Roman" w:cs="Times New Roman"/>
                  <w:b w:val="0"/>
                  <w:bCs w:val="0"/>
                  <w:w w:val="100"/>
                  <w:sz w:val="21"/>
                  <w:szCs w:val="21"/>
                  <w:u w:val="single"/>
                </w:rPr>
                <w:delText>3</w:delText>
              </w:r>
            </w:del>
            <w:ins w:id="46" w:author="huangguogang" w:date="2021-04-01T16:27:00Z">
              <w:r w:rsidRPr="008126AC">
                <w:rPr>
                  <w:rFonts w:ascii="Times New Roman" w:hAnsi="Times New Roman" w:cs="Times New Roman"/>
                  <w:b w:val="0"/>
                  <w:bCs w:val="0"/>
                  <w:w w:val="100"/>
                  <w:sz w:val="21"/>
                  <w:szCs w:val="21"/>
                  <w:u w:val="single"/>
                </w:rPr>
                <w:t>2</w:t>
              </w:r>
            </w:ins>
          </w:p>
        </w:tc>
      </w:tr>
    </w:tbl>
    <w:p w14:paraId="596B5205" w14:textId="308EFBC2" w:rsidR="00461381" w:rsidRPr="008126AC" w:rsidRDefault="00461381" w:rsidP="00461381">
      <w:pPr>
        <w:pStyle w:val="T"/>
        <w:jc w:val="center"/>
        <w:rPr>
          <w:b/>
          <w:bCs/>
          <w:w w:val="100"/>
          <w:sz w:val="21"/>
          <w:szCs w:val="21"/>
          <w:u w:val="single"/>
        </w:rPr>
      </w:pPr>
      <w:r w:rsidRPr="008126AC">
        <w:rPr>
          <w:b/>
          <w:bCs/>
          <w:w w:val="100"/>
          <w:sz w:val="21"/>
          <w:szCs w:val="21"/>
          <w:u w:val="single"/>
        </w:rPr>
        <w:t>Figure 12–47c Link Information field</w:t>
      </w:r>
    </w:p>
    <w:p w14:paraId="63882BD5" w14:textId="77777777" w:rsidR="00461381" w:rsidRPr="009A082E" w:rsidRDefault="00461381" w:rsidP="00C2111C">
      <w:pPr>
        <w:pStyle w:val="T"/>
        <w:rPr>
          <w:w w:val="100"/>
          <w:u w:val="single"/>
        </w:rPr>
      </w:pPr>
    </w:p>
    <w:p w14:paraId="2AB26626" w14:textId="3A88916C" w:rsidR="005B21CE" w:rsidRPr="008126AC" w:rsidRDefault="005B21CE" w:rsidP="00C2111C">
      <w:pPr>
        <w:pStyle w:val="T"/>
        <w:rPr>
          <w:ins w:id="47" w:author="huangguogang" w:date="2021-04-01T16:31:00Z"/>
          <w:w w:val="100"/>
          <w:sz w:val="21"/>
          <w:szCs w:val="21"/>
          <w:u w:val="single"/>
        </w:rPr>
      </w:pPr>
      <w:r w:rsidRPr="008126AC">
        <w:rPr>
          <w:w w:val="100"/>
          <w:sz w:val="21"/>
          <w:szCs w:val="21"/>
          <w:u w:val="single"/>
        </w:rPr>
        <w:t>The Link</w:t>
      </w:r>
      <w:r w:rsidR="00D37D14" w:rsidRPr="008126AC">
        <w:rPr>
          <w:w w:val="100"/>
          <w:sz w:val="21"/>
          <w:szCs w:val="21"/>
          <w:u w:val="single"/>
        </w:rPr>
        <w:t xml:space="preserve"> </w:t>
      </w:r>
      <w:r w:rsidRPr="008126AC">
        <w:rPr>
          <w:w w:val="100"/>
          <w:sz w:val="21"/>
          <w:szCs w:val="21"/>
          <w:u w:val="single"/>
        </w:rPr>
        <w:t xml:space="preserve">ID </w:t>
      </w:r>
      <w:ins w:id="48" w:author="huangguogang" w:date="2021-04-01T16:32:00Z">
        <w:r w:rsidR="00C84912" w:rsidRPr="008126AC">
          <w:rPr>
            <w:w w:val="100"/>
            <w:sz w:val="21"/>
            <w:szCs w:val="21"/>
            <w:u w:val="single"/>
          </w:rPr>
          <w:t>sub</w:t>
        </w:r>
      </w:ins>
      <w:r w:rsidRPr="008126AC">
        <w:rPr>
          <w:w w:val="100"/>
          <w:sz w:val="21"/>
          <w:szCs w:val="21"/>
          <w:u w:val="single"/>
        </w:rPr>
        <w:t>field contains the link identifier</w:t>
      </w:r>
      <w:r w:rsidR="00F45704" w:rsidRPr="008126AC">
        <w:rPr>
          <w:w w:val="100"/>
          <w:sz w:val="21"/>
          <w:szCs w:val="21"/>
          <w:u w:val="single"/>
        </w:rPr>
        <w:t xml:space="preserve"> for the affiliated STA link</w:t>
      </w:r>
      <w:r w:rsidRPr="008126AC">
        <w:rPr>
          <w:w w:val="100"/>
          <w:sz w:val="21"/>
          <w:szCs w:val="21"/>
          <w:u w:val="single"/>
        </w:rPr>
        <w:t>.</w:t>
      </w:r>
      <w:r w:rsidR="00CF0034" w:rsidRPr="008126AC">
        <w:rPr>
          <w:w w:val="100"/>
          <w:sz w:val="21"/>
          <w:szCs w:val="21"/>
          <w:u w:val="single"/>
        </w:rPr>
        <w:t xml:space="preserve"> </w:t>
      </w:r>
    </w:p>
    <w:p w14:paraId="30443195" w14:textId="0DC528E6" w:rsidR="00C84912" w:rsidRPr="008126AC" w:rsidRDefault="00C84912" w:rsidP="00C2111C">
      <w:pPr>
        <w:pStyle w:val="T"/>
        <w:rPr>
          <w:rFonts w:eastAsia="等线"/>
          <w:w w:val="100"/>
          <w:sz w:val="21"/>
          <w:szCs w:val="21"/>
          <w:u w:val="single"/>
          <w:lang w:val="en-GB" w:eastAsia="zh-CN"/>
        </w:rPr>
      </w:pPr>
      <w:bookmarkStart w:id="49" w:name="OLE_LINK196"/>
      <w:ins w:id="50" w:author="huangguogang" w:date="2021-04-01T16:31:00Z">
        <w:r w:rsidRPr="008126AC">
          <w:rPr>
            <w:rFonts w:eastAsia="等线"/>
            <w:w w:val="100"/>
            <w:sz w:val="21"/>
            <w:szCs w:val="21"/>
            <w:u w:val="single"/>
            <w:lang w:val="en-GB" w:eastAsia="zh-CN"/>
          </w:rPr>
          <w:t xml:space="preserve">The MAC Address Present </w:t>
        </w:r>
      </w:ins>
      <w:ins w:id="51" w:author="huangguogang" w:date="2021-04-01T16:32:00Z">
        <w:r w:rsidRPr="008126AC">
          <w:rPr>
            <w:rFonts w:eastAsia="等线"/>
            <w:w w:val="100"/>
            <w:sz w:val="21"/>
            <w:szCs w:val="21"/>
            <w:u w:val="single"/>
            <w:lang w:val="en-GB" w:eastAsia="zh-CN"/>
          </w:rPr>
          <w:t>sub</w:t>
        </w:r>
      </w:ins>
      <w:ins w:id="52" w:author="huangguogang" w:date="2021-04-01T16:31:00Z">
        <w:r w:rsidRPr="008126AC">
          <w:rPr>
            <w:rFonts w:eastAsia="等线"/>
            <w:w w:val="100"/>
            <w:sz w:val="21"/>
            <w:szCs w:val="21"/>
            <w:u w:val="single"/>
            <w:lang w:val="en-GB" w:eastAsia="zh-CN"/>
          </w:rPr>
          <w:t>field</w:t>
        </w:r>
        <w:bookmarkEnd w:id="49"/>
        <w:r w:rsidRPr="008126AC">
          <w:rPr>
            <w:rFonts w:eastAsia="等线"/>
            <w:w w:val="100"/>
            <w:sz w:val="21"/>
            <w:szCs w:val="21"/>
            <w:u w:val="single"/>
            <w:lang w:val="en-GB" w:eastAsia="zh-CN"/>
          </w:rPr>
          <w:t xml:space="preserve"> indicates that the MAC address </w:t>
        </w:r>
      </w:ins>
      <w:ins w:id="53" w:author="huangguogang" w:date="2021-04-01T16:32:00Z">
        <w:r w:rsidRPr="008126AC">
          <w:rPr>
            <w:rFonts w:eastAsia="等线"/>
            <w:w w:val="100"/>
            <w:sz w:val="21"/>
            <w:szCs w:val="21"/>
            <w:u w:val="single"/>
            <w:lang w:val="en-GB" w:eastAsia="zh-CN"/>
          </w:rPr>
          <w:t xml:space="preserve">field </w:t>
        </w:r>
      </w:ins>
      <w:ins w:id="54" w:author="huangguogang" w:date="2021-04-01T16:31:00Z">
        <w:r w:rsidRPr="008126AC">
          <w:rPr>
            <w:rFonts w:eastAsia="等线"/>
            <w:w w:val="100"/>
            <w:sz w:val="21"/>
            <w:szCs w:val="21"/>
            <w:u w:val="single"/>
            <w:lang w:val="en-GB" w:eastAsia="zh-CN"/>
          </w:rPr>
          <w:t>is present</w:t>
        </w:r>
      </w:ins>
      <w:ins w:id="55" w:author="huangguogang" w:date="2021-04-01T16:32:00Z">
        <w:r w:rsidRPr="008126AC">
          <w:rPr>
            <w:rFonts w:eastAsia="等线"/>
            <w:w w:val="100"/>
            <w:sz w:val="21"/>
            <w:szCs w:val="21"/>
            <w:u w:val="single"/>
            <w:lang w:val="en-GB" w:eastAsia="zh-CN"/>
          </w:rPr>
          <w:t xml:space="preserve"> in the MLO Link KDE when its value is s</w:t>
        </w:r>
      </w:ins>
      <w:ins w:id="56" w:author="huangguogang" w:date="2021-04-01T16:33:00Z">
        <w:r w:rsidRPr="008126AC">
          <w:rPr>
            <w:rFonts w:eastAsia="等线"/>
            <w:w w:val="100"/>
            <w:sz w:val="21"/>
            <w:szCs w:val="21"/>
            <w:u w:val="single"/>
            <w:lang w:val="en-GB" w:eastAsia="zh-CN"/>
          </w:rPr>
          <w:t>et to 1.</w:t>
        </w:r>
      </w:ins>
      <w:r w:rsidRPr="008126AC">
        <w:rPr>
          <w:rFonts w:eastAsia="等线"/>
          <w:w w:val="100"/>
          <w:sz w:val="21"/>
          <w:szCs w:val="21"/>
          <w:u w:val="single"/>
          <w:lang w:val="en-GB" w:eastAsia="zh-CN"/>
        </w:rPr>
        <w:t xml:space="preserve"> </w:t>
      </w:r>
      <w:ins w:id="57" w:author="huangguogang" w:date="2021-04-01T16:38:00Z">
        <w:r w:rsidR="005D50FC" w:rsidRPr="008126AC">
          <w:rPr>
            <w:rFonts w:eastAsia="等线"/>
            <w:w w:val="100"/>
            <w:sz w:val="21"/>
            <w:szCs w:val="21"/>
            <w:u w:val="single"/>
            <w:lang w:val="en-GB" w:eastAsia="zh-CN"/>
          </w:rPr>
          <w:t xml:space="preserve">When </w:t>
        </w:r>
        <w:bookmarkStart w:id="58" w:name="OLE_LINK3"/>
        <w:r w:rsidR="005D50FC" w:rsidRPr="008126AC">
          <w:rPr>
            <w:rFonts w:eastAsia="等线"/>
            <w:w w:val="100"/>
            <w:sz w:val="21"/>
            <w:szCs w:val="21"/>
            <w:u w:val="single"/>
            <w:lang w:val="en-GB" w:eastAsia="zh-CN"/>
          </w:rPr>
          <w:t xml:space="preserve">the </w:t>
        </w:r>
      </w:ins>
      <w:ins w:id="59" w:author="huangguogang" w:date="2021-04-09T11:46:00Z">
        <w:r w:rsidR="00E973AD" w:rsidRPr="008126AC">
          <w:rPr>
            <w:rFonts w:eastAsia="等线"/>
            <w:w w:val="100"/>
            <w:sz w:val="21"/>
            <w:szCs w:val="21"/>
            <w:u w:val="single"/>
            <w:lang w:val="en-GB" w:eastAsia="zh-CN"/>
          </w:rPr>
          <w:t>Nontransparent Capable bit in the (Re</w:t>
        </w:r>
        <w:proofErr w:type="gramStart"/>
        <w:r w:rsidR="00E973AD" w:rsidRPr="008126AC">
          <w:rPr>
            <w:rFonts w:eastAsia="等线"/>
            <w:w w:val="100"/>
            <w:sz w:val="21"/>
            <w:szCs w:val="21"/>
            <w:u w:val="single"/>
            <w:lang w:val="en-GB" w:eastAsia="zh-CN"/>
          </w:rPr>
          <w:t>)Association</w:t>
        </w:r>
        <w:proofErr w:type="gramEnd"/>
        <w:r w:rsidR="00E973AD" w:rsidRPr="008126AC">
          <w:rPr>
            <w:rFonts w:eastAsia="等线"/>
            <w:w w:val="100"/>
            <w:sz w:val="21"/>
            <w:szCs w:val="21"/>
            <w:u w:val="single"/>
            <w:lang w:val="en-GB" w:eastAsia="zh-CN"/>
          </w:rPr>
          <w:t xml:space="preserve"> Request frame is 0</w:t>
        </w:r>
      </w:ins>
      <w:bookmarkStart w:id="60" w:name="OLE_LINK197"/>
      <w:bookmarkEnd w:id="58"/>
      <w:ins w:id="61" w:author="huangguogang" w:date="2021-04-01T16:38:00Z">
        <w:r w:rsidR="005D50FC" w:rsidRPr="008126AC">
          <w:rPr>
            <w:rFonts w:eastAsia="等线"/>
            <w:w w:val="100"/>
            <w:sz w:val="21"/>
            <w:szCs w:val="21"/>
            <w:u w:val="single"/>
            <w:lang w:val="en-GB" w:eastAsia="zh-CN"/>
          </w:rPr>
          <w:t xml:space="preserve">, then </w:t>
        </w:r>
      </w:ins>
      <w:ins w:id="62" w:author="huangguogang" w:date="2021-04-01T16:39:00Z">
        <w:r w:rsidR="005D50FC" w:rsidRPr="008126AC">
          <w:rPr>
            <w:rFonts w:eastAsia="等线"/>
            <w:w w:val="100"/>
            <w:sz w:val="21"/>
            <w:szCs w:val="21"/>
            <w:u w:val="single"/>
            <w:lang w:val="en-GB" w:eastAsia="zh-CN"/>
          </w:rPr>
          <w:t>t</w:t>
        </w:r>
      </w:ins>
      <w:ins w:id="63" w:author="huangguogang" w:date="2021-04-01T16:38:00Z">
        <w:r w:rsidR="005D50FC" w:rsidRPr="008126AC">
          <w:rPr>
            <w:rFonts w:eastAsia="等线"/>
            <w:w w:val="100"/>
            <w:sz w:val="21"/>
            <w:szCs w:val="21"/>
            <w:u w:val="single"/>
            <w:lang w:val="en-GB" w:eastAsia="zh-CN"/>
          </w:rPr>
          <w:t>he MAC Address Present subfield</w:t>
        </w:r>
      </w:ins>
      <w:ins w:id="64" w:author="huangguogang" w:date="2021-04-01T16:39:00Z">
        <w:r w:rsidR="005D50FC" w:rsidRPr="008126AC">
          <w:rPr>
            <w:rFonts w:eastAsia="等线"/>
            <w:w w:val="100"/>
            <w:sz w:val="21"/>
            <w:szCs w:val="21"/>
            <w:u w:val="single"/>
            <w:lang w:val="en-GB" w:eastAsia="zh-CN"/>
          </w:rPr>
          <w:t xml:space="preserve"> is set to 0</w:t>
        </w:r>
        <w:bookmarkEnd w:id="60"/>
        <w:r w:rsidR="005D50FC" w:rsidRPr="008126AC">
          <w:rPr>
            <w:rFonts w:eastAsia="等线"/>
            <w:w w:val="100"/>
            <w:sz w:val="21"/>
            <w:szCs w:val="21"/>
            <w:u w:val="single"/>
            <w:lang w:val="en-GB" w:eastAsia="zh-CN"/>
          </w:rPr>
          <w:t xml:space="preserve">; </w:t>
        </w:r>
      </w:ins>
      <w:ins w:id="65" w:author="huangguogang" w:date="2021-04-01T16:50:00Z">
        <w:r w:rsidR="00CF1D8D" w:rsidRPr="008126AC">
          <w:rPr>
            <w:rFonts w:eastAsia="等线"/>
            <w:w w:val="100"/>
            <w:sz w:val="21"/>
            <w:szCs w:val="21"/>
            <w:u w:val="single"/>
            <w:lang w:val="en-GB" w:eastAsia="zh-CN"/>
          </w:rPr>
          <w:t>w</w:t>
        </w:r>
      </w:ins>
      <w:ins w:id="66" w:author="huangguogang" w:date="2021-04-01T16:39:00Z">
        <w:r w:rsidR="005D50FC" w:rsidRPr="008126AC">
          <w:rPr>
            <w:rFonts w:eastAsia="等线"/>
            <w:w w:val="100"/>
            <w:sz w:val="21"/>
            <w:szCs w:val="21"/>
            <w:u w:val="single"/>
            <w:lang w:val="en-GB" w:eastAsia="zh-CN"/>
          </w:rPr>
          <w:t xml:space="preserve">hen </w:t>
        </w:r>
      </w:ins>
      <w:ins w:id="67" w:author="huangguogang" w:date="2021-04-09T11:47:00Z">
        <w:r w:rsidR="00E973AD" w:rsidRPr="008126AC">
          <w:rPr>
            <w:rFonts w:eastAsia="等线"/>
            <w:w w:val="100"/>
            <w:sz w:val="21"/>
            <w:szCs w:val="21"/>
            <w:u w:val="single"/>
            <w:lang w:val="en-GB" w:eastAsia="zh-CN"/>
          </w:rPr>
          <w:t>the Nontransparent Capable bit in the (Re)Association Request frame is 1</w:t>
        </w:r>
      </w:ins>
      <w:ins w:id="68" w:author="huangguogang" w:date="2021-04-01T16:39:00Z">
        <w:r w:rsidR="005D50FC" w:rsidRPr="008126AC">
          <w:rPr>
            <w:rFonts w:eastAsia="等线"/>
            <w:w w:val="100"/>
            <w:sz w:val="21"/>
            <w:szCs w:val="21"/>
            <w:u w:val="single"/>
            <w:lang w:val="en-GB" w:eastAsia="zh-CN"/>
          </w:rPr>
          <w:t xml:space="preserve">, then the MAC Address Present subfield is set to 1. </w:t>
        </w:r>
      </w:ins>
      <w:ins w:id="69" w:author="huangguogang" w:date="2021-04-01T17:08:00Z">
        <w:r w:rsidR="00267596">
          <w:rPr>
            <w:rFonts w:eastAsia="等线"/>
            <w:w w:val="100"/>
            <w:sz w:val="21"/>
            <w:szCs w:val="21"/>
            <w:u w:val="single"/>
            <w:lang w:val="en-GB" w:eastAsia="zh-CN"/>
          </w:rPr>
          <w:t>(#</w:t>
        </w:r>
      </w:ins>
      <w:ins w:id="70" w:author="huangguogang" w:date="2021-04-16T17:15:00Z">
        <w:r w:rsidR="00267596">
          <w:rPr>
            <w:rFonts w:eastAsia="等线"/>
            <w:w w:val="100"/>
            <w:sz w:val="21"/>
            <w:szCs w:val="21"/>
            <w:u w:val="single"/>
            <w:lang w:val="en-GB" w:eastAsia="zh-CN"/>
          </w:rPr>
          <w:t>2297</w:t>
        </w:r>
      </w:ins>
      <w:ins w:id="71" w:author="huangguogang" w:date="2021-04-01T17:08:00Z">
        <w:r w:rsidR="0082604D" w:rsidRPr="008126AC">
          <w:rPr>
            <w:rFonts w:eastAsia="等线"/>
            <w:w w:val="100"/>
            <w:sz w:val="21"/>
            <w:szCs w:val="21"/>
            <w:u w:val="single"/>
            <w:lang w:val="en-GB" w:eastAsia="zh-CN"/>
          </w:rPr>
          <w:t>)</w:t>
        </w:r>
      </w:ins>
    </w:p>
    <w:p w14:paraId="3A9EACCA" w14:textId="78822B5B" w:rsidR="00405E8C" w:rsidRPr="008126AC" w:rsidRDefault="00405E8C" w:rsidP="00C2111C">
      <w:pPr>
        <w:pStyle w:val="T"/>
        <w:rPr>
          <w:w w:val="100"/>
          <w:sz w:val="21"/>
          <w:szCs w:val="21"/>
          <w:u w:val="single"/>
        </w:rPr>
      </w:pPr>
      <w:r w:rsidRPr="008126AC">
        <w:rPr>
          <w:w w:val="100"/>
          <w:sz w:val="21"/>
          <w:szCs w:val="21"/>
          <w:u w:val="single"/>
        </w:rPr>
        <w:t xml:space="preserve">The RSNXEInfo </w:t>
      </w:r>
      <w:ins w:id="72" w:author="huangguogang" w:date="2021-04-01T16:32:00Z">
        <w:r w:rsidR="00C84912" w:rsidRPr="008126AC">
          <w:rPr>
            <w:w w:val="100"/>
            <w:sz w:val="21"/>
            <w:szCs w:val="21"/>
            <w:u w:val="single"/>
          </w:rPr>
          <w:t>sub</w:t>
        </w:r>
      </w:ins>
      <w:r w:rsidRPr="008126AC">
        <w:rPr>
          <w:w w:val="100"/>
          <w:sz w:val="21"/>
          <w:szCs w:val="21"/>
          <w:u w:val="single"/>
        </w:rPr>
        <w:t xml:space="preserve">field indicates that the RSNXE is present in the </w:t>
      </w:r>
      <w:r w:rsidR="00CF65E1" w:rsidRPr="008126AC">
        <w:rPr>
          <w:w w:val="100"/>
          <w:sz w:val="21"/>
          <w:szCs w:val="21"/>
          <w:u w:val="single"/>
        </w:rPr>
        <w:t xml:space="preserve">MLO </w:t>
      </w:r>
      <w:r w:rsidR="006E41FB" w:rsidRPr="008126AC">
        <w:rPr>
          <w:w w:val="100"/>
          <w:sz w:val="21"/>
          <w:szCs w:val="21"/>
          <w:u w:val="single"/>
        </w:rPr>
        <w:t>Link</w:t>
      </w:r>
      <w:r w:rsidR="00CF65E1" w:rsidRPr="008126AC">
        <w:rPr>
          <w:w w:val="100"/>
          <w:sz w:val="21"/>
          <w:szCs w:val="21"/>
          <w:u w:val="single"/>
        </w:rPr>
        <w:t xml:space="preserve"> </w:t>
      </w:r>
      <w:r w:rsidRPr="008126AC">
        <w:rPr>
          <w:w w:val="100"/>
          <w:sz w:val="21"/>
          <w:szCs w:val="21"/>
          <w:u w:val="single"/>
        </w:rPr>
        <w:t xml:space="preserve">KDE when its value is set to 1. </w:t>
      </w:r>
    </w:p>
    <w:p w14:paraId="40EDAF2E" w14:textId="69429086" w:rsidR="00A35056" w:rsidRPr="008126AC" w:rsidRDefault="000B1BFA" w:rsidP="00C2111C">
      <w:pPr>
        <w:pStyle w:val="T"/>
        <w:rPr>
          <w:w w:val="100"/>
          <w:sz w:val="21"/>
          <w:szCs w:val="21"/>
          <w:u w:val="single"/>
        </w:rPr>
      </w:pPr>
      <w:r w:rsidRPr="008126AC">
        <w:rPr>
          <w:w w:val="100"/>
          <w:sz w:val="21"/>
          <w:szCs w:val="21"/>
          <w:u w:val="single"/>
        </w:rPr>
        <w:t xml:space="preserve">The </w:t>
      </w:r>
      <w:r w:rsidR="003A5136" w:rsidRPr="008126AC">
        <w:rPr>
          <w:w w:val="100"/>
          <w:sz w:val="21"/>
          <w:szCs w:val="21"/>
          <w:u w:val="single"/>
        </w:rPr>
        <w:t>MAC</w:t>
      </w:r>
      <w:r w:rsidRPr="008126AC">
        <w:rPr>
          <w:w w:val="100"/>
          <w:sz w:val="21"/>
          <w:szCs w:val="21"/>
          <w:u w:val="single"/>
        </w:rPr>
        <w:t xml:space="preserve"> Address field contains the MAC Address </w:t>
      </w:r>
      <w:r w:rsidR="00E73638" w:rsidRPr="008126AC">
        <w:rPr>
          <w:w w:val="100"/>
          <w:sz w:val="21"/>
          <w:szCs w:val="21"/>
          <w:u w:val="single"/>
        </w:rPr>
        <w:t>of</w:t>
      </w:r>
      <w:r w:rsidRPr="008126AC">
        <w:rPr>
          <w:w w:val="100"/>
          <w:sz w:val="21"/>
          <w:szCs w:val="21"/>
          <w:u w:val="single"/>
        </w:rPr>
        <w:t xml:space="preserve"> the </w:t>
      </w:r>
      <w:r w:rsidR="00E73638" w:rsidRPr="008126AC">
        <w:rPr>
          <w:w w:val="100"/>
          <w:sz w:val="21"/>
          <w:szCs w:val="21"/>
          <w:u w:val="single"/>
        </w:rPr>
        <w:t xml:space="preserve">affiliated </w:t>
      </w:r>
      <w:r w:rsidR="00D95DDC" w:rsidRPr="008126AC">
        <w:rPr>
          <w:w w:val="100"/>
          <w:sz w:val="21"/>
          <w:szCs w:val="21"/>
          <w:u w:val="single"/>
        </w:rPr>
        <w:t>STA</w:t>
      </w:r>
      <w:r w:rsidR="004319C7" w:rsidRPr="008126AC">
        <w:rPr>
          <w:w w:val="100"/>
          <w:sz w:val="21"/>
          <w:szCs w:val="21"/>
          <w:u w:val="single"/>
        </w:rPr>
        <w:t xml:space="preserve"> for the link</w:t>
      </w:r>
      <w:r w:rsidR="00E73638" w:rsidRPr="008126AC">
        <w:rPr>
          <w:w w:val="100"/>
          <w:sz w:val="21"/>
          <w:szCs w:val="21"/>
          <w:u w:val="single"/>
        </w:rPr>
        <w:t xml:space="preserve"> </w:t>
      </w:r>
      <w:r w:rsidR="00A35056" w:rsidRPr="008126AC">
        <w:rPr>
          <w:w w:val="100"/>
          <w:sz w:val="21"/>
          <w:szCs w:val="21"/>
          <w:u w:val="single"/>
        </w:rPr>
        <w:t>specified in the Link Information field</w:t>
      </w:r>
      <w:ins w:id="73" w:author="huangguogang" w:date="2021-04-01T16:28:00Z">
        <w:r w:rsidR="00C84912" w:rsidRPr="008126AC">
          <w:rPr>
            <w:w w:val="100"/>
            <w:sz w:val="21"/>
            <w:szCs w:val="21"/>
            <w:u w:val="single"/>
          </w:rPr>
          <w:t xml:space="preserve"> when </w:t>
        </w:r>
      </w:ins>
      <w:ins w:id="74" w:author="huangguogang" w:date="2021-04-01T16:29:00Z">
        <w:r w:rsidR="00C84912" w:rsidRPr="008126AC">
          <w:rPr>
            <w:w w:val="100"/>
            <w:sz w:val="21"/>
            <w:szCs w:val="21"/>
            <w:u w:val="single"/>
          </w:rPr>
          <w:t>the MAC Address Present subfield is set to 1</w:t>
        </w:r>
      </w:ins>
      <w:r w:rsidR="00A35056" w:rsidRPr="008126AC">
        <w:rPr>
          <w:w w:val="100"/>
          <w:sz w:val="21"/>
          <w:szCs w:val="21"/>
          <w:u w:val="single"/>
        </w:rPr>
        <w:t>.</w:t>
      </w:r>
      <w:ins w:id="75" w:author="huangguogang" w:date="2021-04-01T17:08:00Z">
        <w:r w:rsidR="0082604D" w:rsidRPr="008126AC">
          <w:rPr>
            <w:w w:val="100"/>
            <w:sz w:val="21"/>
            <w:szCs w:val="21"/>
            <w:u w:val="single"/>
          </w:rPr>
          <w:t xml:space="preserve"> (#</w:t>
        </w:r>
      </w:ins>
      <w:ins w:id="76" w:author="huangguogang" w:date="2021-04-16T17:15:00Z">
        <w:r w:rsidR="00267596">
          <w:rPr>
            <w:w w:val="100"/>
            <w:sz w:val="21"/>
            <w:szCs w:val="21"/>
            <w:u w:val="single"/>
          </w:rPr>
          <w:t>2297</w:t>
        </w:r>
      </w:ins>
      <w:ins w:id="77" w:author="huangguogang" w:date="2021-04-01T17:08:00Z">
        <w:r w:rsidR="0082604D" w:rsidRPr="008126AC">
          <w:rPr>
            <w:w w:val="100"/>
            <w:sz w:val="21"/>
            <w:szCs w:val="21"/>
            <w:u w:val="single"/>
          </w:rPr>
          <w:t>)</w:t>
        </w:r>
      </w:ins>
    </w:p>
    <w:p w14:paraId="0E1A527E" w14:textId="5EE83B11" w:rsidR="004319C7" w:rsidRPr="008126AC" w:rsidRDefault="004319C7" w:rsidP="004319C7">
      <w:pPr>
        <w:pStyle w:val="T"/>
        <w:rPr>
          <w:w w:val="100"/>
          <w:sz w:val="21"/>
          <w:szCs w:val="21"/>
          <w:u w:val="single"/>
        </w:rPr>
      </w:pPr>
      <w:r w:rsidRPr="008126AC">
        <w:rPr>
          <w:w w:val="100"/>
          <w:sz w:val="21"/>
          <w:szCs w:val="21"/>
          <w:u w:val="single"/>
        </w:rPr>
        <w:t>The RSNE field contains the RSNE of the affiliated STA for the link specified in the Link Information field.</w:t>
      </w:r>
      <w:r w:rsidR="008C533B" w:rsidRPr="008126AC">
        <w:rPr>
          <w:w w:val="100"/>
          <w:sz w:val="21"/>
          <w:szCs w:val="21"/>
          <w:u w:val="single"/>
        </w:rPr>
        <w:t xml:space="preserve"> The RSNE is described in 9.4.2.24 (RSNE).</w:t>
      </w:r>
    </w:p>
    <w:p w14:paraId="223005DB" w14:textId="439E7E2B" w:rsidR="00A34156" w:rsidRPr="008126AC" w:rsidRDefault="00D806E0" w:rsidP="00C84912">
      <w:pPr>
        <w:pStyle w:val="T"/>
        <w:rPr>
          <w:w w:val="100"/>
          <w:sz w:val="21"/>
          <w:szCs w:val="21"/>
          <w:u w:val="single"/>
        </w:rPr>
      </w:pPr>
      <w:r w:rsidRPr="008126AC">
        <w:rPr>
          <w:w w:val="100"/>
          <w:sz w:val="21"/>
          <w:szCs w:val="21"/>
          <w:u w:val="single"/>
        </w:rPr>
        <w:t>The RSNXE field contains the RSNE of the affiliated STA for the link specified in the Link Information field.</w:t>
      </w:r>
      <w:r w:rsidR="008453D9" w:rsidRPr="008126AC">
        <w:rPr>
          <w:w w:val="100"/>
          <w:sz w:val="21"/>
          <w:szCs w:val="21"/>
          <w:u w:val="single"/>
        </w:rPr>
        <w:t xml:space="preserve"> The RSNXE is described in </w:t>
      </w:r>
      <w:r w:rsidR="00A0398C" w:rsidRPr="008126AC">
        <w:rPr>
          <w:w w:val="100"/>
          <w:sz w:val="21"/>
          <w:szCs w:val="21"/>
          <w:u w:val="single"/>
        </w:rPr>
        <w:t>9.4.2.241 (RSNXE).</w:t>
      </w:r>
    </w:p>
    <w:p w14:paraId="6794DC70" w14:textId="77777777" w:rsidR="005D50FC" w:rsidRPr="008126AC" w:rsidRDefault="005D50FC" w:rsidP="00C84912">
      <w:pPr>
        <w:pStyle w:val="T"/>
        <w:rPr>
          <w:w w:val="100"/>
          <w:sz w:val="21"/>
          <w:szCs w:val="21"/>
          <w:u w:val="single"/>
        </w:rPr>
      </w:pPr>
    </w:p>
    <w:p w14:paraId="4A8A1614" w14:textId="6C275853" w:rsidR="00BC50E9" w:rsidRPr="008126AC" w:rsidRDefault="00BC50E9" w:rsidP="00BC50E9">
      <w:pPr>
        <w:rPr>
          <w:b/>
          <w:bCs/>
          <w:color w:val="000000"/>
          <w:sz w:val="21"/>
          <w:szCs w:val="21"/>
        </w:rPr>
      </w:pPr>
      <w:r w:rsidRPr="008126AC">
        <w:rPr>
          <w:b/>
          <w:bCs/>
          <w:color w:val="000000"/>
          <w:sz w:val="21"/>
          <w:szCs w:val="21"/>
          <w:highlight w:val="yellow"/>
        </w:rPr>
        <w:t>TGbe Editor to make the following changes in Subclause 35.3.3:</w:t>
      </w:r>
    </w:p>
    <w:p w14:paraId="176DF965" w14:textId="53DB83A4" w:rsidR="005D50FC" w:rsidRPr="00C26904" w:rsidRDefault="005D50FC" w:rsidP="005D50FC">
      <w:pPr>
        <w:pStyle w:val="SP15299024"/>
        <w:spacing w:before="240" w:after="240"/>
        <w:rPr>
          <w:color w:val="000000"/>
        </w:rPr>
      </w:pPr>
      <w:bookmarkStart w:id="78" w:name="OLE_LINK176"/>
      <w:r w:rsidRPr="00C26904">
        <w:rPr>
          <w:rStyle w:val="SC15323589"/>
          <w:b/>
          <w:bCs/>
          <w:sz w:val="24"/>
          <w:szCs w:val="24"/>
        </w:rPr>
        <w:t>35.3.3 Multi-link device addressing</w:t>
      </w:r>
      <w:del w:id="79" w:author="huangguogang" w:date="2021-04-16T17:11:00Z">
        <w:r w:rsidR="00BC50E9" w:rsidRPr="00C26904" w:rsidDel="00267596">
          <w:rPr>
            <w:rStyle w:val="SC15323589"/>
            <w:b/>
            <w:bCs/>
            <w:sz w:val="24"/>
            <w:szCs w:val="24"/>
          </w:rPr>
          <w:delText xml:space="preserve"> </w:delText>
        </w:r>
      </w:del>
    </w:p>
    <w:p w14:paraId="71056431" w14:textId="77777777" w:rsidR="005D50FC" w:rsidRPr="008126AC" w:rsidRDefault="005D50FC" w:rsidP="005D50FC">
      <w:pPr>
        <w:pStyle w:val="SP15299369"/>
        <w:spacing w:before="240"/>
        <w:jc w:val="both"/>
        <w:rPr>
          <w:rFonts w:ascii="Times New Roman" w:hAnsi="Times New Roman" w:cs="Times New Roman"/>
          <w:color w:val="000000"/>
          <w:sz w:val="21"/>
          <w:szCs w:val="21"/>
        </w:rPr>
      </w:pPr>
      <w:r w:rsidRPr="008126AC">
        <w:rPr>
          <w:rStyle w:val="SC15323589"/>
          <w:rFonts w:ascii="Times New Roman" w:hAnsi="Times New Roman" w:cs="Times New Roman"/>
          <w:sz w:val="21"/>
          <w:szCs w:val="21"/>
        </w:rPr>
        <w:t xml:space="preserve">An MLD has an MLD MAC address that singly identifies the MLD. </w:t>
      </w:r>
    </w:p>
    <w:p w14:paraId="76E19718" w14:textId="508704E8" w:rsidR="005D50FC" w:rsidRPr="008126AC" w:rsidRDefault="005D50FC" w:rsidP="005D50FC">
      <w:pPr>
        <w:pStyle w:val="SP15299369"/>
        <w:spacing w:before="240"/>
        <w:jc w:val="both"/>
        <w:rPr>
          <w:rStyle w:val="SC15323589"/>
          <w:sz w:val="21"/>
          <w:szCs w:val="21"/>
        </w:rPr>
      </w:pPr>
      <w:r w:rsidRPr="008126AC">
        <w:rPr>
          <w:rStyle w:val="SC15323705"/>
          <w:sz w:val="21"/>
          <w:szCs w:val="21"/>
        </w:rPr>
        <w:t>(#1156)</w:t>
      </w:r>
      <w:r w:rsidRPr="008126AC">
        <w:rPr>
          <w:rStyle w:val="SC15323589"/>
          <w:rFonts w:ascii="Times New Roman" w:hAnsi="Times New Roman" w:cs="Times New Roman"/>
          <w:sz w:val="21"/>
          <w:szCs w:val="21"/>
        </w:rPr>
        <w:t>The MAC address of each AP affiliated with an AP MLD shall be different from each other. The AP MLD MAC address is different from the MAC address of any affiliated AP.</w:t>
      </w:r>
      <w:r w:rsidR="00267596" w:rsidRPr="00267596">
        <w:rPr>
          <w:rStyle w:val="SC15323705"/>
          <w:sz w:val="21"/>
          <w:szCs w:val="21"/>
        </w:rPr>
        <w:t xml:space="preserve"> </w:t>
      </w:r>
    </w:p>
    <w:bookmarkEnd w:id="78"/>
    <w:p w14:paraId="476E781E" w14:textId="77777777" w:rsidR="005D50FC" w:rsidRPr="008126AC" w:rsidRDefault="005D50FC" w:rsidP="005D50FC">
      <w:pPr>
        <w:pStyle w:val="Default"/>
        <w:rPr>
          <w:rStyle w:val="SC15323705"/>
          <w:sz w:val="21"/>
          <w:szCs w:val="21"/>
        </w:rPr>
      </w:pPr>
    </w:p>
    <w:p w14:paraId="7402EF3C" w14:textId="4D0C99D9" w:rsidR="005D50FC" w:rsidRPr="008126AC" w:rsidRDefault="005D50FC" w:rsidP="005D50FC">
      <w:pPr>
        <w:pStyle w:val="SP15299369"/>
        <w:spacing w:before="240"/>
        <w:jc w:val="both"/>
        <w:rPr>
          <w:rStyle w:val="SC15323705"/>
          <w:sz w:val="21"/>
          <w:szCs w:val="21"/>
        </w:rPr>
      </w:pPr>
      <w:ins w:id="80" w:author="huangguogang" w:date="2021-04-01T16:44:00Z">
        <w:r w:rsidRPr="008126AC">
          <w:rPr>
            <w:rStyle w:val="SC15323705"/>
            <w:sz w:val="21"/>
            <w:szCs w:val="21"/>
          </w:rPr>
          <w:t xml:space="preserve">The non-AP MLD supports </w:t>
        </w:r>
      </w:ins>
      <w:ins w:id="81" w:author="huangguogang" w:date="2021-04-06T16:16:00Z">
        <w:r w:rsidR="00CA76D0" w:rsidRPr="008126AC">
          <w:rPr>
            <w:rStyle w:val="SC15323705"/>
            <w:sz w:val="21"/>
            <w:szCs w:val="21"/>
          </w:rPr>
          <w:t xml:space="preserve">the </w:t>
        </w:r>
      </w:ins>
      <w:ins w:id="82" w:author="huangguogang" w:date="2021-04-01T16:44:00Z">
        <w:r w:rsidRPr="008126AC">
          <w:rPr>
            <w:rStyle w:val="SC15323705"/>
            <w:sz w:val="21"/>
            <w:szCs w:val="21"/>
          </w:rPr>
          <w:t>transparent and nontransparent</w:t>
        </w:r>
      </w:ins>
      <w:ins w:id="83" w:author="huangguogang" w:date="2021-04-06T16:16:00Z">
        <w:r w:rsidR="00CA76D0" w:rsidRPr="008126AC">
          <w:rPr>
            <w:rStyle w:val="SC15323705"/>
            <w:sz w:val="21"/>
            <w:szCs w:val="21"/>
          </w:rPr>
          <w:t xml:space="preserve"> </w:t>
        </w:r>
      </w:ins>
      <w:ins w:id="84" w:author="huangguogang" w:date="2021-04-01T16:44:00Z">
        <w:r w:rsidRPr="008126AC">
          <w:rPr>
            <w:rStyle w:val="SC15323705"/>
            <w:sz w:val="21"/>
            <w:szCs w:val="21"/>
          </w:rPr>
          <w:t>modes. If the transparent mode is used, the non-AP MLD MAC address is the same as the MAC address of any affiliated STA; If the nontransparent mode is used, the non-AP MLD MAC address is different from the MAC address of any affiliated STA and the MAC address of each affiliated STA shall be different from each other.</w:t>
        </w:r>
      </w:ins>
      <w:ins w:id="85" w:author="huangguogang" w:date="2021-04-01T17:09:00Z">
        <w:r w:rsidR="0082604D" w:rsidRPr="008126AC">
          <w:rPr>
            <w:rStyle w:val="SC15323705"/>
            <w:sz w:val="21"/>
            <w:szCs w:val="21"/>
          </w:rPr>
          <w:t xml:space="preserve"> </w:t>
        </w:r>
        <w:bookmarkStart w:id="86" w:name="OLE_LINK20"/>
        <w:r w:rsidR="0082604D" w:rsidRPr="008126AC">
          <w:rPr>
            <w:rStyle w:val="SC15323705"/>
            <w:sz w:val="21"/>
            <w:szCs w:val="21"/>
          </w:rPr>
          <w:t>(#2297)</w:t>
        </w:r>
      </w:ins>
      <w:bookmarkEnd w:id="86"/>
    </w:p>
    <w:p w14:paraId="2FA0D6EB" w14:textId="28D1FB9B" w:rsidR="005D50FC" w:rsidRPr="008126AC" w:rsidDel="005D50FC" w:rsidRDefault="005D50FC" w:rsidP="005D50FC">
      <w:pPr>
        <w:pStyle w:val="SP15299369"/>
        <w:spacing w:before="240"/>
        <w:jc w:val="both"/>
        <w:rPr>
          <w:del w:id="87" w:author="huangguogang" w:date="2021-04-01T16:43:00Z"/>
          <w:rStyle w:val="SC15323589"/>
          <w:sz w:val="21"/>
          <w:szCs w:val="21"/>
        </w:rPr>
      </w:pPr>
      <w:del w:id="88" w:author="huangguogang" w:date="2021-04-01T16:43:00Z">
        <w:r w:rsidRPr="008126AC" w:rsidDel="005D50FC">
          <w:rPr>
            <w:rStyle w:val="SC15323589"/>
            <w:rFonts w:ascii="Times New Roman" w:hAnsi="Times New Roman" w:cs="Times New Roman"/>
            <w:sz w:val="21"/>
            <w:szCs w:val="21"/>
          </w:rPr>
          <w:delText>If each AP affiliated with an AP MLD has different MAC addresses, then when a non-AP MLD is associated with the AP MLD, each non-AP STA affiliated with the non-AP MLD shall have different MAC addresses.</w:delText>
        </w:r>
      </w:del>
      <w:ins w:id="89" w:author="huangguogang" w:date="2021-04-16T17:11:00Z">
        <w:r w:rsidR="00267596" w:rsidRPr="00267596">
          <w:rPr>
            <w:rStyle w:val="SC15323705"/>
            <w:sz w:val="21"/>
            <w:szCs w:val="21"/>
          </w:rPr>
          <w:t xml:space="preserve"> </w:t>
        </w:r>
        <w:r w:rsidR="00267596" w:rsidRPr="008126AC">
          <w:rPr>
            <w:rStyle w:val="SC15323705"/>
            <w:sz w:val="21"/>
            <w:szCs w:val="21"/>
          </w:rPr>
          <w:t>(#2297)</w:t>
        </w:r>
      </w:ins>
    </w:p>
    <w:p w14:paraId="1FFA7858" w14:textId="671CC7A2" w:rsidR="00C7318E" w:rsidRPr="008126AC" w:rsidDel="00267596" w:rsidRDefault="00C7318E" w:rsidP="00C7318E">
      <w:pPr>
        <w:rPr>
          <w:del w:id="90" w:author="huangguogang" w:date="2021-04-16T17:19:00Z"/>
          <w:color w:val="000000"/>
          <w:sz w:val="21"/>
          <w:szCs w:val="21"/>
        </w:rPr>
      </w:pPr>
    </w:p>
    <w:p w14:paraId="4E0C8B56" w14:textId="77777777" w:rsidR="00CB7640" w:rsidRDefault="00CB7640">
      <w:pPr>
        <w:rPr>
          <w:rStyle w:val="SC15323592"/>
        </w:rPr>
      </w:pPr>
    </w:p>
    <w:p w14:paraId="184127B0" w14:textId="704536BC" w:rsidR="00CB7640" w:rsidRDefault="00C7318E">
      <w:pPr>
        <w:rPr>
          <w:rStyle w:val="SC15323592"/>
          <w:lang w:eastAsia="zh-CN"/>
        </w:rPr>
      </w:pPr>
      <w:r>
        <w:rPr>
          <w:rStyle w:val="SC15323592"/>
          <w:lang w:eastAsia="zh-CN"/>
        </w:rPr>
        <w:t>…</w:t>
      </w:r>
    </w:p>
    <w:p w14:paraId="169C417D" w14:textId="77777777" w:rsidR="00CB7640" w:rsidRDefault="00CB7640">
      <w:pPr>
        <w:rPr>
          <w:rStyle w:val="SC15323592"/>
        </w:rPr>
      </w:pPr>
    </w:p>
    <w:p w14:paraId="038914E2" w14:textId="77777777" w:rsidR="00CB7640" w:rsidRDefault="00CB7640">
      <w:pPr>
        <w:rPr>
          <w:rStyle w:val="SC15323592"/>
        </w:rPr>
      </w:pPr>
    </w:p>
    <w:p w14:paraId="48941BFC" w14:textId="79991016" w:rsidR="00CB7640" w:rsidRDefault="00CB7640" w:rsidP="00CB7640">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 xml:space="preserve">Do you support the resolutions for the </w:t>
      </w:r>
      <w:r w:rsidR="00CE1BE5">
        <w:rPr>
          <w:rFonts w:ascii="Arial" w:hAnsi="Arial" w:cs="Arial"/>
          <w:b/>
          <w:bCs/>
          <w:sz w:val="20"/>
          <w:szCs w:val="20"/>
          <w:lang w:eastAsia="ko-KR"/>
        </w:rPr>
        <w:t>following CIDs in doc 11-21/0594</w:t>
      </w:r>
      <w:r>
        <w:rPr>
          <w:rFonts w:ascii="Arial" w:hAnsi="Arial" w:cs="Arial"/>
          <w:b/>
          <w:bCs/>
          <w:sz w:val="20"/>
          <w:szCs w:val="20"/>
          <w:lang w:eastAsia="ko-KR"/>
        </w:rPr>
        <w:t>r0?</w:t>
      </w:r>
    </w:p>
    <w:p w14:paraId="7502675D" w14:textId="12BEBD94" w:rsidR="00CB7640" w:rsidRPr="00755F76" w:rsidRDefault="00267596" w:rsidP="00CB7640">
      <w:pPr>
        <w:suppressAutoHyphens/>
        <w:rPr>
          <w:rFonts w:ascii="Arial" w:hAnsi="Arial" w:cs="Arial"/>
          <w:bCs/>
          <w:sz w:val="20"/>
          <w:szCs w:val="20"/>
          <w:lang w:eastAsia="ko-KR"/>
        </w:rPr>
      </w:pPr>
      <w:r>
        <w:rPr>
          <w:rFonts w:ascii="Arial" w:hAnsi="Arial" w:cs="Arial"/>
          <w:bCs/>
          <w:sz w:val="20"/>
          <w:szCs w:val="20"/>
          <w:lang w:eastAsia="ko-KR"/>
        </w:rPr>
        <w:t>2297, 2489</w:t>
      </w:r>
    </w:p>
    <w:p w14:paraId="3CF2C59E" w14:textId="77777777" w:rsidR="00CB7640" w:rsidRDefault="00CB7640">
      <w:pPr>
        <w:rPr>
          <w:rStyle w:val="SC15323592"/>
        </w:rPr>
      </w:pPr>
    </w:p>
    <w:p w14:paraId="751DA9E6" w14:textId="37B575BB" w:rsidR="00CB7640" w:rsidRDefault="00CB7640">
      <w:pPr>
        <w:rPr>
          <w:rStyle w:val="SC15323592"/>
        </w:rPr>
      </w:pPr>
      <w:r>
        <w:rPr>
          <w:rStyle w:val="SC15323592"/>
        </w:rPr>
        <w:br w:type="page"/>
      </w:r>
    </w:p>
    <w:p w14:paraId="47724799" w14:textId="77777777" w:rsidR="00CB7640" w:rsidRPr="00CB7640" w:rsidRDefault="00CB7640">
      <w:pPr>
        <w:rPr>
          <w:color w:val="000000"/>
          <w:sz w:val="18"/>
          <w:szCs w:val="18"/>
        </w:rPr>
      </w:pPr>
    </w:p>
    <w:p w14:paraId="384C5A12" w14:textId="77777777" w:rsidR="00F25147" w:rsidRPr="00A5542E" w:rsidRDefault="00F25147" w:rsidP="00F25147">
      <w:pPr>
        <w:rPr>
          <w:b/>
          <w:u w:val="single"/>
        </w:rPr>
      </w:pPr>
      <w:bookmarkStart w:id="91" w:name="OLE_LINK204"/>
      <w:r w:rsidRPr="00A5542E">
        <w:rPr>
          <w:b/>
          <w:u w:val="single"/>
        </w:rPr>
        <w:t>References</w:t>
      </w:r>
    </w:p>
    <w:bookmarkEnd w:id="91"/>
    <w:p w14:paraId="426C6D5C" w14:textId="71B2C104" w:rsidR="00F25147" w:rsidRDefault="00F25147" w:rsidP="00F25147">
      <w:pPr>
        <w:rPr>
          <w:lang w:eastAsia="ko-KR"/>
        </w:rPr>
      </w:pPr>
      <w:r w:rsidRPr="0008767D">
        <w:rPr>
          <w:lang w:eastAsia="ko-KR"/>
        </w:rPr>
        <w:t>[</w:t>
      </w:r>
      <w:r>
        <w:rPr>
          <w:lang w:eastAsia="ko-KR"/>
        </w:rPr>
        <w:t>1</w:t>
      </w:r>
      <w:r w:rsidRPr="0008767D">
        <w:rPr>
          <w:lang w:eastAsia="ko-KR"/>
        </w:rPr>
        <w:t>] 11-20-0669-04-00be-mld-transition</w:t>
      </w:r>
    </w:p>
    <w:p w14:paraId="54AC3E0F" w14:textId="440EBE50" w:rsidR="00F25147" w:rsidRPr="0008767D" w:rsidRDefault="00F25147" w:rsidP="00F25147">
      <w:pPr>
        <w:rPr>
          <w:lang w:eastAsia="ko-KR"/>
        </w:rPr>
      </w:pPr>
      <w:r w:rsidRPr="0008767D">
        <w:rPr>
          <w:lang w:eastAsia="ko-KR"/>
        </w:rPr>
        <w:t>[</w:t>
      </w:r>
      <w:r>
        <w:rPr>
          <w:lang w:eastAsia="ko-KR"/>
        </w:rPr>
        <w:t>2</w:t>
      </w:r>
      <w:r w:rsidRPr="0008767D">
        <w:rPr>
          <w:lang w:eastAsia="ko-KR"/>
        </w:rPr>
        <w:t>] 11-20-1692-01-00be-tdls-handling-in-mlo.pptx</w:t>
      </w:r>
    </w:p>
    <w:p w14:paraId="6ED5A4E8" w14:textId="01DDF57B" w:rsidR="00F25147" w:rsidRPr="00A5542E" w:rsidRDefault="00F25147" w:rsidP="00F25147">
      <w:pPr>
        <w:rPr>
          <w:lang w:eastAsia="ko-KR"/>
        </w:rPr>
      </w:pPr>
      <w:r w:rsidRPr="0008767D">
        <w:rPr>
          <w:lang w:eastAsia="ko-KR"/>
        </w:rPr>
        <w:t>[</w:t>
      </w:r>
      <w:r>
        <w:rPr>
          <w:lang w:eastAsia="ko-KR"/>
        </w:rPr>
        <w:t>3</w:t>
      </w:r>
      <w:r w:rsidRPr="0008767D">
        <w:rPr>
          <w:lang w:eastAsia="ko-KR"/>
        </w:rPr>
        <w:t>] 11-20-0727-00-00be-mla-link-mac-addresses-security.pptx</w:t>
      </w:r>
    </w:p>
    <w:p w14:paraId="69352EAC" w14:textId="77777777" w:rsidR="005D50FC" w:rsidRPr="00C84912" w:rsidRDefault="005D50FC" w:rsidP="00C84912">
      <w:pPr>
        <w:pStyle w:val="T"/>
        <w:rPr>
          <w:w w:val="100"/>
          <w:sz w:val="24"/>
          <w:szCs w:val="24"/>
          <w:u w:val="single"/>
        </w:rPr>
      </w:pPr>
    </w:p>
    <w:sectPr w:rsidR="005D50FC" w:rsidRPr="00C8491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F399E" w14:textId="77777777" w:rsidR="009F6D99" w:rsidRDefault="009F6D99">
      <w:r>
        <w:separator/>
      </w:r>
    </w:p>
  </w:endnote>
  <w:endnote w:type="continuationSeparator" w:id="0">
    <w:p w14:paraId="0C162575" w14:textId="77777777" w:rsidR="009F6D99" w:rsidRDefault="009F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Arial"/>
    <w:panose1 w:val="00000000000000000000"/>
    <w:charset w:val="0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D67F2" w14:textId="764E7412" w:rsidR="00295536" w:rsidRDefault="009F6D99" w:rsidP="00C84912">
    <w:pPr>
      <w:pStyle w:val="a3"/>
      <w:tabs>
        <w:tab w:val="clear" w:pos="6480"/>
        <w:tab w:val="center" w:pos="4680"/>
        <w:tab w:val="right" w:pos="9360"/>
      </w:tabs>
      <w:jc w:val="right"/>
    </w:pPr>
    <w:r>
      <w:fldChar w:fldCharType="begin"/>
    </w:r>
    <w:r>
      <w:instrText xml:space="preserve"> SUBJECT  \* MERGEFORMAT </w:instrText>
    </w:r>
    <w:r>
      <w:fldChar w:fldCharType="separate"/>
    </w:r>
    <w:r w:rsidR="00295536">
      <w:t>Submission</w:t>
    </w:r>
    <w:r>
      <w:fldChar w:fldCharType="end"/>
    </w:r>
    <w:r w:rsidR="00295536">
      <w:tab/>
      <w:t xml:space="preserve">page </w:t>
    </w:r>
    <w:r w:rsidR="00295536">
      <w:fldChar w:fldCharType="begin"/>
    </w:r>
    <w:r w:rsidR="00295536">
      <w:instrText xml:space="preserve">page </w:instrText>
    </w:r>
    <w:r w:rsidR="00295536">
      <w:fldChar w:fldCharType="separate"/>
    </w:r>
    <w:r w:rsidR="00671560">
      <w:rPr>
        <w:noProof/>
      </w:rPr>
      <w:t>5</w:t>
    </w:r>
    <w:r w:rsidR="00295536">
      <w:fldChar w:fldCharType="end"/>
    </w:r>
    <w:r w:rsidR="00295536">
      <w:t xml:space="preserve">                                                </w:t>
    </w:r>
    <w:r w:rsidR="00295536">
      <w:tab/>
    </w:r>
    <w:r w:rsidR="00295536">
      <w:fldChar w:fldCharType="begin"/>
    </w:r>
    <w:r w:rsidR="00295536">
      <w:instrText xml:space="preserve"> COMMENTS  \* MERGEFORMAT </w:instrText>
    </w:r>
    <w:r w:rsidR="00295536">
      <w:fldChar w:fldCharType="end"/>
    </w:r>
  </w:p>
  <w:p w14:paraId="0DA95E0C" w14:textId="77777777" w:rsidR="00295536" w:rsidRDefault="002955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971B4" w14:textId="77777777" w:rsidR="009F6D99" w:rsidRDefault="009F6D99">
      <w:r>
        <w:separator/>
      </w:r>
    </w:p>
  </w:footnote>
  <w:footnote w:type="continuationSeparator" w:id="0">
    <w:p w14:paraId="334B0601" w14:textId="77777777" w:rsidR="009F6D99" w:rsidRDefault="009F6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5D0D6" w14:textId="31876314" w:rsidR="00295536" w:rsidRDefault="009F6D99">
    <w:pPr>
      <w:pStyle w:val="a4"/>
      <w:tabs>
        <w:tab w:val="clear" w:pos="6480"/>
        <w:tab w:val="center" w:pos="4680"/>
        <w:tab w:val="right" w:pos="9360"/>
      </w:tabs>
    </w:pPr>
    <w:r>
      <w:fldChar w:fldCharType="begin"/>
    </w:r>
    <w:r>
      <w:instrText xml:space="preserve"> KEYWORDS  \* MERGEFORMAT </w:instrText>
    </w:r>
    <w:r>
      <w:fldChar w:fldCharType="separate"/>
    </w:r>
    <w:r w:rsidR="00295536">
      <w:t>March 2021</w:t>
    </w:r>
    <w:r>
      <w:fldChar w:fldCharType="end"/>
    </w:r>
    <w:r w:rsidR="00295536">
      <w:tab/>
    </w:r>
    <w:r w:rsidR="00295536">
      <w:tab/>
    </w:r>
    <w:r>
      <w:fldChar w:fldCharType="begin"/>
    </w:r>
    <w:r>
      <w:instrText xml:space="preserve"> TITLE  \* MERGEFORMAT </w:instrText>
    </w:r>
    <w:r>
      <w:fldChar w:fldCharType="separate"/>
    </w:r>
    <w:r w:rsidR="00295536">
      <w:t>doc.: IEEE 802.11-21/0594r0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074455"/>
    <w:multiLevelType w:val="hybridMultilevel"/>
    <w:tmpl w:val="53EA8FE0"/>
    <w:lvl w:ilvl="0" w:tplc="7DE68748">
      <w:start w:val="1"/>
      <w:numFmt w:val="bullet"/>
      <w:lvlText w:val="•"/>
      <w:lvlJc w:val="left"/>
      <w:pPr>
        <w:ind w:left="420" w:hanging="420"/>
      </w:pPr>
      <w:rPr>
        <w:rFonts w:ascii="Times New Roman" w:hAnsi="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abstractNumId w:val="1"/>
  </w:num>
  <w:num w:numId="5">
    <w:abstractNumId w:val="6"/>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9"/>
  </w:num>
  <w:num w:numId="26">
    <w:abstractNumId w:val="4"/>
  </w:num>
  <w:num w:numId="27">
    <w:abstractNumId w:val="8"/>
  </w:num>
  <w:num w:numId="2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10"/>
  </w:num>
  <w:num w:numId="30">
    <w:abstractNumId w:val="7"/>
  </w:num>
  <w:num w:numId="31">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abstractNumId w:val="3"/>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
    <w15:presenceInfo w15:providerId="AD" w15:userId="S-1-5-21-147214757-305610072-1517763936-4647996"/>
  </w15:person>
  <w15:person w15:author="Abhishek Patil">
    <w15:presenceInfo w15:providerId="AD" w15:userId="S::appatil@qti.qualcomm.com::4a57f103-40b4-4474-a113-d3340a5396d8"/>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29"/>
    <w:rsid w:val="000020E9"/>
    <w:rsid w:val="00003C8A"/>
    <w:rsid w:val="00004679"/>
    <w:rsid w:val="00007BCC"/>
    <w:rsid w:val="0001177B"/>
    <w:rsid w:val="00016107"/>
    <w:rsid w:val="00017EF9"/>
    <w:rsid w:val="00020AB3"/>
    <w:rsid w:val="00020FEB"/>
    <w:rsid w:val="00021C35"/>
    <w:rsid w:val="00022238"/>
    <w:rsid w:val="000227CF"/>
    <w:rsid w:val="000228DF"/>
    <w:rsid w:val="000242E4"/>
    <w:rsid w:val="00025A44"/>
    <w:rsid w:val="00026CA2"/>
    <w:rsid w:val="00030DAD"/>
    <w:rsid w:val="00032902"/>
    <w:rsid w:val="00035944"/>
    <w:rsid w:val="00036707"/>
    <w:rsid w:val="00036CBA"/>
    <w:rsid w:val="000373B5"/>
    <w:rsid w:val="00040E31"/>
    <w:rsid w:val="00040EF7"/>
    <w:rsid w:val="00041DA8"/>
    <w:rsid w:val="00041FCA"/>
    <w:rsid w:val="00042120"/>
    <w:rsid w:val="0004283C"/>
    <w:rsid w:val="000503FB"/>
    <w:rsid w:val="00050AB4"/>
    <w:rsid w:val="00052835"/>
    <w:rsid w:val="00057773"/>
    <w:rsid w:val="0006076C"/>
    <w:rsid w:val="00061C19"/>
    <w:rsid w:val="00062996"/>
    <w:rsid w:val="00062A6F"/>
    <w:rsid w:val="00062FE3"/>
    <w:rsid w:val="0006355F"/>
    <w:rsid w:val="00064730"/>
    <w:rsid w:val="00064CD9"/>
    <w:rsid w:val="00065BAD"/>
    <w:rsid w:val="00070CEA"/>
    <w:rsid w:val="00072038"/>
    <w:rsid w:val="000728DE"/>
    <w:rsid w:val="00074692"/>
    <w:rsid w:val="00076893"/>
    <w:rsid w:val="00083ADF"/>
    <w:rsid w:val="00085A02"/>
    <w:rsid w:val="00085C0B"/>
    <w:rsid w:val="00086D21"/>
    <w:rsid w:val="000909FD"/>
    <w:rsid w:val="00094140"/>
    <w:rsid w:val="00094275"/>
    <w:rsid w:val="00094961"/>
    <w:rsid w:val="00094980"/>
    <w:rsid w:val="00096C00"/>
    <w:rsid w:val="0009775B"/>
    <w:rsid w:val="00097A01"/>
    <w:rsid w:val="000A3161"/>
    <w:rsid w:val="000A36FB"/>
    <w:rsid w:val="000A3C6A"/>
    <w:rsid w:val="000A5500"/>
    <w:rsid w:val="000A5E53"/>
    <w:rsid w:val="000A74D4"/>
    <w:rsid w:val="000B1BFA"/>
    <w:rsid w:val="000B2070"/>
    <w:rsid w:val="000B2C8B"/>
    <w:rsid w:val="000B3E97"/>
    <w:rsid w:val="000B4273"/>
    <w:rsid w:val="000B528C"/>
    <w:rsid w:val="000B54AE"/>
    <w:rsid w:val="000B703A"/>
    <w:rsid w:val="000B73E0"/>
    <w:rsid w:val="000C09EA"/>
    <w:rsid w:val="000C1397"/>
    <w:rsid w:val="000C17C4"/>
    <w:rsid w:val="000C189F"/>
    <w:rsid w:val="000C3194"/>
    <w:rsid w:val="000C3EFA"/>
    <w:rsid w:val="000C3F53"/>
    <w:rsid w:val="000C4FD3"/>
    <w:rsid w:val="000C5283"/>
    <w:rsid w:val="000C708E"/>
    <w:rsid w:val="000D11A0"/>
    <w:rsid w:val="000D11C6"/>
    <w:rsid w:val="000D1939"/>
    <w:rsid w:val="000D1E20"/>
    <w:rsid w:val="000D25F2"/>
    <w:rsid w:val="000D457F"/>
    <w:rsid w:val="000D6ABE"/>
    <w:rsid w:val="000D7B9D"/>
    <w:rsid w:val="000E11A6"/>
    <w:rsid w:val="000E38F5"/>
    <w:rsid w:val="000E3E73"/>
    <w:rsid w:val="000E7F85"/>
    <w:rsid w:val="000F01D7"/>
    <w:rsid w:val="000F1064"/>
    <w:rsid w:val="000F2CE9"/>
    <w:rsid w:val="000F32EA"/>
    <w:rsid w:val="000F3391"/>
    <w:rsid w:val="000F38EA"/>
    <w:rsid w:val="000F3DD6"/>
    <w:rsid w:val="000F4291"/>
    <w:rsid w:val="00101897"/>
    <w:rsid w:val="00101A41"/>
    <w:rsid w:val="00102224"/>
    <w:rsid w:val="0010436E"/>
    <w:rsid w:val="00105846"/>
    <w:rsid w:val="001059F4"/>
    <w:rsid w:val="00106AB2"/>
    <w:rsid w:val="00106E64"/>
    <w:rsid w:val="001107F2"/>
    <w:rsid w:val="00110B69"/>
    <w:rsid w:val="00113CC7"/>
    <w:rsid w:val="001148E9"/>
    <w:rsid w:val="00117A9E"/>
    <w:rsid w:val="0012017F"/>
    <w:rsid w:val="001229A5"/>
    <w:rsid w:val="00124E1B"/>
    <w:rsid w:val="00130A0A"/>
    <w:rsid w:val="001336A2"/>
    <w:rsid w:val="00135E9F"/>
    <w:rsid w:val="00136811"/>
    <w:rsid w:val="001407FB"/>
    <w:rsid w:val="00141B9A"/>
    <w:rsid w:val="00143619"/>
    <w:rsid w:val="0015119B"/>
    <w:rsid w:val="001523B6"/>
    <w:rsid w:val="00153EFF"/>
    <w:rsid w:val="001546EE"/>
    <w:rsid w:val="00154D51"/>
    <w:rsid w:val="001555A8"/>
    <w:rsid w:val="00157CA5"/>
    <w:rsid w:val="00160883"/>
    <w:rsid w:val="00163A3F"/>
    <w:rsid w:val="00163B60"/>
    <w:rsid w:val="00163DC9"/>
    <w:rsid w:val="00164E09"/>
    <w:rsid w:val="00164E6F"/>
    <w:rsid w:val="0016704E"/>
    <w:rsid w:val="00167C22"/>
    <w:rsid w:val="0017004E"/>
    <w:rsid w:val="001728C6"/>
    <w:rsid w:val="00172F5D"/>
    <w:rsid w:val="00174B19"/>
    <w:rsid w:val="00175960"/>
    <w:rsid w:val="00176D5D"/>
    <w:rsid w:val="001776FF"/>
    <w:rsid w:val="0018317D"/>
    <w:rsid w:val="0018375B"/>
    <w:rsid w:val="0018434D"/>
    <w:rsid w:val="00184CB7"/>
    <w:rsid w:val="00184CE4"/>
    <w:rsid w:val="0018535B"/>
    <w:rsid w:val="00191B17"/>
    <w:rsid w:val="001926B5"/>
    <w:rsid w:val="00193CC5"/>
    <w:rsid w:val="00197533"/>
    <w:rsid w:val="00197D2A"/>
    <w:rsid w:val="001A5BDA"/>
    <w:rsid w:val="001A6B87"/>
    <w:rsid w:val="001B0316"/>
    <w:rsid w:val="001B195B"/>
    <w:rsid w:val="001B1FEE"/>
    <w:rsid w:val="001B2736"/>
    <w:rsid w:val="001B7195"/>
    <w:rsid w:val="001C08B2"/>
    <w:rsid w:val="001C0C3B"/>
    <w:rsid w:val="001C1B64"/>
    <w:rsid w:val="001C1D5F"/>
    <w:rsid w:val="001C1DC0"/>
    <w:rsid w:val="001C446D"/>
    <w:rsid w:val="001C47D4"/>
    <w:rsid w:val="001C62AC"/>
    <w:rsid w:val="001C7AB6"/>
    <w:rsid w:val="001D4D56"/>
    <w:rsid w:val="001D5509"/>
    <w:rsid w:val="001D723B"/>
    <w:rsid w:val="001D738C"/>
    <w:rsid w:val="001E0535"/>
    <w:rsid w:val="001E0883"/>
    <w:rsid w:val="001E5686"/>
    <w:rsid w:val="001F1AFD"/>
    <w:rsid w:val="001F7219"/>
    <w:rsid w:val="00200C2F"/>
    <w:rsid w:val="00201E33"/>
    <w:rsid w:val="002039CE"/>
    <w:rsid w:val="00203F4D"/>
    <w:rsid w:val="00205EA1"/>
    <w:rsid w:val="002122B1"/>
    <w:rsid w:val="002133DB"/>
    <w:rsid w:val="00214080"/>
    <w:rsid w:val="00214B5E"/>
    <w:rsid w:val="00215331"/>
    <w:rsid w:val="002166B0"/>
    <w:rsid w:val="0021777F"/>
    <w:rsid w:val="00217BD8"/>
    <w:rsid w:val="0022061D"/>
    <w:rsid w:val="002211E2"/>
    <w:rsid w:val="0022202E"/>
    <w:rsid w:val="002221DC"/>
    <w:rsid w:val="002239F8"/>
    <w:rsid w:val="00224E6E"/>
    <w:rsid w:val="00225A04"/>
    <w:rsid w:val="00225A62"/>
    <w:rsid w:val="00230CD5"/>
    <w:rsid w:val="00230E4B"/>
    <w:rsid w:val="002313EC"/>
    <w:rsid w:val="00231E15"/>
    <w:rsid w:val="0023365B"/>
    <w:rsid w:val="002412FB"/>
    <w:rsid w:val="00241D09"/>
    <w:rsid w:val="002423EC"/>
    <w:rsid w:val="00242862"/>
    <w:rsid w:val="002447C0"/>
    <w:rsid w:val="00246E70"/>
    <w:rsid w:val="00247D22"/>
    <w:rsid w:val="00252823"/>
    <w:rsid w:val="00252827"/>
    <w:rsid w:val="00252CD7"/>
    <w:rsid w:val="00252DC2"/>
    <w:rsid w:val="002607A3"/>
    <w:rsid w:val="002627B1"/>
    <w:rsid w:val="00262863"/>
    <w:rsid w:val="002667AF"/>
    <w:rsid w:val="00267596"/>
    <w:rsid w:val="00270883"/>
    <w:rsid w:val="00271264"/>
    <w:rsid w:val="00271587"/>
    <w:rsid w:val="002728F0"/>
    <w:rsid w:val="00272C3E"/>
    <w:rsid w:val="00275B05"/>
    <w:rsid w:val="002769CD"/>
    <w:rsid w:val="00276A3E"/>
    <w:rsid w:val="002816A0"/>
    <w:rsid w:val="0028201A"/>
    <w:rsid w:val="002824B6"/>
    <w:rsid w:val="0028514F"/>
    <w:rsid w:val="00286791"/>
    <w:rsid w:val="00286D48"/>
    <w:rsid w:val="00287016"/>
    <w:rsid w:val="002870AB"/>
    <w:rsid w:val="0029020B"/>
    <w:rsid w:val="00292129"/>
    <w:rsid w:val="0029385E"/>
    <w:rsid w:val="00294194"/>
    <w:rsid w:val="00295536"/>
    <w:rsid w:val="00295F57"/>
    <w:rsid w:val="002968FD"/>
    <w:rsid w:val="002970DC"/>
    <w:rsid w:val="00297326"/>
    <w:rsid w:val="00297A8B"/>
    <w:rsid w:val="00297B90"/>
    <w:rsid w:val="002A3C25"/>
    <w:rsid w:val="002A63BE"/>
    <w:rsid w:val="002A6826"/>
    <w:rsid w:val="002A6D6C"/>
    <w:rsid w:val="002B34E0"/>
    <w:rsid w:val="002B7146"/>
    <w:rsid w:val="002B7609"/>
    <w:rsid w:val="002B7A5F"/>
    <w:rsid w:val="002C14C3"/>
    <w:rsid w:val="002C19CF"/>
    <w:rsid w:val="002C2AC7"/>
    <w:rsid w:val="002C3918"/>
    <w:rsid w:val="002C3ABC"/>
    <w:rsid w:val="002C4A2F"/>
    <w:rsid w:val="002C50AD"/>
    <w:rsid w:val="002D27C6"/>
    <w:rsid w:val="002D44BE"/>
    <w:rsid w:val="002D4DCA"/>
    <w:rsid w:val="002D54D5"/>
    <w:rsid w:val="002D6103"/>
    <w:rsid w:val="002D6D65"/>
    <w:rsid w:val="002D6E60"/>
    <w:rsid w:val="002E2557"/>
    <w:rsid w:val="002E2AD8"/>
    <w:rsid w:val="002E3C67"/>
    <w:rsid w:val="002E7EBB"/>
    <w:rsid w:val="002F0851"/>
    <w:rsid w:val="002F2200"/>
    <w:rsid w:val="002F23D0"/>
    <w:rsid w:val="002F3BB7"/>
    <w:rsid w:val="002F4410"/>
    <w:rsid w:val="002F5212"/>
    <w:rsid w:val="002F6CD9"/>
    <w:rsid w:val="002F6DF2"/>
    <w:rsid w:val="003047FA"/>
    <w:rsid w:val="003054FC"/>
    <w:rsid w:val="003055BA"/>
    <w:rsid w:val="0030736C"/>
    <w:rsid w:val="00312DF0"/>
    <w:rsid w:val="00313FDB"/>
    <w:rsid w:val="00314F22"/>
    <w:rsid w:val="003206B5"/>
    <w:rsid w:val="00322E93"/>
    <w:rsid w:val="0032674E"/>
    <w:rsid w:val="00330F4D"/>
    <w:rsid w:val="00331BE6"/>
    <w:rsid w:val="0033248A"/>
    <w:rsid w:val="003326A4"/>
    <w:rsid w:val="00334BBA"/>
    <w:rsid w:val="00334C5F"/>
    <w:rsid w:val="0033624D"/>
    <w:rsid w:val="00336568"/>
    <w:rsid w:val="00337C3C"/>
    <w:rsid w:val="0034061F"/>
    <w:rsid w:val="003437B3"/>
    <w:rsid w:val="0034386C"/>
    <w:rsid w:val="00343C25"/>
    <w:rsid w:val="00343CB8"/>
    <w:rsid w:val="00347C18"/>
    <w:rsid w:val="00350001"/>
    <w:rsid w:val="0035447B"/>
    <w:rsid w:val="00354D92"/>
    <w:rsid w:val="00355E06"/>
    <w:rsid w:val="0035698B"/>
    <w:rsid w:val="00356F4D"/>
    <w:rsid w:val="00363739"/>
    <w:rsid w:val="00370181"/>
    <w:rsid w:val="00370348"/>
    <w:rsid w:val="00370544"/>
    <w:rsid w:val="00371060"/>
    <w:rsid w:val="00371579"/>
    <w:rsid w:val="003726CD"/>
    <w:rsid w:val="00374060"/>
    <w:rsid w:val="003757F8"/>
    <w:rsid w:val="0037782E"/>
    <w:rsid w:val="00380887"/>
    <w:rsid w:val="00381A87"/>
    <w:rsid w:val="00381B4E"/>
    <w:rsid w:val="003826AC"/>
    <w:rsid w:val="00382EDF"/>
    <w:rsid w:val="00385C70"/>
    <w:rsid w:val="00385E39"/>
    <w:rsid w:val="00391ED7"/>
    <w:rsid w:val="00391F5A"/>
    <w:rsid w:val="00392306"/>
    <w:rsid w:val="00394635"/>
    <w:rsid w:val="00394D7F"/>
    <w:rsid w:val="003959F9"/>
    <w:rsid w:val="003A0866"/>
    <w:rsid w:val="003A13A3"/>
    <w:rsid w:val="003A2DD2"/>
    <w:rsid w:val="003A3692"/>
    <w:rsid w:val="003A46EB"/>
    <w:rsid w:val="003A5136"/>
    <w:rsid w:val="003A521F"/>
    <w:rsid w:val="003A7880"/>
    <w:rsid w:val="003A7CB2"/>
    <w:rsid w:val="003B0148"/>
    <w:rsid w:val="003B0D33"/>
    <w:rsid w:val="003B11F1"/>
    <w:rsid w:val="003B22A1"/>
    <w:rsid w:val="003B2F28"/>
    <w:rsid w:val="003B4325"/>
    <w:rsid w:val="003B6357"/>
    <w:rsid w:val="003C3689"/>
    <w:rsid w:val="003C3732"/>
    <w:rsid w:val="003C3987"/>
    <w:rsid w:val="003D1FC6"/>
    <w:rsid w:val="003D291D"/>
    <w:rsid w:val="003D671E"/>
    <w:rsid w:val="003E06A8"/>
    <w:rsid w:val="003E1961"/>
    <w:rsid w:val="003E1B56"/>
    <w:rsid w:val="003E62BE"/>
    <w:rsid w:val="003E77FE"/>
    <w:rsid w:val="003E7C6B"/>
    <w:rsid w:val="003F1BA1"/>
    <w:rsid w:val="003F2DCC"/>
    <w:rsid w:val="003F482F"/>
    <w:rsid w:val="003F59C4"/>
    <w:rsid w:val="003F5AE1"/>
    <w:rsid w:val="003F5E48"/>
    <w:rsid w:val="003F6408"/>
    <w:rsid w:val="00400187"/>
    <w:rsid w:val="00400E67"/>
    <w:rsid w:val="00400F9C"/>
    <w:rsid w:val="004021D0"/>
    <w:rsid w:val="004045DB"/>
    <w:rsid w:val="00405E8C"/>
    <w:rsid w:val="00405F93"/>
    <w:rsid w:val="004067FC"/>
    <w:rsid w:val="00406DFC"/>
    <w:rsid w:val="00407236"/>
    <w:rsid w:val="00411674"/>
    <w:rsid w:val="00411EA8"/>
    <w:rsid w:val="004134CA"/>
    <w:rsid w:val="00414350"/>
    <w:rsid w:val="00420CFB"/>
    <w:rsid w:val="00421D74"/>
    <w:rsid w:val="00422901"/>
    <w:rsid w:val="00423C5A"/>
    <w:rsid w:val="00424B09"/>
    <w:rsid w:val="00427684"/>
    <w:rsid w:val="00427738"/>
    <w:rsid w:val="004319C7"/>
    <w:rsid w:val="0043211D"/>
    <w:rsid w:val="00432C29"/>
    <w:rsid w:val="0043313C"/>
    <w:rsid w:val="004337D5"/>
    <w:rsid w:val="00433BAB"/>
    <w:rsid w:val="00436290"/>
    <w:rsid w:val="00442037"/>
    <w:rsid w:val="00445043"/>
    <w:rsid w:val="0044561B"/>
    <w:rsid w:val="00446AD2"/>
    <w:rsid w:val="00447565"/>
    <w:rsid w:val="00447720"/>
    <w:rsid w:val="00450EF3"/>
    <w:rsid w:val="00451A47"/>
    <w:rsid w:val="0045531B"/>
    <w:rsid w:val="00455404"/>
    <w:rsid w:val="00455563"/>
    <w:rsid w:val="004604C9"/>
    <w:rsid w:val="004610D2"/>
    <w:rsid w:val="004612C3"/>
    <w:rsid w:val="00461381"/>
    <w:rsid w:val="00463E43"/>
    <w:rsid w:val="00464F90"/>
    <w:rsid w:val="00466BCE"/>
    <w:rsid w:val="00470516"/>
    <w:rsid w:val="004709E0"/>
    <w:rsid w:val="00470A43"/>
    <w:rsid w:val="004740AA"/>
    <w:rsid w:val="00475178"/>
    <w:rsid w:val="00475C6E"/>
    <w:rsid w:val="00476544"/>
    <w:rsid w:val="004768A2"/>
    <w:rsid w:val="00480B5A"/>
    <w:rsid w:val="00481F66"/>
    <w:rsid w:val="00485C07"/>
    <w:rsid w:val="00485FD5"/>
    <w:rsid w:val="00487B34"/>
    <w:rsid w:val="00487E41"/>
    <w:rsid w:val="00490AAC"/>
    <w:rsid w:val="00493C58"/>
    <w:rsid w:val="00494E42"/>
    <w:rsid w:val="004969E6"/>
    <w:rsid w:val="004A0EF6"/>
    <w:rsid w:val="004A1F0A"/>
    <w:rsid w:val="004A2DD0"/>
    <w:rsid w:val="004A35B1"/>
    <w:rsid w:val="004A363E"/>
    <w:rsid w:val="004A6053"/>
    <w:rsid w:val="004B064B"/>
    <w:rsid w:val="004B0BD8"/>
    <w:rsid w:val="004B1B1F"/>
    <w:rsid w:val="004B21D2"/>
    <w:rsid w:val="004B2531"/>
    <w:rsid w:val="004B2AC5"/>
    <w:rsid w:val="004B7893"/>
    <w:rsid w:val="004C010D"/>
    <w:rsid w:val="004C104D"/>
    <w:rsid w:val="004C40F5"/>
    <w:rsid w:val="004C4AC3"/>
    <w:rsid w:val="004C5EE7"/>
    <w:rsid w:val="004D1F92"/>
    <w:rsid w:val="004D2E62"/>
    <w:rsid w:val="004D44E2"/>
    <w:rsid w:val="004D5B2F"/>
    <w:rsid w:val="004D6506"/>
    <w:rsid w:val="004D7BDC"/>
    <w:rsid w:val="004E0412"/>
    <w:rsid w:val="004E35E0"/>
    <w:rsid w:val="004E49B0"/>
    <w:rsid w:val="004E4F0C"/>
    <w:rsid w:val="004E5DB2"/>
    <w:rsid w:val="004E719D"/>
    <w:rsid w:val="004F38A1"/>
    <w:rsid w:val="004F3DF8"/>
    <w:rsid w:val="004F403A"/>
    <w:rsid w:val="004F633C"/>
    <w:rsid w:val="004F7D86"/>
    <w:rsid w:val="0050036B"/>
    <w:rsid w:val="0050113A"/>
    <w:rsid w:val="0050152F"/>
    <w:rsid w:val="00501DB8"/>
    <w:rsid w:val="005025F8"/>
    <w:rsid w:val="0050539E"/>
    <w:rsid w:val="00506FE6"/>
    <w:rsid w:val="00507166"/>
    <w:rsid w:val="00507688"/>
    <w:rsid w:val="00512731"/>
    <w:rsid w:val="00514630"/>
    <w:rsid w:val="00514E51"/>
    <w:rsid w:val="005159B8"/>
    <w:rsid w:val="00515CEB"/>
    <w:rsid w:val="005208B3"/>
    <w:rsid w:val="0052329E"/>
    <w:rsid w:val="005250BF"/>
    <w:rsid w:val="0052606F"/>
    <w:rsid w:val="00526379"/>
    <w:rsid w:val="00532413"/>
    <w:rsid w:val="0053275B"/>
    <w:rsid w:val="0053382A"/>
    <w:rsid w:val="00533A12"/>
    <w:rsid w:val="00537F5B"/>
    <w:rsid w:val="005408B3"/>
    <w:rsid w:val="00540B70"/>
    <w:rsid w:val="00542057"/>
    <w:rsid w:val="0054309E"/>
    <w:rsid w:val="00544D59"/>
    <w:rsid w:val="00547444"/>
    <w:rsid w:val="00552DDE"/>
    <w:rsid w:val="00555CD8"/>
    <w:rsid w:val="005607BA"/>
    <w:rsid w:val="005615DD"/>
    <w:rsid w:val="00562CE2"/>
    <w:rsid w:val="00565720"/>
    <w:rsid w:val="0056625F"/>
    <w:rsid w:val="00572584"/>
    <w:rsid w:val="00572E80"/>
    <w:rsid w:val="00574B99"/>
    <w:rsid w:val="00575022"/>
    <w:rsid w:val="0057682B"/>
    <w:rsid w:val="00576EC7"/>
    <w:rsid w:val="00577879"/>
    <w:rsid w:val="00580123"/>
    <w:rsid w:val="00580673"/>
    <w:rsid w:val="00580D28"/>
    <w:rsid w:val="00581835"/>
    <w:rsid w:val="00581F76"/>
    <w:rsid w:val="00582684"/>
    <w:rsid w:val="00582717"/>
    <w:rsid w:val="005847C3"/>
    <w:rsid w:val="00585BDF"/>
    <w:rsid w:val="00586C60"/>
    <w:rsid w:val="00590913"/>
    <w:rsid w:val="0059315C"/>
    <w:rsid w:val="0059476D"/>
    <w:rsid w:val="00595869"/>
    <w:rsid w:val="00596F92"/>
    <w:rsid w:val="005A046B"/>
    <w:rsid w:val="005A1DB7"/>
    <w:rsid w:val="005A545E"/>
    <w:rsid w:val="005A73FF"/>
    <w:rsid w:val="005A781D"/>
    <w:rsid w:val="005A782B"/>
    <w:rsid w:val="005B0717"/>
    <w:rsid w:val="005B10FD"/>
    <w:rsid w:val="005B21CE"/>
    <w:rsid w:val="005B2E06"/>
    <w:rsid w:val="005B3BD5"/>
    <w:rsid w:val="005B4103"/>
    <w:rsid w:val="005B49B8"/>
    <w:rsid w:val="005B5645"/>
    <w:rsid w:val="005C0CCF"/>
    <w:rsid w:val="005C3F10"/>
    <w:rsid w:val="005C5C7F"/>
    <w:rsid w:val="005C7A0B"/>
    <w:rsid w:val="005D17FA"/>
    <w:rsid w:val="005D262D"/>
    <w:rsid w:val="005D3346"/>
    <w:rsid w:val="005D36D6"/>
    <w:rsid w:val="005D50FC"/>
    <w:rsid w:val="005E0882"/>
    <w:rsid w:val="005E2727"/>
    <w:rsid w:val="005E2887"/>
    <w:rsid w:val="005E2FD0"/>
    <w:rsid w:val="005E3EF4"/>
    <w:rsid w:val="005E4667"/>
    <w:rsid w:val="005E77A7"/>
    <w:rsid w:val="005F3A7A"/>
    <w:rsid w:val="005F5B58"/>
    <w:rsid w:val="005F6DD2"/>
    <w:rsid w:val="00601473"/>
    <w:rsid w:val="006036D9"/>
    <w:rsid w:val="00612A45"/>
    <w:rsid w:val="00612E1B"/>
    <w:rsid w:val="006134A0"/>
    <w:rsid w:val="006164B8"/>
    <w:rsid w:val="006179A1"/>
    <w:rsid w:val="006219A9"/>
    <w:rsid w:val="00623110"/>
    <w:rsid w:val="0062440B"/>
    <w:rsid w:val="00624CC3"/>
    <w:rsid w:val="00635AE1"/>
    <w:rsid w:val="00636405"/>
    <w:rsid w:val="00636BAF"/>
    <w:rsid w:val="00637269"/>
    <w:rsid w:val="006423D7"/>
    <w:rsid w:val="00642AA3"/>
    <w:rsid w:val="006431E2"/>
    <w:rsid w:val="00643283"/>
    <w:rsid w:val="006435CF"/>
    <w:rsid w:val="006445FA"/>
    <w:rsid w:val="006467B8"/>
    <w:rsid w:val="00647097"/>
    <w:rsid w:val="006479AD"/>
    <w:rsid w:val="00650FBF"/>
    <w:rsid w:val="006514F6"/>
    <w:rsid w:val="00651A0D"/>
    <w:rsid w:val="00652252"/>
    <w:rsid w:val="006522F2"/>
    <w:rsid w:val="0065399A"/>
    <w:rsid w:val="00654817"/>
    <w:rsid w:val="006559A0"/>
    <w:rsid w:val="00655A7A"/>
    <w:rsid w:val="00655DC3"/>
    <w:rsid w:val="00656C8B"/>
    <w:rsid w:val="00657B33"/>
    <w:rsid w:val="006604F3"/>
    <w:rsid w:val="0067121F"/>
    <w:rsid w:val="00671560"/>
    <w:rsid w:val="00672D1C"/>
    <w:rsid w:val="00673664"/>
    <w:rsid w:val="00673D0E"/>
    <w:rsid w:val="00675B09"/>
    <w:rsid w:val="006767CD"/>
    <w:rsid w:val="006772CE"/>
    <w:rsid w:val="00680E2F"/>
    <w:rsid w:val="00682179"/>
    <w:rsid w:val="00682312"/>
    <w:rsid w:val="006825E2"/>
    <w:rsid w:val="006843CF"/>
    <w:rsid w:val="00684CBA"/>
    <w:rsid w:val="00685171"/>
    <w:rsid w:val="006854C9"/>
    <w:rsid w:val="006873B8"/>
    <w:rsid w:val="006977A5"/>
    <w:rsid w:val="006A19E6"/>
    <w:rsid w:val="006A367E"/>
    <w:rsid w:val="006A3D3F"/>
    <w:rsid w:val="006A5C3B"/>
    <w:rsid w:val="006A78EE"/>
    <w:rsid w:val="006B0EB6"/>
    <w:rsid w:val="006B30D9"/>
    <w:rsid w:val="006B4121"/>
    <w:rsid w:val="006B4666"/>
    <w:rsid w:val="006C0727"/>
    <w:rsid w:val="006C3AF6"/>
    <w:rsid w:val="006C486B"/>
    <w:rsid w:val="006D0F96"/>
    <w:rsid w:val="006D23D7"/>
    <w:rsid w:val="006D42B0"/>
    <w:rsid w:val="006D53A7"/>
    <w:rsid w:val="006D5FF2"/>
    <w:rsid w:val="006D6422"/>
    <w:rsid w:val="006D6AC7"/>
    <w:rsid w:val="006D790E"/>
    <w:rsid w:val="006E0DEE"/>
    <w:rsid w:val="006E145F"/>
    <w:rsid w:val="006E41FB"/>
    <w:rsid w:val="006E6166"/>
    <w:rsid w:val="006E63C5"/>
    <w:rsid w:val="006E694B"/>
    <w:rsid w:val="006F2EC1"/>
    <w:rsid w:val="006F3B7D"/>
    <w:rsid w:val="006F3EAD"/>
    <w:rsid w:val="006F53C6"/>
    <w:rsid w:val="00702507"/>
    <w:rsid w:val="00702A32"/>
    <w:rsid w:val="00702FC4"/>
    <w:rsid w:val="00704817"/>
    <w:rsid w:val="00705C94"/>
    <w:rsid w:val="007061E2"/>
    <w:rsid w:val="00706E58"/>
    <w:rsid w:val="007147BE"/>
    <w:rsid w:val="00715303"/>
    <w:rsid w:val="00716548"/>
    <w:rsid w:val="00716F69"/>
    <w:rsid w:val="007178A7"/>
    <w:rsid w:val="007214DA"/>
    <w:rsid w:val="007216E5"/>
    <w:rsid w:val="007223C4"/>
    <w:rsid w:val="00722692"/>
    <w:rsid w:val="00722B9E"/>
    <w:rsid w:val="00723A71"/>
    <w:rsid w:val="00724618"/>
    <w:rsid w:val="0072545E"/>
    <w:rsid w:val="007313CF"/>
    <w:rsid w:val="00732073"/>
    <w:rsid w:val="0073221E"/>
    <w:rsid w:val="0073262D"/>
    <w:rsid w:val="00732FF8"/>
    <w:rsid w:val="00737B2C"/>
    <w:rsid w:val="007431F0"/>
    <w:rsid w:val="00755F76"/>
    <w:rsid w:val="00756723"/>
    <w:rsid w:val="00757DD8"/>
    <w:rsid w:val="00762966"/>
    <w:rsid w:val="0076567A"/>
    <w:rsid w:val="007665C6"/>
    <w:rsid w:val="00767AEB"/>
    <w:rsid w:val="00770572"/>
    <w:rsid w:val="007747DC"/>
    <w:rsid w:val="007757FA"/>
    <w:rsid w:val="00775EFA"/>
    <w:rsid w:val="00781C8E"/>
    <w:rsid w:val="007835CF"/>
    <w:rsid w:val="00783FF6"/>
    <w:rsid w:val="007900B0"/>
    <w:rsid w:val="00792045"/>
    <w:rsid w:val="007935BF"/>
    <w:rsid w:val="007967E4"/>
    <w:rsid w:val="007A3078"/>
    <w:rsid w:val="007A4330"/>
    <w:rsid w:val="007A4E2B"/>
    <w:rsid w:val="007A5120"/>
    <w:rsid w:val="007A5ECD"/>
    <w:rsid w:val="007A7E92"/>
    <w:rsid w:val="007B0835"/>
    <w:rsid w:val="007B2948"/>
    <w:rsid w:val="007B2C9F"/>
    <w:rsid w:val="007B45B5"/>
    <w:rsid w:val="007C0FFE"/>
    <w:rsid w:val="007C46A6"/>
    <w:rsid w:val="007C4DA3"/>
    <w:rsid w:val="007D123F"/>
    <w:rsid w:val="007D36EA"/>
    <w:rsid w:val="007D371B"/>
    <w:rsid w:val="007D3ACA"/>
    <w:rsid w:val="007D46E9"/>
    <w:rsid w:val="007D65C1"/>
    <w:rsid w:val="007D6AC2"/>
    <w:rsid w:val="007E0B97"/>
    <w:rsid w:val="007E12F6"/>
    <w:rsid w:val="007E13C3"/>
    <w:rsid w:val="007E1BB7"/>
    <w:rsid w:val="007E4ABA"/>
    <w:rsid w:val="007E7E30"/>
    <w:rsid w:val="007F2BB8"/>
    <w:rsid w:val="007F35F3"/>
    <w:rsid w:val="007F465B"/>
    <w:rsid w:val="007F4FB2"/>
    <w:rsid w:val="007F7016"/>
    <w:rsid w:val="008020C5"/>
    <w:rsid w:val="00803033"/>
    <w:rsid w:val="0080763C"/>
    <w:rsid w:val="00807C6B"/>
    <w:rsid w:val="00810448"/>
    <w:rsid w:val="0081075B"/>
    <w:rsid w:val="008126AC"/>
    <w:rsid w:val="008152E6"/>
    <w:rsid w:val="00816946"/>
    <w:rsid w:val="00816D7E"/>
    <w:rsid w:val="00821DA4"/>
    <w:rsid w:val="00821DC1"/>
    <w:rsid w:val="00822932"/>
    <w:rsid w:val="00823CDE"/>
    <w:rsid w:val="00823EDD"/>
    <w:rsid w:val="0082604D"/>
    <w:rsid w:val="00827E92"/>
    <w:rsid w:val="00831FAA"/>
    <w:rsid w:val="00833E97"/>
    <w:rsid w:val="00833FC8"/>
    <w:rsid w:val="008355C8"/>
    <w:rsid w:val="00835BD3"/>
    <w:rsid w:val="00835FC2"/>
    <w:rsid w:val="00840803"/>
    <w:rsid w:val="00841513"/>
    <w:rsid w:val="00841E5A"/>
    <w:rsid w:val="0084242E"/>
    <w:rsid w:val="00843013"/>
    <w:rsid w:val="00843148"/>
    <w:rsid w:val="008445AE"/>
    <w:rsid w:val="008453D9"/>
    <w:rsid w:val="00845DAB"/>
    <w:rsid w:val="008522E8"/>
    <w:rsid w:val="008544FE"/>
    <w:rsid w:val="00855138"/>
    <w:rsid w:val="00855520"/>
    <w:rsid w:val="0086026B"/>
    <w:rsid w:val="008630DE"/>
    <w:rsid w:val="008633AE"/>
    <w:rsid w:val="00863846"/>
    <w:rsid w:val="00864B44"/>
    <w:rsid w:val="008655C7"/>
    <w:rsid w:val="008673EA"/>
    <w:rsid w:val="0086747D"/>
    <w:rsid w:val="00867CBE"/>
    <w:rsid w:val="00870288"/>
    <w:rsid w:val="008710E0"/>
    <w:rsid w:val="00872321"/>
    <w:rsid w:val="00872AEC"/>
    <w:rsid w:val="0087434D"/>
    <w:rsid w:val="00875C42"/>
    <w:rsid w:val="00880A78"/>
    <w:rsid w:val="00884F31"/>
    <w:rsid w:val="0088709B"/>
    <w:rsid w:val="008877DA"/>
    <w:rsid w:val="00894703"/>
    <w:rsid w:val="0089654B"/>
    <w:rsid w:val="00896E5E"/>
    <w:rsid w:val="00897637"/>
    <w:rsid w:val="0089764B"/>
    <w:rsid w:val="008A7B95"/>
    <w:rsid w:val="008B23AA"/>
    <w:rsid w:val="008B4D9F"/>
    <w:rsid w:val="008C079B"/>
    <w:rsid w:val="008C09F2"/>
    <w:rsid w:val="008C160D"/>
    <w:rsid w:val="008C1B61"/>
    <w:rsid w:val="008C225F"/>
    <w:rsid w:val="008C533B"/>
    <w:rsid w:val="008D3B2C"/>
    <w:rsid w:val="008D6F1F"/>
    <w:rsid w:val="008E3D29"/>
    <w:rsid w:val="008E4EBD"/>
    <w:rsid w:val="008E54FB"/>
    <w:rsid w:val="008E67DA"/>
    <w:rsid w:val="008E6E69"/>
    <w:rsid w:val="008E77E6"/>
    <w:rsid w:val="008E7F3A"/>
    <w:rsid w:val="008F069E"/>
    <w:rsid w:val="008F11D9"/>
    <w:rsid w:val="008F241A"/>
    <w:rsid w:val="008F2B96"/>
    <w:rsid w:val="008F3011"/>
    <w:rsid w:val="008F405C"/>
    <w:rsid w:val="008F5037"/>
    <w:rsid w:val="008F7F02"/>
    <w:rsid w:val="00901B48"/>
    <w:rsid w:val="00902CD5"/>
    <w:rsid w:val="00902DBF"/>
    <w:rsid w:val="0090308F"/>
    <w:rsid w:val="0090324C"/>
    <w:rsid w:val="00906A64"/>
    <w:rsid w:val="00910F68"/>
    <w:rsid w:val="00912D48"/>
    <w:rsid w:val="00912D79"/>
    <w:rsid w:val="00913F78"/>
    <w:rsid w:val="0091496D"/>
    <w:rsid w:val="009211DD"/>
    <w:rsid w:val="00921C83"/>
    <w:rsid w:val="00923357"/>
    <w:rsid w:val="0092365D"/>
    <w:rsid w:val="00923DFB"/>
    <w:rsid w:val="009253F3"/>
    <w:rsid w:val="009265B2"/>
    <w:rsid w:val="00926C5A"/>
    <w:rsid w:val="00927962"/>
    <w:rsid w:val="00930B8C"/>
    <w:rsid w:val="00931DB3"/>
    <w:rsid w:val="00932E5D"/>
    <w:rsid w:val="009415FC"/>
    <w:rsid w:val="00941B46"/>
    <w:rsid w:val="00942CA5"/>
    <w:rsid w:val="0094513A"/>
    <w:rsid w:val="00945340"/>
    <w:rsid w:val="00945A7E"/>
    <w:rsid w:val="00946E23"/>
    <w:rsid w:val="009528E8"/>
    <w:rsid w:val="00952ADC"/>
    <w:rsid w:val="00954B60"/>
    <w:rsid w:val="00957566"/>
    <w:rsid w:val="00962ADD"/>
    <w:rsid w:val="00962D02"/>
    <w:rsid w:val="00962F0C"/>
    <w:rsid w:val="0096350D"/>
    <w:rsid w:val="00964922"/>
    <w:rsid w:val="00965367"/>
    <w:rsid w:val="00965CA6"/>
    <w:rsid w:val="00966F65"/>
    <w:rsid w:val="00970391"/>
    <w:rsid w:val="009726FC"/>
    <w:rsid w:val="00974280"/>
    <w:rsid w:val="0097464D"/>
    <w:rsid w:val="009754D7"/>
    <w:rsid w:val="0098471D"/>
    <w:rsid w:val="009862AE"/>
    <w:rsid w:val="009870D9"/>
    <w:rsid w:val="009872AF"/>
    <w:rsid w:val="00990090"/>
    <w:rsid w:val="00990328"/>
    <w:rsid w:val="009905FD"/>
    <w:rsid w:val="00992AF5"/>
    <w:rsid w:val="009931A0"/>
    <w:rsid w:val="009948EF"/>
    <w:rsid w:val="009A082E"/>
    <w:rsid w:val="009A0849"/>
    <w:rsid w:val="009A09CA"/>
    <w:rsid w:val="009A2434"/>
    <w:rsid w:val="009A489C"/>
    <w:rsid w:val="009A489E"/>
    <w:rsid w:val="009A6F84"/>
    <w:rsid w:val="009A77DC"/>
    <w:rsid w:val="009B083B"/>
    <w:rsid w:val="009B1763"/>
    <w:rsid w:val="009B3FA9"/>
    <w:rsid w:val="009B72E4"/>
    <w:rsid w:val="009B7C32"/>
    <w:rsid w:val="009C24D4"/>
    <w:rsid w:val="009C2944"/>
    <w:rsid w:val="009C3363"/>
    <w:rsid w:val="009C4614"/>
    <w:rsid w:val="009C4958"/>
    <w:rsid w:val="009C49BF"/>
    <w:rsid w:val="009C7F7D"/>
    <w:rsid w:val="009D0EAB"/>
    <w:rsid w:val="009D111A"/>
    <w:rsid w:val="009D1A62"/>
    <w:rsid w:val="009D641B"/>
    <w:rsid w:val="009D735B"/>
    <w:rsid w:val="009D7DCE"/>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6652"/>
    <w:rsid w:val="009F6D99"/>
    <w:rsid w:val="009F7853"/>
    <w:rsid w:val="009F78D7"/>
    <w:rsid w:val="00A00867"/>
    <w:rsid w:val="00A01783"/>
    <w:rsid w:val="00A0230E"/>
    <w:rsid w:val="00A0398C"/>
    <w:rsid w:val="00A04C9A"/>
    <w:rsid w:val="00A06DA9"/>
    <w:rsid w:val="00A144C2"/>
    <w:rsid w:val="00A16735"/>
    <w:rsid w:val="00A216B6"/>
    <w:rsid w:val="00A2276A"/>
    <w:rsid w:val="00A246A9"/>
    <w:rsid w:val="00A24C52"/>
    <w:rsid w:val="00A27289"/>
    <w:rsid w:val="00A30D44"/>
    <w:rsid w:val="00A30DA8"/>
    <w:rsid w:val="00A34156"/>
    <w:rsid w:val="00A3501A"/>
    <w:rsid w:val="00A35056"/>
    <w:rsid w:val="00A35D90"/>
    <w:rsid w:val="00A35EF1"/>
    <w:rsid w:val="00A35F2F"/>
    <w:rsid w:val="00A41EC6"/>
    <w:rsid w:val="00A4203E"/>
    <w:rsid w:val="00A42699"/>
    <w:rsid w:val="00A43956"/>
    <w:rsid w:val="00A454B9"/>
    <w:rsid w:val="00A47590"/>
    <w:rsid w:val="00A50542"/>
    <w:rsid w:val="00A51832"/>
    <w:rsid w:val="00A532EE"/>
    <w:rsid w:val="00A57709"/>
    <w:rsid w:val="00A60480"/>
    <w:rsid w:val="00A6070D"/>
    <w:rsid w:val="00A6137D"/>
    <w:rsid w:val="00A65C49"/>
    <w:rsid w:val="00A70D32"/>
    <w:rsid w:val="00A71BDE"/>
    <w:rsid w:val="00A80D4D"/>
    <w:rsid w:val="00A838CE"/>
    <w:rsid w:val="00A85355"/>
    <w:rsid w:val="00A87BE7"/>
    <w:rsid w:val="00A91F06"/>
    <w:rsid w:val="00A93B3E"/>
    <w:rsid w:val="00A93FDA"/>
    <w:rsid w:val="00A94F79"/>
    <w:rsid w:val="00A9526D"/>
    <w:rsid w:val="00A9706C"/>
    <w:rsid w:val="00A97880"/>
    <w:rsid w:val="00AA076D"/>
    <w:rsid w:val="00AA20E2"/>
    <w:rsid w:val="00AA314C"/>
    <w:rsid w:val="00AA427C"/>
    <w:rsid w:val="00AA4BEF"/>
    <w:rsid w:val="00AA4F3B"/>
    <w:rsid w:val="00AA5177"/>
    <w:rsid w:val="00AA5823"/>
    <w:rsid w:val="00AA6755"/>
    <w:rsid w:val="00AA68C8"/>
    <w:rsid w:val="00AA6A85"/>
    <w:rsid w:val="00AA7251"/>
    <w:rsid w:val="00AB12F9"/>
    <w:rsid w:val="00AB28DE"/>
    <w:rsid w:val="00AB2B84"/>
    <w:rsid w:val="00AB7100"/>
    <w:rsid w:val="00AC129D"/>
    <w:rsid w:val="00AC5381"/>
    <w:rsid w:val="00AC5755"/>
    <w:rsid w:val="00AC5A81"/>
    <w:rsid w:val="00AC5D7A"/>
    <w:rsid w:val="00AD0299"/>
    <w:rsid w:val="00AD2005"/>
    <w:rsid w:val="00AD30CD"/>
    <w:rsid w:val="00AD3951"/>
    <w:rsid w:val="00AD4A47"/>
    <w:rsid w:val="00AD7D91"/>
    <w:rsid w:val="00AE1A10"/>
    <w:rsid w:val="00AE43E6"/>
    <w:rsid w:val="00AE4459"/>
    <w:rsid w:val="00AE4B9D"/>
    <w:rsid w:val="00AE4EE4"/>
    <w:rsid w:val="00AE7B83"/>
    <w:rsid w:val="00AE7E0A"/>
    <w:rsid w:val="00AF12E6"/>
    <w:rsid w:val="00AF2303"/>
    <w:rsid w:val="00AF2891"/>
    <w:rsid w:val="00AF2ADF"/>
    <w:rsid w:val="00AF5B5F"/>
    <w:rsid w:val="00AF65EA"/>
    <w:rsid w:val="00AF7175"/>
    <w:rsid w:val="00AF7E59"/>
    <w:rsid w:val="00B0071E"/>
    <w:rsid w:val="00B01834"/>
    <w:rsid w:val="00B04639"/>
    <w:rsid w:val="00B04F69"/>
    <w:rsid w:val="00B074E7"/>
    <w:rsid w:val="00B11A48"/>
    <w:rsid w:val="00B132FA"/>
    <w:rsid w:val="00B13D84"/>
    <w:rsid w:val="00B16470"/>
    <w:rsid w:val="00B16E5F"/>
    <w:rsid w:val="00B214CE"/>
    <w:rsid w:val="00B21D1C"/>
    <w:rsid w:val="00B2202F"/>
    <w:rsid w:val="00B23DE6"/>
    <w:rsid w:val="00B24EC9"/>
    <w:rsid w:val="00B27BEC"/>
    <w:rsid w:val="00B27CD6"/>
    <w:rsid w:val="00B30949"/>
    <w:rsid w:val="00B31FCD"/>
    <w:rsid w:val="00B3424D"/>
    <w:rsid w:val="00B352EA"/>
    <w:rsid w:val="00B36C24"/>
    <w:rsid w:val="00B417D6"/>
    <w:rsid w:val="00B43BF5"/>
    <w:rsid w:val="00B44068"/>
    <w:rsid w:val="00B4478F"/>
    <w:rsid w:val="00B458BB"/>
    <w:rsid w:val="00B478B4"/>
    <w:rsid w:val="00B501DA"/>
    <w:rsid w:val="00B52611"/>
    <w:rsid w:val="00B56725"/>
    <w:rsid w:val="00B605A1"/>
    <w:rsid w:val="00B61CFC"/>
    <w:rsid w:val="00B63B6C"/>
    <w:rsid w:val="00B64DE4"/>
    <w:rsid w:val="00B729B9"/>
    <w:rsid w:val="00B72B75"/>
    <w:rsid w:val="00B7326F"/>
    <w:rsid w:val="00B82E41"/>
    <w:rsid w:val="00B8468C"/>
    <w:rsid w:val="00B84B9B"/>
    <w:rsid w:val="00B86903"/>
    <w:rsid w:val="00B87142"/>
    <w:rsid w:val="00B90A5D"/>
    <w:rsid w:val="00B9282C"/>
    <w:rsid w:val="00B936B1"/>
    <w:rsid w:val="00B938CD"/>
    <w:rsid w:val="00B949B9"/>
    <w:rsid w:val="00B94FCB"/>
    <w:rsid w:val="00BA10C1"/>
    <w:rsid w:val="00BA202E"/>
    <w:rsid w:val="00BA2817"/>
    <w:rsid w:val="00BA299E"/>
    <w:rsid w:val="00BA3ACC"/>
    <w:rsid w:val="00BA65CA"/>
    <w:rsid w:val="00BB029B"/>
    <w:rsid w:val="00BB2E97"/>
    <w:rsid w:val="00BB4F2D"/>
    <w:rsid w:val="00BB5AAE"/>
    <w:rsid w:val="00BB6E71"/>
    <w:rsid w:val="00BB7911"/>
    <w:rsid w:val="00BB7E16"/>
    <w:rsid w:val="00BC1391"/>
    <w:rsid w:val="00BC2CD2"/>
    <w:rsid w:val="00BC404F"/>
    <w:rsid w:val="00BC45C8"/>
    <w:rsid w:val="00BC50E9"/>
    <w:rsid w:val="00BC51EC"/>
    <w:rsid w:val="00BC5CE3"/>
    <w:rsid w:val="00BD3094"/>
    <w:rsid w:val="00BD30E6"/>
    <w:rsid w:val="00BD43E1"/>
    <w:rsid w:val="00BD446B"/>
    <w:rsid w:val="00BD4A42"/>
    <w:rsid w:val="00BD7EC9"/>
    <w:rsid w:val="00BE10DA"/>
    <w:rsid w:val="00BE1329"/>
    <w:rsid w:val="00BE17EA"/>
    <w:rsid w:val="00BE2C79"/>
    <w:rsid w:val="00BE39BE"/>
    <w:rsid w:val="00BE3B8A"/>
    <w:rsid w:val="00BE4E85"/>
    <w:rsid w:val="00BE5E45"/>
    <w:rsid w:val="00BE68C2"/>
    <w:rsid w:val="00BE7D7C"/>
    <w:rsid w:val="00BF0549"/>
    <w:rsid w:val="00BF12A3"/>
    <w:rsid w:val="00BF3404"/>
    <w:rsid w:val="00BF36BB"/>
    <w:rsid w:val="00BF3E4A"/>
    <w:rsid w:val="00BF4C16"/>
    <w:rsid w:val="00BF4F11"/>
    <w:rsid w:val="00C0110D"/>
    <w:rsid w:val="00C016C7"/>
    <w:rsid w:val="00C021FD"/>
    <w:rsid w:val="00C03E09"/>
    <w:rsid w:val="00C05B6B"/>
    <w:rsid w:val="00C079C4"/>
    <w:rsid w:val="00C10610"/>
    <w:rsid w:val="00C10836"/>
    <w:rsid w:val="00C11DF6"/>
    <w:rsid w:val="00C202E2"/>
    <w:rsid w:val="00C20322"/>
    <w:rsid w:val="00C2111C"/>
    <w:rsid w:val="00C239CA"/>
    <w:rsid w:val="00C248A2"/>
    <w:rsid w:val="00C24AAC"/>
    <w:rsid w:val="00C25188"/>
    <w:rsid w:val="00C259EB"/>
    <w:rsid w:val="00C25C6D"/>
    <w:rsid w:val="00C26425"/>
    <w:rsid w:val="00C26904"/>
    <w:rsid w:val="00C26969"/>
    <w:rsid w:val="00C26E2B"/>
    <w:rsid w:val="00C27113"/>
    <w:rsid w:val="00C30229"/>
    <w:rsid w:val="00C31804"/>
    <w:rsid w:val="00C373F7"/>
    <w:rsid w:val="00C40BC7"/>
    <w:rsid w:val="00C433C8"/>
    <w:rsid w:val="00C4357C"/>
    <w:rsid w:val="00C43A81"/>
    <w:rsid w:val="00C45548"/>
    <w:rsid w:val="00C46229"/>
    <w:rsid w:val="00C46B45"/>
    <w:rsid w:val="00C46BC3"/>
    <w:rsid w:val="00C473BF"/>
    <w:rsid w:val="00C50B42"/>
    <w:rsid w:val="00C51610"/>
    <w:rsid w:val="00C600F0"/>
    <w:rsid w:val="00C60585"/>
    <w:rsid w:val="00C62E9C"/>
    <w:rsid w:val="00C63602"/>
    <w:rsid w:val="00C67F4F"/>
    <w:rsid w:val="00C70209"/>
    <w:rsid w:val="00C721A6"/>
    <w:rsid w:val="00C7245C"/>
    <w:rsid w:val="00C7318E"/>
    <w:rsid w:val="00C77DA2"/>
    <w:rsid w:val="00C811D5"/>
    <w:rsid w:val="00C81AC2"/>
    <w:rsid w:val="00C83F63"/>
    <w:rsid w:val="00C84912"/>
    <w:rsid w:val="00C852B3"/>
    <w:rsid w:val="00C853FD"/>
    <w:rsid w:val="00C873F0"/>
    <w:rsid w:val="00C87740"/>
    <w:rsid w:val="00C90A63"/>
    <w:rsid w:val="00C92528"/>
    <w:rsid w:val="00C93E19"/>
    <w:rsid w:val="00C97ADE"/>
    <w:rsid w:val="00CA09B2"/>
    <w:rsid w:val="00CA1463"/>
    <w:rsid w:val="00CA1666"/>
    <w:rsid w:val="00CA3E57"/>
    <w:rsid w:val="00CA4698"/>
    <w:rsid w:val="00CA4F41"/>
    <w:rsid w:val="00CA5D95"/>
    <w:rsid w:val="00CA74E9"/>
    <w:rsid w:val="00CA76D0"/>
    <w:rsid w:val="00CA7FA0"/>
    <w:rsid w:val="00CB3DB7"/>
    <w:rsid w:val="00CB5220"/>
    <w:rsid w:val="00CB59FB"/>
    <w:rsid w:val="00CB5A8D"/>
    <w:rsid w:val="00CB5DC9"/>
    <w:rsid w:val="00CB7490"/>
    <w:rsid w:val="00CB75F8"/>
    <w:rsid w:val="00CB7640"/>
    <w:rsid w:val="00CC0B44"/>
    <w:rsid w:val="00CC348E"/>
    <w:rsid w:val="00CC3594"/>
    <w:rsid w:val="00CC5561"/>
    <w:rsid w:val="00CC6A46"/>
    <w:rsid w:val="00CC79B2"/>
    <w:rsid w:val="00CD21B0"/>
    <w:rsid w:val="00CD23D7"/>
    <w:rsid w:val="00CD4760"/>
    <w:rsid w:val="00CE1280"/>
    <w:rsid w:val="00CE1BE5"/>
    <w:rsid w:val="00CE56AC"/>
    <w:rsid w:val="00CE7454"/>
    <w:rsid w:val="00CE7ECB"/>
    <w:rsid w:val="00CF0034"/>
    <w:rsid w:val="00CF0F9D"/>
    <w:rsid w:val="00CF1D8D"/>
    <w:rsid w:val="00CF2802"/>
    <w:rsid w:val="00CF3E6C"/>
    <w:rsid w:val="00CF4C75"/>
    <w:rsid w:val="00CF6326"/>
    <w:rsid w:val="00CF65E1"/>
    <w:rsid w:val="00CF6C42"/>
    <w:rsid w:val="00D014DD"/>
    <w:rsid w:val="00D01FC8"/>
    <w:rsid w:val="00D024A4"/>
    <w:rsid w:val="00D04AD1"/>
    <w:rsid w:val="00D05CF6"/>
    <w:rsid w:val="00D06093"/>
    <w:rsid w:val="00D1088D"/>
    <w:rsid w:val="00D10945"/>
    <w:rsid w:val="00D10EE0"/>
    <w:rsid w:val="00D11920"/>
    <w:rsid w:val="00D11CD3"/>
    <w:rsid w:val="00D11EF4"/>
    <w:rsid w:val="00D1252F"/>
    <w:rsid w:val="00D12F42"/>
    <w:rsid w:val="00D13A41"/>
    <w:rsid w:val="00D13BFF"/>
    <w:rsid w:val="00D23887"/>
    <w:rsid w:val="00D23DDB"/>
    <w:rsid w:val="00D24B1C"/>
    <w:rsid w:val="00D25530"/>
    <w:rsid w:val="00D2648C"/>
    <w:rsid w:val="00D26895"/>
    <w:rsid w:val="00D26DED"/>
    <w:rsid w:val="00D275BC"/>
    <w:rsid w:val="00D30522"/>
    <w:rsid w:val="00D30C34"/>
    <w:rsid w:val="00D31641"/>
    <w:rsid w:val="00D3389B"/>
    <w:rsid w:val="00D33913"/>
    <w:rsid w:val="00D356FB"/>
    <w:rsid w:val="00D360BF"/>
    <w:rsid w:val="00D369C8"/>
    <w:rsid w:val="00D371FC"/>
    <w:rsid w:val="00D373E1"/>
    <w:rsid w:val="00D37D14"/>
    <w:rsid w:val="00D40162"/>
    <w:rsid w:val="00D41E8A"/>
    <w:rsid w:val="00D42F27"/>
    <w:rsid w:val="00D43EE1"/>
    <w:rsid w:val="00D4534B"/>
    <w:rsid w:val="00D46FC2"/>
    <w:rsid w:val="00D51BF0"/>
    <w:rsid w:val="00D524B6"/>
    <w:rsid w:val="00D53459"/>
    <w:rsid w:val="00D537BD"/>
    <w:rsid w:val="00D553B5"/>
    <w:rsid w:val="00D62888"/>
    <w:rsid w:val="00D63551"/>
    <w:rsid w:val="00D64A85"/>
    <w:rsid w:val="00D66DB4"/>
    <w:rsid w:val="00D670F7"/>
    <w:rsid w:val="00D70A68"/>
    <w:rsid w:val="00D71CF5"/>
    <w:rsid w:val="00D72BDF"/>
    <w:rsid w:val="00D73983"/>
    <w:rsid w:val="00D806E0"/>
    <w:rsid w:val="00D81104"/>
    <w:rsid w:val="00D817A3"/>
    <w:rsid w:val="00D820C1"/>
    <w:rsid w:val="00D86595"/>
    <w:rsid w:val="00D870DE"/>
    <w:rsid w:val="00D90E4E"/>
    <w:rsid w:val="00D91225"/>
    <w:rsid w:val="00D93D8E"/>
    <w:rsid w:val="00D9514F"/>
    <w:rsid w:val="00D951E8"/>
    <w:rsid w:val="00D95DDC"/>
    <w:rsid w:val="00D95F1E"/>
    <w:rsid w:val="00D96DF6"/>
    <w:rsid w:val="00D971E9"/>
    <w:rsid w:val="00D97DCD"/>
    <w:rsid w:val="00DA153C"/>
    <w:rsid w:val="00DA1A66"/>
    <w:rsid w:val="00DA5915"/>
    <w:rsid w:val="00DA66B7"/>
    <w:rsid w:val="00DB0136"/>
    <w:rsid w:val="00DB1198"/>
    <w:rsid w:val="00DB2D11"/>
    <w:rsid w:val="00DB31FA"/>
    <w:rsid w:val="00DB4536"/>
    <w:rsid w:val="00DB5F4F"/>
    <w:rsid w:val="00DB78C8"/>
    <w:rsid w:val="00DB7D09"/>
    <w:rsid w:val="00DC1B9D"/>
    <w:rsid w:val="00DC5A7B"/>
    <w:rsid w:val="00DC5BB3"/>
    <w:rsid w:val="00DC6FC8"/>
    <w:rsid w:val="00DC7FC4"/>
    <w:rsid w:val="00DD0BDD"/>
    <w:rsid w:val="00DD1EA8"/>
    <w:rsid w:val="00DD472B"/>
    <w:rsid w:val="00DD4BCF"/>
    <w:rsid w:val="00DD517E"/>
    <w:rsid w:val="00DD5B1D"/>
    <w:rsid w:val="00DD6AFF"/>
    <w:rsid w:val="00DE089D"/>
    <w:rsid w:val="00DE0FBD"/>
    <w:rsid w:val="00DE2156"/>
    <w:rsid w:val="00DE2FFC"/>
    <w:rsid w:val="00DE376F"/>
    <w:rsid w:val="00DE3C40"/>
    <w:rsid w:val="00DE50C8"/>
    <w:rsid w:val="00DE531F"/>
    <w:rsid w:val="00DF00FC"/>
    <w:rsid w:val="00DF04E3"/>
    <w:rsid w:val="00DF0974"/>
    <w:rsid w:val="00DF1773"/>
    <w:rsid w:val="00DF19D7"/>
    <w:rsid w:val="00DF4049"/>
    <w:rsid w:val="00DF40F4"/>
    <w:rsid w:val="00DF4517"/>
    <w:rsid w:val="00DF6A60"/>
    <w:rsid w:val="00E039E2"/>
    <w:rsid w:val="00E03CC2"/>
    <w:rsid w:val="00E067D2"/>
    <w:rsid w:val="00E07549"/>
    <w:rsid w:val="00E07D54"/>
    <w:rsid w:val="00E10853"/>
    <w:rsid w:val="00E11A28"/>
    <w:rsid w:val="00E12212"/>
    <w:rsid w:val="00E20664"/>
    <w:rsid w:val="00E20C1F"/>
    <w:rsid w:val="00E22DDD"/>
    <w:rsid w:val="00E234CD"/>
    <w:rsid w:val="00E27085"/>
    <w:rsid w:val="00E2789F"/>
    <w:rsid w:val="00E30D5D"/>
    <w:rsid w:val="00E31661"/>
    <w:rsid w:val="00E31F22"/>
    <w:rsid w:val="00E40228"/>
    <w:rsid w:val="00E4076C"/>
    <w:rsid w:val="00E41342"/>
    <w:rsid w:val="00E42300"/>
    <w:rsid w:val="00E43252"/>
    <w:rsid w:val="00E458BC"/>
    <w:rsid w:val="00E460C6"/>
    <w:rsid w:val="00E46E34"/>
    <w:rsid w:val="00E47E73"/>
    <w:rsid w:val="00E518A1"/>
    <w:rsid w:val="00E5266A"/>
    <w:rsid w:val="00E52A2C"/>
    <w:rsid w:val="00E53CBA"/>
    <w:rsid w:val="00E54F31"/>
    <w:rsid w:val="00E558E7"/>
    <w:rsid w:val="00E56CE1"/>
    <w:rsid w:val="00E60072"/>
    <w:rsid w:val="00E60E5E"/>
    <w:rsid w:val="00E64387"/>
    <w:rsid w:val="00E650B0"/>
    <w:rsid w:val="00E67179"/>
    <w:rsid w:val="00E678EF"/>
    <w:rsid w:val="00E70086"/>
    <w:rsid w:val="00E727A9"/>
    <w:rsid w:val="00E73638"/>
    <w:rsid w:val="00E7585D"/>
    <w:rsid w:val="00E768F8"/>
    <w:rsid w:val="00E76E88"/>
    <w:rsid w:val="00E7758B"/>
    <w:rsid w:val="00E77F16"/>
    <w:rsid w:val="00E81185"/>
    <w:rsid w:val="00E811F4"/>
    <w:rsid w:val="00E82265"/>
    <w:rsid w:val="00E82EAE"/>
    <w:rsid w:val="00E844F6"/>
    <w:rsid w:val="00E84E06"/>
    <w:rsid w:val="00E85EB6"/>
    <w:rsid w:val="00E85FEE"/>
    <w:rsid w:val="00E92457"/>
    <w:rsid w:val="00E927E7"/>
    <w:rsid w:val="00E93056"/>
    <w:rsid w:val="00E93D64"/>
    <w:rsid w:val="00E9453A"/>
    <w:rsid w:val="00E9681B"/>
    <w:rsid w:val="00E973AD"/>
    <w:rsid w:val="00EA3B2B"/>
    <w:rsid w:val="00EA71FB"/>
    <w:rsid w:val="00EB03F5"/>
    <w:rsid w:val="00EB2013"/>
    <w:rsid w:val="00EB2961"/>
    <w:rsid w:val="00EB3929"/>
    <w:rsid w:val="00EB4E31"/>
    <w:rsid w:val="00EB6E1A"/>
    <w:rsid w:val="00EC0F49"/>
    <w:rsid w:val="00EC1680"/>
    <w:rsid w:val="00EC21F8"/>
    <w:rsid w:val="00EC310C"/>
    <w:rsid w:val="00EC397E"/>
    <w:rsid w:val="00EC5097"/>
    <w:rsid w:val="00EC6259"/>
    <w:rsid w:val="00EC641C"/>
    <w:rsid w:val="00EC7F1C"/>
    <w:rsid w:val="00ED5BBF"/>
    <w:rsid w:val="00ED669E"/>
    <w:rsid w:val="00ED6FB8"/>
    <w:rsid w:val="00EE0F44"/>
    <w:rsid w:val="00EE2368"/>
    <w:rsid w:val="00EE34FE"/>
    <w:rsid w:val="00EE5B39"/>
    <w:rsid w:val="00EE621C"/>
    <w:rsid w:val="00EE7B14"/>
    <w:rsid w:val="00EF7E25"/>
    <w:rsid w:val="00F00607"/>
    <w:rsid w:val="00F01B47"/>
    <w:rsid w:val="00F01E07"/>
    <w:rsid w:val="00F06097"/>
    <w:rsid w:val="00F07BCB"/>
    <w:rsid w:val="00F11091"/>
    <w:rsid w:val="00F11F8D"/>
    <w:rsid w:val="00F156EE"/>
    <w:rsid w:val="00F160CC"/>
    <w:rsid w:val="00F22B78"/>
    <w:rsid w:val="00F23704"/>
    <w:rsid w:val="00F23890"/>
    <w:rsid w:val="00F25147"/>
    <w:rsid w:val="00F2768D"/>
    <w:rsid w:val="00F27AFE"/>
    <w:rsid w:val="00F326E0"/>
    <w:rsid w:val="00F33B59"/>
    <w:rsid w:val="00F344DA"/>
    <w:rsid w:val="00F355C3"/>
    <w:rsid w:val="00F35C5E"/>
    <w:rsid w:val="00F40DA7"/>
    <w:rsid w:val="00F4263C"/>
    <w:rsid w:val="00F42BF8"/>
    <w:rsid w:val="00F45704"/>
    <w:rsid w:val="00F45E69"/>
    <w:rsid w:val="00F52756"/>
    <w:rsid w:val="00F54809"/>
    <w:rsid w:val="00F61576"/>
    <w:rsid w:val="00F63A7F"/>
    <w:rsid w:val="00F65A16"/>
    <w:rsid w:val="00F65F01"/>
    <w:rsid w:val="00F66C18"/>
    <w:rsid w:val="00F71756"/>
    <w:rsid w:val="00F72299"/>
    <w:rsid w:val="00F73C39"/>
    <w:rsid w:val="00F74A22"/>
    <w:rsid w:val="00F756FC"/>
    <w:rsid w:val="00F75715"/>
    <w:rsid w:val="00F77122"/>
    <w:rsid w:val="00F77B52"/>
    <w:rsid w:val="00F77C5B"/>
    <w:rsid w:val="00F821CB"/>
    <w:rsid w:val="00F86DDE"/>
    <w:rsid w:val="00F876D1"/>
    <w:rsid w:val="00F91399"/>
    <w:rsid w:val="00F91BB8"/>
    <w:rsid w:val="00F926BE"/>
    <w:rsid w:val="00F93701"/>
    <w:rsid w:val="00F969F8"/>
    <w:rsid w:val="00FA03B7"/>
    <w:rsid w:val="00FA2C5A"/>
    <w:rsid w:val="00FA3D79"/>
    <w:rsid w:val="00FA482A"/>
    <w:rsid w:val="00FA48B4"/>
    <w:rsid w:val="00FA673D"/>
    <w:rsid w:val="00FB1320"/>
    <w:rsid w:val="00FB1CF5"/>
    <w:rsid w:val="00FB2021"/>
    <w:rsid w:val="00FB3026"/>
    <w:rsid w:val="00FB35D2"/>
    <w:rsid w:val="00FB3CFF"/>
    <w:rsid w:val="00FB3D2A"/>
    <w:rsid w:val="00FB59F1"/>
    <w:rsid w:val="00FB6E92"/>
    <w:rsid w:val="00FC0D60"/>
    <w:rsid w:val="00FC34AA"/>
    <w:rsid w:val="00FC5604"/>
    <w:rsid w:val="00FC6A19"/>
    <w:rsid w:val="00FC6B59"/>
    <w:rsid w:val="00FC6EE7"/>
    <w:rsid w:val="00FD1565"/>
    <w:rsid w:val="00FD1994"/>
    <w:rsid w:val="00FD4017"/>
    <w:rsid w:val="00FD6BD8"/>
    <w:rsid w:val="00FD7F19"/>
    <w:rsid w:val="00FE10F3"/>
    <w:rsid w:val="00FE1EAA"/>
    <w:rsid w:val="00FE28EB"/>
    <w:rsid w:val="00FE34C5"/>
    <w:rsid w:val="00FE3BFD"/>
    <w:rsid w:val="00FE41FD"/>
    <w:rsid w:val="00FE6420"/>
    <w:rsid w:val="00FE6AC8"/>
    <w:rsid w:val="00FE7B55"/>
    <w:rsid w:val="00FF0AE7"/>
    <w:rsid w:val="00FF44A1"/>
    <w:rsid w:val="00FF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664"/>
    <w:rPr>
      <w:sz w:val="24"/>
      <w:szCs w:val="24"/>
    </w:rPr>
  </w:style>
  <w:style w:type="paragraph" w:styleId="1">
    <w:name w:val="heading 1"/>
    <w:basedOn w:val="a"/>
    <w:next w:val="a"/>
    <w:qFormat/>
    <w:pPr>
      <w:keepNext/>
      <w:keepLines/>
      <w:spacing w:before="320"/>
      <w:outlineLvl w:val="0"/>
    </w:pPr>
    <w:rPr>
      <w:rFonts w:ascii="Arial" w:hAnsi="Arial"/>
      <w:b/>
      <w:sz w:val="32"/>
      <w:szCs w:val="20"/>
      <w:u w:val="single"/>
      <w:lang w:val="en-GB"/>
    </w:rPr>
  </w:style>
  <w:style w:type="paragraph" w:styleId="2">
    <w:name w:val="heading 2"/>
    <w:basedOn w:val="a"/>
    <w:next w:val="a"/>
    <w:qFormat/>
    <w:pPr>
      <w:keepNext/>
      <w:keepLines/>
      <w:spacing w:before="280"/>
      <w:outlineLvl w:val="1"/>
    </w:pPr>
    <w:rPr>
      <w:rFonts w:ascii="Arial" w:hAnsi="Arial"/>
      <w:b/>
      <w:sz w:val="28"/>
      <w:szCs w:val="20"/>
      <w:u w:val="single"/>
      <w:lang w:val="en-GB"/>
    </w:rPr>
  </w:style>
  <w:style w:type="paragraph" w:styleId="3">
    <w:name w:val="heading 3"/>
    <w:basedOn w:val="a"/>
    <w:next w:val="a"/>
    <w:link w:val="3Char"/>
    <w:qFormat/>
    <w:pPr>
      <w:keepNext/>
      <w:keepLines/>
      <w:spacing w:before="240" w:after="60"/>
      <w:outlineLvl w:val="2"/>
    </w:pPr>
    <w:rPr>
      <w:rFonts w:ascii="Arial" w:hAnsi="Arial"/>
      <w:b/>
      <w:szCs w:val="20"/>
      <w:lang w:val="en-GB"/>
    </w:rPr>
  </w:style>
  <w:style w:type="paragraph" w:styleId="4">
    <w:name w:val="heading 4"/>
    <w:basedOn w:val="a"/>
    <w:next w:val="a"/>
    <w:link w:val="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Cs w:val="20"/>
      <w:lang w:val="en-GB"/>
    </w:rPr>
  </w:style>
  <w:style w:type="paragraph" w:styleId="a4">
    <w:name w:val="header"/>
    <w:basedOn w:val="a"/>
    <w:pPr>
      <w:pBdr>
        <w:bottom w:val="single" w:sz="6" w:space="2" w:color="auto"/>
      </w:pBdr>
      <w:tabs>
        <w:tab w:val="center" w:pos="6480"/>
        <w:tab w:val="right" w:pos="12960"/>
      </w:tabs>
    </w:pPr>
    <w:rPr>
      <w:b/>
      <w:sz w:val="28"/>
      <w:szCs w:val="20"/>
      <w:lang w:val="en-GB"/>
    </w:rPr>
  </w:style>
  <w:style w:type="paragraph" w:customStyle="1" w:styleId="T1">
    <w:name w:val="T1"/>
    <w:basedOn w:val="a"/>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sz w:val="22"/>
      <w:szCs w:val="20"/>
      <w:lang w:val="en-GB"/>
    </w:rPr>
  </w:style>
  <w:style w:type="character" w:styleId="a6">
    <w:name w:val="Hyperlink"/>
    <w:rPr>
      <w:color w:val="0000FF"/>
      <w:u w:val="single"/>
    </w:rPr>
  </w:style>
  <w:style w:type="paragraph" w:styleId="HTML">
    <w:name w:val="HTML Preformatted"/>
    <w:basedOn w:val="a"/>
    <w:link w:val="HTMLChar"/>
    <w:rsid w:val="001A5BDA"/>
    <w:rPr>
      <w:rFonts w:ascii="Courier New" w:hAnsi="Courier New" w:cs="Courier New"/>
      <w:sz w:val="20"/>
      <w:szCs w:val="20"/>
      <w:lang w:val="en-GB"/>
    </w:rPr>
  </w:style>
  <w:style w:type="character" w:customStyle="1" w:styleId="HTMLChar">
    <w:name w:val="HTML 预设格式 Char"/>
    <w:basedOn w:val="a0"/>
    <w:link w:val="HTML"/>
    <w:rsid w:val="001A5BDA"/>
    <w:rPr>
      <w:rFonts w:ascii="Courier New" w:hAnsi="Courier New" w:cs="Courier New"/>
      <w:lang w:val="en-GB"/>
    </w:rPr>
  </w:style>
  <w:style w:type="table" w:styleId="a7">
    <w:name w:val="Table Grid"/>
    <w:basedOn w:val="a1"/>
    <w:uiPriority w:val="59"/>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basedOn w:val="a0"/>
    <w:link w:val="4"/>
    <w:semiHidden/>
    <w:rsid w:val="00F01E07"/>
    <w:rPr>
      <w:rFonts w:asciiTheme="minorHAnsi" w:eastAsiaTheme="minorEastAsia" w:hAnsiTheme="minorHAnsi" w:cstheme="minorBidi"/>
      <w:b/>
      <w:bCs/>
      <w:sz w:val="28"/>
      <w:szCs w:val="28"/>
      <w:lang w:val="en-GB"/>
    </w:rPr>
  </w:style>
  <w:style w:type="paragraph" w:styleId="a8">
    <w:name w:val="List Paragraph"/>
    <w:basedOn w:val="a"/>
    <w:uiPriority w:val="34"/>
    <w:qFormat/>
    <w:rsid w:val="00B2202F"/>
    <w:pPr>
      <w:ind w:left="720"/>
      <w:contextualSpacing/>
    </w:pPr>
  </w:style>
  <w:style w:type="paragraph" w:styleId="a9">
    <w:name w:val="Plain Text"/>
    <w:basedOn w:val="a"/>
    <w:link w:val="Char"/>
    <w:uiPriority w:val="99"/>
    <w:unhideWhenUsed/>
    <w:rsid w:val="000D11A0"/>
    <w:rPr>
      <w:rFonts w:ascii="Consolas" w:eastAsiaTheme="minorHAnsi" w:hAnsi="Consolas" w:cs="Consolas"/>
      <w:sz w:val="21"/>
      <w:szCs w:val="21"/>
    </w:rPr>
  </w:style>
  <w:style w:type="character" w:customStyle="1" w:styleId="Char">
    <w:name w:val="纯文本 Char"/>
    <w:basedOn w:val="a0"/>
    <w:link w:val="a9"/>
    <w:uiPriority w:val="99"/>
    <w:rsid w:val="000D11A0"/>
    <w:rPr>
      <w:rFonts w:ascii="Consolas" w:eastAsiaTheme="minorHAnsi" w:hAnsi="Consolas" w:cs="Consolas"/>
      <w:sz w:val="21"/>
      <w:szCs w:val="21"/>
    </w:rPr>
  </w:style>
  <w:style w:type="paragraph" w:styleId="aa">
    <w:name w:val="Normal (Web)"/>
    <w:basedOn w:val="a"/>
    <w:uiPriority w:val="99"/>
    <w:unhideWhenUsed/>
    <w:rsid w:val="00C51610"/>
    <w:pPr>
      <w:spacing w:before="100" w:beforeAutospacing="1" w:after="100" w:afterAutospacing="1"/>
    </w:pPr>
  </w:style>
  <w:style w:type="character" w:styleId="ab">
    <w:name w:val="annotation reference"/>
    <w:basedOn w:val="a0"/>
    <w:rsid w:val="00D64A85"/>
    <w:rPr>
      <w:sz w:val="16"/>
      <w:szCs w:val="16"/>
    </w:rPr>
  </w:style>
  <w:style w:type="paragraph" w:styleId="ac">
    <w:name w:val="annotation text"/>
    <w:basedOn w:val="a"/>
    <w:link w:val="Char0"/>
    <w:uiPriority w:val="99"/>
    <w:rsid w:val="00D64A85"/>
    <w:rPr>
      <w:sz w:val="20"/>
      <w:szCs w:val="20"/>
    </w:rPr>
  </w:style>
  <w:style w:type="character" w:customStyle="1" w:styleId="Char0">
    <w:name w:val="批注文字 Char"/>
    <w:basedOn w:val="a0"/>
    <w:link w:val="ac"/>
    <w:uiPriority w:val="99"/>
    <w:rsid w:val="00D64A85"/>
  </w:style>
  <w:style w:type="paragraph" w:styleId="ad">
    <w:name w:val="annotation subject"/>
    <w:basedOn w:val="ac"/>
    <w:next w:val="ac"/>
    <w:link w:val="Char1"/>
    <w:rsid w:val="00D64A85"/>
    <w:rPr>
      <w:b/>
      <w:bCs/>
    </w:rPr>
  </w:style>
  <w:style w:type="character" w:customStyle="1" w:styleId="Char1">
    <w:name w:val="批注主题 Char"/>
    <w:basedOn w:val="Char0"/>
    <w:link w:val="ad"/>
    <w:rsid w:val="00D64A85"/>
    <w:rPr>
      <w:b/>
      <w:bCs/>
    </w:rPr>
  </w:style>
  <w:style w:type="paragraph" w:styleId="ae">
    <w:name w:val="Revision"/>
    <w:hidden/>
    <w:uiPriority w:val="99"/>
    <w:semiHidden/>
    <w:rsid w:val="00D64A85"/>
    <w:rPr>
      <w:sz w:val="24"/>
      <w:szCs w:val="24"/>
    </w:rPr>
  </w:style>
  <w:style w:type="paragraph" w:styleId="af">
    <w:name w:val="Balloon Text"/>
    <w:basedOn w:val="a"/>
    <w:link w:val="Char2"/>
    <w:semiHidden/>
    <w:unhideWhenUsed/>
    <w:rsid w:val="00D64A85"/>
    <w:rPr>
      <w:sz w:val="18"/>
      <w:szCs w:val="18"/>
    </w:rPr>
  </w:style>
  <w:style w:type="character" w:customStyle="1" w:styleId="Char2">
    <w:name w:val="批注框文本 Char"/>
    <w:basedOn w:val="a0"/>
    <w:link w:val="af"/>
    <w:semiHidden/>
    <w:rsid w:val="00D64A85"/>
    <w:rPr>
      <w:sz w:val="18"/>
      <w:szCs w:val="18"/>
    </w:rPr>
  </w:style>
  <w:style w:type="character" w:customStyle="1" w:styleId="UnresolvedMention1">
    <w:name w:val="Unresolved Mention1"/>
    <w:basedOn w:val="a0"/>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3Char">
    <w:name w:val="标题 3 Char"/>
    <w:basedOn w:val="a0"/>
    <w:link w:val="3"/>
    <w:rsid w:val="00E20664"/>
    <w:rPr>
      <w:rFonts w:ascii="Arial" w:hAnsi="Arial"/>
      <w:b/>
      <w:sz w:val="24"/>
      <w:lang w:val="en-GB"/>
    </w:rPr>
  </w:style>
  <w:style w:type="character" w:customStyle="1" w:styleId="UnresolvedMention">
    <w:name w:val="Unresolved Mention"/>
    <w:basedOn w:val="a0"/>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a"/>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a"/>
    <w:next w:val="a"/>
    <w:uiPriority w:val="99"/>
    <w:rsid w:val="00AB28DE"/>
    <w:pPr>
      <w:autoSpaceDE w:val="0"/>
      <w:autoSpaceDN w:val="0"/>
      <w:adjustRightInd w:val="0"/>
    </w:pPr>
    <w:rPr>
      <w:lang w:val="en-CA"/>
    </w:rPr>
  </w:style>
  <w:style w:type="paragraph" w:customStyle="1" w:styleId="SP13172396">
    <w:name w:val="SP.13.172396"/>
    <w:basedOn w:val="a"/>
    <w:next w:val="a"/>
    <w:uiPriority w:val="99"/>
    <w:rsid w:val="00AB28DE"/>
    <w:pPr>
      <w:autoSpaceDE w:val="0"/>
      <w:autoSpaceDN w:val="0"/>
      <w:adjustRightInd w:val="0"/>
    </w:pPr>
    <w:rPr>
      <w:lang w:val="en-CA"/>
    </w:rPr>
  </w:style>
  <w:style w:type="paragraph" w:customStyle="1" w:styleId="SP13172437">
    <w:name w:val="SP.13.172437"/>
    <w:basedOn w:val="a"/>
    <w:next w:val="a"/>
    <w:uiPriority w:val="99"/>
    <w:rsid w:val="00AB28DE"/>
    <w:pPr>
      <w:autoSpaceDE w:val="0"/>
      <w:autoSpaceDN w:val="0"/>
      <w:adjustRightInd w:val="0"/>
    </w:pPr>
    <w:rPr>
      <w:lang w:val="en-CA"/>
    </w:rPr>
  </w:style>
  <w:style w:type="paragraph" w:customStyle="1" w:styleId="SP13172048">
    <w:name w:val="SP.13.172048"/>
    <w:basedOn w:val="a"/>
    <w:next w:val="a"/>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af0">
    <w:name w:val="caption"/>
    <w:basedOn w:val="a"/>
    <w:next w:val="a"/>
    <w:semiHidden/>
    <w:unhideWhenUsed/>
    <w:qFormat/>
    <w:rsid w:val="00BE39BE"/>
    <w:pPr>
      <w:spacing w:after="200"/>
    </w:pPr>
    <w:rPr>
      <w:i/>
      <w:iCs/>
      <w:color w:val="44546A" w:themeColor="text2"/>
      <w:sz w:val="18"/>
      <w:szCs w:val="18"/>
    </w:rPr>
  </w:style>
  <w:style w:type="paragraph" w:customStyle="1" w:styleId="SP13172393">
    <w:name w:val="SP.13.172393"/>
    <w:basedOn w:val="a"/>
    <w:next w:val="a"/>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customStyle="1" w:styleId="Default">
    <w:name w:val="Default"/>
    <w:rsid w:val="00C84912"/>
    <w:pPr>
      <w:autoSpaceDE w:val="0"/>
      <w:autoSpaceDN w:val="0"/>
      <w:adjustRightInd w:val="0"/>
    </w:pPr>
    <w:rPr>
      <w:rFonts w:eastAsia="Malgun Gothic"/>
      <w:color w:val="000000"/>
      <w:sz w:val="24"/>
      <w:szCs w:val="24"/>
      <w:lang w:eastAsia="ko-KR"/>
    </w:rPr>
  </w:style>
  <w:style w:type="paragraph" w:customStyle="1" w:styleId="SP15299413">
    <w:name w:val="SP.15.299413"/>
    <w:basedOn w:val="Default"/>
    <w:next w:val="Default"/>
    <w:uiPriority w:val="99"/>
    <w:rsid w:val="00C84912"/>
    <w:pPr>
      <w:widowControl w:val="0"/>
    </w:pPr>
    <w:rPr>
      <w:rFonts w:ascii="Arial" w:eastAsia="Batang" w:hAnsi="Arial" w:cs="Arial"/>
      <w:color w:val="auto"/>
      <w:lang w:eastAsia="en-US"/>
    </w:rPr>
  </w:style>
  <w:style w:type="paragraph" w:styleId="af1">
    <w:name w:val="Body Text"/>
    <w:basedOn w:val="a"/>
    <w:link w:val="Char3"/>
    <w:unhideWhenUsed/>
    <w:rsid w:val="00C84912"/>
    <w:pPr>
      <w:spacing w:after="120"/>
    </w:pPr>
    <w:rPr>
      <w:rFonts w:eastAsia="Batang"/>
      <w:sz w:val="22"/>
      <w:szCs w:val="20"/>
      <w:lang w:val="en-GB"/>
    </w:rPr>
  </w:style>
  <w:style w:type="character" w:customStyle="1" w:styleId="Char3">
    <w:name w:val="正文文本 Char"/>
    <w:basedOn w:val="a0"/>
    <w:link w:val="af1"/>
    <w:rsid w:val="00C84912"/>
    <w:rPr>
      <w:rFonts w:eastAsia="Batang"/>
      <w:sz w:val="22"/>
      <w:lang w:val="en-GB"/>
    </w:rPr>
  </w:style>
  <w:style w:type="paragraph" w:customStyle="1" w:styleId="TableParagraph">
    <w:name w:val="Table Paragraph"/>
    <w:basedOn w:val="a"/>
    <w:uiPriority w:val="1"/>
    <w:qFormat/>
    <w:rsid w:val="00C84912"/>
    <w:pPr>
      <w:widowControl w:val="0"/>
      <w:autoSpaceDE w:val="0"/>
      <w:autoSpaceDN w:val="0"/>
      <w:adjustRightInd w:val="0"/>
      <w:ind w:left="129"/>
    </w:pPr>
    <w:rPr>
      <w:rFonts w:eastAsiaTheme="minorEastAsia"/>
      <w:u w:val="single"/>
    </w:rPr>
  </w:style>
  <w:style w:type="paragraph" w:customStyle="1" w:styleId="SP15299024">
    <w:name w:val="SP.15.299024"/>
    <w:basedOn w:val="Default"/>
    <w:next w:val="Default"/>
    <w:uiPriority w:val="99"/>
    <w:rsid w:val="005D50FC"/>
    <w:pPr>
      <w:widowControl w:val="0"/>
    </w:pPr>
    <w:rPr>
      <w:rFonts w:ascii="Arial" w:eastAsia="Batang" w:hAnsi="Arial" w:cs="Arial"/>
      <w:color w:val="auto"/>
      <w:lang w:eastAsia="en-US"/>
    </w:rPr>
  </w:style>
  <w:style w:type="paragraph" w:customStyle="1" w:styleId="SP15299369">
    <w:name w:val="SP.15.299369"/>
    <w:basedOn w:val="Default"/>
    <w:next w:val="Default"/>
    <w:uiPriority w:val="99"/>
    <w:rsid w:val="005D50FC"/>
    <w:pPr>
      <w:widowControl w:val="0"/>
    </w:pPr>
    <w:rPr>
      <w:rFonts w:ascii="Arial" w:eastAsia="Batang" w:hAnsi="Arial" w:cs="Arial"/>
      <w:color w:val="auto"/>
      <w:lang w:eastAsia="en-US"/>
    </w:rPr>
  </w:style>
  <w:style w:type="character" w:customStyle="1" w:styleId="SC15323589">
    <w:name w:val="SC.15.323589"/>
    <w:uiPriority w:val="99"/>
    <w:rsid w:val="005D50FC"/>
    <w:rPr>
      <w:color w:val="000000"/>
      <w:sz w:val="20"/>
      <w:szCs w:val="20"/>
    </w:rPr>
  </w:style>
  <w:style w:type="character" w:customStyle="1" w:styleId="SC15323705">
    <w:name w:val="SC.15.323705"/>
    <w:uiPriority w:val="99"/>
    <w:rsid w:val="005D50FC"/>
    <w:rPr>
      <w:rFonts w:ascii="Times New Roman" w:hAnsi="Times New Roman" w:cs="Times New Roman" w:hint="default"/>
      <w:color w:val="000000"/>
      <w:sz w:val="20"/>
      <w:szCs w:val="20"/>
      <w:u w:val="single"/>
    </w:rPr>
  </w:style>
  <w:style w:type="character" w:customStyle="1" w:styleId="SC15323687">
    <w:name w:val="SC.15.323687"/>
    <w:uiPriority w:val="99"/>
    <w:rsid w:val="005D50FC"/>
    <w:rPr>
      <w:rFonts w:ascii="Times New Roman" w:hAnsi="Times New Roman" w:cs="Times New Roman" w:hint="default"/>
      <w:color w:val="000000"/>
      <w:sz w:val="18"/>
      <w:szCs w:val="18"/>
      <w:u w:val="single"/>
    </w:rPr>
  </w:style>
  <w:style w:type="character" w:customStyle="1" w:styleId="SC15323592">
    <w:name w:val="SC.15.323592"/>
    <w:uiPriority w:val="99"/>
    <w:rsid w:val="005D50FC"/>
    <w:rPr>
      <w:rFonts w:ascii="Times New Roman" w:hAnsi="Times New Roman" w:cs="Times New Roman" w:hint="default"/>
      <w:color w:val="000000"/>
      <w:sz w:val="18"/>
      <w:szCs w:val="18"/>
    </w:rPr>
  </w:style>
  <w:style w:type="paragraph" w:customStyle="1" w:styleId="SP10290946">
    <w:name w:val="SP.10.290946"/>
    <w:basedOn w:val="Default"/>
    <w:next w:val="Default"/>
    <w:uiPriority w:val="99"/>
    <w:rsid w:val="00385E39"/>
    <w:pPr>
      <w:widowControl w:val="0"/>
    </w:pPr>
    <w:rPr>
      <w:rFonts w:eastAsia="宋体"/>
      <w:color w:val="auto"/>
      <w:lang w:eastAsia="en-US"/>
    </w:rPr>
  </w:style>
  <w:style w:type="paragraph" w:customStyle="1" w:styleId="SP10291115">
    <w:name w:val="SP.10.291115"/>
    <w:basedOn w:val="Default"/>
    <w:next w:val="Default"/>
    <w:uiPriority w:val="99"/>
    <w:rsid w:val="00385E39"/>
    <w:pPr>
      <w:widowControl w:val="0"/>
    </w:pPr>
    <w:rPr>
      <w:rFonts w:eastAsia="宋体"/>
      <w:color w:val="auto"/>
      <w:lang w:eastAsia="en-US"/>
    </w:rPr>
  </w:style>
  <w:style w:type="paragraph" w:customStyle="1" w:styleId="SP10291093">
    <w:name w:val="SP.10.291093"/>
    <w:basedOn w:val="Default"/>
    <w:next w:val="Default"/>
    <w:uiPriority w:val="99"/>
    <w:rsid w:val="00385E39"/>
    <w:pPr>
      <w:widowControl w:val="0"/>
    </w:pPr>
    <w:rPr>
      <w:rFonts w:eastAsia="宋体"/>
      <w:color w:val="auto"/>
      <w:lang w:eastAsia="en-US"/>
    </w:rPr>
  </w:style>
  <w:style w:type="character" w:customStyle="1" w:styleId="SC10319501">
    <w:name w:val="SC.10.319501"/>
    <w:uiPriority w:val="99"/>
    <w:rsid w:val="00385E39"/>
    <w:rPr>
      <w:color w:val="000000"/>
      <w:sz w:val="20"/>
      <w:szCs w:val="20"/>
    </w:rPr>
  </w:style>
  <w:style w:type="paragraph" w:customStyle="1" w:styleId="SP10290954">
    <w:name w:val="SP.10.290954"/>
    <w:basedOn w:val="Default"/>
    <w:next w:val="Default"/>
    <w:uiPriority w:val="99"/>
    <w:rsid w:val="00224E6E"/>
    <w:pPr>
      <w:widowControl w:val="0"/>
    </w:pPr>
    <w:rPr>
      <w:rFonts w:eastAsia="宋体"/>
      <w:color w:val="auto"/>
      <w:lang w:eastAsia="en-US"/>
    </w:rPr>
  </w:style>
  <w:style w:type="table" w:customStyle="1" w:styleId="TableGrid1">
    <w:name w:val="Table Grid1"/>
    <w:basedOn w:val="a1"/>
    <w:uiPriority w:val="39"/>
    <w:rsid w:val="00945A7E"/>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15299402">
    <w:name w:val="SP.15.299402"/>
    <w:basedOn w:val="Default"/>
    <w:next w:val="Default"/>
    <w:uiPriority w:val="99"/>
    <w:rsid w:val="00C7318E"/>
    <w:pPr>
      <w:widowControl w:val="0"/>
    </w:pPr>
    <w:rPr>
      <w:rFonts w:eastAsia="宋体"/>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61363184">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005223">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93765037">
      <w:bodyDiv w:val="1"/>
      <w:marLeft w:val="0"/>
      <w:marRight w:val="0"/>
      <w:marTop w:val="0"/>
      <w:marBottom w:val="0"/>
      <w:divBdr>
        <w:top w:val="none" w:sz="0" w:space="0" w:color="auto"/>
        <w:left w:val="none" w:sz="0" w:space="0" w:color="auto"/>
        <w:bottom w:val="none" w:sz="0" w:space="0" w:color="auto"/>
        <w:right w:val="none" w:sz="0" w:space="0" w:color="auto"/>
      </w:divBdr>
    </w:div>
    <w:div w:id="52672464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38012889">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778908959">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18556792">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66467372">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92298909">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365860595">
      <w:bodyDiv w:val="1"/>
      <w:marLeft w:val="0"/>
      <w:marRight w:val="0"/>
      <w:marTop w:val="0"/>
      <w:marBottom w:val="0"/>
      <w:divBdr>
        <w:top w:val="none" w:sz="0" w:space="0" w:color="auto"/>
        <w:left w:val="none" w:sz="0" w:space="0" w:color="auto"/>
        <w:bottom w:val="none" w:sz="0" w:space="0" w:color="auto"/>
        <w:right w:val="none" w:sz="0" w:space="0" w:color="auto"/>
      </w:divBdr>
    </w:div>
    <w:div w:id="1388529402">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7288962">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84158083">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23661455">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706755852">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79446812">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802.11-21/0483r1</vt:lpstr>
    </vt:vector>
  </TitlesOfParts>
  <Manager/>
  <Company>BlackBerry</Company>
  <LinksUpToDate>false</LinksUpToDate>
  <CharactersWithSpaces>8963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802.11-21/0483r1</dc:title>
  <dc:subject>Submission</dc:subject>
  <dc:creator>Michael Montemurro</dc:creator>
  <cp:keywords>March 2021</cp:keywords>
  <dc:description/>
  <cp:lastModifiedBy>huangguogang</cp:lastModifiedBy>
  <cp:revision>16</cp:revision>
  <cp:lastPrinted>1900-01-01T08:00:00Z</cp:lastPrinted>
  <dcterms:created xsi:type="dcterms:W3CDTF">2021-04-08T02:48:00Z</dcterms:created>
  <dcterms:modified xsi:type="dcterms:W3CDTF">2021-04-16T09:45:00Z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y fmtid="{D5CDD505-2E9C-101B-9397-08002B2CF9AE}" pid="4" name="_2015_ms_pID_725343">
    <vt:lpwstr>(3)6/YON856203B9ckVb+QERnfB8GErThoKm+2BGYSA32un17DzZBDIO5wqagMplzsAVQoKo1ti
FftMQP/BBo6v+GP7z3P4WnbC+baZH9nSbEUYC8/q42/xHThggcZs1txQw5os8rGN7AbcB3YP
TILx9k8UKe4ZhCkFD71TSGyoobUJ6S/m11CaT6Rtc03vDk7v30JSYI618qzR6Qjjp72pfhbD
iv1/tzdqunuhPQJx1V</vt:lpwstr>
  </property>
  <property fmtid="{D5CDD505-2E9C-101B-9397-08002B2CF9AE}" pid="5" name="_2015_ms_pID_7253431">
    <vt:lpwstr>Mij2/FmsO+oLPqhFEuvBdEhVnuwrtM4Awz2tCXbE5Ugxh/dJ5xUhBW
79DKIHTWtigXbmtsudRKCuSICA7WTtVVSjO5FxfmsLqzGjrM6ouuZa25FF/ckBLCcni53wTI
dvhuDauabWFC3DdFF0ve+7G/gHrd4++Ajk9SsvfB2VyNc4GnF1b6ySaLB685KoFKUejNRBbO
rbAXHyJtQ36lUcKsSMpZRfcKYyPZUGExki7J</vt:lpwstr>
  </property>
  <property fmtid="{D5CDD505-2E9C-101B-9397-08002B2CF9AE}" pid="6" name="_2015_ms_pID_7253432">
    <vt:lpwstr>JQ==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1618219480</vt:lpwstr>
  </property>
</Properties>
</file>