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1800"/>
        <w:gridCol w:w="1620"/>
        <w:gridCol w:w="3060"/>
      </w:tblGrid>
      <w:tr w:rsidR="00A353D7" w:rsidRPr="00CC2C3C" w14:paraId="11FD21C3" w14:textId="77777777" w:rsidTr="003677F8">
        <w:trPr>
          <w:trHeight w:val="350"/>
          <w:jc w:val="center"/>
        </w:trPr>
        <w:tc>
          <w:tcPr>
            <w:tcW w:w="9535" w:type="dxa"/>
            <w:gridSpan w:val="5"/>
            <w:vAlign w:val="center"/>
          </w:tcPr>
          <w:p w14:paraId="4624EF4C" w14:textId="2D95A89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5D7DB6">
              <w:rPr>
                <w:b w:val="0"/>
              </w:rPr>
              <w:t>s</w:t>
            </w:r>
            <w:r w:rsidR="004165DD">
              <w:rPr>
                <w:b w:val="0"/>
              </w:rPr>
              <w:t xml:space="preserve"> related to </w:t>
            </w:r>
            <w:r w:rsidR="00FC4815">
              <w:rPr>
                <w:b w:val="0"/>
              </w:rPr>
              <w:t xml:space="preserve">MLD Data Plane Architecture </w:t>
            </w:r>
            <w:r w:rsidR="001C0B7B">
              <w:rPr>
                <w:b w:val="0"/>
              </w:rPr>
              <w:t>(CC34)</w:t>
            </w:r>
          </w:p>
        </w:tc>
      </w:tr>
      <w:tr w:rsidR="00A353D7" w:rsidRPr="00CC2C3C" w14:paraId="5101EAE9" w14:textId="77777777" w:rsidTr="003677F8">
        <w:trPr>
          <w:trHeight w:val="269"/>
          <w:jc w:val="center"/>
        </w:trPr>
        <w:tc>
          <w:tcPr>
            <w:tcW w:w="9535" w:type="dxa"/>
            <w:gridSpan w:val="5"/>
            <w:vAlign w:val="center"/>
          </w:tcPr>
          <w:p w14:paraId="3704DF93" w14:textId="4BD6A51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41B60">
              <w:rPr>
                <w:b w:val="0"/>
                <w:sz w:val="20"/>
              </w:rPr>
              <w:t>June</w:t>
            </w:r>
            <w:r w:rsidR="00B23AAA">
              <w:rPr>
                <w:b w:val="0"/>
                <w:sz w:val="20"/>
              </w:rPr>
              <w:t>, 20</w:t>
            </w:r>
            <w:r w:rsidR="00D11553">
              <w:rPr>
                <w:b w:val="0"/>
                <w:sz w:val="20"/>
              </w:rPr>
              <w:t>2</w:t>
            </w:r>
            <w:r w:rsidR="00F00F56">
              <w:rPr>
                <w:b w:val="0"/>
                <w:sz w:val="20"/>
              </w:rPr>
              <w:t>1</w:t>
            </w:r>
          </w:p>
        </w:tc>
      </w:tr>
      <w:tr w:rsidR="00A353D7" w:rsidRPr="00CC2C3C" w14:paraId="2C8F57D3" w14:textId="77777777" w:rsidTr="003677F8">
        <w:trPr>
          <w:cantSplit/>
          <w:jc w:val="center"/>
        </w:trPr>
        <w:tc>
          <w:tcPr>
            <w:tcW w:w="9535"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3677F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35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180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3060"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220DBF" w14:paraId="24648356" w14:textId="77777777" w:rsidTr="003677F8">
        <w:trPr>
          <w:jc w:val="center"/>
        </w:trPr>
        <w:tc>
          <w:tcPr>
            <w:tcW w:w="1705" w:type="dxa"/>
            <w:vAlign w:val="center"/>
          </w:tcPr>
          <w:p w14:paraId="3DAA433D" w14:textId="203FC5DB"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Duncan Ho</w:t>
            </w:r>
          </w:p>
        </w:tc>
        <w:tc>
          <w:tcPr>
            <w:tcW w:w="1350" w:type="dxa"/>
            <w:vMerge w:val="restart"/>
            <w:vAlign w:val="center"/>
          </w:tcPr>
          <w:p w14:paraId="47E25CA4" w14:textId="08C49D01"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Qualcomm Inc.</w:t>
            </w:r>
          </w:p>
        </w:tc>
        <w:tc>
          <w:tcPr>
            <w:tcW w:w="1800" w:type="dxa"/>
            <w:vAlign w:val="center"/>
          </w:tcPr>
          <w:p w14:paraId="5208E57B" w14:textId="64FFBC0F"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5665 Morehouse Dr. San Diego CA 92121 USA</w:t>
            </w:r>
          </w:p>
        </w:tc>
        <w:tc>
          <w:tcPr>
            <w:tcW w:w="1620" w:type="dxa"/>
            <w:vAlign w:val="center"/>
          </w:tcPr>
          <w:p w14:paraId="3A587AB9" w14:textId="4265EE63"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+1 (858) 845-3214</w:t>
            </w:r>
          </w:p>
        </w:tc>
        <w:tc>
          <w:tcPr>
            <w:tcW w:w="3060" w:type="dxa"/>
            <w:vAlign w:val="center"/>
          </w:tcPr>
          <w:p w14:paraId="6F68D948" w14:textId="47CBE5D6"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dho@qti.qualcomm.com</w:t>
            </w:r>
          </w:p>
        </w:tc>
      </w:tr>
      <w:tr w:rsidR="003D4FC2" w:rsidRPr="00220DBF" w14:paraId="7B80356F" w14:textId="77777777" w:rsidTr="003677F8">
        <w:trPr>
          <w:jc w:val="center"/>
        </w:trPr>
        <w:tc>
          <w:tcPr>
            <w:tcW w:w="1705" w:type="dxa"/>
            <w:vAlign w:val="center"/>
          </w:tcPr>
          <w:p w14:paraId="1E23AD43" w14:textId="77777777"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Abhishek Patil</w:t>
            </w:r>
          </w:p>
        </w:tc>
        <w:tc>
          <w:tcPr>
            <w:tcW w:w="1350" w:type="dxa"/>
            <w:vMerge/>
            <w:vAlign w:val="center"/>
          </w:tcPr>
          <w:p w14:paraId="59BAB3D0" w14:textId="35BF58F6" w:rsidR="003D4FC2" w:rsidRPr="00220DBF" w:rsidRDefault="003D4FC2" w:rsidP="00C75F57">
            <w:pPr>
              <w:pStyle w:val="T2"/>
              <w:suppressAutoHyphens/>
              <w:spacing w:after="0"/>
              <w:ind w:left="0" w:right="0"/>
              <w:jc w:val="left"/>
              <w:rPr>
                <w:b w:val="0"/>
                <w:sz w:val="18"/>
                <w:szCs w:val="18"/>
                <w:lang w:eastAsia="ko-KR"/>
              </w:rPr>
            </w:pPr>
          </w:p>
        </w:tc>
        <w:tc>
          <w:tcPr>
            <w:tcW w:w="1800" w:type="dxa"/>
            <w:vAlign w:val="center"/>
          </w:tcPr>
          <w:p w14:paraId="5A0E57A8" w14:textId="26CE0BAD" w:rsidR="003D4FC2" w:rsidRPr="00220DBF"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220DBF" w:rsidRDefault="003D4FC2" w:rsidP="00C75F57">
            <w:pPr>
              <w:pStyle w:val="T2"/>
              <w:suppressAutoHyphens/>
              <w:spacing w:after="0"/>
              <w:ind w:left="0" w:right="0"/>
              <w:jc w:val="left"/>
              <w:rPr>
                <w:b w:val="0"/>
                <w:sz w:val="18"/>
                <w:szCs w:val="18"/>
                <w:lang w:eastAsia="ko-KR"/>
              </w:rPr>
            </w:pPr>
          </w:p>
        </w:tc>
        <w:tc>
          <w:tcPr>
            <w:tcW w:w="3060" w:type="dxa"/>
            <w:vAlign w:val="center"/>
          </w:tcPr>
          <w:p w14:paraId="541D1A21" w14:textId="743D1696" w:rsidR="003D4FC2" w:rsidRPr="00220DBF" w:rsidRDefault="003D4FC2" w:rsidP="00C75F57">
            <w:pPr>
              <w:pStyle w:val="T2"/>
              <w:suppressAutoHyphens/>
              <w:spacing w:after="0"/>
              <w:ind w:left="0" w:right="0"/>
              <w:jc w:val="left"/>
              <w:rPr>
                <w:b w:val="0"/>
                <w:sz w:val="18"/>
                <w:szCs w:val="18"/>
                <w:lang w:eastAsia="ko-KR"/>
              </w:rPr>
            </w:pPr>
          </w:p>
        </w:tc>
      </w:tr>
      <w:tr w:rsidR="003D4FC2" w:rsidRPr="00220DBF" w14:paraId="141E1FFB" w14:textId="77777777" w:rsidTr="003677F8">
        <w:trPr>
          <w:jc w:val="center"/>
        </w:trPr>
        <w:tc>
          <w:tcPr>
            <w:tcW w:w="1705" w:type="dxa"/>
            <w:vAlign w:val="center"/>
          </w:tcPr>
          <w:p w14:paraId="3B784059" w14:textId="12297775" w:rsidR="003D4FC2" w:rsidRPr="00220DBF" w:rsidRDefault="003D4FC2" w:rsidP="008208D4">
            <w:pPr>
              <w:pStyle w:val="T2"/>
              <w:suppressAutoHyphens/>
              <w:spacing w:after="0"/>
              <w:ind w:left="0" w:right="0"/>
              <w:jc w:val="left"/>
              <w:rPr>
                <w:b w:val="0"/>
                <w:sz w:val="18"/>
                <w:szCs w:val="18"/>
                <w:lang w:eastAsia="ko-KR"/>
              </w:rPr>
            </w:pPr>
            <w:r w:rsidRPr="00220DBF">
              <w:rPr>
                <w:b w:val="0"/>
                <w:sz w:val="18"/>
                <w:szCs w:val="18"/>
                <w:lang w:eastAsia="ko-KR"/>
              </w:rPr>
              <w:t>George Cherian</w:t>
            </w:r>
          </w:p>
        </w:tc>
        <w:tc>
          <w:tcPr>
            <w:tcW w:w="1350" w:type="dxa"/>
            <w:vMerge/>
            <w:vAlign w:val="center"/>
          </w:tcPr>
          <w:p w14:paraId="0F4960D0" w14:textId="502CB679" w:rsidR="003D4FC2" w:rsidRPr="00220DBF" w:rsidRDefault="003D4FC2" w:rsidP="008208D4">
            <w:pPr>
              <w:pStyle w:val="T2"/>
              <w:suppressAutoHyphens/>
              <w:spacing w:after="0"/>
              <w:ind w:left="0" w:right="0"/>
              <w:jc w:val="left"/>
              <w:rPr>
                <w:b w:val="0"/>
                <w:sz w:val="18"/>
                <w:szCs w:val="18"/>
                <w:lang w:eastAsia="ko-KR"/>
              </w:rPr>
            </w:pPr>
          </w:p>
        </w:tc>
        <w:tc>
          <w:tcPr>
            <w:tcW w:w="1800" w:type="dxa"/>
          </w:tcPr>
          <w:p w14:paraId="0D13D42C" w14:textId="77777777" w:rsidR="003D4FC2" w:rsidRPr="00220DBF"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220DBF" w:rsidRDefault="003D4FC2" w:rsidP="008208D4">
            <w:pPr>
              <w:pStyle w:val="T2"/>
              <w:suppressAutoHyphens/>
              <w:spacing w:after="0"/>
              <w:ind w:left="0" w:right="0"/>
              <w:jc w:val="left"/>
              <w:rPr>
                <w:b w:val="0"/>
                <w:sz w:val="18"/>
                <w:szCs w:val="18"/>
                <w:lang w:eastAsia="ko-KR"/>
              </w:rPr>
            </w:pPr>
          </w:p>
        </w:tc>
        <w:tc>
          <w:tcPr>
            <w:tcW w:w="3060" w:type="dxa"/>
            <w:vAlign w:val="center"/>
          </w:tcPr>
          <w:p w14:paraId="626692E4" w14:textId="5B1ECEAB" w:rsidR="003D4FC2" w:rsidRPr="00220DBF" w:rsidRDefault="003D4FC2" w:rsidP="008208D4">
            <w:pPr>
              <w:pStyle w:val="T2"/>
              <w:suppressAutoHyphens/>
              <w:spacing w:after="0"/>
              <w:ind w:left="0" w:right="0"/>
              <w:jc w:val="left"/>
              <w:rPr>
                <w:b w:val="0"/>
                <w:sz w:val="18"/>
                <w:szCs w:val="18"/>
                <w:lang w:eastAsia="ko-KR"/>
              </w:rPr>
            </w:pPr>
          </w:p>
        </w:tc>
      </w:tr>
      <w:tr w:rsidR="003D4FC2" w:rsidRPr="00220DBF" w14:paraId="596ED9DB" w14:textId="77777777" w:rsidTr="003677F8">
        <w:trPr>
          <w:jc w:val="center"/>
        </w:trPr>
        <w:tc>
          <w:tcPr>
            <w:tcW w:w="1705" w:type="dxa"/>
            <w:vAlign w:val="center"/>
          </w:tcPr>
          <w:p w14:paraId="008ECE2D" w14:textId="1B949791"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Alfred Asterjadhi</w:t>
            </w:r>
          </w:p>
        </w:tc>
        <w:tc>
          <w:tcPr>
            <w:tcW w:w="1350" w:type="dxa"/>
            <w:vMerge/>
            <w:vAlign w:val="center"/>
          </w:tcPr>
          <w:p w14:paraId="018848BA" w14:textId="074A3C23" w:rsidR="003D4FC2" w:rsidRPr="00220DBF" w:rsidRDefault="003D4FC2" w:rsidP="00F70A4D">
            <w:pPr>
              <w:pStyle w:val="T2"/>
              <w:suppressAutoHyphens/>
              <w:spacing w:after="0"/>
              <w:ind w:left="0" w:right="0"/>
              <w:jc w:val="left"/>
              <w:rPr>
                <w:b w:val="0"/>
                <w:sz w:val="18"/>
                <w:szCs w:val="18"/>
              </w:rPr>
            </w:pPr>
          </w:p>
        </w:tc>
        <w:tc>
          <w:tcPr>
            <w:tcW w:w="1800" w:type="dxa"/>
          </w:tcPr>
          <w:p w14:paraId="0795BABC" w14:textId="02701AAB"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6296257" w14:textId="49A2B7C0"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CAE653E" w14:textId="5CF3928E" w:rsidR="003D4FC2" w:rsidRPr="00220DBF" w:rsidRDefault="003D4FC2" w:rsidP="00F70A4D">
            <w:pPr>
              <w:pStyle w:val="T2"/>
              <w:suppressAutoHyphens/>
              <w:spacing w:after="0"/>
              <w:ind w:left="0" w:right="0"/>
              <w:jc w:val="left"/>
              <w:rPr>
                <w:b w:val="0"/>
                <w:sz w:val="18"/>
                <w:szCs w:val="18"/>
              </w:rPr>
            </w:pPr>
          </w:p>
        </w:tc>
      </w:tr>
      <w:tr w:rsidR="003D4FC2" w:rsidRPr="00220DBF" w14:paraId="42047783" w14:textId="77777777" w:rsidTr="003677F8">
        <w:trPr>
          <w:trHeight w:val="47"/>
          <w:jc w:val="center"/>
        </w:trPr>
        <w:tc>
          <w:tcPr>
            <w:tcW w:w="1705" w:type="dxa"/>
            <w:vAlign w:val="center"/>
          </w:tcPr>
          <w:p w14:paraId="07E6BE4B" w14:textId="4D0B3BE5"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Gaurang Naik</w:t>
            </w:r>
          </w:p>
        </w:tc>
        <w:tc>
          <w:tcPr>
            <w:tcW w:w="1350" w:type="dxa"/>
            <w:vMerge/>
            <w:vAlign w:val="center"/>
          </w:tcPr>
          <w:p w14:paraId="3A1EEE8E"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4FB296FA"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8856F1D" w14:textId="77777777" w:rsidR="003D4FC2" w:rsidRPr="00220DBF" w:rsidRDefault="003D4FC2" w:rsidP="00F70A4D">
            <w:pPr>
              <w:pStyle w:val="T2"/>
              <w:suppressAutoHyphens/>
              <w:spacing w:after="0"/>
              <w:ind w:left="0" w:right="0"/>
              <w:jc w:val="left"/>
              <w:rPr>
                <w:b w:val="0"/>
                <w:sz w:val="18"/>
                <w:szCs w:val="18"/>
              </w:rPr>
            </w:pPr>
          </w:p>
        </w:tc>
      </w:tr>
      <w:tr w:rsidR="003D4FC2" w:rsidRPr="00220DBF" w14:paraId="1FCCCE00" w14:textId="77777777" w:rsidTr="003677F8">
        <w:trPr>
          <w:trHeight w:val="47"/>
          <w:jc w:val="center"/>
        </w:trPr>
        <w:tc>
          <w:tcPr>
            <w:tcW w:w="1705" w:type="dxa"/>
            <w:vAlign w:val="center"/>
          </w:tcPr>
          <w:p w14:paraId="124C43BC" w14:textId="56B94B72" w:rsidR="003D4FC2" w:rsidRPr="00220DBF" w:rsidRDefault="003D4FC2" w:rsidP="00F70A4D">
            <w:pPr>
              <w:pStyle w:val="T2"/>
              <w:suppressAutoHyphens/>
              <w:spacing w:after="0"/>
              <w:ind w:left="0" w:right="0"/>
              <w:jc w:val="left"/>
              <w:rPr>
                <w:b w:val="0"/>
                <w:sz w:val="18"/>
                <w:szCs w:val="18"/>
              </w:rPr>
            </w:pPr>
            <w:r w:rsidRPr="00220DBF">
              <w:rPr>
                <w:b w:val="0"/>
                <w:sz w:val="18"/>
                <w:szCs w:val="18"/>
              </w:rPr>
              <w:t>Yanjun Sun</w:t>
            </w:r>
          </w:p>
        </w:tc>
        <w:tc>
          <w:tcPr>
            <w:tcW w:w="1350" w:type="dxa"/>
            <w:vMerge/>
            <w:vAlign w:val="center"/>
          </w:tcPr>
          <w:p w14:paraId="12CF4DDB"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35EA73C5"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7C067BEB" w14:textId="77777777" w:rsidR="003D4FC2" w:rsidRPr="00220DBF" w:rsidRDefault="003D4FC2" w:rsidP="00F70A4D">
            <w:pPr>
              <w:pStyle w:val="T2"/>
              <w:suppressAutoHyphens/>
              <w:spacing w:after="0"/>
              <w:ind w:left="0" w:right="0"/>
              <w:jc w:val="left"/>
              <w:rPr>
                <w:b w:val="0"/>
                <w:sz w:val="18"/>
                <w:szCs w:val="18"/>
              </w:rPr>
            </w:pPr>
          </w:p>
        </w:tc>
      </w:tr>
      <w:tr w:rsidR="00724D3F" w:rsidRPr="00220DBF" w14:paraId="18FC28C2" w14:textId="77777777" w:rsidTr="003677F8">
        <w:trPr>
          <w:trHeight w:val="47"/>
          <w:jc w:val="center"/>
        </w:trPr>
        <w:tc>
          <w:tcPr>
            <w:tcW w:w="1705" w:type="dxa"/>
            <w:vAlign w:val="center"/>
          </w:tcPr>
          <w:p w14:paraId="245528A8" w14:textId="3B1B3DBD" w:rsidR="00724D3F" w:rsidRPr="00220DBF" w:rsidRDefault="003677F8" w:rsidP="00F70A4D">
            <w:pPr>
              <w:pStyle w:val="T2"/>
              <w:suppressAutoHyphens/>
              <w:spacing w:after="0"/>
              <w:ind w:left="0" w:right="0"/>
              <w:jc w:val="left"/>
              <w:rPr>
                <w:b w:val="0"/>
                <w:sz w:val="18"/>
                <w:szCs w:val="18"/>
              </w:rPr>
            </w:pPr>
            <w:r w:rsidRPr="00220DBF">
              <w:rPr>
                <w:b w:val="0"/>
                <w:sz w:val="18"/>
                <w:szCs w:val="18"/>
              </w:rPr>
              <w:t>Michael Montemurro</w:t>
            </w:r>
          </w:p>
        </w:tc>
        <w:tc>
          <w:tcPr>
            <w:tcW w:w="1350" w:type="dxa"/>
            <w:vAlign w:val="center"/>
          </w:tcPr>
          <w:p w14:paraId="720574DE" w14:textId="45EE51D7" w:rsidR="00724D3F" w:rsidRPr="00220DBF" w:rsidRDefault="003677F8" w:rsidP="00F70A4D">
            <w:pPr>
              <w:pStyle w:val="T2"/>
              <w:suppressAutoHyphens/>
              <w:spacing w:after="0"/>
              <w:ind w:left="0" w:right="0"/>
              <w:jc w:val="left"/>
              <w:rPr>
                <w:b w:val="0"/>
                <w:sz w:val="18"/>
                <w:szCs w:val="18"/>
              </w:rPr>
            </w:pPr>
            <w:r w:rsidRPr="00220DBF">
              <w:rPr>
                <w:b w:val="0"/>
                <w:sz w:val="18"/>
                <w:szCs w:val="18"/>
              </w:rPr>
              <w:t>Huawei</w:t>
            </w:r>
          </w:p>
        </w:tc>
        <w:tc>
          <w:tcPr>
            <w:tcW w:w="1800" w:type="dxa"/>
          </w:tcPr>
          <w:p w14:paraId="56615F8F" w14:textId="24E51C8D" w:rsidR="00724D3F" w:rsidRPr="00220DBF" w:rsidRDefault="003677F8" w:rsidP="00F70A4D">
            <w:pPr>
              <w:pStyle w:val="T2"/>
              <w:suppressAutoHyphens/>
              <w:spacing w:after="0"/>
              <w:ind w:left="0" w:right="0"/>
              <w:jc w:val="left"/>
              <w:rPr>
                <w:b w:val="0"/>
                <w:sz w:val="18"/>
                <w:szCs w:val="18"/>
              </w:rPr>
            </w:pPr>
            <w:r w:rsidRPr="00220DBF">
              <w:rPr>
                <w:b w:val="0"/>
                <w:sz w:val="18"/>
                <w:szCs w:val="18"/>
              </w:rPr>
              <w:t>Ontario, Canada</w:t>
            </w:r>
          </w:p>
        </w:tc>
        <w:tc>
          <w:tcPr>
            <w:tcW w:w="1620" w:type="dxa"/>
            <w:vAlign w:val="center"/>
          </w:tcPr>
          <w:p w14:paraId="709BD4FA" w14:textId="77777777" w:rsidR="00724D3F" w:rsidRPr="00220DBF" w:rsidRDefault="00724D3F" w:rsidP="00F70A4D">
            <w:pPr>
              <w:pStyle w:val="T2"/>
              <w:suppressAutoHyphens/>
              <w:spacing w:after="0"/>
              <w:ind w:left="0" w:right="0"/>
              <w:jc w:val="left"/>
              <w:rPr>
                <w:b w:val="0"/>
                <w:sz w:val="18"/>
                <w:szCs w:val="18"/>
              </w:rPr>
            </w:pPr>
          </w:p>
        </w:tc>
        <w:tc>
          <w:tcPr>
            <w:tcW w:w="3060" w:type="dxa"/>
            <w:vAlign w:val="center"/>
          </w:tcPr>
          <w:p w14:paraId="25466778" w14:textId="672D1E4C" w:rsidR="00724D3F" w:rsidRPr="00220DBF" w:rsidRDefault="003677F8" w:rsidP="003677F8">
            <w:pPr>
              <w:rPr>
                <w:rFonts w:ascii="Times New Roman" w:eastAsia="MS Mincho" w:hAnsi="Times New Roman" w:cs="Times New Roman"/>
                <w:sz w:val="18"/>
                <w:szCs w:val="18"/>
              </w:rPr>
            </w:pPr>
            <w:r w:rsidRPr="00220DBF">
              <w:rPr>
                <w:rFonts w:ascii="Times New Roman" w:eastAsia="MS Mincho" w:hAnsi="Times New Roman" w:cs="Times New Roman"/>
                <w:sz w:val="18"/>
                <w:szCs w:val="18"/>
              </w:rPr>
              <w:t xml:space="preserve">Montemurro.michael@gmail.com </w:t>
            </w:r>
          </w:p>
        </w:tc>
      </w:tr>
      <w:tr w:rsidR="0058488C" w:rsidRPr="00220DBF" w14:paraId="5075C998" w14:textId="77777777" w:rsidTr="003677F8">
        <w:trPr>
          <w:trHeight w:val="47"/>
          <w:jc w:val="center"/>
        </w:trPr>
        <w:tc>
          <w:tcPr>
            <w:tcW w:w="1705" w:type="dxa"/>
            <w:vAlign w:val="center"/>
          </w:tcPr>
          <w:p w14:paraId="6A19EEB4" w14:textId="79BBAC73" w:rsidR="0058488C" w:rsidRPr="00220DBF" w:rsidRDefault="0058488C" w:rsidP="00F70A4D">
            <w:pPr>
              <w:pStyle w:val="T2"/>
              <w:suppressAutoHyphens/>
              <w:spacing w:after="0"/>
              <w:ind w:left="0" w:right="0"/>
              <w:jc w:val="left"/>
              <w:rPr>
                <w:b w:val="0"/>
                <w:sz w:val="18"/>
                <w:szCs w:val="18"/>
              </w:rPr>
            </w:pPr>
            <w:r>
              <w:rPr>
                <w:b w:val="0"/>
                <w:sz w:val="18"/>
                <w:szCs w:val="18"/>
              </w:rPr>
              <w:t>Po-kai Huang</w:t>
            </w:r>
          </w:p>
        </w:tc>
        <w:tc>
          <w:tcPr>
            <w:tcW w:w="1350" w:type="dxa"/>
            <w:vAlign w:val="center"/>
          </w:tcPr>
          <w:p w14:paraId="7FE75630" w14:textId="0962E8A6" w:rsidR="0058488C" w:rsidRPr="00220DBF" w:rsidRDefault="0058488C" w:rsidP="00F70A4D">
            <w:pPr>
              <w:pStyle w:val="T2"/>
              <w:suppressAutoHyphens/>
              <w:spacing w:after="0"/>
              <w:ind w:left="0" w:right="0"/>
              <w:jc w:val="left"/>
              <w:rPr>
                <w:b w:val="0"/>
                <w:sz w:val="18"/>
                <w:szCs w:val="18"/>
              </w:rPr>
            </w:pPr>
            <w:r w:rsidRPr="0058488C">
              <w:rPr>
                <w:b w:val="0"/>
                <w:sz w:val="18"/>
                <w:szCs w:val="18"/>
              </w:rPr>
              <w:t>Intel Corporation</w:t>
            </w:r>
          </w:p>
        </w:tc>
        <w:tc>
          <w:tcPr>
            <w:tcW w:w="1800" w:type="dxa"/>
          </w:tcPr>
          <w:p w14:paraId="68E277BB" w14:textId="725C57EC" w:rsidR="0058488C" w:rsidRPr="00220DBF" w:rsidRDefault="0058488C" w:rsidP="00F70A4D">
            <w:pPr>
              <w:pStyle w:val="T2"/>
              <w:suppressAutoHyphens/>
              <w:spacing w:after="0"/>
              <w:ind w:left="0" w:right="0"/>
              <w:jc w:val="left"/>
              <w:rPr>
                <w:b w:val="0"/>
                <w:sz w:val="18"/>
                <w:szCs w:val="18"/>
              </w:rPr>
            </w:pPr>
            <w:r w:rsidRPr="0058488C">
              <w:rPr>
                <w:b w:val="0"/>
                <w:sz w:val="18"/>
                <w:szCs w:val="18"/>
              </w:rPr>
              <w:t>2200 Mission College Blvd, Santa Clara, CA</w:t>
            </w:r>
            <w:r>
              <w:rPr>
                <w:b w:val="0"/>
                <w:sz w:val="18"/>
                <w:szCs w:val="18"/>
              </w:rPr>
              <w:t xml:space="preserve"> </w:t>
            </w:r>
            <w:r w:rsidRPr="0058488C">
              <w:rPr>
                <w:b w:val="0"/>
                <w:sz w:val="18"/>
                <w:szCs w:val="18"/>
              </w:rPr>
              <w:t xml:space="preserve"> 950542200</w:t>
            </w:r>
          </w:p>
        </w:tc>
        <w:tc>
          <w:tcPr>
            <w:tcW w:w="1620" w:type="dxa"/>
            <w:vAlign w:val="center"/>
          </w:tcPr>
          <w:p w14:paraId="53182A5B" w14:textId="77777777" w:rsidR="0058488C" w:rsidRPr="00220DBF" w:rsidRDefault="0058488C" w:rsidP="00F70A4D">
            <w:pPr>
              <w:pStyle w:val="T2"/>
              <w:suppressAutoHyphens/>
              <w:spacing w:after="0"/>
              <w:ind w:left="0" w:right="0"/>
              <w:jc w:val="left"/>
              <w:rPr>
                <w:b w:val="0"/>
                <w:sz w:val="18"/>
                <w:szCs w:val="18"/>
              </w:rPr>
            </w:pPr>
          </w:p>
        </w:tc>
        <w:tc>
          <w:tcPr>
            <w:tcW w:w="3060" w:type="dxa"/>
            <w:vAlign w:val="center"/>
          </w:tcPr>
          <w:p w14:paraId="611DD4B3" w14:textId="293335C3" w:rsidR="0058488C" w:rsidRPr="00220DBF" w:rsidRDefault="0058488C" w:rsidP="003677F8">
            <w:pPr>
              <w:rPr>
                <w:rFonts w:ascii="Times New Roman" w:eastAsia="MS Mincho" w:hAnsi="Times New Roman" w:cs="Times New Roman"/>
                <w:sz w:val="18"/>
                <w:szCs w:val="18"/>
              </w:rPr>
            </w:pPr>
            <w:r w:rsidRPr="0058488C">
              <w:rPr>
                <w:rFonts w:ascii="Times New Roman" w:eastAsia="MS Mincho" w:hAnsi="Times New Roman" w:cs="Times New Roman"/>
                <w:sz w:val="18"/>
                <w:szCs w:val="18"/>
              </w:rPr>
              <w:t>po-kai.huang@intel.com</w:t>
            </w:r>
          </w:p>
        </w:tc>
      </w:tr>
      <w:tr w:rsidR="008D5CE9" w:rsidRPr="00220DBF" w14:paraId="7E6506B9" w14:textId="77777777" w:rsidTr="003677F8">
        <w:trPr>
          <w:trHeight w:val="47"/>
          <w:jc w:val="center"/>
        </w:trPr>
        <w:tc>
          <w:tcPr>
            <w:tcW w:w="1705" w:type="dxa"/>
            <w:vAlign w:val="center"/>
          </w:tcPr>
          <w:p w14:paraId="7BBA7FDD" w14:textId="552180A9" w:rsidR="008D5CE9" w:rsidRPr="00220DBF" w:rsidRDefault="008D5CE9" w:rsidP="008D5CE9">
            <w:pPr>
              <w:pStyle w:val="T2"/>
              <w:suppressAutoHyphens/>
              <w:spacing w:after="0"/>
              <w:ind w:left="0" w:right="0"/>
              <w:jc w:val="left"/>
              <w:rPr>
                <w:b w:val="0"/>
                <w:sz w:val="18"/>
                <w:szCs w:val="18"/>
              </w:rPr>
            </w:pPr>
            <w:r w:rsidRPr="00220DBF">
              <w:rPr>
                <w:b w:val="0"/>
                <w:sz w:val="18"/>
                <w:szCs w:val="18"/>
              </w:rPr>
              <w:t>Yonggang Fan</w:t>
            </w:r>
            <w:r>
              <w:rPr>
                <w:b w:val="0"/>
                <w:sz w:val="18"/>
                <w:szCs w:val="18"/>
              </w:rPr>
              <w:t>g</w:t>
            </w:r>
          </w:p>
        </w:tc>
        <w:tc>
          <w:tcPr>
            <w:tcW w:w="1350" w:type="dxa"/>
            <w:vAlign w:val="center"/>
          </w:tcPr>
          <w:p w14:paraId="3CC8319A" w14:textId="77FBEFE9" w:rsidR="008D5CE9" w:rsidRPr="00220DBF" w:rsidRDefault="008D5CE9" w:rsidP="008D5CE9">
            <w:pPr>
              <w:pStyle w:val="T2"/>
              <w:suppressAutoHyphens/>
              <w:spacing w:after="0"/>
              <w:ind w:left="0" w:right="0"/>
              <w:jc w:val="left"/>
              <w:rPr>
                <w:b w:val="0"/>
                <w:sz w:val="18"/>
                <w:szCs w:val="18"/>
              </w:rPr>
            </w:pPr>
            <w:r>
              <w:rPr>
                <w:b w:val="0"/>
                <w:sz w:val="18"/>
                <w:szCs w:val="18"/>
              </w:rPr>
              <w:t>MediaTek</w:t>
            </w:r>
          </w:p>
        </w:tc>
        <w:tc>
          <w:tcPr>
            <w:tcW w:w="1800" w:type="dxa"/>
          </w:tcPr>
          <w:p w14:paraId="6723C592" w14:textId="095E44A7" w:rsidR="008D5CE9" w:rsidRPr="00220DBF" w:rsidRDefault="008D5CE9" w:rsidP="008D5CE9">
            <w:pPr>
              <w:pStyle w:val="T2"/>
              <w:suppressAutoHyphens/>
              <w:spacing w:after="0"/>
              <w:ind w:left="0" w:right="0"/>
              <w:jc w:val="left"/>
              <w:rPr>
                <w:b w:val="0"/>
                <w:sz w:val="18"/>
                <w:szCs w:val="18"/>
              </w:rPr>
            </w:pPr>
            <w:r>
              <w:rPr>
                <w:b w:val="0"/>
                <w:sz w:val="18"/>
                <w:szCs w:val="18"/>
              </w:rPr>
              <w:t>California, USA</w:t>
            </w:r>
          </w:p>
        </w:tc>
        <w:tc>
          <w:tcPr>
            <w:tcW w:w="1620" w:type="dxa"/>
            <w:vAlign w:val="center"/>
          </w:tcPr>
          <w:p w14:paraId="625F7011" w14:textId="77777777" w:rsidR="008D5CE9" w:rsidRPr="00220DBF" w:rsidRDefault="008D5CE9" w:rsidP="008D5CE9">
            <w:pPr>
              <w:pStyle w:val="T2"/>
              <w:suppressAutoHyphens/>
              <w:spacing w:after="0"/>
              <w:ind w:left="0" w:right="0"/>
              <w:jc w:val="left"/>
              <w:rPr>
                <w:b w:val="0"/>
                <w:sz w:val="18"/>
                <w:szCs w:val="18"/>
              </w:rPr>
            </w:pPr>
          </w:p>
        </w:tc>
        <w:tc>
          <w:tcPr>
            <w:tcW w:w="3060" w:type="dxa"/>
            <w:vAlign w:val="center"/>
          </w:tcPr>
          <w:p w14:paraId="025B29F3" w14:textId="3A4A5C16" w:rsidR="008D5CE9" w:rsidRPr="00220DBF" w:rsidRDefault="008D5CE9" w:rsidP="008D5CE9">
            <w:pPr>
              <w:rPr>
                <w:rFonts w:ascii="Times New Roman" w:eastAsia="MS Mincho" w:hAnsi="Times New Roman" w:cs="Times New Roman"/>
                <w:sz w:val="18"/>
                <w:szCs w:val="18"/>
              </w:rPr>
            </w:pPr>
            <w:r>
              <w:rPr>
                <w:rFonts w:ascii="Times New Roman" w:hAnsi="Times New Roman" w:cs="Times New Roman"/>
                <w:kern w:val="24"/>
                <w:sz w:val="18"/>
                <w:szCs w:val="18"/>
              </w:rPr>
              <w:t>yonggang.fang@mediatek.com</w:t>
            </w:r>
          </w:p>
        </w:tc>
      </w:tr>
      <w:tr w:rsidR="00F9795A" w:rsidRPr="00220DBF" w14:paraId="1EB6CFD1" w14:textId="77777777" w:rsidTr="003677F8">
        <w:trPr>
          <w:trHeight w:val="47"/>
          <w:jc w:val="center"/>
          <w:ins w:id="0" w:author="Duncan Ho" w:date="2021-05-18T13:48:00Z"/>
        </w:trPr>
        <w:tc>
          <w:tcPr>
            <w:tcW w:w="1705" w:type="dxa"/>
            <w:vAlign w:val="center"/>
          </w:tcPr>
          <w:p w14:paraId="347B16B4" w14:textId="699A7140" w:rsidR="00F9795A" w:rsidRPr="00220DBF" w:rsidRDefault="00F9795A" w:rsidP="008D5CE9">
            <w:pPr>
              <w:pStyle w:val="T2"/>
              <w:suppressAutoHyphens/>
              <w:spacing w:after="0"/>
              <w:ind w:left="0" w:right="0"/>
              <w:jc w:val="left"/>
              <w:rPr>
                <w:ins w:id="1" w:author="Duncan Ho" w:date="2021-05-18T13:48:00Z"/>
                <w:b w:val="0"/>
                <w:sz w:val="18"/>
                <w:szCs w:val="18"/>
              </w:rPr>
            </w:pPr>
            <w:ins w:id="2" w:author="Duncan Ho" w:date="2021-05-18T13:49:00Z">
              <w:r>
                <w:rPr>
                  <w:b w:val="0"/>
                  <w:sz w:val="18"/>
                  <w:szCs w:val="18"/>
                </w:rPr>
                <w:t>Mark Hamilton</w:t>
              </w:r>
            </w:ins>
          </w:p>
        </w:tc>
        <w:tc>
          <w:tcPr>
            <w:tcW w:w="1350" w:type="dxa"/>
            <w:vAlign w:val="center"/>
          </w:tcPr>
          <w:p w14:paraId="7122BDE5" w14:textId="47D37DF3" w:rsidR="00F9795A" w:rsidRDefault="00F9795A" w:rsidP="008D5CE9">
            <w:pPr>
              <w:pStyle w:val="T2"/>
              <w:suppressAutoHyphens/>
              <w:spacing w:after="0"/>
              <w:ind w:left="0" w:right="0"/>
              <w:jc w:val="left"/>
              <w:rPr>
                <w:ins w:id="3" w:author="Duncan Ho" w:date="2021-05-18T13:48:00Z"/>
                <w:b w:val="0"/>
                <w:sz w:val="18"/>
                <w:szCs w:val="18"/>
              </w:rPr>
            </w:pPr>
            <w:ins w:id="4" w:author="Duncan Ho" w:date="2021-05-18T13:49:00Z">
              <w:r w:rsidRPr="00F9795A">
                <w:rPr>
                  <w:b w:val="0"/>
                  <w:sz w:val="18"/>
                  <w:szCs w:val="18"/>
                </w:rPr>
                <w:t>Ruckus/CommScope</w:t>
              </w:r>
            </w:ins>
          </w:p>
        </w:tc>
        <w:tc>
          <w:tcPr>
            <w:tcW w:w="1800" w:type="dxa"/>
          </w:tcPr>
          <w:p w14:paraId="36B0C491" w14:textId="77777777" w:rsidR="00F9795A" w:rsidRDefault="00F9795A" w:rsidP="008D5CE9">
            <w:pPr>
              <w:pStyle w:val="T2"/>
              <w:suppressAutoHyphens/>
              <w:spacing w:after="0"/>
              <w:ind w:left="0" w:right="0"/>
              <w:jc w:val="left"/>
              <w:rPr>
                <w:ins w:id="5" w:author="Duncan Ho" w:date="2021-05-18T13:50:00Z"/>
                <w:b w:val="0"/>
                <w:sz w:val="18"/>
                <w:szCs w:val="18"/>
              </w:rPr>
            </w:pPr>
            <w:ins w:id="6" w:author="Duncan Ho" w:date="2021-05-18T13:50:00Z">
              <w:r>
                <w:rPr>
                  <w:b w:val="0"/>
                  <w:sz w:val="18"/>
                  <w:szCs w:val="18"/>
                </w:rPr>
                <w:t>30 W. Java Dr</w:t>
              </w:r>
            </w:ins>
          </w:p>
          <w:p w14:paraId="5CDBF778" w14:textId="630C9882" w:rsidR="00F9795A" w:rsidRDefault="00F9795A" w:rsidP="008D5CE9">
            <w:pPr>
              <w:pStyle w:val="T2"/>
              <w:suppressAutoHyphens/>
              <w:spacing w:after="0"/>
              <w:ind w:left="0" w:right="0"/>
              <w:jc w:val="left"/>
              <w:rPr>
                <w:ins w:id="7" w:author="Duncan Ho" w:date="2021-05-18T13:48:00Z"/>
                <w:b w:val="0"/>
                <w:sz w:val="18"/>
                <w:szCs w:val="18"/>
              </w:rPr>
            </w:pPr>
            <w:ins w:id="8" w:author="Duncan Ho" w:date="2021-05-18T13:50:00Z">
              <w:r>
                <w:rPr>
                  <w:b w:val="0"/>
                  <w:sz w:val="18"/>
                  <w:szCs w:val="18"/>
                </w:rPr>
                <w:t xml:space="preserve">Sunnyvale, CA </w:t>
              </w:r>
            </w:ins>
            <w:ins w:id="9" w:author="Duncan Ho" w:date="2021-05-18T13:51:00Z">
              <w:r>
                <w:rPr>
                  <w:b w:val="0"/>
                  <w:sz w:val="18"/>
                  <w:szCs w:val="18"/>
                </w:rPr>
                <w:t>94089</w:t>
              </w:r>
            </w:ins>
          </w:p>
        </w:tc>
        <w:tc>
          <w:tcPr>
            <w:tcW w:w="1620" w:type="dxa"/>
            <w:vAlign w:val="center"/>
          </w:tcPr>
          <w:p w14:paraId="7DB1AB67" w14:textId="77777777" w:rsidR="00F9795A" w:rsidRPr="00220DBF" w:rsidRDefault="00F9795A" w:rsidP="008D5CE9">
            <w:pPr>
              <w:pStyle w:val="T2"/>
              <w:suppressAutoHyphens/>
              <w:spacing w:after="0"/>
              <w:ind w:left="0" w:right="0"/>
              <w:jc w:val="left"/>
              <w:rPr>
                <w:ins w:id="10" w:author="Duncan Ho" w:date="2021-05-18T13:48:00Z"/>
                <w:b w:val="0"/>
                <w:sz w:val="18"/>
                <w:szCs w:val="18"/>
              </w:rPr>
            </w:pPr>
          </w:p>
        </w:tc>
        <w:tc>
          <w:tcPr>
            <w:tcW w:w="3060" w:type="dxa"/>
            <w:vAlign w:val="center"/>
          </w:tcPr>
          <w:p w14:paraId="24099571" w14:textId="20CF2E68" w:rsidR="00F9795A" w:rsidRDefault="00F9795A" w:rsidP="008D5CE9">
            <w:pPr>
              <w:rPr>
                <w:ins w:id="11" w:author="Duncan Ho" w:date="2021-05-18T13:48:00Z"/>
                <w:rFonts w:ascii="Times New Roman" w:hAnsi="Times New Roman" w:cs="Times New Roman"/>
                <w:kern w:val="24"/>
                <w:sz w:val="18"/>
                <w:szCs w:val="18"/>
              </w:rPr>
            </w:pPr>
            <w:ins w:id="12" w:author="Duncan Ho" w:date="2021-05-18T13:51:00Z">
              <w:r w:rsidRPr="00F9795A">
                <w:rPr>
                  <w:rFonts w:ascii="Times New Roman" w:hAnsi="Times New Roman" w:cs="Times New Roman"/>
                  <w:kern w:val="24"/>
                  <w:sz w:val="18"/>
                  <w:szCs w:val="18"/>
                </w:rPr>
                <w:t>mark.hamilton@commscope.com</w:t>
              </w:r>
            </w:ins>
          </w:p>
        </w:tc>
      </w:tr>
      <w:tr w:rsidR="00F9795A" w:rsidRPr="00220DBF" w14:paraId="04D306CA" w14:textId="77777777" w:rsidTr="003677F8">
        <w:trPr>
          <w:trHeight w:val="47"/>
          <w:jc w:val="center"/>
          <w:ins w:id="13" w:author="Duncan Ho" w:date="2021-05-18T13:51:00Z"/>
        </w:trPr>
        <w:tc>
          <w:tcPr>
            <w:tcW w:w="1705" w:type="dxa"/>
            <w:vAlign w:val="center"/>
          </w:tcPr>
          <w:p w14:paraId="430BB67A" w14:textId="0FB11571" w:rsidR="00F9795A" w:rsidRDefault="00F9795A" w:rsidP="008D5CE9">
            <w:pPr>
              <w:pStyle w:val="T2"/>
              <w:suppressAutoHyphens/>
              <w:spacing w:after="0"/>
              <w:ind w:left="0" w:right="0"/>
              <w:jc w:val="left"/>
              <w:rPr>
                <w:ins w:id="14" w:author="Duncan Ho" w:date="2021-05-18T13:51:00Z"/>
                <w:b w:val="0"/>
                <w:sz w:val="18"/>
                <w:szCs w:val="18"/>
              </w:rPr>
            </w:pPr>
            <w:ins w:id="15" w:author="Duncan Ho" w:date="2021-05-18T13:51:00Z">
              <w:r w:rsidRPr="00F9795A">
                <w:rPr>
                  <w:b w:val="0"/>
                  <w:sz w:val="18"/>
                  <w:szCs w:val="18"/>
                </w:rPr>
                <w:t>Rojan Chitrakar</w:t>
              </w:r>
            </w:ins>
          </w:p>
        </w:tc>
        <w:tc>
          <w:tcPr>
            <w:tcW w:w="1350" w:type="dxa"/>
            <w:vAlign w:val="center"/>
          </w:tcPr>
          <w:p w14:paraId="336444F5" w14:textId="4F387B7D" w:rsidR="00F9795A" w:rsidRPr="00F9795A" w:rsidRDefault="00F9795A" w:rsidP="008D5CE9">
            <w:pPr>
              <w:pStyle w:val="T2"/>
              <w:suppressAutoHyphens/>
              <w:spacing w:after="0"/>
              <w:ind w:left="0" w:right="0"/>
              <w:jc w:val="left"/>
              <w:rPr>
                <w:ins w:id="16" w:author="Duncan Ho" w:date="2021-05-18T13:51:00Z"/>
                <w:b w:val="0"/>
                <w:sz w:val="18"/>
                <w:szCs w:val="18"/>
              </w:rPr>
            </w:pPr>
            <w:ins w:id="17" w:author="Duncan Ho" w:date="2021-05-18T13:51:00Z">
              <w:r>
                <w:rPr>
                  <w:b w:val="0"/>
                  <w:sz w:val="18"/>
                  <w:szCs w:val="18"/>
                </w:rPr>
                <w:t>Panasonic</w:t>
              </w:r>
            </w:ins>
          </w:p>
        </w:tc>
        <w:tc>
          <w:tcPr>
            <w:tcW w:w="1800" w:type="dxa"/>
          </w:tcPr>
          <w:p w14:paraId="28B62E4B" w14:textId="77777777" w:rsidR="00F9795A" w:rsidRDefault="00F9795A" w:rsidP="008D5CE9">
            <w:pPr>
              <w:pStyle w:val="T2"/>
              <w:suppressAutoHyphens/>
              <w:spacing w:after="0"/>
              <w:ind w:left="0" w:right="0"/>
              <w:jc w:val="left"/>
              <w:rPr>
                <w:ins w:id="18" w:author="Duncan Ho" w:date="2021-05-18T13:51:00Z"/>
                <w:b w:val="0"/>
                <w:sz w:val="18"/>
                <w:szCs w:val="18"/>
              </w:rPr>
            </w:pPr>
          </w:p>
        </w:tc>
        <w:tc>
          <w:tcPr>
            <w:tcW w:w="1620" w:type="dxa"/>
            <w:vAlign w:val="center"/>
          </w:tcPr>
          <w:p w14:paraId="701AAB11" w14:textId="77777777" w:rsidR="00F9795A" w:rsidRPr="00220DBF" w:rsidRDefault="00F9795A" w:rsidP="008D5CE9">
            <w:pPr>
              <w:pStyle w:val="T2"/>
              <w:suppressAutoHyphens/>
              <w:spacing w:after="0"/>
              <w:ind w:left="0" w:right="0"/>
              <w:jc w:val="left"/>
              <w:rPr>
                <w:ins w:id="19" w:author="Duncan Ho" w:date="2021-05-18T13:51:00Z"/>
                <w:b w:val="0"/>
                <w:sz w:val="18"/>
                <w:szCs w:val="18"/>
              </w:rPr>
            </w:pPr>
          </w:p>
        </w:tc>
        <w:tc>
          <w:tcPr>
            <w:tcW w:w="3060" w:type="dxa"/>
            <w:vAlign w:val="center"/>
          </w:tcPr>
          <w:p w14:paraId="4A219161" w14:textId="4A2B5E84" w:rsidR="00F9795A" w:rsidRPr="00F9795A" w:rsidRDefault="00F9795A" w:rsidP="008D5CE9">
            <w:pPr>
              <w:rPr>
                <w:ins w:id="20" w:author="Duncan Ho" w:date="2021-05-18T13:51:00Z"/>
                <w:rFonts w:ascii="Times New Roman" w:hAnsi="Times New Roman" w:cs="Times New Roman"/>
                <w:kern w:val="24"/>
                <w:sz w:val="18"/>
                <w:szCs w:val="18"/>
              </w:rPr>
            </w:pPr>
            <w:ins w:id="21" w:author="Duncan Ho" w:date="2021-05-18T13:51:00Z">
              <w:r w:rsidRPr="00F9795A">
                <w:rPr>
                  <w:rFonts w:ascii="Times New Roman" w:hAnsi="Times New Roman" w:cs="Times New Roman"/>
                  <w:kern w:val="24"/>
                  <w:sz w:val="18"/>
                  <w:szCs w:val="18"/>
                </w:rPr>
                <w:t>Rojan.chitrakar@sg.panasonic.com</w:t>
              </w:r>
            </w:ins>
          </w:p>
        </w:tc>
      </w:tr>
      <w:tr w:rsidR="00F9795A" w:rsidRPr="00220DBF" w14:paraId="105C3513" w14:textId="77777777" w:rsidTr="003677F8">
        <w:trPr>
          <w:trHeight w:val="47"/>
          <w:jc w:val="center"/>
          <w:ins w:id="22" w:author="Duncan Ho" w:date="2021-05-18T13:51:00Z"/>
        </w:trPr>
        <w:tc>
          <w:tcPr>
            <w:tcW w:w="1705" w:type="dxa"/>
            <w:vAlign w:val="center"/>
          </w:tcPr>
          <w:p w14:paraId="7B9CEBE6" w14:textId="08DEBDF8" w:rsidR="00F9795A" w:rsidRPr="00F9795A" w:rsidRDefault="00F9795A" w:rsidP="008D5CE9">
            <w:pPr>
              <w:pStyle w:val="T2"/>
              <w:suppressAutoHyphens/>
              <w:spacing w:after="0"/>
              <w:ind w:left="0" w:right="0"/>
              <w:jc w:val="left"/>
              <w:rPr>
                <w:ins w:id="23" w:author="Duncan Ho" w:date="2021-05-18T13:51:00Z"/>
                <w:b w:val="0"/>
                <w:sz w:val="18"/>
                <w:szCs w:val="18"/>
              </w:rPr>
            </w:pPr>
            <w:ins w:id="24" w:author="Duncan Ho" w:date="2021-05-18T13:52:00Z">
              <w:r w:rsidRPr="00F9795A">
                <w:rPr>
                  <w:b w:val="0"/>
                  <w:sz w:val="18"/>
                  <w:szCs w:val="18"/>
                </w:rPr>
                <w:t>Arik Klein</w:t>
              </w:r>
            </w:ins>
          </w:p>
        </w:tc>
        <w:tc>
          <w:tcPr>
            <w:tcW w:w="1350" w:type="dxa"/>
            <w:vAlign w:val="center"/>
          </w:tcPr>
          <w:p w14:paraId="4E12D748" w14:textId="26F225E5" w:rsidR="00F9795A" w:rsidRDefault="00F9795A" w:rsidP="008D5CE9">
            <w:pPr>
              <w:pStyle w:val="T2"/>
              <w:suppressAutoHyphens/>
              <w:spacing w:after="0"/>
              <w:ind w:left="0" w:right="0"/>
              <w:jc w:val="left"/>
              <w:rPr>
                <w:ins w:id="25" w:author="Duncan Ho" w:date="2021-05-18T13:51:00Z"/>
                <w:b w:val="0"/>
                <w:sz w:val="18"/>
                <w:szCs w:val="18"/>
              </w:rPr>
            </w:pPr>
            <w:ins w:id="26" w:author="Duncan Ho" w:date="2021-05-18T13:52:00Z">
              <w:r>
                <w:rPr>
                  <w:b w:val="0"/>
                  <w:sz w:val="18"/>
                  <w:szCs w:val="18"/>
                </w:rPr>
                <w:t>Huawei</w:t>
              </w:r>
            </w:ins>
          </w:p>
        </w:tc>
        <w:tc>
          <w:tcPr>
            <w:tcW w:w="1800" w:type="dxa"/>
          </w:tcPr>
          <w:p w14:paraId="43D9C165" w14:textId="77777777" w:rsidR="00F9795A" w:rsidRDefault="00F9795A" w:rsidP="008D5CE9">
            <w:pPr>
              <w:pStyle w:val="T2"/>
              <w:suppressAutoHyphens/>
              <w:spacing w:after="0"/>
              <w:ind w:left="0" w:right="0"/>
              <w:jc w:val="left"/>
              <w:rPr>
                <w:ins w:id="27" w:author="Duncan Ho" w:date="2021-05-18T13:51:00Z"/>
                <w:b w:val="0"/>
                <w:sz w:val="18"/>
                <w:szCs w:val="18"/>
              </w:rPr>
            </w:pPr>
          </w:p>
        </w:tc>
        <w:tc>
          <w:tcPr>
            <w:tcW w:w="1620" w:type="dxa"/>
            <w:vAlign w:val="center"/>
          </w:tcPr>
          <w:p w14:paraId="13DD0A2C" w14:textId="77777777" w:rsidR="00F9795A" w:rsidRPr="00220DBF" w:rsidRDefault="00F9795A" w:rsidP="008D5CE9">
            <w:pPr>
              <w:pStyle w:val="T2"/>
              <w:suppressAutoHyphens/>
              <w:spacing w:after="0"/>
              <w:ind w:left="0" w:right="0"/>
              <w:jc w:val="left"/>
              <w:rPr>
                <w:ins w:id="28" w:author="Duncan Ho" w:date="2021-05-18T13:51:00Z"/>
                <w:b w:val="0"/>
                <w:sz w:val="18"/>
                <w:szCs w:val="18"/>
              </w:rPr>
            </w:pPr>
          </w:p>
        </w:tc>
        <w:tc>
          <w:tcPr>
            <w:tcW w:w="3060" w:type="dxa"/>
            <w:vAlign w:val="center"/>
          </w:tcPr>
          <w:p w14:paraId="21DC0298" w14:textId="251D896D" w:rsidR="00F9795A" w:rsidRPr="00F9795A" w:rsidRDefault="00F9795A" w:rsidP="008D5CE9">
            <w:pPr>
              <w:rPr>
                <w:ins w:id="29" w:author="Duncan Ho" w:date="2021-05-18T13:51:00Z"/>
                <w:rFonts w:ascii="Times New Roman" w:hAnsi="Times New Roman" w:cs="Times New Roman"/>
                <w:kern w:val="24"/>
                <w:sz w:val="18"/>
                <w:szCs w:val="18"/>
              </w:rPr>
            </w:pPr>
            <w:ins w:id="30" w:author="Duncan Ho" w:date="2021-05-18T13:52:00Z">
              <w:r w:rsidRPr="00F9795A">
                <w:rPr>
                  <w:rFonts w:ascii="Times New Roman" w:hAnsi="Times New Roman" w:cs="Times New Roman"/>
                  <w:kern w:val="24"/>
                  <w:sz w:val="18"/>
                  <w:szCs w:val="18"/>
                </w:rPr>
                <w:t>arik.klein@huawei.com</w:t>
              </w:r>
            </w:ins>
          </w:p>
        </w:tc>
      </w:tr>
      <w:tr w:rsidR="00F9795A" w:rsidRPr="00220DBF" w14:paraId="02D5A1DD" w14:textId="77777777" w:rsidTr="003677F8">
        <w:trPr>
          <w:trHeight w:val="47"/>
          <w:jc w:val="center"/>
          <w:ins w:id="31" w:author="Duncan Ho" w:date="2021-05-18T13:52:00Z"/>
        </w:trPr>
        <w:tc>
          <w:tcPr>
            <w:tcW w:w="1705" w:type="dxa"/>
            <w:vAlign w:val="center"/>
          </w:tcPr>
          <w:p w14:paraId="5F8515FE" w14:textId="5E39E485" w:rsidR="00F9795A" w:rsidRPr="00F9795A" w:rsidRDefault="00F9795A" w:rsidP="008D5CE9">
            <w:pPr>
              <w:pStyle w:val="T2"/>
              <w:suppressAutoHyphens/>
              <w:spacing w:after="0"/>
              <w:ind w:left="0" w:right="0"/>
              <w:jc w:val="left"/>
              <w:rPr>
                <w:ins w:id="32" w:author="Duncan Ho" w:date="2021-05-18T13:52:00Z"/>
                <w:b w:val="0"/>
                <w:sz w:val="18"/>
                <w:szCs w:val="18"/>
              </w:rPr>
            </w:pPr>
            <w:ins w:id="33" w:author="Duncan Ho" w:date="2021-05-18T13:52:00Z">
              <w:r>
                <w:rPr>
                  <w:b w:val="0"/>
                  <w:sz w:val="18"/>
                  <w:szCs w:val="18"/>
                </w:rPr>
                <w:t>Steven M</w:t>
              </w:r>
            </w:ins>
            <w:ins w:id="34" w:author="Duncan Ho" w:date="2021-05-18T13:53:00Z">
              <w:r>
                <w:rPr>
                  <w:b w:val="0"/>
                  <w:sz w:val="18"/>
                  <w:szCs w:val="18"/>
                </w:rPr>
                <w:t>cC</w:t>
              </w:r>
            </w:ins>
            <w:ins w:id="35" w:author="Duncan Ho" w:date="2021-05-18T13:52:00Z">
              <w:r>
                <w:rPr>
                  <w:b w:val="0"/>
                  <w:sz w:val="18"/>
                  <w:szCs w:val="18"/>
                </w:rPr>
                <w:t>an</w:t>
              </w:r>
            </w:ins>
            <w:ins w:id="36" w:author="Duncan Ho" w:date="2021-05-18T13:53:00Z">
              <w:r>
                <w:rPr>
                  <w:b w:val="0"/>
                  <w:sz w:val="18"/>
                  <w:szCs w:val="18"/>
                </w:rPr>
                <w:t>n</w:t>
              </w:r>
            </w:ins>
          </w:p>
        </w:tc>
        <w:tc>
          <w:tcPr>
            <w:tcW w:w="1350" w:type="dxa"/>
            <w:vAlign w:val="center"/>
          </w:tcPr>
          <w:p w14:paraId="0FA992FC" w14:textId="30B41C24" w:rsidR="00F9795A" w:rsidRDefault="00F9795A" w:rsidP="008D5CE9">
            <w:pPr>
              <w:pStyle w:val="T2"/>
              <w:suppressAutoHyphens/>
              <w:spacing w:after="0"/>
              <w:ind w:left="0" w:right="0"/>
              <w:jc w:val="left"/>
              <w:rPr>
                <w:ins w:id="37" w:author="Duncan Ho" w:date="2021-05-18T13:52:00Z"/>
                <w:b w:val="0"/>
                <w:sz w:val="18"/>
                <w:szCs w:val="18"/>
              </w:rPr>
            </w:pPr>
            <w:ins w:id="38" w:author="Duncan Ho" w:date="2021-05-18T13:53:00Z">
              <w:r>
                <w:rPr>
                  <w:b w:val="0"/>
                  <w:sz w:val="18"/>
                  <w:szCs w:val="18"/>
                </w:rPr>
                <w:t>Huawei</w:t>
              </w:r>
            </w:ins>
          </w:p>
        </w:tc>
        <w:tc>
          <w:tcPr>
            <w:tcW w:w="1800" w:type="dxa"/>
          </w:tcPr>
          <w:p w14:paraId="77787BA0" w14:textId="77777777" w:rsidR="00F9795A" w:rsidRDefault="00F9795A" w:rsidP="008D5CE9">
            <w:pPr>
              <w:pStyle w:val="T2"/>
              <w:suppressAutoHyphens/>
              <w:spacing w:after="0"/>
              <w:ind w:left="0" w:right="0"/>
              <w:jc w:val="left"/>
              <w:rPr>
                <w:ins w:id="39" w:author="Duncan Ho" w:date="2021-05-18T13:52:00Z"/>
                <w:b w:val="0"/>
                <w:sz w:val="18"/>
                <w:szCs w:val="18"/>
              </w:rPr>
            </w:pPr>
          </w:p>
        </w:tc>
        <w:tc>
          <w:tcPr>
            <w:tcW w:w="1620" w:type="dxa"/>
            <w:vAlign w:val="center"/>
          </w:tcPr>
          <w:p w14:paraId="642B9E29" w14:textId="77777777" w:rsidR="00F9795A" w:rsidRPr="00220DBF" w:rsidRDefault="00F9795A" w:rsidP="008D5CE9">
            <w:pPr>
              <w:pStyle w:val="T2"/>
              <w:suppressAutoHyphens/>
              <w:spacing w:after="0"/>
              <w:ind w:left="0" w:right="0"/>
              <w:jc w:val="left"/>
              <w:rPr>
                <w:ins w:id="40" w:author="Duncan Ho" w:date="2021-05-18T13:52:00Z"/>
                <w:b w:val="0"/>
                <w:sz w:val="18"/>
                <w:szCs w:val="18"/>
              </w:rPr>
            </w:pPr>
          </w:p>
        </w:tc>
        <w:tc>
          <w:tcPr>
            <w:tcW w:w="3060" w:type="dxa"/>
            <w:vAlign w:val="center"/>
          </w:tcPr>
          <w:p w14:paraId="785F809B" w14:textId="7639352E" w:rsidR="00F9795A" w:rsidRPr="00F9795A" w:rsidRDefault="00F9795A" w:rsidP="008D5CE9">
            <w:pPr>
              <w:rPr>
                <w:ins w:id="41" w:author="Duncan Ho" w:date="2021-05-18T13:52:00Z"/>
                <w:rFonts w:ascii="Times New Roman" w:hAnsi="Times New Roman" w:cs="Times New Roman"/>
                <w:kern w:val="24"/>
                <w:sz w:val="18"/>
                <w:szCs w:val="18"/>
              </w:rPr>
            </w:pPr>
            <w:ins w:id="42" w:author="Duncan Ho" w:date="2021-05-18T13:53:00Z">
              <w:r w:rsidRPr="00F9795A">
                <w:rPr>
                  <w:rFonts w:ascii="Times New Roman" w:hAnsi="Times New Roman" w:cs="Times New Roman"/>
                  <w:kern w:val="24"/>
                  <w:sz w:val="18"/>
                  <w:szCs w:val="18"/>
                </w:rPr>
                <w:t>stephen.mccann@huawei.com</w:t>
              </w:r>
            </w:ins>
          </w:p>
        </w:tc>
      </w:tr>
      <w:tr w:rsidR="00F5065B" w:rsidRPr="00220DBF" w14:paraId="235E3E91" w14:textId="77777777" w:rsidTr="003677F8">
        <w:trPr>
          <w:trHeight w:val="47"/>
          <w:jc w:val="center"/>
        </w:trPr>
        <w:tc>
          <w:tcPr>
            <w:tcW w:w="1705" w:type="dxa"/>
            <w:vAlign w:val="center"/>
          </w:tcPr>
          <w:p w14:paraId="358DFFE0" w14:textId="00A7B3AB" w:rsidR="00F5065B" w:rsidRDefault="00F5065B" w:rsidP="008D5CE9">
            <w:pPr>
              <w:pStyle w:val="T2"/>
              <w:suppressAutoHyphens/>
              <w:spacing w:after="0"/>
              <w:ind w:left="0" w:right="0"/>
              <w:jc w:val="left"/>
              <w:rPr>
                <w:b w:val="0"/>
                <w:sz w:val="18"/>
                <w:szCs w:val="18"/>
              </w:rPr>
            </w:pPr>
            <w:ins w:id="43" w:author="Duncan Ho" w:date="2021-06-22T09:30:00Z">
              <w:r w:rsidRPr="00F5065B">
                <w:rPr>
                  <w:b w:val="0"/>
                  <w:sz w:val="18"/>
                  <w:szCs w:val="18"/>
                </w:rPr>
                <w:t>Guogang Huang</w:t>
              </w:r>
            </w:ins>
          </w:p>
        </w:tc>
        <w:tc>
          <w:tcPr>
            <w:tcW w:w="1350" w:type="dxa"/>
            <w:vAlign w:val="center"/>
          </w:tcPr>
          <w:p w14:paraId="239DF50A" w14:textId="6DBE7373" w:rsidR="00F5065B" w:rsidRDefault="00F5065B" w:rsidP="008D5CE9">
            <w:pPr>
              <w:pStyle w:val="T2"/>
              <w:suppressAutoHyphens/>
              <w:spacing w:after="0"/>
              <w:ind w:left="0" w:right="0"/>
              <w:jc w:val="left"/>
              <w:rPr>
                <w:b w:val="0"/>
                <w:sz w:val="18"/>
                <w:szCs w:val="18"/>
              </w:rPr>
            </w:pPr>
            <w:ins w:id="44" w:author="Duncan Ho" w:date="2021-06-22T09:30:00Z">
              <w:r>
                <w:rPr>
                  <w:b w:val="0"/>
                  <w:sz w:val="18"/>
                  <w:szCs w:val="18"/>
                </w:rPr>
                <w:t>Huawei</w:t>
              </w:r>
            </w:ins>
          </w:p>
        </w:tc>
        <w:tc>
          <w:tcPr>
            <w:tcW w:w="1800" w:type="dxa"/>
          </w:tcPr>
          <w:p w14:paraId="7DCE511A" w14:textId="77777777" w:rsidR="00F5065B" w:rsidRDefault="00F5065B" w:rsidP="008D5CE9">
            <w:pPr>
              <w:pStyle w:val="T2"/>
              <w:suppressAutoHyphens/>
              <w:spacing w:after="0"/>
              <w:ind w:left="0" w:right="0"/>
              <w:jc w:val="left"/>
              <w:rPr>
                <w:b w:val="0"/>
                <w:sz w:val="18"/>
                <w:szCs w:val="18"/>
              </w:rPr>
            </w:pPr>
          </w:p>
        </w:tc>
        <w:tc>
          <w:tcPr>
            <w:tcW w:w="1620" w:type="dxa"/>
            <w:vAlign w:val="center"/>
          </w:tcPr>
          <w:p w14:paraId="6F0A55CB" w14:textId="77777777" w:rsidR="00F5065B" w:rsidRPr="00220DBF" w:rsidRDefault="00F5065B" w:rsidP="008D5CE9">
            <w:pPr>
              <w:pStyle w:val="T2"/>
              <w:suppressAutoHyphens/>
              <w:spacing w:after="0"/>
              <w:ind w:left="0" w:right="0"/>
              <w:jc w:val="left"/>
              <w:rPr>
                <w:b w:val="0"/>
                <w:sz w:val="18"/>
                <w:szCs w:val="18"/>
              </w:rPr>
            </w:pPr>
          </w:p>
        </w:tc>
        <w:tc>
          <w:tcPr>
            <w:tcW w:w="3060" w:type="dxa"/>
            <w:vAlign w:val="center"/>
          </w:tcPr>
          <w:p w14:paraId="7A8A369E" w14:textId="1CC88010" w:rsidR="00F5065B" w:rsidRPr="00F9795A" w:rsidRDefault="00F5065B" w:rsidP="008D5CE9">
            <w:pPr>
              <w:rPr>
                <w:rFonts w:ascii="Times New Roman" w:hAnsi="Times New Roman" w:cs="Times New Roman"/>
                <w:kern w:val="24"/>
                <w:sz w:val="18"/>
                <w:szCs w:val="18"/>
              </w:rPr>
            </w:pPr>
            <w:ins w:id="45" w:author="Duncan Ho" w:date="2021-06-22T09:30:00Z">
              <w:r w:rsidRPr="00F5065B">
                <w:rPr>
                  <w:rFonts w:ascii="Times New Roman" w:hAnsi="Times New Roman" w:cs="Times New Roman"/>
                  <w:kern w:val="24"/>
                  <w:sz w:val="18"/>
                  <w:szCs w:val="18"/>
                </w:rPr>
                <w:t>huangguogang1@huawei.com</w:t>
              </w:r>
            </w:ins>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8C15669" w:rsidR="00467E8A" w:rsidRPr="007E3322" w:rsidRDefault="00467E8A" w:rsidP="00467E8A">
      <w:pPr>
        <w:suppressAutoHyphens/>
        <w:jc w:val="both"/>
        <w:rPr>
          <w:rFonts w:cs="Times New Roman"/>
          <w:sz w:val="20"/>
          <w:szCs w:val="20"/>
          <w:lang w:eastAsia="ko-KR"/>
        </w:rPr>
      </w:pPr>
      <w:bookmarkStart w:id="46" w:name="_Hlk13974497"/>
      <w:r w:rsidRPr="007E3322">
        <w:rPr>
          <w:rFonts w:cs="Times New Roman"/>
          <w:sz w:val="20"/>
          <w:szCs w:val="20"/>
          <w:lang w:eastAsia="ko-KR"/>
        </w:rPr>
        <w:t>This submission proposes resolutions for CID</w:t>
      </w:r>
      <w:bookmarkStart w:id="47" w:name="_Hlk68860885"/>
      <w:r w:rsidR="006A78A9" w:rsidRPr="007E3322">
        <w:rPr>
          <w:rFonts w:cs="Times New Roman"/>
          <w:sz w:val="20"/>
          <w:szCs w:val="20"/>
          <w:lang w:eastAsia="ko-KR"/>
        </w:rPr>
        <w:t xml:space="preserve"> </w:t>
      </w:r>
      <w:r w:rsidR="005D7DB6">
        <w:rPr>
          <w:rFonts w:cs="Times New Roman"/>
          <w:sz w:val="20"/>
          <w:szCs w:val="20"/>
          <w:lang w:eastAsia="ko-KR"/>
        </w:rPr>
        <w:t xml:space="preserve">2239, </w:t>
      </w:r>
      <w:r w:rsidR="006A78A9" w:rsidRPr="007E3322">
        <w:rPr>
          <w:rFonts w:cs="Times New Roman"/>
          <w:sz w:val="20"/>
          <w:szCs w:val="20"/>
          <w:lang w:eastAsia="ko-KR"/>
        </w:rPr>
        <w:t>2</w:t>
      </w:r>
      <w:r w:rsidR="00E05BCF">
        <w:rPr>
          <w:rFonts w:cs="Times New Roman"/>
          <w:sz w:val="20"/>
          <w:szCs w:val="20"/>
          <w:lang w:eastAsia="ko-KR"/>
        </w:rPr>
        <w:t>720</w:t>
      </w:r>
      <w:r w:rsidR="00220DBF">
        <w:rPr>
          <w:rFonts w:cs="Times New Roman"/>
          <w:sz w:val="20"/>
          <w:szCs w:val="20"/>
          <w:lang w:eastAsia="ko-KR"/>
        </w:rPr>
        <w:t>, 341</w:t>
      </w:r>
      <w:r w:rsidR="00474CCB">
        <w:rPr>
          <w:rFonts w:cs="Times New Roman"/>
          <w:sz w:val="20"/>
          <w:szCs w:val="20"/>
          <w:lang w:eastAsia="ko-KR"/>
        </w:rPr>
        <w:t>0</w:t>
      </w:r>
      <w:r w:rsidR="00220DBF">
        <w:rPr>
          <w:rFonts w:cs="Times New Roman"/>
          <w:sz w:val="20"/>
          <w:szCs w:val="20"/>
          <w:lang w:eastAsia="ko-KR"/>
        </w:rPr>
        <w:t>, and 3417</w:t>
      </w:r>
      <w:r w:rsidRPr="007E3322">
        <w:rPr>
          <w:rFonts w:cs="Times New Roman"/>
          <w:sz w:val="20"/>
          <w:szCs w:val="20"/>
          <w:lang w:eastAsia="ko-KR"/>
        </w:rPr>
        <w:t xml:space="preserve"> </w:t>
      </w:r>
      <w:bookmarkEnd w:id="47"/>
      <w:r w:rsidRPr="007E3322">
        <w:rPr>
          <w:rFonts w:cs="Times New Roman"/>
          <w:sz w:val="20"/>
          <w:szCs w:val="20"/>
          <w:lang w:eastAsia="ko-KR"/>
        </w:rPr>
        <w:t>received for TG</w:t>
      </w:r>
      <w:r w:rsidR="006809F1" w:rsidRPr="007E3322">
        <w:rPr>
          <w:rFonts w:cs="Times New Roman"/>
          <w:sz w:val="20"/>
          <w:szCs w:val="20"/>
          <w:lang w:eastAsia="ko-KR"/>
        </w:rPr>
        <w:t>be</w:t>
      </w:r>
      <w:r w:rsidR="001C0B7B" w:rsidRPr="007E3322">
        <w:rPr>
          <w:rFonts w:cs="Times New Roman"/>
          <w:sz w:val="20"/>
          <w:szCs w:val="20"/>
          <w:lang w:eastAsia="ko-KR"/>
        </w:rPr>
        <w:t xml:space="preserve"> (CC34)</w:t>
      </w:r>
      <w:r w:rsidRPr="007E3322">
        <w:rPr>
          <w:rFonts w:cs="Times New Roman"/>
          <w:sz w:val="20"/>
          <w:szCs w:val="20"/>
          <w:lang w:eastAsia="ko-KR"/>
        </w:rPr>
        <w:t>:</w:t>
      </w:r>
      <w:r w:rsidR="00AE5B94" w:rsidRPr="007E3322">
        <w:rPr>
          <w:rFonts w:cs="Times New Roman"/>
          <w:sz w:val="20"/>
          <w:szCs w:val="20"/>
          <w:lang w:eastAsia="ko-KR"/>
        </w:rPr>
        <w:t xml:space="preserve"> </w:t>
      </w:r>
    </w:p>
    <w:bookmarkEnd w:id="46"/>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38D3E833" w14:textId="07EC12FD" w:rsidR="00C20F33" w:rsidRDefault="0067472C"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06A12990" w14:textId="44B38B87" w:rsidR="00754725" w:rsidRDefault="00754725"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Incorporated various editorial and technical comments from other members to improve the text.</w:t>
      </w:r>
    </w:p>
    <w:p w14:paraId="36FC8F8A" w14:textId="6765E124" w:rsidR="00141B60" w:rsidRDefault="00141B60" w:rsidP="00C20F33">
      <w:pPr>
        <w:pStyle w:val="ListParagraph"/>
        <w:numPr>
          <w:ilvl w:val="0"/>
          <w:numId w:val="2"/>
        </w:numPr>
        <w:suppressAutoHyphens/>
        <w:spacing w:after="0" w:line="240" w:lineRule="auto"/>
        <w:rPr>
          <w:ins w:id="48" w:author="Duncan Ho" w:date="2021-06-22T09:15:00Z"/>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2: Incorporated various comments from discussion with the 802.11 ARC </w:t>
      </w:r>
      <w:r w:rsidR="000775B0">
        <w:rPr>
          <w:rFonts w:ascii="Times New Roman" w:eastAsia="Malgun Gothic" w:hAnsi="Times New Roman" w:cs="Times New Roman"/>
          <w:sz w:val="20"/>
          <w:szCs w:val="20"/>
          <w:lang w:val="en-GB"/>
        </w:rPr>
        <w:t xml:space="preserve">SC </w:t>
      </w:r>
      <w:r>
        <w:rPr>
          <w:rFonts w:ascii="Times New Roman" w:eastAsia="Malgun Gothic" w:hAnsi="Times New Roman" w:cs="Times New Roman"/>
          <w:sz w:val="20"/>
          <w:szCs w:val="20"/>
          <w:lang w:val="en-GB"/>
        </w:rPr>
        <w:t>group</w:t>
      </w:r>
    </w:p>
    <w:p w14:paraId="4A7B0402" w14:textId="532F87D2" w:rsidR="008F0AD8" w:rsidRDefault="008F0AD8" w:rsidP="00C20F33">
      <w:pPr>
        <w:pStyle w:val="ListParagraph"/>
        <w:numPr>
          <w:ilvl w:val="0"/>
          <w:numId w:val="2"/>
        </w:numPr>
        <w:suppressAutoHyphens/>
        <w:spacing w:after="0" w:line="240" w:lineRule="auto"/>
        <w:rPr>
          <w:ins w:id="49" w:author="Duncan Ho" w:date="2021-06-24T08:22:00Z"/>
          <w:rFonts w:ascii="Times New Roman" w:eastAsia="Malgun Gothic" w:hAnsi="Times New Roman" w:cs="Times New Roman"/>
          <w:sz w:val="20"/>
          <w:szCs w:val="20"/>
          <w:lang w:val="en-GB"/>
        </w:rPr>
      </w:pPr>
      <w:ins w:id="50" w:author="Duncan Ho" w:date="2021-06-22T09:15:00Z">
        <w:r>
          <w:rPr>
            <w:rFonts w:ascii="Times New Roman" w:eastAsia="Malgun Gothic" w:hAnsi="Times New Roman" w:cs="Times New Roman"/>
            <w:sz w:val="20"/>
            <w:szCs w:val="20"/>
            <w:lang w:val="en-GB"/>
          </w:rPr>
          <w:t xml:space="preserve">Rev 3: Incorporated </w:t>
        </w:r>
      </w:ins>
      <w:ins w:id="51" w:author="Duncan Ho" w:date="2021-06-22T09:17:00Z">
        <w:r>
          <w:rPr>
            <w:rFonts w:ascii="Times New Roman" w:eastAsia="Malgun Gothic" w:hAnsi="Times New Roman" w:cs="Times New Roman"/>
            <w:sz w:val="20"/>
            <w:szCs w:val="20"/>
            <w:lang w:val="en-GB"/>
          </w:rPr>
          <w:t>feedback</w:t>
        </w:r>
      </w:ins>
      <w:ins w:id="52" w:author="Duncan Ho" w:date="2021-06-22T09:15:00Z">
        <w:r>
          <w:rPr>
            <w:rFonts w:ascii="Times New Roman" w:eastAsia="Malgun Gothic" w:hAnsi="Times New Roman" w:cs="Times New Roman"/>
            <w:sz w:val="20"/>
            <w:szCs w:val="20"/>
            <w:lang w:val="en-GB"/>
          </w:rPr>
          <w:t xml:space="preserve"> from ARC meeting 6</w:t>
        </w:r>
      </w:ins>
      <w:ins w:id="53" w:author="Duncan Ho" w:date="2021-06-22T09:16:00Z">
        <w:r>
          <w:rPr>
            <w:rFonts w:ascii="Times New Roman" w:eastAsia="Malgun Gothic" w:hAnsi="Times New Roman" w:cs="Times New Roman"/>
            <w:sz w:val="20"/>
            <w:szCs w:val="20"/>
            <w:lang w:val="en-GB"/>
          </w:rPr>
          <w:t xml:space="preserve">/7 </w:t>
        </w:r>
      </w:ins>
      <w:ins w:id="54" w:author="Duncan Ho" w:date="2021-06-22T09:17:00Z">
        <w:r>
          <w:rPr>
            <w:rFonts w:ascii="Times New Roman" w:eastAsia="Malgun Gothic" w:hAnsi="Times New Roman" w:cs="Times New Roman"/>
            <w:sz w:val="20"/>
            <w:szCs w:val="20"/>
            <w:lang w:val="en-GB"/>
          </w:rPr>
          <w:t>and 6</w:t>
        </w:r>
      </w:ins>
      <w:ins w:id="55" w:author="Duncan Ho" w:date="2021-06-22T09:15:00Z">
        <w:r>
          <w:rPr>
            <w:rFonts w:ascii="Times New Roman" w:eastAsia="Malgun Gothic" w:hAnsi="Times New Roman" w:cs="Times New Roman"/>
            <w:sz w:val="20"/>
            <w:szCs w:val="20"/>
            <w:lang w:val="en-GB"/>
          </w:rPr>
          <w:t>/17</w:t>
        </w:r>
      </w:ins>
      <w:ins w:id="56" w:author="Duncan Ho" w:date="2021-06-22T09:17:00Z">
        <w:r>
          <w:rPr>
            <w:rFonts w:ascii="Times New Roman" w:eastAsia="Malgun Gothic" w:hAnsi="Times New Roman" w:cs="Times New Roman"/>
            <w:sz w:val="20"/>
            <w:szCs w:val="20"/>
            <w:lang w:val="en-GB"/>
          </w:rPr>
          <w:t xml:space="preserve">, comments from Jay Yang, </w:t>
        </w:r>
      </w:ins>
      <w:ins w:id="57" w:author="Duncan Ho" w:date="2021-06-22T09:30:00Z">
        <w:r w:rsidR="00F51770">
          <w:rPr>
            <w:rFonts w:ascii="Times New Roman" w:eastAsia="Malgun Gothic" w:hAnsi="Times New Roman" w:cs="Times New Roman"/>
            <w:sz w:val="20"/>
            <w:szCs w:val="20"/>
            <w:lang w:val="en-GB"/>
          </w:rPr>
          <w:t>Guogang</w:t>
        </w:r>
        <w:r w:rsidR="0002189C">
          <w:rPr>
            <w:rFonts w:ascii="Times New Roman" w:eastAsia="Malgun Gothic" w:hAnsi="Times New Roman" w:cs="Times New Roman"/>
            <w:sz w:val="20"/>
            <w:szCs w:val="20"/>
            <w:lang w:val="en-GB"/>
          </w:rPr>
          <w:t xml:space="preserve"> Huang</w:t>
        </w:r>
      </w:ins>
    </w:p>
    <w:p w14:paraId="148065DD" w14:textId="499E6FFA" w:rsidR="003E29EB" w:rsidRPr="007E3322" w:rsidRDefault="003E29EB"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ins w:id="58" w:author="Duncan Ho" w:date="2021-06-24T08:22:00Z">
        <w:r>
          <w:rPr>
            <w:rFonts w:ascii="Times New Roman" w:eastAsia="Malgun Gothic" w:hAnsi="Times New Roman" w:cs="Times New Roman"/>
            <w:sz w:val="20"/>
            <w:szCs w:val="20"/>
            <w:lang w:val="en-GB"/>
          </w:rPr>
          <w:t xml:space="preserve">Rev 4: </w:t>
        </w:r>
      </w:ins>
      <w:ins w:id="59" w:author="Duncan Ho" w:date="2021-06-25T18:38:00Z">
        <w:r w:rsidR="005E38B3">
          <w:rPr>
            <w:rFonts w:ascii="Times New Roman" w:eastAsia="Malgun Gothic" w:hAnsi="Times New Roman" w:cs="Times New Roman"/>
            <w:sz w:val="20"/>
            <w:szCs w:val="20"/>
            <w:lang w:val="en-GB"/>
          </w:rPr>
          <w:t>Incorporated e</w:t>
        </w:r>
      </w:ins>
      <w:ins w:id="60" w:author="Duncan Ho" w:date="2021-06-24T08:22:00Z">
        <w:r>
          <w:rPr>
            <w:rFonts w:ascii="Times New Roman" w:eastAsia="Malgun Gothic" w:hAnsi="Times New Roman" w:cs="Times New Roman"/>
            <w:sz w:val="20"/>
            <w:szCs w:val="20"/>
            <w:lang w:val="en-GB"/>
          </w:rPr>
          <w:t>ditorial</w:t>
        </w:r>
      </w:ins>
      <w:ins w:id="61" w:author="Duncan Ho" w:date="2021-06-25T17:51:00Z">
        <w:r w:rsidR="001F4989">
          <w:rPr>
            <w:rFonts w:ascii="Times New Roman" w:eastAsia="Malgun Gothic" w:hAnsi="Times New Roman" w:cs="Times New Roman"/>
            <w:sz w:val="20"/>
            <w:szCs w:val="20"/>
            <w:lang w:val="en-GB"/>
          </w:rPr>
          <w:t xml:space="preserve"> comments from Payam Torab</w:t>
        </w:r>
      </w:ins>
      <w:ins w:id="62" w:author="Duncan Ho" w:date="2021-06-28T10:07:00Z">
        <w:r w:rsidR="001F7AAA">
          <w:rPr>
            <w:rFonts w:ascii="Times New Roman" w:eastAsia="Malgun Gothic" w:hAnsi="Times New Roman" w:cs="Times New Roman"/>
            <w:sz w:val="20"/>
            <w:szCs w:val="20"/>
            <w:lang w:val="en-GB"/>
          </w:rPr>
          <w:t xml:space="preserve">, </w:t>
        </w:r>
      </w:ins>
      <w:ins w:id="63" w:author="Duncan Ho" w:date="2021-06-28T10:08:00Z">
        <w:r w:rsidR="001F7AAA" w:rsidRPr="001F7AAA">
          <w:rPr>
            <w:rFonts w:ascii="Times New Roman" w:eastAsia="Malgun Gothic" w:hAnsi="Times New Roman" w:cs="Times New Roman"/>
            <w:sz w:val="20"/>
            <w:szCs w:val="20"/>
            <w:lang w:val="en-GB"/>
          </w:rPr>
          <w:t>Li-Hsiang</w:t>
        </w:r>
        <w:r w:rsidR="001F7AAA">
          <w:rPr>
            <w:rFonts w:ascii="Times New Roman" w:eastAsia="Malgun Gothic" w:hAnsi="Times New Roman" w:cs="Times New Roman"/>
            <w:sz w:val="20"/>
            <w:szCs w:val="20"/>
            <w:lang w:val="en-GB"/>
          </w:rPr>
          <w:t xml:space="preserve"> </w:t>
        </w:r>
        <w:r w:rsidR="001F7AAA" w:rsidRPr="001F7AAA">
          <w:rPr>
            <w:rFonts w:ascii="Times New Roman" w:eastAsia="Malgun Gothic" w:hAnsi="Times New Roman" w:cs="Times New Roman"/>
            <w:sz w:val="20"/>
            <w:szCs w:val="20"/>
            <w:lang w:val="en-GB"/>
          </w:rPr>
          <w:t>Sun</w:t>
        </w:r>
      </w:ins>
      <w:ins w:id="64" w:author="Duncan Ho" w:date="2021-06-28T14:13:00Z">
        <w:r w:rsidR="0039049D">
          <w:rPr>
            <w:rFonts w:ascii="Times New Roman" w:eastAsia="Malgun Gothic" w:hAnsi="Times New Roman" w:cs="Times New Roman"/>
            <w:sz w:val="20"/>
            <w:szCs w:val="20"/>
            <w:lang w:val="en-GB"/>
          </w:rPr>
          <w:t xml:space="preserve">, and </w:t>
        </w:r>
        <w:r w:rsidR="0039049D" w:rsidRPr="0039049D">
          <w:rPr>
            <w:rFonts w:ascii="Times New Roman" w:eastAsia="Malgun Gothic" w:hAnsi="Times New Roman" w:cs="Times New Roman"/>
            <w:sz w:val="20"/>
            <w:szCs w:val="20"/>
            <w:lang w:val="en-GB"/>
          </w:rPr>
          <w:t>Rubayet Shafin</w:t>
        </w:r>
      </w:ins>
      <w:ins w:id="65" w:author="Duncan Ho" w:date="2021-06-28T10:08:00Z">
        <w:r w:rsidR="001F7AAA">
          <w:rPr>
            <w:rFonts w:ascii="Times New Roman" w:eastAsia="Malgun Gothic" w:hAnsi="Times New Roman" w:cs="Times New Roman"/>
            <w:sz w:val="20"/>
            <w:szCs w:val="20"/>
            <w:lang w:val="en-GB"/>
          </w:rPr>
          <w:t>. Added TID-to-link mapping.</w:t>
        </w:r>
      </w:ins>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w:t>
      </w:r>
      <w:r w:rsidR="2E9A5BA6" w:rsidRPr="007E3322">
        <w:rPr>
          <w:rFonts w:ascii="Times New Roman" w:eastAsia="Malgun Gothic" w:hAnsi="Times New Roman" w:cs="Times New Roman"/>
          <w:sz w:val="20"/>
          <w:szCs w:val="20"/>
          <w:lang w:val="en-GB" w:eastAsia="ko-KR"/>
        </w:rPr>
        <w:t>be</w:t>
      </w:r>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745DCEB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08260D99"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to modify existing material in the TG</w:t>
      </w:r>
      <w:r w:rsidR="56C88B92"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71DC3515"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374590E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540"/>
        <w:gridCol w:w="720"/>
        <w:gridCol w:w="2880"/>
        <w:gridCol w:w="2580"/>
        <w:gridCol w:w="2550"/>
      </w:tblGrid>
      <w:tr w:rsidR="00D41AA9" w:rsidRPr="007E587A" w14:paraId="7B5B751B" w14:textId="77777777" w:rsidTr="00B46FE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54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F629C" w:rsidRPr="007E3322" w14:paraId="3CD29DD6"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0530E0" w14:textId="59DDEDA3" w:rsidR="00AF629C" w:rsidRPr="00FC4815"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2075</w:t>
            </w:r>
          </w:p>
        </w:tc>
        <w:tc>
          <w:tcPr>
            <w:tcW w:w="1080" w:type="dxa"/>
            <w:tcBorders>
              <w:top w:val="single" w:sz="4" w:space="0" w:color="auto"/>
              <w:left w:val="single" w:sz="4" w:space="0" w:color="auto"/>
              <w:bottom w:val="single" w:sz="4" w:space="0" w:color="auto"/>
              <w:right w:val="single" w:sz="4" w:space="0" w:color="auto"/>
            </w:tcBorders>
          </w:tcPr>
          <w:p w14:paraId="4335AD4C" w14:textId="77777777" w:rsidR="00AF629C"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A30D9DD" w14:textId="02EC6D9C" w:rsidR="00AF629C" w:rsidRPr="00AF629C" w:rsidRDefault="00AF629C" w:rsidP="00AF629C">
            <w:pPr>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F22E0FC" w14:textId="5E84D668"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87.1</w:t>
            </w:r>
          </w:p>
        </w:tc>
        <w:tc>
          <w:tcPr>
            <w:tcW w:w="720" w:type="dxa"/>
            <w:tcBorders>
              <w:top w:val="single" w:sz="4" w:space="0" w:color="auto"/>
              <w:left w:val="single" w:sz="4" w:space="0" w:color="auto"/>
              <w:bottom w:val="single" w:sz="4" w:space="0" w:color="auto"/>
              <w:right w:val="single" w:sz="4" w:space="0" w:color="auto"/>
            </w:tcBorders>
          </w:tcPr>
          <w:p w14:paraId="181DD407" w14:textId="3B008D07"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B5BD806" w14:textId="1F9EF19D"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There are many feature/capabilities that are specified for an 802.11 non-AP STA that are essential for that STA to be able to operate in an ESS.  Most if not all of these features/capabilities will need to be modified to include the non-AP MLD and AP MLD to allow these new entities to operate in an ESS. (e.g. most of the sub-clauses in clause 11).  The current draft only attempts to address sub-clauses 11.1, 11.2, 11.3, 11.13, 11.21, and 11.24.  I do not believe the current approach of dealing with MLDs such that they are a combination of multiple STAs causes significant issues with these sub-clauses.  In my opinion it would be much simpler to define an MLD as a STA and then most of these subclauses would be fine as they are now written.  This also applies to clause 12.</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1D7B42F6" w14:textId="4F1D919B"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Either redefine an MLD to be a STA or address all sub-clauses in clauses 11 and 12 critical to ESS operation so that MLO can be fully supported.  The commentors preference is for redefining an MLD to be a STA.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CC4969C" w14:textId="74EAC88F" w:rsidR="00AF629C" w:rsidRPr="007E3322" w:rsidRDefault="0020030E" w:rsidP="00070E0C">
            <w:pPr>
              <w:suppressAutoHyphens/>
              <w:spacing w:after="0"/>
              <w:rPr>
                <w:rFonts w:ascii="Times New Roman" w:hAnsi="Times New Roman" w:cs="Times New Roman"/>
                <w:b/>
                <w:sz w:val="18"/>
                <w:szCs w:val="18"/>
              </w:rPr>
            </w:pPr>
            <w:r>
              <w:rPr>
                <w:rFonts w:ascii="Times New Roman" w:hAnsi="Times New Roman" w:cs="Times New Roman"/>
                <w:b/>
                <w:sz w:val="18"/>
                <w:szCs w:val="18"/>
              </w:rPr>
              <w:t>Refer to Mike’s contribution doc 21/56</w:t>
            </w:r>
            <w:r w:rsidR="003A57E2">
              <w:rPr>
                <w:rFonts w:ascii="Times New Roman" w:hAnsi="Times New Roman" w:cs="Times New Roman"/>
                <w:b/>
                <w:sz w:val="18"/>
                <w:szCs w:val="18"/>
              </w:rPr>
              <w:t>2</w:t>
            </w:r>
          </w:p>
        </w:tc>
      </w:tr>
      <w:tr w:rsidR="00AF629C" w:rsidRPr="007E3322" w14:paraId="2D3D2820"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1089D" w14:textId="58A05047"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2085</w:t>
            </w:r>
          </w:p>
        </w:tc>
        <w:tc>
          <w:tcPr>
            <w:tcW w:w="1080" w:type="dxa"/>
            <w:tcBorders>
              <w:top w:val="single" w:sz="4" w:space="0" w:color="auto"/>
              <w:left w:val="single" w:sz="4" w:space="0" w:color="auto"/>
              <w:bottom w:val="single" w:sz="4" w:space="0" w:color="auto"/>
              <w:right w:val="single" w:sz="4" w:space="0" w:color="auto"/>
            </w:tcBorders>
          </w:tcPr>
          <w:p w14:paraId="4DF70C70" w14:textId="77777777" w:rsidR="00AF629C"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5F449C6" w14:textId="77777777" w:rsidR="00AF629C" w:rsidRPr="00FC4815" w:rsidRDefault="00AF629C" w:rsidP="00AF629C">
            <w:pPr>
              <w:suppressAutoHyphens/>
              <w:spacing w:after="0"/>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7BF097F" w14:textId="77777777" w:rsidR="00AF629C" w:rsidRDefault="00AF629C" w:rsidP="00AF629C">
            <w:pPr>
              <w:suppressAutoHyphens/>
              <w:spacing w:after="0"/>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16DC1B71" w14:textId="77777777" w:rsidR="00AF629C" w:rsidRDefault="00AF629C" w:rsidP="00AF629C">
            <w:pPr>
              <w:suppressAutoHyphens/>
              <w:spacing w:after="0"/>
              <w:rPr>
                <w:rFonts w:ascii="Times New Roman" w:hAnsi="Times New Roman" w:cs="Times New Roman"/>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5156A69" w14:textId="37D1D8B8" w:rsidR="00AF629C" w:rsidRPr="00FC4815"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This draft has many network, architecture, and security issues due to the introduction of MLO and the way it is being specified.  802.11 should try to align as best it can with 802 network architecture and concept.  This current draft does not seem to even attempt to do so and in the process may break the base standard's ability to provide logical links in an 802 network.</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1A00600" w14:textId="77777777" w:rsidR="00AF629C" w:rsidRPr="00FC4815" w:rsidRDefault="00AF629C" w:rsidP="00AF629C">
            <w:pPr>
              <w:suppressAutoHyphens/>
              <w:spacing w:after="0"/>
              <w:rPr>
                <w:rFonts w:ascii="Times New Roman" w:hAnsi="Times New Roman" w:cs="Times New Roman"/>
                <w:sz w:val="18"/>
                <w:szCs w:val="18"/>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3130F42" w14:textId="134183EB" w:rsidR="00AF629C" w:rsidRPr="00FF1F21" w:rsidRDefault="00A71B65" w:rsidP="00AF629C">
            <w:pPr>
              <w:suppressAutoHyphens/>
              <w:spacing w:after="0"/>
              <w:rPr>
                <w:rFonts w:ascii="Times New Roman" w:hAnsi="Times New Roman" w:cs="Times New Roman"/>
                <w:bCs/>
                <w:sz w:val="18"/>
                <w:szCs w:val="18"/>
              </w:rPr>
            </w:pPr>
            <w:r>
              <w:rPr>
                <w:rFonts w:ascii="Times New Roman" w:hAnsi="Times New Roman" w:cs="Times New Roman"/>
                <w:b/>
                <w:sz w:val="18"/>
                <w:szCs w:val="18"/>
              </w:rPr>
              <w:t>Refer to Mike’s contribution doc 21/56</w:t>
            </w:r>
            <w:r w:rsidR="003A57E2">
              <w:rPr>
                <w:rFonts w:ascii="Times New Roman" w:hAnsi="Times New Roman" w:cs="Times New Roman"/>
                <w:b/>
                <w:sz w:val="18"/>
                <w:szCs w:val="18"/>
              </w:rPr>
              <w:t>2</w:t>
            </w:r>
          </w:p>
        </w:tc>
      </w:tr>
      <w:tr w:rsidR="00AF629C" w:rsidRPr="007E3322" w14:paraId="28DC0432"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BFCFC3" w14:textId="45BD9356"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2239</w:t>
            </w:r>
          </w:p>
        </w:tc>
        <w:tc>
          <w:tcPr>
            <w:tcW w:w="1080" w:type="dxa"/>
            <w:tcBorders>
              <w:top w:val="single" w:sz="4" w:space="0" w:color="auto"/>
              <w:left w:val="single" w:sz="4" w:space="0" w:color="auto"/>
              <w:bottom w:val="single" w:sz="4" w:space="0" w:color="auto"/>
              <w:right w:val="single" w:sz="4" w:space="0" w:color="auto"/>
            </w:tcBorders>
          </w:tcPr>
          <w:p w14:paraId="29922D67" w14:textId="0A20DC9A"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t>Mark Hamilton</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7E49FC8" w14:textId="4BF125C4"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7</w:t>
            </w:r>
          </w:p>
        </w:tc>
        <w:tc>
          <w:tcPr>
            <w:tcW w:w="720" w:type="dxa"/>
            <w:tcBorders>
              <w:top w:val="single" w:sz="4" w:space="0" w:color="auto"/>
              <w:left w:val="single" w:sz="4" w:space="0" w:color="auto"/>
              <w:bottom w:val="single" w:sz="4" w:space="0" w:color="auto"/>
              <w:right w:val="single" w:sz="4" w:space="0" w:color="auto"/>
            </w:tcBorders>
          </w:tcPr>
          <w:p w14:paraId="48D2B3EA" w14:textId="3D77D885"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50.1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64D064D" w14:textId="01803CCA" w:rsidR="00AF629C" w:rsidRPr="00FC4815" w:rsidRDefault="00B46FEA">
            <w:pPr>
              <w:suppressAutoHyphens/>
              <w:spacing w:after="0"/>
              <w:rPr>
                <w:rFonts w:ascii="Times New Roman" w:hAnsi="Times New Roman" w:cs="Times New Roman"/>
                <w:sz w:val="18"/>
                <w:szCs w:val="18"/>
              </w:rPr>
              <w:pPrChange w:id="66" w:author="Duncan Ho" w:date="2021-05-10T09:07:00Z">
                <w:pPr>
                  <w:suppressAutoHyphens/>
                  <w:spacing w:after="0"/>
                  <w:jc w:val="center"/>
                </w:pPr>
              </w:pPrChange>
            </w:pPr>
            <w:r w:rsidRPr="00B46FEA">
              <w:rPr>
                <w:rFonts w:ascii="Times New Roman" w:hAnsi="Times New Roman" w:cs="Times New Roman"/>
                <w:sz w:val="18"/>
                <w:szCs w:val="18"/>
              </w:rPr>
              <w:t xml:space="preserve">If my comment suggesting to simplify the concept of MLD to be a type/operational mode of STA/AP is not persued, then clause 7 will need updates to support the concept added in 4.5.3 that the DS is aware of "non-AP MLD to AP MLD" mappings.  Also, clause 5 will need updates to explain how the DSAF </w:t>
            </w:r>
            <w:r w:rsidRPr="00B46FEA">
              <w:rPr>
                <w:rFonts w:ascii="Times New Roman" w:hAnsi="Times New Roman" w:cs="Times New Roman"/>
                <w:sz w:val="18"/>
                <w:szCs w:val="18"/>
              </w:rPr>
              <w:lastRenderedPageBreak/>
              <w:t>function is accomplished in an AP MLD, and this likely ripples into the clause 4 discussion of the services (and entities that provide/use the services).</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63F7A032" w14:textId="10240DF7"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lastRenderedPageBreak/>
              <w:t xml:space="preserve">Either move in the direction that non-AP/AP MLD are just examples of non-AP STA/AP (respectively) per my other comment, or update clause 7 to add the concept of a non-AP MLD to MLD mapping in the DS, and the SAP support for managing this mapping.  This </w:t>
            </w:r>
            <w:r w:rsidRPr="00B46FEA">
              <w:rPr>
                <w:rFonts w:ascii="Times New Roman" w:hAnsi="Times New Roman" w:cs="Times New Roman"/>
                <w:sz w:val="18"/>
                <w:szCs w:val="18"/>
              </w:rPr>
              <w:lastRenderedPageBreak/>
              <w:t>includes explaining how the DSAF is archtecturally connected to the AP MLD structures in clause 7 and 5.1.5.3, and how the new structure maps to/provides the services in 4.5 (and probably other clause 4 subclauses).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9C832FA" w14:textId="77777777" w:rsidR="00AF629C" w:rsidRDefault="00D1510D" w:rsidP="00AF629C">
            <w:pPr>
              <w:suppressAutoHyphens/>
              <w:spacing w:after="0"/>
              <w:rPr>
                <w:rFonts w:ascii="Times New Roman" w:hAnsi="Times New Roman" w:cs="Times New Roman"/>
                <w:b/>
                <w:sz w:val="18"/>
                <w:szCs w:val="18"/>
              </w:rPr>
            </w:pPr>
            <w:r>
              <w:rPr>
                <w:rFonts w:ascii="Times New Roman" w:hAnsi="Times New Roman" w:cs="Times New Roman"/>
                <w:b/>
                <w:sz w:val="18"/>
                <w:szCs w:val="18"/>
              </w:rPr>
              <w:lastRenderedPageBreak/>
              <w:t>Revised</w:t>
            </w:r>
          </w:p>
          <w:p w14:paraId="54BA0EFB" w14:textId="77777777" w:rsidR="00D1510D" w:rsidRDefault="00D1510D" w:rsidP="00AF629C">
            <w:pPr>
              <w:suppressAutoHyphens/>
              <w:spacing w:after="0"/>
              <w:rPr>
                <w:rFonts w:ascii="Times New Roman" w:hAnsi="Times New Roman" w:cs="Times New Roman"/>
                <w:b/>
                <w:sz w:val="18"/>
                <w:szCs w:val="18"/>
              </w:rPr>
            </w:pPr>
          </w:p>
          <w:p w14:paraId="24185D56" w14:textId="6EE05E91" w:rsidR="00D1510D" w:rsidRDefault="00D1510D" w:rsidP="00AF629C">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Since TGbe has decided on the non-AP MLD/AP MLD architecture, clause 7 has been updated to describe how </w:t>
            </w:r>
            <w:r w:rsidR="00F66731">
              <w:rPr>
                <w:rFonts w:ascii="Times New Roman" w:hAnsi="Times New Roman" w:cs="Times New Roman"/>
                <w:bCs/>
                <w:sz w:val="18"/>
                <w:szCs w:val="18"/>
              </w:rPr>
              <w:t>an</w:t>
            </w:r>
            <w:r>
              <w:rPr>
                <w:rFonts w:ascii="Times New Roman" w:hAnsi="Times New Roman" w:cs="Times New Roman"/>
                <w:bCs/>
                <w:sz w:val="18"/>
                <w:szCs w:val="18"/>
              </w:rPr>
              <w:t xml:space="preserve"> </w:t>
            </w:r>
            <w:r w:rsidR="00220274">
              <w:rPr>
                <w:rFonts w:ascii="Times New Roman" w:hAnsi="Times New Roman" w:cs="Times New Roman"/>
                <w:bCs/>
                <w:sz w:val="18"/>
                <w:szCs w:val="18"/>
              </w:rPr>
              <w:t xml:space="preserve">AP </w:t>
            </w:r>
            <w:r>
              <w:rPr>
                <w:rFonts w:ascii="Times New Roman" w:hAnsi="Times New Roman" w:cs="Times New Roman"/>
                <w:bCs/>
                <w:sz w:val="18"/>
                <w:szCs w:val="18"/>
              </w:rPr>
              <w:t>MLD is connected to the DS</w:t>
            </w:r>
            <w:r w:rsidR="00153314">
              <w:rPr>
                <w:rFonts w:ascii="Times New Roman" w:hAnsi="Times New Roman" w:cs="Times New Roman"/>
                <w:bCs/>
                <w:sz w:val="18"/>
                <w:szCs w:val="18"/>
              </w:rPr>
              <w:t>.</w:t>
            </w:r>
            <w:r w:rsidR="00A97DC7">
              <w:rPr>
                <w:rFonts w:ascii="Times New Roman" w:hAnsi="Times New Roman" w:cs="Times New Roman"/>
                <w:bCs/>
                <w:sz w:val="18"/>
                <w:szCs w:val="18"/>
              </w:rPr>
              <w:t xml:space="preserve"> Also, added two new subclause 5.1.5.10 and 5.1.5.11 to </w:t>
            </w:r>
            <w:r w:rsidR="00A97DC7">
              <w:rPr>
                <w:rFonts w:ascii="Times New Roman" w:hAnsi="Times New Roman" w:cs="Times New Roman"/>
                <w:bCs/>
                <w:sz w:val="18"/>
                <w:szCs w:val="18"/>
              </w:rPr>
              <w:lastRenderedPageBreak/>
              <w:t>describe the non-AP MLD role and AP MLD role.</w:t>
            </w:r>
          </w:p>
          <w:p w14:paraId="036AEAE6" w14:textId="77777777" w:rsidR="00D65B06" w:rsidRDefault="00D65B06" w:rsidP="00AF629C">
            <w:pPr>
              <w:suppressAutoHyphens/>
              <w:spacing w:after="0"/>
              <w:rPr>
                <w:rFonts w:ascii="Times New Roman" w:hAnsi="Times New Roman" w:cs="Times New Roman"/>
                <w:bCs/>
                <w:sz w:val="18"/>
                <w:szCs w:val="18"/>
              </w:rPr>
            </w:pPr>
          </w:p>
          <w:p w14:paraId="2DC99168" w14:textId="49FB8BD8" w:rsidR="00D65B06" w:rsidRPr="00D1510D" w:rsidRDefault="00D65B06" w:rsidP="00D65B06">
            <w:pPr>
              <w:suppressAutoHyphens/>
              <w:spacing w:after="0"/>
              <w:rPr>
                <w:rFonts w:ascii="Times New Roman" w:hAnsi="Times New Roman" w:cs="Times New Roman"/>
                <w:bCs/>
                <w:sz w:val="18"/>
                <w:szCs w:val="18"/>
              </w:rPr>
            </w:pPr>
            <w:r w:rsidRPr="007E3322">
              <w:rPr>
                <w:rFonts w:ascii="Times New Roman" w:hAnsi="Times New Roman" w:cs="Times New Roman"/>
                <w:b/>
                <w:sz w:val="18"/>
                <w:szCs w:val="18"/>
              </w:rPr>
              <w:t xml:space="preserve">TGbe editor, please make changes </w:t>
            </w:r>
            <w:r w:rsidR="00417340">
              <w:rPr>
                <w:rFonts w:ascii="Times New Roman" w:hAnsi="Times New Roman" w:cs="Times New Roman"/>
                <w:b/>
                <w:sz w:val="18"/>
                <w:szCs w:val="18"/>
              </w:rPr>
              <w:t xml:space="preserve">that are marked as “#2239” </w:t>
            </w:r>
            <w:r w:rsidRPr="007E3322">
              <w:rPr>
                <w:rFonts w:ascii="Times New Roman" w:hAnsi="Times New Roman" w:cs="Times New Roman"/>
                <w:b/>
                <w:sz w:val="18"/>
                <w:szCs w:val="18"/>
              </w:rPr>
              <w:t>in doc 11-21/0</w:t>
            </w:r>
            <w:r w:rsidR="00EF2C0A">
              <w:rPr>
                <w:rFonts w:ascii="Times New Roman" w:hAnsi="Times New Roman" w:cs="Times New Roman"/>
                <w:b/>
                <w:sz w:val="18"/>
                <w:szCs w:val="18"/>
              </w:rPr>
              <w:t>577r4</w:t>
            </w:r>
          </w:p>
        </w:tc>
      </w:tr>
      <w:tr w:rsidR="00AF629C" w:rsidRPr="007E3322" w14:paraId="306A8148"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6AC6C3E7"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lastRenderedPageBreak/>
              <w:t>2720</w:t>
            </w:r>
          </w:p>
        </w:tc>
        <w:tc>
          <w:tcPr>
            <w:tcW w:w="1080" w:type="dxa"/>
            <w:tcBorders>
              <w:top w:val="single" w:sz="4" w:space="0" w:color="auto"/>
              <w:left w:val="single" w:sz="4" w:space="0" w:color="auto"/>
              <w:bottom w:val="single" w:sz="4" w:space="0" w:color="auto"/>
              <w:right w:val="single" w:sz="4" w:space="0" w:color="auto"/>
            </w:tcBorders>
          </w:tcPr>
          <w:p w14:paraId="2CE38AFC" w14:textId="4AAE9A93"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Ryuichi Hirata</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057A610" w14:textId="16103644"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8A765A" w14:textId="6E3F2016"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3EB1990" w14:textId="6C5E26B5"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MAC data plane architecture for MLD is not clear.</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643B172"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Define MAC data plane architecture for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0DF6A24" w14:textId="77777777" w:rsidR="00AF629C" w:rsidRPr="007E3322" w:rsidRDefault="00AF629C" w:rsidP="00AF629C">
            <w:pPr>
              <w:suppressAutoHyphens/>
              <w:spacing w:after="0"/>
              <w:rPr>
                <w:rFonts w:ascii="Times New Roman" w:hAnsi="Times New Roman" w:cs="Times New Roman"/>
                <w:b/>
                <w:sz w:val="18"/>
                <w:szCs w:val="18"/>
              </w:rPr>
            </w:pPr>
          </w:p>
          <w:p w14:paraId="7DBFEC43" w14:textId="3E6F14EA"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0CC20845" w14:textId="77777777" w:rsidR="00AF629C" w:rsidRPr="007E3322" w:rsidRDefault="00AF629C" w:rsidP="00AF629C">
            <w:pPr>
              <w:suppressAutoHyphens/>
              <w:spacing w:after="0"/>
              <w:rPr>
                <w:rFonts w:ascii="Times New Roman" w:hAnsi="Times New Roman" w:cs="Times New Roman"/>
                <w:b/>
                <w:sz w:val="18"/>
                <w:szCs w:val="18"/>
              </w:rPr>
            </w:pPr>
          </w:p>
          <w:p w14:paraId="2E921C11" w14:textId="322BC0EA" w:rsidR="00AF629C"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TGbe editor, please make changes as shown in doc 11-21/</w:t>
            </w:r>
            <w:r w:rsidR="00141B60">
              <w:rPr>
                <w:rFonts w:ascii="Times New Roman" w:hAnsi="Times New Roman" w:cs="Times New Roman"/>
                <w:b/>
                <w:sz w:val="18"/>
                <w:szCs w:val="18"/>
              </w:rPr>
              <w:t>0</w:t>
            </w:r>
            <w:r w:rsidR="00EF2C0A">
              <w:rPr>
                <w:rFonts w:ascii="Times New Roman" w:hAnsi="Times New Roman" w:cs="Times New Roman"/>
                <w:b/>
                <w:sz w:val="18"/>
                <w:szCs w:val="18"/>
              </w:rPr>
              <w:t>577r4</w:t>
            </w:r>
          </w:p>
          <w:p w14:paraId="52ADE23A" w14:textId="77777777" w:rsidR="00AF629C" w:rsidRDefault="00AF629C" w:rsidP="00AF629C">
            <w:pPr>
              <w:suppressAutoHyphens/>
              <w:spacing w:after="0"/>
              <w:rPr>
                <w:rFonts w:ascii="Times New Roman" w:hAnsi="Times New Roman" w:cs="Times New Roman"/>
                <w:b/>
                <w:sz w:val="18"/>
                <w:szCs w:val="18"/>
              </w:rPr>
            </w:pPr>
          </w:p>
          <w:p w14:paraId="0B7C08CE" w14:textId="24C056DD"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2D0D768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807B33" w14:textId="4FEFDF5C"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3410</w:t>
            </w:r>
          </w:p>
        </w:tc>
        <w:tc>
          <w:tcPr>
            <w:tcW w:w="1080" w:type="dxa"/>
            <w:tcBorders>
              <w:top w:val="single" w:sz="4" w:space="0" w:color="auto"/>
              <w:left w:val="single" w:sz="4" w:space="0" w:color="auto"/>
              <w:bottom w:val="single" w:sz="4" w:space="0" w:color="auto"/>
              <w:right w:val="single" w:sz="4" w:space="0" w:color="auto"/>
            </w:tcBorders>
          </w:tcPr>
          <w:p w14:paraId="38031DDB" w14:textId="1E31D2C9"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A9D3B97" w14:textId="78701A9E"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03F250" w14:textId="7FBA290A"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B73B478" w14:textId="1FEC796C"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architecture.</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0DF050E" w14:textId="6FD410E7"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FEABBEE"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0B385269" w14:textId="77777777" w:rsidR="00AF629C" w:rsidRPr="007E3322" w:rsidRDefault="00AF629C" w:rsidP="00AF629C">
            <w:pPr>
              <w:suppressAutoHyphens/>
              <w:spacing w:after="0"/>
              <w:rPr>
                <w:rFonts w:ascii="Times New Roman" w:hAnsi="Times New Roman" w:cs="Times New Roman"/>
                <w:b/>
                <w:sz w:val="18"/>
                <w:szCs w:val="18"/>
              </w:rPr>
            </w:pPr>
          </w:p>
          <w:p w14:paraId="0ABE3B6C"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3EFA5755" w14:textId="77777777" w:rsidR="00AF629C" w:rsidRPr="007E3322" w:rsidRDefault="00AF629C" w:rsidP="00AF629C">
            <w:pPr>
              <w:suppressAutoHyphens/>
              <w:spacing w:after="0"/>
              <w:rPr>
                <w:rFonts w:ascii="Times New Roman" w:hAnsi="Times New Roman" w:cs="Times New Roman"/>
                <w:b/>
                <w:sz w:val="18"/>
                <w:szCs w:val="18"/>
              </w:rPr>
            </w:pPr>
          </w:p>
          <w:p w14:paraId="24F51B17" w14:textId="091D7C00" w:rsidR="00AF629C"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TGbe editor, please make changes as shown in doc 11-21/</w:t>
            </w:r>
            <w:r w:rsidR="00141B60">
              <w:rPr>
                <w:rFonts w:ascii="Times New Roman" w:hAnsi="Times New Roman" w:cs="Times New Roman"/>
                <w:b/>
                <w:sz w:val="18"/>
                <w:szCs w:val="18"/>
              </w:rPr>
              <w:t>0</w:t>
            </w:r>
            <w:r w:rsidR="00EF2C0A">
              <w:rPr>
                <w:rFonts w:ascii="Times New Roman" w:hAnsi="Times New Roman" w:cs="Times New Roman"/>
                <w:b/>
                <w:sz w:val="18"/>
                <w:szCs w:val="18"/>
              </w:rPr>
              <w:t>577r4</w:t>
            </w:r>
          </w:p>
          <w:p w14:paraId="6A1D1892" w14:textId="77777777" w:rsidR="00AF629C" w:rsidRDefault="00AF629C" w:rsidP="00AF629C">
            <w:pPr>
              <w:suppressAutoHyphens/>
              <w:spacing w:after="0"/>
              <w:rPr>
                <w:rFonts w:ascii="Times New Roman" w:hAnsi="Times New Roman" w:cs="Times New Roman"/>
                <w:b/>
                <w:sz w:val="18"/>
                <w:szCs w:val="18"/>
              </w:rPr>
            </w:pPr>
          </w:p>
          <w:p w14:paraId="36D1E365" w14:textId="7944835C"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4869DD2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92ECA30" w14:textId="4CDF8295"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3417</w:t>
            </w:r>
          </w:p>
        </w:tc>
        <w:tc>
          <w:tcPr>
            <w:tcW w:w="1080" w:type="dxa"/>
            <w:tcBorders>
              <w:top w:val="single" w:sz="4" w:space="0" w:color="auto"/>
              <w:left w:val="single" w:sz="4" w:space="0" w:color="auto"/>
              <w:bottom w:val="single" w:sz="4" w:space="0" w:color="auto"/>
              <w:right w:val="single" w:sz="4" w:space="0" w:color="auto"/>
            </w:tcBorders>
          </w:tcPr>
          <w:p w14:paraId="630F4527" w14:textId="71CC6B9F"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BDCC3B8" w14:textId="4EC2A33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3F4D4435" w14:textId="1BFC780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23E8158" w14:textId="227C75D6"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reference model.</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02F4C984" w14:textId="11073550"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4C4DCA0"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F50EE58" w14:textId="77777777" w:rsidR="00AF629C" w:rsidRPr="007E3322" w:rsidRDefault="00AF629C" w:rsidP="00AF629C">
            <w:pPr>
              <w:suppressAutoHyphens/>
              <w:spacing w:after="0"/>
              <w:rPr>
                <w:rFonts w:ascii="Times New Roman" w:hAnsi="Times New Roman" w:cs="Times New Roman"/>
                <w:b/>
                <w:sz w:val="18"/>
                <w:szCs w:val="18"/>
              </w:rPr>
            </w:pPr>
          </w:p>
          <w:p w14:paraId="1ED48880"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5A856ADE" w14:textId="77777777" w:rsidR="00AF629C" w:rsidRPr="007E3322" w:rsidRDefault="00AF629C" w:rsidP="00AF629C">
            <w:pPr>
              <w:suppressAutoHyphens/>
              <w:spacing w:after="0"/>
              <w:rPr>
                <w:rFonts w:ascii="Times New Roman" w:hAnsi="Times New Roman" w:cs="Times New Roman"/>
                <w:b/>
                <w:sz w:val="18"/>
                <w:szCs w:val="18"/>
              </w:rPr>
            </w:pPr>
          </w:p>
          <w:p w14:paraId="4B61B4B8" w14:textId="415CA45D" w:rsidR="00AF629C"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TGbe editor, please make changes as shown in doc 11-21/</w:t>
            </w:r>
            <w:r w:rsidR="00141B60">
              <w:rPr>
                <w:rFonts w:ascii="Times New Roman" w:hAnsi="Times New Roman" w:cs="Times New Roman"/>
                <w:b/>
                <w:sz w:val="18"/>
                <w:szCs w:val="18"/>
              </w:rPr>
              <w:t>0</w:t>
            </w:r>
            <w:r w:rsidR="00EF2C0A">
              <w:rPr>
                <w:rFonts w:ascii="Times New Roman" w:hAnsi="Times New Roman" w:cs="Times New Roman"/>
                <w:b/>
                <w:sz w:val="18"/>
                <w:szCs w:val="18"/>
              </w:rPr>
              <w:t>577r4</w:t>
            </w:r>
          </w:p>
          <w:p w14:paraId="7E5ECA29" w14:textId="77777777" w:rsidR="00AF629C" w:rsidRDefault="00AF629C" w:rsidP="00AF629C">
            <w:pPr>
              <w:suppressAutoHyphens/>
              <w:spacing w:after="0"/>
              <w:rPr>
                <w:rFonts w:ascii="Times New Roman" w:hAnsi="Times New Roman" w:cs="Times New Roman"/>
                <w:b/>
                <w:sz w:val="18"/>
                <w:szCs w:val="18"/>
              </w:rPr>
            </w:pPr>
          </w:p>
          <w:p w14:paraId="03E37771" w14:textId="157E8680"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bl>
    <w:p w14:paraId="024C20AD" w14:textId="77777777" w:rsidR="00FD7F56" w:rsidRDefault="00FD7F56" w:rsidP="00FD7F56">
      <w:pPr>
        <w:widowControl w:val="0"/>
        <w:tabs>
          <w:tab w:val="left" w:pos="660"/>
        </w:tabs>
        <w:kinsoku w:val="0"/>
        <w:overflowPunct w:val="0"/>
        <w:autoSpaceDE w:val="0"/>
        <w:autoSpaceDN w:val="0"/>
        <w:adjustRightInd w:val="0"/>
        <w:spacing w:after="0" w:line="291" w:lineRule="exact"/>
        <w:rPr>
          <w:rFonts w:eastAsia="Times New Roman"/>
          <w:spacing w:val="-2"/>
        </w:rPr>
      </w:pPr>
    </w:p>
    <w:p w14:paraId="742A36E2" w14:textId="2852701B" w:rsidR="00FD7F56" w:rsidRDefault="00FD7F56" w:rsidP="00FD7F56">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 the following new section 4.9.5 to the spec</w:t>
      </w:r>
      <w:r w:rsidRPr="00B972BE">
        <w:rPr>
          <w:rFonts w:ascii="Times New Roman" w:eastAsia="Times New Roman" w:hAnsi="Times New Roman" w:cs="Times New Roman"/>
          <w:b/>
          <w:bCs/>
          <w:i/>
          <w:iCs/>
          <w:color w:val="000000"/>
          <w:spacing w:val="-2"/>
          <w:sz w:val="20"/>
          <w:szCs w:val="20"/>
          <w:highlight w:val="yellow"/>
        </w:rPr>
        <w:t>:</w:t>
      </w:r>
    </w:p>
    <w:p w14:paraId="49D714A9" w14:textId="1288787C" w:rsidR="00D7727C" w:rsidRPr="00FD7F56" w:rsidRDefault="00D7727C" w:rsidP="00FD7F56">
      <w:pPr>
        <w:widowControl w:val="0"/>
        <w:tabs>
          <w:tab w:val="left" w:pos="660"/>
        </w:tabs>
        <w:kinsoku w:val="0"/>
        <w:overflowPunct w:val="0"/>
        <w:autoSpaceDE w:val="0"/>
        <w:autoSpaceDN w:val="0"/>
        <w:adjustRightInd w:val="0"/>
        <w:spacing w:after="0" w:line="291" w:lineRule="exact"/>
        <w:rPr>
          <w:rFonts w:ascii="Times New Roman" w:eastAsia="Times New Roman" w:hAnsi="Times New Roman" w:cs="Times New Roman"/>
        </w:rPr>
      </w:pPr>
    </w:p>
    <w:p w14:paraId="34804BAD" w14:textId="08695F30" w:rsidR="00D84A55" w:rsidRPr="00D84A55" w:rsidRDefault="00D84A55" w:rsidP="00D84A55">
      <w:pPr>
        <w:jc w:val="both"/>
        <w:rPr>
          <w:rFonts w:ascii="Arial" w:hAnsi="Arial" w:cs="Arial"/>
          <w:b/>
          <w:bCs/>
          <w:sz w:val="20"/>
          <w:szCs w:val="20"/>
        </w:rPr>
      </w:pPr>
      <w:bookmarkStart w:id="67" w:name="_Hlk69126643"/>
      <w:r w:rsidRPr="00D84A55">
        <w:rPr>
          <w:rFonts w:ascii="Arial" w:hAnsi="Arial" w:cs="Arial"/>
          <w:b/>
          <w:bCs/>
          <w:sz w:val="20"/>
          <w:szCs w:val="20"/>
        </w:rPr>
        <w:lastRenderedPageBreak/>
        <w:t>4.9.</w:t>
      </w:r>
      <w:r w:rsidR="00A954D4">
        <w:rPr>
          <w:rFonts w:ascii="Arial" w:hAnsi="Arial" w:cs="Arial"/>
          <w:b/>
          <w:bCs/>
          <w:sz w:val="20"/>
          <w:szCs w:val="20"/>
        </w:rPr>
        <w:t>5</w:t>
      </w:r>
      <w:r w:rsidRPr="00D84A55">
        <w:rPr>
          <w:rFonts w:ascii="Arial" w:hAnsi="Arial" w:cs="Arial"/>
          <w:b/>
          <w:bCs/>
          <w:sz w:val="20"/>
          <w:szCs w:val="20"/>
        </w:rPr>
        <w:t xml:space="preserve"> </w:t>
      </w:r>
      <w:r w:rsidRPr="00D84A55">
        <w:rPr>
          <w:rFonts w:ascii="Arial" w:hAnsi="Arial" w:cs="Arial"/>
          <w:b/>
          <w:bCs/>
          <w:sz w:val="20"/>
          <w:szCs w:val="20"/>
        </w:rPr>
        <w:tab/>
        <w:t>Reference model for multi-</w:t>
      </w:r>
      <w:r w:rsidR="00D06AD1">
        <w:rPr>
          <w:rFonts w:ascii="Arial" w:hAnsi="Arial" w:cs="Arial"/>
          <w:b/>
          <w:bCs/>
          <w:sz w:val="20"/>
          <w:szCs w:val="20"/>
        </w:rPr>
        <w:t>link</w:t>
      </w:r>
      <w:r w:rsidRPr="00D84A55">
        <w:rPr>
          <w:rFonts w:ascii="Arial" w:hAnsi="Arial" w:cs="Arial"/>
          <w:b/>
          <w:bCs/>
          <w:sz w:val="20"/>
          <w:szCs w:val="20"/>
        </w:rPr>
        <w:t xml:space="preserve"> operation</w:t>
      </w:r>
      <w:r w:rsidR="00D06AD1">
        <w:rPr>
          <w:rFonts w:ascii="Arial" w:hAnsi="Arial" w:cs="Arial"/>
          <w:b/>
          <w:bCs/>
          <w:sz w:val="20"/>
          <w:szCs w:val="20"/>
        </w:rPr>
        <w:t xml:space="preserve"> (MLO)</w:t>
      </w:r>
    </w:p>
    <w:bookmarkEnd w:id="67"/>
    <w:p w14:paraId="7DF6538D" w14:textId="7D37B837" w:rsidR="0004664F" w:rsidRDefault="00193DC9" w:rsidP="0004664F">
      <w:pPr>
        <w:jc w:val="both"/>
        <w:rPr>
          <w:rFonts w:ascii="Times New Roman" w:hAnsi="Times New Roman" w:cs="Times New Roman"/>
          <w:sz w:val="20"/>
          <w:szCs w:val="20"/>
        </w:rPr>
      </w:pPr>
      <w:r>
        <w:rPr>
          <w:rFonts w:ascii="Times New Roman" w:hAnsi="Times New Roman" w:cs="Times New Roman"/>
          <w:sz w:val="20"/>
          <w:szCs w:val="20"/>
        </w:rPr>
        <w:t xml:space="preserve">MLO allows operation over multiple links. </w:t>
      </w:r>
      <w:r w:rsidR="00D84A55" w:rsidRPr="00D84A55">
        <w:rPr>
          <w:rFonts w:ascii="Times New Roman" w:hAnsi="Times New Roman" w:cs="Times New Roman"/>
          <w:sz w:val="20"/>
          <w:szCs w:val="20"/>
        </w:rPr>
        <w:t>The reference model of a multi-</w:t>
      </w:r>
      <w:r w:rsidR="00D06AD1">
        <w:rPr>
          <w:rFonts w:ascii="Times New Roman" w:hAnsi="Times New Roman" w:cs="Times New Roman"/>
          <w:sz w:val="20"/>
          <w:szCs w:val="20"/>
        </w:rPr>
        <w:t>link</w:t>
      </w:r>
      <w:r w:rsidR="00D84A55" w:rsidRPr="00D84A55">
        <w:rPr>
          <w:rFonts w:ascii="Times New Roman" w:hAnsi="Times New Roman" w:cs="Times New Roman"/>
          <w:sz w:val="20"/>
          <w:szCs w:val="20"/>
        </w:rPr>
        <w:t xml:space="preserve"> </w:t>
      </w:r>
      <w:r w:rsidR="00D06AD1">
        <w:rPr>
          <w:rFonts w:ascii="Times New Roman" w:hAnsi="Times New Roman" w:cs="Times New Roman"/>
          <w:sz w:val="20"/>
          <w:szCs w:val="20"/>
        </w:rPr>
        <w:t xml:space="preserve">device (MLD) </w:t>
      </w:r>
      <w:r w:rsidR="00D84A55" w:rsidRPr="00D84A55">
        <w:rPr>
          <w:rFonts w:ascii="Times New Roman" w:hAnsi="Times New Roman" w:cs="Times New Roman"/>
          <w:sz w:val="20"/>
          <w:szCs w:val="20"/>
        </w:rPr>
        <w:t xml:space="preserve">(see </w:t>
      </w:r>
      <w:r w:rsidR="00D06AD1">
        <w:rPr>
          <w:rFonts w:ascii="Times New Roman" w:hAnsi="Times New Roman" w:cs="Times New Roman"/>
          <w:sz w:val="20"/>
          <w:szCs w:val="20"/>
        </w:rPr>
        <w:t>35.3</w:t>
      </w:r>
      <w:r w:rsidR="00D84A55" w:rsidRPr="00D84A55">
        <w:rPr>
          <w:rFonts w:ascii="Times New Roman" w:hAnsi="Times New Roman" w:cs="Times New Roman"/>
          <w:sz w:val="20"/>
          <w:szCs w:val="20"/>
        </w:rPr>
        <w:t xml:space="preserve"> (Multi-</w:t>
      </w:r>
      <w:r w:rsidR="00D06AD1">
        <w:rPr>
          <w:rFonts w:ascii="Times New Roman" w:hAnsi="Times New Roman" w:cs="Times New Roman"/>
          <w:sz w:val="20"/>
          <w:szCs w:val="20"/>
        </w:rPr>
        <w:t>link</w:t>
      </w:r>
      <w:r w:rsidR="00D84A55" w:rsidRPr="00D84A55">
        <w:rPr>
          <w:rFonts w:ascii="Times New Roman" w:hAnsi="Times New Roman" w:cs="Times New Roman"/>
          <w:sz w:val="20"/>
          <w:szCs w:val="20"/>
        </w:rPr>
        <w:t xml:space="preserve"> operation)) </w:t>
      </w:r>
      <w:del w:id="68" w:author="Duncan Ho" w:date="2021-06-25T17:51:00Z">
        <w:r w:rsidR="00D06AD1" w:rsidDel="003C7A31">
          <w:rPr>
            <w:rFonts w:ascii="Times New Roman" w:hAnsi="Times New Roman" w:cs="Times New Roman"/>
            <w:sz w:val="20"/>
            <w:szCs w:val="20"/>
          </w:rPr>
          <w:delText xml:space="preserve">with two links </w:delText>
        </w:r>
      </w:del>
      <w:r w:rsidR="00D84A55" w:rsidRPr="00D84A55">
        <w:rPr>
          <w:rFonts w:ascii="Times New Roman" w:hAnsi="Times New Roman" w:cs="Times New Roman"/>
          <w:sz w:val="20"/>
          <w:szCs w:val="20"/>
        </w:rPr>
        <w:t>is shown in Figure 4-</w:t>
      </w:r>
      <w:r w:rsidR="00B50B61">
        <w:rPr>
          <w:rFonts w:ascii="Times New Roman" w:hAnsi="Times New Roman" w:cs="Times New Roman"/>
          <w:sz w:val="20"/>
          <w:szCs w:val="20"/>
        </w:rPr>
        <w:t>29a</w:t>
      </w:r>
      <w:r w:rsidR="00D84A55" w:rsidRPr="00D84A55">
        <w:rPr>
          <w:rFonts w:ascii="Times New Roman" w:hAnsi="Times New Roman" w:cs="Times New Roman"/>
          <w:sz w:val="20"/>
          <w:szCs w:val="20"/>
        </w:rPr>
        <w:t xml:space="preserve"> (Reference model for </w:t>
      </w:r>
      <w:r w:rsidR="00D06AD1">
        <w:rPr>
          <w:rFonts w:ascii="Times New Roman" w:hAnsi="Times New Roman" w:cs="Times New Roman"/>
          <w:sz w:val="20"/>
          <w:szCs w:val="20"/>
        </w:rPr>
        <w:t>an MLD</w:t>
      </w:r>
      <w:r w:rsidR="00D84A55" w:rsidRPr="00D84A55">
        <w:rPr>
          <w:rFonts w:ascii="Times New Roman" w:hAnsi="Times New Roman" w:cs="Times New Roman"/>
          <w:sz w:val="20"/>
          <w:szCs w:val="20"/>
        </w:rPr>
        <w:t>)</w:t>
      </w:r>
      <w:r w:rsidR="00D06AD1">
        <w:rPr>
          <w:rFonts w:ascii="Times New Roman" w:hAnsi="Times New Roman" w:cs="Times New Roman"/>
          <w:sz w:val="20"/>
          <w:szCs w:val="20"/>
        </w:rPr>
        <w:t>.</w:t>
      </w:r>
    </w:p>
    <w:p w14:paraId="7A894F71" w14:textId="73DCCCD4" w:rsidR="0004664F" w:rsidRPr="00D84A55" w:rsidRDefault="0004664F" w:rsidP="0004664F">
      <w:pPr>
        <w:jc w:val="both"/>
        <w:rPr>
          <w:rFonts w:ascii="Times New Roman" w:hAnsi="Times New Roman" w:cs="Times New Roman"/>
          <w:sz w:val="20"/>
          <w:szCs w:val="20"/>
        </w:rPr>
      </w:pPr>
      <w:r w:rsidRPr="00D84A55">
        <w:rPr>
          <w:rFonts w:ascii="Times New Roman" w:hAnsi="Times New Roman" w:cs="Times New Roman"/>
          <w:sz w:val="20"/>
          <w:szCs w:val="20"/>
        </w:rPr>
        <w:t>NOTE—For simplicity, Figure 4-</w:t>
      </w:r>
      <w:r w:rsidR="00D14119">
        <w:rPr>
          <w:rFonts w:ascii="Times New Roman" w:hAnsi="Times New Roman" w:cs="Times New Roman"/>
          <w:sz w:val="20"/>
          <w:szCs w:val="20"/>
        </w:rPr>
        <w:t>29a</w:t>
      </w:r>
      <w:r w:rsidRPr="00D84A55">
        <w:rPr>
          <w:rFonts w:ascii="Times New Roman" w:hAnsi="Times New Roman" w:cs="Times New Roman"/>
          <w:sz w:val="20"/>
          <w:szCs w:val="20"/>
        </w:rPr>
        <w:t xml:space="preserve"> (Reference model for a</w:t>
      </w:r>
      <w:r>
        <w:rPr>
          <w:rFonts w:ascii="Times New Roman" w:hAnsi="Times New Roman" w:cs="Times New Roman"/>
          <w:sz w:val="20"/>
          <w:szCs w:val="20"/>
        </w:rPr>
        <w:t>n MLD</w:t>
      </w:r>
      <w:r w:rsidRPr="00D84A55">
        <w:rPr>
          <w:rFonts w:ascii="Times New Roman" w:hAnsi="Times New Roman" w:cs="Times New Roman"/>
          <w:sz w:val="20"/>
          <w:szCs w:val="20"/>
        </w:rPr>
        <w:t>) depict</w:t>
      </w:r>
      <w:r>
        <w:rPr>
          <w:rFonts w:ascii="Times New Roman" w:hAnsi="Times New Roman" w:cs="Times New Roman"/>
          <w:sz w:val="20"/>
          <w:szCs w:val="20"/>
        </w:rPr>
        <w:t>s</w:t>
      </w:r>
      <w:r w:rsidRPr="00D84A55">
        <w:rPr>
          <w:rFonts w:ascii="Times New Roman" w:hAnsi="Times New Roman" w:cs="Times New Roman"/>
          <w:sz w:val="20"/>
          <w:szCs w:val="20"/>
        </w:rPr>
        <w:t xml:space="preserve"> the reference model when there </w:t>
      </w:r>
      <w:r>
        <w:rPr>
          <w:rFonts w:ascii="Times New Roman" w:hAnsi="Times New Roman" w:cs="Times New Roman"/>
          <w:sz w:val="20"/>
          <w:szCs w:val="20"/>
        </w:rPr>
        <w:t>are two links</w:t>
      </w:r>
      <w:ins w:id="69" w:author="Duncan Ho" w:date="2021-06-28T14:00:00Z">
        <w:r w:rsidR="00494B95">
          <w:rPr>
            <w:rFonts w:ascii="Times New Roman" w:hAnsi="Times New Roman" w:cs="Times New Roman"/>
            <w:sz w:val="20"/>
            <w:szCs w:val="20"/>
          </w:rPr>
          <w:t>,</w:t>
        </w:r>
      </w:ins>
      <w:r>
        <w:rPr>
          <w:rFonts w:ascii="Times New Roman" w:hAnsi="Times New Roman" w:cs="Times New Roman"/>
          <w:sz w:val="20"/>
          <w:szCs w:val="20"/>
        </w:rPr>
        <w:t xml:space="preserve"> while in general</w:t>
      </w:r>
      <w:ins w:id="70" w:author="Duncan Ho" w:date="2021-06-28T14:00:00Z">
        <w:r w:rsidR="00494B95">
          <w:rPr>
            <w:rFonts w:ascii="Times New Roman" w:hAnsi="Times New Roman" w:cs="Times New Roman"/>
            <w:sz w:val="20"/>
            <w:szCs w:val="20"/>
          </w:rPr>
          <w:t>,</w:t>
        </w:r>
      </w:ins>
      <w:r>
        <w:rPr>
          <w:rFonts w:ascii="Times New Roman" w:hAnsi="Times New Roman" w:cs="Times New Roman"/>
          <w:sz w:val="20"/>
          <w:szCs w:val="20"/>
        </w:rPr>
        <w:t xml:space="preserve"> </w:t>
      </w:r>
      <w:r w:rsidR="00B1194F">
        <w:rPr>
          <w:rFonts w:ascii="Times New Roman" w:hAnsi="Times New Roman" w:cs="Times New Roman"/>
          <w:sz w:val="20"/>
          <w:szCs w:val="20"/>
        </w:rPr>
        <w:t>an MLD can support</w:t>
      </w:r>
      <w:r>
        <w:rPr>
          <w:rFonts w:ascii="Times New Roman" w:hAnsi="Times New Roman" w:cs="Times New Roman"/>
          <w:sz w:val="20"/>
          <w:szCs w:val="20"/>
        </w:rPr>
        <w:t xml:space="preserve"> more than two links</w:t>
      </w:r>
      <w:r w:rsidRPr="00D84A55">
        <w:rPr>
          <w:rFonts w:ascii="Times New Roman" w:hAnsi="Times New Roman" w:cs="Times New Roman"/>
          <w:sz w:val="20"/>
          <w:szCs w:val="20"/>
        </w:rPr>
        <w:t>.</w:t>
      </w:r>
    </w:p>
    <w:p w14:paraId="60525FB1" w14:textId="00B99E23" w:rsidR="00D84A55" w:rsidRDefault="00D84A55" w:rsidP="00D84A55">
      <w:pPr>
        <w:jc w:val="both"/>
        <w:rPr>
          <w:rFonts w:ascii="Times New Roman" w:hAnsi="Times New Roman" w:cs="Times New Roman"/>
          <w:sz w:val="20"/>
          <w:szCs w:val="20"/>
        </w:rPr>
      </w:pPr>
    </w:p>
    <w:p w14:paraId="4198AB85" w14:textId="45EC4154" w:rsidR="00D84A55" w:rsidRDefault="00D14119" w:rsidP="00D84A55">
      <w:pPr>
        <w:jc w:val="both"/>
        <w:rPr>
          <w:rFonts w:ascii="Times New Roman" w:hAnsi="Times New Roman" w:cs="Times New Roman"/>
          <w:sz w:val="20"/>
          <w:szCs w:val="20"/>
        </w:rPr>
      </w:pPr>
      <w:r w:rsidRPr="00D06AD1">
        <w:rPr>
          <w:rFonts w:ascii="Times New Roman" w:hAnsi="Times New Roman" w:cs="Times New Roman"/>
          <w:noProof/>
          <w:sz w:val="20"/>
          <w:szCs w:val="20"/>
        </w:rPr>
        <w:object w:dxaOrig="15346" w:dyaOrig="8400" w14:anchorId="40C97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59.9pt" o:ole="">
            <v:imagedata r:id="rId13" o:title=""/>
          </v:shape>
          <o:OLEObject Type="Embed" ProgID="Visio.Drawing.11" ShapeID="_x0000_i1025" DrawAspect="Content" ObjectID="_1686394953" r:id="rId14"/>
        </w:object>
      </w:r>
    </w:p>
    <w:p w14:paraId="21E53BB0" w14:textId="78AAE1D1" w:rsid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manage</w:t>
      </w:r>
      <w:r w:rsidR="00193DC9">
        <w:rPr>
          <w:rFonts w:ascii="Times New Roman" w:hAnsi="Times New Roman" w:cs="Times New Roman"/>
          <w:sz w:val="20"/>
          <w:szCs w:val="20"/>
        </w:rPr>
        <w:t>s</w:t>
      </w:r>
      <w:r w:rsidRPr="00D84A55">
        <w:rPr>
          <w:rFonts w:ascii="Times New Roman" w:hAnsi="Times New Roman" w:cs="Times New Roman"/>
          <w:sz w:val="20"/>
          <w:szCs w:val="20"/>
        </w:rPr>
        <w:t xml:space="preserve"> </w:t>
      </w:r>
      <w:r w:rsidR="00674273">
        <w:rPr>
          <w:rFonts w:ascii="Times New Roman" w:hAnsi="Times New Roman" w:cs="Times New Roman"/>
          <w:sz w:val="20"/>
          <w:szCs w:val="20"/>
        </w:rPr>
        <w:t>communication</w:t>
      </w:r>
      <w:r w:rsidR="00674273" w:rsidRPr="00D84A55">
        <w:rPr>
          <w:rFonts w:ascii="Times New Roman" w:hAnsi="Times New Roman" w:cs="Times New Roman"/>
          <w:sz w:val="20"/>
          <w:szCs w:val="20"/>
        </w:rPr>
        <w:t xml:space="preserve"> </w:t>
      </w:r>
      <w:r w:rsidRPr="00D84A55">
        <w:rPr>
          <w:rFonts w:ascii="Times New Roman" w:hAnsi="Times New Roman" w:cs="Times New Roman"/>
          <w:sz w:val="20"/>
          <w:szCs w:val="20"/>
        </w:rPr>
        <w:t xml:space="preserve">over </w:t>
      </w:r>
      <w:r w:rsidR="00193DC9">
        <w:rPr>
          <w:rFonts w:ascii="Times New Roman" w:hAnsi="Times New Roman" w:cs="Times New Roman"/>
          <w:sz w:val="20"/>
          <w:szCs w:val="20"/>
        </w:rPr>
        <w:t>multiple</w:t>
      </w:r>
      <w:r w:rsidRPr="00D84A55">
        <w:rPr>
          <w:rFonts w:ascii="Times New Roman" w:hAnsi="Times New Roman" w:cs="Times New Roman"/>
          <w:sz w:val="20"/>
          <w:szCs w:val="20"/>
        </w:rPr>
        <w:t xml:space="preserve"> </w:t>
      </w:r>
      <w:r w:rsidR="00D06AD1">
        <w:rPr>
          <w:rFonts w:ascii="Times New Roman" w:hAnsi="Times New Roman" w:cs="Times New Roman"/>
          <w:sz w:val="20"/>
          <w:szCs w:val="20"/>
        </w:rPr>
        <w:t>link</w:t>
      </w:r>
      <w:r w:rsidR="00193DC9">
        <w:rPr>
          <w:rFonts w:ascii="Times New Roman" w:hAnsi="Times New Roman" w:cs="Times New Roman"/>
          <w:sz w:val="20"/>
          <w:szCs w:val="20"/>
        </w:rPr>
        <w:t>s</w:t>
      </w:r>
      <w:r w:rsidRPr="00D84A55">
        <w:rPr>
          <w:rFonts w:ascii="Times New Roman" w:hAnsi="Times New Roman" w:cs="Times New Roman"/>
          <w:sz w:val="20"/>
          <w:szCs w:val="20"/>
        </w:rPr>
        <w:t xml:space="preserve">. </w:t>
      </w:r>
      <w:r w:rsidR="00674273">
        <w:rPr>
          <w:rFonts w:ascii="Times New Roman" w:hAnsi="Times New Roman" w:cs="Times New Roman"/>
          <w:sz w:val="20"/>
          <w:szCs w:val="20"/>
        </w:rPr>
        <w:t>Communication</w:t>
      </w:r>
      <w:r w:rsidRPr="00D84A55">
        <w:rPr>
          <w:rFonts w:ascii="Times New Roman" w:hAnsi="Times New Roman" w:cs="Times New Roman"/>
          <w:sz w:val="20"/>
          <w:szCs w:val="20"/>
        </w:rPr>
        <w:t xml:space="preserve"> across </w:t>
      </w:r>
      <w:del w:id="71" w:author="Duncan Ho" w:date="2021-06-28T14:01:00Z">
        <w:r w:rsidRPr="00D84A55" w:rsidDel="00494B95">
          <w:rPr>
            <w:rFonts w:ascii="Times New Roman" w:hAnsi="Times New Roman" w:cs="Times New Roman"/>
            <w:sz w:val="20"/>
            <w:szCs w:val="20"/>
          </w:rPr>
          <w:delText xml:space="preserve">the </w:delText>
        </w:r>
      </w:del>
      <w:r w:rsidRPr="00D84A55">
        <w:rPr>
          <w:rFonts w:ascii="Times New Roman" w:hAnsi="Times New Roman" w:cs="Times New Roman"/>
          <w:sz w:val="20"/>
          <w:szCs w:val="20"/>
        </w:rPr>
        <w:t xml:space="preserve">different frequency bands/channels can </w:t>
      </w:r>
      <w:r w:rsidR="00517C87">
        <w:rPr>
          <w:rFonts w:ascii="Times New Roman" w:hAnsi="Times New Roman" w:cs="Times New Roman"/>
          <w:sz w:val="20"/>
          <w:szCs w:val="20"/>
        </w:rPr>
        <w:t>occur</w:t>
      </w:r>
      <w:r w:rsidR="00517C87" w:rsidRPr="00D84A55">
        <w:rPr>
          <w:rFonts w:ascii="Times New Roman" w:hAnsi="Times New Roman" w:cs="Times New Roman"/>
          <w:sz w:val="20"/>
          <w:szCs w:val="20"/>
        </w:rPr>
        <w:t xml:space="preserve"> </w:t>
      </w:r>
      <w:r w:rsidRPr="00D84A55">
        <w:rPr>
          <w:rFonts w:ascii="Times New Roman" w:hAnsi="Times New Roman" w:cs="Times New Roman"/>
          <w:sz w:val="20"/>
          <w:szCs w:val="20"/>
        </w:rPr>
        <w:t>simultaneous</w:t>
      </w:r>
      <w:r w:rsidR="00517C87">
        <w:rPr>
          <w:rFonts w:ascii="Times New Roman" w:hAnsi="Times New Roman" w:cs="Times New Roman"/>
          <w:sz w:val="20"/>
          <w:szCs w:val="20"/>
        </w:rPr>
        <w:t>ly</w:t>
      </w:r>
      <w:r w:rsidRPr="00D84A55">
        <w:rPr>
          <w:rFonts w:ascii="Times New Roman" w:hAnsi="Times New Roman" w:cs="Times New Roman"/>
          <w:sz w:val="20"/>
          <w:szCs w:val="20"/>
        </w:rPr>
        <w:t xml:space="preserve"> or </w:t>
      </w:r>
      <w:r w:rsidR="00517C87" w:rsidRPr="00D84A55">
        <w:rPr>
          <w:rFonts w:ascii="Times New Roman" w:hAnsi="Times New Roman" w:cs="Times New Roman"/>
          <w:sz w:val="20"/>
          <w:szCs w:val="20"/>
        </w:rPr>
        <w:t>no</w:t>
      </w:r>
      <w:r w:rsidR="00517C87">
        <w:rPr>
          <w:rFonts w:ascii="Times New Roman" w:hAnsi="Times New Roman" w:cs="Times New Roman"/>
          <w:sz w:val="20"/>
          <w:szCs w:val="20"/>
        </w:rPr>
        <w:t xml:space="preserve">t </w:t>
      </w:r>
      <w:r w:rsidR="00D06AD1">
        <w:rPr>
          <w:rFonts w:ascii="Times New Roman" w:hAnsi="Times New Roman" w:cs="Times New Roman"/>
          <w:sz w:val="20"/>
          <w:szCs w:val="20"/>
        </w:rPr>
        <w:t xml:space="preserve">depending on the </w:t>
      </w:r>
      <w:r w:rsidR="00806CE8">
        <w:rPr>
          <w:rFonts w:ascii="Times New Roman" w:hAnsi="Times New Roman" w:cs="Times New Roman"/>
          <w:sz w:val="20"/>
          <w:szCs w:val="20"/>
        </w:rPr>
        <w:t xml:space="preserve">capabilities </w:t>
      </w:r>
      <w:r w:rsidR="00D06AD1">
        <w:rPr>
          <w:rFonts w:ascii="Times New Roman" w:hAnsi="Times New Roman" w:cs="Times New Roman"/>
          <w:sz w:val="20"/>
          <w:szCs w:val="20"/>
        </w:rPr>
        <w:t xml:space="preserve">of </w:t>
      </w:r>
      <w:r w:rsidR="00806CE8">
        <w:rPr>
          <w:rFonts w:ascii="Times New Roman" w:hAnsi="Times New Roman" w:cs="Times New Roman"/>
          <w:sz w:val="20"/>
          <w:szCs w:val="20"/>
        </w:rPr>
        <w:t xml:space="preserve">both </w:t>
      </w:r>
      <w:r w:rsidR="00D06AD1">
        <w:rPr>
          <w:rFonts w:ascii="Times New Roman" w:hAnsi="Times New Roman" w:cs="Times New Roman"/>
          <w:sz w:val="20"/>
          <w:szCs w:val="20"/>
        </w:rPr>
        <w:t>the AP MLD and the non-AP MLD</w:t>
      </w:r>
      <w:r w:rsidR="00320A88">
        <w:rPr>
          <w:rFonts w:ascii="Times New Roman" w:hAnsi="Times New Roman" w:cs="Times New Roman"/>
          <w:sz w:val="20"/>
          <w:szCs w:val="20"/>
        </w:rPr>
        <w:t xml:space="preserve"> (see</w:t>
      </w:r>
      <w:r w:rsidR="00320A88" w:rsidRPr="00320A88">
        <w:t xml:space="preserve"> </w:t>
      </w:r>
      <w:r w:rsidR="00320A88" w:rsidRPr="00320A88">
        <w:rPr>
          <w:rFonts w:ascii="Times New Roman" w:hAnsi="Times New Roman" w:cs="Times New Roman"/>
          <w:sz w:val="20"/>
          <w:szCs w:val="20"/>
        </w:rPr>
        <w:t xml:space="preserve">35.3.13.2 </w:t>
      </w:r>
      <w:r w:rsidR="00320A88">
        <w:rPr>
          <w:rFonts w:ascii="Times New Roman" w:hAnsi="Times New Roman" w:cs="Times New Roman"/>
          <w:sz w:val="20"/>
          <w:szCs w:val="20"/>
        </w:rPr>
        <w:t>(</w:t>
      </w:r>
      <w:r w:rsidR="00320A88" w:rsidRPr="00320A88">
        <w:rPr>
          <w:rFonts w:ascii="Times New Roman" w:hAnsi="Times New Roman" w:cs="Times New Roman"/>
          <w:sz w:val="20"/>
          <w:szCs w:val="20"/>
        </w:rPr>
        <w:t>Simultaneous transmit and receive (STR) operation</w:t>
      </w:r>
      <w:r w:rsidR="00320A88">
        <w:rPr>
          <w:rFonts w:ascii="Times New Roman" w:hAnsi="Times New Roman" w:cs="Times New Roman"/>
          <w:sz w:val="20"/>
          <w:szCs w:val="20"/>
        </w:rPr>
        <w:t xml:space="preserve">) and </w:t>
      </w:r>
      <w:r w:rsidR="00320A88" w:rsidRPr="00320A88">
        <w:rPr>
          <w:rFonts w:ascii="Times New Roman" w:hAnsi="Times New Roman" w:cs="Times New Roman"/>
          <w:sz w:val="20"/>
          <w:szCs w:val="20"/>
        </w:rPr>
        <w:t xml:space="preserve">35.3.13.3 </w:t>
      </w:r>
      <w:r w:rsidR="00320A88">
        <w:rPr>
          <w:rFonts w:ascii="Times New Roman" w:hAnsi="Times New Roman" w:cs="Times New Roman"/>
          <w:sz w:val="20"/>
          <w:szCs w:val="20"/>
        </w:rPr>
        <w:t>(</w:t>
      </w:r>
      <w:r w:rsidR="00320A88" w:rsidRPr="00320A88">
        <w:rPr>
          <w:rFonts w:ascii="Times New Roman" w:hAnsi="Times New Roman" w:cs="Times New Roman"/>
          <w:sz w:val="20"/>
          <w:szCs w:val="20"/>
        </w:rPr>
        <w:t>Nonsimultaneous transmit and receive (NSTR) operation</w:t>
      </w:r>
      <w:r w:rsidR="00320A88">
        <w:rPr>
          <w:rFonts w:ascii="Times New Roman" w:hAnsi="Times New Roman" w:cs="Times New Roman"/>
          <w:sz w:val="20"/>
          <w:szCs w:val="20"/>
        </w:rPr>
        <w:t>))</w:t>
      </w:r>
      <w:r w:rsidRPr="00D84A55">
        <w:rPr>
          <w:rFonts w:ascii="Times New Roman" w:hAnsi="Times New Roman" w:cs="Times New Roman"/>
          <w:sz w:val="20"/>
          <w:szCs w:val="20"/>
        </w:rPr>
        <w:t xml:space="preserve">. </w:t>
      </w:r>
    </w:p>
    <w:p w14:paraId="643E88D4" w14:textId="135A91F9" w:rsidR="0047293D" w:rsidRPr="00D84A55" w:rsidRDefault="0047293D" w:rsidP="00D84A55">
      <w:pPr>
        <w:jc w:val="both"/>
        <w:rPr>
          <w:rFonts w:ascii="Times New Roman" w:hAnsi="Times New Roman" w:cs="Times New Roman"/>
          <w:sz w:val="20"/>
          <w:szCs w:val="20"/>
        </w:rPr>
      </w:pPr>
      <w:r w:rsidRPr="00781398">
        <w:rPr>
          <w:rFonts w:ascii="Times New Roman" w:hAnsi="Times New Roman" w:cs="Times New Roman"/>
          <w:sz w:val="20"/>
          <w:szCs w:val="20"/>
        </w:rPr>
        <w:t>NOTE—</w:t>
      </w:r>
      <w:r w:rsidR="004868DF">
        <w:rPr>
          <w:rFonts w:ascii="Times New Roman" w:hAnsi="Times New Roman" w:cs="Times New Roman"/>
          <w:sz w:val="20"/>
          <w:szCs w:val="20"/>
        </w:rPr>
        <w:t xml:space="preserve">The </w:t>
      </w:r>
      <w:del w:id="72" w:author="Duncan Ho" w:date="2021-06-25T17:53:00Z">
        <w:r w:rsidR="00AF5002" w:rsidDel="00F01685">
          <w:rPr>
            <w:rFonts w:ascii="Times New Roman" w:hAnsi="Times New Roman" w:cs="Times New Roman"/>
            <w:sz w:val="20"/>
            <w:szCs w:val="20"/>
          </w:rPr>
          <w:delText>boundary</w:delText>
        </w:r>
        <w:r w:rsidR="004868DF" w:rsidDel="00F01685">
          <w:rPr>
            <w:rFonts w:ascii="Times New Roman" w:hAnsi="Times New Roman" w:cs="Times New Roman"/>
            <w:sz w:val="20"/>
            <w:szCs w:val="20"/>
          </w:rPr>
          <w:delText xml:space="preserve"> of the </w:delText>
        </w:r>
      </w:del>
      <w:r w:rsidR="004868DF">
        <w:rPr>
          <w:rFonts w:ascii="Times New Roman" w:hAnsi="Times New Roman" w:cs="Times New Roman"/>
          <w:sz w:val="20"/>
          <w:szCs w:val="20"/>
        </w:rPr>
        <w:t>SME</w:t>
      </w:r>
      <w:r>
        <w:rPr>
          <w:rFonts w:ascii="Times New Roman" w:hAnsi="Times New Roman" w:cs="Times New Roman"/>
          <w:sz w:val="20"/>
          <w:szCs w:val="20"/>
        </w:rPr>
        <w:t xml:space="preserve"> </w:t>
      </w:r>
      <w:ins w:id="73" w:author="Duncan Ho" w:date="2021-06-25T17:54:00Z">
        <w:r w:rsidR="00F01685">
          <w:rPr>
            <w:rFonts w:ascii="Times New Roman" w:hAnsi="Times New Roman" w:cs="Times New Roman"/>
            <w:sz w:val="20"/>
            <w:szCs w:val="20"/>
          </w:rPr>
          <w:t xml:space="preserve">boundary top </w:t>
        </w:r>
      </w:ins>
      <w:r>
        <w:rPr>
          <w:rFonts w:ascii="Times New Roman" w:hAnsi="Times New Roman" w:cs="Times New Roman"/>
          <w:sz w:val="20"/>
          <w:szCs w:val="20"/>
        </w:rPr>
        <w:t xml:space="preserve">is left open </w:t>
      </w:r>
      <w:del w:id="74" w:author="Duncan Ho" w:date="2021-06-25T17:54:00Z">
        <w:r w:rsidR="00AF5002" w:rsidDel="00F01685">
          <w:rPr>
            <w:rFonts w:ascii="Times New Roman" w:hAnsi="Times New Roman" w:cs="Times New Roman"/>
            <w:sz w:val="20"/>
            <w:szCs w:val="20"/>
          </w:rPr>
          <w:delText xml:space="preserve">at the top </w:delText>
        </w:r>
      </w:del>
      <w:r>
        <w:rPr>
          <w:rFonts w:ascii="Times New Roman" w:hAnsi="Times New Roman" w:cs="Times New Roman"/>
          <w:sz w:val="20"/>
          <w:szCs w:val="20"/>
        </w:rPr>
        <w:t>in Figure 4-</w:t>
      </w:r>
      <w:r w:rsidR="00D14119">
        <w:rPr>
          <w:rFonts w:ascii="Times New Roman" w:hAnsi="Times New Roman" w:cs="Times New Roman"/>
          <w:sz w:val="20"/>
          <w:szCs w:val="20"/>
        </w:rPr>
        <w:t>29a</w:t>
      </w:r>
      <w:r>
        <w:rPr>
          <w:rFonts w:ascii="Times New Roman" w:hAnsi="Times New Roman" w:cs="Times New Roman"/>
          <w:sz w:val="20"/>
          <w:szCs w:val="20"/>
        </w:rPr>
        <w:t xml:space="preserve"> (Reference model for an MLD)</w:t>
      </w:r>
      <w:r w:rsidR="004868DF">
        <w:rPr>
          <w:rFonts w:ascii="Times New Roman" w:hAnsi="Times New Roman" w:cs="Times New Roman"/>
          <w:sz w:val="20"/>
          <w:szCs w:val="20"/>
        </w:rPr>
        <w:t xml:space="preserve"> to indicate that the SME </w:t>
      </w:r>
      <w:del w:id="75" w:author="Duncan Ho" w:date="2021-06-25T17:54:00Z">
        <w:r w:rsidR="004868DF" w:rsidDel="00F01685">
          <w:rPr>
            <w:rFonts w:ascii="Times New Roman" w:hAnsi="Times New Roman" w:cs="Times New Roman"/>
            <w:sz w:val="20"/>
            <w:szCs w:val="20"/>
          </w:rPr>
          <w:delText xml:space="preserve">may </w:delText>
        </w:r>
      </w:del>
      <w:ins w:id="76" w:author="Duncan Ho" w:date="2021-06-25T17:54:00Z">
        <w:r w:rsidR="00F01685">
          <w:rPr>
            <w:rFonts w:ascii="Times New Roman" w:hAnsi="Times New Roman" w:cs="Times New Roman"/>
            <w:sz w:val="20"/>
            <w:szCs w:val="20"/>
          </w:rPr>
          <w:t xml:space="preserve">can </w:t>
        </w:r>
      </w:ins>
      <w:r w:rsidR="004868DF">
        <w:rPr>
          <w:rFonts w:ascii="Times New Roman" w:hAnsi="Times New Roman" w:cs="Times New Roman"/>
          <w:sz w:val="20"/>
          <w:szCs w:val="20"/>
        </w:rPr>
        <w:t>contain other functions that are not defined by this standard.</w:t>
      </w:r>
    </w:p>
    <w:p w14:paraId="722F9D89" w14:textId="1F5248F8"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support</w:t>
      </w:r>
      <w:r w:rsidR="004A66D0">
        <w:rPr>
          <w:rFonts w:ascii="Times New Roman" w:hAnsi="Times New Roman" w:cs="Times New Roman"/>
          <w:sz w:val="20"/>
          <w:szCs w:val="20"/>
        </w:rPr>
        <w:t>s</w:t>
      </w:r>
      <w:r w:rsidRPr="00D84A55">
        <w:rPr>
          <w:rFonts w:ascii="Times New Roman" w:hAnsi="Times New Roman" w:cs="Times New Roman"/>
          <w:sz w:val="20"/>
          <w:szCs w:val="20"/>
        </w:rPr>
        <w:t xml:space="preserve"> multiple MAC sublayers</w:t>
      </w:r>
      <w:r w:rsidR="003E25F0">
        <w:rPr>
          <w:rFonts w:ascii="Times New Roman" w:hAnsi="Times New Roman" w:cs="Times New Roman"/>
          <w:sz w:val="20"/>
          <w:szCs w:val="20"/>
        </w:rPr>
        <w:t>,</w:t>
      </w:r>
      <w:r w:rsidRPr="00D84A55">
        <w:rPr>
          <w:rFonts w:ascii="Times New Roman" w:hAnsi="Times New Roman" w:cs="Times New Roman"/>
          <w:sz w:val="20"/>
          <w:szCs w:val="20"/>
        </w:rPr>
        <w:t xml:space="preserve"> coordinated by an </w:t>
      </w:r>
      <w:r w:rsidR="009E7CA2" w:rsidRPr="006C45AF">
        <w:rPr>
          <w:rFonts w:ascii="Times New Roman" w:hAnsi="Times New Roman" w:cs="Times New Roman"/>
          <w:sz w:val="20"/>
          <w:szCs w:val="20"/>
        </w:rPr>
        <w:t>SME</w:t>
      </w:r>
      <w:r w:rsidRPr="00D84A55">
        <w:rPr>
          <w:rFonts w:ascii="Times New Roman" w:hAnsi="Times New Roman" w:cs="Times New Roman"/>
          <w:sz w:val="20"/>
          <w:szCs w:val="20"/>
        </w:rPr>
        <w:t xml:space="preserve">. </w:t>
      </w:r>
    </w:p>
    <w:p w14:paraId="5ACBB1BF" w14:textId="68E7CC9B" w:rsidR="00F1229E" w:rsidRDefault="00182CE4" w:rsidP="00D84A55">
      <w:pPr>
        <w:jc w:val="both"/>
        <w:rPr>
          <w:rFonts w:ascii="Times New Roman" w:hAnsi="Times New Roman" w:cs="Times New Roman"/>
          <w:sz w:val="20"/>
          <w:szCs w:val="20"/>
        </w:rPr>
      </w:pPr>
      <w:r>
        <w:rPr>
          <w:rFonts w:ascii="Times New Roman" w:hAnsi="Times New Roman" w:cs="Times New Roman"/>
          <w:sz w:val="20"/>
          <w:szCs w:val="20"/>
        </w:rPr>
        <w:t>T</w:t>
      </w:r>
      <w:r w:rsidR="006C45AF">
        <w:rPr>
          <w:rFonts w:ascii="Times New Roman" w:hAnsi="Times New Roman" w:cs="Times New Roman"/>
          <w:sz w:val="20"/>
          <w:szCs w:val="20"/>
        </w:rPr>
        <w:t>he SME</w:t>
      </w:r>
      <w:r w:rsidR="00DD2FDD">
        <w:rPr>
          <w:rFonts w:ascii="Times New Roman" w:hAnsi="Times New Roman" w:cs="Times New Roman"/>
          <w:sz w:val="20"/>
          <w:szCs w:val="20"/>
        </w:rPr>
        <w:t xml:space="preserve"> </w:t>
      </w:r>
      <w:del w:id="77" w:author="Duncan Ho" w:date="2021-06-25T17:54:00Z">
        <w:r w:rsidR="00DD2FDD" w:rsidDel="00F01685">
          <w:rPr>
            <w:rFonts w:ascii="Times New Roman" w:hAnsi="Times New Roman" w:cs="Times New Roman"/>
            <w:sz w:val="20"/>
            <w:szCs w:val="20"/>
          </w:rPr>
          <w:delText>keeps</w:delText>
        </w:r>
      </w:del>
      <w:ins w:id="78" w:author="Duncan Ho" w:date="2021-06-25T17:54:00Z">
        <w:r w:rsidR="00F01685">
          <w:rPr>
            <w:rFonts w:ascii="Times New Roman" w:hAnsi="Times New Roman" w:cs="Times New Roman"/>
            <w:sz w:val="20"/>
            <w:szCs w:val="20"/>
          </w:rPr>
          <w:t>maintains</w:t>
        </w:r>
      </w:ins>
      <w:r w:rsidR="00DD2FDD">
        <w:rPr>
          <w:rFonts w:ascii="Times New Roman" w:hAnsi="Times New Roman" w:cs="Times New Roman"/>
          <w:sz w:val="20"/>
          <w:szCs w:val="20"/>
        </w:rPr>
        <w:t xml:space="preserve"> the authentication and association states.</w:t>
      </w:r>
      <w:r w:rsidR="00722375">
        <w:rPr>
          <w:rFonts w:ascii="Times New Roman" w:hAnsi="Times New Roman" w:cs="Times New Roman"/>
          <w:sz w:val="20"/>
          <w:szCs w:val="20"/>
        </w:rPr>
        <w:t xml:space="preserve"> The </w:t>
      </w:r>
      <w:r w:rsidR="002F160B">
        <w:rPr>
          <w:rFonts w:ascii="Times New Roman" w:hAnsi="Times New Roman" w:cs="Times New Roman"/>
          <w:sz w:val="20"/>
          <w:szCs w:val="20"/>
        </w:rPr>
        <w:t xml:space="preserve">Authenticator and </w:t>
      </w:r>
      <w:r w:rsidR="001270D0">
        <w:rPr>
          <w:rFonts w:ascii="Times New Roman" w:hAnsi="Times New Roman" w:cs="Times New Roman"/>
          <w:sz w:val="20"/>
          <w:szCs w:val="20"/>
        </w:rPr>
        <w:t xml:space="preserve">the </w:t>
      </w:r>
      <w:r w:rsidR="002F160B">
        <w:rPr>
          <w:rFonts w:ascii="Times New Roman" w:hAnsi="Times New Roman" w:cs="Times New Roman"/>
          <w:sz w:val="20"/>
          <w:szCs w:val="20"/>
        </w:rPr>
        <w:t xml:space="preserve">MAC-SAP </w:t>
      </w:r>
      <w:r w:rsidR="00E772E1">
        <w:rPr>
          <w:rFonts w:ascii="Times New Roman" w:hAnsi="Times New Roman" w:cs="Times New Roman"/>
          <w:sz w:val="20"/>
          <w:szCs w:val="20"/>
        </w:rPr>
        <w:t xml:space="preserve">of the AP MLD </w:t>
      </w:r>
      <w:r w:rsidR="002F160B">
        <w:rPr>
          <w:rFonts w:ascii="Times New Roman" w:hAnsi="Times New Roman" w:cs="Times New Roman"/>
          <w:sz w:val="20"/>
          <w:szCs w:val="20"/>
        </w:rPr>
        <w:t>are</w:t>
      </w:r>
      <w:r w:rsidR="00722375">
        <w:rPr>
          <w:rFonts w:ascii="Times New Roman" w:hAnsi="Times New Roman" w:cs="Times New Roman"/>
          <w:sz w:val="20"/>
          <w:szCs w:val="20"/>
        </w:rPr>
        <w:t xml:space="preserve"> identified by </w:t>
      </w:r>
      <w:r w:rsidR="00E772E1">
        <w:rPr>
          <w:rFonts w:ascii="Times New Roman" w:hAnsi="Times New Roman" w:cs="Times New Roman"/>
          <w:sz w:val="20"/>
          <w:szCs w:val="20"/>
        </w:rPr>
        <w:t>the same</w:t>
      </w:r>
      <w:r w:rsidR="00722375">
        <w:rPr>
          <w:rFonts w:ascii="Times New Roman" w:hAnsi="Times New Roman" w:cs="Times New Roman"/>
          <w:sz w:val="20"/>
          <w:szCs w:val="20"/>
        </w:rPr>
        <w:t xml:space="preserve"> </w:t>
      </w:r>
      <w:r w:rsidR="00E772E1">
        <w:rPr>
          <w:rFonts w:ascii="Times New Roman" w:hAnsi="Times New Roman" w:cs="Times New Roman"/>
          <w:sz w:val="20"/>
          <w:szCs w:val="20"/>
        </w:rPr>
        <w:t xml:space="preserve">AP </w:t>
      </w:r>
      <w:r w:rsidR="00722375">
        <w:rPr>
          <w:rFonts w:ascii="Times New Roman" w:hAnsi="Times New Roman" w:cs="Times New Roman"/>
          <w:sz w:val="20"/>
          <w:szCs w:val="20"/>
        </w:rPr>
        <w:t>MLD MAC address.</w:t>
      </w:r>
      <w:r w:rsidR="00E772E1" w:rsidRPr="00E772E1">
        <w:rPr>
          <w:rFonts w:ascii="Times New Roman" w:hAnsi="Times New Roman" w:cs="Times New Roman"/>
          <w:sz w:val="20"/>
          <w:szCs w:val="20"/>
        </w:rPr>
        <w:t xml:space="preserve"> </w:t>
      </w:r>
      <w:r w:rsidR="00E772E1">
        <w:rPr>
          <w:rFonts w:ascii="Times New Roman" w:hAnsi="Times New Roman" w:cs="Times New Roman"/>
          <w:sz w:val="20"/>
          <w:szCs w:val="20"/>
        </w:rPr>
        <w:t xml:space="preserve">The Supplicant and </w:t>
      </w:r>
      <w:r w:rsidR="001270D0">
        <w:rPr>
          <w:rFonts w:ascii="Times New Roman" w:hAnsi="Times New Roman" w:cs="Times New Roman"/>
          <w:sz w:val="20"/>
          <w:szCs w:val="20"/>
        </w:rPr>
        <w:t xml:space="preserve">the </w:t>
      </w:r>
      <w:r w:rsidR="00E772E1">
        <w:rPr>
          <w:rFonts w:ascii="Times New Roman" w:hAnsi="Times New Roman" w:cs="Times New Roman"/>
          <w:sz w:val="20"/>
          <w:szCs w:val="20"/>
        </w:rPr>
        <w:t>MAC-SAP of the non-AP MLD are identified by the same non-AP MLD MAC address.</w:t>
      </w:r>
    </w:p>
    <w:p w14:paraId="4846F8D0" w14:textId="0398698C"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The </w:t>
      </w:r>
      <w:r w:rsidR="00DD2FDD">
        <w:rPr>
          <w:rFonts w:ascii="Times New Roman" w:hAnsi="Times New Roman" w:cs="Times New Roman"/>
          <w:sz w:val="20"/>
          <w:szCs w:val="20"/>
        </w:rPr>
        <w:t>MLO</w:t>
      </w:r>
      <w:r w:rsidRPr="00D84A55">
        <w:rPr>
          <w:rFonts w:ascii="Times New Roman" w:hAnsi="Times New Roman" w:cs="Times New Roman"/>
          <w:sz w:val="20"/>
          <w:szCs w:val="20"/>
        </w:rPr>
        <w:t xml:space="preserve"> procedures (see </w:t>
      </w:r>
      <w:r w:rsidR="00DD2FDD">
        <w:rPr>
          <w:rFonts w:ascii="Times New Roman" w:hAnsi="Times New Roman" w:cs="Times New Roman"/>
          <w:sz w:val="20"/>
          <w:szCs w:val="20"/>
        </w:rPr>
        <w:t>35.3</w:t>
      </w:r>
      <w:r w:rsidRPr="00D84A55">
        <w:rPr>
          <w:rFonts w:ascii="Times New Roman" w:hAnsi="Times New Roman" w:cs="Times New Roman"/>
          <w:sz w:val="20"/>
          <w:szCs w:val="20"/>
        </w:rPr>
        <w:t xml:space="preserve"> (Multi-</w:t>
      </w:r>
      <w:r w:rsidR="00DD2FDD">
        <w:rPr>
          <w:rFonts w:ascii="Times New Roman" w:hAnsi="Times New Roman" w:cs="Times New Roman"/>
          <w:sz w:val="20"/>
          <w:szCs w:val="20"/>
        </w:rPr>
        <w:t>link</w:t>
      </w:r>
      <w:r w:rsidRPr="00D84A55">
        <w:rPr>
          <w:rFonts w:ascii="Times New Roman" w:hAnsi="Times New Roman" w:cs="Times New Roman"/>
          <w:sz w:val="20"/>
          <w:szCs w:val="20"/>
        </w:rPr>
        <w:t xml:space="preserve"> operation)) allow a pair of </w:t>
      </w:r>
      <w:r w:rsidR="00DD2FDD">
        <w:rPr>
          <w:rFonts w:ascii="Times New Roman" w:hAnsi="Times New Roman" w:cs="Times New Roman"/>
          <w:sz w:val="20"/>
          <w:szCs w:val="20"/>
        </w:rPr>
        <w:t>MLDs</w:t>
      </w:r>
      <w:r w:rsidRPr="00D84A55">
        <w:rPr>
          <w:rFonts w:ascii="Times New Roman" w:hAnsi="Times New Roman" w:cs="Times New Roman"/>
          <w:sz w:val="20"/>
          <w:szCs w:val="20"/>
        </w:rPr>
        <w:t xml:space="preserve"> to discover, synchronize, (de)authenticate, (re)associate, disassociate, and manage resources with each other on any common band</w:t>
      </w:r>
      <w:r w:rsidR="003517BB">
        <w:rPr>
          <w:rFonts w:ascii="Times New Roman" w:hAnsi="Times New Roman" w:cs="Times New Roman"/>
          <w:sz w:val="20"/>
          <w:szCs w:val="20"/>
        </w:rPr>
        <w:t>s</w:t>
      </w:r>
      <w:r w:rsidR="00EE5AB1">
        <w:rPr>
          <w:rFonts w:ascii="Times New Roman" w:hAnsi="Times New Roman" w:cs="Times New Roman"/>
          <w:sz w:val="20"/>
          <w:szCs w:val="20"/>
        </w:rPr>
        <w:t xml:space="preserve"> or </w:t>
      </w:r>
      <w:r w:rsidRPr="00D84A55">
        <w:rPr>
          <w:rFonts w:ascii="Times New Roman" w:hAnsi="Times New Roman" w:cs="Times New Roman"/>
          <w:sz w:val="20"/>
          <w:szCs w:val="20"/>
        </w:rPr>
        <w:t>channel</w:t>
      </w:r>
      <w:r w:rsidR="003517BB">
        <w:rPr>
          <w:rFonts w:ascii="Times New Roman" w:hAnsi="Times New Roman" w:cs="Times New Roman"/>
          <w:sz w:val="20"/>
          <w:szCs w:val="20"/>
        </w:rPr>
        <w:t>s</w:t>
      </w:r>
      <w:r w:rsidRPr="00D84A55">
        <w:rPr>
          <w:rFonts w:ascii="Times New Roman" w:hAnsi="Times New Roman" w:cs="Times New Roman"/>
          <w:sz w:val="20"/>
          <w:szCs w:val="20"/>
        </w:rPr>
        <w:t xml:space="preserve"> that </w:t>
      </w:r>
      <w:r w:rsidR="003517BB">
        <w:rPr>
          <w:rFonts w:ascii="Times New Roman" w:hAnsi="Times New Roman" w:cs="Times New Roman"/>
          <w:sz w:val="20"/>
          <w:szCs w:val="20"/>
        </w:rPr>
        <w:t>are</w:t>
      </w:r>
      <w:r w:rsidRPr="00D84A55">
        <w:rPr>
          <w:rFonts w:ascii="Times New Roman" w:hAnsi="Times New Roman" w:cs="Times New Roman"/>
          <w:sz w:val="20"/>
          <w:szCs w:val="20"/>
        </w:rPr>
        <w:t xml:space="preserve"> supported by both </w:t>
      </w:r>
      <w:r w:rsidR="00DD2FDD">
        <w:rPr>
          <w:rFonts w:ascii="Times New Roman" w:hAnsi="Times New Roman" w:cs="Times New Roman"/>
          <w:sz w:val="20"/>
          <w:szCs w:val="20"/>
        </w:rPr>
        <w:t>MLDs.</w:t>
      </w:r>
    </w:p>
    <w:p w14:paraId="30D69C83" w14:textId="6CE93E36"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As described in </w:t>
      </w:r>
      <w:r w:rsidR="00DD2FDD">
        <w:rPr>
          <w:rFonts w:ascii="Times New Roman" w:hAnsi="Times New Roman" w:cs="Times New Roman"/>
          <w:sz w:val="20"/>
          <w:szCs w:val="20"/>
        </w:rPr>
        <w:t>35.3.1 (General)</w:t>
      </w:r>
      <w:r w:rsidRPr="00D84A55">
        <w:rPr>
          <w:rFonts w:ascii="Times New Roman" w:hAnsi="Times New Roman" w:cs="Times New Roman"/>
          <w:sz w:val="20"/>
          <w:szCs w:val="20"/>
        </w:rPr>
        <w:t xml:space="preserve">, </w:t>
      </w:r>
      <w:r w:rsidR="00DD2FDD">
        <w:rPr>
          <w:rFonts w:ascii="Times New Roman" w:hAnsi="Times New Roman" w:cs="Times New Roman"/>
          <w:sz w:val="20"/>
          <w:szCs w:val="20"/>
        </w:rPr>
        <w:t xml:space="preserve">each AP MLD has a single MAC-SAP and each non-AP MLD has a single MAC-SAP. Each AP affiliated with an AP MLD </w:t>
      </w:r>
      <w:r w:rsidR="00F1229E">
        <w:rPr>
          <w:rFonts w:ascii="Times New Roman" w:hAnsi="Times New Roman" w:cs="Times New Roman"/>
          <w:sz w:val="20"/>
          <w:szCs w:val="20"/>
        </w:rPr>
        <w:t>has</w:t>
      </w:r>
      <w:r w:rsidR="00DD2FDD">
        <w:rPr>
          <w:rFonts w:ascii="Times New Roman" w:hAnsi="Times New Roman" w:cs="Times New Roman"/>
          <w:sz w:val="20"/>
          <w:szCs w:val="20"/>
        </w:rPr>
        <w:t xml:space="preserve"> a different MAC address within the MLD and each STA affiliated with a non-AP MLD </w:t>
      </w:r>
      <w:r w:rsidR="00F1229E">
        <w:rPr>
          <w:rFonts w:ascii="Times New Roman" w:hAnsi="Times New Roman" w:cs="Times New Roman"/>
          <w:sz w:val="20"/>
          <w:szCs w:val="20"/>
        </w:rPr>
        <w:t xml:space="preserve">has </w:t>
      </w:r>
      <w:r w:rsidRPr="00D84A55">
        <w:rPr>
          <w:rFonts w:ascii="Times New Roman" w:hAnsi="Times New Roman" w:cs="Times New Roman"/>
          <w:sz w:val="20"/>
          <w:szCs w:val="20"/>
        </w:rPr>
        <w:t xml:space="preserve">a </w:t>
      </w:r>
      <w:r w:rsidR="00DD2FDD">
        <w:rPr>
          <w:rFonts w:ascii="Times New Roman" w:hAnsi="Times New Roman" w:cs="Times New Roman"/>
          <w:sz w:val="20"/>
          <w:szCs w:val="20"/>
        </w:rPr>
        <w:t xml:space="preserve">different </w:t>
      </w:r>
      <w:r w:rsidRPr="00D84A55">
        <w:rPr>
          <w:rFonts w:ascii="Times New Roman" w:hAnsi="Times New Roman" w:cs="Times New Roman"/>
          <w:sz w:val="20"/>
          <w:szCs w:val="20"/>
        </w:rPr>
        <w:t xml:space="preserve">MAC address within the </w:t>
      </w:r>
      <w:r w:rsidR="00DD2FDD">
        <w:rPr>
          <w:rFonts w:ascii="Times New Roman" w:hAnsi="Times New Roman" w:cs="Times New Roman"/>
          <w:sz w:val="20"/>
          <w:szCs w:val="20"/>
        </w:rPr>
        <w:t>MLD.</w:t>
      </w:r>
    </w:p>
    <w:p w14:paraId="7F2266BB" w14:textId="7ACBE8BA" w:rsidR="00D84A55" w:rsidRDefault="001D5AAC" w:rsidP="00D84A55">
      <w:pPr>
        <w:jc w:val="both"/>
        <w:rPr>
          <w:rFonts w:ascii="Times New Roman" w:hAnsi="Times New Roman" w:cs="Times New Roman"/>
          <w:sz w:val="20"/>
          <w:szCs w:val="20"/>
        </w:rPr>
      </w:pPr>
      <w:r>
        <w:rPr>
          <w:rFonts w:ascii="Times New Roman" w:hAnsi="Times New Roman" w:cs="Times New Roman"/>
          <w:sz w:val="20"/>
          <w:szCs w:val="20"/>
        </w:rPr>
        <w:lastRenderedPageBreak/>
        <w:t>T</w:t>
      </w:r>
      <w:r w:rsidR="00D84A55" w:rsidRPr="00D84A55">
        <w:rPr>
          <w:rFonts w:ascii="Times New Roman" w:hAnsi="Times New Roman" w:cs="Times New Roman"/>
          <w:sz w:val="20"/>
          <w:szCs w:val="20"/>
        </w:rPr>
        <w:t xml:space="preserve">he </w:t>
      </w:r>
      <w:r w:rsidR="00A44EC8">
        <w:rPr>
          <w:rFonts w:ascii="Times New Roman" w:hAnsi="Times New Roman" w:cs="Times New Roman"/>
          <w:sz w:val="20"/>
          <w:szCs w:val="20"/>
        </w:rPr>
        <w:t xml:space="preserve">SME </w:t>
      </w:r>
      <w:r w:rsidR="00D84A55" w:rsidRPr="00D84A55">
        <w:rPr>
          <w:rFonts w:ascii="Times New Roman" w:hAnsi="Times New Roman" w:cs="Times New Roman"/>
          <w:sz w:val="20"/>
          <w:szCs w:val="20"/>
        </w:rPr>
        <w:t xml:space="preserve">is responsible for coordinating each of the </w:t>
      </w:r>
      <w:ins w:id="79" w:author="Duncan Ho" w:date="2021-06-25T17:55:00Z">
        <w:r w:rsidR="00F01685">
          <w:rPr>
            <w:rFonts w:ascii="Times New Roman" w:hAnsi="Times New Roman" w:cs="Times New Roman"/>
            <w:sz w:val="20"/>
            <w:szCs w:val="20"/>
          </w:rPr>
          <w:t xml:space="preserve">MLMEs of all </w:t>
        </w:r>
      </w:ins>
      <w:r w:rsidR="00674273">
        <w:rPr>
          <w:rFonts w:ascii="Times New Roman" w:hAnsi="Times New Roman" w:cs="Times New Roman"/>
          <w:sz w:val="20"/>
          <w:szCs w:val="20"/>
        </w:rPr>
        <w:t>affiliated STA</w:t>
      </w:r>
      <w:del w:id="80" w:author="Duncan Ho" w:date="2021-06-25T17:55:00Z">
        <w:r w:rsidR="00FA4D9B" w:rsidDel="00F01685">
          <w:rPr>
            <w:rFonts w:ascii="Times New Roman" w:hAnsi="Times New Roman" w:cs="Times New Roman"/>
            <w:sz w:val="20"/>
            <w:szCs w:val="20"/>
          </w:rPr>
          <w:delText>’s</w:delText>
        </w:r>
        <w:r w:rsidR="00674273" w:rsidDel="00F01685">
          <w:rPr>
            <w:rFonts w:ascii="Times New Roman" w:hAnsi="Times New Roman" w:cs="Times New Roman"/>
            <w:sz w:val="20"/>
            <w:szCs w:val="20"/>
          </w:rPr>
          <w:delText xml:space="preserve"> </w:delText>
        </w:r>
        <w:r w:rsidR="00FA4D9B" w:rsidDel="00F01685">
          <w:rPr>
            <w:rFonts w:ascii="Times New Roman" w:hAnsi="Times New Roman" w:cs="Times New Roman"/>
            <w:sz w:val="20"/>
            <w:szCs w:val="20"/>
          </w:rPr>
          <w:delText>MLME</w:delText>
        </w:r>
      </w:del>
      <w:r w:rsidR="00FA4D9B">
        <w:rPr>
          <w:rFonts w:ascii="Times New Roman" w:hAnsi="Times New Roman" w:cs="Times New Roman"/>
          <w:sz w:val="20"/>
          <w:szCs w:val="20"/>
        </w:rPr>
        <w:t xml:space="preserve"> </w:t>
      </w:r>
      <w:r w:rsidR="00D84A55" w:rsidRPr="00D84A55">
        <w:rPr>
          <w:rFonts w:ascii="Times New Roman" w:hAnsi="Times New Roman" w:cs="Times New Roman"/>
          <w:sz w:val="20"/>
          <w:szCs w:val="20"/>
        </w:rPr>
        <w:t xml:space="preserve">to </w:t>
      </w:r>
      <w:del w:id="81" w:author="Duncan Ho" w:date="2021-06-25T17:55:00Z">
        <w:r w:rsidR="00D84A55" w:rsidRPr="00D84A55" w:rsidDel="00F01685">
          <w:rPr>
            <w:rFonts w:ascii="Times New Roman" w:hAnsi="Times New Roman" w:cs="Times New Roman"/>
            <w:sz w:val="20"/>
            <w:szCs w:val="20"/>
          </w:rPr>
          <w:delText>ensu</w:delText>
        </w:r>
      </w:del>
      <w:del w:id="82" w:author="Duncan Ho" w:date="2021-06-25T17:56:00Z">
        <w:r w:rsidR="00D84A55" w:rsidRPr="00D84A55" w:rsidDel="00F01685">
          <w:rPr>
            <w:rFonts w:ascii="Times New Roman" w:hAnsi="Times New Roman" w:cs="Times New Roman"/>
            <w:sz w:val="20"/>
            <w:szCs w:val="20"/>
          </w:rPr>
          <w:delText>re that</w:delText>
        </w:r>
      </w:del>
      <w:ins w:id="83" w:author="Duncan Ho" w:date="2021-06-25T17:56:00Z">
        <w:r w:rsidR="00F01685">
          <w:rPr>
            <w:rFonts w:ascii="Times New Roman" w:hAnsi="Times New Roman" w:cs="Times New Roman"/>
            <w:sz w:val="20"/>
            <w:szCs w:val="20"/>
          </w:rPr>
          <w:t>maintain</w:t>
        </w:r>
      </w:ins>
      <w:r w:rsidR="00D84A55" w:rsidRPr="00D84A55">
        <w:rPr>
          <w:rFonts w:ascii="Times New Roman" w:hAnsi="Times New Roman" w:cs="Times New Roman"/>
          <w:sz w:val="20"/>
          <w:szCs w:val="20"/>
        </w:rPr>
        <w:t xml:space="preserve"> a single RSNA key management entity</w:t>
      </w:r>
      <w:ins w:id="84" w:author="Duncan Ho" w:date="2021-06-25T17:56:00Z">
        <w:r w:rsidR="00F01685">
          <w:rPr>
            <w:rFonts w:ascii="Times New Roman" w:hAnsi="Times New Roman" w:cs="Times New Roman"/>
            <w:sz w:val="20"/>
            <w:szCs w:val="20"/>
          </w:rPr>
          <w:t>, as well as a single</w:t>
        </w:r>
      </w:ins>
      <w:r w:rsidR="00D84A55" w:rsidRPr="00D84A55">
        <w:rPr>
          <w:rFonts w:ascii="Times New Roman" w:hAnsi="Times New Roman" w:cs="Times New Roman"/>
          <w:sz w:val="20"/>
          <w:szCs w:val="20"/>
        </w:rPr>
        <w:t xml:space="preserve"> </w:t>
      </w:r>
      <w:del w:id="85" w:author="Duncan Ho" w:date="2021-06-25T17:56:00Z">
        <w:r w:rsidR="00D84A55" w:rsidRPr="00D84A55" w:rsidDel="00F01685">
          <w:rPr>
            <w:rFonts w:ascii="Times New Roman" w:hAnsi="Times New Roman" w:cs="Times New Roman"/>
            <w:sz w:val="20"/>
            <w:szCs w:val="20"/>
          </w:rPr>
          <w:delText xml:space="preserve">and </w:delText>
        </w:r>
      </w:del>
      <w:r w:rsidR="00D84A55" w:rsidRPr="00D84A55">
        <w:rPr>
          <w:rFonts w:ascii="Times New Roman" w:hAnsi="Times New Roman" w:cs="Times New Roman"/>
          <w:sz w:val="20"/>
          <w:szCs w:val="20"/>
        </w:rPr>
        <w:t xml:space="preserve">IEEE 802.1X Authenticator or Supplicant </w:t>
      </w:r>
      <w:del w:id="86" w:author="Duncan Ho" w:date="2021-06-25T17:56:00Z">
        <w:r w:rsidR="00D84A55" w:rsidRPr="00D84A55" w:rsidDel="00F01685">
          <w:rPr>
            <w:rFonts w:ascii="Times New Roman" w:hAnsi="Times New Roman" w:cs="Times New Roman"/>
            <w:sz w:val="20"/>
            <w:szCs w:val="20"/>
          </w:rPr>
          <w:delText xml:space="preserve">are </w:delText>
        </w:r>
        <w:r w:rsidR="00674273" w:rsidDel="00F01685">
          <w:rPr>
            <w:rFonts w:ascii="Times New Roman" w:hAnsi="Times New Roman" w:cs="Times New Roman"/>
            <w:sz w:val="20"/>
            <w:szCs w:val="20"/>
          </w:rPr>
          <w:delText>maintained</w:delText>
        </w:r>
        <w:r w:rsidR="00674273" w:rsidRPr="00D84A55" w:rsidDel="00F01685">
          <w:rPr>
            <w:rFonts w:ascii="Times New Roman" w:hAnsi="Times New Roman" w:cs="Times New Roman"/>
            <w:sz w:val="20"/>
            <w:szCs w:val="20"/>
          </w:rPr>
          <w:delText xml:space="preserve"> </w:delText>
        </w:r>
      </w:del>
      <w:r w:rsidR="006B00A6">
        <w:rPr>
          <w:rFonts w:ascii="Times New Roman" w:hAnsi="Times New Roman" w:cs="Times New Roman"/>
          <w:sz w:val="20"/>
          <w:szCs w:val="20"/>
        </w:rPr>
        <w:t>for MLO</w:t>
      </w:r>
      <w:r w:rsidR="00D84A55" w:rsidRPr="00D84A55">
        <w:rPr>
          <w:rFonts w:ascii="Times New Roman" w:hAnsi="Times New Roman" w:cs="Times New Roman"/>
          <w:sz w:val="20"/>
          <w:szCs w:val="20"/>
        </w:rPr>
        <w:t>.</w:t>
      </w:r>
      <w:r w:rsidR="007A7823">
        <w:rPr>
          <w:rFonts w:ascii="Times New Roman" w:hAnsi="Times New Roman" w:cs="Times New Roman"/>
          <w:sz w:val="20"/>
          <w:szCs w:val="20"/>
        </w:rPr>
        <w:t xml:space="preserve"> </w:t>
      </w:r>
    </w:p>
    <w:p w14:paraId="3898F8F9" w14:textId="0DD86005" w:rsidR="00D8213E" w:rsidRPr="001B268F" w:rsidRDefault="00D8213E" w:rsidP="00D8213E">
      <w:pPr>
        <w:jc w:val="both"/>
        <w:rPr>
          <w:rFonts w:ascii="Times New Roman" w:hAnsi="Times New Roman" w:cs="Times New Roman"/>
          <w:sz w:val="20"/>
          <w:szCs w:val="20"/>
        </w:rPr>
      </w:pPr>
      <w:r>
        <w:rPr>
          <w:rFonts w:ascii="Times New Roman" w:hAnsi="Times New Roman" w:cs="Times New Roman"/>
          <w:sz w:val="20"/>
          <w:szCs w:val="20"/>
        </w:rPr>
        <w:t xml:space="preserve">An example of an AP MLD with two links (Link 1 and Link 2) is shown in </w:t>
      </w:r>
      <w:r w:rsidRPr="00781398">
        <w:rPr>
          <w:rFonts w:ascii="Times New Roman" w:hAnsi="Times New Roman" w:cs="Times New Roman"/>
          <w:sz w:val="20"/>
          <w:szCs w:val="20"/>
        </w:rPr>
        <w:t xml:space="preserve">Figure </w:t>
      </w:r>
      <w:r w:rsidR="0033516C">
        <w:rPr>
          <w:rFonts w:ascii="Times New Roman" w:hAnsi="Times New Roman" w:cs="Times New Roman"/>
          <w:sz w:val="20"/>
          <w:szCs w:val="20"/>
        </w:rPr>
        <w:t>4</w:t>
      </w:r>
      <w:r w:rsidRPr="00781398">
        <w:rPr>
          <w:rFonts w:ascii="Times New Roman" w:hAnsi="Times New Roman" w:cs="Times New Roman"/>
          <w:sz w:val="20"/>
          <w:szCs w:val="20"/>
        </w:rPr>
        <w:t>-</w:t>
      </w:r>
      <w:r w:rsidR="00D14119">
        <w:rPr>
          <w:rFonts w:ascii="Times New Roman" w:hAnsi="Times New Roman" w:cs="Times New Roman"/>
          <w:sz w:val="20"/>
          <w:szCs w:val="20"/>
        </w:rPr>
        <w:t>29b</w:t>
      </w:r>
      <w:r w:rsidRPr="00781398">
        <w:rPr>
          <w:rFonts w:ascii="Times New Roman" w:hAnsi="Times New Roman" w:cs="Times New Roman"/>
          <w:sz w:val="20"/>
          <w:szCs w:val="20"/>
        </w:rPr>
        <w:t xml:space="preserve"> (</w:t>
      </w:r>
      <w:r>
        <w:rPr>
          <w:rFonts w:ascii="Times New Roman" w:hAnsi="Times New Roman" w:cs="Times New Roman"/>
          <w:sz w:val="20"/>
          <w:szCs w:val="20"/>
        </w:rPr>
        <w:t xml:space="preserve">Example MLD and the affiliated STA communication system). An AP MLD with MLD MAC address </w:t>
      </w:r>
      <w:r w:rsidRPr="00FE7861">
        <w:rPr>
          <w:rFonts w:ascii="Times New Roman" w:hAnsi="Times New Roman" w:cs="Times New Roman"/>
          <w:i/>
          <w:iCs/>
          <w:sz w:val="20"/>
          <w:szCs w:val="20"/>
          <w:rPrChange w:id="87" w:author="Duncan Ho" w:date="2021-06-25T17:57:00Z">
            <w:rPr>
              <w:rFonts w:ascii="Times New Roman" w:hAnsi="Times New Roman" w:cs="Times New Roman"/>
              <w:sz w:val="20"/>
              <w:szCs w:val="20"/>
            </w:rPr>
          </w:rPrChange>
        </w:rPr>
        <w:t>M</w:t>
      </w:r>
      <w:r>
        <w:rPr>
          <w:rFonts w:ascii="Times New Roman" w:hAnsi="Times New Roman" w:cs="Times New Roman"/>
          <w:sz w:val="20"/>
          <w:szCs w:val="20"/>
        </w:rPr>
        <w:t xml:space="preserve"> and two </w:t>
      </w:r>
      <w:r w:rsidR="00F15CBA">
        <w:rPr>
          <w:rFonts w:ascii="Times New Roman" w:hAnsi="Times New Roman" w:cs="Times New Roman"/>
          <w:sz w:val="20"/>
          <w:szCs w:val="20"/>
        </w:rPr>
        <w:t xml:space="preserve">affiliated </w:t>
      </w:r>
      <w:r w:rsidR="009B6DBA">
        <w:rPr>
          <w:rFonts w:ascii="Times New Roman" w:hAnsi="Times New Roman" w:cs="Times New Roman"/>
          <w:sz w:val="20"/>
          <w:szCs w:val="20"/>
        </w:rPr>
        <w:t xml:space="preserve">APs </w:t>
      </w:r>
      <w:r>
        <w:rPr>
          <w:rFonts w:ascii="Times New Roman" w:hAnsi="Times New Roman" w:cs="Times New Roman"/>
          <w:sz w:val="20"/>
          <w:szCs w:val="20"/>
        </w:rPr>
        <w:t xml:space="preserve">(AP1 with MAC address </w:t>
      </w:r>
      <w:r w:rsidRPr="00FE7861">
        <w:rPr>
          <w:rFonts w:ascii="Times New Roman" w:hAnsi="Times New Roman" w:cs="Times New Roman"/>
          <w:i/>
          <w:iCs/>
          <w:sz w:val="20"/>
          <w:szCs w:val="20"/>
          <w:rPrChange w:id="88" w:author="Duncan Ho" w:date="2021-06-25T17:57:00Z">
            <w:rPr>
              <w:rFonts w:ascii="Times New Roman" w:hAnsi="Times New Roman" w:cs="Times New Roman"/>
              <w:sz w:val="20"/>
              <w:szCs w:val="20"/>
            </w:rPr>
          </w:rPrChange>
        </w:rPr>
        <w:t>w</w:t>
      </w:r>
      <w:r>
        <w:rPr>
          <w:rFonts w:ascii="Times New Roman" w:hAnsi="Times New Roman" w:cs="Times New Roman"/>
          <w:sz w:val="20"/>
          <w:szCs w:val="20"/>
        </w:rPr>
        <w:t xml:space="preserve"> and AP2 with MAC address </w:t>
      </w:r>
      <w:r w:rsidRPr="00FE7861">
        <w:rPr>
          <w:rFonts w:ascii="Times New Roman" w:hAnsi="Times New Roman" w:cs="Times New Roman"/>
          <w:i/>
          <w:iCs/>
          <w:sz w:val="20"/>
          <w:szCs w:val="20"/>
          <w:rPrChange w:id="89" w:author="Duncan Ho" w:date="2021-06-25T17:57:00Z">
            <w:rPr>
              <w:rFonts w:ascii="Times New Roman" w:hAnsi="Times New Roman" w:cs="Times New Roman"/>
              <w:sz w:val="20"/>
              <w:szCs w:val="20"/>
            </w:rPr>
          </w:rPrChange>
        </w:rPr>
        <w:t>x</w:t>
      </w:r>
      <w:r>
        <w:rPr>
          <w:rFonts w:ascii="Times New Roman" w:hAnsi="Times New Roman" w:cs="Times New Roman"/>
          <w:sz w:val="20"/>
          <w:szCs w:val="20"/>
        </w:rPr>
        <w:t xml:space="preserve">) </w:t>
      </w:r>
      <w:r w:rsidR="00F15CBA">
        <w:rPr>
          <w:rFonts w:ascii="Times New Roman" w:hAnsi="Times New Roman" w:cs="Times New Roman"/>
          <w:sz w:val="20"/>
          <w:szCs w:val="20"/>
        </w:rPr>
        <w:t>associated with a</w:t>
      </w:r>
      <w:r>
        <w:rPr>
          <w:rFonts w:ascii="Times New Roman" w:hAnsi="Times New Roman" w:cs="Times New Roman"/>
          <w:sz w:val="20"/>
          <w:szCs w:val="20"/>
        </w:rPr>
        <w:t xml:space="preserve"> non-AP MLD with MLD MAC address </w:t>
      </w:r>
      <w:r w:rsidRPr="00FE7861">
        <w:rPr>
          <w:rFonts w:ascii="Times New Roman" w:hAnsi="Times New Roman" w:cs="Times New Roman"/>
          <w:i/>
          <w:iCs/>
          <w:sz w:val="20"/>
          <w:szCs w:val="20"/>
          <w:rPrChange w:id="90" w:author="Duncan Ho" w:date="2021-06-25T17:57:00Z">
            <w:rPr>
              <w:rFonts w:ascii="Times New Roman" w:hAnsi="Times New Roman" w:cs="Times New Roman"/>
              <w:sz w:val="20"/>
              <w:szCs w:val="20"/>
            </w:rPr>
          </w:rPrChange>
        </w:rPr>
        <w:t>P</w:t>
      </w:r>
      <w:r>
        <w:rPr>
          <w:rFonts w:ascii="Times New Roman" w:hAnsi="Times New Roman" w:cs="Times New Roman"/>
          <w:sz w:val="20"/>
          <w:szCs w:val="20"/>
        </w:rPr>
        <w:t xml:space="preserve"> and two </w:t>
      </w:r>
      <w:r w:rsidR="006A3B07">
        <w:rPr>
          <w:rFonts w:ascii="Times New Roman" w:hAnsi="Times New Roman" w:cs="Times New Roman"/>
          <w:sz w:val="20"/>
          <w:szCs w:val="20"/>
        </w:rPr>
        <w:t xml:space="preserve">affiliated </w:t>
      </w:r>
      <w:r>
        <w:rPr>
          <w:rFonts w:ascii="Times New Roman" w:hAnsi="Times New Roman" w:cs="Times New Roman"/>
          <w:sz w:val="20"/>
          <w:szCs w:val="20"/>
        </w:rPr>
        <w:t xml:space="preserve">STAs (STA1 with MAC address </w:t>
      </w:r>
      <w:r w:rsidRPr="00FE7861">
        <w:rPr>
          <w:rFonts w:ascii="Times New Roman" w:hAnsi="Times New Roman" w:cs="Times New Roman"/>
          <w:i/>
          <w:iCs/>
          <w:sz w:val="20"/>
          <w:szCs w:val="20"/>
          <w:rPrChange w:id="91" w:author="Duncan Ho" w:date="2021-06-25T17:57:00Z">
            <w:rPr>
              <w:rFonts w:ascii="Times New Roman" w:hAnsi="Times New Roman" w:cs="Times New Roman"/>
              <w:sz w:val="20"/>
              <w:szCs w:val="20"/>
            </w:rPr>
          </w:rPrChange>
        </w:rPr>
        <w:t>y</w:t>
      </w:r>
      <w:r>
        <w:rPr>
          <w:rFonts w:ascii="Times New Roman" w:hAnsi="Times New Roman" w:cs="Times New Roman"/>
          <w:sz w:val="20"/>
          <w:szCs w:val="20"/>
        </w:rPr>
        <w:t xml:space="preserve"> and STA2 with MAC address z</w:t>
      </w:r>
      <w:r w:rsidRPr="00FE7861">
        <w:rPr>
          <w:rFonts w:ascii="Times New Roman" w:hAnsi="Times New Roman" w:cs="Times New Roman"/>
          <w:i/>
          <w:iCs/>
          <w:sz w:val="20"/>
          <w:szCs w:val="20"/>
          <w:rPrChange w:id="92" w:author="Duncan Ho" w:date="2021-06-25T17:57:00Z">
            <w:rPr>
              <w:rFonts w:ascii="Times New Roman" w:hAnsi="Times New Roman" w:cs="Times New Roman"/>
              <w:sz w:val="20"/>
              <w:szCs w:val="20"/>
            </w:rPr>
          </w:rPrChange>
        </w:rPr>
        <w:t>).</w:t>
      </w:r>
      <w:r>
        <w:rPr>
          <w:rFonts w:ascii="Times New Roman" w:hAnsi="Times New Roman" w:cs="Times New Roman"/>
          <w:sz w:val="20"/>
          <w:szCs w:val="20"/>
        </w:rPr>
        <w:t xml:space="preserve"> Link 1 is established between AP1 and STA1 and link 2 is established between AP2 and STA2.  In general, the MAC address of an MLD and the MAC addresses of the STAs affiliated with the MLD are all different (e.g., </w:t>
      </w:r>
      <w:r w:rsidRPr="00FE7861">
        <w:rPr>
          <w:rFonts w:ascii="Times New Roman" w:hAnsi="Times New Roman" w:cs="Times New Roman"/>
          <w:i/>
          <w:iCs/>
          <w:sz w:val="20"/>
          <w:szCs w:val="20"/>
          <w:rPrChange w:id="93" w:author="Duncan Ho" w:date="2021-06-25T17:57:00Z">
            <w:rPr>
              <w:rFonts w:ascii="Times New Roman" w:hAnsi="Times New Roman" w:cs="Times New Roman"/>
              <w:sz w:val="20"/>
              <w:szCs w:val="20"/>
            </w:rPr>
          </w:rPrChange>
        </w:rPr>
        <w:t>M</w:t>
      </w:r>
      <w:r w:rsidRPr="001B268F">
        <w:rPr>
          <w:rFonts w:ascii="Times New Roman" w:hAnsi="Times New Roman" w:cs="Times New Roman"/>
          <w:sz w:val="20"/>
          <w:szCs w:val="20"/>
        </w:rPr>
        <w:t xml:space="preserve">, </w:t>
      </w:r>
      <w:r w:rsidRPr="00FE7861">
        <w:rPr>
          <w:rFonts w:ascii="Times New Roman" w:hAnsi="Times New Roman" w:cs="Times New Roman"/>
          <w:i/>
          <w:iCs/>
          <w:sz w:val="20"/>
          <w:szCs w:val="20"/>
          <w:rPrChange w:id="94" w:author="Duncan Ho" w:date="2021-06-25T17:57:00Z">
            <w:rPr>
              <w:rFonts w:ascii="Times New Roman" w:hAnsi="Times New Roman" w:cs="Times New Roman"/>
              <w:sz w:val="20"/>
              <w:szCs w:val="20"/>
            </w:rPr>
          </w:rPrChange>
        </w:rPr>
        <w:t>P</w:t>
      </w:r>
      <w:r w:rsidRPr="001B268F">
        <w:rPr>
          <w:rFonts w:ascii="Times New Roman" w:hAnsi="Times New Roman" w:cs="Times New Roman"/>
          <w:sz w:val="20"/>
          <w:szCs w:val="20"/>
        </w:rPr>
        <w:t xml:space="preserve">, </w:t>
      </w:r>
      <w:r w:rsidRPr="00FE7861">
        <w:rPr>
          <w:rFonts w:ascii="Times New Roman" w:hAnsi="Times New Roman" w:cs="Times New Roman"/>
          <w:i/>
          <w:iCs/>
          <w:sz w:val="20"/>
          <w:szCs w:val="20"/>
          <w:rPrChange w:id="95" w:author="Duncan Ho" w:date="2021-06-25T17:57:00Z">
            <w:rPr>
              <w:rFonts w:ascii="Times New Roman" w:hAnsi="Times New Roman" w:cs="Times New Roman"/>
              <w:sz w:val="20"/>
              <w:szCs w:val="20"/>
            </w:rPr>
          </w:rPrChange>
        </w:rPr>
        <w:t>w</w:t>
      </w:r>
      <w:r w:rsidRPr="001B268F">
        <w:rPr>
          <w:rFonts w:ascii="Times New Roman" w:hAnsi="Times New Roman" w:cs="Times New Roman"/>
          <w:sz w:val="20"/>
          <w:szCs w:val="20"/>
        </w:rPr>
        <w:t xml:space="preserve">, </w:t>
      </w:r>
      <w:r w:rsidRPr="00FE7861">
        <w:rPr>
          <w:rFonts w:ascii="Times New Roman" w:hAnsi="Times New Roman" w:cs="Times New Roman"/>
          <w:i/>
          <w:iCs/>
          <w:sz w:val="20"/>
          <w:szCs w:val="20"/>
          <w:rPrChange w:id="96" w:author="Duncan Ho" w:date="2021-06-25T17:57:00Z">
            <w:rPr>
              <w:rFonts w:ascii="Times New Roman" w:hAnsi="Times New Roman" w:cs="Times New Roman"/>
              <w:sz w:val="20"/>
              <w:szCs w:val="20"/>
            </w:rPr>
          </w:rPrChange>
        </w:rPr>
        <w:t>x</w:t>
      </w:r>
      <w:r w:rsidRPr="001B268F">
        <w:rPr>
          <w:rFonts w:ascii="Times New Roman" w:hAnsi="Times New Roman" w:cs="Times New Roman"/>
          <w:sz w:val="20"/>
          <w:szCs w:val="20"/>
        </w:rPr>
        <w:t xml:space="preserve">, </w:t>
      </w:r>
      <w:r w:rsidRPr="00FE7861">
        <w:rPr>
          <w:rFonts w:ascii="Times New Roman" w:hAnsi="Times New Roman" w:cs="Times New Roman"/>
          <w:i/>
          <w:iCs/>
          <w:sz w:val="20"/>
          <w:szCs w:val="20"/>
          <w:rPrChange w:id="97" w:author="Duncan Ho" w:date="2021-06-25T17:57:00Z">
            <w:rPr>
              <w:rFonts w:ascii="Times New Roman" w:hAnsi="Times New Roman" w:cs="Times New Roman"/>
              <w:sz w:val="20"/>
              <w:szCs w:val="20"/>
            </w:rPr>
          </w:rPrChange>
        </w:rPr>
        <w:t>y</w:t>
      </w:r>
      <w:r w:rsidRPr="001B268F">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FE7861">
        <w:rPr>
          <w:rFonts w:ascii="Times New Roman" w:hAnsi="Times New Roman" w:cs="Times New Roman"/>
          <w:i/>
          <w:iCs/>
          <w:sz w:val="20"/>
          <w:szCs w:val="20"/>
          <w:rPrChange w:id="98" w:author="Duncan Ho" w:date="2021-06-25T17:57:00Z">
            <w:rPr>
              <w:rFonts w:ascii="Times New Roman" w:hAnsi="Times New Roman" w:cs="Times New Roman"/>
              <w:sz w:val="20"/>
              <w:szCs w:val="20"/>
            </w:rPr>
          </w:rPrChange>
        </w:rPr>
        <w:t>z</w:t>
      </w:r>
      <w:r>
        <w:rPr>
          <w:rFonts w:ascii="Times New Roman" w:hAnsi="Times New Roman" w:cs="Times New Roman"/>
          <w:sz w:val="20"/>
          <w:szCs w:val="20"/>
        </w:rPr>
        <w:t xml:space="preserve"> have</w:t>
      </w:r>
      <w:r w:rsidRPr="001B268F">
        <w:rPr>
          <w:rFonts w:ascii="Times New Roman" w:hAnsi="Times New Roman" w:cs="Times New Roman"/>
          <w:sz w:val="20"/>
          <w:szCs w:val="20"/>
        </w:rPr>
        <w:t xml:space="preserve"> different values</w:t>
      </w:r>
      <w:r>
        <w:rPr>
          <w:rFonts w:ascii="Times New Roman" w:hAnsi="Times New Roman" w:cs="Times New Roman"/>
          <w:sz w:val="20"/>
          <w:szCs w:val="20"/>
        </w:rPr>
        <w:t>).</w:t>
      </w:r>
      <w:r w:rsidR="00DB0D72" w:rsidDel="00461E9F">
        <w:rPr>
          <w:rFonts w:ascii="Times New Roman" w:hAnsi="Times New Roman" w:cs="Times New Roman"/>
          <w:sz w:val="20"/>
          <w:szCs w:val="20"/>
        </w:rPr>
        <w:t xml:space="preserve"> </w:t>
      </w:r>
    </w:p>
    <w:p w14:paraId="5F942885" w14:textId="77777777" w:rsidR="00D8213E" w:rsidRDefault="00D8213E" w:rsidP="00D8213E">
      <w:pPr>
        <w:jc w:val="both"/>
        <w:rPr>
          <w:rFonts w:ascii="Times New Roman" w:hAnsi="Times New Roman" w:cs="Times New Roman"/>
          <w:color w:val="000000"/>
          <w:sz w:val="20"/>
          <w:szCs w:val="20"/>
        </w:rPr>
      </w:pPr>
    </w:p>
    <w:p w14:paraId="51E35BC5" w14:textId="009F540C" w:rsidR="00D8213E" w:rsidRDefault="00FE7861">
      <w:pPr>
        <w:jc w:val="center"/>
        <w:rPr>
          <w:noProof/>
        </w:rPr>
      </w:pPr>
      <w:r>
        <w:rPr>
          <w:noProof/>
        </w:rPr>
        <w:object w:dxaOrig="8071" w:dyaOrig="7876" w14:anchorId="595BFA2A">
          <v:shape id="_x0000_i1026" type="#_x0000_t75" alt="" style="width:403.9pt;height:396pt" o:ole="">
            <v:imagedata r:id="rId15" o:title=""/>
          </v:shape>
          <o:OLEObject Type="Embed" ProgID="Visio.Drawing.15" ShapeID="_x0000_i1026" DrawAspect="Content" ObjectID="_1686394954" r:id="rId16"/>
        </w:object>
      </w:r>
    </w:p>
    <w:p w14:paraId="052114CD" w14:textId="77777777" w:rsidR="004241D4" w:rsidRDefault="004241D4" w:rsidP="00141B60">
      <w:pPr>
        <w:jc w:val="center"/>
        <w:rPr>
          <w:rFonts w:ascii="Times New Roman" w:hAnsi="Times New Roman" w:cs="Times New Roman"/>
          <w:sz w:val="20"/>
          <w:szCs w:val="20"/>
        </w:rPr>
      </w:pPr>
    </w:p>
    <w:p w14:paraId="1A446C29" w14:textId="348C7DB1" w:rsidR="00D8213E" w:rsidRPr="006319C0" w:rsidRDefault="00D8213E" w:rsidP="00141B60">
      <w:pPr>
        <w:jc w:val="center"/>
        <w:rPr>
          <w:rFonts w:ascii="Times New Roman" w:hAnsi="Times New Roman" w:cs="Times New Roman"/>
          <w:sz w:val="20"/>
          <w:szCs w:val="20"/>
        </w:rPr>
      </w:pPr>
      <w:r>
        <w:rPr>
          <w:rFonts w:ascii="Times New Roman" w:hAnsi="Times New Roman" w:cs="Times New Roman"/>
          <w:sz w:val="20"/>
          <w:szCs w:val="20"/>
        </w:rPr>
        <w:t xml:space="preserve">Figure </w:t>
      </w:r>
      <w:r w:rsidR="0033516C">
        <w:rPr>
          <w:rFonts w:ascii="Times New Roman" w:hAnsi="Times New Roman" w:cs="Times New Roman"/>
          <w:sz w:val="20"/>
          <w:szCs w:val="20"/>
        </w:rPr>
        <w:t>4</w:t>
      </w:r>
      <w:r>
        <w:rPr>
          <w:rFonts w:ascii="Times New Roman" w:hAnsi="Times New Roman" w:cs="Times New Roman"/>
          <w:sz w:val="20"/>
          <w:szCs w:val="20"/>
        </w:rPr>
        <w:t>-</w:t>
      </w:r>
      <w:r w:rsidR="00D14119">
        <w:rPr>
          <w:rFonts w:ascii="Times New Roman" w:hAnsi="Times New Roman" w:cs="Times New Roman"/>
          <w:sz w:val="20"/>
          <w:szCs w:val="20"/>
        </w:rPr>
        <w:t>29b</w:t>
      </w:r>
      <w:r>
        <w:rPr>
          <w:rFonts w:ascii="Times New Roman" w:hAnsi="Times New Roman" w:cs="Times New Roman"/>
          <w:sz w:val="20"/>
          <w:szCs w:val="20"/>
        </w:rPr>
        <w:t xml:space="preserve"> – Example MLD and the affiliated STA communication system</w:t>
      </w:r>
    </w:p>
    <w:p w14:paraId="4DF62155" w14:textId="0C48195C"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MAC Sublayer </w:t>
      </w:r>
      <w:r w:rsidR="007012F6">
        <w:rPr>
          <w:rFonts w:ascii="Times New Roman" w:eastAsia="Times New Roman" w:hAnsi="Times New Roman" w:cs="Times New Roman"/>
          <w:sz w:val="20"/>
          <w:szCs w:val="20"/>
        </w:rPr>
        <w:t>is</w:t>
      </w:r>
      <w:r w:rsidRPr="00336D6D">
        <w:rPr>
          <w:rFonts w:ascii="Times New Roman" w:eastAsia="Times New Roman" w:hAnsi="Times New Roman" w:cs="Times New Roman"/>
          <w:sz w:val="20"/>
          <w:szCs w:val="20"/>
        </w:rPr>
        <w:t xml:space="preserve"> </w:t>
      </w:r>
      <w:ins w:id="99" w:author="Duncan Ho" w:date="2021-06-25T18:00:00Z">
        <w:r w:rsidR="00731F0B">
          <w:rPr>
            <w:rFonts w:ascii="Times New Roman" w:eastAsia="Times New Roman" w:hAnsi="Times New Roman" w:cs="Times New Roman"/>
            <w:sz w:val="20"/>
            <w:szCs w:val="20"/>
          </w:rPr>
          <w:t xml:space="preserve">further </w:t>
        </w:r>
      </w:ins>
      <w:r w:rsidRPr="00336D6D">
        <w:rPr>
          <w:rFonts w:ascii="Times New Roman" w:eastAsia="Times New Roman" w:hAnsi="Times New Roman" w:cs="Times New Roman"/>
          <w:sz w:val="20"/>
          <w:szCs w:val="20"/>
        </w:rPr>
        <w:t xml:space="preserve">divided into </w:t>
      </w:r>
      <w:ins w:id="100" w:author="Duncan Ho" w:date="2021-06-25T18:00:00Z">
        <w:r w:rsidR="00731F0B">
          <w:rPr>
            <w:rFonts w:ascii="Times New Roman" w:eastAsia="Times New Roman" w:hAnsi="Times New Roman" w:cs="Times New Roman"/>
            <w:sz w:val="20"/>
            <w:szCs w:val="20"/>
          </w:rPr>
          <w:t xml:space="preserve">an </w:t>
        </w:r>
      </w:ins>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and </w:t>
      </w:r>
      <w:ins w:id="101" w:author="Duncan Ho" w:date="2021-06-25T18:00:00Z">
        <w:r w:rsidR="00731F0B">
          <w:rPr>
            <w:rFonts w:ascii="Times New Roman" w:eastAsia="Times New Roman" w:hAnsi="Times New Roman" w:cs="Times New Roman"/>
            <w:sz w:val="20"/>
            <w:szCs w:val="20"/>
          </w:rPr>
          <w:t xml:space="preserve">an </w:t>
        </w:r>
      </w:ins>
      <w:r w:rsidR="006734A7">
        <w:rPr>
          <w:rFonts w:ascii="Times New Roman" w:eastAsia="Times New Roman" w:hAnsi="Times New Roman" w:cs="Times New Roman"/>
          <w:sz w:val="20"/>
          <w:szCs w:val="20"/>
        </w:rPr>
        <w:t>MLD Lower MAC sublayer</w:t>
      </w:r>
      <w:r w:rsidR="00150D1D">
        <w:rPr>
          <w:rFonts w:ascii="Times New Roman" w:eastAsia="Times New Roman" w:hAnsi="Times New Roman" w:cs="Times New Roman"/>
          <w:sz w:val="20"/>
          <w:szCs w:val="20"/>
        </w:rPr>
        <w:t>. T</w:t>
      </w:r>
      <w:r w:rsidRPr="00336D6D">
        <w:rPr>
          <w:rFonts w:ascii="Times New Roman" w:eastAsia="Times New Roman" w:hAnsi="Times New Roman" w:cs="Times New Roman"/>
          <w:sz w:val="20"/>
          <w:szCs w:val="20"/>
        </w:rPr>
        <w:t xml:space="preserve">he </w:t>
      </w:r>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w:t>
      </w:r>
      <w:del w:id="102" w:author="Duncan Ho" w:date="2021-06-25T18:00:00Z">
        <w:r w:rsidRPr="00336D6D" w:rsidDel="00731F0B">
          <w:rPr>
            <w:rFonts w:ascii="Times New Roman" w:eastAsia="Times New Roman" w:hAnsi="Times New Roman" w:cs="Times New Roman"/>
            <w:sz w:val="20"/>
            <w:szCs w:val="20"/>
          </w:rPr>
          <w:delText xml:space="preserve">common </w:delText>
        </w:r>
      </w:del>
      <w:r w:rsidRPr="00336D6D">
        <w:rPr>
          <w:rFonts w:ascii="Times New Roman" w:eastAsia="Times New Roman" w:hAnsi="Times New Roman" w:cs="Times New Roman"/>
          <w:sz w:val="20"/>
          <w:szCs w:val="20"/>
        </w:rPr>
        <w:t xml:space="preserve">functionalities </w:t>
      </w:r>
      <w:ins w:id="103" w:author="Duncan Ho" w:date="2021-06-25T18:00:00Z">
        <w:r w:rsidR="00731F0B">
          <w:rPr>
            <w:rFonts w:ascii="Times New Roman" w:eastAsia="Times New Roman" w:hAnsi="Times New Roman" w:cs="Times New Roman"/>
            <w:sz w:val="20"/>
            <w:szCs w:val="20"/>
          </w:rPr>
          <w:t xml:space="preserve">that are common </w:t>
        </w:r>
      </w:ins>
      <w:r w:rsidRPr="00336D6D">
        <w:rPr>
          <w:rFonts w:ascii="Times New Roman" w:eastAsia="Times New Roman" w:hAnsi="Times New Roman" w:cs="Times New Roman"/>
          <w:sz w:val="20"/>
          <w:szCs w:val="20"/>
        </w:rPr>
        <w:t xml:space="preserve">across all </w:t>
      </w:r>
      <w:del w:id="104" w:author="Duncan Ho" w:date="2021-06-25T18:00:00Z">
        <w:r w:rsidRPr="00336D6D" w:rsidDel="00731F0B">
          <w:rPr>
            <w:rFonts w:ascii="Times New Roman" w:eastAsia="Times New Roman" w:hAnsi="Times New Roman" w:cs="Times New Roman"/>
            <w:sz w:val="20"/>
            <w:szCs w:val="20"/>
          </w:rPr>
          <w:delText xml:space="preserve">the </w:delText>
        </w:r>
      </w:del>
      <w:r w:rsidRPr="00336D6D">
        <w:rPr>
          <w:rFonts w:ascii="Times New Roman" w:eastAsia="Times New Roman" w:hAnsi="Times New Roman" w:cs="Times New Roman"/>
          <w:sz w:val="20"/>
          <w:szCs w:val="20"/>
        </w:rPr>
        <w:t xml:space="preserve">links and the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 xml:space="preserve"> (AP or STA affiliated with the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w:t>
      </w:r>
      <w:del w:id="105" w:author="Duncan Ho" w:date="2021-06-25T18:01:00Z">
        <w:r w:rsidRPr="00336D6D" w:rsidDel="00731F0B">
          <w:rPr>
            <w:rFonts w:ascii="Times New Roman" w:eastAsia="Times New Roman" w:hAnsi="Times New Roman" w:cs="Times New Roman"/>
            <w:sz w:val="20"/>
            <w:szCs w:val="20"/>
          </w:rPr>
          <w:delText xml:space="preserve">the per-link </w:delText>
        </w:r>
      </w:del>
      <w:r w:rsidRPr="00336D6D">
        <w:rPr>
          <w:rFonts w:ascii="Times New Roman" w:eastAsia="Times New Roman" w:hAnsi="Times New Roman" w:cs="Times New Roman"/>
          <w:sz w:val="20"/>
          <w:szCs w:val="20"/>
        </w:rPr>
        <w:t xml:space="preserve">functionalities that are local </w:t>
      </w:r>
      <w:r w:rsidRPr="00336D6D">
        <w:rPr>
          <w:rFonts w:ascii="Times New Roman" w:eastAsia="Times New Roman" w:hAnsi="Times New Roman" w:cs="Times New Roman"/>
          <w:sz w:val="20"/>
          <w:szCs w:val="20"/>
        </w:rPr>
        <w:lastRenderedPageBreak/>
        <w:t xml:space="preserve">to </w:t>
      </w:r>
      <w:del w:id="106" w:author="Duncan Ho" w:date="2021-06-25T18:01:00Z">
        <w:r w:rsidRPr="00336D6D" w:rsidDel="00731F0B">
          <w:rPr>
            <w:rFonts w:ascii="Times New Roman" w:eastAsia="Times New Roman" w:hAnsi="Times New Roman" w:cs="Times New Roman"/>
            <w:sz w:val="20"/>
            <w:szCs w:val="20"/>
          </w:rPr>
          <w:delText xml:space="preserve">the </w:delText>
        </w:r>
      </w:del>
      <w:ins w:id="107" w:author="Duncan Ho" w:date="2021-06-25T18:01:00Z">
        <w:r w:rsidR="00731F0B">
          <w:rPr>
            <w:rFonts w:ascii="Times New Roman" w:eastAsia="Times New Roman" w:hAnsi="Times New Roman" w:cs="Times New Roman"/>
            <w:sz w:val="20"/>
            <w:szCs w:val="20"/>
          </w:rPr>
          <w:t>each</w:t>
        </w:r>
        <w:r w:rsidR="00731F0B" w:rsidRPr="00336D6D">
          <w:rPr>
            <w:rFonts w:ascii="Times New Roman" w:eastAsia="Times New Roman" w:hAnsi="Times New Roman" w:cs="Times New Roman"/>
            <w:sz w:val="20"/>
            <w:szCs w:val="20"/>
          </w:rPr>
          <w:t xml:space="preserve"> </w:t>
        </w:r>
      </w:ins>
      <w:r w:rsidRPr="00336D6D">
        <w:rPr>
          <w:rFonts w:ascii="Times New Roman" w:eastAsia="Times New Roman" w:hAnsi="Times New Roman" w:cs="Times New Roman"/>
          <w:sz w:val="20"/>
          <w:szCs w:val="20"/>
        </w:rPr>
        <w:t xml:space="preserve">link. Some of the functionalities require joint processing of both the Upper and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s.</w:t>
      </w:r>
    </w:p>
    <w:p w14:paraId="76699BCF" w14:textId="419A3CE4"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w:t>
      </w:r>
      <w:del w:id="108" w:author="Duncan Ho" w:date="2021-06-25T18:14:00Z">
        <w:r w:rsidRPr="00336D6D" w:rsidDel="0066638D">
          <w:rPr>
            <w:rFonts w:ascii="Times New Roman" w:eastAsia="Times New Roman" w:hAnsi="Times New Roman" w:cs="Times New Roman"/>
            <w:sz w:val="20"/>
            <w:szCs w:val="20"/>
          </w:rPr>
          <w:delText xml:space="preserve">functionalities of the </w:delText>
        </w:r>
      </w:del>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w:t>
      </w:r>
      <w:ins w:id="109" w:author="Duncan Ho" w:date="2021-06-25T18:14:00Z">
        <w:r w:rsidR="0066638D">
          <w:rPr>
            <w:rFonts w:ascii="Times New Roman" w:eastAsia="Times New Roman" w:hAnsi="Times New Roman" w:cs="Times New Roman"/>
            <w:sz w:val="20"/>
            <w:szCs w:val="20"/>
          </w:rPr>
          <w:t xml:space="preserve">functions </w:t>
        </w:r>
      </w:ins>
      <w:r w:rsidR="00381CFA">
        <w:rPr>
          <w:rFonts w:ascii="Times New Roman" w:eastAsia="Times New Roman" w:hAnsi="Times New Roman" w:cs="Times New Roman"/>
          <w:sz w:val="20"/>
          <w:szCs w:val="20"/>
        </w:rPr>
        <w:t>include</w:t>
      </w:r>
      <w:r w:rsidRPr="00336D6D">
        <w:rPr>
          <w:rFonts w:ascii="Times New Roman" w:eastAsia="Times New Roman" w:hAnsi="Times New Roman" w:cs="Times New Roman"/>
          <w:sz w:val="20"/>
          <w:szCs w:val="20"/>
        </w:rPr>
        <w:t>:</w:t>
      </w:r>
    </w:p>
    <w:p w14:paraId="4C8B3D8C" w14:textId="33F3EB92"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Authentication</w:t>
      </w:r>
      <w:ins w:id="110" w:author="Duncan Ho" w:date="2021-06-25T18:02:00Z">
        <w:r w:rsidR="00731F0B">
          <w:rPr>
            <w:rFonts w:ascii="Times New Roman" w:eastAsia="Times New Roman" w:hAnsi="Times New Roman" w:cs="Times New Roman"/>
            <w:sz w:val="20"/>
            <w:szCs w:val="20"/>
          </w:rPr>
          <w:t>,</w:t>
        </w:r>
      </w:ins>
      <w:r w:rsidRPr="00336D6D">
        <w:rPr>
          <w:rFonts w:ascii="Times New Roman" w:eastAsia="Times New Roman" w:hAnsi="Times New Roman" w:cs="Times New Roman"/>
          <w:sz w:val="20"/>
          <w:szCs w:val="20"/>
        </w:rPr>
        <w:t xml:space="preserve"> </w:t>
      </w:r>
      <w:del w:id="111" w:author="Duncan Ho" w:date="2021-06-25T18:02:00Z">
        <w:r w:rsidRPr="00336D6D" w:rsidDel="00731F0B">
          <w:rPr>
            <w:rFonts w:ascii="Times New Roman" w:eastAsia="Times New Roman" w:hAnsi="Times New Roman" w:cs="Times New Roman"/>
            <w:sz w:val="20"/>
            <w:szCs w:val="20"/>
          </w:rPr>
          <w:delText>and (Re)A</w:delText>
        </w:r>
      </w:del>
      <w:ins w:id="112" w:author="Duncan Ho" w:date="2021-06-25T18:02:00Z">
        <w:r w:rsidR="00731F0B">
          <w:rPr>
            <w:rFonts w:ascii="Times New Roman" w:eastAsia="Times New Roman" w:hAnsi="Times New Roman" w:cs="Times New Roman"/>
            <w:sz w:val="20"/>
            <w:szCs w:val="20"/>
          </w:rPr>
          <w:t>a</w:t>
        </w:r>
      </w:ins>
      <w:r w:rsidRPr="00336D6D">
        <w:rPr>
          <w:rFonts w:ascii="Times New Roman" w:eastAsia="Times New Roman" w:hAnsi="Times New Roman" w:cs="Times New Roman"/>
          <w:sz w:val="20"/>
          <w:szCs w:val="20"/>
        </w:rPr>
        <w:t xml:space="preserve">ssociation </w:t>
      </w:r>
      <w:ins w:id="113" w:author="Duncan Ho" w:date="2021-06-25T18:02:00Z">
        <w:r w:rsidR="00731F0B">
          <w:rPr>
            <w:rFonts w:ascii="Times New Roman" w:eastAsia="Times New Roman" w:hAnsi="Times New Roman" w:cs="Times New Roman"/>
            <w:sz w:val="20"/>
            <w:szCs w:val="20"/>
          </w:rPr>
          <w:t xml:space="preserve">and reassociation </w:t>
        </w:r>
      </w:ins>
      <w:r w:rsidRPr="00336D6D">
        <w:rPr>
          <w:rFonts w:ascii="Times New Roman" w:eastAsia="Times New Roman" w:hAnsi="Times New Roman" w:cs="Times New Roman"/>
          <w:sz w:val="20"/>
          <w:szCs w:val="20"/>
        </w:rPr>
        <w:t>(between an AP MLD and a non-AP MLD)</w:t>
      </w:r>
    </w:p>
    <w:p w14:paraId="14C50CB0" w14:textId="52C3BA66"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Security </w:t>
      </w:r>
      <w:del w:id="114" w:author="Duncan Ho" w:date="2021-06-25T18:03:00Z">
        <w:r w:rsidRPr="00336D6D" w:rsidDel="00731F0B">
          <w:rPr>
            <w:rFonts w:ascii="Times New Roman" w:eastAsia="Times New Roman" w:hAnsi="Times New Roman" w:cs="Times New Roman"/>
            <w:sz w:val="20"/>
            <w:szCs w:val="20"/>
          </w:rPr>
          <w:delText>A</w:delText>
        </w:r>
      </w:del>
      <w:ins w:id="115" w:author="Duncan Ho" w:date="2021-06-25T18:03:00Z">
        <w:r w:rsidR="00731F0B">
          <w:rPr>
            <w:rFonts w:ascii="Times New Roman" w:eastAsia="Times New Roman" w:hAnsi="Times New Roman" w:cs="Times New Roman"/>
            <w:sz w:val="20"/>
            <w:szCs w:val="20"/>
          </w:rPr>
          <w:t>a</w:t>
        </w:r>
      </w:ins>
      <w:r w:rsidRPr="00336D6D">
        <w:rPr>
          <w:rFonts w:ascii="Times New Roman" w:eastAsia="Times New Roman" w:hAnsi="Times New Roman" w:cs="Times New Roman"/>
          <w:sz w:val="20"/>
          <w:szCs w:val="20"/>
        </w:rPr>
        <w:t>ssociation (</w:t>
      </w:r>
      <w:r w:rsidR="007012F6">
        <w:rPr>
          <w:rFonts w:ascii="Times New Roman" w:eastAsia="Times New Roman" w:hAnsi="Times New Roman" w:cs="Times New Roman"/>
          <w:sz w:val="20"/>
          <w:szCs w:val="20"/>
        </w:rPr>
        <w:t xml:space="preserve">e.g., </w:t>
      </w:r>
      <w:r w:rsidRPr="00336D6D">
        <w:rPr>
          <w:rFonts w:ascii="Times New Roman" w:eastAsia="Times New Roman" w:hAnsi="Times New Roman" w:cs="Times New Roman"/>
          <w:sz w:val="20"/>
          <w:szCs w:val="20"/>
        </w:rPr>
        <w:t>PMKSA, PTKSA)</w:t>
      </w:r>
      <w:r w:rsidR="00102334">
        <w:rPr>
          <w:rFonts w:ascii="Times New Roman" w:eastAsia="Times New Roman" w:hAnsi="Times New Roman" w:cs="Times New Roman"/>
          <w:sz w:val="20"/>
          <w:szCs w:val="20"/>
        </w:rPr>
        <w:t xml:space="preserve"> and distribution of GTK/IGTK/BIGTK</w:t>
      </w:r>
    </w:p>
    <w:p w14:paraId="668473D5"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SN/PN assignment for frames to be encrypted by PTK for unicast frames</w:t>
      </w:r>
    </w:p>
    <w:p w14:paraId="025C9F8E" w14:textId="673B3B4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Encryption/</w:t>
      </w:r>
      <w:del w:id="116" w:author="Duncan Ho" w:date="2021-06-25T18:03:00Z">
        <w:r w:rsidRPr="00336D6D" w:rsidDel="00731F0B">
          <w:rPr>
            <w:rFonts w:ascii="Times New Roman" w:eastAsia="Times New Roman" w:hAnsi="Times New Roman" w:cs="Times New Roman"/>
            <w:sz w:val="20"/>
            <w:szCs w:val="20"/>
          </w:rPr>
          <w:delText>D</w:delText>
        </w:r>
      </w:del>
      <w:ins w:id="117" w:author="Duncan Ho" w:date="2021-06-25T18:03:00Z">
        <w:r w:rsidR="00731F0B">
          <w:rPr>
            <w:rFonts w:ascii="Times New Roman" w:eastAsia="Times New Roman" w:hAnsi="Times New Roman" w:cs="Times New Roman"/>
            <w:sz w:val="20"/>
            <w:szCs w:val="20"/>
          </w:rPr>
          <w:t>d</w:t>
        </w:r>
      </w:ins>
      <w:r w:rsidRPr="00336D6D">
        <w:rPr>
          <w:rFonts w:ascii="Times New Roman" w:eastAsia="Times New Roman" w:hAnsi="Times New Roman" w:cs="Times New Roman"/>
          <w:sz w:val="20"/>
          <w:szCs w:val="20"/>
        </w:rPr>
        <w:t>ecryption using PTK for unicast frames</w:t>
      </w:r>
    </w:p>
    <w:p w14:paraId="108A38B3" w14:textId="7B03EE65" w:rsidR="00A17F08" w:rsidRDefault="00A17F08" w:rsidP="00D8213E">
      <w:pPr>
        <w:pStyle w:val="ListParagraph"/>
        <w:numPr>
          <w:ilvl w:val="0"/>
          <w:numId w:val="24"/>
        </w:numPr>
        <w:suppressAutoHyphens/>
        <w:jc w:val="both"/>
        <w:rPr>
          <w:rFonts w:ascii="Times New Roman" w:eastAsia="Times New Roman" w:hAnsi="Times New Roman" w:cs="Times New Roman"/>
          <w:sz w:val="20"/>
          <w:szCs w:val="20"/>
        </w:rPr>
      </w:pPr>
      <w:del w:id="118" w:author="Duncan Ho" w:date="2021-06-25T18:03:00Z">
        <w:r w:rsidDel="00731F0B">
          <w:rPr>
            <w:rFonts w:ascii="Times New Roman" w:eastAsia="Times New Roman" w:hAnsi="Times New Roman" w:cs="Times New Roman"/>
            <w:sz w:val="20"/>
            <w:szCs w:val="20"/>
          </w:rPr>
          <w:delText xml:space="preserve">The </w:delText>
        </w:r>
        <w:r w:rsidR="006734A7" w:rsidDel="00731F0B">
          <w:rPr>
            <w:rFonts w:ascii="Times New Roman" w:eastAsia="Times New Roman" w:hAnsi="Times New Roman" w:cs="Times New Roman"/>
            <w:sz w:val="20"/>
            <w:szCs w:val="20"/>
          </w:rPr>
          <w:delText>MLD Upper MAC sublayer</w:delText>
        </w:r>
        <w:r w:rsidDel="00731F0B">
          <w:rPr>
            <w:rFonts w:ascii="Times New Roman" w:eastAsia="Times New Roman" w:hAnsi="Times New Roman" w:cs="Times New Roman"/>
            <w:sz w:val="20"/>
            <w:szCs w:val="20"/>
          </w:rPr>
          <w:delText xml:space="preserve"> selects</w:delText>
        </w:r>
      </w:del>
      <w:ins w:id="119" w:author="Duncan Ho" w:date="2021-06-25T18:03:00Z">
        <w:r w:rsidR="00731F0B">
          <w:rPr>
            <w:rFonts w:ascii="Times New Roman" w:eastAsia="Times New Roman" w:hAnsi="Times New Roman" w:cs="Times New Roman"/>
            <w:sz w:val="20"/>
            <w:szCs w:val="20"/>
          </w:rPr>
          <w:t>Selection of</w:t>
        </w:r>
      </w:ins>
      <w:r>
        <w:rPr>
          <w:rFonts w:ascii="Times New Roman" w:eastAsia="Times New Roman" w:hAnsi="Times New Roman" w:cs="Times New Roman"/>
          <w:sz w:val="20"/>
          <w:szCs w:val="20"/>
        </w:rPr>
        <w:t xml:space="preserve"> the </w:t>
      </w:r>
      <w:r w:rsidR="006734A7">
        <w:rPr>
          <w:rFonts w:ascii="Times New Roman" w:eastAsia="Times New Roman" w:hAnsi="Times New Roman" w:cs="Times New Roman"/>
          <w:sz w:val="20"/>
          <w:szCs w:val="20"/>
        </w:rPr>
        <w:t>MLD Lower MAC sublayer</w:t>
      </w:r>
      <w:r>
        <w:rPr>
          <w:rFonts w:ascii="Times New Roman" w:eastAsia="Times New Roman" w:hAnsi="Times New Roman" w:cs="Times New Roman"/>
          <w:sz w:val="20"/>
          <w:szCs w:val="20"/>
        </w:rPr>
        <w:t xml:space="preserve"> for transmission</w:t>
      </w:r>
      <w:ins w:id="120" w:author="Duncan Ho" w:date="2021-06-28T10:06:00Z">
        <w:r w:rsidR="001F7AAA">
          <w:rPr>
            <w:rFonts w:ascii="Times New Roman" w:eastAsia="Times New Roman" w:hAnsi="Times New Roman" w:cs="Times New Roman"/>
            <w:sz w:val="20"/>
            <w:szCs w:val="20"/>
          </w:rPr>
          <w:t xml:space="preserve"> (TID</w:t>
        </w:r>
      </w:ins>
      <w:ins w:id="121" w:author="Duncan Ho" w:date="2021-06-28T10:07:00Z">
        <w:r w:rsidR="001F7AAA">
          <w:rPr>
            <w:rFonts w:ascii="Times New Roman" w:eastAsia="Times New Roman" w:hAnsi="Times New Roman" w:cs="Times New Roman"/>
            <w:sz w:val="20"/>
            <w:szCs w:val="20"/>
          </w:rPr>
          <w:t>-to-</w:t>
        </w:r>
      </w:ins>
      <w:ins w:id="122" w:author="Duncan Ho" w:date="2021-06-28T10:06:00Z">
        <w:r w:rsidR="001F7AAA">
          <w:rPr>
            <w:rFonts w:ascii="Times New Roman" w:eastAsia="Times New Roman" w:hAnsi="Times New Roman" w:cs="Times New Roman"/>
            <w:sz w:val="20"/>
            <w:szCs w:val="20"/>
          </w:rPr>
          <w:t>link mapping</w:t>
        </w:r>
      </w:ins>
      <w:ins w:id="123" w:author="Duncan Ho" w:date="2021-06-28T10:07:00Z">
        <w:r w:rsidR="001F7AAA">
          <w:rPr>
            <w:rFonts w:ascii="Times New Roman" w:eastAsia="Times New Roman" w:hAnsi="Times New Roman" w:cs="Times New Roman"/>
            <w:sz w:val="20"/>
            <w:szCs w:val="20"/>
          </w:rPr>
          <w:t xml:space="preserve"> (see </w:t>
        </w:r>
        <w:r w:rsidR="001F7AAA" w:rsidRPr="001F7AAA">
          <w:rPr>
            <w:rFonts w:ascii="Times New Roman" w:eastAsia="Times New Roman" w:hAnsi="Times New Roman" w:cs="Times New Roman"/>
            <w:sz w:val="20"/>
            <w:szCs w:val="20"/>
          </w:rPr>
          <w:t xml:space="preserve">35.3.6.1 </w:t>
        </w:r>
        <w:r w:rsidR="001F7AAA">
          <w:rPr>
            <w:rFonts w:ascii="Times New Roman" w:eastAsia="Times New Roman" w:hAnsi="Times New Roman" w:cs="Times New Roman"/>
            <w:sz w:val="20"/>
            <w:szCs w:val="20"/>
          </w:rPr>
          <w:t>(</w:t>
        </w:r>
        <w:r w:rsidR="001F7AAA" w:rsidRPr="001F7AAA">
          <w:rPr>
            <w:rFonts w:ascii="Times New Roman" w:eastAsia="Times New Roman" w:hAnsi="Times New Roman" w:cs="Times New Roman"/>
            <w:sz w:val="20"/>
            <w:szCs w:val="20"/>
          </w:rPr>
          <w:t>TID-to-link mapping</w:t>
        </w:r>
        <w:r w:rsidR="001F7AAA">
          <w:rPr>
            <w:rFonts w:ascii="Times New Roman" w:eastAsia="Times New Roman" w:hAnsi="Times New Roman" w:cs="Times New Roman"/>
            <w:sz w:val="20"/>
            <w:szCs w:val="20"/>
          </w:rPr>
          <w:t>)</w:t>
        </w:r>
      </w:ins>
      <w:ins w:id="124" w:author="Duncan Ho" w:date="2021-06-28T10:06:00Z">
        <w:r w:rsidR="001F7AAA">
          <w:rPr>
            <w:rFonts w:ascii="Times New Roman" w:eastAsia="Times New Roman" w:hAnsi="Times New Roman" w:cs="Times New Roman"/>
            <w:sz w:val="20"/>
            <w:szCs w:val="20"/>
          </w:rPr>
          <w:t>)</w:t>
        </w:r>
      </w:ins>
      <w:ins w:id="125" w:author="Duncan Ho" w:date="2021-06-28T10:07:00Z">
        <w:r w:rsidR="001F7AAA">
          <w:rPr>
            <w:rFonts w:ascii="Times New Roman" w:eastAsia="Times New Roman" w:hAnsi="Times New Roman" w:cs="Times New Roman"/>
            <w:sz w:val="20"/>
            <w:szCs w:val="20"/>
          </w:rPr>
          <w:t>)</w:t>
        </w:r>
      </w:ins>
    </w:p>
    <w:p w14:paraId="3030B219" w14:textId="619F6BA8" w:rsidR="00B47F28" w:rsidRPr="00A17F08" w:rsidRDefault="00D8213E">
      <w:pPr>
        <w:pStyle w:val="ListParagraph"/>
        <w:numPr>
          <w:ilvl w:val="0"/>
          <w:numId w:val="24"/>
        </w:numPr>
        <w:suppressAutoHyphens/>
        <w:jc w:val="both"/>
        <w:rPr>
          <w:rFonts w:ascii="Times New Roman" w:eastAsia="Times New Roman" w:hAnsi="Times New Roman" w:cs="Times New Roman"/>
          <w:sz w:val="20"/>
          <w:szCs w:val="20"/>
        </w:rPr>
      </w:pPr>
      <w:r w:rsidRPr="00A17F08">
        <w:rPr>
          <w:rFonts w:ascii="Times New Roman" w:eastAsia="Times New Roman" w:hAnsi="Times New Roman" w:cs="Times New Roman"/>
          <w:sz w:val="20"/>
          <w:szCs w:val="20"/>
        </w:rPr>
        <w:t>Reordering of packets to ensure in-order delivery per each BA session</w:t>
      </w:r>
    </w:p>
    <w:p w14:paraId="3498A403" w14:textId="4A7E6D59"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sidR="00FB0BCB">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r w:rsidR="00FB0BCB">
        <w:rPr>
          <w:rFonts w:ascii="Times New Roman" w:eastAsia="Times New Roman" w:hAnsi="Times New Roman" w:cs="Times New Roman"/>
          <w:sz w:val="20"/>
          <w:szCs w:val="20"/>
        </w:rPr>
        <w:t>scoreboarding</w:t>
      </w:r>
      <w:r w:rsidRPr="00336D6D">
        <w:rPr>
          <w:rFonts w:ascii="Times New Roman" w:eastAsia="Times New Roman" w:hAnsi="Times New Roman" w:cs="Times New Roman"/>
          <w:sz w:val="20"/>
          <w:szCs w:val="20"/>
        </w:rPr>
        <w:t xml:space="preserve"> </w:t>
      </w:r>
      <w:r w:rsidR="00742F65">
        <w:rPr>
          <w:rFonts w:ascii="Times New Roman" w:eastAsia="Times New Roman" w:hAnsi="Times New Roman" w:cs="Times New Roman"/>
          <w:sz w:val="20"/>
          <w:szCs w:val="20"/>
        </w:rPr>
        <w:t xml:space="preserve">for </w:t>
      </w:r>
      <w:r w:rsidR="00D67F89">
        <w:rPr>
          <w:rFonts w:ascii="Times New Roman" w:eastAsia="Times New Roman" w:hAnsi="Times New Roman" w:cs="Times New Roman"/>
          <w:sz w:val="20"/>
          <w:szCs w:val="20"/>
        </w:rPr>
        <w:t xml:space="preserve">individually addressed </w:t>
      </w:r>
      <w:r w:rsidR="00742F65">
        <w:rPr>
          <w:rFonts w:ascii="Times New Roman" w:eastAsia="Times New Roman" w:hAnsi="Times New Roman" w:cs="Times New Roman"/>
          <w:sz w:val="20"/>
          <w:szCs w:val="20"/>
        </w:rPr>
        <w:t xml:space="preserve">frames </w:t>
      </w:r>
      <w:r w:rsidRPr="00336D6D">
        <w:rPr>
          <w:rFonts w:ascii="Times New Roman" w:eastAsia="Times New Roman" w:hAnsi="Times New Roman" w:cs="Times New Roman"/>
          <w:sz w:val="20"/>
          <w:szCs w:val="20"/>
        </w:rPr>
        <w:t>(</w:t>
      </w:r>
      <w:ins w:id="126" w:author="Duncan Ho" w:date="2021-06-25T18:11:00Z">
        <w:r w:rsidR="0066638D">
          <w:rPr>
            <w:rFonts w:ascii="Times New Roman" w:eastAsia="Times New Roman" w:hAnsi="Times New Roman" w:cs="Times New Roman"/>
            <w:sz w:val="20"/>
            <w:szCs w:val="20"/>
          </w:rPr>
          <w:t xml:space="preserve">in </w:t>
        </w:r>
      </w:ins>
      <w:r w:rsidR="00D81719">
        <w:rPr>
          <w:rFonts w:ascii="Times New Roman" w:eastAsia="Times New Roman" w:hAnsi="Times New Roman" w:cs="Times New Roman"/>
          <w:sz w:val="20"/>
          <w:szCs w:val="20"/>
        </w:rPr>
        <w:t>collaborat</w:t>
      </w:r>
      <w:del w:id="127" w:author="Duncan Ho" w:date="2021-06-25T18:11:00Z">
        <w:r w:rsidR="00D81719" w:rsidDel="0066638D">
          <w:rPr>
            <w:rFonts w:ascii="Times New Roman" w:eastAsia="Times New Roman" w:hAnsi="Times New Roman" w:cs="Times New Roman"/>
            <w:sz w:val="20"/>
            <w:szCs w:val="20"/>
          </w:rPr>
          <w:delText>ed</w:delText>
        </w:r>
      </w:del>
      <w:ins w:id="128" w:author="Duncan Ho" w:date="2021-06-25T18:11:00Z">
        <w:r w:rsidR="0066638D">
          <w:rPr>
            <w:rFonts w:ascii="Times New Roman" w:eastAsia="Times New Roman" w:hAnsi="Times New Roman" w:cs="Times New Roman"/>
            <w:sz w:val="20"/>
            <w:szCs w:val="20"/>
          </w:rPr>
          <w:t>ion</w:t>
        </w:r>
      </w:ins>
      <w:r w:rsidR="00D81719">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with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Lower MAC sublayer</w:t>
      </w:r>
      <w:ins w:id="129" w:author="Duncan Ho" w:date="2021-06-25T18:12:00Z">
        <w:r w:rsidR="0066638D">
          <w:rPr>
            <w:rFonts w:ascii="Times New Roman" w:eastAsia="Times New Roman" w:hAnsi="Times New Roman" w:cs="Times New Roman"/>
            <w:sz w:val="20"/>
            <w:szCs w:val="20"/>
          </w:rPr>
          <w:t>)</w:t>
        </w:r>
      </w:ins>
      <w:r w:rsidR="00D81719">
        <w:rPr>
          <w:rFonts w:ascii="Times New Roman" w:eastAsia="Times New Roman" w:hAnsi="Times New Roman" w:cs="Times New Roman"/>
          <w:sz w:val="20"/>
          <w:szCs w:val="20"/>
        </w:rPr>
        <w:t xml:space="preserve">. </w:t>
      </w:r>
      <w:ins w:id="130" w:author="Duncan Ho" w:date="2021-06-25T18:12:00Z">
        <w:r w:rsidR="0066638D">
          <w:rPr>
            <w:rFonts w:ascii="Times New Roman" w:eastAsia="Times New Roman" w:hAnsi="Times New Roman" w:cs="Times New Roman"/>
            <w:sz w:val="20"/>
            <w:szCs w:val="20"/>
          </w:rPr>
          <w:t>Optionally, t</w:t>
        </w:r>
      </w:ins>
      <w:del w:id="131" w:author="Duncan Ho" w:date="2021-06-25T18:12:00Z">
        <w:r w:rsidR="00B47F28" w:rsidDel="0066638D">
          <w:rPr>
            <w:rFonts w:ascii="Times New Roman" w:eastAsia="Times New Roman" w:hAnsi="Times New Roman" w:cs="Times New Roman"/>
            <w:sz w:val="20"/>
            <w:szCs w:val="20"/>
          </w:rPr>
          <w:delText>T</w:delText>
        </w:r>
      </w:del>
      <w:r w:rsidR="00B47F28">
        <w:rPr>
          <w:rFonts w:ascii="Times New Roman" w:eastAsia="Times New Roman" w:hAnsi="Times New Roman" w:cs="Times New Roman"/>
          <w:sz w:val="20"/>
          <w:szCs w:val="20"/>
        </w:rPr>
        <w:t xml:space="preserve">he </w:t>
      </w:r>
      <w:r w:rsidR="006734A7">
        <w:rPr>
          <w:rFonts w:ascii="Times New Roman" w:eastAsia="Times New Roman" w:hAnsi="Times New Roman" w:cs="Times New Roman"/>
          <w:sz w:val="20"/>
          <w:szCs w:val="20"/>
        </w:rPr>
        <w:t>MLD Upper MAC sublayer</w:t>
      </w:r>
      <w:r w:rsidR="00B47F28">
        <w:rPr>
          <w:rFonts w:ascii="Times New Roman" w:eastAsia="Times New Roman" w:hAnsi="Times New Roman" w:cs="Times New Roman"/>
          <w:sz w:val="20"/>
          <w:szCs w:val="20"/>
        </w:rPr>
        <w:t xml:space="preserve"> </w:t>
      </w:r>
      <w:del w:id="132" w:author="Duncan Ho" w:date="2021-06-25T18:12:00Z">
        <w:r w:rsidR="00D81719" w:rsidDel="0066638D">
          <w:rPr>
            <w:rFonts w:ascii="Times New Roman" w:eastAsia="Times New Roman" w:hAnsi="Times New Roman" w:cs="Times New Roman"/>
            <w:sz w:val="20"/>
            <w:szCs w:val="20"/>
          </w:rPr>
          <w:delText xml:space="preserve">optionally </w:delText>
        </w:r>
      </w:del>
      <w:r w:rsidR="00D81719">
        <w:rPr>
          <w:rFonts w:ascii="Times New Roman" w:eastAsia="Times New Roman" w:hAnsi="Times New Roman" w:cs="Times New Roman"/>
          <w:sz w:val="20"/>
          <w:szCs w:val="20"/>
        </w:rPr>
        <w:t xml:space="preserve">indicates the BA </w:t>
      </w:r>
      <w:r w:rsidR="00B47F28">
        <w:rPr>
          <w:rFonts w:ascii="Times New Roman" w:eastAsia="Times New Roman" w:hAnsi="Times New Roman" w:cs="Times New Roman"/>
          <w:sz w:val="20"/>
          <w:szCs w:val="20"/>
        </w:rPr>
        <w:t>record</w:t>
      </w:r>
      <w:r w:rsidR="00D81719">
        <w:rPr>
          <w:rFonts w:ascii="Times New Roman" w:eastAsia="Times New Roman" w:hAnsi="Times New Roman" w:cs="Times New Roman"/>
          <w:sz w:val="20"/>
          <w:szCs w:val="20"/>
        </w:rPr>
        <w:t xml:space="preserve"> on one link to the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of other links</w:t>
      </w:r>
      <w:r w:rsidRPr="00336D6D">
        <w:rPr>
          <w:rFonts w:ascii="Times New Roman" w:eastAsia="Times New Roman" w:hAnsi="Times New Roman" w:cs="Times New Roman"/>
          <w:sz w:val="20"/>
          <w:szCs w:val="20"/>
        </w:rPr>
        <w:t>)</w:t>
      </w:r>
    </w:p>
    <w:p w14:paraId="5ED8D5EA" w14:textId="4AD2B533" w:rsidR="00D8213E" w:rsidRPr="00336D6D" w:rsidRDefault="00D8213E" w:rsidP="00336D6D">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MLD-level management info</w:t>
      </w:r>
      <w:ins w:id="133" w:author="Duncan Ho" w:date="2021-06-25T18:05:00Z">
        <w:r w:rsidR="00731F0B">
          <w:rPr>
            <w:rFonts w:ascii="Times New Roman" w:eastAsia="Times New Roman" w:hAnsi="Times New Roman" w:cs="Times New Roman"/>
            <w:sz w:val="20"/>
            <w:szCs w:val="20"/>
          </w:rPr>
          <w:t>rmation</w:t>
        </w:r>
      </w:ins>
      <w:r w:rsidRPr="00336D6D">
        <w:rPr>
          <w:rFonts w:ascii="Times New Roman" w:eastAsia="Times New Roman" w:hAnsi="Times New Roman" w:cs="Times New Roman"/>
          <w:sz w:val="20"/>
          <w:szCs w:val="20"/>
        </w:rPr>
        <w:t xml:space="preserve"> exchange/indication via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Lower MAC sublayer</w:t>
      </w:r>
    </w:p>
    <w:p w14:paraId="3F934F25" w14:textId="428D8C2B"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w:t>
      </w:r>
      <w:del w:id="134" w:author="Duncan Ho" w:date="2021-06-25T18:14:00Z">
        <w:r w:rsidRPr="00336D6D" w:rsidDel="0066638D">
          <w:rPr>
            <w:rFonts w:ascii="Times New Roman" w:eastAsia="Times New Roman" w:hAnsi="Times New Roman" w:cs="Times New Roman"/>
            <w:sz w:val="20"/>
            <w:szCs w:val="20"/>
          </w:rPr>
          <w:delText>functionalities of the</w:delText>
        </w:r>
      </w:del>
      <w:r w:rsidRPr="00336D6D">
        <w:rPr>
          <w:rFonts w:ascii="Times New Roman" w:eastAsia="Times New Roman" w:hAnsi="Times New Roman" w:cs="Times New Roman"/>
          <w:sz w:val="20"/>
          <w:szCs w:val="20"/>
        </w:rPr>
        <w:t xml:space="preserve">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 xml:space="preserve"> </w:t>
      </w:r>
      <w:ins w:id="135" w:author="Duncan Ho" w:date="2021-06-25T18:14:00Z">
        <w:r w:rsidR="0066638D">
          <w:rPr>
            <w:rFonts w:ascii="Times New Roman" w:eastAsia="Times New Roman" w:hAnsi="Times New Roman" w:cs="Times New Roman"/>
            <w:sz w:val="20"/>
            <w:szCs w:val="20"/>
          </w:rPr>
          <w:t xml:space="preserve">functions </w:t>
        </w:r>
      </w:ins>
      <w:r w:rsidR="00381CFA">
        <w:rPr>
          <w:rFonts w:ascii="Times New Roman" w:eastAsia="Times New Roman" w:hAnsi="Times New Roman" w:cs="Times New Roman"/>
          <w:sz w:val="20"/>
          <w:szCs w:val="20"/>
        </w:rPr>
        <w:t>include</w:t>
      </w:r>
      <w:r w:rsidRPr="00336D6D">
        <w:rPr>
          <w:rFonts w:ascii="Times New Roman" w:eastAsia="Times New Roman" w:hAnsi="Times New Roman" w:cs="Times New Roman"/>
          <w:sz w:val="20"/>
          <w:szCs w:val="20"/>
        </w:rPr>
        <w:t>:</w:t>
      </w:r>
    </w:p>
    <w:p w14:paraId="11500FD1" w14:textId="24145B7B" w:rsidR="00D8213E" w:rsidRDefault="007F0A58" w:rsidP="00D8213E">
      <w:pPr>
        <w:pStyle w:val="ListParagraph"/>
        <w:numPr>
          <w:ilvl w:val="0"/>
          <w:numId w:val="24"/>
        </w:num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of </w:t>
      </w:r>
      <w:r w:rsidR="00D8213E" w:rsidRPr="00336D6D">
        <w:rPr>
          <w:rFonts w:ascii="Times New Roman" w:eastAsia="Times New Roman" w:hAnsi="Times New Roman" w:cs="Times New Roman"/>
          <w:sz w:val="20"/>
          <w:szCs w:val="20"/>
        </w:rPr>
        <w:t>Link-specific GTK/IGTK/BIGTK (between an AP affiliated with the AP MLD and a STA affiliated with the non-AP MLD)</w:t>
      </w:r>
    </w:p>
    <w:p w14:paraId="477B8271" w14:textId="0A08F7C9"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encryption/decryption</w:t>
      </w:r>
      <w:r w:rsidR="007F0A58">
        <w:rPr>
          <w:rFonts w:ascii="Times New Roman" w:eastAsia="Times New Roman" w:hAnsi="Times New Roman" w:cs="Times New Roman"/>
          <w:sz w:val="20"/>
          <w:szCs w:val="20"/>
        </w:rPr>
        <w:t>/integrity protection</w:t>
      </w:r>
      <w:r w:rsidRPr="00336D6D">
        <w:rPr>
          <w:rFonts w:ascii="Times New Roman" w:eastAsia="Times New Roman" w:hAnsi="Times New Roman" w:cs="Times New Roman"/>
          <w:sz w:val="20"/>
          <w:szCs w:val="20"/>
        </w:rPr>
        <w:t xml:space="preserve"> </w:t>
      </w:r>
      <w:r w:rsidR="00935A11">
        <w:rPr>
          <w:rFonts w:ascii="Times New Roman" w:eastAsia="Times New Roman" w:hAnsi="Times New Roman" w:cs="Times New Roman"/>
          <w:sz w:val="20"/>
          <w:szCs w:val="20"/>
        </w:rPr>
        <w:t xml:space="preserve">and SN/PN assignment </w:t>
      </w:r>
      <w:r w:rsidRPr="00336D6D">
        <w:rPr>
          <w:rFonts w:ascii="Times New Roman" w:eastAsia="Times New Roman" w:hAnsi="Times New Roman" w:cs="Times New Roman"/>
          <w:sz w:val="20"/>
          <w:szCs w:val="20"/>
        </w:rPr>
        <w:t>using GTK/IGTK/BIGTK (between an AP affiliated with the AP MLD and a STA affiliated with the non-AP MLD)</w:t>
      </w:r>
    </w:p>
    <w:p w14:paraId="684807C2"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management info exchange/indication (e.g., Beacon)</w:t>
      </w:r>
    </w:p>
    <w:p w14:paraId="2E5E8E18" w14:textId="36BD554B"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Group addressed </w:t>
      </w:r>
      <w:r w:rsidR="00274833">
        <w:rPr>
          <w:rFonts w:ascii="Times New Roman" w:eastAsia="Times New Roman" w:hAnsi="Times New Roman" w:cs="Times New Roman"/>
          <w:sz w:val="20"/>
          <w:szCs w:val="20"/>
        </w:rPr>
        <w:t xml:space="preserve">data </w:t>
      </w:r>
      <w:r w:rsidRPr="00336D6D">
        <w:rPr>
          <w:rFonts w:ascii="Times New Roman" w:eastAsia="Times New Roman" w:hAnsi="Times New Roman" w:cs="Times New Roman"/>
          <w:sz w:val="20"/>
          <w:szCs w:val="20"/>
        </w:rPr>
        <w:t>frames delivery</w:t>
      </w:r>
    </w:p>
    <w:p w14:paraId="7C7E08C7"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control info exchange/indication (e.g., RTS/CTS, Acks, NDP, etc.)</w:t>
      </w:r>
    </w:p>
    <w:p w14:paraId="199F15E7" w14:textId="697C791C"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Power save </w:t>
      </w:r>
      <w:del w:id="136" w:author="Duncan Ho" w:date="2021-06-25T18:15:00Z">
        <w:r w:rsidRPr="00336D6D" w:rsidDel="0066638D">
          <w:rPr>
            <w:rFonts w:ascii="Times New Roman" w:eastAsia="Times New Roman" w:hAnsi="Times New Roman" w:cs="Times New Roman"/>
            <w:sz w:val="20"/>
            <w:szCs w:val="20"/>
          </w:rPr>
          <w:delText>(state/mode)</w:delText>
        </w:r>
      </w:del>
      <w:ins w:id="137" w:author="Duncan Ho" w:date="2021-06-25T18:14:00Z">
        <w:r w:rsidR="0066638D">
          <w:rPr>
            <w:rFonts w:ascii="Times New Roman" w:eastAsia="Times New Roman" w:hAnsi="Times New Roman" w:cs="Times New Roman"/>
            <w:sz w:val="20"/>
            <w:szCs w:val="20"/>
          </w:rPr>
          <w:t>s</w:t>
        </w:r>
      </w:ins>
      <w:ins w:id="138" w:author="Duncan Ho" w:date="2021-06-25T18:15:00Z">
        <w:r w:rsidR="0066638D">
          <w:rPr>
            <w:rFonts w:ascii="Times New Roman" w:eastAsia="Times New Roman" w:hAnsi="Times New Roman" w:cs="Times New Roman"/>
            <w:sz w:val="20"/>
            <w:szCs w:val="20"/>
          </w:rPr>
          <w:t>tate and mode</w:t>
        </w:r>
      </w:ins>
    </w:p>
    <w:p w14:paraId="0717EEE0" w14:textId="256F89E6"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del w:id="139" w:author="Duncan Ho" w:date="2021-06-25T18:15:00Z">
        <w:r w:rsidRPr="00336D6D" w:rsidDel="0066638D">
          <w:rPr>
            <w:rFonts w:ascii="Times New Roman" w:eastAsia="Times New Roman" w:hAnsi="Times New Roman" w:cs="Times New Roman"/>
            <w:sz w:val="20"/>
            <w:szCs w:val="20"/>
          </w:rPr>
          <w:delText xml:space="preserve">Frame reception </w:delText>
        </w:r>
      </w:del>
      <w:r w:rsidRPr="00336D6D">
        <w:rPr>
          <w:rFonts w:ascii="Times New Roman" w:eastAsia="Times New Roman" w:hAnsi="Times New Roman" w:cs="Times New Roman"/>
          <w:sz w:val="20"/>
          <w:szCs w:val="20"/>
        </w:rPr>
        <w:t>MAC address filtering</w:t>
      </w:r>
      <w:ins w:id="140" w:author="Duncan Ho" w:date="2021-06-25T18:15:00Z">
        <w:r w:rsidR="0066638D">
          <w:rPr>
            <w:rFonts w:ascii="Times New Roman" w:eastAsia="Times New Roman" w:hAnsi="Times New Roman" w:cs="Times New Roman"/>
            <w:sz w:val="20"/>
            <w:szCs w:val="20"/>
          </w:rPr>
          <w:t xml:space="preserve"> for frame reception</w:t>
        </w:r>
      </w:ins>
    </w:p>
    <w:p w14:paraId="3C33C471" w14:textId="332103FB" w:rsidR="00D8213E" w:rsidRPr="00336D6D" w:rsidRDefault="00FB0BCB"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r>
        <w:rPr>
          <w:rFonts w:ascii="Times New Roman" w:eastAsia="Times New Roman" w:hAnsi="Times New Roman" w:cs="Times New Roman"/>
          <w:sz w:val="20"/>
          <w:szCs w:val="20"/>
        </w:rPr>
        <w:t>scoreboarding</w:t>
      </w:r>
      <w:r w:rsidR="00D8213E" w:rsidRPr="00336D6D">
        <w:rPr>
          <w:rFonts w:ascii="Times New Roman" w:eastAsia="Times New Roman" w:hAnsi="Times New Roman" w:cs="Times New Roman"/>
          <w:sz w:val="20"/>
          <w:szCs w:val="20"/>
        </w:rPr>
        <w:t xml:space="preserve"> </w:t>
      </w:r>
      <w:r w:rsidR="00742F65">
        <w:rPr>
          <w:rFonts w:ascii="Times New Roman" w:eastAsia="Times New Roman" w:hAnsi="Times New Roman" w:cs="Times New Roman"/>
          <w:sz w:val="20"/>
          <w:szCs w:val="20"/>
        </w:rPr>
        <w:t xml:space="preserve">for </w:t>
      </w:r>
      <w:r w:rsidR="00D67F89">
        <w:rPr>
          <w:rFonts w:ascii="Times New Roman" w:eastAsia="Times New Roman" w:hAnsi="Times New Roman" w:cs="Times New Roman"/>
          <w:sz w:val="20"/>
          <w:szCs w:val="20"/>
        </w:rPr>
        <w:t xml:space="preserve">individually addressed </w:t>
      </w:r>
      <w:r w:rsidR="00742F65">
        <w:rPr>
          <w:rFonts w:ascii="Times New Roman" w:eastAsia="Times New Roman" w:hAnsi="Times New Roman" w:cs="Times New Roman"/>
          <w:sz w:val="20"/>
          <w:szCs w:val="20"/>
        </w:rPr>
        <w:t xml:space="preserve">frames </w:t>
      </w:r>
      <w:r w:rsidR="00D8213E" w:rsidRPr="00336D6D">
        <w:rPr>
          <w:rFonts w:ascii="Times New Roman" w:eastAsia="Times New Roman" w:hAnsi="Times New Roman" w:cs="Times New Roman"/>
          <w:sz w:val="20"/>
          <w:szCs w:val="20"/>
        </w:rPr>
        <w:t>(</w:t>
      </w:r>
      <w:ins w:id="141" w:author="Duncan Ho" w:date="2021-06-25T18:15:00Z">
        <w:r w:rsidR="0066638D">
          <w:rPr>
            <w:rFonts w:ascii="Times New Roman" w:eastAsia="Times New Roman" w:hAnsi="Times New Roman" w:cs="Times New Roman"/>
            <w:sz w:val="20"/>
            <w:szCs w:val="20"/>
          </w:rPr>
          <w:t xml:space="preserve">in </w:t>
        </w:r>
      </w:ins>
      <w:r w:rsidR="00D81719">
        <w:rPr>
          <w:rFonts w:ascii="Times New Roman" w:eastAsia="Times New Roman" w:hAnsi="Times New Roman" w:cs="Times New Roman"/>
          <w:sz w:val="20"/>
          <w:szCs w:val="20"/>
        </w:rPr>
        <w:t>collaborat</w:t>
      </w:r>
      <w:del w:id="142" w:author="Duncan Ho" w:date="2021-06-25T18:15:00Z">
        <w:r w:rsidR="00D81719" w:rsidDel="0066638D">
          <w:rPr>
            <w:rFonts w:ascii="Times New Roman" w:eastAsia="Times New Roman" w:hAnsi="Times New Roman" w:cs="Times New Roman"/>
            <w:sz w:val="20"/>
            <w:szCs w:val="20"/>
          </w:rPr>
          <w:delText>ed</w:delText>
        </w:r>
      </w:del>
      <w:ins w:id="143" w:author="Duncan Ho" w:date="2021-06-25T18:15:00Z">
        <w:r w:rsidR="0066638D">
          <w:rPr>
            <w:rFonts w:ascii="Times New Roman" w:eastAsia="Times New Roman" w:hAnsi="Times New Roman" w:cs="Times New Roman"/>
            <w:sz w:val="20"/>
            <w:szCs w:val="20"/>
          </w:rPr>
          <w:t>ion</w:t>
        </w:r>
      </w:ins>
      <w:r w:rsidR="00D8213E" w:rsidRPr="00336D6D">
        <w:rPr>
          <w:rFonts w:ascii="Times New Roman" w:eastAsia="Times New Roman" w:hAnsi="Times New Roman" w:cs="Times New Roman"/>
          <w:sz w:val="20"/>
          <w:szCs w:val="20"/>
        </w:rPr>
        <w:t xml:space="preserve"> with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Upper MAC sublayer</w:t>
      </w:r>
      <w:ins w:id="144" w:author="Duncan Ho" w:date="2021-06-25T18:15:00Z">
        <w:r w:rsidR="0066638D">
          <w:rPr>
            <w:rFonts w:ascii="Times New Roman" w:eastAsia="Times New Roman" w:hAnsi="Times New Roman" w:cs="Times New Roman"/>
            <w:sz w:val="20"/>
            <w:szCs w:val="20"/>
          </w:rPr>
          <w:t>)</w:t>
        </w:r>
      </w:ins>
      <w:r w:rsidR="00D81719">
        <w:rPr>
          <w:rFonts w:ascii="Times New Roman" w:eastAsia="Times New Roman" w:hAnsi="Times New Roman" w:cs="Times New Roman"/>
          <w:sz w:val="20"/>
          <w:szCs w:val="20"/>
        </w:rPr>
        <w:t xml:space="preserve">. </w:t>
      </w:r>
      <w:ins w:id="145" w:author="Duncan Ho" w:date="2021-06-25T18:15:00Z">
        <w:r w:rsidR="0066638D">
          <w:rPr>
            <w:rFonts w:ascii="Times New Roman" w:eastAsia="Times New Roman" w:hAnsi="Times New Roman" w:cs="Times New Roman"/>
            <w:sz w:val="20"/>
            <w:szCs w:val="20"/>
          </w:rPr>
          <w:t>Opt</w:t>
        </w:r>
      </w:ins>
      <w:ins w:id="146" w:author="Duncan Ho" w:date="2021-06-25T18:16:00Z">
        <w:r w:rsidR="0066638D">
          <w:rPr>
            <w:rFonts w:ascii="Times New Roman" w:eastAsia="Times New Roman" w:hAnsi="Times New Roman" w:cs="Times New Roman"/>
            <w:sz w:val="20"/>
            <w:szCs w:val="20"/>
          </w:rPr>
          <w:t>i</w:t>
        </w:r>
      </w:ins>
      <w:ins w:id="147" w:author="Duncan Ho" w:date="2021-06-25T18:15:00Z">
        <w:r w:rsidR="0066638D">
          <w:rPr>
            <w:rFonts w:ascii="Times New Roman" w:eastAsia="Times New Roman" w:hAnsi="Times New Roman" w:cs="Times New Roman"/>
            <w:sz w:val="20"/>
            <w:szCs w:val="20"/>
          </w:rPr>
          <w:t xml:space="preserve">onally, </w:t>
        </w:r>
      </w:ins>
      <w:del w:id="148" w:author="Duncan Ho" w:date="2021-06-25T18:16:00Z">
        <w:r w:rsidR="00D81719" w:rsidDel="0066638D">
          <w:rPr>
            <w:rFonts w:ascii="Times New Roman" w:eastAsia="Times New Roman" w:hAnsi="Times New Roman" w:cs="Times New Roman"/>
            <w:sz w:val="20"/>
            <w:szCs w:val="20"/>
          </w:rPr>
          <w:delText>T</w:delText>
        </w:r>
      </w:del>
      <w:ins w:id="149" w:author="Duncan Ho" w:date="2021-06-25T18:16:00Z">
        <w:r w:rsidR="0066638D">
          <w:rPr>
            <w:rFonts w:ascii="Times New Roman" w:eastAsia="Times New Roman" w:hAnsi="Times New Roman" w:cs="Times New Roman"/>
            <w:sz w:val="20"/>
            <w:szCs w:val="20"/>
          </w:rPr>
          <w:t>t</w:t>
        </w:r>
      </w:ins>
      <w:r w:rsidR="00D81719">
        <w:rPr>
          <w:rFonts w:ascii="Times New Roman" w:eastAsia="Times New Roman" w:hAnsi="Times New Roman" w:cs="Times New Roman"/>
          <w:sz w:val="20"/>
          <w:szCs w:val="20"/>
        </w:rPr>
        <w:t xml:space="preserve">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w:t>
      </w:r>
      <w:del w:id="150" w:author="Duncan Ho" w:date="2021-06-25T18:16:00Z">
        <w:r w:rsidR="00D81719" w:rsidDel="0066638D">
          <w:rPr>
            <w:rFonts w:ascii="Times New Roman" w:eastAsia="Times New Roman" w:hAnsi="Times New Roman" w:cs="Times New Roman"/>
            <w:sz w:val="20"/>
            <w:szCs w:val="20"/>
          </w:rPr>
          <w:delText xml:space="preserve">optionally </w:delText>
        </w:r>
      </w:del>
      <w:r w:rsidR="00D81719">
        <w:rPr>
          <w:rFonts w:ascii="Times New Roman" w:eastAsia="Times New Roman" w:hAnsi="Times New Roman" w:cs="Times New Roman"/>
          <w:sz w:val="20"/>
          <w:szCs w:val="20"/>
        </w:rPr>
        <w:t xml:space="preserve">receives from the </w:t>
      </w:r>
      <w:del w:id="151" w:author="Duncan Ho" w:date="2021-06-25T18:16:00Z">
        <w:r w:rsidR="006734A7" w:rsidDel="0066638D">
          <w:rPr>
            <w:rFonts w:ascii="Times New Roman" w:eastAsia="Times New Roman" w:hAnsi="Times New Roman" w:cs="Times New Roman"/>
            <w:sz w:val="20"/>
            <w:szCs w:val="20"/>
          </w:rPr>
          <w:delText>MLD Upper MAC sublayer</w:delText>
        </w:r>
        <w:r w:rsidR="00D81719" w:rsidDel="0066638D">
          <w:rPr>
            <w:rFonts w:ascii="Times New Roman" w:eastAsia="Times New Roman" w:hAnsi="Times New Roman" w:cs="Times New Roman"/>
            <w:sz w:val="20"/>
            <w:szCs w:val="20"/>
          </w:rPr>
          <w:delText xml:space="preserve"> </w:delText>
        </w:r>
      </w:del>
      <w:r w:rsidR="00D81719">
        <w:rPr>
          <w:rFonts w:ascii="Times New Roman" w:eastAsia="Times New Roman" w:hAnsi="Times New Roman" w:cs="Times New Roman"/>
          <w:sz w:val="20"/>
          <w:szCs w:val="20"/>
        </w:rPr>
        <w:t xml:space="preserve">the BA </w:t>
      </w:r>
      <w:r w:rsidR="00B47F28">
        <w:rPr>
          <w:rFonts w:ascii="Times New Roman" w:eastAsia="Times New Roman" w:hAnsi="Times New Roman" w:cs="Times New Roman"/>
          <w:sz w:val="20"/>
          <w:szCs w:val="20"/>
        </w:rPr>
        <w:t>record</w:t>
      </w:r>
      <w:r w:rsidR="00D81719">
        <w:rPr>
          <w:rFonts w:ascii="Times New Roman" w:eastAsia="Times New Roman" w:hAnsi="Times New Roman" w:cs="Times New Roman"/>
          <w:sz w:val="20"/>
          <w:szCs w:val="20"/>
        </w:rPr>
        <w:t xml:space="preserve"> on the other links</w:t>
      </w:r>
      <w:ins w:id="152" w:author="Duncan Ho" w:date="2021-06-25T18:16:00Z">
        <w:r w:rsidR="0066638D">
          <w:rPr>
            <w:rFonts w:ascii="Times New Roman" w:eastAsia="Times New Roman" w:hAnsi="Times New Roman" w:cs="Times New Roman"/>
            <w:sz w:val="20"/>
            <w:szCs w:val="20"/>
          </w:rPr>
          <w:t xml:space="preserve"> from the MLD Upper MAC sublayer</w:t>
        </w:r>
      </w:ins>
      <w:r w:rsidR="00D8213E" w:rsidRPr="00336D6D">
        <w:rPr>
          <w:rFonts w:ascii="Times New Roman" w:eastAsia="Times New Roman" w:hAnsi="Times New Roman" w:cs="Times New Roman"/>
          <w:sz w:val="20"/>
          <w:szCs w:val="20"/>
        </w:rPr>
        <w:t>)</w:t>
      </w:r>
    </w:p>
    <w:p w14:paraId="3E2E5830" w14:textId="57E9BB90" w:rsidR="00D8213E" w:rsidRDefault="00D8213E" w:rsidP="00D84A55">
      <w:pPr>
        <w:jc w:val="both"/>
        <w:rPr>
          <w:rFonts w:ascii="Times New Roman" w:hAnsi="Times New Roman" w:cs="Times New Roman"/>
          <w:sz w:val="20"/>
          <w:szCs w:val="20"/>
        </w:rPr>
      </w:pPr>
      <w:r w:rsidRPr="00D84A55">
        <w:rPr>
          <w:rFonts w:ascii="Times New Roman" w:hAnsi="Times New Roman" w:cs="Times New Roman"/>
          <w:sz w:val="20"/>
          <w:szCs w:val="20"/>
        </w:rPr>
        <w:t>NOTE—</w:t>
      </w:r>
      <w:r>
        <w:rPr>
          <w:rFonts w:ascii="Times New Roman" w:hAnsi="Times New Roman" w:cs="Times New Roman"/>
          <w:sz w:val="20"/>
          <w:szCs w:val="20"/>
        </w:rPr>
        <w:t xml:space="preserve">The above functionality </w:t>
      </w:r>
      <w:del w:id="153" w:author="Duncan Ho" w:date="2021-06-25T18:16:00Z">
        <w:r w:rsidDel="009C5CB7">
          <w:rPr>
            <w:rFonts w:ascii="Times New Roman" w:hAnsi="Times New Roman" w:cs="Times New Roman"/>
            <w:sz w:val="20"/>
            <w:szCs w:val="20"/>
          </w:rPr>
          <w:delText xml:space="preserve">classification </w:delText>
        </w:r>
      </w:del>
      <w:ins w:id="154" w:author="Duncan Ho" w:date="2021-06-25T18:17:00Z">
        <w:r w:rsidR="009C5CB7">
          <w:rPr>
            <w:rFonts w:ascii="Times New Roman" w:hAnsi="Times New Roman" w:cs="Times New Roman"/>
            <w:sz w:val="20"/>
            <w:szCs w:val="20"/>
          </w:rPr>
          <w:t>partitioning</w:t>
        </w:r>
      </w:ins>
      <w:ins w:id="155" w:author="Duncan Ho" w:date="2021-06-25T18:16:00Z">
        <w:r w:rsidR="009C5CB7">
          <w:rPr>
            <w:rFonts w:ascii="Times New Roman" w:hAnsi="Times New Roman" w:cs="Times New Roman"/>
            <w:sz w:val="20"/>
            <w:szCs w:val="20"/>
          </w:rPr>
          <w:t xml:space="preserve"> </w:t>
        </w:r>
      </w:ins>
      <w:r>
        <w:rPr>
          <w:rFonts w:ascii="Times New Roman" w:hAnsi="Times New Roman" w:cs="Times New Roman"/>
          <w:sz w:val="20"/>
          <w:szCs w:val="20"/>
        </w:rPr>
        <w:t>is meant for modelling the functionalities of each MAC Sublayer and is not meant for describing the MAC Sublayer for which the actual implementation of each function should reside.</w:t>
      </w:r>
    </w:p>
    <w:p w14:paraId="33D2248F" w14:textId="3CCD5A28" w:rsidR="00D14BCC" w:rsidRDefault="00D14BCC" w:rsidP="00D84A55">
      <w:pPr>
        <w:jc w:val="both"/>
        <w:rPr>
          <w:rFonts w:ascii="Times New Roman" w:hAnsi="Times New Roman" w:cs="Times New Roman"/>
          <w:sz w:val="20"/>
          <w:szCs w:val="20"/>
        </w:rPr>
      </w:pPr>
      <w:r>
        <w:rPr>
          <w:rFonts w:ascii="Times New Roman" w:hAnsi="Times New Roman" w:cs="Times New Roman"/>
          <w:sz w:val="20"/>
          <w:szCs w:val="20"/>
        </w:rPr>
        <w:t xml:space="preserve">NOTE – The </w:t>
      </w:r>
      <w:del w:id="156" w:author="Duncan Ho" w:date="2021-06-25T18:16:00Z">
        <w:r w:rsidDel="009C5CB7">
          <w:rPr>
            <w:rFonts w:ascii="Times New Roman" w:hAnsi="Times New Roman" w:cs="Times New Roman"/>
            <w:sz w:val="20"/>
            <w:szCs w:val="20"/>
          </w:rPr>
          <w:delText xml:space="preserve">actual </w:delText>
        </w:r>
      </w:del>
      <w:r>
        <w:rPr>
          <w:rFonts w:ascii="Times New Roman" w:hAnsi="Times New Roman" w:cs="Times New Roman"/>
          <w:sz w:val="20"/>
          <w:szCs w:val="20"/>
        </w:rPr>
        <w:t xml:space="preserve">Block Ack scoreboarding maintenance collaborated between the </w:t>
      </w:r>
      <w:r w:rsidR="006734A7">
        <w:rPr>
          <w:rFonts w:ascii="Times New Roman" w:hAnsi="Times New Roman" w:cs="Times New Roman"/>
          <w:sz w:val="20"/>
          <w:szCs w:val="20"/>
        </w:rPr>
        <w:t>MLD Upper MAC sublayer</w:t>
      </w:r>
      <w:r>
        <w:rPr>
          <w:rFonts w:ascii="Times New Roman" w:hAnsi="Times New Roman" w:cs="Times New Roman"/>
          <w:sz w:val="20"/>
          <w:szCs w:val="20"/>
        </w:rPr>
        <w:t xml:space="preserve"> and </w:t>
      </w:r>
      <w:r w:rsidR="006734A7">
        <w:rPr>
          <w:rFonts w:ascii="Times New Roman" w:hAnsi="Times New Roman" w:cs="Times New Roman"/>
          <w:sz w:val="20"/>
          <w:szCs w:val="20"/>
        </w:rPr>
        <w:t>MLD Lower MAC sublayer</w:t>
      </w:r>
      <w:r>
        <w:rPr>
          <w:rFonts w:ascii="Times New Roman" w:hAnsi="Times New Roman" w:cs="Times New Roman"/>
          <w:sz w:val="20"/>
          <w:szCs w:val="20"/>
        </w:rPr>
        <w:t xml:space="preserve"> is </w:t>
      </w:r>
      <w:del w:id="157" w:author="Duncan Ho" w:date="2021-06-25T18:17:00Z">
        <w:r w:rsidDel="009C5CB7">
          <w:rPr>
            <w:rFonts w:ascii="Times New Roman" w:hAnsi="Times New Roman" w:cs="Times New Roman"/>
            <w:sz w:val="20"/>
            <w:szCs w:val="20"/>
          </w:rPr>
          <w:delText xml:space="preserve">highly </w:delText>
        </w:r>
      </w:del>
      <w:r>
        <w:rPr>
          <w:rFonts w:ascii="Times New Roman" w:hAnsi="Times New Roman" w:cs="Times New Roman"/>
          <w:sz w:val="20"/>
          <w:szCs w:val="20"/>
        </w:rPr>
        <w:t>implementation dependent.</w:t>
      </w:r>
    </w:p>
    <w:p w14:paraId="4BD87487" w14:textId="7B9CC840" w:rsidR="00781398" w:rsidRPr="00781398" w:rsidRDefault="00781398" w:rsidP="00781398">
      <w:pPr>
        <w:jc w:val="both"/>
        <w:rPr>
          <w:rFonts w:ascii="Arial" w:hAnsi="Arial" w:cs="Arial"/>
          <w:b/>
          <w:bCs/>
          <w:sz w:val="20"/>
          <w:szCs w:val="20"/>
        </w:rPr>
      </w:pPr>
      <w:r w:rsidRPr="00781398">
        <w:rPr>
          <w:rFonts w:ascii="Arial" w:hAnsi="Arial" w:cs="Arial"/>
          <w:b/>
          <w:bCs/>
          <w:sz w:val="20"/>
          <w:szCs w:val="20"/>
        </w:rPr>
        <w:t xml:space="preserve">5.1.5 </w:t>
      </w:r>
      <w:r w:rsidRPr="00781398">
        <w:rPr>
          <w:rFonts w:ascii="Arial" w:hAnsi="Arial" w:cs="Arial"/>
          <w:b/>
          <w:bCs/>
          <w:sz w:val="20"/>
          <w:szCs w:val="20"/>
        </w:rPr>
        <w:tab/>
        <w:t>MAC data service architecture</w:t>
      </w:r>
    </w:p>
    <w:p w14:paraId="49FB2D31" w14:textId="639CBD09" w:rsidR="00781398" w:rsidRDefault="00781398" w:rsidP="00781398">
      <w:pPr>
        <w:jc w:val="both"/>
        <w:rPr>
          <w:rFonts w:ascii="Arial" w:hAnsi="Arial" w:cs="Arial"/>
          <w:b/>
          <w:bCs/>
          <w:sz w:val="20"/>
          <w:szCs w:val="20"/>
        </w:rPr>
      </w:pPr>
      <w:r w:rsidRPr="00781398">
        <w:rPr>
          <w:rFonts w:ascii="Arial" w:hAnsi="Arial" w:cs="Arial"/>
          <w:b/>
          <w:bCs/>
          <w:sz w:val="20"/>
          <w:szCs w:val="20"/>
        </w:rPr>
        <w:t xml:space="preserve">5.1.5.1 </w:t>
      </w:r>
      <w:r w:rsidRPr="00781398">
        <w:rPr>
          <w:rFonts w:ascii="Arial" w:hAnsi="Arial" w:cs="Arial"/>
          <w:b/>
          <w:bCs/>
          <w:sz w:val="20"/>
          <w:szCs w:val="20"/>
        </w:rPr>
        <w:tab/>
        <w:t>General</w:t>
      </w:r>
    </w:p>
    <w:p w14:paraId="2AE82592" w14:textId="61C99F31" w:rsidR="00781398" w:rsidRDefault="00781398" w:rsidP="00781398">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0F0CEC12" w14:textId="77777777" w:rsidR="00781398" w:rsidRPr="00781398" w:rsidRDefault="00781398" w:rsidP="00781398">
      <w:pPr>
        <w:jc w:val="both"/>
        <w:rPr>
          <w:rFonts w:ascii="Arial" w:hAnsi="Arial" w:cs="Arial"/>
          <w:b/>
          <w:bCs/>
          <w:sz w:val="20"/>
          <w:szCs w:val="20"/>
        </w:rPr>
      </w:pPr>
    </w:p>
    <w:p w14:paraId="639D9FBE" w14:textId="2A75BB0D" w:rsidR="00CF398E"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0CC88961"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The dotted line box labeled “Role-specific behaviors” is replaced by one of several options, depending on the role of the STA. See the following subclauses</w:t>
      </w:r>
    </w:p>
    <w:p w14:paraId="044B0863" w14:textId="3CD9ACF5"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 xml:space="preserve">(#4272)During transmission, an MSDU goes through the processes shown in the left-hand side of Figure 5-1 (MAC data plane architecture(11ak)(#2273)). When transparent FST is used, an MSDU first goes, as shown in Figure 5-2 </w:t>
      </w:r>
      <w:r w:rsidRPr="00781398">
        <w:rPr>
          <w:rFonts w:ascii="Times New Roman" w:hAnsi="Times New Roman" w:cs="Times New Roman"/>
          <w:sz w:val="20"/>
          <w:szCs w:val="20"/>
        </w:rPr>
        <w:lastRenderedPageBreak/>
        <w:t>(MAC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4D8D6FA4" w14:textId="758F2D45"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(#4272)During reception, a received Data frame goes through the processes shown in the right-hand side of of Figure 5-1 (MAC data plane architecture(11ak)(#2273)). Then, one or more MSDUs are delivered to the MAC SAP or, via the DSAF, to either the DS or an IEEE 802.1Q bridge port.(11ak) When transparent FST is used, MSDUs originating from different PHY SAPs go, as shown in Figure</w:t>
      </w:r>
      <w:r w:rsidR="0015127E">
        <w:rPr>
          <w:rFonts w:ascii="Times New Roman" w:hAnsi="Times New Roman" w:cs="Times New Roman"/>
          <w:sz w:val="20"/>
          <w:szCs w:val="20"/>
        </w:rPr>
        <w:t xml:space="preserve"> </w:t>
      </w:r>
      <w:r w:rsidRPr="00781398">
        <w:rPr>
          <w:rFonts w:ascii="Times New Roman" w:hAnsi="Times New Roman" w:cs="Times New Roman"/>
          <w:sz w:val="20"/>
          <w:szCs w:val="20"/>
        </w:rPr>
        <w:t>5-2 (MAC data plane architecture (transparent FST)(11ak)(#2467)(#2273)), through a final step of a transparent FST entity that contains a multiplexing process before delivering the MSDU. The IEEE 802.1X -Controlled/Uncontrolled Ports discard any received MSDU</w:t>
      </w:r>
      <w:ins w:id="158" w:author="Duncan Ho" w:date="2021-05-18T11:47:00Z">
        <w:r w:rsidR="00FF7C32">
          <w:rPr>
            <w:rFonts w:ascii="Times New Roman" w:hAnsi="Times New Roman" w:cs="Times New Roman"/>
            <w:sz w:val="20"/>
            <w:szCs w:val="20"/>
          </w:rPr>
          <w:t>s</w:t>
        </w:r>
      </w:ins>
      <w:r w:rsidRPr="00781398">
        <w:rPr>
          <w:rFonts w:ascii="Times New Roman" w:hAnsi="Times New Roman" w:cs="Times New Roman"/>
          <w:sz w:val="20"/>
          <w:szCs w:val="20"/>
        </w:rPr>
        <w:t xml:space="preserve"> if the Controlled Port is not enabled and if the MSDU does not represent an IEEE 802.1X frame. </w:t>
      </w:r>
    </w:p>
    <w:p w14:paraId="4600D0D4"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(#4272)</w:t>
      </w:r>
      <w:bookmarkStart w:id="159" w:name="_Hlk68856888"/>
      <w:r w:rsidRPr="00781398">
        <w:rPr>
          <w:rFonts w:ascii="Times New Roman" w:hAnsi="Times New Roman" w:cs="Times New Roman"/>
          <w:sz w:val="20"/>
          <w:szCs w:val="20"/>
        </w:rPr>
        <w:t xml:space="preserve">NOTE—Many of the processes shown in Figure 5-1 (MAC data plane architecture(11ak)(#2273)) also apply to MMPDU flows for the </w:t>
      </w:r>
      <w:bookmarkEnd w:id="159"/>
      <w:r w:rsidRPr="00781398">
        <w:rPr>
          <w:rFonts w:ascii="Times New Roman" w:hAnsi="Times New Roman" w:cs="Times New Roman"/>
          <w:sz w:val="20"/>
          <w:szCs w:val="20"/>
        </w:rPr>
        <w:t>MAC control plane architecture, and the processes shown at the bottom also apply to Control and Extension frames.</w:t>
      </w:r>
    </w:p>
    <w:p w14:paraId="03B8B510" w14:textId="05CCF47F" w:rsidR="007F2D0F" w:rsidRDefault="00781398" w:rsidP="00781398">
      <w:pPr>
        <w:jc w:val="both"/>
        <w:rPr>
          <w:ins w:id="160" w:author="Duncan Ho" w:date="2021-04-01T14:23:00Z"/>
          <w:rFonts w:ascii="Times New Roman" w:hAnsi="Times New Roman" w:cs="Times New Roman"/>
          <w:sz w:val="20"/>
          <w:szCs w:val="20"/>
        </w:rPr>
      </w:pPr>
      <w:r w:rsidRPr="00781398">
        <w:rPr>
          <w:rFonts w:ascii="Times New Roman" w:hAnsi="Times New Roman" w:cs="Times New Roman"/>
          <w:sz w:val="20"/>
          <w:szCs w:val="20"/>
        </w:rPr>
        <w:t>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for each MAC data plane to be used prior to and following an FST. When transparent FST is used, a single MAC SAP at each peer is presented to the higher layers of that peer for all of the frequency bands/channels that are identified by the same MAC address at that peer. When nontransparent FST is used, different MAC SAPs are presented to higher layers since different MAC addresses are used prior to and following an FST.</w:t>
      </w:r>
    </w:p>
    <w:p w14:paraId="0C15DE97" w14:textId="6BF60076" w:rsidR="00C64B93" w:rsidRDefault="004D4978" w:rsidP="00C64B93">
      <w:pPr>
        <w:jc w:val="both"/>
        <w:rPr>
          <w:ins w:id="161" w:author="Duncan Ho" w:date="2021-04-01T14:41:00Z"/>
          <w:rFonts w:ascii="Times New Roman" w:hAnsi="Times New Roman" w:cs="Times New Roman"/>
          <w:sz w:val="20"/>
          <w:szCs w:val="20"/>
        </w:rPr>
      </w:pPr>
      <w:ins w:id="162" w:author="Duncan Ho" w:date="2021-04-06T15:30:00Z">
        <w:r>
          <w:rPr>
            <w:rFonts w:ascii="Times New Roman" w:hAnsi="Times New Roman" w:cs="Times New Roman"/>
            <w:sz w:val="20"/>
            <w:szCs w:val="20"/>
          </w:rPr>
          <w:t xml:space="preserve">For </w:t>
        </w:r>
      </w:ins>
      <w:ins w:id="163" w:author="Duncan Ho" w:date="2021-04-01T14:42:00Z">
        <w:r w:rsidR="00140DA5">
          <w:rPr>
            <w:rFonts w:ascii="Times New Roman" w:hAnsi="Times New Roman" w:cs="Times New Roman"/>
            <w:sz w:val="20"/>
            <w:szCs w:val="20"/>
          </w:rPr>
          <w:t>Multi-link Operation (</w:t>
        </w:r>
      </w:ins>
      <w:ins w:id="164" w:author="Duncan Ho" w:date="2021-04-01T14:41:00Z">
        <w:r w:rsidR="00C64B93">
          <w:rPr>
            <w:rFonts w:ascii="Times New Roman" w:hAnsi="Times New Roman" w:cs="Times New Roman"/>
            <w:sz w:val="20"/>
            <w:szCs w:val="20"/>
          </w:rPr>
          <w:t>MLO</w:t>
        </w:r>
      </w:ins>
      <w:ins w:id="165" w:author="Duncan Ho" w:date="2021-04-01T14:42:00Z">
        <w:r w:rsidR="00140DA5">
          <w:rPr>
            <w:rFonts w:ascii="Times New Roman" w:hAnsi="Times New Roman" w:cs="Times New Roman"/>
            <w:sz w:val="20"/>
            <w:szCs w:val="20"/>
          </w:rPr>
          <w:t>)</w:t>
        </w:r>
      </w:ins>
      <w:ins w:id="166" w:author="Duncan Ho" w:date="2021-04-01T14:41:00Z">
        <w:r w:rsidR="00C64B93">
          <w:rPr>
            <w:rFonts w:ascii="Times New Roman" w:hAnsi="Times New Roman" w:cs="Times New Roman"/>
            <w:sz w:val="20"/>
            <w:szCs w:val="20"/>
          </w:rPr>
          <w:t xml:space="preserve">, </w:t>
        </w:r>
      </w:ins>
      <w:ins w:id="167" w:author="Duncan Ho" w:date="2021-04-01T14:44:00Z">
        <w:r w:rsidR="00140DA5">
          <w:rPr>
            <w:rFonts w:ascii="Times New Roman" w:hAnsi="Times New Roman" w:cs="Times New Roman"/>
            <w:sz w:val="20"/>
            <w:szCs w:val="20"/>
          </w:rPr>
          <w:t>one</w:t>
        </w:r>
      </w:ins>
      <w:ins w:id="168" w:author="Duncan Ho" w:date="2021-04-01T14:42:00Z">
        <w:r w:rsidR="00140DA5">
          <w:rPr>
            <w:rFonts w:ascii="Times New Roman" w:hAnsi="Times New Roman" w:cs="Times New Roman"/>
            <w:sz w:val="20"/>
            <w:szCs w:val="20"/>
          </w:rPr>
          <w:t xml:space="preserve"> or more links</w:t>
        </w:r>
      </w:ins>
      <w:ins w:id="169" w:author="Duncan Ho" w:date="2021-04-06T14:24:00Z">
        <w:r w:rsidR="003754EF">
          <w:rPr>
            <w:rFonts w:ascii="Times New Roman" w:hAnsi="Times New Roman" w:cs="Times New Roman"/>
            <w:sz w:val="20"/>
            <w:szCs w:val="20"/>
          </w:rPr>
          <w:t xml:space="preserve"> are used for </w:t>
        </w:r>
      </w:ins>
      <w:ins w:id="170" w:author="Duncan Ho" w:date="2021-04-06T14:25:00Z">
        <w:r w:rsidR="00D91281">
          <w:rPr>
            <w:rFonts w:ascii="Times New Roman" w:hAnsi="Times New Roman" w:cs="Times New Roman"/>
            <w:sz w:val="20"/>
            <w:szCs w:val="20"/>
          </w:rPr>
          <w:t>communication</w:t>
        </w:r>
      </w:ins>
      <w:ins w:id="171" w:author="Duncan Ho" w:date="2021-04-01T14:42:00Z">
        <w:r w:rsidR="00140DA5">
          <w:rPr>
            <w:rFonts w:ascii="Times New Roman" w:hAnsi="Times New Roman" w:cs="Times New Roman"/>
            <w:sz w:val="20"/>
            <w:szCs w:val="20"/>
          </w:rPr>
          <w:t xml:space="preserve"> between </w:t>
        </w:r>
      </w:ins>
      <w:ins w:id="172" w:author="Duncan Ho" w:date="2021-04-01T14:43:00Z">
        <w:r w:rsidR="00140DA5">
          <w:rPr>
            <w:rFonts w:ascii="Times New Roman" w:hAnsi="Times New Roman" w:cs="Times New Roman"/>
            <w:sz w:val="20"/>
            <w:szCs w:val="20"/>
          </w:rPr>
          <w:t>the AP MLD and non-AP MLD after</w:t>
        </w:r>
      </w:ins>
      <w:ins w:id="173" w:author="Duncan Ho" w:date="2021-04-06T14:10:00Z">
        <w:r w:rsidR="007A7823">
          <w:rPr>
            <w:rFonts w:ascii="Times New Roman" w:hAnsi="Times New Roman" w:cs="Times New Roman"/>
            <w:sz w:val="20"/>
            <w:szCs w:val="20"/>
          </w:rPr>
          <w:t xml:space="preserve"> MLD (re)setup as described in </w:t>
        </w:r>
        <w:r w:rsidR="007A7823" w:rsidRPr="007A7823">
          <w:rPr>
            <w:rFonts w:ascii="Times New Roman" w:hAnsi="Times New Roman" w:cs="Times New Roman"/>
            <w:sz w:val="20"/>
            <w:szCs w:val="20"/>
          </w:rPr>
          <w:t xml:space="preserve">35.3.5 </w:t>
        </w:r>
        <w:r w:rsidR="007A7823">
          <w:rPr>
            <w:rFonts w:ascii="Times New Roman" w:hAnsi="Times New Roman" w:cs="Times New Roman"/>
            <w:sz w:val="20"/>
            <w:szCs w:val="20"/>
          </w:rPr>
          <w:t>(</w:t>
        </w:r>
        <w:r w:rsidR="007A7823" w:rsidRPr="007A7823">
          <w:rPr>
            <w:rFonts w:ascii="Times New Roman" w:hAnsi="Times New Roman" w:cs="Times New Roman"/>
            <w:sz w:val="20"/>
            <w:szCs w:val="20"/>
          </w:rPr>
          <w:t>Multi-link (re)setup</w:t>
        </w:r>
        <w:r w:rsidR="007A7823">
          <w:rPr>
            <w:rFonts w:ascii="Times New Roman" w:hAnsi="Times New Roman" w:cs="Times New Roman"/>
            <w:sz w:val="20"/>
            <w:szCs w:val="20"/>
          </w:rPr>
          <w:t>))</w:t>
        </w:r>
      </w:ins>
      <w:ins w:id="174" w:author="Duncan Ho" w:date="2021-04-01T14:43:00Z">
        <w:r w:rsidR="00140DA5">
          <w:rPr>
            <w:rFonts w:ascii="Times New Roman" w:hAnsi="Times New Roman" w:cs="Times New Roman"/>
            <w:sz w:val="20"/>
            <w:szCs w:val="20"/>
          </w:rPr>
          <w:t>. T</w:t>
        </w:r>
      </w:ins>
      <w:ins w:id="175" w:author="Duncan Ho" w:date="2021-04-01T14:41:00Z">
        <w:r w:rsidR="00C64B93" w:rsidRPr="00781398">
          <w:rPr>
            <w:rFonts w:ascii="Times New Roman" w:hAnsi="Times New Roman" w:cs="Times New Roman"/>
            <w:sz w:val="20"/>
            <w:szCs w:val="20"/>
          </w:rPr>
          <w:t xml:space="preserve">he MAC data plane architecture </w:t>
        </w:r>
      </w:ins>
      <w:ins w:id="176" w:author="Duncan Ho" w:date="2021-04-05T10:10:00Z">
        <w:r w:rsidR="00690A11">
          <w:rPr>
            <w:rFonts w:ascii="Times New Roman" w:hAnsi="Times New Roman" w:cs="Times New Roman"/>
            <w:sz w:val="20"/>
            <w:szCs w:val="20"/>
          </w:rPr>
          <w:t xml:space="preserve">with </w:t>
        </w:r>
        <w:r w:rsidR="00690A11" w:rsidRPr="00D40FF7">
          <w:rPr>
            <w:rFonts w:ascii="Times New Roman" w:hAnsi="Times New Roman" w:cs="Times New Roman"/>
            <w:i/>
            <w:iCs/>
            <w:sz w:val="20"/>
            <w:szCs w:val="20"/>
            <w:rPrChange w:id="177" w:author="Duncan Ho" w:date="2021-06-25T18:19:00Z">
              <w:rPr>
                <w:rFonts w:ascii="Times New Roman" w:hAnsi="Times New Roman" w:cs="Times New Roman"/>
                <w:sz w:val="20"/>
                <w:szCs w:val="20"/>
              </w:rPr>
            </w:rPrChange>
          </w:rPr>
          <w:t>n</w:t>
        </w:r>
        <w:r w:rsidR="00690A11">
          <w:rPr>
            <w:rFonts w:ascii="Times New Roman" w:hAnsi="Times New Roman" w:cs="Times New Roman"/>
            <w:sz w:val="20"/>
            <w:szCs w:val="20"/>
          </w:rPr>
          <w:t xml:space="preserve"> links </w:t>
        </w:r>
      </w:ins>
      <w:ins w:id="178" w:author="Duncan Ho" w:date="2021-04-01T14:41:00Z">
        <w:r w:rsidR="00C64B93" w:rsidRPr="00781398">
          <w:rPr>
            <w:rFonts w:ascii="Times New Roman" w:hAnsi="Times New Roman" w:cs="Times New Roman"/>
            <w:sz w:val="20"/>
            <w:szCs w:val="20"/>
          </w:rPr>
          <w:t xml:space="preserve">(i.e., processes that involve transport of all or part of an MSDU) </w:t>
        </w:r>
      </w:ins>
      <w:ins w:id="179" w:author="Duncan Ho" w:date="2021-04-06T14:11:00Z">
        <w:r w:rsidR="007A7823">
          <w:rPr>
            <w:rFonts w:ascii="Times New Roman" w:hAnsi="Times New Roman" w:cs="Times New Roman"/>
            <w:sz w:val="20"/>
            <w:szCs w:val="20"/>
          </w:rPr>
          <w:t>is</w:t>
        </w:r>
      </w:ins>
      <w:ins w:id="180" w:author="Duncan Ho" w:date="2021-04-01T14:41:00Z">
        <w:r w:rsidR="00C64B93" w:rsidRPr="00781398">
          <w:rPr>
            <w:rFonts w:ascii="Times New Roman" w:hAnsi="Times New Roman" w:cs="Times New Roman"/>
            <w:sz w:val="20"/>
            <w:szCs w:val="20"/>
          </w:rPr>
          <w:t xml:space="preserve"> shown in Figure 5-</w:t>
        </w:r>
      </w:ins>
      <w:ins w:id="181" w:author="Duncan Ho" w:date="2021-06-22T09:44:00Z">
        <w:r w:rsidR="00D14119">
          <w:rPr>
            <w:rFonts w:ascii="Times New Roman" w:hAnsi="Times New Roman" w:cs="Times New Roman"/>
            <w:sz w:val="20"/>
            <w:szCs w:val="20"/>
          </w:rPr>
          <w:t>2a</w:t>
        </w:r>
      </w:ins>
      <w:ins w:id="182" w:author="Duncan Ho" w:date="2021-04-01T14:41:00Z">
        <w:r w:rsidR="00C64B93" w:rsidRPr="00781398">
          <w:rPr>
            <w:rFonts w:ascii="Times New Roman" w:hAnsi="Times New Roman" w:cs="Times New Roman"/>
            <w:sz w:val="20"/>
            <w:szCs w:val="20"/>
          </w:rPr>
          <w:t xml:space="preserve"> (MAC data plane architecture</w:t>
        </w:r>
        <w:r w:rsidR="00C64B93">
          <w:rPr>
            <w:rFonts w:ascii="Times New Roman" w:hAnsi="Times New Roman" w:cs="Times New Roman"/>
            <w:sz w:val="20"/>
            <w:szCs w:val="20"/>
          </w:rPr>
          <w:t xml:space="preserve"> </w:t>
        </w:r>
        <w:r w:rsidR="00C64B93" w:rsidRPr="00781398">
          <w:rPr>
            <w:rFonts w:ascii="Times New Roman" w:hAnsi="Times New Roman" w:cs="Times New Roman"/>
            <w:sz w:val="20"/>
            <w:szCs w:val="20"/>
          </w:rPr>
          <w:t>(</w:t>
        </w:r>
        <w:r w:rsidR="00C64B93">
          <w:rPr>
            <w:rFonts w:ascii="Times New Roman" w:hAnsi="Times New Roman" w:cs="Times New Roman"/>
            <w:sz w:val="20"/>
            <w:szCs w:val="20"/>
          </w:rPr>
          <w:t>MLO</w:t>
        </w:r>
        <w:r w:rsidR="00C64B93" w:rsidRPr="00781398">
          <w:rPr>
            <w:rFonts w:ascii="Times New Roman" w:hAnsi="Times New Roman" w:cs="Times New Roman"/>
            <w:sz w:val="20"/>
            <w:szCs w:val="20"/>
          </w:rPr>
          <w:t>)</w:t>
        </w:r>
        <w:r w:rsidR="00C64B93">
          <w:rPr>
            <w:rFonts w:ascii="Times New Roman" w:hAnsi="Times New Roman" w:cs="Times New Roman"/>
            <w:sz w:val="20"/>
            <w:szCs w:val="20"/>
          </w:rPr>
          <w:t>).</w:t>
        </w:r>
      </w:ins>
    </w:p>
    <w:p w14:paraId="228CBA84" w14:textId="13A8DB6D" w:rsidR="0041587C" w:rsidRDefault="00C64B93" w:rsidP="00C64B93">
      <w:pPr>
        <w:jc w:val="both"/>
        <w:rPr>
          <w:ins w:id="183" w:author="Duncan Ho" w:date="2021-04-01T14:41:00Z"/>
          <w:rFonts w:ascii="Times New Roman" w:hAnsi="Times New Roman" w:cs="Times New Roman"/>
          <w:sz w:val="20"/>
          <w:szCs w:val="20"/>
        </w:rPr>
      </w:pPr>
      <w:ins w:id="184" w:author="Duncan Ho" w:date="2021-04-01T14:41:00Z">
        <w:r>
          <w:rPr>
            <w:rFonts w:ascii="Times New Roman" w:hAnsi="Times New Roman" w:cs="Times New Roman"/>
            <w:sz w:val="20"/>
            <w:szCs w:val="20"/>
          </w:rPr>
          <w:t xml:space="preserve">During transmission, </w:t>
        </w:r>
      </w:ins>
      <w:ins w:id="185" w:author="Duncan Ho" w:date="2021-04-01T14:51:00Z">
        <w:r w:rsidR="00140DA5" w:rsidRPr="00781398">
          <w:rPr>
            <w:rFonts w:ascii="Times New Roman" w:hAnsi="Times New Roman" w:cs="Times New Roman"/>
            <w:sz w:val="20"/>
            <w:szCs w:val="20"/>
          </w:rPr>
          <w:t xml:space="preserve">an MSDU </w:t>
        </w:r>
      </w:ins>
      <w:ins w:id="186" w:author="Duncan Ho" w:date="2021-04-01T14:54:00Z">
        <w:r w:rsidR="00CC3730">
          <w:rPr>
            <w:rFonts w:ascii="Times New Roman" w:hAnsi="Times New Roman" w:cs="Times New Roman"/>
            <w:sz w:val="20"/>
            <w:szCs w:val="20"/>
          </w:rPr>
          <w:t xml:space="preserve">from the MAC SAP </w:t>
        </w:r>
      </w:ins>
      <w:ins w:id="187" w:author="Duncan Ho" w:date="2021-04-01T14:51:00Z">
        <w:r w:rsidR="00140DA5" w:rsidRPr="00781398">
          <w:rPr>
            <w:rFonts w:ascii="Times New Roman" w:hAnsi="Times New Roman" w:cs="Times New Roman"/>
            <w:sz w:val="20"/>
            <w:szCs w:val="20"/>
          </w:rPr>
          <w:t xml:space="preserve">goes through the processes shown in the left-hand side of Figure </w:t>
        </w:r>
        <w:r w:rsidR="00140DA5" w:rsidRPr="00431B45">
          <w:rPr>
            <w:rFonts w:ascii="Times New Roman" w:hAnsi="Times New Roman" w:cs="Times New Roman"/>
            <w:sz w:val="20"/>
            <w:szCs w:val="20"/>
          </w:rPr>
          <w:t>5</w:t>
        </w:r>
      </w:ins>
      <w:ins w:id="188" w:author="Duncan Ho" w:date="2021-04-05T09:38:00Z">
        <w:r w:rsidR="00FA652D" w:rsidRPr="00431B45">
          <w:rPr>
            <w:rFonts w:ascii="Times New Roman" w:hAnsi="Times New Roman" w:cs="Times New Roman"/>
            <w:sz w:val="20"/>
            <w:szCs w:val="20"/>
          </w:rPr>
          <w:t>-</w:t>
        </w:r>
      </w:ins>
      <w:ins w:id="189" w:author="Duncan Ho" w:date="2021-06-22T09:44:00Z">
        <w:r w:rsidR="00D14119">
          <w:rPr>
            <w:rFonts w:ascii="Times New Roman" w:hAnsi="Times New Roman" w:cs="Times New Roman"/>
            <w:sz w:val="20"/>
            <w:szCs w:val="20"/>
          </w:rPr>
          <w:t>2a</w:t>
        </w:r>
      </w:ins>
      <w:ins w:id="190" w:author="Duncan Ho" w:date="2021-04-01T14:51:00Z">
        <w:r w:rsidR="00140DA5" w:rsidRPr="00431B45">
          <w:rPr>
            <w:rFonts w:ascii="Times New Roman" w:hAnsi="Times New Roman" w:cs="Times New Roman"/>
            <w:sz w:val="20"/>
            <w:szCs w:val="20"/>
          </w:rPr>
          <w:t xml:space="preserve"> (MAC data plane architecture</w:t>
        </w:r>
      </w:ins>
      <w:ins w:id="191" w:author="Duncan Ho" w:date="2021-04-01T14:52:00Z">
        <w:r w:rsidR="00140DA5" w:rsidRPr="00431B45">
          <w:rPr>
            <w:rFonts w:ascii="Times New Roman" w:hAnsi="Times New Roman" w:cs="Times New Roman"/>
            <w:sz w:val="20"/>
            <w:szCs w:val="20"/>
          </w:rPr>
          <w:t xml:space="preserve"> </w:t>
        </w:r>
      </w:ins>
      <w:ins w:id="192" w:author="Duncan Ho" w:date="2021-04-01T14:51:00Z">
        <w:r w:rsidR="00140DA5" w:rsidRPr="00431B45">
          <w:rPr>
            <w:rFonts w:ascii="Times New Roman" w:hAnsi="Times New Roman" w:cs="Times New Roman"/>
            <w:sz w:val="20"/>
            <w:szCs w:val="20"/>
          </w:rPr>
          <w:t>(</w:t>
        </w:r>
      </w:ins>
      <w:ins w:id="193" w:author="Duncan Ho" w:date="2021-04-01T14:52:00Z">
        <w:r w:rsidR="00140DA5" w:rsidRPr="00431B45">
          <w:rPr>
            <w:rFonts w:ascii="Times New Roman" w:hAnsi="Times New Roman" w:cs="Times New Roman"/>
            <w:sz w:val="20"/>
            <w:szCs w:val="20"/>
          </w:rPr>
          <w:t>MLO</w:t>
        </w:r>
      </w:ins>
      <w:ins w:id="194" w:author="Duncan Ho" w:date="2021-04-01T14:51:00Z">
        <w:r w:rsidR="00140DA5" w:rsidRPr="00431B45">
          <w:rPr>
            <w:rFonts w:ascii="Times New Roman" w:hAnsi="Times New Roman" w:cs="Times New Roman"/>
            <w:sz w:val="20"/>
            <w:szCs w:val="20"/>
          </w:rPr>
          <w:t>)</w:t>
        </w:r>
      </w:ins>
      <w:ins w:id="195" w:author="Duncan Ho" w:date="2021-06-07T10:41:00Z">
        <w:r w:rsidR="0015571E" w:rsidRPr="00431B45">
          <w:rPr>
            <w:rFonts w:ascii="Times New Roman" w:hAnsi="Times New Roman" w:cs="Times New Roman"/>
            <w:sz w:val="20"/>
            <w:szCs w:val="20"/>
          </w:rPr>
          <w:t>)</w:t>
        </w:r>
      </w:ins>
      <w:ins w:id="196" w:author="Duncan Ho" w:date="2021-04-01T14:52:00Z">
        <w:r w:rsidR="00CC3730" w:rsidRPr="00431B45">
          <w:rPr>
            <w:rFonts w:ascii="Times New Roman" w:hAnsi="Times New Roman" w:cs="Times New Roman"/>
            <w:sz w:val="20"/>
            <w:szCs w:val="20"/>
          </w:rPr>
          <w:t xml:space="preserve">, then through </w:t>
        </w:r>
      </w:ins>
      <w:ins w:id="197" w:author="Duncan Ho" w:date="2021-06-28T10:08:00Z">
        <w:r w:rsidR="001F7AAA">
          <w:rPr>
            <w:rFonts w:ascii="Times New Roman" w:hAnsi="Times New Roman" w:cs="Times New Roman"/>
            <w:sz w:val="20"/>
            <w:szCs w:val="20"/>
          </w:rPr>
          <w:t>th</w:t>
        </w:r>
      </w:ins>
      <w:ins w:id="198" w:author="Duncan Ho" w:date="2021-06-28T10:09:00Z">
        <w:r w:rsidR="001F7AAA">
          <w:rPr>
            <w:rFonts w:ascii="Times New Roman" w:hAnsi="Times New Roman" w:cs="Times New Roman"/>
            <w:sz w:val="20"/>
            <w:szCs w:val="20"/>
          </w:rPr>
          <w:t xml:space="preserve">e TID-to-link mapping </w:t>
        </w:r>
      </w:ins>
      <w:ins w:id="199" w:author="Duncan Ho" w:date="2021-04-01T14:57:00Z">
        <w:r w:rsidR="00CC3730" w:rsidRPr="00431B45">
          <w:rPr>
            <w:rFonts w:ascii="Times New Roman" w:hAnsi="Times New Roman" w:cs="Times New Roman"/>
            <w:sz w:val="20"/>
            <w:szCs w:val="20"/>
          </w:rPr>
          <w:t>process</w:t>
        </w:r>
      </w:ins>
      <w:ins w:id="200" w:author="Duncan Ho" w:date="2021-05-12T07:01:00Z">
        <w:r w:rsidR="00EE0BC3" w:rsidRPr="00431B45">
          <w:rPr>
            <w:rFonts w:ascii="Times New Roman" w:hAnsi="Times New Roman" w:cs="Times New Roman"/>
            <w:sz w:val="20"/>
            <w:szCs w:val="20"/>
          </w:rPr>
          <w:t xml:space="preserve"> </w:t>
        </w:r>
      </w:ins>
      <w:ins w:id="201" w:author="Duncan Ho" w:date="2021-06-28T10:09:00Z">
        <w:r w:rsidR="001F7AAA">
          <w:rPr>
            <w:rFonts w:ascii="Times New Roman" w:hAnsi="Times New Roman" w:cs="Times New Roman"/>
            <w:sz w:val="20"/>
            <w:szCs w:val="20"/>
          </w:rPr>
          <w:t xml:space="preserve">(see </w:t>
        </w:r>
        <w:r w:rsidR="001F7AAA" w:rsidRPr="001F7AAA">
          <w:rPr>
            <w:rFonts w:ascii="Times New Roman" w:hAnsi="Times New Roman" w:cs="Times New Roman"/>
            <w:sz w:val="20"/>
            <w:szCs w:val="20"/>
          </w:rPr>
          <w:t>35.3.6.1 (TID-to-link mapping)</w:t>
        </w:r>
        <w:r w:rsidR="001F7AAA">
          <w:rPr>
            <w:rFonts w:ascii="Times New Roman" w:hAnsi="Times New Roman" w:cs="Times New Roman"/>
            <w:sz w:val="20"/>
            <w:szCs w:val="20"/>
          </w:rPr>
          <w:t xml:space="preserve">) </w:t>
        </w:r>
      </w:ins>
      <w:ins w:id="202" w:author="Duncan Ho" w:date="2021-04-01T14:41:00Z">
        <w:r w:rsidRPr="00431B45">
          <w:rPr>
            <w:rFonts w:ascii="Times New Roman" w:hAnsi="Times New Roman" w:cs="Times New Roman"/>
            <w:sz w:val="20"/>
            <w:szCs w:val="20"/>
          </w:rPr>
          <w:t>that</w:t>
        </w:r>
        <w:r w:rsidRPr="00781398">
          <w:rPr>
            <w:rFonts w:ascii="Times New Roman" w:hAnsi="Times New Roman" w:cs="Times New Roman"/>
            <w:sz w:val="20"/>
            <w:szCs w:val="20"/>
          </w:rPr>
          <w:t xml:space="preserve"> forwards the M</w:t>
        </w:r>
      </w:ins>
      <w:ins w:id="203" w:author="Duncan Ho" w:date="2021-05-18T11:50:00Z">
        <w:r w:rsidR="00116862">
          <w:rPr>
            <w:rFonts w:ascii="Times New Roman" w:hAnsi="Times New Roman" w:cs="Times New Roman"/>
            <w:sz w:val="20"/>
            <w:szCs w:val="20"/>
          </w:rPr>
          <w:t>P</w:t>
        </w:r>
      </w:ins>
      <w:ins w:id="204" w:author="Duncan Ho" w:date="2021-04-01T14:41:00Z">
        <w:r w:rsidRPr="00781398">
          <w:rPr>
            <w:rFonts w:ascii="Times New Roman" w:hAnsi="Times New Roman" w:cs="Times New Roman"/>
            <w:sz w:val="20"/>
            <w:szCs w:val="20"/>
          </w:rPr>
          <w:t>DU</w:t>
        </w:r>
      </w:ins>
      <w:ins w:id="205" w:author="Duncan Ho" w:date="2021-05-18T11:50:00Z">
        <w:r w:rsidR="00116862">
          <w:rPr>
            <w:rFonts w:ascii="Times New Roman" w:hAnsi="Times New Roman" w:cs="Times New Roman"/>
            <w:sz w:val="20"/>
            <w:szCs w:val="20"/>
          </w:rPr>
          <w:t>s</w:t>
        </w:r>
      </w:ins>
      <w:ins w:id="206" w:author="Duncan Ho" w:date="2021-04-01T14:41:00Z">
        <w:r w:rsidRPr="00781398">
          <w:rPr>
            <w:rFonts w:ascii="Times New Roman" w:hAnsi="Times New Roman" w:cs="Times New Roman"/>
            <w:sz w:val="20"/>
            <w:szCs w:val="20"/>
          </w:rPr>
          <w:t xml:space="preserve"> down to </w:t>
        </w:r>
      </w:ins>
      <w:ins w:id="207" w:author="Duncan Ho" w:date="2021-04-01T14:54:00Z">
        <w:r w:rsidR="00CC3730">
          <w:rPr>
            <w:rFonts w:ascii="Times New Roman" w:hAnsi="Times New Roman" w:cs="Times New Roman"/>
            <w:sz w:val="20"/>
            <w:szCs w:val="20"/>
          </w:rPr>
          <w:t xml:space="preserve">one of the </w:t>
        </w:r>
      </w:ins>
      <w:ins w:id="208" w:author="Duncan Ho" w:date="2021-06-07T12:58:00Z">
        <w:r w:rsidR="006734A7">
          <w:rPr>
            <w:rFonts w:ascii="Times New Roman" w:hAnsi="Times New Roman" w:cs="Times New Roman"/>
            <w:sz w:val="20"/>
            <w:szCs w:val="20"/>
          </w:rPr>
          <w:t>MLD Lower MAC sublayer</w:t>
        </w:r>
      </w:ins>
      <w:ins w:id="209" w:author="Duncan Ho" w:date="2021-06-07T10:42:00Z">
        <w:r w:rsidR="005F3B44">
          <w:rPr>
            <w:rFonts w:ascii="Times New Roman" w:hAnsi="Times New Roman" w:cs="Times New Roman"/>
            <w:sz w:val="20"/>
            <w:szCs w:val="20"/>
          </w:rPr>
          <w:t xml:space="preserve">s and then to </w:t>
        </w:r>
      </w:ins>
      <w:ins w:id="210" w:author="Duncan Ho" w:date="2021-06-07T10:43:00Z">
        <w:r w:rsidR="005F3B44">
          <w:rPr>
            <w:rFonts w:ascii="Times New Roman" w:hAnsi="Times New Roman" w:cs="Times New Roman"/>
            <w:sz w:val="20"/>
            <w:szCs w:val="20"/>
          </w:rPr>
          <w:t>the corresponding</w:t>
        </w:r>
      </w:ins>
      <w:ins w:id="211" w:author="Duncan Ho" w:date="2021-06-07T10:42:00Z">
        <w:r w:rsidR="005F3B44">
          <w:rPr>
            <w:rFonts w:ascii="Times New Roman" w:hAnsi="Times New Roman" w:cs="Times New Roman"/>
            <w:sz w:val="20"/>
            <w:szCs w:val="20"/>
          </w:rPr>
          <w:t xml:space="preserve"> PHY SAP</w:t>
        </w:r>
      </w:ins>
      <w:ins w:id="212" w:author="Duncan Ho" w:date="2021-04-01T14:41:00Z">
        <w:r>
          <w:rPr>
            <w:rFonts w:ascii="Times New Roman" w:hAnsi="Times New Roman" w:cs="Times New Roman"/>
            <w:sz w:val="20"/>
            <w:szCs w:val="20"/>
          </w:rPr>
          <w:t>.</w:t>
        </w:r>
      </w:ins>
    </w:p>
    <w:p w14:paraId="7DF2804A" w14:textId="7DE24CBE" w:rsidR="00CC3730" w:rsidRPr="00781398" w:rsidRDefault="00C64B93" w:rsidP="00CC3730">
      <w:pPr>
        <w:jc w:val="both"/>
        <w:rPr>
          <w:ins w:id="213" w:author="Duncan Ho" w:date="2021-04-01T14:59:00Z"/>
          <w:rFonts w:ascii="Times New Roman" w:hAnsi="Times New Roman" w:cs="Times New Roman"/>
          <w:sz w:val="20"/>
          <w:szCs w:val="20"/>
        </w:rPr>
      </w:pPr>
      <w:ins w:id="214" w:author="Duncan Ho" w:date="2021-04-01T14:41:00Z">
        <w:r w:rsidRPr="00141B60">
          <w:rPr>
            <w:rFonts w:ascii="Times New Roman" w:hAnsi="Times New Roman" w:cs="Times New Roman"/>
            <w:sz w:val="20"/>
            <w:szCs w:val="20"/>
          </w:rPr>
          <w:t>During reception, M</w:t>
        </w:r>
      </w:ins>
      <w:ins w:id="215" w:author="Duncan Ho" w:date="2021-05-18T11:03:00Z">
        <w:r w:rsidR="00555066" w:rsidRPr="00141B60">
          <w:rPr>
            <w:rFonts w:ascii="Times New Roman" w:hAnsi="Times New Roman" w:cs="Times New Roman"/>
            <w:sz w:val="20"/>
            <w:szCs w:val="20"/>
          </w:rPr>
          <w:t>P</w:t>
        </w:r>
      </w:ins>
      <w:ins w:id="216" w:author="Duncan Ho" w:date="2021-04-01T14:41:00Z">
        <w:r w:rsidRPr="00141B60">
          <w:rPr>
            <w:rFonts w:ascii="Times New Roman" w:hAnsi="Times New Roman" w:cs="Times New Roman"/>
            <w:sz w:val="20"/>
            <w:szCs w:val="20"/>
          </w:rPr>
          <w:t xml:space="preserve">DUs originating from different PHY SAPs </w:t>
        </w:r>
      </w:ins>
      <w:ins w:id="217" w:author="Duncan Ho" w:date="2021-04-01T14:57:00Z">
        <w:r w:rsidR="00CC3730" w:rsidRPr="00141B60">
          <w:rPr>
            <w:rFonts w:ascii="Times New Roman" w:hAnsi="Times New Roman" w:cs="Times New Roman"/>
            <w:sz w:val="20"/>
            <w:szCs w:val="20"/>
          </w:rPr>
          <w:t>first go through a</w:t>
        </w:r>
      </w:ins>
      <w:ins w:id="218" w:author="Duncan Ho" w:date="2021-06-25T18:19:00Z">
        <w:r w:rsidR="00935CDB">
          <w:rPr>
            <w:rFonts w:ascii="Times New Roman" w:hAnsi="Times New Roman" w:cs="Times New Roman"/>
            <w:sz w:val="20"/>
            <w:szCs w:val="20"/>
          </w:rPr>
          <w:t>n</w:t>
        </w:r>
      </w:ins>
      <w:ins w:id="219" w:author="Duncan Ho" w:date="2021-04-01T14:57:00Z">
        <w:r w:rsidR="00CC3730" w:rsidRPr="00141B60">
          <w:rPr>
            <w:rFonts w:ascii="Times New Roman" w:hAnsi="Times New Roman" w:cs="Times New Roman"/>
            <w:sz w:val="20"/>
            <w:szCs w:val="20"/>
          </w:rPr>
          <w:t xml:space="preserve"> </w:t>
        </w:r>
      </w:ins>
      <w:ins w:id="220" w:author="Duncan Ho" w:date="2021-06-07T12:58:00Z">
        <w:r w:rsidR="006734A7" w:rsidRPr="00141B60">
          <w:rPr>
            <w:rFonts w:ascii="Times New Roman" w:hAnsi="Times New Roman" w:cs="Times New Roman"/>
            <w:sz w:val="20"/>
            <w:szCs w:val="20"/>
          </w:rPr>
          <w:t>MLD Lower MAC sublayer</w:t>
        </w:r>
      </w:ins>
      <w:ins w:id="221" w:author="Duncan Ho" w:date="2021-06-25T18:20:00Z">
        <w:r w:rsidR="00935CDB">
          <w:rPr>
            <w:rFonts w:ascii="Times New Roman" w:hAnsi="Times New Roman" w:cs="Times New Roman"/>
            <w:sz w:val="20"/>
            <w:szCs w:val="20"/>
          </w:rPr>
          <w:t>, followed by a</w:t>
        </w:r>
      </w:ins>
      <w:ins w:id="222" w:author="Duncan Ho" w:date="2021-06-07T10:44:00Z">
        <w:r w:rsidR="005F3B44" w:rsidRPr="00141B60">
          <w:rPr>
            <w:rFonts w:ascii="Times New Roman" w:hAnsi="Times New Roman" w:cs="Times New Roman"/>
            <w:sz w:val="20"/>
            <w:szCs w:val="20"/>
          </w:rPr>
          <w:t xml:space="preserve"> </w:t>
        </w:r>
      </w:ins>
      <w:ins w:id="223" w:author="Duncan Ho" w:date="2021-06-17T16:11:00Z">
        <w:r w:rsidR="00DF1069" w:rsidRPr="006A2CD1">
          <w:rPr>
            <w:rFonts w:ascii="Times New Roman" w:hAnsi="Times New Roman" w:cs="Times New Roman"/>
            <w:sz w:val="20"/>
            <w:szCs w:val="20"/>
          </w:rPr>
          <w:t>merging</w:t>
        </w:r>
      </w:ins>
      <w:ins w:id="224" w:author="Duncan Ho" w:date="2021-04-01T14:57:00Z">
        <w:r w:rsidR="00CC3730" w:rsidRPr="00141B60">
          <w:rPr>
            <w:rFonts w:ascii="Times New Roman" w:hAnsi="Times New Roman" w:cs="Times New Roman"/>
            <w:sz w:val="20"/>
            <w:szCs w:val="20"/>
          </w:rPr>
          <w:t xml:space="preserve"> process, </w:t>
        </w:r>
      </w:ins>
      <w:ins w:id="225" w:author="Duncan Ho" w:date="2021-06-25T18:20:00Z">
        <w:r w:rsidR="00935CDB">
          <w:rPr>
            <w:rFonts w:ascii="Times New Roman" w:hAnsi="Times New Roman" w:cs="Times New Roman"/>
            <w:sz w:val="20"/>
            <w:szCs w:val="20"/>
          </w:rPr>
          <w:t xml:space="preserve">and </w:t>
        </w:r>
      </w:ins>
      <w:ins w:id="226" w:author="Duncan Ho" w:date="2021-04-01T14:57:00Z">
        <w:r w:rsidR="00CC3730" w:rsidRPr="00141B60">
          <w:rPr>
            <w:rFonts w:ascii="Times New Roman" w:hAnsi="Times New Roman" w:cs="Times New Roman"/>
            <w:sz w:val="20"/>
            <w:szCs w:val="20"/>
          </w:rPr>
          <w:t>then</w:t>
        </w:r>
      </w:ins>
      <w:ins w:id="227" w:author="Duncan Ho" w:date="2021-04-01T14:58:00Z">
        <w:r w:rsidR="00CC3730" w:rsidRPr="00141B60">
          <w:rPr>
            <w:rFonts w:ascii="Times New Roman" w:hAnsi="Times New Roman" w:cs="Times New Roman"/>
            <w:sz w:val="20"/>
            <w:szCs w:val="20"/>
          </w:rPr>
          <w:t xml:space="preserve"> go</w:t>
        </w:r>
      </w:ins>
      <w:ins w:id="228" w:author="Duncan Ho" w:date="2021-04-01T14:56:00Z">
        <w:r w:rsidR="00CC3730" w:rsidRPr="00141B60">
          <w:rPr>
            <w:rFonts w:ascii="Times New Roman" w:hAnsi="Times New Roman" w:cs="Times New Roman"/>
            <w:sz w:val="20"/>
            <w:szCs w:val="20"/>
          </w:rPr>
          <w:t xml:space="preserve"> through the process in the </w:t>
        </w:r>
      </w:ins>
      <w:ins w:id="229" w:author="Duncan Ho" w:date="2021-04-01T14:55:00Z">
        <w:r w:rsidR="00CC3730" w:rsidRPr="00141B60">
          <w:rPr>
            <w:rFonts w:ascii="Times New Roman" w:hAnsi="Times New Roman" w:cs="Times New Roman"/>
            <w:sz w:val="20"/>
            <w:szCs w:val="20"/>
          </w:rPr>
          <w:t>right-hand side of Figure 5-</w:t>
        </w:r>
      </w:ins>
      <w:ins w:id="230" w:author="Duncan Ho" w:date="2021-06-22T09:44:00Z">
        <w:r w:rsidR="00D14119">
          <w:rPr>
            <w:rFonts w:ascii="Times New Roman" w:hAnsi="Times New Roman" w:cs="Times New Roman"/>
            <w:sz w:val="20"/>
            <w:szCs w:val="20"/>
          </w:rPr>
          <w:t>2a</w:t>
        </w:r>
      </w:ins>
      <w:ins w:id="231" w:author="Duncan Ho" w:date="2021-04-01T14:55:00Z">
        <w:r w:rsidR="00CC3730" w:rsidRPr="00141B60">
          <w:rPr>
            <w:rFonts w:ascii="Times New Roman" w:hAnsi="Times New Roman" w:cs="Times New Roman"/>
            <w:sz w:val="20"/>
            <w:szCs w:val="20"/>
          </w:rPr>
          <w:t xml:space="preserve"> (MAC data plane architecture (MLO)</w:t>
        </w:r>
      </w:ins>
      <w:ins w:id="232" w:author="Duncan Ho" w:date="2021-04-01T16:46:00Z">
        <w:r w:rsidR="0054157A" w:rsidRPr="00141B60">
          <w:rPr>
            <w:rFonts w:ascii="Times New Roman" w:hAnsi="Times New Roman" w:cs="Times New Roman"/>
            <w:sz w:val="20"/>
            <w:szCs w:val="20"/>
          </w:rPr>
          <w:t>)</w:t>
        </w:r>
      </w:ins>
      <w:ins w:id="233" w:author="Duncan Ho" w:date="2021-04-01T14:58:00Z">
        <w:r w:rsidR="00CC3730" w:rsidRPr="00141B60">
          <w:rPr>
            <w:rFonts w:ascii="Times New Roman" w:hAnsi="Times New Roman" w:cs="Times New Roman"/>
            <w:sz w:val="20"/>
            <w:szCs w:val="20"/>
          </w:rPr>
          <w:t>.</w:t>
        </w:r>
      </w:ins>
      <w:ins w:id="234" w:author="Duncan Ho" w:date="2021-04-01T14:59:00Z">
        <w:r w:rsidR="00CC3730" w:rsidRPr="00141B60">
          <w:rPr>
            <w:rFonts w:ascii="Times New Roman" w:hAnsi="Times New Roman" w:cs="Times New Roman"/>
            <w:sz w:val="20"/>
            <w:szCs w:val="20"/>
          </w:rPr>
          <w:t xml:space="preserve"> Then, one or more MSDUs are delivered to the MAC SAP or, via the DSAF</w:t>
        </w:r>
      </w:ins>
      <w:ins w:id="235" w:author="Duncan Ho" w:date="2021-06-07T10:54:00Z">
        <w:r w:rsidR="00B16DEC" w:rsidRPr="00141B60">
          <w:rPr>
            <w:rFonts w:ascii="Times New Roman" w:hAnsi="Times New Roman" w:cs="Times New Roman"/>
            <w:sz w:val="20"/>
            <w:szCs w:val="20"/>
          </w:rPr>
          <w:t xml:space="preserve"> to the DS</w:t>
        </w:r>
      </w:ins>
      <w:ins w:id="236" w:author="Duncan Ho" w:date="2021-04-01T14:59:00Z">
        <w:r w:rsidR="00CC3730" w:rsidRPr="00141B60">
          <w:rPr>
            <w:rFonts w:ascii="Times New Roman" w:hAnsi="Times New Roman" w:cs="Times New Roman"/>
            <w:sz w:val="20"/>
            <w:szCs w:val="20"/>
          </w:rPr>
          <w:t>. The IEEE</w:t>
        </w:r>
        <w:r w:rsidR="00CC3730" w:rsidRPr="00781398">
          <w:rPr>
            <w:rFonts w:ascii="Times New Roman" w:hAnsi="Times New Roman" w:cs="Times New Roman"/>
            <w:sz w:val="20"/>
            <w:szCs w:val="20"/>
          </w:rPr>
          <w:t xml:space="preserve"> 802.1X Controlled/Uncontrolled Ports discard any received MSDU</w:t>
        </w:r>
      </w:ins>
      <w:ins w:id="237" w:author="Duncan Ho" w:date="2021-05-18T11:51:00Z">
        <w:r w:rsidR="00171F69">
          <w:rPr>
            <w:rFonts w:ascii="Times New Roman" w:hAnsi="Times New Roman" w:cs="Times New Roman"/>
            <w:sz w:val="20"/>
            <w:szCs w:val="20"/>
          </w:rPr>
          <w:t>s</w:t>
        </w:r>
      </w:ins>
      <w:ins w:id="238" w:author="Duncan Ho" w:date="2021-04-01T14:59:00Z">
        <w:r w:rsidR="00CC3730" w:rsidRPr="00781398">
          <w:rPr>
            <w:rFonts w:ascii="Times New Roman" w:hAnsi="Times New Roman" w:cs="Times New Roman"/>
            <w:sz w:val="20"/>
            <w:szCs w:val="20"/>
          </w:rPr>
          <w:t xml:space="preserve"> if the Controlled Port is not enabled and if the MSDU does not represent an IEEE 802.1X frame.</w:t>
        </w:r>
      </w:ins>
    </w:p>
    <w:p w14:paraId="40867E00" w14:textId="2EC1E33A" w:rsidR="001D2974" w:rsidRDefault="001D2974" w:rsidP="001D2974">
      <w:pPr>
        <w:jc w:val="both"/>
        <w:rPr>
          <w:ins w:id="239" w:author="Duncan Ho" w:date="2021-04-01T16:27:00Z"/>
          <w:rFonts w:ascii="Times New Roman" w:hAnsi="Times New Roman" w:cs="Times New Roman"/>
          <w:sz w:val="20"/>
          <w:szCs w:val="20"/>
        </w:rPr>
      </w:pPr>
      <w:ins w:id="240" w:author="Duncan Ho" w:date="2021-04-01T16:27:00Z">
        <w:r w:rsidRPr="00781398">
          <w:rPr>
            <w:rFonts w:ascii="Times New Roman" w:hAnsi="Times New Roman" w:cs="Times New Roman"/>
            <w:sz w:val="20"/>
            <w:szCs w:val="20"/>
          </w:rPr>
          <w:t>NOTE—Many of the processes shown in Figure 5-</w:t>
        </w:r>
      </w:ins>
      <w:ins w:id="241" w:author="Duncan Ho" w:date="2021-06-22T09:44:00Z">
        <w:r w:rsidR="00D14119">
          <w:rPr>
            <w:rFonts w:ascii="Times New Roman" w:hAnsi="Times New Roman" w:cs="Times New Roman"/>
            <w:sz w:val="20"/>
            <w:szCs w:val="20"/>
          </w:rPr>
          <w:t>2a</w:t>
        </w:r>
      </w:ins>
      <w:ins w:id="242" w:author="Duncan Ho" w:date="2021-04-01T16:27:00Z">
        <w:r w:rsidRPr="00781398">
          <w:rPr>
            <w:rFonts w:ascii="Times New Roman" w:hAnsi="Times New Roman" w:cs="Times New Roman"/>
            <w:sz w:val="20"/>
            <w:szCs w:val="20"/>
          </w:rPr>
          <w:t xml:space="preserve"> (MAC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ins w:id="243" w:author="Duncan Ho" w:date="2021-04-01T16:46:00Z">
        <w:r w:rsidR="0054157A">
          <w:rPr>
            <w:rFonts w:ascii="Times New Roman" w:hAnsi="Times New Roman" w:cs="Times New Roman"/>
            <w:sz w:val="20"/>
            <w:szCs w:val="20"/>
          </w:rPr>
          <w:t>)</w:t>
        </w:r>
      </w:ins>
      <w:ins w:id="244" w:author="Duncan Ho" w:date="2021-04-01T16:27:00Z">
        <w:r w:rsidRPr="00781398">
          <w:rPr>
            <w:rFonts w:ascii="Times New Roman" w:hAnsi="Times New Roman" w:cs="Times New Roman"/>
            <w:sz w:val="20"/>
            <w:szCs w:val="20"/>
          </w:rPr>
          <w:t xml:space="preserve"> also apply to</w:t>
        </w:r>
        <w:r>
          <w:rPr>
            <w:rFonts w:ascii="Times New Roman" w:hAnsi="Times New Roman" w:cs="Times New Roman"/>
            <w:sz w:val="20"/>
            <w:szCs w:val="20"/>
          </w:rPr>
          <w:t xml:space="preserve"> MLD-level</w:t>
        </w:r>
        <w:r w:rsidRPr="00781398">
          <w:rPr>
            <w:rFonts w:ascii="Times New Roman" w:hAnsi="Times New Roman" w:cs="Times New Roman"/>
            <w:sz w:val="20"/>
            <w:szCs w:val="20"/>
          </w:rPr>
          <w:t xml:space="preserve"> MMPDU flows for the MAC control plane architecture, and the processes shown at th</w:t>
        </w:r>
        <w:r w:rsidRPr="0079167B">
          <w:rPr>
            <w:rFonts w:ascii="Times New Roman" w:hAnsi="Times New Roman" w:cs="Times New Roman"/>
            <w:sz w:val="20"/>
            <w:szCs w:val="20"/>
          </w:rPr>
          <w:t xml:space="preserve">e </w:t>
        </w:r>
      </w:ins>
      <w:ins w:id="245" w:author="Duncan Ho" w:date="2021-06-07T17:59:00Z">
        <w:r w:rsidR="00907777" w:rsidRPr="0079167B">
          <w:rPr>
            <w:rFonts w:ascii="Times New Roman" w:hAnsi="Times New Roman" w:cs="Times New Roman"/>
            <w:sz w:val="20"/>
            <w:szCs w:val="20"/>
          </w:rPr>
          <w:t>MLD Lower MAC sublayer</w:t>
        </w:r>
        <w:r w:rsidR="00907777">
          <w:rPr>
            <w:rFonts w:ascii="Times New Roman" w:hAnsi="Times New Roman" w:cs="Times New Roman"/>
            <w:sz w:val="20"/>
            <w:szCs w:val="20"/>
          </w:rPr>
          <w:t xml:space="preserve"> </w:t>
        </w:r>
      </w:ins>
      <w:ins w:id="246" w:author="Duncan Ho" w:date="2021-04-01T16:27:00Z">
        <w:r w:rsidRPr="00781398">
          <w:rPr>
            <w:rFonts w:ascii="Times New Roman" w:hAnsi="Times New Roman" w:cs="Times New Roman"/>
            <w:sz w:val="20"/>
            <w:szCs w:val="20"/>
          </w:rPr>
          <w:t>also apply to Control and Extension frames.</w:t>
        </w:r>
      </w:ins>
    </w:p>
    <w:p w14:paraId="1A9AE466" w14:textId="685AF29B" w:rsidR="00AB4245" w:rsidRDefault="00CC3730">
      <w:pPr>
        <w:jc w:val="both"/>
        <w:rPr>
          <w:ins w:id="247" w:author="Duncan Ho" w:date="2021-06-17T14:52:00Z"/>
          <w:rFonts w:ascii="Times New Roman" w:hAnsi="Times New Roman" w:cs="Times New Roman"/>
          <w:sz w:val="20"/>
          <w:szCs w:val="20"/>
        </w:rPr>
      </w:pPr>
      <w:ins w:id="248" w:author="Duncan Ho" w:date="2021-04-01T15:00:00Z">
        <w:r w:rsidRPr="00781398">
          <w:rPr>
            <w:rFonts w:ascii="Times New Roman" w:hAnsi="Times New Roman" w:cs="Times New Roman"/>
            <w:sz w:val="20"/>
            <w:szCs w:val="20"/>
          </w:rPr>
          <w:t xml:space="preserve">When </w:t>
        </w:r>
        <w:r>
          <w:rPr>
            <w:rFonts w:ascii="Times New Roman" w:hAnsi="Times New Roman" w:cs="Times New Roman"/>
            <w:sz w:val="20"/>
            <w:szCs w:val="20"/>
          </w:rPr>
          <w:t>MLO</w:t>
        </w:r>
        <w:r w:rsidRPr="00781398">
          <w:rPr>
            <w:rFonts w:ascii="Times New Roman" w:hAnsi="Times New Roman" w:cs="Times New Roman"/>
            <w:sz w:val="20"/>
            <w:szCs w:val="20"/>
          </w:rPr>
          <w:t xml:space="preserve"> is </w:t>
        </w:r>
      </w:ins>
      <w:ins w:id="249" w:author="Duncan Ho" w:date="2021-04-01T16:20:00Z">
        <w:r w:rsidR="002A6973">
          <w:rPr>
            <w:rFonts w:ascii="Times New Roman" w:hAnsi="Times New Roman" w:cs="Times New Roman"/>
            <w:sz w:val="20"/>
            <w:szCs w:val="20"/>
          </w:rPr>
          <w:t xml:space="preserve">being </w:t>
        </w:r>
      </w:ins>
      <w:ins w:id="250" w:author="Duncan Ho" w:date="2021-04-01T15:00:00Z">
        <w:r w:rsidRPr="00781398">
          <w:rPr>
            <w:rFonts w:ascii="Times New Roman" w:hAnsi="Times New Roman" w:cs="Times New Roman"/>
            <w:sz w:val="20"/>
            <w:szCs w:val="20"/>
          </w:rPr>
          <w:t xml:space="preserve">used, </w:t>
        </w:r>
      </w:ins>
      <w:ins w:id="251" w:author="Duncan Ho" w:date="2021-04-01T16:24:00Z">
        <w:r w:rsidR="002A6973">
          <w:rPr>
            <w:rFonts w:ascii="Times New Roman" w:hAnsi="Times New Roman" w:cs="Times New Roman"/>
            <w:sz w:val="20"/>
            <w:szCs w:val="20"/>
          </w:rPr>
          <w:t>th</w:t>
        </w:r>
      </w:ins>
      <w:ins w:id="252" w:author="Duncan Ho" w:date="2021-04-01T15:00:00Z">
        <w:r w:rsidRPr="00781398">
          <w:rPr>
            <w:rFonts w:ascii="Times New Roman" w:hAnsi="Times New Roman" w:cs="Times New Roman"/>
            <w:sz w:val="20"/>
            <w:szCs w:val="20"/>
          </w:rPr>
          <w:t>e same security</w:t>
        </w:r>
      </w:ins>
      <w:ins w:id="253" w:author="Duncan Ho" w:date="2021-04-06T14:17:00Z">
        <w:r w:rsidR="003754EF">
          <w:rPr>
            <w:rFonts w:ascii="Times New Roman" w:hAnsi="Times New Roman" w:cs="Times New Roman"/>
            <w:sz w:val="20"/>
            <w:szCs w:val="20"/>
          </w:rPr>
          <w:t xml:space="preserve"> association (PTKSA) is u</w:t>
        </w:r>
      </w:ins>
      <w:ins w:id="254" w:author="Duncan Ho" w:date="2021-04-01T16:24:00Z">
        <w:r w:rsidR="002A6973">
          <w:rPr>
            <w:rFonts w:ascii="Times New Roman" w:hAnsi="Times New Roman" w:cs="Times New Roman"/>
            <w:sz w:val="20"/>
            <w:szCs w:val="20"/>
          </w:rPr>
          <w:t xml:space="preserve">sed </w:t>
        </w:r>
      </w:ins>
      <w:ins w:id="255" w:author="Duncan Ho" w:date="2021-04-01T15:00:00Z">
        <w:r w:rsidRPr="00781398">
          <w:rPr>
            <w:rFonts w:ascii="Times New Roman" w:hAnsi="Times New Roman" w:cs="Times New Roman"/>
            <w:sz w:val="20"/>
            <w:szCs w:val="20"/>
          </w:rPr>
          <w:t xml:space="preserve">to encrypt the </w:t>
        </w:r>
      </w:ins>
      <w:ins w:id="256" w:author="Duncan Ho" w:date="2021-04-01T16:25:00Z">
        <w:r w:rsidR="002A6973">
          <w:rPr>
            <w:rFonts w:ascii="Times New Roman" w:hAnsi="Times New Roman" w:cs="Times New Roman"/>
            <w:sz w:val="20"/>
            <w:szCs w:val="20"/>
          </w:rPr>
          <w:t xml:space="preserve">unicast </w:t>
        </w:r>
      </w:ins>
      <w:ins w:id="257" w:author="Duncan Ho" w:date="2021-04-01T15:00:00Z">
        <w:r w:rsidRPr="00781398">
          <w:rPr>
            <w:rFonts w:ascii="Times New Roman" w:hAnsi="Times New Roman" w:cs="Times New Roman"/>
            <w:sz w:val="20"/>
            <w:szCs w:val="20"/>
          </w:rPr>
          <w:t>MPDU</w:t>
        </w:r>
      </w:ins>
      <w:ins w:id="258" w:author="Duncan Ho" w:date="2021-04-01T16:31:00Z">
        <w:r w:rsidR="005F6883">
          <w:rPr>
            <w:rFonts w:ascii="Times New Roman" w:hAnsi="Times New Roman" w:cs="Times New Roman"/>
            <w:sz w:val="20"/>
            <w:szCs w:val="20"/>
          </w:rPr>
          <w:t>s</w:t>
        </w:r>
      </w:ins>
      <w:ins w:id="259" w:author="Duncan Ho" w:date="2021-04-01T15:00:00Z">
        <w:r w:rsidRPr="00781398">
          <w:rPr>
            <w:rFonts w:ascii="Times New Roman" w:hAnsi="Times New Roman" w:cs="Times New Roman"/>
            <w:sz w:val="20"/>
            <w:szCs w:val="20"/>
          </w:rPr>
          <w:t xml:space="preserve"> </w:t>
        </w:r>
      </w:ins>
      <w:ins w:id="260" w:author="Duncan Ho" w:date="2021-04-01T16:31:00Z">
        <w:r w:rsidR="005F6883">
          <w:rPr>
            <w:rFonts w:ascii="Times New Roman" w:hAnsi="Times New Roman" w:cs="Times New Roman"/>
            <w:sz w:val="20"/>
            <w:szCs w:val="20"/>
          </w:rPr>
          <w:t xml:space="preserve">and MMPDUs </w:t>
        </w:r>
      </w:ins>
      <w:ins w:id="261" w:author="Duncan Ho" w:date="2021-04-01T15:00:00Z">
        <w:r w:rsidRPr="00781398">
          <w:rPr>
            <w:rFonts w:ascii="Times New Roman" w:hAnsi="Times New Roman" w:cs="Times New Roman"/>
            <w:sz w:val="20"/>
            <w:szCs w:val="20"/>
          </w:rPr>
          <w:t xml:space="preserve">prior to </w:t>
        </w:r>
      </w:ins>
      <w:ins w:id="262" w:author="Duncan Ho" w:date="2021-04-01T16:22:00Z">
        <w:r w:rsidR="002A6973">
          <w:rPr>
            <w:rFonts w:ascii="Times New Roman" w:hAnsi="Times New Roman" w:cs="Times New Roman"/>
            <w:sz w:val="20"/>
            <w:szCs w:val="20"/>
          </w:rPr>
          <w:t>transmission</w:t>
        </w:r>
      </w:ins>
      <w:ins w:id="263" w:author="Duncan Ho" w:date="2021-05-18T11:35:00Z">
        <w:r w:rsidR="008225E4">
          <w:rPr>
            <w:rFonts w:ascii="Times New Roman" w:hAnsi="Times New Roman" w:cs="Times New Roman"/>
            <w:sz w:val="20"/>
            <w:szCs w:val="20"/>
          </w:rPr>
          <w:t xml:space="preserve"> </w:t>
        </w:r>
      </w:ins>
      <w:ins w:id="264" w:author="Duncan Ho" w:date="2021-04-01T16:22:00Z">
        <w:r w:rsidR="002A6973">
          <w:rPr>
            <w:rFonts w:ascii="Times New Roman" w:hAnsi="Times New Roman" w:cs="Times New Roman"/>
            <w:sz w:val="20"/>
            <w:szCs w:val="20"/>
          </w:rPr>
          <w:t xml:space="preserve">on </w:t>
        </w:r>
      </w:ins>
      <w:ins w:id="265" w:author="Duncan Ho" w:date="2021-04-01T16:31:00Z">
        <w:r w:rsidR="005F6883">
          <w:rPr>
            <w:rFonts w:ascii="Times New Roman" w:hAnsi="Times New Roman" w:cs="Times New Roman"/>
            <w:sz w:val="20"/>
            <w:szCs w:val="20"/>
          </w:rPr>
          <w:t>the</w:t>
        </w:r>
      </w:ins>
      <w:ins w:id="266" w:author="Duncan Ho" w:date="2021-04-01T16:22:00Z">
        <w:r w:rsidR="002A6973">
          <w:rPr>
            <w:rFonts w:ascii="Times New Roman" w:hAnsi="Times New Roman" w:cs="Times New Roman"/>
            <w:sz w:val="20"/>
            <w:szCs w:val="20"/>
          </w:rPr>
          <w:t xml:space="preserve"> link</w:t>
        </w:r>
      </w:ins>
      <w:ins w:id="267" w:author="Duncan Ho" w:date="2021-04-01T16:31:00Z">
        <w:r w:rsidR="005F6883">
          <w:rPr>
            <w:rFonts w:ascii="Times New Roman" w:hAnsi="Times New Roman" w:cs="Times New Roman"/>
            <w:sz w:val="20"/>
            <w:szCs w:val="20"/>
          </w:rPr>
          <w:t>s.</w:t>
        </w:r>
      </w:ins>
      <w:ins w:id="268" w:author="Duncan Ho" w:date="2021-06-22T09:09:00Z">
        <w:r w:rsidR="00AB4245">
          <w:rPr>
            <w:rFonts w:ascii="Times New Roman" w:hAnsi="Times New Roman" w:cs="Times New Roman"/>
            <w:sz w:val="20"/>
            <w:szCs w:val="20"/>
          </w:rPr>
          <w:t xml:space="preserve"> T</w:t>
        </w:r>
      </w:ins>
      <w:ins w:id="269" w:author="Duncan Ho" w:date="2021-05-18T11:35:00Z">
        <w:r w:rsidR="008225E4">
          <w:rPr>
            <w:rFonts w:ascii="Times New Roman" w:hAnsi="Times New Roman" w:cs="Times New Roman"/>
            <w:sz w:val="20"/>
            <w:szCs w:val="20"/>
          </w:rPr>
          <w:t>h</w:t>
        </w:r>
        <w:r w:rsidR="008225E4" w:rsidRPr="00781398">
          <w:rPr>
            <w:rFonts w:ascii="Times New Roman" w:hAnsi="Times New Roman" w:cs="Times New Roman"/>
            <w:sz w:val="20"/>
            <w:szCs w:val="20"/>
          </w:rPr>
          <w:t>e same security</w:t>
        </w:r>
        <w:r w:rsidR="008225E4">
          <w:rPr>
            <w:rFonts w:ascii="Times New Roman" w:hAnsi="Times New Roman" w:cs="Times New Roman"/>
            <w:sz w:val="20"/>
            <w:szCs w:val="20"/>
          </w:rPr>
          <w:t xml:space="preserve"> association (PTKSA) is used </w:t>
        </w:r>
        <w:r w:rsidR="008225E4" w:rsidRPr="00781398">
          <w:rPr>
            <w:rFonts w:ascii="Times New Roman" w:hAnsi="Times New Roman" w:cs="Times New Roman"/>
            <w:sz w:val="20"/>
            <w:szCs w:val="20"/>
          </w:rPr>
          <w:t xml:space="preserve">to </w:t>
        </w:r>
        <w:r w:rsidR="008225E4">
          <w:rPr>
            <w:rFonts w:ascii="Times New Roman" w:hAnsi="Times New Roman" w:cs="Times New Roman"/>
            <w:sz w:val="20"/>
            <w:szCs w:val="20"/>
          </w:rPr>
          <w:t>d</w:t>
        </w:r>
        <w:r w:rsidR="008225E4" w:rsidRPr="00781398">
          <w:rPr>
            <w:rFonts w:ascii="Times New Roman" w:hAnsi="Times New Roman" w:cs="Times New Roman"/>
            <w:sz w:val="20"/>
            <w:szCs w:val="20"/>
          </w:rPr>
          <w:t xml:space="preserve">ecrypt the </w:t>
        </w:r>
        <w:r w:rsidR="008225E4">
          <w:rPr>
            <w:rFonts w:ascii="Times New Roman" w:hAnsi="Times New Roman" w:cs="Times New Roman"/>
            <w:sz w:val="20"/>
            <w:szCs w:val="20"/>
          </w:rPr>
          <w:t xml:space="preserve">unicast </w:t>
        </w:r>
        <w:r w:rsidR="008225E4" w:rsidRPr="00781398">
          <w:rPr>
            <w:rFonts w:ascii="Times New Roman" w:hAnsi="Times New Roman" w:cs="Times New Roman"/>
            <w:sz w:val="20"/>
            <w:szCs w:val="20"/>
          </w:rPr>
          <w:t>MPDU</w:t>
        </w:r>
        <w:r w:rsidR="008225E4">
          <w:rPr>
            <w:rFonts w:ascii="Times New Roman" w:hAnsi="Times New Roman" w:cs="Times New Roman"/>
            <w:sz w:val="20"/>
            <w:szCs w:val="20"/>
          </w:rPr>
          <w:t>s</w:t>
        </w:r>
        <w:r w:rsidR="008225E4" w:rsidRPr="00781398">
          <w:rPr>
            <w:rFonts w:ascii="Times New Roman" w:hAnsi="Times New Roman" w:cs="Times New Roman"/>
            <w:sz w:val="20"/>
            <w:szCs w:val="20"/>
          </w:rPr>
          <w:t xml:space="preserve"> </w:t>
        </w:r>
        <w:r w:rsidR="008225E4">
          <w:rPr>
            <w:rFonts w:ascii="Times New Roman" w:hAnsi="Times New Roman" w:cs="Times New Roman"/>
            <w:sz w:val="20"/>
            <w:szCs w:val="20"/>
          </w:rPr>
          <w:t xml:space="preserve">and MMPDUs </w:t>
        </w:r>
      </w:ins>
      <w:ins w:id="270" w:author="Duncan Ho" w:date="2021-05-18T11:36:00Z">
        <w:r w:rsidR="008225E4">
          <w:rPr>
            <w:rFonts w:ascii="Times New Roman" w:hAnsi="Times New Roman" w:cs="Times New Roman"/>
            <w:sz w:val="20"/>
            <w:szCs w:val="20"/>
          </w:rPr>
          <w:t>received</w:t>
        </w:r>
      </w:ins>
      <w:ins w:id="271" w:author="Duncan Ho" w:date="2021-05-18T11:35:00Z">
        <w:r w:rsidR="008225E4">
          <w:rPr>
            <w:rFonts w:ascii="Times New Roman" w:hAnsi="Times New Roman" w:cs="Times New Roman"/>
            <w:sz w:val="20"/>
            <w:szCs w:val="20"/>
          </w:rPr>
          <w:t xml:space="preserve"> on the links.</w:t>
        </w:r>
      </w:ins>
      <w:ins w:id="272" w:author="Duncan Ho" w:date="2021-06-22T09:09:00Z">
        <w:r w:rsidR="00AB4245">
          <w:rPr>
            <w:rFonts w:ascii="Times New Roman" w:hAnsi="Times New Roman" w:cs="Times New Roman"/>
            <w:sz w:val="20"/>
            <w:szCs w:val="20"/>
          </w:rPr>
          <w:t xml:space="preserve"> T</w:t>
        </w:r>
      </w:ins>
      <w:ins w:id="273" w:author="Duncan Ho" w:date="2021-06-22T09:07:00Z">
        <w:r w:rsidR="00AB4245">
          <w:rPr>
            <w:rFonts w:ascii="Times New Roman" w:hAnsi="Times New Roman" w:cs="Times New Roman"/>
            <w:sz w:val="20"/>
            <w:szCs w:val="20"/>
          </w:rPr>
          <w:t>he GTK o</w:t>
        </w:r>
      </w:ins>
      <w:ins w:id="274" w:author="Duncan Ho" w:date="2021-06-22T09:08:00Z">
        <w:r w:rsidR="00AB4245">
          <w:rPr>
            <w:rFonts w:ascii="Times New Roman" w:hAnsi="Times New Roman" w:cs="Times New Roman"/>
            <w:sz w:val="20"/>
            <w:szCs w:val="20"/>
          </w:rPr>
          <w:t>f</w:t>
        </w:r>
      </w:ins>
      <w:ins w:id="275" w:author="Duncan Ho" w:date="2021-06-22T09:07:00Z">
        <w:r w:rsidR="00AB4245">
          <w:rPr>
            <w:rFonts w:ascii="Times New Roman" w:hAnsi="Times New Roman" w:cs="Times New Roman"/>
            <w:sz w:val="20"/>
            <w:szCs w:val="20"/>
          </w:rPr>
          <w:t xml:space="preserve"> a link </w:t>
        </w:r>
      </w:ins>
      <w:ins w:id="276" w:author="Duncan Ho" w:date="2021-06-22T09:03:00Z">
        <w:r w:rsidR="00AB4245">
          <w:rPr>
            <w:rFonts w:ascii="Times New Roman" w:hAnsi="Times New Roman" w:cs="Times New Roman"/>
            <w:sz w:val="20"/>
            <w:szCs w:val="20"/>
          </w:rPr>
          <w:t xml:space="preserve">is used </w:t>
        </w:r>
        <w:r w:rsidR="00AB4245" w:rsidRPr="00781398">
          <w:rPr>
            <w:rFonts w:ascii="Times New Roman" w:hAnsi="Times New Roman" w:cs="Times New Roman"/>
            <w:sz w:val="20"/>
            <w:szCs w:val="20"/>
          </w:rPr>
          <w:t xml:space="preserve">to encrypt the </w:t>
        </w:r>
      </w:ins>
      <w:ins w:id="277" w:author="Duncan Ho" w:date="2021-06-22T09:07:00Z">
        <w:r w:rsidR="00AB4245">
          <w:rPr>
            <w:rFonts w:ascii="Times New Roman" w:hAnsi="Times New Roman" w:cs="Times New Roman"/>
            <w:sz w:val="20"/>
            <w:szCs w:val="20"/>
          </w:rPr>
          <w:t>group addressed frames</w:t>
        </w:r>
      </w:ins>
      <w:ins w:id="278" w:author="Duncan Ho" w:date="2021-06-22T09:03:00Z">
        <w:r w:rsidR="00AB4245">
          <w:rPr>
            <w:rFonts w:ascii="Times New Roman" w:hAnsi="Times New Roman" w:cs="Times New Roman"/>
            <w:sz w:val="20"/>
            <w:szCs w:val="20"/>
          </w:rPr>
          <w:t xml:space="preserve"> </w:t>
        </w:r>
        <w:r w:rsidR="00AB4245" w:rsidRPr="00781398">
          <w:rPr>
            <w:rFonts w:ascii="Times New Roman" w:hAnsi="Times New Roman" w:cs="Times New Roman"/>
            <w:sz w:val="20"/>
            <w:szCs w:val="20"/>
          </w:rPr>
          <w:t>MPDU</w:t>
        </w:r>
        <w:r w:rsidR="00AB4245">
          <w:rPr>
            <w:rFonts w:ascii="Times New Roman" w:hAnsi="Times New Roman" w:cs="Times New Roman"/>
            <w:sz w:val="20"/>
            <w:szCs w:val="20"/>
          </w:rPr>
          <w:t>s</w:t>
        </w:r>
        <w:r w:rsidR="00AB4245" w:rsidRPr="00781398">
          <w:rPr>
            <w:rFonts w:ascii="Times New Roman" w:hAnsi="Times New Roman" w:cs="Times New Roman"/>
            <w:sz w:val="20"/>
            <w:szCs w:val="20"/>
          </w:rPr>
          <w:t xml:space="preserve"> </w:t>
        </w:r>
        <w:r w:rsidR="00AB4245">
          <w:rPr>
            <w:rFonts w:ascii="Times New Roman" w:hAnsi="Times New Roman" w:cs="Times New Roman"/>
            <w:sz w:val="20"/>
            <w:szCs w:val="20"/>
          </w:rPr>
          <w:t xml:space="preserve">and MMPDUs </w:t>
        </w:r>
        <w:r w:rsidR="00AB4245" w:rsidRPr="00781398">
          <w:rPr>
            <w:rFonts w:ascii="Times New Roman" w:hAnsi="Times New Roman" w:cs="Times New Roman"/>
            <w:sz w:val="20"/>
            <w:szCs w:val="20"/>
          </w:rPr>
          <w:t xml:space="preserve">prior to </w:t>
        </w:r>
        <w:r w:rsidR="00AB4245">
          <w:rPr>
            <w:rFonts w:ascii="Times New Roman" w:hAnsi="Times New Roman" w:cs="Times New Roman"/>
            <w:sz w:val="20"/>
            <w:szCs w:val="20"/>
          </w:rPr>
          <w:t>transmission on th</w:t>
        </w:r>
      </w:ins>
      <w:ins w:id="279" w:author="Duncan Ho" w:date="2021-06-22T09:09:00Z">
        <w:r w:rsidR="00AB4245">
          <w:rPr>
            <w:rFonts w:ascii="Times New Roman" w:hAnsi="Times New Roman" w:cs="Times New Roman"/>
            <w:sz w:val="20"/>
            <w:szCs w:val="20"/>
          </w:rPr>
          <w:t>e</w:t>
        </w:r>
      </w:ins>
      <w:ins w:id="280" w:author="Duncan Ho" w:date="2021-06-22T09:03:00Z">
        <w:r w:rsidR="00AB4245">
          <w:rPr>
            <w:rFonts w:ascii="Times New Roman" w:hAnsi="Times New Roman" w:cs="Times New Roman"/>
            <w:sz w:val="20"/>
            <w:szCs w:val="20"/>
          </w:rPr>
          <w:t xml:space="preserve"> link.</w:t>
        </w:r>
      </w:ins>
      <w:ins w:id="281" w:author="Duncan Ho" w:date="2021-06-22T09:09:00Z">
        <w:r w:rsidR="00AB4245">
          <w:rPr>
            <w:rFonts w:ascii="Times New Roman" w:hAnsi="Times New Roman" w:cs="Times New Roman"/>
            <w:sz w:val="20"/>
            <w:szCs w:val="20"/>
          </w:rPr>
          <w:t xml:space="preserve"> T</w:t>
        </w:r>
      </w:ins>
      <w:ins w:id="282" w:author="Duncan Ho" w:date="2021-06-22T09:08:00Z">
        <w:r w:rsidR="00AB4245">
          <w:rPr>
            <w:rFonts w:ascii="Times New Roman" w:hAnsi="Times New Roman" w:cs="Times New Roman"/>
            <w:sz w:val="20"/>
            <w:szCs w:val="20"/>
          </w:rPr>
          <w:t xml:space="preserve">he GTK of a link is used </w:t>
        </w:r>
        <w:r w:rsidR="00AB4245" w:rsidRPr="00781398">
          <w:rPr>
            <w:rFonts w:ascii="Times New Roman" w:hAnsi="Times New Roman" w:cs="Times New Roman"/>
            <w:sz w:val="20"/>
            <w:szCs w:val="20"/>
          </w:rPr>
          <w:t xml:space="preserve">to </w:t>
        </w:r>
      </w:ins>
      <w:ins w:id="283" w:author="Duncan Ho" w:date="2021-06-22T09:09:00Z">
        <w:r w:rsidR="00AB4245">
          <w:rPr>
            <w:rFonts w:ascii="Times New Roman" w:hAnsi="Times New Roman" w:cs="Times New Roman"/>
            <w:sz w:val="20"/>
            <w:szCs w:val="20"/>
          </w:rPr>
          <w:t>d</w:t>
        </w:r>
        <w:r w:rsidR="00AB4245" w:rsidRPr="00781398">
          <w:rPr>
            <w:rFonts w:ascii="Times New Roman" w:hAnsi="Times New Roman" w:cs="Times New Roman"/>
            <w:sz w:val="20"/>
            <w:szCs w:val="20"/>
          </w:rPr>
          <w:t>ecrypt</w:t>
        </w:r>
      </w:ins>
      <w:ins w:id="284" w:author="Duncan Ho" w:date="2021-06-22T09:08:00Z">
        <w:r w:rsidR="00AB4245" w:rsidRPr="00781398">
          <w:rPr>
            <w:rFonts w:ascii="Times New Roman" w:hAnsi="Times New Roman" w:cs="Times New Roman"/>
            <w:sz w:val="20"/>
            <w:szCs w:val="20"/>
          </w:rPr>
          <w:t xml:space="preserve"> the </w:t>
        </w:r>
        <w:r w:rsidR="00AB4245">
          <w:rPr>
            <w:rFonts w:ascii="Times New Roman" w:hAnsi="Times New Roman" w:cs="Times New Roman"/>
            <w:sz w:val="20"/>
            <w:szCs w:val="20"/>
          </w:rPr>
          <w:t xml:space="preserve">group addressed frames </w:t>
        </w:r>
        <w:r w:rsidR="00AB4245" w:rsidRPr="00781398">
          <w:rPr>
            <w:rFonts w:ascii="Times New Roman" w:hAnsi="Times New Roman" w:cs="Times New Roman"/>
            <w:sz w:val="20"/>
            <w:szCs w:val="20"/>
          </w:rPr>
          <w:t>MPDU</w:t>
        </w:r>
        <w:r w:rsidR="00AB4245">
          <w:rPr>
            <w:rFonts w:ascii="Times New Roman" w:hAnsi="Times New Roman" w:cs="Times New Roman"/>
            <w:sz w:val="20"/>
            <w:szCs w:val="20"/>
          </w:rPr>
          <w:t>s</w:t>
        </w:r>
        <w:r w:rsidR="00AB4245" w:rsidRPr="00781398">
          <w:rPr>
            <w:rFonts w:ascii="Times New Roman" w:hAnsi="Times New Roman" w:cs="Times New Roman"/>
            <w:sz w:val="20"/>
            <w:szCs w:val="20"/>
          </w:rPr>
          <w:t xml:space="preserve"> </w:t>
        </w:r>
        <w:r w:rsidR="00AB4245">
          <w:rPr>
            <w:rFonts w:ascii="Times New Roman" w:hAnsi="Times New Roman" w:cs="Times New Roman"/>
            <w:sz w:val="20"/>
            <w:szCs w:val="20"/>
          </w:rPr>
          <w:t>and MMPDUs</w:t>
        </w:r>
      </w:ins>
      <w:ins w:id="285" w:author="Duncan Ho" w:date="2021-06-22T09:09:00Z">
        <w:r w:rsidR="00AB4245">
          <w:rPr>
            <w:rFonts w:ascii="Times New Roman" w:hAnsi="Times New Roman" w:cs="Times New Roman"/>
            <w:sz w:val="20"/>
            <w:szCs w:val="20"/>
          </w:rPr>
          <w:t xml:space="preserve"> received</w:t>
        </w:r>
      </w:ins>
      <w:ins w:id="286" w:author="Duncan Ho" w:date="2021-06-22T09:08:00Z">
        <w:r w:rsidR="00AB4245">
          <w:rPr>
            <w:rFonts w:ascii="Times New Roman" w:hAnsi="Times New Roman" w:cs="Times New Roman"/>
            <w:sz w:val="20"/>
            <w:szCs w:val="20"/>
          </w:rPr>
          <w:t xml:space="preserve"> on the link.</w:t>
        </w:r>
      </w:ins>
    </w:p>
    <w:p w14:paraId="18627786" w14:textId="47A28876" w:rsidR="009D0FC4" w:rsidRDefault="00983FF6" w:rsidP="009D0FC4">
      <w:pPr>
        <w:jc w:val="both"/>
        <w:rPr>
          <w:ins w:id="287" w:author="Duncan Ho" w:date="2021-06-17T14:53:00Z"/>
          <w:rFonts w:ascii="Times New Roman" w:hAnsi="Times New Roman" w:cs="Times New Roman"/>
          <w:sz w:val="20"/>
          <w:szCs w:val="20"/>
        </w:rPr>
      </w:pPr>
      <w:ins w:id="288" w:author="Duncan Ho" w:date="2021-06-22T09:27:00Z">
        <w:r>
          <w:rPr>
            <w:rFonts w:ascii="Times New Roman" w:hAnsi="Times New Roman" w:cs="Times New Roman"/>
            <w:sz w:val="20"/>
            <w:szCs w:val="20"/>
          </w:rPr>
          <w:t>When MLO is being used, t</w:t>
        </w:r>
      </w:ins>
      <w:ins w:id="289" w:author="Duncan Ho" w:date="2021-06-17T14:52:00Z">
        <w:r w:rsidR="009D0FC4">
          <w:rPr>
            <w:rFonts w:ascii="Times New Roman" w:hAnsi="Times New Roman" w:cs="Times New Roman"/>
            <w:sz w:val="20"/>
            <w:szCs w:val="20"/>
          </w:rPr>
          <w:t xml:space="preserve">he “Block Ack Scoreboarding” </w:t>
        </w:r>
      </w:ins>
      <w:ins w:id="290" w:author="Duncan Ho" w:date="2021-06-25T18:28:00Z">
        <w:r w:rsidR="005D4B28">
          <w:rPr>
            <w:rFonts w:ascii="Times New Roman" w:hAnsi="Times New Roman" w:cs="Times New Roman"/>
            <w:sz w:val="20"/>
            <w:szCs w:val="20"/>
          </w:rPr>
          <w:t xml:space="preserve">block </w:t>
        </w:r>
      </w:ins>
      <w:ins w:id="291" w:author="Duncan Ho" w:date="2021-06-17T14:52:00Z">
        <w:r w:rsidR="009D0FC4">
          <w:rPr>
            <w:rFonts w:ascii="Times New Roman" w:hAnsi="Times New Roman" w:cs="Times New Roman"/>
            <w:sz w:val="20"/>
            <w:szCs w:val="20"/>
          </w:rPr>
          <w:t xml:space="preserve">in the MLD Upper MAC sublayer manages the </w:t>
        </w:r>
      </w:ins>
      <w:ins w:id="292" w:author="Duncan Ho" w:date="2021-06-17T14:53:00Z">
        <w:r w:rsidR="009D0FC4">
          <w:rPr>
            <w:rFonts w:ascii="Times New Roman" w:hAnsi="Times New Roman" w:cs="Times New Roman"/>
            <w:sz w:val="20"/>
            <w:szCs w:val="20"/>
          </w:rPr>
          <w:t xml:space="preserve">BA status </w:t>
        </w:r>
      </w:ins>
      <w:ins w:id="293" w:author="Duncan Ho" w:date="2021-06-17T15:13:00Z">
        <w:r w:rsidR="00D841C8">
          <w:rPr>
            <w:rFonts w:ascii="Times New Roman" w:hAnsi="Times New Roman" w:cs="Times New Roman"/>
            <w:sz w:val="20"/>
            <w:szCs w:val="20"/>
          </w:rPr>
          <w:t>of</w:t>
        </w:r>
      </w:ins>
      <w:ins w:id="294" w:author="Duncan Ho" w:date="2021-06-17T14:53:00Z">
        <w:r w:rsidR="009D0FC4">
          <w:rPr>
            <w:rFonts w:ascii="Times New Roman" w:hAnsi="Times New Roman" w:cs="Times New Roman"/>
            <w:sz w:val="20"/>
            <w:szCs w:val="20"/>
          </w:rPr>
          <w:t xml:space="preserve"> the MPDUs </w:t>
        </w:r>
      </w:ins>
      <w:ins w:id="295" w:author="Duncan Ho" w:date="2021-06-17T15:14:00Z">
        <w:r w:rsidR="00D841C8">
          <w:rPr>
            <w:rFonts w:ascii="Times New Roman" w:hAnsi="Times New Roman" w:cs="Times New Roman"/>
            <w:sz w:val="20"/>
            <w:szCs w:val="20"/>
          </w:rPr>
          <w:t xml:space="preserve">(of this BA session) </w:t>
        </w:r>
      </w:ins>
      <w:ins w:id="296" w:author="Duncan Ho" w:date="2021-06-17T14:54:00Z">
        <w:r w:rsidR="009D0FC4">
          <w:rPr>
            <w:rFonts w:ascii="Times New Roman" w:hAnsi="Times New Roman" w:cs="Times New Roman"/>
            <w:sz w:val="20"/>
            <w:szCs w:val="20"/>
          </w:rPr>
          <w:t xml:space="preserve">that are received </w:t>
        </w:r>
      </w:ins>
      <w:ins w:id="297" w:author="Duncan Ho" w:date="2021-06-17T15:13:00Z">
        <w:r w:rsidR="00D841C8">
          <w:rPr>
            <w:rFonts w:ascii="Times New Roman" w:hAnsi="Times New Roman" w:cs="Times New Roman"/>
            <w:sz w:val="20"/>
            <w:szCs w:val="20"/>
          </w:rPr>
          <w:t>on</w:t>
        </w:r>
      </w:ins>
      <w:ins w:id="298" w:author="Duncan Ho" w:date="2021-06-17T14:54:00Z">
        <w:r w:rsidR="009D0FC4">
          <w:rPr>
            <w:rFonts w:ascii="Times New Roman" w:hAnsi="Times New Roman" w:cs="Times New Roman"/>
            <w:sz w:val="20"/>
            <w:szCs w:val="20"/>
          </w:rPr>
          <w:t xml:space="preserve"> any</w:t>
        </w:r>
      </w:ins>
      <w:ins w:id="299" w:author="Duncan Ho" w:date="2021-06-17T14:53:00Z">
        <w:r w:rsidR="009D0FC4">
          <w:rPr>
            <w:rFonts w:ascii="Times New Roman" w:hAnsi="Times New Roman" w:cs="Times New Roman"/>
            <w:sz w:val="20"/>
            <w:szCs w:val="20"/>
          </w:rPr>
          <w:t xml:space="preserve"> </w:t>
        </w:r>
      </w:ins>
      <w:ins w:id="300" w:author="Duncan Ho" w:date="2021-06-24T07:30:00Z">
        <w:r w:rsidR="00EF2C0A">
          <w:rPr>
            <w:rFonts w:ascii="Times New Roman" w:hAnsi="Times New Roman" w:cs="Times New Roman"/>
            <w:sz w:val="20"/>
            <w:szCs w:val="20"/>
          </w:rPr>
          <w:t xml:space="preserve">setup </w:t>
        </w:r>
      </w:ins>
      <w:ins w:id="301" w:author="Duncan Ho" w:date="2021-06-17T14:53:00Z">
        <w:r w:rsidR="009D0FC4">
          <w:rPr>
            <w:rFonts w:ascii="Times New Roman" w:hAnsi="Times New Roman" w:cs="Times New Roman"/>
            <w:sz w:val="20"/>
            <w:szCs w:val="20"/>
          </w:rPr>
          <w:t>link.</w:t>
        </w:r>
      </w:ins>
      <w:ins w:id="302" w:author="Duncan Ho" w:date="2021-06-22T09:27:00Z">
        <w:r>
          <w:rPr>
            <w:rFonts w:ascii="Times New Roman" w:hAnsi="Times New Roman" w:cs="Times New Roman"/>
            <w:sz w:val="20"/>
            <w:szCs w:val="20"/>
          </w:rPr>
          <w:t xml:space="preserve"> </w:t>
        </w:r>
      </w:ins>
      <w:ins w:id="303" w:author="Duncan Ho" w:date="2021-06-17T14:53:00Z">
        <w:r w:rsidR="009D0FC4">
          <w:rPr>
            <w:rFonts w:ascii="Times New Roman" w:hAnsi="Times New Roman" w:cs="Times New Roman"/>
            <w:sz w:val="20"/>
            <w:szCs w:val="20"/>
          </w:rPr>
          <w:t xml:space="preserve">The “Block Ack Scoreboarding” </w:t>
        </w:r>
      </w:ins>
      <w:ins w:id="304" w:author="Duncan Ho" w:date="2021-06-25T18:28:00Z">
        <w:r w:rsidR="005D4B28">
          <w:rPr>
            <w:rFonts w:ascii="Times New Roman" w:hAnsi="Times New Roman" w:cs="Times New Roman"/>
            <w:sz w:val="20"/>
            <w:szCs w:val="20"/>
          </w:rPr>
          <w:t xml:space="preserve">block </w:t>
        </w:r>
      </w:ins>
      <w:ins w:id="305" w:author="Duncan Ho" w:date="2021-06-17T14:53:00Z">
        <w:r w:rsidR="009D0FC4">
          <w:rPr>
            <w:rFonts w:ascii="Times New Roman" w:hAnsi="Times New Roman" w:cs="Times New Roman"/>
            <w:sz w:val="20"/>
            <w:szCs w:val="20"/>
          </w:rPr>
          <w:lastRenderedPageBreak/>
          <w:t xml:space="preserve">in the MLD Lower MAC sublayer manages the BA status </w:t>
        </w:r>
      </w:ins>
      <w:ins w:id="306" w:author="Duncan Ho" w:date="2021-06-17T14:54:00Z">
        <w:r w:rsidR="009D0FC4">
          <w:rPr>
            <w:rFonts w:ascii="Times New Roman" w:hAnsi="Times New Roman" w:cs="Times New Roman"/>
            <w:sz w:val="20"/>
            <w:szCs w:val="20"/>
          </w:rPr>
          <w:t xml:space="preserve">of the MPDUs </w:t>
        </w:r>
      </w:ins>
      <w:ins w:id="307" w:author="Duncan Ho" w:date="2021-06-17T15:14:00Z">
        <w:r w:rsidR="00D841C8">
          <w:rPr>
            <w:rFonts w:ascii="Times New Roman" w:hAnsi="Times New Roman" w:cs="Times New Roman"/>
            <w:sz w:val="20"/>
            <w:szCs w:val="20"/>
          </w:rPr>
          <w:t xml:space="preserve">(of this BA session) that are </w:t>
        </w:r>
      </w:ins>
      <w:ins w:id="308" w:author="Duncan Ho" w:date="2021-06-17T14:54:00Z">
        <w:r w:rsidR="009D0FC4">
          <w:rPr>
            <w:rFonts w:ascii="Times New Roman" w:hAnsi="Times New Roman" w:cs="Times New Roman"/>
            <w:sz w:val="20"/>
            <w:szCs w:val="20"/>
          </w:rPr>
          <w:t>received on this link</w:t>
        </w:r>
      </w:ins>
      <w:ins w:id="309" w:author="Duncan Ho" w:date="2021-06-17T14:53:00Z">
        <w:r w:rsidR="009D0FC4">
          <w:rPr>
            <w:rFonts w:ascii="Times New Roman" w:hAnsi="Times New Roman" w:cs="Times New Roman"/>
            <w:sz w:val="20"/>
            <w:szCs w:val="20"/>
          </w:rPr>
          <w:t>.</w:t>
        </w:r>
      </w:ins>
      <w:ins w:id="310" w:author="Duncan Ho" w:date="2021-06-17T14:55:00Z">
        <w:r w:rsidR="009848A6">
          <w:rPr>
            <w:rFonts w:ascii="Times New Roman" w:hAnsi="Times New Roman" w:cs="Times New Roman"/>
            <w:sz w:val="20"/>
            <w:szCs w:val="20"/>
          </w:rPr>
          <w:t xml:space="preserve"> It may convey BA status of </w:t>
        </w:r>
      </w:ins>
      <w:ins w:id="311" w:author="Duncan Ho" w:date="2021-06-17T15:15:00Z">
        <w:r w:rsidR="00D841C8">
          <w:rPr>
            <w:rFonts w:ascii="Times New Roman" w:hAnsi="Times New Roman" w:cs="Times New Roman"/>
            <w:sz w:val="20"/>
            <w:szCs w:val="20"/>
          </w:rPr>
          <w:t xml:space="preserve">the </w:t>
        </w:r>
      </w:ins>
      <w:ins w:id="312" w:author="Duncan Ho" w:date="2021-06-17T14:55:00Z">
        <w:r w:rsidR="009848A6">
          <w:rPr>
            <w:rFonts w:ascii="Times New Roman" w:hAnsi="Times New Roman" w:cs="Times New Roman"/>
            <w:sz w:val="20"/>
            <w:szCs w:val="20"/>
          </w:rPr>
          <w:t>MPDUs receive</w:t>
        </w:r>
      </w:ins>
      <w:ins w:id="313" w:author="Duncan Ho" w:date="2021-06-17T15:15:00Z">
        <w:r w:rsidR="00D841C8">
          <w:rPr>
            <w:rFonts w:ascii="Times New Roman" w:hAnsi="Times New Roman" w:cs="Times New Roman"/>
            <w:sz w:val="20"/>
            <w:szCs w:val="20"/>
          </w:rPr>
          <w:t>d</w:t>
        </w:r>
      </w:ins>
      <w:ins w:id="314" w:author="Duncan Ho" w:date="2021-06-17T14:55:00Z">
        <w:r w:rsidR="009848A6">
          <w:rPr>
            <w:rFonts w:ascii="Times New Roman" w:hAnsi="Times New Roman" w:cs="Times New Roman"/>
            <w:sz w:val="20"/>
            <w:szCs w:val="20"/>
          </w:rPr>
          <w:t xml:space="preserve"> on another link if it obtained such info from the other link via the MLD Upper MAC sublayer.</w:t>
        </w:r>
      </w:ins>
    </w:p>
    <w:p w14:paraId="7D63786A" w14:textId="3F4698CF" w:rsidR="00CC3730" w:rsidRDefault="001F7AAA">
      <w:pPr>
        <w:jc w:val="center"/>
        <w:rPr>
          <w:ins w:id="315" w:author="Duncan Ho" w:date="2021-04-01T14:55:00Z"/>
          <w:rFonts w:ascii="Times New Roman" w:hAnsi="Times New Roman" w:cs="Times New Roman"/>
          <w:sz w:val="20"/>
          <w:szCs w:val="20"/>
        </w:rPr>
        <w:pPrChange w:id="316" w:author="Duncan Ho" w:date="2021-04-01T16:45:00Z">
          <w:pPr>
            <w:jc w:val="both"/>
          </w:pPr>
        </w:pPrChange>
      </w:pPr>
      <w:ins w:id="317" w:author="Duncan Ho" w:date="2021-04-01T16:18:00Z">
        <w:r w:rsidRPr="00BC5124">
          <w:rPr>
            <w:rFonts w:ascii="Times New Roman" w:hAnsi="Times New Roman" w:cs="Times New Roman"/>
            <w:noProof/>
            <w:sz w:val="20"/>
            <w:szCs w:val="20"/>
          </w:rPr>
          <w:object w:dxaOrig="10185" w:dyaOrig="15150" w14:anchorId="0E0AA09F">
            <v:shape id="_x0000_i1027" type="#_x0000_t75" alt="" style="width:418.55pt;height:617.95pt" o:ole="">
              <v:imagedata r:id="rId17" o:title=""/>
            </v:shape>
            <o:OLEObject Type="Embed" ProgID="Visio.Drawing.11" ShapeID="_x0000_i1027" DrawAspect="Content" ObjectID="_1686394955" r:id="rId18"/>
          </w:object>
        </w:r>
      </w:ins>
    </w:p>
    <w:p w14:paraId="39BB387D" w14:textId="36277E1D" w:rsidR="00CF398E" w:rsidDel="0054157A" w:rsidRDefault="0054157A">
      <w:pPr>
        <w:jc w:val="center"/>
        <w:rPr>
          <w:del w:id="318" w:author="Duncan Ho" w:date="2021-04-01T14:41:00Z"/>
          <w:rFonts w:ascii="Times New Roman" w:hAnsi="Times New Roman" w:cs="Times New Roman"/>
          <w:sz w:val="20"/>
          <w:szCs w:val="20"/>
        </w:rPr>
        <w:pPrChange w:id="319" w:author="Duncan Ho" w:date="2021-04-01T16:47:00Z">
          <w:pPr>
            <w:jc w:val="both"/>
          </w:pPr>
        </w:pPrChange>
      </w:pPr>
      <w:ins w:id="320" w:author="Duncan Ho" w:date="2021-04-01T16:46:00Z">
        <w:r>
          <w:rPr>
            <w:rFonts w:ascii="Times New Roman" w:hAnsi="Times New Roman" w:cs="Times New Roman"/>
            <w:sz w:val="20"/>
            <w:szCs w:val="20"/>
          </w:rPr>
          <w:t>Figure 5-</w:t>
        </w:r>
      </w:ins>
      <w:ins w:id="321" w:author="Duncan Ho" w:date="2021-06-22T09:39:00Z">
        <w:r w:rsidR="00415EAE">
          <w:rPr>
            <w:rFonts w:ascii="Times New Roman" w:hAnsi="Times New Roman" w:cs="Times New Roman"/>
            <w:sz w:val="20"/>
            <w:szCs w:val="20"/>
          </w:rPr>
          <w:t>2a</w:t>
        </w:r>
      </w:ins>
      <w:ins w:id="322" w:author="Duncan Ho" w:date="2021-04-01T16:46:00Z">
        <w:r>
          <w:rPr>
            <w:rFonts w:ascii="Times New Roman" w:hAnsi="Times New Roman" w:cs="Times New Roman"/>
            <w:sz w:val="20"/>
            <w:szCs w:val="20"/>
          </w:rPr>
          <w:t xml:space="preserve"> </w:t>
        </w:r>
      </w:ins>
      <w:ins w:id="323" w:author="Duncan Ho" w:date="2021-04-01T16:47:00Z">
        <w:r>
          <w:rPr>
            <w:rFonts w:ascii="Times New Roman" w:hAnsi="Times New Roman" w:cs="Times New Roman"/>
            <w:sz w:val="20"/>
            <w:szCs w:val="20"/>
          </w:rPr>
          <w:t xml:space="preserve">- </w:t>
        </w:r>
      </w:ins>
      <w:ins w:id="324" w:author="Duncan Ho" w:date="2021-04-01T16:46:00Z">
        <w:r w:rsidRPr="00781398">
          <w:rPr>
            <w:rFonts w:ascii="Times New Roman" w:hAnsi="Times New Roman" w:cs="Times New Roman"/>
            <w:sz w:val="20"/>
            <w:szCs w:val="20"/>
          </w:rPr>
          <w:t>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ins w:id="325" w:author="Duncan Ho" w:date="2021-05-05T17:55:00Z">
        <w:r w:rsidR="00D14312">
          <w:rPr>
            <w:rFonts w:ascii="Times New Roman" w:hAnsi="Times New Roman" w:cs="Times New Roman"/>
            <w:sz w:val="20"/>
            <w:szCs w:val="20"/>
          </w:rPr>
          <w:t xml:space="preserve"> for unicast data frames</w:t>
        </w:r>
      </w:ins>
    </w:p>
    <w:p w14:paraId="342B849A" w14:textId="2D62132B" w:rsidR="0054157A" w:rsidDel="00C03B6E" w:rsidRDefault="0054157A" w:rsidP="00C64B93">
      <w:pPr>
        <w:jc w:val="both"/>
        <w:rPr>
          <w:del w:id="326" w:author="Duncan Ho" w:date="2021-04-05T09:40:00Z"/>
          <w:rFonts w:ascii="Times New Roman" w:hAnsi="Times New Roman" w:cs="Times New Roman"/>
          <w:sz w:val="20"/>
          <w:szCs w:val="20"/>
        </w:rPr>
      </w:pPr>
    </w:p>
    <w:p w14:paraId="748E3127" w14:textId="0BCAF4D9" w:rsidR="00153314" w:rsidRPr="00EF7F0B" w:rsidRDefault="00153314" w:rsidP="00153314">
      <w:pPr>
        <w:jc w:val="both"/>
        <w:rPr>
          <w:rFonts w:ascii="Arial" w:hAnsi="Arial" w:cs="Arial"/>
          <w:b/>
          <w:bCs/>
          <w:color w:val="000000"/>
          <w:sz w:val="20"/>
          <w:szCs w:val="20"/>
          <w:rPrChange w:id="327" w:author="Duncan Ho" w:date="2021-04-12T13:38:00Z">
            <w:rPr>
              <w:rFonts w:ascii="Times New Roman" w:hAnsi="Times New Roman" w:cs="Times New Roman"/>
              <w:color w:val="000000"/>
              <w:sz w:val="20"/>
              <w:szCs w:val="20"/>
            </w:rPr>
          </w:rPrChange>
        </w:rPr>
      </w:pPr>
      <w:r w:rsidRPr="00EF7F0B">
        <w:rPr>
          <w:rFonts w:ascii="Arial" w:hAnsi="Arial" w:cs="Arial"/>
          <w:b/>
          <w:bCs/>
          <w:color w:val="000000"/>
          <w:sz w:val="20"/>
          <w:szCs w:val="20"/>
          <w:rPrChange w:id="328" w:author="Duncan Ho" w:date="2021-04-12T13:38: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329" w:author="Duncan Ho" w:date="2021-04-12T13:38:00Z">
            <w:rPr>
              <w:rFonts w:ascii="Times New Roman" w:hAnsi="Times New Roman" w:cs="Times New Roman"/>
              <w:color w:val="000000"/>
              <w:sz w:val="20"/>
              <w:szCs w:val="20"/>
            </w:rPr>
          </w:rPrChange>
        </w:rPr>
        <w:t>10</w:t>
      </w:r>
      <w:r w:rsidRPr="00EF7F0B">
        <w:rPr>
          <w:rFonts w:ascii="Arial" w:hAnsi="Arial" w:cs="Arial"/>
          <w:b/>
          <w:bCs/>
          <w:color w:val="000000"/>
          <w:sz w:val="20"/>
          <w:szCs w:val="20"/>
          <w:rPrChange w:id="330" w:author="Duncan Ho" w:date="2021-04-12T13:38: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331" w:author="Duncan Ho" w:date="2021-04-12T13:38:00Z">
            <w:rPr>
              <w:rFonts w:ascii="Times New Roman" w:hAnsi="Times New Roman" w:cs="Times New Roman"/>
              <w:color w:val="000000"/>
              <w:sz w:val="20"/>
              <w:szCs w:val="20"/>
            </w:rPr>
          </w:rPrChange>
        </w:rPr>
        <w:tab/>
        <w:t>Non-</w:t>
      </w:r>
      <w:r w:rsidR="00930D3A" w:rsidRPr="00EF7F0B">
        <w:rPr>
          <w:rFonts w:ascii="Arial" w:hAnsi="Arial" w:cs="Arial"/>
          <w:b/>
          <w:bCs/>
          <w:color w:val="000000"/>
          <w:sz w:val="20"/>
          <w:szCs w:val="20"/>
          <w:rPrChange w:id="332" w:author="Duncan Ho" w:date="2021-04-12T13:38: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333" w:author="Duncan Ho" w:date="2021-04-12T13:38:00Z">
            <w:rPr>
              <w:rFonts w:ascii="Times New Roman" w:hAnsi="Times New Roman" w:cs="Times New Roman"/>
              <w:color w:val="000000"/>
              <w:sz w:val="20"/>
              <w:szCs w:val="20"/>
            </w:rPr>
          </w:rPrChange>
        </w:rPr>
        <w:t xml:space="preserve"> role</w:t>
      </w:r>
    </w:p>
    <w:p w14:paraId="2A216518" w14:textId="0EB91616"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w:t>
      </w:r>
      <w:r w:rsidR="00417340" w:rsidRPr="00417340">
        <w:rPr>
          <w:rFonts w:ascii="Times New Roman" w:eastAsia="Times New Roman" w:hAnsi="Times New Roman" w:cs="Times New Roman"/>
          <w:b/>
          <w:bCs/>
          <w:i/>
          <w:iCs/>
          <w:color w:val="000000"/>
          <w:spacing w:val="-2"/>
          <w:sz w:val="20"/>
          <w:szCs w:val="20"/>
          <w:highlight w:val="yellow"/>
        </w:rPr>
        <w:t xml:space="preserve"> (#2239)</w:t>
      </w:r>
    </w:p>
    <w:p w14:paraId="7228F46B" w14:textId="77777777"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0E00A5D3" w14:textId="4FC079DE"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The MAC data plane architecture of a </w:t>
      </w:r>
      <w:r w:rsidR="003A3F62">
        <w:rPr>
          <w:rFonts w:ascii="Times New Roman" w:hAnsi="Times New Roman" w:cs="Times New Roman"/>
          <w:color w:val="000000"/>
          <w:sz w:val="20"/>
          <w:szCs w:val="20"/>
        </w:rPr>
        <w:t>non-AP MLD</w:t>
      </w:r>
      <w:r w:rsidRPr="00153314">
        <w:rPr>
          <w:rFonts w:ascii="Times New Roman" w:hAnsi="Times New Roman" w:cs="Times New Roman"/>
          <w:color w:val="000000"/>
          <w:sz w:val="20"/>
          <w:szCs w:val="20"/>
        </w:rPr>
        <w:t xml:space="preserve"> </w:t>
      </w:r>
      <w:ins w:id="334" w:author="Duncan Ho" w:date="2021-06-28T14:04:00Z">
        <w:r w:rsidR="00494B95">
          <w:rPr>
            <w:rFonts w:ascii="Times New Roman" w:hAnsi="Times New Roman" w:cs="Times New Roman"/>
            <w:color w:val="000000"/>
            <w:sz w:val="20"/>
            <w:szCs w:val="20"/>
          </w:rPr>
          <w:t xml:space="preserve">as shown in Figure 5-2a (MAC </w:t>
        </w:r>
      </w:ins>
      <w:ins w:id="335" w:author="Duncan Ho" w:date="2021-06-28T14:05:00Z">
        <w:r w:rsidR="00494B95">
          <w:rPr>
            <w:rFonts w:ascii="Times New Roman" w:hAnsi="Times New Roman" w:cs="Times New Roman"/>
            <w:color w:val="000000"/>
            <w:sz w:val="20"/>
            <w:szCs w:val="20"/>
          </w:rPr>
          <w:t xml:space="preserve">data plane architecture (MLO) for unicast data frames) </w:t>
        </w:r>
      </w:ins>
      <w:r w:rsidRPr="00153314">
        <w:rPr>
          <w:rFonts w:ascii="Times New Roman" w:hAnsi="Times New Roman" w:cs="Times New Roman"/>
          <w:color w:val="000000"/>
          <w:sz w:val="20"/>
          <w:szCs w:val="20"/>
        </w:rPr>
        <w:t>is completed by replacing the role-specific behavior block with that shown in Figure 5-</w:t>
      </w:r>
      <w:r w:rsidR="0033516C">
        <w:rPr>
          <w:rFonts w:ascii="Times New Roman" w:hAnsi="Times New Roman" w:cs="Times New Roman"/>
          <w:color w:val="000000"/>
          <w:sz w:val="20"/>
          <w:szCs w:val="20"/>
        </w:rPr>
        <w:t>11</w:t>
      </w:r>
      <w:r w:rsidRPr="00153314">
        <w:rPr>
          <w:rFonts w:ascii="Times New Roman" w:hAnsi="Times New Roman" w:cs="Times New Roman"/>
          <w:color w:val="000000"/>
          <w:sz w:val="20"/>
          <w:szCs w:val="20"/>
        </w:rPr>
        <w:t xml:space="preserve"> (Role-specific behavior block for a non-</w:t>
      </w:r>
      <w:r w:rsidR="003A3F62">
        <w:rPr>
          <w:rFonts w:ascii="Times New Roman" w:hAnsi="Times New Roman" w:cs="Times New Roman"/>
          <w:color w:val="000000"/>
          <w:sz w:val="20"/>
          <w:szCs w:val="20"/>
        </w:rPr>
        <w:t>AP MLD</w:t>
      </w:r>
      <w:r w:rsidRPr="00153314">
        <w:rPr>
          <w:rFonts w:ascii="Times New Roman" w:hAnsi="Times New Roman" w:cs="Times New Roman"/>
          <w:color w:val="000000"/>
          <w:sz w:val="20"/>
          <w:szCs w:val="20"/>
        </w:rPr>
        <w:t xml:space="preserve">). The function of this block in a non-AP </w:t>
      </w:r>
      <w:r w:rsidR="003A3F62">
        <w:rPr>
          <w:rFonts w:ascii="Times New Roman" w:hAnsi="Times New Roman" w:cs="Times New Roman"/>
          <w:color w:val="000000"/>
          <w:sz w:val="20"/>
          <w:szCs w:val="20"/>
        </w:rPr>
        <w:t>MLD</w:t>
      </w:r>
      <w:r w:rsidRPr="00153314">
        <w:rPr>
          <w:rFonts w:ascii="Times New Roman" w:hAnsi="Times New Roman" w:cs="Times New Roman"/>
          <w:color w:val="000000"/>
          <w:sz w:val="20"/>
          <w:szCs w:val="20"/>
        </w:rPr>
        <w:t xml:space="preserve"> is to perform destination address filtering as described in 10.2.7 (MAC data service).</w:t>
      </w:r>
    </w:p>
    <w:p w14:paraId="49E63E7B" w14:textId="0030243B"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NOTE—In implementations, the DA address filtering function may be done “lower in the stack.” It is shown in the role-specific behavior block location for simplicity, and any implementation choice needs to provide equivalent behavior.    </w:t>
      </w:r>
    </w:p>
    <w:p w14:paraId="51EA8894" w14:textId="1DDD5BA4" w:rsidR="00153314" w:rsidRDefault="00EF7F0B" w:rsidP="00EF7F0B">
      <w:pPr>
        <w:jc w:val="center"/>
      </w:pPr>
      <w:r>
        <w:object w:dxaOrig="2655" w:dyaOrig="1380" w14:anchorId="0735B403">
          <v:shape id="_x0000_i1028" type="#_x0000_t75" style="width:133.3pt;height:68.05pt" o:ole="">
            <v:imagedata r:id="rId19" o:title=""/>
          </v:shape>
          <o:OLEObject Type="Embed" ProgID="Visio.Drawing.15" ShapeID="_x0000_i1028" DrawAspect="Content" ObjectID="_1686394956" r:id="rId20"/>
        </w:object>
      </w:r>
    </w:p>
    <w:p w14:paraId="4590D7CC" w14:textId="346519A4" w:rsidR="00EF7F0B" w:rsidDel="0054157A" w:rsidRDefault="00EF7F0B">
      <w:pPr>
        <w:jc w:val="center"/>
        <w:rPr>
          <w:del w:id="336" w:author="Duncan Ho" w:date="2021-04-01T14:41:00Z"/>
          <w:rFonts w:ascii="Times New Roman" w:hAnsi="Times New Roman" w:cs="Times New Roman"/>
          <w:sz w:val="20"/>
          <w:szCs w:val="20"/>
        </w:rPr>
        <w:pPrChange w:id="337" w:author="Duncan Ho" w:date="2021-04-01T16:47:00Z">
          <w:pPr>
            <w:jc w:val="both"/>
          </w:pPr>
        </w:pPrChange>
      </w:pPr>
      <w:r>
        <w:rPr>
          <w:rFonts w:ascii="Times New Roman" w:hAnsi="Times New Roman" w:cs="Times New Roman"/>
          <w:sz w:val="20"/>
          <w:szCs w:val="20"/>
        </w:rPr>
        <w:t>Figure 5-11 – Role-specific behavior block for a non-AP MLD</w:t>
      </w:r>
    </w:p>
    <w:p w14:paraId="20F7E2AE" w14:textId="4EB07211" w:rsidR="00153314" w:rsidRPr="00EF7F0B" w:rsidRDefault="00153314" w:rsidP="00153314">
      <w:pPr>
        <w:jc w:val="both"/>
        <w:rPr>
          <w:rFonts w:ascii="Arial" w:hAnsi="Arial" w:cs="Arial"/>
          <w:b/>
          <w:bCs/>
          <w:color w:val="000000"/>
          <w:sz w:val="20"/>
          <w:szCs w:val="20"/>
          <w:rPrChange w:id="338" w:author="Duncan Ho" w:date="2021-04-12T13:39:00Z">
            <w:rPr>
              <w:rFonts w:ascii="Times New Roman" w:hAnsi="Times New Roman" w:cs="Times New Roman"/>
              <w:color w:val="000000"/>
              <w:sz w:val="20"/>
              <w:szCs w:val="20"/>
            </w:rPr>
          </w:rPrChange>
        </w:rPr>
      </w:pPr>
      <w:r w:rsidRPr="00EF7F0B">
        <w:rPr>
          <w:rFonts w:ascii="Arial" w:hAnsi="Arial" w:cs="Arial"/>
          <w:b/>
          <w:bCs/>
          <w:color w:val="000000"/>
          <w:sz w:val="20"/>
          <w:szCs w:val="20"/>
          <w:rPrChange w:id="339" w:author="Duncan Ho" w:date="2021-04-12T13:39: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340" w:author="Duncan Ho" w:date="2021-04-12T13:39:00Z">
            <w:rPr>
              <w:rFonts w:ascii="Times New Roman" w:hAnsi="Times New Roman" w:cs="Times New Roman"/>
              <w:color w:val="000000"/>
              <w:sz w:val="20"/>
              <w:szCs w:val="20"/>
            </w:rPr>
          </w:rPrChange>
        </w:rPr>
        <w:t>11</w:t>
      </w:r>
      <w:r w:rsidRPr="00EF7F0B">
        <w:rPr>
          <w:rFonts w:ascii="Arial" w:hAnsi="Arial" w:cs="Arial"/>
          <w:b/>
          <w:bCs/>
          <w:color w:val="000000"/>
          <w:sz w:val="20"/>
          <w:szCs w:val="20"/>
          <w:rPrChange w:id="341" w:author="Duncan Ho" w:date="2021-04-12T13:39: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342" w:author="Duncan Ho" w:date="2021-04-12T13:39:00Z">
            <w:rPr>
              <w:rFonts w:ascii="Times New Roman" w:hAnsi="Times New Roman" w:cs="Times New Roman"/>
              <w:color w:val="000000"/>
              <w:sz w:val="20"/>
              <w:szCs w:val="20"/>
            </w:rPr>
          </w:rPrChange>
        </w:rPr>
        <w:tab/>
      </w:r>
      <w:r w:rsidR="003A3F62" w:rsidRPr="00EF7F0B">
        <w:rPr>
          <w:rFonts w:ascii="Arial" w:hAnsi="Arial" w:cs="Arial"/>
          <w:b/>
          <w:bCs/>
          <w:color w:val="000000"/>
          <w:sz w:val="20"/>
          <w:szCs w:val="20"/>
          <w:rPrChange w:id="343" w:author="Duncan Ho" w:date="2021-04-12T13:39: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344" w:author="Duncan Ho" w:date="2021-04-12T13:39:00Z">
            <w:rPr>
              <w:rFonts w:ascii="Times New Roman" w:hAnsi="Times New Roman" w:cs="Times New Roman"/>
              <w:color w:val="000000"/>
              <w:sz w:val="20"/>
              <w:szCs w:val="20"/>
            </w:rPr>
          </w:rPrChange>
        </w:rPr>
        <w:t xml:space="preserve"> role</w:t>
      </w:r>
    </w:p>
    <w:p w14:paraId="45086738" w14:textId="77777777" w:rsidR="00417340" w:rsidRDefault="00417340" w:rsidP="0041734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 (#2239)</w:t>
      </w:r>
    </w:p>
    <w:p w14:paraId="72F2F412" w14:textId="77777777" w:rsidR="00930D3A" w:rsidRDefault="00930D3A" w:rsidP="00930D3A">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60BFF990" w14:textId="09B35498" w:rsidR="00153314" w:rsidRP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In a</w:t>
      </w:r>
      <w:r w:rsidR="003A3F62">
        <w:rPr>
          <w:rFonts w:ascii="Times New Roman" w:hAnsi="Times New Roman" w:cs="Times New Roman"/>
          <w:color w:val="000000"/>
          <w:sz w:val="20"/>
          <w:szCs w:val="20"/>
        </w:rPr>
        <w:t>n AP MLD</w:t>
      </w:r>
      <w:r w:rsidRPr="00153314">
        <w:rPr>
          <w:rFonts w:ascii="Times New Roman" w:hAnsi="Times New Roman" w:cs="Times New Roman"/>
          <w:color w:val="000000"/>
          <w:sz w:val="20"/>
          <w:szCs w:val="20"/>
        </w:rPr>
        <w:t xml:space="preserve">, the MAC data plane architecture </w:t>
      </w:r>
      <w:ins w:id="345" w:author="Duncan Ho" w:date="2021-06-28T14:07:00Z">
        <w:r w:rsidR="00494B95">
          <w:rPr>
            <w:rFonts w:ascii="Times New Roman" w:hAnsi="Times New Roman" w:cs="Times New Roman"/>
            <w:color w:val="000000"/>
            <w:sz w:val="20"/>
            <w:szCs w:val="20"/>
          </w:rPr>
          <w:t xml:space="preserve">as shown in Figure 5-2a (MAC data plane architecture (MLO) for unicast data frames) </w:t>
        </w:r>
      </w:ins>
      <w:r w:rsidRPr="00153314">
        <w:rPr>
          <w:rFonts w:ascii="Times New Roman" w:hAnsi="Times New Roman" w:cs="Times New Roman"/>
          <w:color w:val="000000"/>
          <w:sz w:val="20"/>
          <w:szCs w:val="20"/>
        </w:rPr>
        <w:t xml:space="preserve">includes </w:t>
      </w:r>
      <w:r w:rsidR="006A3B07">
        <w:rPr>
          <w:rFonts w:ascii="Times New Roman" w:hAnsi="Times New Roman" w:cs="Times New Roman"/>
          <w:color w:val="000000"/>
          <w:sz w:val="20"/>
          <w:szCs w:val="20"/>
        </w:rPr>
        <w:t>D</w:t>
      </w:r>
      <w:r w:rsidR="006A3B07" w:rsidRPr="00153314">
        <w:rPr>
          <w:rFonts w:ascii="Times New Roman" w:hAnsi="Times New Roman" w:cs="Times New Roman"/>
          <w:color w:val="000000"/>
          <w:sz w:val="20"/>
          <w:szCs w:val="20"/>
        </w:rPr>
        <w:t xml:space="preserve">istribution </w:t>
      </w:r>
      <w:r w:rsidR="006A3B07">
        <w:rPr>
          <w:rFonts w:ascii="Times New Roman" w:hAnsi="Times New Roman" w:cs="Times New Roman"/>
          <w:color w:val="000000"/>
          <w:sz w:val="20"/>
          <w:szCs w:val="20"/>
        </w:rPr>
        <w:t>S</w:t>
      </w:r>
      <w:r w:rsidR="006A3B07" w:rsidRPr="00153314">
        <w:rPr>
          <w:rFonts w:ascii="Times New Roman" w:hAnsi="Times New Roman" w:cs="Times New Roman"/>
          <w:color w:val="000000"/>
          <w:sz w:val="20"/>
          <w:szCs w:val="20"/>
        </w:rPr>
        <w:t xml:space="preserve">ystem </w:t>
      </w:r>
      <w:r w:rsidR="006A3B07">
        <w:rPr>
          <w:rFonts w:ascii="Times New Roman" w:hAnsi="Times New Roman" w:cs="Times New Roman"/>
          <w:color w:val="000000"/>
          <w:sz w:val="20"/>
          <w:szCs w:val="20"/>
        </w:rPr>
        <w:t xml:space="preserve">(DS) </w:t>
      </w:r>
      <w:r w:rsidRPr="00153314">
        <w:rPr>
          <w:rFonts w:ascii="Times New Roman" w:hAnsi="Times New Roman" w:cs="Times New Roman"/>
          <w:color w:val="000000"/>
          <w:sz w:val="20"/>
          <w:szCs w:val="20"/>
        </w:rPr>
        <w:t>access in its role-specific behavior block, as shown in Figure 5-</w:t>
      </w:r>
      <w:r w:rsidR="0033516C">
        <w:rPr>
          <w:rFonts w:ascii="Times New Roman" w:hAnsi="Times New Roman" w:cs="Times New Roman"/>
          <w:color w:val="000000"/>
          <w:sz w:val="20"/>
          <w:szCs w:val="20"/>
        </w:rPr>
        <w:t>12</w:t>
      </w:r>
      <w:r w:rsidRPr="00153314">
        <w:rPr>
          <w:rFonts w:ascii="Times New Roman" w:hAnsi="Times New Roman" w:cs="Times New Roman"/>
          <w:color w:val="000000"/>
          <w:sz w:val="20"/>
          <w:szCs w:val="20"/>
        </w:rPr>
        <w:t xml:space="preserve"> (Role-specific behavior block for a</w:t>
      </w:r>
      <w:r w:rsidR="003A3F62">
        <w:rPr>
          <w:rFonts w:ascii="Times New Roman" w:hAnsi="Times New Roman" w:cs="Times New Roman"/>
          <w:color w:val="000000"/>
          <w:sz w:val="20"/>
          <w:szCs w:val="20"/>
        </w:rPr>
        <w:t>n</w:t>
      </w:r>
      <w:r w:rsidRPr="00153314">
        <w:rPr>
          <w:rFonts w:ascii="Times New Roman" w:hAnsi="Times New Roman" w:cs="Times New Roman"/>
          <w:color w:val="000000"/>
          <w:sz w:val="20"/>
          <w:szCs w:val="20"/>
        </w:rPr>
        <w:t xml:space="preserve"> AP</w:t>
      </w:r>
      <w:r w:rsidR="003A3F62">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This block provides access to the DS for associated non-AP </w:t>
      </w:r>
      <w:r w:rsidR="003A3F62">
        <w:rPr>
          <w:rFonts w:ascii="Times New Roman" w:hAnsi="Times New Roman" w:cs="Times New Roman"/>
          <w:color w:val="000000"/>
          <w:sz w:val="20"/>
          <w:szCs w:val="20"/>
        </w:rPr>
        <w:t>MLDs</w:t>
      </w:r>
      <w:r w:rsidRPr="00153314">
        <w:rPr>
          <w:rFonts w:ascii="Times New Roman" w:hAnsi="Times New Roman" w:cs="Times New Roman"/>
          <w:color w:val="000000"/>
          <w:sz w:val="20"/>
          <w:szCs w:val="20"/>
        </w:rPr>
        <w:t xml:space="preserve"> as described in 4.5.2.1 (Distribution).</w:t>
      </w:r>
    </w:p>
    <w:p w14:paraId="3FD5E6AC" w14:textId="324468FC"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NOTE—This behavior block indicates that there is no access through the controlled port to or from the local upper-layers (</w:t>
      </w:r>
      <w:ins w:id="346" w:author="Duncan Ho" w:date="2021-06-25T18:29:00Z">
        <w:r w:rsidR="005D4B28">
          <w:rPr>
            <w:rFonts w:ascii="Times New Roman" w:hAnsi="Times New Roman" w:cs="Times New Roman"/>
            <w:color w:val="000000"/>
            <w:sz w:val="20"/>
            <w:szCs w:val="20"/>
          </w:rPr>
          <w:t xml:space="preserve">e.g., </w:t>
        </w:r>
      </w:ins>
      <w:r w:rsidRPr="00153314">
        <w:rPr>
          <w:rFonts w:ascii="Times New Roman" w:hAnsi="Times New Roman" w:cs="Times New Roman"/>
          <w:color w:val="000000"/>
          <w:sz w:val="20"/>
          <w:szCs w:val="20"/>
        </w:rPr>
        <w:t>the LLC sublayer) at an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Such optimization is effectively distributing the functions of the DS and Portal, and it is the responsibility of the implementation to ensure the logical behavior of these entities is maintained.     </w:t>
      </w:r>
    </w:p>
    <w:p w14:paraId="41F116B9" w14:textId="6A448019" w:rsidR="00153314" w:rsidRDefault="00EF7F0B" w:rsidP="00EF7F0B">
      <w:pPr>
        <w:jc w:val="center"/>
      </w:pPr>
      <w:r>
        <w:object w:dxaOrig="6975" w:dyaOrig="3645" w14:anchorId="66D54AB9">
          <v:shape id="_x0000_i1029" type="#_x0000_t75" style="width:346.55pt;height:182pt" o:ole="">
            <v:imagedata r:id="rId21" o:title=""/>
          </v:shape>
          <o:OLEObject Type="Embed" ProgID="Visio.Drawing.15" ShapeID="_x0000_i1029" DrawAspect="Content" ObjectID="_1686394957" r:id="rId22"/>
        </w:object>
      </w:r>
    </w:p>
    <w:p w14:paraId="2D957924" w14:textId="337CD0D7" w:rsidR="00EF7F0B" w:rsidDel="0054157A" w:rsidRDefault="00EF7F0B">
      <w:pPr>
        <w:jc w:val="center"/>
        <w:rPr>
          <w:del w:id="347" w:author="Duncan Ho" w:date="2021-04-01T14:41:00Z"/>
          <w:rFonts w:ascii="Times New Roman" w:hAnsi="Times New Roman" w:cs="Times New Roman"/>
          <w:sz w:val="20"/>
          <w:szCs w:val="20"/>
        </w:rPr>
        <w:pPrChange w:id="348" w:author="Duncan Ho" w:date="2021-04-01T16:47:00Z">
          <w:pPr>
            <w:jc w:val="both"/>
          </w:pPr>
        </w:pPrChange>
      </w:pPr>
      <w:r>
        <w:rPr>
          <w:rFonts w:ascii="Times New Roman" w:hAnsi="Times New Roman" w:cs="Times New Roman"/>
          <w:sz w:val="20"/>
          <w:szCs w:val="20"/>
        </w:rPr>
        <w:lastRenderedPageBreak/>
        <w:t>Figure 5-12 - Role-specific behavior block for an AP MLD</w:t>
      </w:r>
    </w:p>
    <w:p w14:paraId="4D1474EA" w14:textId="16B4A099" w:rsidR="0084010E" w:rsidRDefault="0084010E" w:rsidP="0084010E">
      <w:pPr>
        <w:autoSpaceDE w:val="0"/>
        <w:autoSpaceDN w:val="0"/>
        <w:adjustRightInd w:val="0"/>
        <w:spacing w:before="360" w:after="240" w:line="240" w:lineRule="auto"/>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21DBF795" w14:textId="5417338B" w:rsidR="00C065E1" w:rsidRDefault="00C065E1" w:rsidP="00C065E1">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2A5C8B99" w14:textId="3FC105BD" w:rsidR="00C065E1" w:rsidRDefault="0084010E" w:rsidP="0084010E">
      <w:pPr>
        <w:jc w:val="both"/>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The DS SAP is the interface between the DS SAP service users and the DS SAP service provider. The DS SAP service users are the connected APs, mesh gates, </w:t>
      </w:r>
      <w:del w:id="349"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350" w:author="Duncan Ho" w:date="2021-04-06T14:49:00Z">
        <w:r w:rsidR="00A9393D">
          <w:rPr>
            <w:rFonts w:ascii="Times New Roman" w:hAnsi="Times New Roman" w:cs="Times New Roman"/>
            <w:color w:val="000000"/>
            <w:sz w:val="20"/>
            <w:szCs w:val="20"/>
          </w:rPr>
          <w:t>, and AP MLDs</w:t>
        </w:r>
      </w:ins>
      <w:r w:rsidRPr="0084010E">
        <w:rPr>
          <w:rFonts w:ascii="Times New Roman" w:hAnsi="Times New Roman" w:cs="Times New Roman"/>
          <w:color w:val="000000"/>
          <w:sz w:val="20"/>
          <w:szCs w:val="20"/>
        </w:rPr>
        <w:t xml:space="preserve">.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w:t>
      </w:r>
      <w:del w:id="351"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a portal</w:t>
      </w:r>
      <w:ins w:id="352" w:author="Duncan Ho" w:date="2021-06-28T14:09:00Z">
        <w:r w:rsidR="00494B95">
          <w:rPr>
            <w:rFonts w:ascii="Times New Roman" w:hAnsi="Times New Roman" w:cs="Times New Roman"/>
            <w:color w:val="000000"/>
            <w:sz w:val="20"/>
            <w:szCs w:val="20"/>
          </w:rPr>
          <w:t>,</w:t>
        </w:r>
      </w:ins>
      <w:ins w:id="353" w:author="Duncan Ho" w:date="2021-04-06T14:49:00Z">
        <w:r w:rsidR="00A9393D">
          <w:rPr>
            <w:rFonts w:ascii="Times New Roman" w:hAnsi="Times New Roman" w:cs="Times New Roman"/>
            <w:color w:val="000000"/>
            <w:sz w:val="20"/>
            <w:szCs w:val="20"/>
          </w:rPr>
          <w:t xml:space="preserve"> and an AP MLD</w:t>
        </w:r>
      </w:ins>
      <w:r w:rsidRPr="0084010E">
        <w:rPr>
          <w:rFonts w:ascii="Times New Roman" w:hAnsi="Times New Roman" w:cs="Times New Roman"/>
          <w:color w:val="000000"/>
          <w:sz w:val="20"/>
          <w:szCs w:val="20"/>
        </w:rPr>
        <w:t xml:space="preserve">, so the DS is shown passing behind the MAC/PHYs of the STAs. </w:t>
      </w:r>
    </w:p>
    <w:p w14:paraId="24D61704" w14:textId="7CACD4C5" w:rsidR="0084010E" w:rsidRDefault="00C065E1" w:rsidP="0084010E">
      <w:pPr>
        <w:jc w:val="both"/>
        <w:rPr>
          <w:ins w:id="354" w:author="Duncan Ho" w:date="2021-04-06T15:14:00Z"/>
          <w:rFonts w:ascii="Times New Roman" w:hAnsi="Times New Roman" w:cs="Times New Roman"/>
          <w:color w:val="000000"/>
          <w:sz w:val="20"/>
          <w:szCs w:val="20"/>
        </w:rPr>
      </w:pPr>
      <w:del w:id="355" w:author="Duncan Ho" w:date="2021-04-06T15:14:00Z">
        <w:r w:rsidDel="00F42933">
          <w:rPr>
            <w:noProof/>
          </w:rPr>
          <w:drawing>
            <wp:inline distT="0" distB="0" distL="0" distR="0" wp14:anchorId="77F0573A" wp14:editId="0D6B9370">
              <wp:extent cx="5523230" cy="190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3230" cy="1901825"/>
                      </a:xfrm>
                      <a:prstGeom prst="rect">
                        <a:avLst/>
                      </a:prstGeom>
                      <a:noFill/>
                      <a:ln>
                        <a:noFill/>
                      </a:ln>
                    </pic:spPr>
                  </pic:pic>
                </a:graphicData>
              </a:graphic>
            </wp:inline>
          </w:drawing>
        </w:r>
      </w:del>
      <w:r w:rsidR="0084010E" w:rsidRPr="0084010E">
        <w:rPr>
          <w:rFonts w:ascii="Times New Roman" w:hAnsi="Times New Roman" w:cs="Times New Roman"/>
          <w:color w:val="000000"/>
          <w:sz w:val="20"/>
          <w:szCs w:val="20"/>
        </w:rPr>
        <w:t xml:space="preserve">     </w:t>
      </w:r>
    </w:p>
    <w:p w14:paraId="6A837E5F" w14:textId="3239874A" w:rsidR="001B419D" w:rsidRDefault="001B419D" w:rsidP="0084010E">
      <w:pPr>
        <w:jc w:val="both"/>
        <w:rPr>
          <w:ins w:id="356" w:author="Duncan Ho" w:date="2021-05-12T06:58:00Z"/>
        </w:rPr>
      </w:pPr>
    </w:p>
    <w:p w14:paraId="365E5679" w14:textId="187F795E" w:rsidR="001B419D" w:rsidRDefault="008E5B85" w:rsidP="0084010E">
      <w:pPr>
        <w:jc w:val="both"/>
        <w:rPr>
          <w:ins w:id="357" w:author="Duncan Ho" w:date="2021-06-22T09:45:00Z"/>
        </w:rPr>
      </w:pPr>
      <w:ins w:id="358" w:author="Duncan Ho" w:date="2021-05-12T06:58:00Z">
        <w:r>
          <w:object w:dxaOrig="21645" w:dyaOrig="5715" w14:anchorId="11F44236">
            <v:shape id="_x0000_i1030" type="#_x0000_t75" style="width:479.45pt;height:123.8pt" o:ole="">
              <v:imagedata r:id="rId24" o:title=""/>
            </v:shape>
            <o:OLEObject Type="Embed" ProgID="Visio.Drawing.15" ShapeID="_x0000_i1030" DrawAspect="Content" ObjectID="_1686394958" r:id="rId25"/>
          </w:object>
        </w:r>
      </w:ins>
    </w:p>
    <w:p w14:paraId="6D5FC91D" w14:textId="735D126D" w:rsidR="00D14119" w:rsidRDefault="00D14119">
      <w:pPr>
        <w:jc w:val="center"/>
        <w:rPr>
          <w:ins w:id="359" w:author="Duncan Ho" w:date="2021-05-12T06:57:00Z"/>
        </w:rPr>
        <w:pPrChange w:id="360" w:author="Duncan Ho" w:date="2021-06-22T09:45:00Z">
          <w:pPr>
            <w:jc w:val="both"/>
          </w:pPr>
        </w:pPrChange>
      </w:pPr>
      <w:ins w:id="361" w:author="Duncan Ho" w:date="2021-06-22T09:45:00Z">
        <w:r>
          <w:rPr>
            <w:rFonts w:ascii="Times New Roman" w:hAnsi="Times New Roman" w:cs="Times New Roman"/>
            <w:sz w:val="20"/>
            <w:szCs w:val="20"/>
          </w:rPr>
          <w:t>Figure 7-1 – DS architecture</w:t>
        </w:r>
      </w:ins>
    </w:p>
    <w:p w14:paraId="582AF9E9" w14:textId="77777777" w:rsidR="00141B60" w:rsidRDefault="00E50260">
      <w:pPr>
        <w:jc w:val="both"/>
        <w:rPr>
          <w:ins w:id="362" w:author="Duncan Ho" w:date="2021-06-07T15:25:00Z"/>
          <w:rFonts w:ascii="Times New Roman" w:hAnsi="Times New Roman" w:cs="Times New Roman"/>
          <w:color w:val="000000"/>
          <w:sz w:val="20"/>
          <w:szCs w:val="20"/>
        </w:rPr>
      </w:pPr>
      <w:del w:id="363" w:author="Duncan Ho" w:date="2021-04-09T10:16:00Z">
        <w:r w:rsidDel="000D79BD">
          <w:rPr>
            <w:noProof/>
          </w:rPr>
          <w:fldChar w:fldCharType="begin"/>
        </w:r>
        <w:r w:rsidDel="000D79BD">
          <w:rPr>
            <w:noProof/>
          </w:rPr>
          <w:fldChar w:fldCharType="end"/>
        </w:r>
      </w:del>
      <w:r w:rsidR="0084010E" w:rsidRPr="0084010E">
        <w:rPr>
          <w:rFonts w:ascii="Times New Roman" w:hAnsi="Times New Roman" w:cs="Times New Roman"/>
          <w:color w:val="000000"/>
          <w:sz w:val="20"/>
          <w:szCs w:val="20"/>
        </w:rPr>
        <w:t>The DS SAP interface specification describes the primitives required to get MAC service tuples in and out of the DS and</w:t>
      </w:r>
    </w:p>
    <w:p w14:paraId="6DA535C7" w14:textId="77777777" w:rsidR="00141B60" w:rsidRPr="00141B60" w:rsidRDefault="0084010E" w:rsidP="00141B60">
      <w:pPr>
        <w:pStyle w:val="ListParagraph"/>
        <w:numPr>
          <w:ilvl w:val="0"/>
          <w:numId w:val="2"/>
        </w:numPr>
        <w:jc w:val="both"/>
        <w:rPr>
          <w:ins w:id="364" w:author="Duncan Ho" w:date="2021-06-07T15:25:00Z"/>
          <w:rFonts w:ascii="Times New Roman" w:hAnsi="Times New Roman" w:cs="Times New Roman"/>
          <w:color w:val="000000"/>
          <w:sz w:val="20"/>
          <w:szCs w:val="20"/>
        </w:rPr>
      </w:pPr>
      <w:del w:id="365" w:author="Duncan Ho" w:date="2021-06-07T15:25:00Z">
        <w:r w:rsidRPr="0084010E" w:rsidDel="00141B60">
          <w:rPr>
            <w:rFonts w:ascii="Times New Roman" w:hAnsi="Times New Roman" w:cs="Times New Roman"/>
            <w:color w:val="000000"/>
            <w:sz w:val="20"/>
            <w:szCs w:val="20"/>
          </w:rPr>
          <w:delText xml:space="preserve"> </w:delText>
        </w:r>
      </w:del>
      <w:r w:rsidRPr="00141B60">
        <w:rPr>
          <w:rFonts w:ascii="Times New Roman" w:hAnsi="Times New Roman" w:cs="Times New Roman"/>
          <w:color w:val="000000"/>
          <w:sz w:val="20"/>
          <w:szCs w:val="20"/>
        </w:rPr>
        <w:t>update the DS’s mapping of STAs to APs or to mesh gates</w:t>
      </w:r>
      <w:ins w:id="366" w:author="Duncan Ho" w:date="2021-05-18T12:08:00Z">
        <w:r w:rsidR="00525F2F" w:rsidRPr="00141B60">
          <w:rPr>
            <w:rFonts w:ascii="Times New Roman" w:hAnsi="Times New Roman" w:cs="Times New Roman"/>
            <w:color w:val="000000"/>
            <w:sz w:val="20"/>
            <w:szCs w:val="20"/>
          </w:rPr>
          <w:t>,</w:t>
        </w:r>
      </w:ins>
      <w:del w:id="367" w:author="Duncan Ho" w:date="2021-06-07T11:34:00Z">
        <w:r w:rsidRPr="00141B60" w:rsidDel="008A3B7A">
          <w:rPr>
            <w:rFonts w:ascii="Times New Roman" w:hAnsi="Times New Roman" w:cs="Times New Roman"/>
            <w:color w:val="000000"/>
            <w:sz w:val="20"/>
            <w:szCs w:val="20"/>
          </w:rPr>
          <w:delText>.</w:delText>
        </w:r>
      </w:del>
      <w:del w:id="368" w:author="Duncan Ho" w:date="2021-06-07T15:25:00Z">
        <w:r w:rsidRPr="00141B60" w:rsidDel="00141B60">
          <w:rPr>
            <w:rFonts w:ascii="Times New Roman" w:hAnsi="Times New Roman" w:cs="Times New Roman"/>
            <w:color w:val="000000"/>
            <w:sz w:val="20"/>
            <w:szCs w:val="20"/>
          </w:rPr>
          <w:delText xml:space="preserve"> </w:delText>
        </w:r>
      </w:del>
    </w:p>
    <w:p w14:paraId="2864F46B" w14:textId="780467EE" w:rsidR="00141B60" w:rsidRPr="00141B60" w:rsidRDefault="008A3B7A" w:rsidP="00141B60">
      <w:pPr>
        <w:pStyle w:val="ListParagraph"/>
        <w:numPr>
          <w:ilvl w:val="0"/>
          <w:numId w:val="2"/>
        </w:numPr>
        <w:jc w:val="both"/>
        <w:rPr>
          <w:ins w:id="369" w:author="Duncan Ho" w:date="2021-06-07T15:25:00Z"/>
          <w:rFonts w:ascii="Times New Roman" w:hAnsi="Times New Roman" w:cs="Times New Roman"/>
          <w:color w:val="000000"/>
          <w:sz w:val="20"/>
          <w:szCs w:val="20"/>
        </w:rPr>
      </w:pPr>
      <w:ins w:id="370" w:author="Duncan Ho" w:date="2021-06-07T11:33:00Z">
        <w:r w:rsidRPr="00141B60">
          <w:rPr>
            <w:rFonts w:ascii="Times New Roman" w:hAnsi="Times New Roman" w:cs="Times New Roman"/>
            <w:color w:val="000000"/>
            <w:sz w:val="20"/>
            <w:szCs w:val="20"/>
            <w:rPrChange w:id="371" w:author="Duncan Ho" w:date="2021-06-07T15:26:00Z">
              <w:rPr>
                <w:highlight w:val="green"/>
              </w:rPr>
            </w:rPrChange>
          </w:rPr>
          <w:t>update the DS’s mapping</w:t>
        </w:r>
      </w:ins>
      <w:ins w:id="372" w:author="Duncan Ho" w:date="2021-06-07T11:31:00Z">
        <w:r w:rsidR="005D2CF0" w:rsidRPr="00141B60">
          <w:rPr>
            <w:rFonts w:ascii="Times New Roman" w:hAnsi="Times New Roman" w:cs="Times New Roman"/>
            <w:color w:val="000000"/>
            <w:sz w:val="20"/>
            <w:szCs w:val="20"/>
          </w:rPr>
          <w:t xml:space="preserve"> of non-AP MLD</w:t>
        </w:r>
      </w:ins>
      <w:ins w:id="373" w:author="Duncan Ho" w:date="2021-06-07T11:33:00Z">
        <w:r w:rsidRPr="00141B60">
          <w:rPr>
            <w:rFonts w:ascii="Times New Roman" w:hAnsi="Times New Roman" w:cs="Times New Roman"/>
            <w:color w:val="000000"/>
            <w:sz w:val="20"/>
            <w:szCs w:val="20"/>
            <w:rPrChange w:id="374" w:author="Duncan Ho" w:date="2021-06-07T15:26:00Z">
              <w:rPr>
                <w:highlight w:val="green"/>
              </w:rPr>
            </w:rPrChange>
          </w:rPr>
          <w:t>s</w:t>
        </w:r>
      </w:ins>
      <w:ins w:id="375" w:author="Duncan Ho" w:date="2021-06-07T11:31:00Z">
        <w:r w:rsidR="005D2CF0" w:rsidRPr="00141B60">
          <w:rPr>
            <w:rFonts w:ascii="Times New Roman" w:hAnsi="Times New Roman" w:cs="Times New Roman"/>
            <w:color w:val="000000"/>
            <w:sz w:val="20"/>
            <w:szCs w:val="20"/>
          </w:rPr>
          <w:t xml:space="preserve"> to AP MLDs</w:t>
        </w:r>
      </w:ins>
    </w:p>
    <w:p w14:paraId="443DBE68" w14:textId="0756F70F" w:rsidR="0084010E" w:rsidRPr="00141B60" w:rsidRDefault="0084010E">
      <w:pPr>
        <w:jc w:val="both"/>
        <w:rPr>
          <w:rFonts w:ascii="Times New Roman" w:hAnsi="Times New Roman" w:cs="Times New Roman"/>
          <w:color w:val="000000"/>
          <w:sz w:val="20"/>
          <w:szCs w:val="20"/>
          <w:rPrChange w:id="376" w:author="Duncan Ho" w:date="2021-06-07T15:25:00Z">
            <w:rPr/>
          </w:rPrChange>
        </w:rPr>
        <w:pPrChange w:id="377" w:author="Duncan Ho" w:date="2021-06-07T15:25:00Z">
          <w:pPr>
            <w:autoSpaceDE w:val="0"/>
            <w:autoSpaceDN w:val="0"/>
            <w:adjustRightInd w:val="0"/>
            <w:spacing w:before="360" w:after="240" w:line="240" w:lineRule="auto"/>
          </w:pPr>
        </w:pPrChange>
      </w:pPr>
      <w:r w:rsidRPr="00141B60">
        <w:rPr>
          <w:rFonts w:ascii="Times New Roman" w:hAnsi="Times New Roman" w:cs="Times New Roman"/>
          <w:color w:val="000000"/>
          <w:sz w:val="20"/>
          <w:szCs w:val="20"/>
          <w:rPrChange w:id="378" w:author="Duncan Ho" w:date="2021-06-07T15:25:00Z">
            <w:rPr/>
          </w:rPrChange>
        </w:rPr>
        <w:t xml:space="preserve">Describing the DS itself or the functions thereof is out of scope of this </w:t>
      </w:r>
      <w:del w:id="379" w:author="Duncan Ho" w:date="2021-06-25T18:30:00Z">
        <w:r w:rsidRPr="00141B60" w:rsidDel="005D4B28">
          <w:rPr>
            <w:rFonts w:ascii="Times New Roman" w:hAnsi="Times New Roman" w:cs="Times New Roman"/>
            <w:color w:val="000000"/>
            <w:sz w:val="20"/>
            <w:szCs w:val="20"/>
            <w:rPrChange w:id="380" w:author="Duncan Ho" w:date="2021-06-07T15:25:00Z">
              <w:rPr/>
            </w:rPrChange>
          </w:rPr>
          <w:delText>annex</w:delText>
        </w:r>
      </w:del>
      <w:ins w:id="381" w:author="Duncan Ho" w:date="2021-06-25T18:30:00Z">
        <w:r w:rsidR="005D4B28">
          <w:rPr>
            <w:rFonts w:ascii="Times New Roman" w:hAnsi="Times New Roman" w:cs="Times New Roman"/>
            <w:color w:val="000000"/>
            <w:sz w:val="20"/>
            <w:szCs w:val="20"/>
          </w:rPr>
          <w:t>standard</w:t>
        </w:r>
      </w:ins>
      <w:r w:rsidRPr="00141B60">
        <w:rPr>
          <w:rFonts w:ascii="Times New Roman" w:hAnsi="Times New Roman" w:cs="Times New Roman"/>
          <w:color w:val="000000"/>
          <w:sz w:val="20"/>
          <w:szCs w:val="20"/>
          <w:rPrChange w:id="382" w:author="Duncan Ho" w:date="2021-06-07T15:25:00Z">
            <w:rPr/>
          </w:rPrChange>
        </w:rPr>
        <w:t>.</w:t>
      </w:r>
    </w:p>
    <w:p w14:paraId="0FBE8057" w14:textId="77777777" w:rsidR="0084010E" w:rsidRPr="0084010E" w:rsidRDefault="0084010E" w:rsidP="0084010E">
      <w:p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The DS SAP actions are as follows:</w:t>
      </w:r>
    </w:p>
    <w:p w14:paraId="1A4E33F1" w14:textId="18135CE5" w:rsidR="0084010E" w:rsidRP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Accept MSDUs (as part of MAC service tuples) from APs, mesh gates, </w:t>
      </w:r>
      <w:del w:id="383" w:author="Duncan Ho" w:date="2021-04-06T14:50: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384" w:author="Duncan Ho" w:date="2021-04-06T14:50:00Z">
        <w:r w:rsidR="00A9393D">
          <w:rPr>
            <w:rFonts w:ascii="Times New Roman" w:hAnsi="Times New Roman" w:cs="Times New Roman"/>
            <w:color w:val="000000"/>
            <w:sz w:val="20"/>
            <w:szCs w:val="20"/>
          </w:rPr>
          <w:t xml:space="preserve"> and AP MLDs</w:t>
        </w:r>
      </w:ins>
      <w:r w:rsidRPr="0084010E">
        <w:rPr>
          <w:rFonts w:ascii="Times New Roman" w:hAnsi="Times New Roman" w:cs="Times New Roman"/>
          <w:color w:val="000000"/>
          <w:sz w:val="20"/>
          <w:szCs w:val="20"/>
        </w:rPr>
        <w:t>.</w:t>
      </w:r>
    </w:p>
    <w:p w14:paraId="12CB817F" w14:textId="623A0A1E"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Deliver MSDUs (as part of MAC service tuples) to APs, mesh gates, </w:t>
      </w:r>
      <w:del w:id="385" w:author="Duncan Ho" w:date="2021-04-06T14:50:00Z">
        <w:r w:rsidRPr="0084010E" w:rsidDel="00A9393D">
          <w:rPr>
            <w:rFonts w:ascii="Times New Roman" w:hAnsi="Times New Roman" w:cs="Times New Roman"/>
            <w:color w:val="000000"/>
            <w:sz w:val="20"/>
            <w:szCs w:val="20"/>
          </w:rPr>
          <w:delText xml:space="preserve">or </w:delText>
        </w:r>
      </w:del>
      <w:r w:rsidRPr="0084010E">
        <w:rPr>
          <w:rFonts w:ascii="Times New Roman" w:hAnsi="Times New Roman" w:cs="Times New Roman"/>
          <w:color w:val="000000"/>
          <w:sz w:val="20"/>
          <w:szCs w:val="20"/>
        </w:rPr>
        <w:t>the portal</w:t>
      </w:r>
      <w:ins w:id="386" w:author="Duncan Ho" w:date="2021-04-06T14:50:00Z">
        <w:r w:rsidR="00A9393D">
          <w:rPr>
            <w:rFonts w:ascii="Times New Roman" w:hAnsi="Times New Roman" w:cs="Times New Roman"/>
            <w:color w:val="000000"/>
            <w:sz w:val="20"/>
            <w:szCs w:val="20"/>
          </w:rPr>
          <w:t>, or the AP MLDs</w:t>
        </w:r>
      </w:ins>
      <w:r w:rsidRPr="0084010E">
        <w:rPr>
          <w:rFonts w:ascii="Times New Roman" w:hAnsi="Times New Roman" w:cs="Times New Roman"/>
          <w:color w:val="000000"/>
          <w:sz w:val="20"/>
          <w:szCs w:val="20"/>
        </w:rPr>
        <w:t>.</w:t>
      </w:r>
    </w:p>
    <w:p w14:paraId="286233A3" w14:textId="77777777"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Accept STA-to-AP mapping updates from the APs.</w:t>
      </w:r>
    </w:p>
    <w:p w14:paraId="3B5D9C46" w14:textId="7D8D4114" w:rsidR="0084010E" w:rsidRDefault="0084010E" w:rsidP="0084010E">
      <w:pPr>
        <w:pStyle w:val="ListParagraph"/>
        <w:numPr>
          <w:ilvl w:val="0"/>
          <w:numId w:val="25"/>
        </w:numPr>
        <w:autoSpaceDE w:val="0"/>
        <w:autoSpaceDN w:val="0"/>
        <w:adjustRightInd w:val="0"/>
        <w:spacing w:before="360" w:after="240" w:line="240" w:lineRule="auto"/>
        <w:rPr>
          <w:ins w:id="387" w:author="Duncan Ho" w:date="2021-04-28T09:14:00Z"/>
          <w:rFonts w:ascii="Times New Roman" w:hAnsi="Times New Roman" w:cs="Times New Roman"/>
          <w:color w:val="000000"/>
          <w:sz w:val="20"/>
          <w:szCs w:val="20"/>
        </w:rPr>
      </w:pPr>
      <w:r w:rsidRPr="0084010E">
        <w:rPr>
          <w:rFonts w:ascii="Times New Roman" w:hAnsi="Times New Roman" w:cs="Times New Roman"/>
          <w:color w:val="000000"/>
          <w:sz w:val="20"/>
          <w:szCs w:val="20"/>
        </w:rPr>
        <w:lastRenderedPageBreak/>
        <w:t>Accept STA-to-mesh gate mapping updates from the mesh gates.</w:t>
      </w:r>
    </w:p>
    <w:p w14:paraId="2F06853E" w14:textId="248974DF" w:rsidR="00F15CBA" w:rsidRPr="0084010E" w:rsidRDefault="00F15CBA"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ins w:id="388" w:author="Duncan Ho" w:date="2021-04-28T09:14:00Z">
        <w:r w:rsidRPr="00F15CBA">
          <w:rPr>
            <w:rFonts w:ascii="Times New Roman" w:hAnsi="Times New Roman" w:cs="Times New Roman"/>
            <w:color w:val="000000"/>
            <w:sz w:val="20"/>
            <w:szCs w:val="20"/>
          </w:rPr>
          <w:t>Accept non-AP</w:t>
        </w:r>
      </w:ins>
      <w:ins w:id="389" w:author="Duncan Ho" w:date="2021-05-18T12:08:00Z">
        <w:r w:rsidR="00525F2F">
          <w:rPr>
            <w:rFonts w:ascii="Times New Roman" w:hAnsi="Times New Roman" w:cs="Times New Roman"/>
            <w:color w:val="000000"/>
            <w:sz w:val="20"/>
            <w:szCs w:val="20"/>
          </w:rPr>
          <w:t>-</w:t>
        </w:r>
      </w:ins>
      <w:ins w:id="390" w:author="Duncan Ho" w:date="2021-04-28T09:14:00Z">
        <w:r w:rsidRPr="00F15CBA">
          <w:rPr>
            <w:rFonts w:ascii="Times New Roman" w:hAnsi="Times New Roman" w:cs="Times New Roman"/>
            <w:color w:val="000000"/>
            <w:sz w:val="20"/>
            <w:szCs w:val="20"/>
          </w:rPr>
          <w:t>MLD-to-AP</w:t>
        </w:r>
      </w:ins>
      <w:ins w:id="391" w:author="Duncan Ho" w:date="2021-05-18T12:08:00Z">
        <w:r w:rsidR="00525F2F">
          <w:rPr>
            <w:rFonts w:ascii="Times New Roman" w:hAnsi="Times New Roman" w:cs="Times New Roman"/>
            <w:color w:val="000000"/>
            <w:sz w:val="20"/>
            <w:szCs w:val="20"/>
          </w:rPr>
          <w:t>-</w:t>
        </w:r>
      </w:ins>
      <w:ins w:id="392" w:author="Duncan Ho" w:date="2021-04-28T09:14:00Z">
        <w:r w:rsidRPr="00F15CBA">
          <w:rPr>
            <w:rFonts w:ascii="Times New Roman" w:hAnsi="Times New Roman" w:cs="Times New Roman"/>
            <w:color w:val="000000"/>
            <w:sz w:val="20"/>
            <w:szCs w:val="20"/>
          </w:rPr>
          <w:t>MLD mapping updates from the AP MLDs</w:t>
        </w:r>
        <w:r>
          <w:rPr>
            <w:rFonts w:ascii="Times New Roman" w:hAnsi="Times New Roman" w:cs="Times New Roman"/>
            <w:color w:val="000000"/>
            <w:sz w:val="20"/>
            <w:szCs w:val="20"/>
          </w:rPr>
          <w:t>.</w:t>
        </w:r>
      </w:ins>
    </w:p>
    <w:p w14:paraId="3E3D94BC" w14:textId="4F266E2C" w:rsidR="001011AE" w:rsidRDefault="001011AE" w:rsidP="0084010E">
      <w:pPr>
        <w:autoSpaceDE w:val="0"/>
        <w:autoSpaceDN w:val="0"/>
        <w:adjustRightInd w:val="0"/>
        <w:spacing w:before="360" w:after="240" w:line="240" w:lineRule="auto"/>
        <w:rPr>
          <w:ins w:id="393" w:author="Duncan Ho" w:date="2021-06-07T11:46:00Z"/>
          <w:rFonts w:ascii="Times New Roman" w:hAnsi="Times New Roman" w:cs="Times New Roman"/>
          <w:color w:val="000000"/>
          <w:sz w:val="20"/>
          <w:szCs w:val="20"/>
        </w:rPr>
      </w:pPr>
      <w:ins w:id="394" w:author="Duncan Ho" w:date="2021-06-07T11:46:00Z">
        <w:r w:rsidRPr="00141B60">
          <w:rPr>
            <w:rFonts w:ascii="Times New Roman" w:hAnsi="Times New Roman" w:cs="Times New Roman"/>
            <w:color w:val="000000"/>
            <w:sz w:val="20"/>
            <w:szCs w:val="20"/>
          </w:rPr>
          <w:t xml:space="preserve">NOTE – </w:t>
        </w:r>
      </w:ins>
      <w:ins w:id="395" w:author="Duncan Ho" w:date="2021-06-07T15:40:00Z">
        <w:r w:rsidR="008E5B85">
          <w:rPr>
            <w:rFonts w:ascii="Times New Roman" w:hAnsi="Times New Roman" w:cs="Times New Roman"/>
            <w:color w:val="000000"/>
            <w:sz w:val="20"/>
            <w:szCs w:val="20"/>
          </w:rPr>
          <w:t>F</w:t>
        </w:r>
      </w:ins>
      <w:ins w:id="396" w:author="Duncan Ho" w:date="2021-06-07T11:47:00Z">
        <w:r w:rsidRPr="00141B60">
          <w:rPr>
            <w:rFonts w:ascii="Times New Roman" w:hAnsi="Times New Roman" w:cs="Times New Roman"/>
            <w:color w:val="000000"/>
            <w:sz w:val="20"/>
            <w:szCs w:val="20"/>
          </w:rPr>
          <w:t xml:space="preserve">or MLDs, the </w:t>
        </w:r>
      </w:ins>
      <w:ins w:id="397" w:author="Duncan Ho" w:date="2021-06-07T11:46:00Z">
        <w:r w:rsidRPr="00141B60">
          <w:rPr>
            <w:rFonts w:ascii="Times New Roman" w:hAnsi="Times New Roman" w:cs="Times New Roman"/>
            <w:color w:val="000000"/>
            <w:sz w:val="20"/>
            <w:szCs w:val="20"/>
          </w:rPr>
          <w:t>sour</w:t>
        </w:r>
      </w:ins>
      <w:ins w:id="398" w:author="Duncan Ho" w:date="2021-06-25T18:30:00Z">
        <w:r w:rsidR="005D4B28">
          <w:rPr>
            <w:rFonts w:ascii="Times New Roman" w:hAnsi="Times New Roman" w:cs="Times New Roman"/>
            <w:color w:val="000000"/>
            <w:sz w:val="20"/>
            <w:szCs w:val="20"/>
          </w:rPr>
          <w:t xml:space="preserve">ce address or </w:t>
        </w:r>
      </w:ins>
      <w:ins w:id="399" w:author="Duncan Ho" w:date="2021-06-07T11:46:00Z">
        <w:r w:rsidRPr="00141B60">
          <w:rPr>
            <w:rFonts w:ascii="Times New Roman" w:hAnsi="Times New Roman" w:cs="Times New Roman"/>
            <w:color w:val="000000"/>
            <w:sz w:val="20"/>
            <w:szCs w:val="20"/>
          </w:rPr>
          <w:t xml:space="preserve">destination address </w:t>
        </w:r>
      </w:ins>
      <w:ins w:id="400" w:author="Duncan Ho" w:date="2021-06-07T11:47:00Z">
        <w:r w:rsidRPr="00141B60">
          <w:rPr>
            <w:rFonts w:ascii="Times New Roman" w:hAnsi="Times New Roman" w:cs="Times New Roman"/>
            <w:color w:val="000000"/>
            <w:sz w:val="20"/>
            <w:szCs w:val="20"/>
          </w:rPr>
          <w:t xml:space="preserve">parameters </w:t>
        </w:r>
      </w:ins>
      <w:ins w:id="401" w:author="Duncan Ho" w:date="2021-06-25T18:31:00Z">
        <w:r w:rsidR="005D4B28">
          <w:rPr>
            <w:rFonts w:ascii="Times New Roman" w:hAnsi="Times New Roman" w:cs="Times New Roman"/>
            <w:color w:val="000000"/>
            <w:sz w:val="20"/>
            <w:szCs w:val="20"/>
          </w:rPr>
          <w:t>of</w:t>
        </w:r>
      </w:ins>
      <w:ins w:id="402" w:author="Duncan Ho" w:date="2021-06-07T11:46:00Z">
        <w:r w:rsidRPr="00141B60">
          <w:rPr>
            <w:rFonts w:ascii="Times New Roman" w:hAnsi="Times New Roman" w:cs="Times New Roman"/>
            <w:color w:val="000000"/>
            <w:sz w:val="20"/>
            <w:szCs w:val="20"/>
          </w:rPr>
          <w:t xml:space="preserve"> the MAC service tuples </w:t>
        </w:r>
      </w:ins>
      <w:ins w:id="403" w:author="Duncan Ho" w:date="2021-06-25T18:32:00Z">
        <w:r w:rsidR="005D4B28">
          <w:rPr>
            <w:rFonts w:ascii="Times New Roman" w:hAnsi="Times New Roman" w:cs="Times New Roman"/>
            <w:color w:val="000000"/>
            <w:sz w:val="20"/>
            <w:szCs w:val="20"/>
          </w:rPr>
          <w:t xml:space="preserve">(see 5.2.3.2 (Semantics of the service primitive)) </w:t>
        </w:r>
      </w:ins>
      <w:ins w:id="404" w:author="Duncan Ho" w:date="2021-06-07T11:46:00Z">
        <w:r w:rsidRPr="00141B60">
          <w:rPr>
            <w:rFonts w:ascii="Times New Roman" w:hAnsi="Times New Roman" w:cs="Times New Roman"/>
            <w:color w:val="000000"/>
            <w:sz w:val="20"/>
            <w:szCs w:val="20"/>
          </w:rPr>
          <w:t>are set to the MLD MAC address of the non-AP MLD</w:t>
        </w:r>
      </w:ins>
      <w:ins w:id="405" w:author="Duncan Ho" w:date="2021-06-07T11:49:00Z">
        <w:r w:rsidR="00426F41" w:rsidRPr="00141B60">
          <w:rPr>
            <w:rFonts w:ascii="Times New Roman" w:hAnsi="Times New Roman" w:cs="Times New Roman"/>
            <w:color w:val="000000"/>
            <w:sz w:val="20"/>
            <w:szCs w:val="20"/>
          </w:rPr>
          <w:t xml:space="preserve">, </w:t>
        </w:r>
      </w:ins>
      <w:ins w:id="406" w:author="Duncan Ho" w:date="2021-06-25T18:32:00Z">
        <w:r w:rsidR="005D4B28">
          <w:rPr>
            <w:rFonts w:ascii="Times New Roman" w:hAnsi="Times New Roman" w:cs="Times New Roman"/>
            <w:color w:val="000000"/>
            <w:sz w:val="20"/>
            <w:szCs w:val="20"/>
          </w:rPr>
          <w:t xml:space="preserve">which is </w:t>
        </w:r>
      </w:ins>
      <w:ins w:id="407" w:author="Duncan Ho" w:date="2021-06-07T11:48:00Z">
        <w:r w:rsidR="00426F41" w:rsidRPr="00141B60">
          <w:rPr>
            <w:rFonts w:ascii="Times New Roman" w:hAnsi="Times New Roman" w:cs="Times New Roman"/>
            <w:color w:val="000000"/>
            <w:sz w:val="20"/>
            <w:szCs w:val="20"/>
          </w:rPr>
          <w:t xml:space="preserve">the identity of the non-AP MLD known </w:t>
        </w:r>
      </w:ins>
      <w:ins w:id="408" w:author="Duncan Ho" w:date="2021-06-07T11:49:00Z">
        <w:r w:rsidR="00426F41" w:rsidRPr="00141B60">
          <w:rPr>
            <w:rFonts w:ascii="Times New Roman" w:hAnsi="Times New Roman" w:cs="Times New Roman"/>
            <w:color w:val="000000"/>
            <w:sz w:val="20"/>
            <w:szCs w:val="20"/>
          </w:rPr>
          <w:t>by</w:t>
        </w:r>
      </w:ins>
      <w:ins w:id="409" w:author="Duncan Ho" w:date="2021-06-07T11:48:00Z">
        <w:r w:rsidR="00426F41" w:rsidRPr="00141B60">
          <w:rPr>
            <w:rFonts w:ascii="Times New Roman" w:hAnsi="Times New Roman" w:cs="Times New Roman"/>
            <w:color w:val="000000"/>
            <w:sz w:val="20"/>
            <w:szCs w:val="20"/>
          </w:rPr>
          <w:t xml:space="preserve"> the DS</w:t>
        </w:r>
      </w:ins>
      <w:ins w:id="410" w:author="Duncan Ho" w:date="2021-06-07T11:47:00Z">
        <w:r w:rsidRPr="00141B60">
          <w:rPr>
            <w:rFonts w:ascii="Times New Roman" w:hAnsi="Times New Roman" w:cs="Times New Roman"/>
            <w:color w:val="000000"/>
            <w:sz w:val="20"/>
            <w:szCs w:val="20"/>
          </w:rPr>
          <w:t>.</w:t>
        </w:r>
      </w:ins>
    </w:p>
    <w:p w14:paraId="4DFE0BD1" w14:textId="0988BA3A" w:rsidR="0084010E" w:rsidRDefault="0084010E" w:rsidP="0084010E">
      <w:pPr>
        <w:autoSpaceDE w:val="0"/>
        <w:autoSpaceDN w:val="0"/>
        <w:adjustRightInd w:val="0"/>
        <w:spacing w:before="360" w:after="240" w:line="240" w:lineRule="auto"/>
        <w:rPr>
          <w:ins w:id="411" w:author="Duncan Ho" w:date="2021-04-12T13:22:00Z"/>
          <w:rFonts w:ascii="Times New Roman" w:hAnsi="Times New Roman" w:cs="Times New Roman"/>
          <w:color w:val="000000"/>
          <w:sz w:val="20"/>
          <w:szCs w:val="20"/>
        </w:rPr>
      </w:pPr>
      <w:r w:rsidRPr="0084010E">
        <w:rPr>
          <w:rFonts w:ascii="Times New Roman" w:hAnsi="Times New Roman" w:cs="Times New Roman"/>
          <w:color w:val="000000"/>
          <w:sz w:val="20"/>
          <w:szCs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ins w:id="412" w:author="Duncan Ho" w:date="2021-04-06T15:08:00Z">
        <w:r w:rsidR="00697C15" w:rsidRPr="00697C15">
          <w:rPr>
            <w:rFonts w:ascii="Times New Roman" w:hAnsi="Times New Roman" w:cs="Times New Roman"/>
            <w:color w:val="000000"/>
            <w:sz w:val="20"/>
            <w:szCs w:val="20"/>
          </w:rPr>
          <w:t xml:space="preserve"> </w:t>
        </w:r>
        <w:r w:rsidR="00697C15" w:rsidRPr="0084010E">
          <w:rPr>
            <w:rFonts w:ascii="Times New Roman" w:hAnsi="Times New Roman" w:cs="Times New Roman"/>
            <w:color w:val="000000"/>
            <w:sz w:val="20"/>
            <w:szCs w:val="20"/>
          </w:rPr>
          <w:t>When the DS delivers the MAC service tuples to an AP</w:t>
        </w:r>
        <w:r w:rsidR="00697C15">
          <w:rPr>
            <w:rFonts w:ascii="Times New Roman" w:hAnsi="Times New Roman" w:cs="Times New Roman"/>
            <w:color w:val="000000"/>
            <w:sz w:val="20"/>
            <w:szCs w:val="20"/>
          </w:rPr>
          <w:t xml:space="preserve"> MLD</w:t>
        </w:r>
      </w:ins>
      <w:r w:rsidR="00752D35">
        <w:rPr>
          <w:rFonts w:ascii="Times New Roman" w:hAnsi="Times New Roman" w:cs="Times New Roman"/>
          <w:color w:val="000000"/>
          <w:sz w:val="20"/>
          <w:szCs w:val="20"/>
        </w:rPr>
        <w:t xml:space="preserve"> through DSAF</w:t>
      </w:r>
      <w:ins w:id="413" w:author="Duncan Ho" w:date="2021-04-06T15:08:00Z">
        <w:r w:rsidR="00697C15" w:rsidRPr="0084010E">
          <w:rPr>
            <w:rFonts w:ascii="Times New Roman" w:hAnsi="Times New Roman" w:cs="Times New Roman"/>
            <w:color w:val="000000"/>
            <w:sz w:val="20"/>
            <w:szCs w:val="20"/>
          </w:rPr>
          <w:t xml:space="preserve">, the AP </w:t>
        </w:r>
        <w:r w:rsidR="00697C15">
          <w:rPr>
            <w:rFonts w:ascii="Times New Roman" w:hAnsi="Times New Roman" w:cs="Times New Roman"/>
            <w:color w:val="000000"/>
            <w:sz w:val="20"/>
            <w:szCs w:val="20"/>
          </w:rPr>
          <w:t xml:space="preserve">MLD </w:t>
        </w:r>
        <w:r w:rsidR="00697C15" w:rsidRPr="0084010E">
          <w:rPr>
            <w:rFonts w:ascii="Times New Roman" w:hAnsi="Times New Roman" w:cs="Times New Roman"/>
            <w:color w:val="000000"/>
            <w:sz w:val="20"/>
            <w:szCs w:val="20"/>
          </w:rPr>
          <w:t>then determines when and how to deliver the MAC service tuples to the AP</w:t>
        </w:r>
        <w:r w:rsidR="00697C15">
          <w:rPr>
            <w:rFonts w:ascii="Times New Roman" w:hAnsi="Times New Roman" w:cs="Times New Roman"/>
            <w:color w:val="000000"/>
            <w:sz w:val="20"/>
            <w:szCs w:val="20"/>
          </w:rPr>
          <w:t xml:space="preserve"> MLD</w:t>
        </w:r>
        <w:r w:rsidR="00697C15" w:rsidRPr="0084010E">
          <w:rPr>
            <w:rFonts w:ascii="Times New Roman" w:hAnsi="Times New Roman" w:cs="Times New Roman"/>
            <w:color w:val="000000"/>
            <w:sz w:val="20"/>
            <w:szCs w:val="20"/>
          </w:rPr>
          <w:t xml:space="preserve">’s </w:t>
        </w:r>
      </w:ins>
      <w:ins w:id="414" w:author="Duncan Ho" w:date="2021-06-07T12:58:00Z">
        <w:r w:rsidR="006734A7">
          <w:rPr>
            <w:rFonts w:ascii="Times New Roman" w:hAnsi="Times New Roman" w:cs="Times New Roman"/>
            <w:color w:val="000000"/>
            <w:sz w:val="20"/>
            <w:szCs w:val="20"/>
          </w:rPr>
          <w:t>MLD Upper MAC sublayer</w:t>
        </w:r>
      </w:ins>
      <w:ins w:id="415" w:author="Duncan Ho" w:date="2021-04-06T15:09:00Z">
        <w:r w:rsidR="00697C15">
          <w:rPr>
            <w:rFonts w:ascii="Times New Roman" w:hAnsi="Times New Roman" w:cs="Times New Roman"/>
            <w:color w:val="000000"/>
            <w:sz w:val="20"/>
            <w:szCs w:val="20"/>
          </w:rPr>
          <w:t xml:space="preserve"> </w:t>
        </w:r>
      </w:ins>
      <w:ins w:id="416" w:author="Duncan Ho" w:date="2021-04-06T15:08:00Z">
        <w:r w:rsidR="00697C15" w:rsidRPr="0084010E">
          <w:rPr>
            <w:rFonts w:ascii="Times New Roman" w:hAnsi="Times New Roman" w:cs="Times New Roman"/>
            <w:color w:val="000000"/>
            <w:sz w:val="20"/>
            <w:szCs w:val="20"/>
          </w:rPr>
          <w:t>(via the MAC SAP).</w:t>
        </w:r>
      </w:ins>
    </w:p>
    <w:p w14:paraId="63AF9F82"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t>35. Extremely high throughput (EHT) MAC specification</w:t>
      </w:r>
    </w:p>
    <w:p w14:paraId="50226B41"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t>35.1 Introduction</w:t>
      </w:r>
    </w:p>
    <w:p w14:paraId="5F04C0B3" w14:textId="77777777" w:rsidR="00925970" w:rsidRDefault="00925970" w:rsidP="0092597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 this subclause as follows</w:t>
      </w:r>
      <w:r w:rsidRPr="00B972BE">
        <w:rPr>
          <w:rFonts w:ascii="Times New Roman" w:eastAsia="Times New Roman" w:hAnsi="Times New Roman" w:cs="Times New Roman"/>
          <w:b/>
          <w:bCs/>
          <w:i/>
          <w:iCs/>
          <w:color w:val="000000"/>
          <w:spacing w:val="-2"/>
          <w:sz w:val="20"/>
          <w:szCs w:val="20"/>
          <w:highlight w:val="yellow"/>
        </w:rPr>
        <w:t>:</w:t>
      </w:r>
    </w:p>
    <w:p w14:paraId="0B530141" w14:textId="78046E14" w:rsidR="00925970" w:rsidRPr="00925970"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shall set dot11EHTBaseLineFeaturesImplementedOnly to true.</w:t>
      </w:r>
    </w:p>
    <w:p w14:paraId="0DD51C16" w14:textId="7AA4CAC5" w:rsidR="00925970" w:rsidRDefault="00925970" w:rsidP="00925970">
      <w:pPr>
        <w:autoSpaceDE w:val="0"/>
        <w:autoSpaceDN w:val="0"/>
        <w:adjustRightInd w:val="0"/>
        <w:spacing w:before="360" w:after="240" w:line="240" w:lineRule="auto"/>
        <w:rPr>
          <w:ins w:id="417" w:author="Duncan Ho" w:date="2021-04-12T13:24:00Z"/>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1F03E96B" w14:textId="7E0B8F80" w:rsidR="00925970" w:rsidRPr="0084010E"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ins w:id="418" w:author="Duncan Ho" w:date="2021-04-12T13:24:00Z">
        <w:r>
          <w:rPr>
            <w:rFonts w:ascii="Times New Roman" w:hAnsi="Times New Roman" w:cs="Times New Roman"/>
            <w:color w:val="000000"/>
            <w:sz w:val="20"/>
            <w:szCs w:val="20"/>
          </w:rPr>
          <w:t xml:space="preserve">A reference model for MLO is described in subclause </w:t>
        </w:r>
        <w:r w:rsidRPr="00925970">
          <w:rPr>
            <w:rFonts w:ascii="Times New Roman" w:hAnsi="Times New Roman" w:cs="Times New Roman"/>
            <w:color w:val="000000"/>
            <w:sz w:val="20"/>
            <w:szCs w:val="20"/>
          </w:rPr>
          <w:t>4.9.5</w:t>
        </w:r>
        <w:r>
          <w:rPr>
            <w:rFonts w:ascii="Times New Roman" w:hAnsi="Times New Roman" w:cs="Times New Roman"/>
            <w:color w:val="000000"/>
            <w:sz w:val="20"/>
            <w:szCs w:val="20"/>
          </w:rPr>
          <w:t xml:space="preserve"> (</w:t>
        </w:r>
        <w:r w:rsidRPr="00925970">
          <w:rPr>
            <w:rFonts w:ascii="Times New Roman" w:hAnsi="Times New Roman" w:cs="Times New Roman"/>
            <w:color w:val="000000"/>
            <w:sz w:val="20"/>
            <w:szCs w:val="20"/>
          </w:rPr>
          <w:t>Reference model for multi-link operation (MLO)</w:t>
        </w:r>
        <w:r>
          <w:rPr>
            <w:rFonts w:ascii="Times New Roman" w:hAnsi="Times New Roman" w:cs="Times New Roman"/>
            <w:color w:val="000000"/>
            <w:sz w:val="20"/>
            <w:szCs w:val="20"/>
          </w:rPr>
          <w:t>).</w:t>
        </w:r>
      </w:ins>
    </w:p>
    <w:p w14:paraId="0D85F610" w14:textId="012A6D6E"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11-21/0</w:t>
      </w:r>
      <w:r w:rsidR="00EF2C0A">
        <w:rPr>
          <w:rFonts w:ascii="Times New Roman" w:eastAsia="Times New Roman" w:hAnsi="Times New Roman" w:cs="Times New Roman"/>
          <w:color w:val="FF0000"/>
          <w:sz w:val="20"/>
          <w:szCs w:val="20"/>
        </w:rPr>
        <w:t>577r4</w:t>
      </w:r>
      <w:r w:rsidRPr="003272DB">
        <w:rPr>
          <w:rFonts w:ascii="Times New Roman" w:eastAsia="Times New Roman" w:hAnsi="Times New Roman" w:cs="Times New Roman"/>
          <w:color w:val="FF0000"/>
          <w:sz w:val="20"/>
          <w:szCs w:val="20"/>
        </w:rPr>
        <w:t xml:space="preserve"> for CID</w:t>
      </w:r>
      <w:r w:rsidR="005D7DB6">
        <w:rPr>
          <w:rFonts w:ascii="Times New Roman" w:eastAsia="Times New Roman" w:hAnsi="Times New Roman" w:cs="Times New Roman"/>
          <w:color w:val="FF0000"/>
          <w:sz w:val="20"/>
          <w:szCs w:val="20"/>
        </w:rPr>
        <w:t xml:space="preserve"> </w:t>
      </w:r>
      <w:r w:rsidR="005D7DB6" w:rsidRPr="005D7DB6">
        <w:rPr>
          <w:rFonts w:ascii="Times New Roman" w:eastAsia="Times New Roman" w:hAnsi="Times New Roman" w:cs="Times New Roman"/>
          <w:color w:val="FF0000"/>
          <w:sz w:val="20"/>
          <w:szCs w:val="20"/>
        </w:rPr>
        <w:t>2239, 2720, 3410, and 3417</w:t>
      </w:r>
      <w:r w:rsidRPr="003272DB">
        <w:rPr>
          <w:rFonts w:ascii="Times New Roman" w:hAnsi="Times New Roman" w:cs="Times New Roman"/>
          <w:color w:val="FF0000"/>
          <w:sz w:val="20"/>
          <w:szCs w:val="20"/>
          <w:lang w:eastAsia="ko-KR"/>
        </w:rPr>
        <w:t>?</w:t>
      </w:r>
    </w:p>
    <w:p w14:paraId="7A5255B0" w14:textId="77777777" w:rsidR="002D30D0" w:rsidRDefault="002D30D0" w:rsidP="00FA05B1">
      <w:pPr>
        <w:suppressAutoHyphens/>
        <w:jc w:val="center"/>
        <w:rPr>
          <w:rFonts w:ascii="Times New Roman" w:eastAsia="Times New Roman" w:hAnsi="Times New Roman" w:cs="Times New Roman"/>
          <w:color w:val="FF0000"/>
          <w:sz w:val="20"/>
          <w:szCs w:val="20"/>
        </w:rPr>
      </w:pPr>
    </w:p>
    <w:sectPr w:rsidR="002D30D0" w:rsidSect="00FD6349">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D8B9E" w14:textId="77777777" w:rsidR="005A1E7D" w:rsidRDefault="005A1E7D">
      <w:pPr>
        <w:spacing w:after="0" w:line="240" w:lineRule="auto"/>
      </w:pPr>
      <w:r>
        <w:separator/>
      </w:r>
    </w:p>
  </w:endnote>
  <w:endnote w:type="continuationSeparator" w:id="0">
    <w:p w14:paraId="3E10BB1C" w14:textId="77777777" w:rsidR="005A1E7D" w:rsidRDefault="005A1E7D">
      <w:pPr>
        <w:spacing w:after="0" w:line="240" w:lineRule="auto"/>
      </w:pPr>
      <w:r>
        <w:continuationSeparator/>
      </w:r>
    </w:p>
  </w:endnote>
  <w:endnote w:type="continuationNotice" w:id="1">
    <w:p w14:paraId="141B5E0A" w14:textId="77777777" w:rsidR="005A1E7D" w:rsidRDefault="005A1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710C72AE" w:rsidR="00901B1F" w:rsidRPr="001B7658" w:rsidRDefault="00901B1F"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37A62">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ECA79A3" w:rsidR="00901B1F" w:rsidRPr="00CB5571" w:rsidRDefault="00901B1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37A62">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1660" w14:textId="77777777" w:rsidR="005A1E7D" w:rsidRDefault="005A1E7D">
      <w:pPr>
        <w:spacing w:after="0" w:line="240" w:lineRule="auto"/>
      </w:pPr>
      <w:r>
        <w:separator/>
      </w:r>
    </w:p>
  </w:footnote>
  <w:footnote w:type="continuationSeparator" w:id="0">
    <w:p w14:paraId="25EE8C46" w14:textId="77777777" w:rsidR="005A1E7D" w:rsidRDefault="005A1E7D">
      <w:pPr>
        <w:spacing w:after="0" w:line="240" w:lineRule="auto"/>
      </w:pPr>
      <w:r>
        <w:continuationSeparator/>
      </w:r>
    </w:p>
  </w:footnote>
  <w:footnote w:type="continuationNotice" w:id="1">
    <w:p w14:paraId="41CABF42" w14:textId="77777777" w:rsidR="005A1E7D" w:rsidRDefault="005A1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31A59D2" w:rsidR="00901B1F" w:rsidRPr="002D636E" w:rsidRDefault="00901B1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41B60">
      <w:rPr>
        <w:rFonts w:ascii="Times New Roman" w:eastAsia="Malgun Gothic" w:hAnsi="Times New Roman" w:cs="Times New Roman"/>
        <w:b/>
        <w:sz w:val="28"/>
        <w:szCs w:val="20"/>
        <w:lang w:val="en-GB"/>
      </w:rPr>
      <w:t>577</w:t>
    </w:r>
    <w:r>
      <w:rPr>
        <w:rFonts w:ascii="Times New Roman" w:eastAsia="Malgun Gothic" w:hAnsi="Times New Roman" w:cs="Times New Roman"/>
        <w:b/>
        <w:sz w:val="28"/>
        <w:szCs w:val="20"/>
        <w:lang w:val="en-GB"/>
      </w:rPr>
      <w:t>r</w:t>
    </w:r>
    <w:r w:rsidR="00EF2C0A">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4F1F33C" w:rsidR="00901B1F" w:rsidRPr="00DE6B44" w:rsidRDefault="00141B6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901B1F">
      <w:rPr>
        <w:rFonts w:ascii="Times New Roman" w:eastAsia="Malgun Gothic" w:hAnsi="Times New Roman" w:cs="Times New Roman"/>
        <w:b/>
        <w:sz w:val="28"/>
        <w:szCs w:val="20"/>
      </w:rPr>
      <w:t xml:space="preserve"> 2021</w:t>
    </w:r>
    <w:r w:rsidR="00901B1F">
      <w:rPr>
        <w:rFonts w:ascii="Times New Roman" w:eastAsia="Malgun Gothic" w:hAnsi="Times New Roman" w:cs="Times New Roman"/>
        <w:b/>
        <w:sz w:val="28"/>
        <w:szCs w:val="20"/>
      </w:rPr>
      <w:tab/>
    </w:r>
    <w:r w:rsidR="00901B1F">
      <w:rPr>
        <w:rFonts w:ascii="Times New Roman" w:eastAsia="Malgun Gothic" w:hAnsi="Times New Roman" w:cs="Times New Roman"/>
        <w:b/>
        <w:sz w:val="28"/>
        <w:szCs w:val="20"/>
        <w:lang w:val="en-GB"/>
      </w:rPr>
      <w:tab/>
    </w:r>
    <w:r w:rsidR="006D30F3">
      <w:rPr>
        <w:rFonts w:ascii="Times New Roman" w:eastAsia="Malgun Gothic" w:hAnsi="Times New Roman" w:cs="Times New Roman"/>
        <w:b/>
        <w:sz w:val="28"/>
        <w:szCs w:val="20"/>
        <w:lang w:val="en-GB"/>
      </w:rPr>
      <w:tab/>
    </w:r>
    <w:r w:rsidR="00901B1F" w:rsidRPr="00B31A3B">
      <w:rPr>
        <w:rFonts w:ascii="Times New Roman" w:eastAsia="Malgun Gothic" w:hAnsi="Times New Roman" w:cs="Times New Roman"/>
        <w:b/>
        <w:sz w:val="28"/>
        <w:szCs w:val="20"/>
        <w:lang w:val="en-GB"/>
      </w:rPr>
      <w:t>doc.: IEEE 802.11-</w:t>
    </w:r>
    <w:r w:rsidR="00901B1F">
      <w:rPr>
        <w:rFonts w:ascii="Times New Roman" w:eastAsia="Malgun Gothic" w:hAnsi="Times New Roman" w:cs="Times New Roman"/>
        <w:b/>
        <w:sz w:val="28"/>
        <w:szCs w:val="20"/>
        <w:lang w:val="en-GB"/>
      </w:rPr>
      <w:t>21</w:t>
    </w:r>
    <w:r w:rsidR="00901B1F" w:rsidRPr="00B31A3B">
      <w:rPr>
        <w:rFonts w:ascii="Times New Roman" w:eastAsia="Malgun Gothic" w:hAnsi="Times New Roman" w:cs="Times New Roman"/>
        <w:b/>
        <w:sz w:val="28"/>
        <w:szCs w:val="20"/>
        <w:lang w:val="en-GB"/>
      </w:rPr>
      <w:t>/</w:t>
    </w:r>
    <w:r w:rsidR="00901B1F">
      <w:rPr>
        <w:rFonts w:ascii="Times New Roman" w:eastAsia="Malgun Gothic" w:hAnsi="Times New Roman" w:cs="Times New Roman"/>
        <w:b/>
        <w:sz w:val="28"/>
        <w:szCs w:val="20"/>
        <w:lang w:val="en-GB"/>
      </w:rPr>
      <w:t>0</w:t>
    </w:r>
    <w:r w:rsidR="00475AB2">
      <w:rPr>
        <w:rFonts w:ascii="Times New Roman" w:eastAsia="Malgun Gothic" w:hAnsi="Times New Roman" w:cs="Times New Roman"/>
        <w:b/>
        <w:sz w:val="28"/>
        <w:szCs w:val="20"/>
        <w:lang w:val="en-GB"/>
      </w:rPr>
      <w:t>577</w:t>
    </w:r>
    <w:r w:rsidR="00901B1F">
      <w:rPr>
        <w:rFonts w:ascii="Times New Roman" w:eastAsia="Malgun Gothic" w:hAnsi="Times New Roman" w:cs="Times New Roman"/>
        <w:b/>
        <w:sz w:val="28"/>
        <w:szCs w:val="20"/>
        <w:lang w:val="en-GB"/>
      </w:rPr>
      <w:t>r</w:t>
    </w:r>
    <w:r w:rsidR="00EF2C0A">
      <w:rPr>
        <w:rFonts w:ascii="Times New Roman" w:eastAsia="Malgun Gothic" w:hAnsi="Times New Roman" w:cs="Times New Roman"/>
        <w:b/>
        <w:sz w:val="28"/>
        <w:szCs w:val="20"/>
        <w:lang w:val="en-GB"/>
      </w:rPr>
      <w:t>4</w:t>
    </w:r>
    <w:r w:rsidR="00901B1F" w:rsidRPr="00CB5571">
      <w:rPr>
        <w:rFonts w:ascii="Times New Roman" w:eastAsia="Malgun Gothic" w:hAnsi="Times New Roman" w:cs="Times New Roman"/>
        <w:b/>
        <w:sz w:val="28"/>
        <w:szCs w:val="20"/>
        <w:lang w:val="en-GB"/>
      </w:rPr>
      <w:fldChar w:fldCharType="begin"/>
    </w:r>
    <w:r w:rsidR="00901B1F" w:rsidRPr="00CB5571">
      <w:rPr>
        <w:rFonts w:ascii="Times New Roman" w:eastAsia="Malgun Gothic" w:hAnsi="Times New Roman" w:cs="Times New Roman"/>
        <w:b/>
        <w:sz w:val="28"/>
        <w:szCs w:val="20"/>
        <w:lang w:val="en-GB"/>
      </w:rPr>
      <w:instrText xml:space="preserve"> TITLE  \* MERGEFORMAT </w:instrText>
    </w:r>
    <w:r w:rsidR="00901B1F" w:rsidRPr="00CB5571">
      <w:rPr>
        <w:rFonts w:ascii="Times New Roman" w:eastAsia="Malgun Gothic" w:hAnsi="Times New Roman" w:cs="Times New Roman"/>
        <w:b/>
        <w:sz w:val="28"/>
        <w:szCs w:val="20"/>
        <w:lang w:val="en-GB"/>
      </w:rPr>
      <w:fldChar w:fldCharType="end"/>
    </w:r>
    <w:r w:rsidR="00901B1F"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617"/>
    <w:rsid w:val="00001B0E"/>
    <w:rsid w:val="00001C13"/>
    <w:rsid w:val="000021B7"/>
    <w:rsid w:val="00002CEE"/>
    <w:rsid w:val="00003380"/>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19D"/>
    <w:rsid w:val="00015B87"/>
    <w:rsid w:val="00015D87"/>
    <w:rsid w:val="000169EF"/>
    <w:rsid w:val="0002066B"/>
    <w:rsid w:val="00020C64"/>
    <w:rsid w:val="00020DC3"/>
    <w:rsid w:val="00020EFB"/>
    <w:rsid w:val="0002104D"/>
    <w:rsid w:val="0002189C"/>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3F"/>
    <w:rsid w:val="00030A60"/>
    <w:rsid w:val="00030E14"/>
    <w:rsid w:val="00030F7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0F3"/>
    <w:rsid w:val="0004664F"/>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6E2"/>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876"/>
    <w:rsid w:val="00075D82"/>
    <w:rsid w:val="0007648D"/>
    <w:rsid w:val="00076BCD"/>
    <w:rsid w:val="00076D15"/>
    <w:rsid w:val="00076D50"/>
    <w:rsid w:val="00076E60"/>
    <w:rsid w:val="00076F21"/>
    <w:rsid w:val="00077325"/>
    <w:rsid w:val="000775B0"/>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A8B"/>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D1"/>
    <w:rsid w:val="00093812"/>
    <w:rsid w:val="0009471E"/>
    <w:rsid w:val="00094733"/>
    <w:rsid w:val="000948F5"/>
    <w:rsid w:val="00094914"/>
    <w:rsid w:val="000949F2"/>
    <w:rsid w:val="00094B7C"/>
    <w:rsid w:val="00094B87"/>
    <w:rsid w:val="00094D0D"/>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C45"/>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021"/>
    <w:rsid w:val="000B612D"/>
    <w:rsid w:val="000B6348"/>
    <w:rsid w:val="000B63D6"/>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C7DA7"/>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1C8"/>
    <w:rsid w:val="000D5342"/>
    <w:rsid w:val="000D54EA"/>
    <w:rsid w:val="000D70DA"/>
    <w:rsid w:val="000D72FC"/>
    <w:rsid w:val="000D7316"/>
    <w:rsid w:val="000D756C"/>
    <w:rsid w:val="000D79BD"/>
    <w:rsid w:val="000D7F13"/>
    <w:rsid w:val="000E0323"/>
    <w:rsid w:val="000E0495"/>
    <w:rsid w:val="000E0AE8"/>
    <w:rsid w:val="000E0AEA"/>
    <w:rsid w:val="000E168F"/>
    <w:rsid w:val="000E1BBA"/>
    <w:rsid w:val="000E203E"/>
    <w:rsid w:val="000E227D"/>
    <w:rsid w:val="000E290A"/>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1AE"/>
    <w:rsid w:val="001012D5"/>
    <w:rsid w:val="001015AD"/>
    <w:rsid w:val="00101AC8"/>
    <w:rsid w:val="00102334"/>
    <w:rsid w:val="00102492"/>
    <w:rsid w:val="001028D0"/>
    <w:rsid w:val="00102E85"/>
    <w:rsid w:val="00102E9A"/>
    <w:rsid w:val="001035A9"/>
    <w:rsid w:val="00103C03"/>
    <w:rsid w:val="00104047"/>
    <w:rsid w:val="00104208"/>
    <w:rsid w:val="001047B8"/>
    <w:rsid w:val="001047DF"/>
    <w:rsid w:val="00104CFA"/>
    <w:rsid w:val="001050E5"/>
    <w:rsid w:val="001051FB"/>
    <w:rsid w:val="00105729"/>
    <w:rsid w:val="00105C21"/>
    <w:rsid w:val="00105E1D"/>
    <w:rsid w:val="00106648"/>
    <w:rsid w:val="00106918"/>
    <w:rsid w:val="00106C1D"/>
    <w:rsid w:val="00106E00"/>
    <w:rsid w:val="0010701E"/>
    <w:rsid w:val="0010716B"/>
    <w:rsid w:val="001105D0"/>
    <w:rsid w:val="001111C0"/>
    <w:rsid w:val="001113EF"/>
    <w:rsid w:val="001119AA"/>
    <w:rsid w:val="00111B43"/>
    <w:rsid w:val="00111F38"/>
    <w:rsid w:val="00114859"/>
    <w:rsid w:val="001159CC"/>
    <w:rsid w:val="00115A92"/>
    <w:rsid w:val="00115CBD"/>
    <w:rsid w:val="00116862"/>
    <w:rsid w:val="00116A31"/>
    <w:rsid w:val="00117D70"/>
    <w:rsid w:val="00117F02"/>
    <w:rsid w:val="0012039D"/>
    <w:rsid w:val="001203D1"/>
    <w:rsid w:val="001205C8"/>
    <w:rsid w:val="00120674"/>
    <w:rsid w:val="00120CCA"/>
    <w:rsid w:val="00121374"/>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0D0"/>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49AC"/>
    <w:rsid w:val="0013525F"/>
    <w:rsid w:val="00135286"/>
    <w:rsid w:val="0013555C"/>
    <w:rsid w:val="00135AF6"/>
    <w:rsid w:val="00135B45"/>
    <w:rsid w:val="00135D70"/>
    <w:rsid w:val="00136970"/>
    <w:rsid w:val="00136F3D"/>
    <w:rsid w:val="001370B7"/>
    <w:rsid w:val="001372D6"/>
    <w:rsid w:val="00137A40"/>
    <w:rsid w:val="00137D96"/>
    <w:rsid w:val="00137DB8"/>
    <w:rsid w:val="0014012D"/>
    <w:rsid w:val="0014014E"/>
    <w:rsid w:val="00140417"/>
    <w:rsid w:val="0014064F"/>
    <w:rsid w:val="00140874"/>
    <w:rsid w:val="00140977"/>
    <w:rsid w:val="00140DA5"/>
    <w:rsid w:val="001419A4"/>
    <w:rsid w:val="00141AE6"/>
    <w:rsid w:val="00141B60"/>
    <w:rsid w:val="0014207F"/>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0D1D"/>
    <w:rsid w:val="001510FB"/>
    <w:rsid w:val="0015127E"/>
    <w:rsid w:val="001514B9"/>
    <w:rsid w:val="00151764"/>
    <w:rsid w:val="00151AC4"/>
    <w:rsid w:val="00151BEA"/>
    <w:rsid w:val="00152807"/>
    <w:rsid w:val="00152961"/>
    <w:rsid w:val="00153314"/>
    <w:rsid w:val="00153658"/>
    <w:rsid w:val="001539D2"/>
    <w:rsid w:val="00153F7B"/>
    <w:rsid w:val="001541B2"/>
    <w:rsid w:val="0015443E"/>
    <w:rsid w:val="001546A0"/>
    <w:rsid w:val="0015498F"/>
    <w:rsid w:val="00154A6D"/>
    <w:rsid w:val="0015571E"/>
    <w:rsid w:val="001559B0"/>
    <w:rsid w:val="00155B05"/>
    <w:rsid w:val="0015694F"/>
    <w:rsid w:val="0015752F"/>
    <w:rsid w:val="001575C5"/>
    <w:rsid w:val="00157DBC"/>
    <w:rsid w:val="0016007D"/>
    <w:rsid w:val="001603D5"/>
    <w:rsid w:val="00160422"/>
    <w:rsid w:val="00160BC6"/>
    <w:rsid w:val="00161259"/>
    <w:rsid w:val="0016156F"/>
    <w:rsid w:val="00162076"/>
    <w:rsid w:val="001622DB"/>
    <w:rsid w:val="001624E2"/>
    <w:rsid w:val="00162C5F"/>
    <w:rsid w:val="00162E05"/>
    <w:rsid w:val="001635C6"/>
    <w:rsid w:val="00163700"/>
    <w:rsid w:val="0016484C"/>
    <w:rsid w:val="0016486C"/>
    <w:rsid w:val="001648EB"/>
    <w:rsid w:val="00164D39"/>
    <w:rsid w:val="00164D83"/>
    <w:rsid w:val="00164FE8"/>
    <w:rsid w:val="001660FD"/>
    <w:rsid w:val="0016617D"/>
    <w:rsid w:val="001663DC"/>
    <w:rsid w:val="0016690E"/>
    <w:rsid w:val="001674C3"/>
    <w:rsid w:val="00167903"/>
    <w:rsid w:val="00167CCA"/>
    <w:rsid w:val="00167DD4"/>
    <w:rsid w:val="00167E43"/>
    <w:rsid w:val="00170473"/>
    <w:rsid w:val="001705A5"/>
    <w:rsid w:val="001705CC"/>
    <w:rsid w:val="00170740"/>
    <w:rsid w:val="001708A7"/>
    <w:rsid w:val="00170D67"/>
    <w:rsid w:val="00171229"/>
    <w:rsid w:val="001713AD"/>
    <w:rsid w:val="00171499"/>
    <w:rsid w:val="00171F69"/>
    <w:rsid w:val="0017215D"/>
    <w:rsid w:val="00172276"/>
    <w:rsid w:val="00172A43"/>
    <w:rsid w:val="00173AA4"/>
    <w:rsid w:val="00173CF0"/>
    <w:rsid w:val="00174426"/>
    <w:rsid w:val="001751B1"/>
    <w:rsid w:val="001753C9"/>
    <w:rsid w:val="001753D2"/>
    <w:rsid w:val="00176E00"/>
    <w:rsid w:val="0017762F"/>
    <w:rsid w:val="001779F4"/>
    <w:rsid w:val="00180038"/>
    <w:rsid w:val="00180276"/>
    <w:rsid w:val="0018083C"/>
    <w:rsid w:val="001809BE"/>
    <w:rsid w:val="00181037"/>
    <w:rsid w:val="001812BC"/>
    <w:rsid w:val="00181BA4"/>
    <w:rsid w:val="00181E9E"/>
    <w:rsid w:val="00182CE4"/>
    <w:rsid w:val="00182F9F"/>
    <w:rsid w:val="001836C6"/>
    <w:rsid w:val="00183A75"/>
    <w:rsid w:val="00184173"/>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3DC9"/>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AEF"/>
    <w:rsid w:val="001A3C13"/>
    <w:rsid w:val="001A434A"/>
    <w:rsid w:val="001A4797"/>
    <w:rsid w:val="001A5ECD"/>
    <w:rsid w:val="001A62E6"/>
    <w:rsid w:val="001A6331"/>
    <w:rsid w:val="001A7163"/>
    <w:rsid w:val="001B0838"/>
    <w:rsid w:val="001B0F53"/>
    <w:rsid w:val="001B1ADF"/>
    <w:rsid w:val="001B1D8A"/>
    <w:rsid w:val="001B1E43"/>
    <w:rsid w:val="001B1EF2"/>
    <w:rsid w:val="001B2121"/>
    <w:rsid w:val="001B268F"/>
    <w:rsid w:val="001B2851"/>
    <w:rsid w:val="001B2D78"/>
    <w:rsid w:val="001B3705"/>
    <w:rsid w:val="001B376F"/>
    <w:rsid w:val="001B37C7"/>
    <w:rsid w:val="001B3C30"/>
    <w:rsid w:val="001B419D"/>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94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1891"/>
    <w:rsid w:val="001D1D24"/>
    <w:rsid w:val="001D2158"/>
    <w:rsid w:val="001D2974"/>
    <w:rsid w:val="001D2A89"/>
    <w:rsid w:val="001D31F6"/>
    <w:rsid w:val="001D36EE"/>
    <w:rsid w:val="001D39E5"/>
    <w:rsid w:val="001D3AFD"/>
    <w:rsid w:val="001D3C37"/>
    <w:rsid w:val="001D3D6B"/>
    <w:rsid w:val="001D420A"/>
    <w:rsid w:val="001D42A2"/>
    <w:rsid w:val="001D4345"/>
    <w:rsid w:val="001D4938"/>
    <w:rsid w:val="001D4BF9"/>
    <w:rsid w:val="001D50B7"/>
    <w:rsid w:val="001D5AAC"/>
    <w:rsid w:val="001D5BEE"/>
    <w:rsid w:val="001D5E81"/>
    <w:rsid w:val="001D6FC0"/>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658"/>
    <w:rsid w:val="001F0821"/>
    <w:rsid w:val="001F0A04"/>
    <w:rsid w:val="001F0A1B"/>
    <w:rsid w:val="001F169C"/>
    <w:rsid w:val="001F1AB9"/>
    <w:rsid w:val="001F1AF0"/>
    <w:rsid w:val="001F1F82"/>
    <w:rsid w:val="001F2061"/>
    <w:rsid w:val="001F211B"/>
    <w:rsid w:val="001F3765"/>
    <w:rsid w:val="001F3BEA"/>
    <w:rsid w:val="001F3CF1"/>
    <w:rsid w:val="001F3EA3"/>
    <w:rsid w:val="001F43B3"/>
    <w:rsid w:val="001F4610"/>
    <w:rsid w:val="001F4982"/>
    <w:rsid w:val="001F4989"/>
    <w:rsid w:val="001F4E0B"/>
    <w:rsid w:val="001F4E7D"/>
    <w:rsid w:val="001F5787"/>
    <w:rsid w:val="001F6317"/>
    <w:rsid w:val="001F6D13"/>
    <w:rsid w:val="001F6D2B"/>
    <w:rsid w:val="001F6FA0"/>
    <w:rsid w:val="001F74DA"/>
    <w:rsid w:val="001F7AAA"/>
    <w:rsid w:val="0020010A"/>
    <w:rsid w:val="00200136"/>
    <w:rsid w:val="0020030E"/>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274"/>
    <w:rsid w:val="002203EA"/>
    <w:rsid w:val="002204E1"/>
    <w:rsid w:val="00220574"/>
    <w:rsid w:val="0022063D"/>
    <w:rsid w:val="00220DBF"/>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8DF"/>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9BC"/>
    <w:rsid w:val="00252EB5"/>
    <w:rsid w:val="00253308"/>
    <w:rsid w:val="00253C98"/>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785"/>
    <w:rsid w:val="0027084B"/>
    <w:rsid w:val="00271548"/>
    <w:rsid w:val="0027175C"/>
    <w:rsid w:val="00272438"/>
    <w:rsid w:val="00272613"/>
    <w:rsid w:val="002727B1"/>
    <w:rsid w:val="00272B0C"/>
    <w:rsid w:val="00272B3B"/>
    <w:rsid w:val="00272DCF"/>
    <w:rsid w:val="00273105"/>
    <w:rsid w:val="00273925"/>
    <w:rsid w:val="002746A4"/>
    <w:rsid w:val="00274764"/>
    <w:rsid w:val="00274833"/>
    <w:rsid w:val="00274851"/>
    <w:rsid w:val="00274B7F"/>
    <w:rsid w:val="00275393"/>
    <w:rsid w:val="0027572F"/>
    <w:rsid w:val="00275965"/>
    <w:rsid w:val="002759AD"/>
    <w:rsid w:val="002761AB"/>
    <w:rsid w:val="00276389"/>
    <w:rsid w:val="00276B75"/>
    <w:rsid w:val="00276C7B"/>
    <w:rsid w:val="00276F0C"/>
    <w:rsid w:val="002770F3"/>
    <w:rsid w:val="002771AB"/>
    <w:rsid w:val="002777C1"/>
    <w:rsid w:val="00277A80"/>
    <w:rsid w:val="00277CE3"/>
    <w:rsid w:val="00280809"/>
    <w:rsid w:val="00280B55"/>
    <w:rsid w:val="00281A45"/>
    <w:rsid w:val="00281B20"/>
    <w:rsid w:val="002824FF"/>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6973"/>
    <w:rsid w:val="002A7603"/>
    <w:rsid w:val="002A7A63"/>
    <w:rsid w:val="002A7B60"/>
    <w:rsid w:val="002B0497"/>
    <w:rsid w:val="002B071E"/>
    <w:rsid w:val="002B082A"/>
    <w:rsid w:val="002B0F4C"/>
    <w:rsid w:val="002B1290"/>
    <w:rsid w:val="002B1614"/>
    <w:rsid w:val="002B219B"/>
    <w:rsid w:val="002B22C7"/>
    <w:rsid w:val="002B3611"/>
    <w:rsid w:val="002B40D7"/>
    <w:rsid w:val="002B4122"/>
    <w:rsid w:val="002B4811"/>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60B"/>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1C"/>
    <w:rsid w:val="00316591"/>
    <w:rsid w:val="003166D6"/>
    <w:rsid w:val="003166F2"/>
    <w:rsid w:val="00316874"/>
    <w:rsid w:val="00316B07"/>
    <w:rsid w:val="00316FD0"/>
    <w:rsid w:val="00317834"/>
    <w:rsid w:val="00317CDA"/>
    <w:rsid w:val="00320166"/>
    <w:rsid w:val="00320A88"/>
    <w:rsid w:val="00320A97"/>
    <w:rsid w:val="00320E28"/>
    <w:rsid w:val="00321136"/>
    <w:rsid w:val="00321191"/>
    <w:rsid w:val="0032145B"/>
    <w:rsid w:val="0032194C"/>
    <w:rsid w:val="00321ED2"/>
    <w:rsid w:val="003227D3"/>
    <w:rsid w:val="0032295D"/>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16C"/>
    <w:rsid w:val="003352DE"/>
    <w:rsid w:val="00335AD3"/>
    <w:rsid w:val="00335B6C"/>
    <w:rsid w:val="00335C1A"/>
    <w:rsid w:val="00335CA4"/>
    <w:rsid w:val="00335F59"/>
    <w:rsid w:val="0033607A"/>
    <w:rsid w:val="00336CA9"/>
    <w:rsid w:val="00336D6D"/>
    <w:rsid w:val="003375E7"/>
    <w:rsid w:val="00337863"/>
    <w:rsid w:val="00337932"/>
    <w:rsid w:val="00337B62"/>
    <w:rsid w:val="00337FD3"/>
    <w:rsid w:val="00340417"/>
    <w:rsid w:val="003405E4"/>
    <w:rsid w:val="003406E8"/>
    <w:rsid w:val="0034099E"/>
    <w:rsid w:val="00340D6B"/>
    <w:rsid w:val="003410C8"/>
    <w:rsid w:val="0034127A"/>
    <w:rsid w:val="00341B50"/>
    <w:rsid w:val="003424DC"/>
    <w:rsid w:val="00342773"/>
    <w:rsid w:val="00342839"/>
    <w:rsid w:val="003429CE"/>
    <w:rsid w:val="00342A7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7BB"/>
    <w:rsid w:val="00351A74"/>
    <w:rsid w:val="00351AC7"/>
    <w:rsid w:val="00351BFA"/>
    <w:rsid w:val="00351E0F"/>
    <w:rsid w:val="0035265C"/>
    <w:rsid w:val="00352746"/>
    <w:rsid w:val="00352DEC"/>
    <w:rsid w:val="00352FF0"/>
    <w:rsid w:val="00353114"/>
    <w:rsid w:val="00353A56"/>
    <w:rsid w:val="00353A6B"/>
    <w:rsid w:val="00353DE7"/>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34E"/>
    <w:rsid w:val="00365E85"/>
    <w:rsid w:val="00366588"/>
    <w:rsid w:val="00366A85"/>
    <w:rsid w:val="00366BBD"/>
    <w:rsid w:val="00366F6B"/>
    <w:rsid w:val="0036773C"/>
    <w:rsid w:val="003677E7"/>
    <w:rsid w:val="003677F8"/>
    <w:rsid w:val="00367D39"/>
    <w:rsid w:val="00367E77"/>
    <w:rsid w:val="00370462"/>
    <w:rsid w:val="0037068D"/>
    <w:rsid w:val="00370A93"/>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54EF"/>
    <w:rsid w:val="0037608C"/>
    <w:rsid w:val="003760CF"/>
    <w:rsid w:val="0037669F"/>
    <w:rsid w:val="00377ABF"/>
    <w:rsid w:val="00377CD9"/>
    <w:rsid w:val="003803FB"/>
    <w:rsid w:val="003807B6"/>
    <w:rsid w:val="0038151B"/>
    <w:rsid w:val="00381CFA"/>
    <w:rsid w:val="003824E2"/>
    <w:rsid w:val="0038286A"/>
    <w:rsid w:val="00382D3E"/>
    <w:rsid w:val="0038345C"/>
    <w:rsid w:val="003834BE"/>
    <w:rsid w:val="00383836"/>
    <w:rsid w:val="00383B5A"/>
    <w:rsid w:val="00383C3F"/>
    <w:rsid w:val="00383CA5"/>
    <w:rsid w:val="00383EA0"/>
    <w:rsid w:val="00383F12"/>
    <w:rsid w:val="0038462A"/>
    <w:rsid w:val="00384733"/>
    <w:rsid w:val="00384B4A"/>
    <w:rsid w:val="00384B8E"/>
    <w:rsid w:val="00386CBD"/>
    <w:rsid w:val="0038735F"/>
    <w:rsid w:val="00387541"/>
    <w:rsid w:val="003877B8"/>
    <w:rsid w:val="003879AA"/>
    <w:rsid w:val="00387E1D"/>
    <w:rsid w:val="003902B2"/>
    <w:rsid w:val="00390390"/>
    <w:rsid w:val="0039049D"/>
    <w:rsid w:val="003907EF"/>
    <w:rsid w:val="00391BEA"/>
    <w:rsid w:val="003922A8"/>
    <w:rsid w:val="003924BE"/>
    <w:rsid w:val="003928F9"/>
    <w:rsid w:val="00392972"/>
    <w:rsid w:val="00392E8F"/>
    <w:rsid w:val="003934A8"/>
    <w:rsid w:val="003936E7"/>
    <w:rsid w:val="00393F55"/>
    <w:rsid w:val="00394875"/>
    <w:rsid w:val="00394B8D"/>
    <w:rsid w:val="00394DC9"/>
    <w:rsid w:val="00394FD1"/>
    <w:rsid w:val="00395D41"/>
    <w:rsid w:val="00396552"/>
    <w:rsid w:val="00396853"/>
    <w:rsid w:val="00396C21"/>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3668"/>
    <w:rsid w:val="003A3F62"/>
    <w:rsid w:val="003A57E2"/>
    <w:rsid w:val="003A5BA0"/>
    <w:rsid w:val="003A60AD"/>
    <w:rsid w:val="003A614B"/>
    <w:rsid w:val="003A6304"/>
    <w:rsid w:val="003A665E"/>
    <w:rsid w:val="003A6814"/>
    <w:rsid w:val="003A6E1C"/>
    <w:rsid w:val="003A72C1"/>
    <w:rsid w:val="003A7473"/>
    <w:rsid w:val="003A7551"/>
    <w:rsid w:val="003A79CF"/>
    <w:rsid w:val="003A7DCB"/>
    <w:rsid w:val="003A7F34"/>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DFD"/>
    <w:rsid w:val="003C5BF2"/>
    <w:rsid w:val="003C5CBB"/>
    <w:rsid w:val="003C5D55"/>
    <w:rsid w:val="003C602D"/>
    <w:rsid w:val="003C6699"/>
    <w:rsid w:val="003C6813"/>
    <w:rsid w:val="003C6849"/>
    <w:rsid w:val="003C71AE"/>
    <w:rsid w:val="003C7A31"/>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4FC2"/>
    <w:rsid w:val="003D5302"/>
    <w:rsid w:val="003D58CA"/>
    <w:rsid w:val="003D597B"/>
    <w:rsid w:val="003D61F1"/>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5F0"/>
    <w:rsid w:val="003E2812"/>
    <w:rsid w:val="003E29EB"/>
    <w:rsid w:val="003E2AB6"/>
    <w:rsid w:val="003E2BE5"/>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3F7DE3"/>
    <w:rsid w:val="004001E9"/>
    <w:rsid w:val="004004F1"/>
    <w:rsid w:val="00400924"/>
    <w:rsid w:val="004009F3"/>
    <w:rsid w:val="00400A20"/>
    <w:rsid w:val="00400C28"/>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4F9"/>
    <w:rsid w:val="00406761"/>
    <w:rsid w:val="00406A42"/>
    <w:rsid w:val="00407028"/>
    <w:rsid w:val="004071A5"/>
    <w:rsid w:val="00410235"/>
    <w:rsid w:val="004108B2"/>
    <w:rsid w:val="00411765"/>
    <w:rsid w:val="00411DD6"/>
    <w:rsid w:val="00412057"/>
    <w:rsid w:val="00412361"/>
    <w:rsid w:val="0041283F"/>
    <w:rsid w:val="00412AE3"/>
    <w:rsid w:val="00412B22"/>
    <w:rsid w:val="00413074"/>
    <w:rsid w:val="004133B2"/>
    <w:rsid w:val="00414904"/>
    <w:rsid w:val="00414938"/>
    <w:rsid w:val="00414ACC"/>
    <w:rsid w:val="00414DB7"/>
    <w:rsid w:val="00414F13"/>
    <w:rsid w:val="004152B5"/>
    <w:rsid w:val="0041587C"/>
    <w:rsid w:val="00415D62"/>
    <w:rsid w:val="00415EAE"/>
    <w:rsid w:val="004161BC"/>
    <w:rsid w:val="004165DD"/>
    <w:rsid w:val="00416DE2"/>
    <w:rsid w:val="00417340"/>
    <w:rsid w:val="004173CD"/>
    <w:rsid w:val="00417DAA"/>
    <w:rsid w:val="00420602"/>
    <w:rsid w:val="0042086D"/>
    <w:rsid w:val="00420DA6"/>
    <w:rsid w:val="00421118"/>
    <w:rsid w:val="004219C9"/>
    <w:rsid w:val="00421A64"/>
    <w:rsid w:val="004222B2"/>
    <w:rsid w:val="0042244C"/>
    <w:rsid w:val="00422568"/>
    <w:rsid w:val="00422818"/>
    <w:rsid w:val="00423092"/>
    <w:rsid w:val="00423965"/>
    <w:rsid w:val="004239FB"/>
    <w:rsid w:val="00423EAB"/>
    <w:rsid w:val="004241D4"/>
    <w:rsid w:val="004242BF"/>
    <w:rsid w:val="004243B5"/>
    <w:rsid w:val="00425591"/>
    <w:rsid w:val="00425833"/>
    <w:rsid w:val="00425977"/>
    <w:rsid w:val="00425D04"/>
    <w:rsid w:val="00425D82"/>
    <w:rsid w:val="00425E23"/>
    <w:rsid w:val="0042627F"/>
    <w:rsid w:val="00426557"/>
    <w:rsid w:val="00426906"/>
    <w:rsid w:val="00426F41"/>
    <w:rsid w:val="0042711A"/>
    <w:rsid w:val="00427387"/>
    <w:rsid w:val="00427408"/>
    <w:rsid w:val="00430A7C"/>
    <w:rsid w:val="00430B5D"/>
    <w:rsid w:val="004315FB"/>
    <w:rsid w:val="00431A25"/>
    <w:rsid w:val="00431B45"/>
    <w:rsid w:val="00431DAA"/>
    <w:rsid w:val="00432EEB"/>
    <w:rsid w:val="00433E80"/>
    <w:rsid w:val="004344CC"/>
    <w:rsid w:val="004344F8"/>
    <w:rsid w:val="00434602"/>
    <w:rsid w:val="00434BE8"/>
    <w:rsid w:val="00434F17"/>
    <w:rsid w:val="00435867"/>
    <w:rsid w:val="00435B37"/>
    <w:rsid w:val="00435BE5"/>
    <w:rsid w:val="00435BF4"/>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1E9F"/>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93D"/>
    <w:rsid w:val="00472A98"/>
    <w:rsid w:val="00472E15"/>
    <w:rsid w:val="004733FE"/>
    <w:rsid w:val="00473652"/>
    <w:rsid w:val="004739CC"/>
    <w:rsid w:val="00473A71"/>
    <w:rsid w:val="00473D86"/>
    <w:rsid w:val="00473E59"/>
    <w:rsid w:val="004747ED"/>
    <w:rsid w:val="00474CCB"/>
    <w:rsid w:val="00475110"/>
    <w:rsid w:val="0047556C"/>
    <w:rsid w:val="00475864"/>
    <w:rsid w:val="00475AB2"/>
    <w:rsid w:val="00475AD4"/>
    <w:rsid w:val="00475B38"/>
    <w:rsid w:val="00475B8E"/>
    <w:rsid w:val="00475BBB"/>
    <w:rsid w:val="00476310"/>
    <w:rsid w:val="00476A1A"/>
    <w:rsid w:val="00477055"/>
    <w:rsid w:val="00477CD0"/>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68DF"/>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91D"/>
    <w:rsid w:val="00494A63"/>
    <w:rsid w:val="00494B95"/>
    <w:rsid w:val="004950F3"/>
    <w:rsid w:val="004951DC"/>
    <w:rsid w:val="00495238"/>
    <w:rsid w:val="00495A7E"/>
    <w:rsid w:val="00495D68"/>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6D0"/>
    <w:rsid w:val="004A719C"/>
    <w:rsid w:val="004A72BC"/>
    <w:rsid w:val="004A7382"/>
    <w:rsid w:val="004A7401"/>
    <w:rsid w:val="004A7CF2"/>
    <w:rsid w:val="004B0ABE"/>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017"/>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978"/>
    <w:rsid w:val="004D50AC"/>
    <w:rsid w:val="004D5753"/>
    <w:rsid w:val="004D583B"/>
    <w:rsid w:val="004D5F26"/>
    <w:rsid w:val="004D5F95"/>
    <w:rsid w:val="004D5FCA"/>
    <w:rsid w:val="004D61AB"/>
    <w:rsid w:val="004D6368"/>
    <w:rsid w:val="004D63F0"/>
    <w:rsid w:val="004D65D0"/>
    <w:rsid w:val="004D669E"/>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D55"/>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4F7B32"/>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51C"/>
    <w:rsid w:val="0051367C"/>
    <w:rsid w:val="005139C5"/>
    <w:rsid w:val="00513FAB"/>
    <w:rsid w:val="005148C7"/>
    <w:rsid w:val="00514DE8"/>
    <w:rsid w:val="00514FE0"/>
    <w:rsid w:val="005152FC"/>
    <w:rsid w:val="00515650"/>
    <w:rsid w:val="005157F5"/>
    <w:rsid w:val="00515F5C"/>
    <w:rsid w:val="005179E3"/>
    <w:rsid w:val="00517C87"/>
    <w:rsid w:val="00517D76"/>
    <w:rsid w:val="00517E09"/>
    <w:rsid w:val="00520187"/>
    <w:rsid w:val="005206A8"/>
    <w:rsid w:val="005213C9"/>
    <w:rsid w:val="005229E8"/>
    <w:rsid w:val="00522EFE"/>
    <w:rsid w:val="0052314C"/>
    <w:rsid w:val="00523229"/>
    <w:rsid w:val="005233A5"/>
    <w:rsid w:val="005234A1"/>
    <w:rsid w:val="00523965"/>
    <w:rsid w:val="005241A6"/>
    <w:rsid w:val="00524B07"/>
    <w:rsid w:val="00525428"/>
    <w:rsid w:val="00525898"/>
    <w:rsid w:val="00525EA5"/>
    <w:rsid w:val="00525F2F"/>
    <w:rsid w:val="005277E6"/>
    <w:rsid w:val="00527A2D"/>
    <w:rsid w:val="00527BA3"/>
    <w:rsid w:val="00527DD2"/>
    <w:rsid w:val="00530B9F"/>
    <w:rsid w:val="005313D9"/>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80A"/>
    <w:rsid w:val="00540BFF"/>
    <w:rsid w:val="0054157A"/>
    <w:rsid w:val="0054182D"/>
    <w:rsid w:val="00541859"/>
    <w:rsid w:val="0054196A"/>
    <w:rsid w:val="00541F15"/>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066"/>
    <w:rsid w:val="00555192"/>
    <w:rsid w:val="0055597C"/>
    <w:rsid w:val="005562DE"/>
    <w:rsid w:val="005565DF"/>
    <w:rsid w:val="00556744"/>
    <w:rsid w:val="00556F22"/>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274"/>
    <w:rsid w:val="005815CF"/>
    <w:rsid w:val="005817E2"/>
    <w:rsid w:val="005820E0"/>
    <w:rsid w:val="00582421"/>
    <w:rsid w:val="0058303A"/>
    <w:rsid w:val="0058375F"/>
    <w:rsid w:val="005838CD"/>
    <w:rsid w:val="00583944"/>
    <w:rsid w:val="00584853"/>
    <w:rsid w:val="0058488C"/>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B54"/>
    <w:rsid w:val="00590D7A"/>
    <w:rsid w:val="005910EB"/>
    <w:rsid w:val="00591441"/>
    <w:rsid w:val="00591465"/>
    <w:rsid w:val="00591558"/>
    <w:rsid w:val="00591580"/>
    <w:rsid w:val="005918ED"/>
    <w:rsid w:val="00591984"/>
    <w:rsid w:val="0059222E"/>
    <w:rsid w:val="00592446"/>
    <w:rsid w:val="00592C74"/>
    <w:rsid w:val="00592FC6"/>
    <w:rsid w:val="00593039"/>
    <w:rsid w:val="00593665"/>
    <w:rsid w:val="00593F98"/>
    <w:rsid w:val="00594240"/>
    <w:rsid w:val="005942BF"/>
    <w:rsid w:val="005943C8"/>
    <w:rsid w:val="00594C86"/>
    <w:rsid w:val="00594FE8"/>
    <w:rsid w:val="0059538D"/>
    <w:rsid w:val="0059557C"/>
    <w:rsid w:val="005957BC"/>
    <w:rsid w:val="005961AB"/>
    <w:rsid w:val="005962DE"/>
    <w:rsid w:val="00596A4E"/>
    <w:rsid w:val="0059728C"/>
    <w:rsid w:val="005974DF"/>
    <w:rsid w:val="0059780E"/>
    <w:rsid w:val="00597832"/>
    <w:rsid w:val="0059786C"/>
    <w:rsid w:val="00597C2C"/>
    <w:rsid w:val="00597E83"/>
    <w:rsid w:val="00597F12"/>
    <w:rsid w:val="005A01BC"/>
    <w:rsid w:val="005A03BC"/>
    <w:rsid w:val="005A09F6"/>
    <w:rsid w:val="005A0B46"/>
    <w:rsid w:val="005A1334"/>
    <w:rsid w:val="005A15D3"/>
    <w:rsid w:val="005A1603"/>
    <w:rsid w:val="005A1912"/>
    <w:rsid w:val="005A19EF"/>
    <w:rsid w:val="005A1B85"/>
    <w:rsid w:val="005A1C9B"/>
    <w:rsid w:val="005A1D4C"/>
    <w:rsid w:val="005A1E7D"/>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59D"/>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11A"/>
    <w:rsid w:val="005B5534"/>
    <w:rsid w:val="005B61DC"/>
    <w:rsid w:val="005B62D7"/>
    <w:rsid w:val="005B6345"/>
    <w:rsid w:val="005B6921"/>
    <w:rsid w:val="005B6D62"/>
    <w:rsid w:val="005B6E51"/>
    <w:rsid w:val="005B6F34"/>
    <w:rsid w:val="005B713B"/>
    <w:rsid w:val="005B7970"/>
    <w:rsid w:val="005B7D5D"/>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2CF0"/>
    <w:rsid w:val="005D3524"/>
    <w:rsid w:val="005D3DF4"/>
    <w:rsid w:val="005D4240"/>
    <w:rsid w:val="005D44C6"/>
    <w:rsid w:val="005D46CB"/>
    <w:rsid w:val="005D4B28"/>
    <w:rsid w:val="005D55C5"/>
    <w:rsid w:val="005D57D9"/>
    <w:rsid w:val="005D5CBD"/>
    <w:rsid w:val="005D6BA3"/>
    <w:rsid w:val="005D737E"/>
    <w:rsid w:val="005D756E"/>
    <w:rsid w:val="005D76AE"/>
    <w:rsid w:val="005D7DB6"/>
    <w:rsid w:val="005D7FC2"/>
    <w:rsid w:val="005E00E3"/>
    <w:rsid w:val="005E047C"/>
    <w:rsid w:val="005E0726"/>
    <w:rsid w:val="005E0AF2"/>
    <w:rsid w:val="005E125C"/>
    <w:rsid w:val="005E1D7E"/>
    <w:rsid w:val="005E2735"/>
    <w:rsid w:val="005E33DC"/>
    <w:rsid w:val="005E38B3"/>
    <w:rsid w:val="005E3C75"/>
    <w:rsid w:val="005E4CB7"/>
    <w:rsid w:val="005E5A6F"/>
    <w:rsid w:val="005E5AA9"/>
    <w:rsid w:val="005E5B43"/>
    <w:rsid w:val="005E62DF"/>
    <w:rsid w:val="005E64A2"/>
    <w:rsid w:val="005E64FA"/>
    <w:rsid w:val="005E6D61"/>
    <w:rsid w:val="005E72BB"/>
    <w:rsid w:val="005E7370"/>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44"/>
    <w:rsid w:val="005F3B63"/>
    <w:rsid w:val="005F421E"/>
    <w:rsid w:val="005F4893"/>
    <w:rsid w:val="005F54F6"/>
    <w:rsid w:val="005F5FA7"/>
    <w:rsid w:val="005F6011"/>
    <w:rsid w:val="005F6883"/>
    <w:rsid w:val="005F68E0"/>
    <w:rsid w:val="005F6C0C"/>
    <w:rsid w:val="005F6ED3"/>
    <w:rsid w:val="005F7388"/>
    <w:rsid w:val="005F74F5"/>
    <w:rsid w:val="005F753D"/>
    <w:rsid w:val="005F766E"/>
    <w:rsid w:val="005F7B75"/>
    <w:rsid w:val="00600966"/>
    <w:rsid w:val="00601191"/>
    <w:rsid w:val="0060177A"/>
    <w:rsid w:val="006021BE"/>
    <w:rsid w:val="0060228C"/>
    <w:rsid w:val="00602616"/>
    <w:rsid w:val="00602EFE"/>
    <w:rsid w:val="00603AE6"/>
    <w:rsid w:val="00603E46"/>
    <w:rsid w:val="00604CB4"/>
    <w:rsid w:val="0060566B"/>
    <w:rsid w:val="006058D4"/>
    <w:rsid w:val="00605F32"/>
    <w:rsid w:val="00606558"/>
    <w:rsid w:val="00607ABE"/>
    <w:rsid w:val="00607B18"/>
    <w:rsid w:val="006112CB"/>
    <w:rsid w:val="00611639"/>
    <w:rsid w:val="00611ACA"/>
    <w:rsid w:val="00611BD5"/>
    <w:rsid w:val="0061239F"/>
    <w:rsid w:val="00612879"/>
    <w:rsid w:val="006129F9"/>
    <w:rsid w:val="00612B1F"/>
    <w:rsid w:val="00613BA7"/>
    <w:rsid w:val="00614074"/>
    <w:rsid w:val="006140BC"/>
    <w:rsid w:val="006143B5"/>
    <w:rsid w:val="00614B82"/>
    <w:rsid w:val="00615110"/>
    <w:rsid w:val="006157ED"/>
    <w:rsid w:val="00616068"/>
    <w:rsid w:val="00616227"/>
    <w:rsid w:val="00616617"/>
    <w:rsid w:val="006168B1"/>
    <w:rsid w:val="006169DE"/>
    <w:rsid w:val="0061730F"/>
    <w:rsid w:val="00617E32"/>
    <w:rsid w:val="006201F0"/>
    <w:rsid w:val="00620605"/>
    <w:rsid w:val="00620785"/>
    <w:rsid w:val="0062079C"/>
    <w:rsid w:val="00620AC5"/>
    <w:rsid w:val="00620DD2"/>
    <w:rsid w:val="0062118E"/>
    <w:rsid w:val="00621736"/>
    <w:rsid w:val="00621DCF"/>
    <w:rsid w:val="006228DC"/>
    <w:rsid w:val="006228E2"/>
    <w:rsid w:val="00622D72"/>
    <w:rsid w:val="00623543"/>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2C01"/>
    <w:rsid w:val="00664204"/>
    <w:rsid w:val="00664462"/>
    <w:rsid w:val="006647A2"/>
    <w:rsid w:val="00664871"/>
    <w:rsid w:val="00664ED2"/>
    <w:rsid w:val="00665DA1"/>
    <w:rsid w:val="00665F57"/>
    <w:rsid w:val="0066638D"/>
    <w:rsid w:val="006670E8"/>
    <w:rsid w:val="00667ADA"/>
    <w:rsid w:val="00667BFC"/>
    <w:rsid w:val="0067041D"/>
    <w:rsid w:val="00670FC3"/>
    <w:rsid w:val="00671A7F"/>
    <w:rsid w:val="00671C0B"/>
    <w:rsid w:val="00671DE9"/>
    <w:rsid w:val="00671E36"/>
    <w:rsid w:val="00671E6A"/>
    <w:rsid w:val="00672193"/>
    <w:rsid w:val="0067219C"/>
    <w:rsid w:val="00672595"/>
    <w:rsid w:val="0067279D"/>
    <w:rsid w:val="00672865"/>
    <w:rsid w:val="00673286"/>
    <w:rsid w:val="006734A7"/>
    <w:rsid w:val="006737A9"/>
    <w:rsid w:val="00673C1D"/>
    <w:rsid w:val="0067408A"/>
    <w:rsid w:val="00674232"/>
    <w:rsid w:val="00674273"/>
    <w:rsid w:val="0067472C"/>
    <w:rsid w:val="00674C59"/>
    <w:rsid w:val="00674E1B"/>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0A11"/>
    <w:rsid w:val="0069114D"/>
    <w:rsid w:val="006914AE"/>
    <w:rsid w:val="00691909"/>
    <w:rsid w:val="0069198C"/>
    <w:rsid w:val="00691B5E"/>
    <w:rsid w:val="00691F49"/>
    <w:rsid w:val="006921DA"/>
    <w:rsid w:val="00692743"/>
    <w:rsid w:val="006927AF"/>
    <w:rsid w:val="006927F1"/>
    <w:rsid w:val="00692929"/>
    <w:rsid w:val="00692A35"/>
    <w:rsid w:val="00692E9D"/>
    <w:rsid w:val="00693062"/>
    <w:rsid w:val="006931E9"/>
    <w:rsid w:val="006932BD"/>
    <w:rsid w:val="00693EBB"/>
    <w:rsid w:val="00693FBF"/>
    <w:rsid w:val="006949BB"/>
    <w:rsid w:val="00694E6A"/>
    <w:rsid w:val="0069505B"/>
    <w:rsid w:val="006953C3"/>
    <w:rsid w:val="006957E4"/>
    <w:rsid w:val="00695C7D"/>
    <w:rsid w:val="00695FFE"/>
    <w:rsid w:val="00696574"/>
    <w:rsid w:val="006970A5"/>
    <w:rsid w:val="00697304"/>
    <w:rsid w:val="006975FF"/>
    <w:rsid w:val="006977E2"/>
    <w:rsid w:val="00697C15"/>
    <w:rsid w:val="006A00F0"/>
    <w:rsid w:val="006A082B"/>
    <w:rsid w:val="006A0910"/>
    <w:rsid w:val="006A0C84"/>
    <w:rsid w:val="006A15FE"/>
    <w:rsid w:val="006A23CD"/>
    <w:rsid w:val="006A23FE"/>
    <w:rsid w:val="006A28F4"/>
    <w:rsid w:val="006A296E"/>
    <w:rsid w:val="006A2A71"/>
    <w:rsid w:val="006A2B4A"/>
    <w:rsid w:val="006A2CD1"/>
    <w:rsid w:val="006A2E97"/>
    <w:rsid w:val="006A324A"/>
    <w:rsid w:val="006A39F1"/>
    <w:rsid w:val="006A3B07"/>
    <w:rsid w:val="006A40F3"/>
    <w:rsid w:val="006A500E"/>
    <w:rsid w:val="006A62CA"/>
    <w:rsid w:val="006A6574"/>
    <w:rsid w:val="006A6F57"/>
    <w:rsid w:val="006A722B"/>
    <w:rsid w:val="006A7269"/>
    <w:rsid w:val="006A75FA"/>
    <w:rsid w:val="006A77AE"/>
    <w:rsid w:val="006A78A9"/>
    <w:rsid w:val="006A7BAE"/>
    <w:rsid w:val="006A7CA0"/>
    <w:rsid w:val="006B001D"/>
    <w:rsid w:val="006B00A6"/>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5AF"/>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0B37"/>
    <w:rsid w:val="006D1382"/>
    <w:rsid w:val="006D1AB3"/>
    <w:rsid w:val="006D2238"/>
    <w:rsid w:val="006D29E7"/>
    <w:rsid w:val="006D30F3"/>
    <w:rsid w:val="006D36DE"/>
    <w:rsid w:val="006D3BCD"/>
    <w:rsid w:val="006D4311"/>
    <w:rsid w:val="006D4744"/>
    <w:rsid w:val="006D4BF2"/>
    <w:rsid w:val="006D507E"/>
    <w:rsid w:val="006D5511"/>
    <w:rsid w:val="006D5983"/>
    <w:rsid w:val="006D6135"/>
    <w:rsid w:val="006D6871"/>
    <w:rsid w:val="006D6C73"/>
    <w:rsid w:val="006D6CD9"/>
    <w:rsid w:val="006D6D73"/>
    <w:rsid w:val="006D77EF"/>
    <w:rsid w:val="006D78C4"/>
    <w:rsid w:val="006D79E2"/>
    <w:rsid w:val="006D7BB5"/>
    <w:rsid w:val="006D7D88"/>
    <w:rsid w:val="006D7E61"/>
    <w:rsid w:val="006E03E6"/>
    <w:rsid w:val="006E0678"/>
    <w:rsid w:val="006E0807"/>
    <w:rsid w:val="006E09D4"/>
    <w:rsid w:val="006E0F66"/>
    <w:rsid w:val="006E167E"/>
    <w:rsid w:val="006E178E"/>
    <w:rsid w:val="006E1EFC"/>
    <w:rsid w:val="006E2126"/>
    <w:rsid w:val="006E2207"/>
    <w:rsid w:val="006E2E9B"/>
    <w:rsid w:val="006E3313"/>
    <w:rsid w:val="006E3687"/>
    <w:rsid w:val="006E3E43"/>
    <w:rsid w:val="006E3E57"/>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2F6"/>
    <w:rsid w:val="0070145D"/>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238"/>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375"/>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1F0B"/>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2F65"/>
    <w:rsid w:val="007439F9"/>
    <w:rsid w:val="00744193"/>
    <w:rsid w:val="007441EC"/>
    <w:rsid w:val="0074427D"/>
    <w:rsid w:val="007443E6"/>
    <w:rsid w:val="00744467"/>
    <w:rsid w:val="007445BB"/>
    <w:rsid w:val="007445E9"/>
    <w:rsid w:val="0074517A"/>
    <w:rsid w:val="00745A5C"/>
    <w:rsid w:val="0074650B"/>
    <w:rsid w:val="00746566"/>
    <w:rsid w:val="007502DB"/>
    <w:rsid w:val="007502FE"/>
    <w:rsid w:val="007505CE"/>
    <w:rsid w:val="007509C7"/>
    <w:rsid w:val="00750D07"/>
    <w:rsid w:val="00750D4A"/>
    <w:rsid w:val="0075105A"/>
    <w:rsid w:val="007511C6"/>
    <w:rsid w:val="00751516"/>
    <w:rsid w:val="00751588"/>
    <w:rsid w:val="007517B3"/>
    <w:rsid w:val="00752C3E"/>
    <w:rsid w:val="00752D35"/>
    <w:rsid w:val="00752E69"/>
    <w:rsid w:val="00752F02"/>
    <w:rsid w:val="00753635"/>
    <w:rsid w:val="007541F7"/>
    <w:rsid w:val="00754237"/>
    <w:rsid w:val="00754725"/>
    <w:rsid w:val="00755176"/>
    <w:rsid w:val="00755BEB"/>
    <w:rsid w:val="00755E38"/>
    <w:rsid w:val="00756043"/>
    <w:rsid w:val="007563E4"/>
    <w:rsid w:val="00756576"/>
    <w:rsid w:val="00756AE3"/>
    <w:rsid w:val="00756B54"/>
    <w:rsid w:val="00756D5B"/>
    <w:rsid w:val="00756F5D"/>
    <w:rsid w:val="00757D23"/>
    <w:rsid w:val="00757F8A"/>
    <w:rsid w:val="007609EA"/>
    <w:rsid w:val="00760DAC"/>
    <w:rsid w:val="0076122C"/>
    <w:rsid w:val="0076240D"/>
    <w:rsid w:val="00762A1C"/>
    <w:rsid w:val="00762F58"/>
    <w:rsid w:val="007637DB"/>
    <w:rsid w:val="00763BDD"/>
    <w:rsid w:val="007640C0"/>
    <w:rsid w:val="00764A8D"/>
    <w:rsid w:val="007653BE"/>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398"/>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90CAD"/>
    <w:rsid w:val="00791125"/>
    <w:rsid w:val="007913EC"/>
    <w:rsid w:val="00791635"/>
    <w:rsid w:val="0079167B"/>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A57"/>
    <w:rsid w:val="007A3012"/>
    <w:rsid w:val="007A31D9"/>
    <w:rsid w:val="007A3312"/>
    <w:rsid w:val="007A3391"/>
    <w:rsid w:val="007A3417"/>
    <w:rsid w:val="007A3F78"/>
    <w:rsid w:val="007A4B38"/>
    <w:rsid w:val="007A4F3E"/>
    <w:rsid w:val="007A59B4"/>
    <w:rsid w:val="007A5F2B"/>
    <w:rsid w:val="007A60F2"/>
    <w:rsid w:val="007A67E9"/>
    <w:rsid w:val="007A685B"/>
    <w:rsid w:val="007A68CE"/>
    <w:rsid w:val="007A6BBD"/>
    <w:rsid w:val="007A705A"/>
    <w:rsid w:val="007A7823"/>
    <w:rsid w:val="007A7D00"/>
    <w:rsid w:val="007A7E4F"/>
    <w:rsid w:val="007B0400"/>
    <w:rsid w:val="007B08B0"/>
    <w:rsid w:val="007B09CB"/>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9BE"/>
    <w:rsid w:val="007D5F5F"/>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97F"/>
    <w:rsid w:val="007E6E49"/>
    <w:rsid w:val="007E74DA"/>
    <w:rsid w:val="007E7BF2"/>
    <w:rsid w:val="007E7C1D"/>
    <w:rsid w:val="007F0072"/>
    <w:rsid w:val="007F0A58"/>
    <w:rsid w:val="007F0AA0"/>
    <w:rsid w:val="007F0E3D"/>
    <w:rsid w:val="007F0E67"/>
    <w:rsid w:val="007F0F24"/>
    <w:rsid w:val="007F182B"/>
    <w:rsid w:val="007F1833"/>
    <w:rsid w:val="007F1DBB"/>
    <w:rsid w:val="007F23D7"/>
    <w:rsid w:val="007F2896"/>
    <w:rsid w:val="007F2D0F"/>
    <w:rsid w:val="007F32B8"/>
    <w:rsid w:val="007F3437"/>
    <w:rsid w:val="007F3497"/>
    <w:rsid w:val="007F3AAC"/>
    <w:rsid w:val="007F47E2"/>
    <w:rsid w:val="007F4932"/>
    <w:rsid w:val="007F4BBF"/>
    <w:rsid w:val="007F4EA6"/>
    <w:rsid w:val="007F4F61"/>
    <w:rsid w:val="007F61F7"/>
    <w:rsid w:val="007F6528"/>
    <w:rsid w:val="007F70D1"/>
    <w:rsid w:val="007F742B"/>
    <w:rsid w:val="007F7700"/>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CE8"/>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038"/>
    <w:rsid w:val="008225B0"/>
    <w:rsid w:val="008225E4"/>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2D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5DAA"/>
    <w:rsid w:val="008361CF"/>
    <w:rsid w:val="0083623D"/>
    <w:rsid w:val="00836549"/>
    <w:rsid w:val="0083670E"/>
    <w:rsid w:val="00836904"/>
    <w:rsid w:val="00836A39"/>
    <w:rsid w:val="0083725A"/>
    <w:rsid w:val="0083739A"/>
    <w:rsid w:val="00837CFD"/>
    <w:rsid w:val="0084010E"/>
    <w:rsid w:val="00840667"/>
    <w:rsid w:val="008408D3"/>
    <w:rsid w:val="00840C9B"/>
    <w:rsid w:val="008429DF"/>
    <w:rsid w:val="00842D7D"/>
    <w:rsid w:val="0084317C"/>
    <w:rsid w:val="0084359C"/>
    <w:rsid w:val="00843A01"/>
    <w:rsid w:val="0084405A"/>
    <w:rsid w:val="00844391"/>
    <w:rsid w:val="00844AB5"/>
    <w:rsid w:val="00844F8E"/>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C6"/>
    <w:rsid w:val="00867AF1"/>
    <w:rsid w:val="00867B40"/>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441"/>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B7A"/>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5CE9"/>
    <w:rsid w:val="008D63E0"/>
    <w:rsid w:val="008D6D1E"/>
    <w:rsid w:val="008D7071"/>
    <w:rsid w:val="008D794A"/>
    <w:rsid w:val="008D7E22"/>
    <w:rsid w:val="008E08EB"/>
    <w:rsid w:val="008E0A3E"/>
    <w:rsid w:val="008E0A41"/>
    <w:rsid w:val="008E1669"/>
    <w:rsid w:val="008E1CFE"/>
    <w:rsid w:val="008E2169"/>
    <w:rsid w:val="008E2D76"/>
    <w:rsid w:val="008E2F6D"/>
    <w:rsid w:val="008E382F"/>
    <w:rsid w:val="008E38B1"/>
    <w:rsid w:val="008E4283"/>
    <w:rsid w:val="008E4D2D"/>
    <w:rsid w:val="008E4ED4"/>
    <w:rsid w:val="008E50D3"/>
    <w:rsid w:val="008E51DB"/>
    <w:rsid w:val="008E5B85"/>
    <w:rsid w:val="008E5EDD"/>
    <w:rsid w:val="008E681B"/>
    <w:rsid w:val="008E68CC"/>
    <w:rsid w:val="008E6D5F"/>
    <w:rsid w:val="008E73E7"/>
    <w:rsid w:val="008E75CE"/>
    <w:rsid w:val="008E77E9"/>
    <w:rsid w:val="008F0009"/>
    <w:rsid w:val="008F03EF"/>
    <w:rsid w:val="008F08D7"/>
    <w:rsid w:val="008F0AD8"/>
    <w:rsid w:val="008F0BBF"/>
    <w:rsid w:val="008F0F76"/>
    <w:rsid w:val="008F1D6D"/>
    <w:rsid w:val="008F228C"/>
    <w:rsid w:val="008F25D0"/>
    <w:rsid w:val="008F2775"/>
    <w:rsid w:val="008F2BC4"/>
    <w:rsid w:val="008F2EBD"/>
    <w:rsid w:val="008F315E"/>
    <w:rsid w:val="008F4149"/>
    <w:rsid w:val="008F4379"/>
    <w:rsid w:val="008F45FA"/>
    <w:rsid w:val="008F4C01"/>
    <w:rsid w:val="008F4DFF"/>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777"/>
    <w:rsid w:val="00907879"/>
    <w:rsid w:val="00907CF5"/>
    <w:rsid w:val="00907F07"/>
    <w:rsid w:val="00907F6D"/>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5970"/>
    <w:rsid w:val="009268E8"/>
    <w:rsid w:val="00926A1E"/>
    <w:rsid w:val="00926C13"/>
    <w:rsid w:val="00927B2F"/>
    <w:rsid w:val="00927C6A"/>
    <w:rsid w:val="00930860"/>
    <w:rsid w:val="00930BF1"/>
    <w:rsid w:val="00930D3A"/>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A11"/>
    <w:rsid w:val="00935CDB"/>
    <w:rsid w:val="00935D7F"/>
    <w:rsid w:val="00937190"/>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4C5"/>
    <w:rsid w:val="00966568"/>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3FF6"/>
    <w:rsid w:val="0098422B"/>
    <w:rsid w:val="00984732"/>
    <w:rsid w:val="00984735"/>
    <w:rsid w:val="009848A6"/>
    <w:rsid w:val="00985989"/>
    <w:rsid w:val="00986529"/>
    <w:rsid w:val="00987074"/>
    <w:rsid w:val="00987507"/>
    <w:rsid w:val="009876FE"/>
    <w:rsid w:val="0098785C"/>
    <w:rsid w:val="009878B5"/>
    <w:rsid w:val="00987BF4"/>
    <w:rsid w:val="00990698"/>
    <w:rsid w:val="009907D7"/>
    <w:rsid w:val="00990B76"/>
    <w:rsid w:val="00991068"/>
    <w:rsid w:val="0099145B"/>
    <w:rsid w:val="009915B6"/>
    <w:rsid w:val="009921E5"/>
    <w:rsid w:val="009921F7"/>
    <w:rsid w:val="00992241"/>
    <w:rsid w:val="00992625"/>
    <w:rsid w:val="00992C73"/>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6E0"/>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DBA"/>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5CB7"/>
    <w:rsid w:val="009C6568"/>
    <w:rsid w:val="009C67DE"/>
    <w:rsid w:val="009C6C05"/>
    <w:rsid w:val="009C725E"/>
    <w:rsid w:val="009C72CE"/>
    <w:rsid w:val="009C75A7"/>
    <w:rsid w:val="009C78EC"/>
    <w:rsid w:val="009C7980"/>
    <w:rsid w:val="009C7DD2"/>
    <w:rsid w:val="009C7E5E"/>
    <w:rsid w:val="009D0467"/>
    <w:rsid w:val="009D05F8"/>
    <w:rsid w:val="009D0919"/>
    <w:rsid w:val="009D0CB6"/>
    <w:rsid w:val="009D0F63"/>
    <w:rsid w:val="009D0FC4"/>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4DB"/>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CA2"/>
    <w:rsid w:val="009F0194"/>
    <w:rsid w:val="009F031F"/>
    <w:rsid w:val="009F096A"/>
    <w:rsid w:val="009F0A37"/>
    <w:rsid w:val="009F0CF9"/>
    <w:rsid w:val="009F0E97"/>
    <w:rsid w:val="009F1172"/>
    <w:rsid w:val="009F182B"/>
    <w:rsid w:val="009F1F3A"/>
    <w:rsid w:val="009F22EE"/>
    <w:rsid w:val="009F26C9"/>
    <w:rsid w:val="009F2775"/>
    <w:rsid w:val="009F27DE"/>
    <w:rsid w:val="009F38A9"/>
    <w:rsid w:val="009F46B2"/>
    <w:rsid w:val="009F4954"/>
    <w:rsid w:val="009F4B87"/>
    <w:rsid w:val="009F5A4D"/>
    <w:rsid w:val="009F5CA5"/>
    <w:rsid w:val="009F5DF8"/>
    <w:rsid w:val="009F625D"/>
    <w:rsid w:val="009F6345"/>
    <w:rsid w:val="009F6497"/>
    <w:rsid w:val="009F6E1D"/>
    <w:rsid w:val="009F6FCD"/>
    <w:rsid w:val="009F7173"/>
    <w:rsid w:val="009F74A1"/>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5F5A"/>
    <w:rsid w:val="00A063CE"/>
    <w:rsid w:val="00A06B4B"/>
    <w:rsid w:val="00A072AA"/>
    <w:rsid w:val="00A07502"/>
    <w:rsid w:val="00A10224"/>
    <w:rsid w:val="00A10302"/>
    <w:rsid w:val="00A1033D"/>
    <w:rsid w:val="00A105CB"/>
    <w:rsid w:val="00A11254"/>
    <w:rsid w:val="00A1245E"/>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17F08"/>
    <w:rsid w:val="00A20A56"/>
    <w:rsid w:val="00A22378"/>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75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3A"/>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786"/>
    <w:rsid w:val="00A41A68"/>
    <w:rsid w:val="00A41C73"/>
    <w:rsid w:val="00A420D7"/>
    <w:rsid w:val="00A42849"/>
    <w:rsid w:val="00A42C22"/>
    <w:rsid w:val="00A42E74"/>
    <w:rsid w:val="00A435F1"/>
    <w:rsid w:val="00A4366B"/>
    <w:rsid w:val="00A43673"/>
    <w:rsid w:val="00A43716"/>
    <w:rsid w:val="00A43EBC"/>
    <w:rsid w:val="00A44292"/>
    <w:rsid w:val="00A447CF"/>
    <w:rsid w:val="00A44EC8"/>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B1C"/>
    <w:rsid w:val="00A70F42"/>
    <w:rsid w:val="00A70F77"/>
    <w:rsid w:val="00A7133C"/>
    <w:rsid w:val="00A71357"/>
    <w:rsid w:val="00A71913"/>
    <w:rsid w:val="00A71B65"/>
    <w:rsid w:val="00A723CD"/>
    <w:rsid w:val="00A72689"/>
    <w:rsid w:val="00A72A2F"/>
    <w:rsid w:val="00A72B31"/>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515"/>
    <w:rsid w:val="00A807D1"/>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3D"/>
    <w:rsid w:val="00A9398A"/>
    <w:rsid w:val="00A93B46"/>
    <w:rsid w:val="00A93C28"/>
    <w:rsid w:val="00A942AD"/>
    <w:rsid w:val="00A9468A"/>
    <w:rsid w:val="00A94F99"/>
    <w:rsid w:val="00A9508E"/>
    <w:rsid w:val="00A954D4"/>
    <w:rsid w:val="00A9606E"/>
    <w:rsid w:val="00A96855"/>
    <w:rsid w:val="00A969F3"/>
    <w:rsid w:val="00A96EF6"/>
    <w:rsid w:val="00A97528"/>
    <w:rsid w:val="00A97860"/>
    <w:rsid w:val="00A97C4F"/>
    <w:rsid w:val="00A97DC7"/>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36AD"/>
    <w:rsid w:val="00AA4213"/>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7EB"/>
    <w:rsid w:val="00AB3D5B"/>
    <w:rsid w:val="00AB4245"/>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57C9"/>
    <w:rsid w:val="00AC57D2"/>
    <w:rsid w:val="00AC59C0"/>
    <w:rsid w:val="00AC5E04"/>
    <w:rsid w:val="00AC6131"/>
    <w:rsid w:val="00AC61CF"/>
    <w:rsid w:val="00AC6E07"/>
    <w:rsid w:val="00AC7A83"/>
    <w:rsid w:val="00AC7E57"/>
    <w:rsid w:val="00AC7E89"/>
    <w:rsid w:val="00AC7EBB"/>
    <w:rsid w:val="00AD020D"/>
    <w:rsid w:val="00AD0DC5"/>
    <w:rsid w:val="00AD0EAA"/>
    <w:rsid w:val="00AD0F41"/>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778"/>
    <w:rsid w:val="00AE18C1"/>
    <w:rsid w:val="00AE1912"/>
    <w:rsid w:val="00AE1BC3"/>
    <w:rsid w:val="00AE1F2F"/>
    <w:rsid w:val="00AE2430"/>
    <w:rsid w:val="00AE2B69"/>
    <w:rsid w:val="00AE2EAE"/>
    <w:rsid w:val="00AE393B"/>
    <w:rsid w:val="00AE3FC4"/>
    <w:rsid w:val="00AE483D"/>
    <w:rsid w:val="00AE49A5"/>
    <w:rsid w:val="00AE548F"/>
    <w:rsid w:val="00AE5B94"/>
    <w:rsid w:val="00AE5FDC"/>
    <w:rsid w:val="00AE6318"/>
    <w:rsid w:val="00AE6788"/>
    <w:rsid w:val="00AE72D1"/>
    <w:rsid w:val="00AE741C"/>
    <w:rsid w:val="00AE74E5"/>
    <w:rsid w:val="00AF02B4"/>
    <w:rsid w:val="00AF0FD2"/>
    <w:rsid w:val="00AF1863"/>
    <w:rsid w:val="00AF1B10"/>
    <w:rsid w:val="00AF1DCF"/>
    <w:rsid w:val="00AF23DC"/>
    <w:rsid w:val="00AF35B0"/>
    <w:rsid w:val="00AF3C52"/>
    <w:rsid w:val="00AF4017"/>
    <w:rsid w:val="00AF44E4"/>
    <w:rsid w:val="00AF44F4"/>
    <w:rsid w:val="00AF4A12"/>
    <w:rsid w:val="00AF4BB2"/>
    <w:rsid w:val="00AF4CE5"/>
    <w:rsid w:val="00AF5002"/>
    <w:rsid w:val="00AF5023"/>
    <w:rsid w:val="00AF582A"/>
    <w:rsid w:val="00AF609D"/>
    <w:rsid w:val="00AF629C"/>
    <w:rsid w:val="00AF7B81"/>
    <w:rsid w:val="00AF7EA0"/>
    <w:rsid w:val="00B003D7"/>
    <w:rsid w:val="00B007A7"/>
    <w:rsid w:val="00B01192"/>
    <w:rsid w:val="00B01517"/>
    <w:rsid w:val="00B01B77"/>
    <w:rsid w:val="00B01FEF"/>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E90"/>
    <w:rsid w:val="00B114BC"/>
    <w:rsid w:val="00B1194F"/>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DEC"/>
    <w:rsid w:val="00B16FF3"/>
    <w:rsid w:val="00B17849"/>
    <w:rsid w:val="00B17A27"/>
    <w:rsid w:val="00B17AFB"/>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CCA"/>
    <w:rsid w:val="00B26FAA"/>
    <w:rsid w:val="00B273B9"/>
    <w:rsid w:val="00B2772C"/>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230"/>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5309"/>
    <w:rsid w:val="00B46A32"/>
    <w:rsid w:val="00B46F79"/>
    <w:rsid w:val="00B46FD6"/>
    <w:rsid w:val="00B46FEA"/>
    <w:rsid w:val="00B47770"/>
    <w:rsid w:val="00B47F28"/>
    <w:rsid w:val="00B47FC2"/>
    <w:rsid w:val="00B5004F"/>
    <w:rsid w:val="00B5094B"/>
    <w:rsid w:val="00B50B61"/>
    <w:rsid w:val="00B515FB"/>
    <w:rsid w:val="00B51738"/>
    <w:rsid w:val="00B51B8E"/>
    <w:rsid w:val="00B52078"/>
    <w:rsid w:val="00B522AC"/>
    <w:rsid w:val="00B52684"/>
    <w:rsid w:val="00B53888"/>
    <w:rsid w:val="00B53EA5"/>
    <w:rsid w:val="00B546A5"/>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47D4"/>
    <w:rsid w:val="00BB4CC1"/>
    <w:rsid w:val="00BB5353"/>
    <w:rsid w:val="00BB5736"/>
    <w:rsid w:val="00BB5EE8"/>
    <w:rsid w:val="00BB6148"/>
    <w:rsid w:val="00BB62B1"/>
    <w:rsid w:val="00BB77A3"/>
    <w:rsid w:val="00BB78F9"/>
    <w:rsid w:val="00BB7C70"/>
    <w:rsid w:val="00BB7D45"/>
    <w:rsid w:val="00BC1747"/>
    <w:rsid w:val="00BC1EF2"/>
    <w:rsid w:val="00BC23D7"/>
    <w:rsid w:val="00BC26F8"/>
    <w:rsid w:val="00BC2AF2"/>
    <w:rsid w:val="00BC2C30"/>
    <w:rsid w:val="00BC2DFD"/>
    <w:rsid w:val="00BC2FC7"/>
    <w:rsid w:val="00BC3CC7"/>
    <w:rsid w:val="00BC43C6"/>
    <w:rsid w:val="00BC4F19"/>
    <w:rsid w:val="00BC5124"/>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B6E"/>
    <w:rsid w:val="00C03E3F"/>
    <w:rsid w:val="00C04D0D"/>
    <w:rsid w:val="00C054A9"/>
    <w:rsid w:val="00C05E35"/>
    <w:rsid w:val="00C0625D"/>
    <w:rsid w:val="00C065E1"/>
    <w:rsid w:val="00C0728D"/>
    <w:rsid w:val="00C0730A"/>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BA6"/>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596"/>
    <w:rsid w:val="00C64AB1"/>
    <w:rsid w:val="00C64B93"/>
    <w:rsid w:val="00C64C2C"/>
    <w:rsid w:val="00C651FF"/>
    <w:rsid w:val="00C65A47"/>
    <w:rsid w:val="00C65B47"/>
    <w:rsid w:val="00C66053"/>
    <w:rsid w:val="00C66717"/>
    <w:rsid w:val="00C667D9"/>
    <w:rsid w:val="00C6694A"/>
    <w:rsid w:val="00C66969"/>
    <w:rsid w:val="00C669F9"/>
    <w:rsid w:val="00C66CB0"/>
    <w:rsid w:val="00C66D95"/>
    <w:rsid w:val="00C66ED4"/>
    <w:rsid w:val="00C6715F"/>
    <w:rsid w:val="00C6745B"/>
    <w:rsid w:val="00C67DB0"/>
    <w:rsid w:val="00C710CC"/>
    <w:rsid w:val="00C7193E"/>
    <w:rsid w:val="00C71955"/>
    <w:rsid w:val="00C71A88"/>
    <w:rsid w:val="00C71B88"/>
    <w:rsid w:val="00C71EAA"/>
    <w:rsid w:val="00C71F50"/>
    <w:rsid w:val="00C7212C"/>
    <w:rsid w:val="00C72139"/>
    <w:rsid w:val="00C722C9"/>
    <w:rsid w:val="00C724A6"/>
    <w:rsid w:val="00C72817"/>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0F02"/>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5821"/>
    <w:rsid w:val="00CB603B"/>
    <w:rsid w:val="00CB6068"/>
    <w:rsid w:val="00CB606F"/>
    <w:rsid w:val="00CB661B"/>
    <w:rsid w:val="00CB6631"/>
    <w:rsid w:val="00CB6D20"/>
    <w:rsid w:val="00CB6DE8"/>
    <w:rsid w:val="00CB71ED"/>
    <w:rsid w:val="00CB7B24"/>
    <w:rsid w:val="00CC03F7"/>
    <w:rsid w:val="00CC0499"/>
    <w:rsid w:val="00CC089D"/>
    <w:rsid w:val="00CC08A3"/>
    <w:rsid w:val="00CC0ED6"/>
    <w:rsid w:val="00CC1D4D"/>
    <w:rsid w:val="00CC1FB9"/>
    <w:rsid w:val="00CC26FE"/>
    <w:rsid w:val="00CC277E"/>
    <w:rsid w:val="00CC2D76"/>
    <w:rsid w:val="00CC2F82"/>
    <w:rsid w:val="00CC32C0"/>
    <w:rsid w:val="00CC3730"/>
    <w:rsid w:val="00CC4EEF"/>
    <w:rsid w:val="00CC5BCB"/>
    <w:rsid w:val="00CC5DCB"/>
    <w:rsid w:val="00CC6408"/>
    <w:rsid w:val="00CC6CF6"/>
    <w:rsid w:val="00CC6FC0"/>
    <w:rsid w:val="00CC798B"/>
    <w:rsid w:val="00CC79E9"/>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120"/>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19F"/>
    <w:rsid w:val="00CE12D9"/>
    <w:rsid w:val="00CE1DEF"/>
    <w:rsid w:val="00CE257F"/>
    <w:rsid w:val="00CE25D5"/>
    <w:rsid w:val="00CE2E00"/>
    <w:rsid w:val="00CE2FAB"/>
    <w:rsid w:val="00CE36D6"/>
    <w:rsid w:val="00CE3739"/>
    <w:rsid w:val="00CE42D5"/>
    <w:rsid w:val="00CE43ED"/>
    <w:rsid w:val="00CE4785"/>
    <w:rsid w:val="00CE4BD5"/>
    <w:rsid w:val="00CE528D"/>
    <w:rsid w:val="00CE5E19"/>
    <w:rsid w:val="00CE603F"/>
    <w:rsid w:val="00CE643B"/>
    <w:rsid w:val="00CE6491"/>
    <w:rsid w:val="00CE6CD4"/>
    <w:rsid w:val="00CE749A"/>
    <w:rsid w:val="00CE76B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98E"/>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AD1"/>
    <w:rsid w:val="00D06C83"/>
    <w:rsid w:val="00D10041"/>
    <w:rsid w:val="00D10327"/>
    <w:rsid w:val="00D10CC3"/>
    <w:rsid w:val="00D10CF7"/>
    <w:rsid w:val="00D10D92"/>
    <w:rsid w:val="00D10DFF"/>
    <w:rsid w:val="00D11553"/>
    <w:rsid w:val="00D11825"/>
    <w:rsid w:val="00D11F14"/>
    <w:rsid w:val="00D12B0B"/>
    <w:rsid w:val="00D12B2B"/>
    <w:rsid w:val="00D139FB"/>
    <w:rsid w:val="00D13E13"/>
    <w:rsid w:val="00D13F5F"/>
    <w:rsid w:val="00D14077"/>
    <w:rsid w:val="00D140D7"/>
    <w:rsid w:val="00D14119"/>
    <w:rsid w:val="00D14312"/>
    <w:rsid w:val="00D143D3"/>
    <w:rsid w:val="00D14944"/>
    <w:rsid w:val="00D149A7"/>
    <w:rsid w:val="00D14BCC"/>
    <w:rsid w:val="00D14D8A"/>
    <w:rsid w:val="00D1510D"/>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5A3"/>
    <w:rsid w:val="00D2462A"/>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4B7"/>
    <w:rsid w:val="00D3084E"/>
    <w:rsid w:val="00D30F85"/>
    <w:rsid w:val="00D31746"/>
    <w:rsid w:val="00D318FE"/>
    <w:rsid w:val="00D3192B"/>
    <w:rsid w:val="00D31954"/>
    <w:rsid w:val="00D319EF"/>
    <w:rsid w:val="00D32A51"/>
    <w:rsid w:val="00D32D75"/>
    <w:rsid w:val="00D334C7"/>
    <w:rsid w:val="00D33702"/>
    <w:rsid w:val="00D33931"/>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0B5F"/>
    <w:rsid w:val="00D40FF7"/>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B06"/>
    <w:rsid w:val="00D65F5B"/>
    <w:rsid w:val="00D668C6"/>
    <w:rsid w:val="00D66B23"/>
    <w:rsid w:val="00D66CE3"/>
    <w:rsid w:val="00D67438"/>
    <w:rsid w:val="00D67460"/>
    <w:rsid w:val="00D677DB"/>
    <w:rsid w:val="00D67B54"/>
    <w:rsid w:val="00D67F89"/>
    <w:rsid w:val="00D70703"/>
    <w:rsid w:val="00D709FF"/>
    <w:rsid w:val="00D70EB5"/>
    <w:rsid w:val="00D718D1"/>
    <w:rsid w:val="00D71E71"/>
    <w:rsid w:val="00D72323"/>
    <w:rsid w:val="00D739F0"/>
    <w:rsid w:val="00D73BDA"/>
    <w:rsid w:val="00D73E8B"/>
    <w:rsid w:val="00D74333"/>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3A8"/>
    <w:rsid w:val="00D80463"/>
    <w:rsid w:val="00D8063C"/>
    <w:rsid w:val="00D806F9"/>
    <w:rsid w:val="00D807EF"/>
    <w:rsid w:val="00D809E2"/>
    <w:rsid w:val="00D8150A"/>
    <w:rsid w:val="00D815E5"/>
    <w:rsid w:val="00D81719"/>
    <w:rsid w:val="00D81E85"/>
    <w:rsid w:val="00D8213E"/>
    <w:rsid w:val="00D82F92"/>
    <w:rsid w:val="00D832D6"/>
    <w:rsid w:val="00D83666"/>
    <w:rsid w:val="00D83747"/>
    <w:rsid w:val="00D841C8"/>
    <w:rsid w:val="00D8429C"/>
    <w:rsid w:val="00D845C4"/>
    <w:rsid w:val="00D84945"/>
    <w:rsid w:val="00D849BA"/>
    <w:rsid w:val="00D84A55"/>
    <w:rsid w:val="00D84ABF"/>
    <w:rsid w:val="00D84FC5"/>
    <w:rsid w:val="00D8565F"/>
    <w:rsid w:val="00D85930"/>
    <w:rsid w:val="00D85F27"/>
    <w:rsid w:val="00D85FE6"/>
    <w:rsid w:val="00D8635B"/>
    <w:rsid w:val="00D86CAC"/>
    <w:rsid w:val="00D874B5"/>
    <w:rsid w:val="00D87608"/>
    <w:rsid w:val="00D878D1"/>
    <w:rsid w:val="00D87EBA"/>
    <w:rsid w:val="00D9050E"/>
    <w:rsid w:val="00D9069A"/>
    <w:rsid w:val="00D90B9B"/>
    <w:rsid w:val="00D90FC7"/>
    <w:rsid w:val="00D91281"/>
    <w:rsid w:val="00D91668"/>
    <w:rsid w:val="00D9181F"/>
    <w:rsid w:val="00D9204A"/>
    <w:rsid w:val="00D92565"/>
    <w:rsid w:val="00D92D9E"/>
    <w:rsid w:val="00D9385E"/>
    <w:rsid w:val="00D94114"/>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740F"/>
    <w:rsid w:val="00DA76A1"/>
    <w:rsid w:val="00DA78A6"/>
    <w:rsid w:val="00DA7BB9"/>
    <w:rsid w:val="00DA7BC1"/>
    <w:rsid w:val="00DA7CEF"/>
    <w:rsid w:val="00DB0000"/>
    <w:rsid w:val="00DB03AE"/>
    <w:rsid w:val="00DB06AF"/>
    <w:rsid w:val="00DB0D72"/>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C7659"/>
    <w:rsid w:val="00DD0193"/>
    <w:rsid w:val="00DD0771"/>
    <w:rsid w:val="00DD0E00"/>
    <w:rsid w:val="00DD1271"/>
    <w:rsid w:val="00DD2B16"/>
    <w:rsid w:val="00DD2C03"/>
    <w:rsid w:val="00DD2FCE"/>
    <w:rsid w:val="00DD2FDD"/>
    <w:rsid w:val="00DD3BE8"/>
    <w:rsid w:val="00DD3D89"/>
    <w:rsid w:val="00DD3FBC"/>
    <w:rsid w:val="00DD4221"/>
    <w:rsid w:val="00DD4F64"/>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2185"/>
    <w:rsid w:val="00DE21D7"/>
    <w:rsid w:val="00DE22B4"/>
    <w:rsid w:val="00DE25FF"/>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A51"/>
    <w:rsid w:val="00DF078A"/>
    <w:rsid w:val="00DF1069"/>
    <w:rsid w:val="00DF1074"/>
    <w:rsid w:val="00DF10DD"/>
    <w:rsid w:val="00DF133E"/>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0DB7"/>
    <w:rsid w:val="00E0122B"/>
    <w:rsid w:val="00E01440"/>
    <w:rsid w:val="00E01F1C"/>
    <w:rsid w:val="00E021B5"/>
    <w:rsid w:val="00E022E8"/>
    <w:rsid w:val="00E034C4"/>
    <w:rsid w:val="00E03987"/>
    <w:rsid w:val="00E041E6"/>
    <w:rsid w:val="00E04393"/>
    <w:rsid w:val="00E0458B"/>
    <w:rsid w:val="00E045D3"/>
    <w:rsid w:val="00E04986"/>
    <w:rsid w:val="00E04CBC"/>
    <w:rsid w:val="00E05319"/>
    <w:rsid w:val="00E05395"/>
    <w:rsid w:val="00E0561A"/>
    <w:rsid w:val="00E05BCF"/>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2F8"/>
    <w:rsid w:val="00E30344"/>
    <w:rsid w:val="00E30A22"/>
    <w:rsid w:val="00E3149F"/>
    <w:rsid w:val="00E314A0"/>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47"/>
    <w:rsid w:val="00E373AB"/>
    <w:rsid w:val="00E374B1"/>
    <w:rsid w:val="00E375E9"/>
    <w:rsid w:val="00E37727"/>
    <w:rsid w:val="00E37772"/>
    <w:rsid w:val="00E37A50"/>
    <w:rsid w:val="00E37A62"/>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60"/>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C19"/>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2E1"/>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95C"/>
    <w:rsid w:val="00E93C10"/>
    <w:rsid w:val="00E93D43"/>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37"/>
    <w:rsid w:val="00EA6DD0"/>
    <w:rsid w:val="00EA6FAF"/>
    <w:rsid w:val="00EA7091"/>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E4A"/>
    <w:rsid w:val="00EC4F09"/>
    <w:rsid w:val="00EC5121"/>
    <w:rsid w:val="00EC5535"/>
    <w:rsid w:val="00EC58F7"/>
    <w:rsid w:val="00EC6577"/>
    <w:rsid w:val="00ED036A"/>
    <w:rsid w:val="00ED04D4"/>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BC3"/>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B1"/>
    <w:rsid w:val="00EE5AE9"/>
    <w:rsid w:val="00EE5F38"/>
    <w:rsid w:val="00EE6EC0"/>
    <w:rsid w:val="00EE6F35"/>
    <w:rsid w:val="00EE70EB"/>
    <w:rsid w:val="00EE76EF"/>
    <w:rsid w:val="00EE7809"/>
    <w:rsid w:val="00EE7AC6"/>
    <w:rsid w:val="00EE7B27"/>
    <w:rsid w:val="00EF01A2"/>
    <w:rsid w:val="00EF046C"/>
    <w:rsid w:val="00EF0815"/>
    <w:rsid w:val="00EF08BC"/>
    <w:rsid w:val="00EF0959"/>
    <w:rsid w:val="00EF09E2"/>
    <w:rsid w:val="00EF0A89"/>
    <w:rsid w:val="00EF1ACE"/>
    <w:rsid w:val="00EF1E58"/>
    <w:rsid w:val="00EF1EFC"/>
    <w:rsid w:val="00EF1F5D"/>
    <w:rsid w:val="00EF29D6"/>
    <w:rsid w:val="00EF2AA9"/>
    <w:rsid w:val="00EF2C0A"/>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92"/>
    <w:rsid w:val="00EF7B9D"/>
    <w:rsid w:val="00EF7F0B"/>
    <w:rsid w:val="00EF7FE1"/>
    <w:rsid w:val="00F00651"/>
    <w:rsid w:val="00F0092B"/>
    <w:rsid w:val="00F00F56"/>
    <w:rsid w:val="00F01181"/>
    <w:rsid w:val="00F01685"/>
    <w:rsid w:val="00F01C61"/>
    <w:rsid w:val="00F021C8"/>
    <w:rsid w:val="00F021E4"/>
    <w:rsid w:val="00F02391"/>
    <w:rsid w:val="00F03099"/>
    <w:rsid w:val="00F03167"/>
    <w:rsid w:val="00F035BA"/>
    <w:rsid w:val="00F039A8"/>
    <w:rsid w:val="00F039B0"/>
    <w:rsid w:val="00F03A4E"/>
    <w:rsid w:val="00F03CC0"/>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71A"/>
    <w:rsid w:val="00F11F0B"/>
    <w:rsid w:val="00F11F9C"/>
    <w:rsid w:val="00F120C3"/>
    <w:rsid w:val="00F1229E"/>
    <w:rsid w:val="00F12575"/>
    <w:rsid w:val="00F12985"/>
    <w:rsid w:val="00F135F8"/>
    <w:rsid w:val="00F13650"/>
    <w:rsid w:val="00F13765"/>
    <w:rsid w:val="00F13788"/>
    <w:rsid w:val="00F13A80"/>
    <w:rsid w:val="00F13CA9"/>
    <w:rsid w:val="00F13F22"/>
    <w:rsid w:val="00F145F2"/>
    <w:rsid w:val="00F148E6"/>
    <w:rsid w:val="00F14D5E"/>
    <w:rsid w:val="00F14D9D"/>
    <w:rsid w:val="00F15229"/>
    <w:rsid w:val="00F15565"/>
    <w:rsid w:val="00F156DD"/>
    <w:rsid w:val="00F15CBA"/>
    <w:rsid w:val="00F15CC7"/>
    <w:rsid w:val="00F15E4D"/>
    <w:rsid w:val="00F16F74"/>
    <w:rsid w:val="00F17840"/>
    <w:rsid w:val="00F179AE"/>
    <w:rsid w:val="00F17D71"/>
    <w:rsid w:val="00F20BB7"/>
    <w:rsid w:val="00F20CE8"/>
    <w:rsid w:val="00F20D5E"/>
    <w:rsid w:val="00F21012"/>
    <w:rsid w:val="00F2160B"/>
    <w:rsid w:val="00F218D5"/>
    <w:rsid w:val="00F219E3"/>
    <w:rsid w:val="00F21BA3"/>
    <w:rsid w:val="00F2213D"/>
    <w:rsid w:val="00F22431"/>
    <w:rsid w:val="00F232A1"/>
    <w:rsid w:val="00F238A7"/>
    <w:rsid w:val="00F2410E"/>
    <w:rsid w:val="00F24D12"/>
    <w:rsid w:val="00F2509A"/>
    <w:rsid w:val="00F25591"/>
    <w:rsid w:val="00F256DC"/>
    <w:rsid w:val="00F25E5E"/>
    <w:rsid w:val="00F2664A"/>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3C"/>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7F4"/>
    <w:rsid w:val="00F41D55"/>
    <w:rsid w:val="00F4214D"/>
    <w:rsid w:val="00F42219"/>
    <w:rsid w:val="00F425AB"/>
    <w:rsid w:val="00F427A8"/>
    <w:rsid w:val="00F42896"/>
    <w:rsid w:val="00F42933"/>
    <w:rsid w:val="00F42A02"/>
    <w:rsid w:val="00F42E29"/>
    <w:rsid w:val="00F42FB7"/>
    <w:rsid w:val="00F4301A"/>
    <w:rsid w:val="00F433E5"/>
    <w:rsid w:val="00F4400F"/>
    <w:rsid w:val="00F4408A"/>
    <w:rsid w:val="00F450A6"/>
    <w:rsid w:val="00F45630"/>
    <w:rsid w:val="00F45B5B"/>
    <w:rsid w:val="00F46442"/>
    <w:rsid w:val="00F46483"/>
    <w:rsid w:val="00F46536"/>
    <w:rsid w:val="00F46A0C"/>
    <w:rsid w:val="00F46E89"/>
    <w:rsid w:val="00F46F12"/>
    <w:rsid w:val="00F470C2"/>
    <w:rsid w:val="00F47B69"/>
    <w:rsid w:val="00F502B2"/>
    <w:rsid w:val="00F5065B"/>
    <w:rsid w:val="00F50ECC"/>
    <w:rsid w:val="00F50F85"/>
    <w:rsid w:val="00F5107A"/>
    <w:rsid w:val="00F51212"/>
    <w:rsid w:val="00F512D4"/>
    <w:rsid w:val="00F51770"/>
    <w:rsid w:val="00F51ACE"/>
    <w:rsid w:val="00F52F2A"/>
    <w:rsid w:val="00F53318"/>
    <w:rsid w:val="00F53805"/>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731"/>
    <w:rsid w:val="00F66DD5"/>
    <w:rsid w:val="00F67D77"/>
    <w:rsid w:val="00F67F9E"/>
    <w:rsid w:val="00F7042A"/>
    <w:rsid w:val="00F707F4"/>
    <w:rsid w:val="00F70A4D"/>
    <w:rsid w:val="00F70C03"/>
    <w:rsid w:val="00F70FE0"/>
    <w:rsid w:val="00F7124B"/>
    <w:rsid w:val="00F713F5"/>
    <w:rsid w:val="00F7176F"/>
    <w:rsid w:val="00F71C6C"/>
    <w:rsid w:val="00F7218D"/>
    <w:rsid w:val="00F7237A"/>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1F38"/>
    <w:rsid w:val="00F82813"/>
    <w:rsid w:val="00F82867"/>
    <w:rsid w:val="00F82D34"/>
    <w:rsid w:val="00F83573"/>
    <w:rsid w:val="00F83D3D"/>
    <w:rsid w:val="00F846D1"/>
    <w:rsid w:val="00F847CC"/>
    <w:rsid w:val="00F857BD"/>
    <w:rsid w:val="00F858A8"/>
    <w:rsid w:val="00F85A2A"/>
    <w:rsid w:val="00F8601E"/>
    <w:rsid w:val="00F863D4"/>
    <w:rsid w:val="00F86764"/>
    <w:rsid w:val="00F869C8"/>
    <w:rsid w:val="00F86A42"/>
    <w:rsid w:val="00F86B38"/>
    <w:rsid w:val="00F871BD"/>
    <w:rsid w:val="00F877CE"/>
    <w:rsid w:val="00F87F33"/>
    <w:rsid w:val="00F87F97"/>
    <w:rsid w:val="00F90ED7"/>
    <w:rsid w:val="00F91106"/>
    <w:rsid w:val="00F914B7"/>
    <w:rsid w:val="00F916B1"/>
    <w:rsid w:val="00F91CCD"/>
    <w:rsid w:val="00F91E1A"/>
    <w:rsid w:val="00F9242B"/>
    <w:rsid w:val="00F930DD"/>
    <w:rsid w:val="00F935F6"/>
    <w:rsid w:val="00F936BF"/>
    <w:rsid w:val="00F938E2"/>
    <w:rsid w:val="00F93910"/>
    <w:rsid w:val="00F939BA"/>
    <w:rsid w:val="00F93B1F"/>
    <w:rsid w:val="00F93D1F"/>
    <w:rsid w:val="00F94435"/>
    <w:rsid w:val="00F94BAD"/>
    <w:rsid w:val="00F94BF0"/>
    <w:rsid w:val="00F95CD5"/>
    <w:rsid w:val="00F95D95"/>
    <w:rsid w:val="00F95E2D"/>
    <w:rsid w:val="00F96F30"/>
    <w:rsid w:val="00F9795A"/>
    <w:rsid w:val="00F979EC"/>
    <w:rsid w:val="00F97D96"/>
    <w:rsid w:val="00F97E41"/>
    <w:rsid w:val="00FA01CA"/>
    <w:rsid w:val="00FA05B1"/>
    <w:rsid w:val="00FA074C"/>
    <w:rsid w:val="00FA082B"/>
    <w:rsid w:val="00FA0831"/>
    <w:rsid w:val="00FA0F79"/>
    <w:rsid w:val="00FA171B"/>
    <w:rsid w:val="00FA197C"/>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4D9B"/>
    <w:rsid w:val="00FA5187"/>
    <w:rsid w:val="00FA6529"/>
    <w:rsid w:val="00FA652D"/>
    <w:rsid w:val="00FA66BB"/>
    <w:rsid w:val="00FA6CB3"/>
    <w:rsid w:val="00FA6FC8"/>
    <w:rsid w:val="00FA73A6"/>
    <w:rsid w:val="00FA7433"/>
    <w:rsid w:val="00FA7451"/>
    <w:rsid w:val="00FA7891"/>
    <w:rsid w:val="00FA7D0B"/>
    <w:rsid w:val="00FB00E8"/>
    <w:rsid w:val="00FB0228"/>
    <w:rsid w:val="00FB075C"/>
    <w:rsid w:val="00FB0BCB"/>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815"/>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5C3C"/>
    <w:rsid w:val="00FD6349"/>
    <w:rsid w:val="00FD634D"/>
    <w:rsid w:val="00FD6426"/>
    <w:rsid w:val="00FD6489"/>
    <w:rsid w:val="00FD66A9"/>
    <w:rsid w:val="00FD67DA"/>
    <w:rsid w:val="00FD6AFE"/>
    <w:rsid w:val="00FD757F"/>
    <w:rsid w:val="00FD78C4"/>
    <w:rsid w:val="00FD7F56"/>
    <w:rsid w:val="00FE0203"/>
    <w:rsid w:val="00FE0626"/>
    <w:rsid w:val="00FE1121"/>
    <w:rsid w:val="00FE1286"/>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861"/>
    <w:rsid w:val="00FE7A39"/>
    <w:rsid w:val="00FE7ABC"/>
    <w:rsid w:val="00FE7BE1"/>
    <w:rsid w:val="00FE7BE3"/>
    <w:rsid w:val="00FE7E76"/>
    <w:rsid w:val="00FF004D"/>
    <w:rsid w:val="00FF08AF"/>
    <w:rsid w:val="00FF0A52"/>
    <w:rsid w:val="00FF0D68"/>
    <w:rsid w:val="00FF1A5C"/>
    <w:rsid w:val="00FF1BFB"/>
    <w:rsid w:val="00FF1F21"/>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0FF7C3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5299402">
    <w:name w:val="SP.15.299402"/>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paragraph" w:customStyle="1" w:styleId="SP15299413">
    <w:name w:val="SP.15.299413"/>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character" w:customStyle="1" w:styleId="SC15323594">
    <w:name w:val="SC.15.323594"/>
    <w:uiPriority w:val="99"/>
    <w:rsid w:val="0054157A"/>
    <w:rPr>
      <w:b/>
      <w:bCs/>
      <w:color w:val="000000"/>
      <w:sz w:val="22"/>
      <w:szCs w:val="22"/>
    </w:rPr>
  </w:style>
  <w:style w:type="paragraph" w:customStyle="1" w:styleId="SP15299024">
    <w:name w:val="SP.15.299024"/>
    <w:basedOn w:val="Normal"/>
    <w:next w:val="Normal"/>
    <w:uiPriority w:val="99"/>
    <w:rsid w:val="0054157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7759941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1.vsd"/><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1.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2.vsdx"/><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 xsi:nil="true"/>
    <_dlc_DocIdUrl xmlns="b2d329f4-2eee-4d90-a2ae-71a25bab89f4">
      <Url xsi:nil="true"/>
      <Description xsi:nil="true"/>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E8FFD-61E5-413F-8DD3-6821F1A83D2F}">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17</cp:revision>
  <dcterms:created xsi:type="dcterms:W3CDTF">2021-06-24T14:31:00Z</dcterms:created>
  <dcterms:modified xsi:type="dcterms:W3CDTF">2021-06-28T21:13:00Z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