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ins w:id="6" w:author="huangguogang" w:date="2021-04-12T09:48:00Z">
        <w:r>
          <w:rPr>
            <w:rFonts w:ascii="Times New Roman" w:eastAsia="Malgun Gothic" w:hAnsi="Times New Roman" w:cs="Times New Roman"/>
            <w:sz w:val="18"/>
            <w:szCs w:val="20"/>
            <w:lang w:val="en-GB"/>
          </w:rPr>
          <w:t>Rev 1:</w:t>
        </w:r>
      </w:ins>
    </w:p>
    <w:p w14:paraId="20CA8519" w14:textId="6AC6552D" w:rsidR="00001CB6" w:rsidRPr="006C069E"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7"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19BA45DF" w14:textId="77777777" w:rsidR="00D60FDD" w:rsidRPr="006C069E" w:rsidRDefault="00D60FDD" w:rsidP="00D60FDD">
      <w:pPr>
        <w:pStyle w:val="a8"/>
        <w:numPr>
          <w:ilvl w:val="0"/>
          <w:numId w:val="2"/>
        </w:numPr>
        <w:suppressAutoHyphens/>
        <w:spacing w:after="0" w:line="240" w:lineRule="auto"/>
        <w:rPr>
          <w:ins w:id="8" w:author="huangguogang" w:date="2021-04-12T17:06:00Z"/>
          <w:rFonts w:ascii="Times New Roman" w:eastAsia="Malgun Gothic" w:hAnsi="Times New Roman" w:cs="Times New Roman"/>
          <w:sz w:val="18"/>
          <w:szCs w:val="20"/>
          <w:lang w:val="en-GB"/>
        </w:rPr>
      </w:pPr>
      <w:ins w:id="9" w:author="huangguogang" w:date="2021-04-12T17:06:00Z">
        <w:r>
          <w:rPr>
            <w:rFonts w:ascii="Times New Roman" w:hAnsi="Times New Roman" w:cs="Times New Roman"/>
            <w:sz w:val="18"/>
            <w:szCs w:val="20"/>
            <w:lang w:val="en-GB" w:eastAsia="zh-CN"/>
          </w:rPr>
          <w:t xml:space="preserve">Rev 2: </w:t>
        </w:r>
      </w:ins>
    </w:p>
    <w:p w14:paraId="1A1749A4" w14:textId="77777777" w:rsidR="00D60FDD" w:rsidRPr="00ED55F3" w:rsidRDefault="00D60FDD" w:rsidP="00D60FDD">
      <w:pPr>
        <w:pStyle w:val="a8"/>
        <w:numPr>
          <w:ilvl w:val="1"/>
          <w:numId w:val="2"/>
        </w:numPr>
        <w:suppressAutoHyphens/>
        <w:spacing w:after="0" w:line="240" w:lineRule="auto"/>
        <w:rPr>
          <w:rFonts w:ascii="Times New Roman" w:eastAsia="Malgun Gothic" w:hAnsi="Times New Roman" w:cs="Times New Roman"/>
          <w:sz w:val="18"/>
          <w:szCs w:val="20"/>
          <w:lang w:val="en-GB"/>
        </w:rPr>
      </w:pPr>
      <w:ins w:id="10" w:author="huangguogang" w:date="2021-04-12T17:06:00Z">
        <w:r>
          <w:rPr>
            <w:rFonts w:ascii="Times New Roman" w:hAnsi="Times New Roman" w:cs="Times New Roman"/>
            <w:sz w:val="18"/>
            <w:szCs w:val="20"/>
            <w:lang w:val="en-GB" w:eastAsia="zh-CN"/>
          </w:rPr>
          <w:t>Fix one TBD</w:t>
        </w:r>
      </w:ins>
    </w:p>
    <w:p w14:paraId="05E6B2FB" w14:textId="4167B5D7" w:rsidR="00716125" w:rsidRPr="00ED55F3" w:rsidRDefault="00716125" w:rsidP="00716125">
      <w:pPr>
        <w:pStyle w:val="a8"/>
        <w:numPr>
          <w:ilvl w:val="0"/>
          <w:numId w:val="2"/>
        </w:numPr>
        <w:suppressAutoHyphens/>
        <w:spacing w:after="0" w:line="240" w:lineRule="auto"/>
        <w:rPr>
          <w:ins w:id="11" w:author="huangguogang" w:date="2021-04-28T14:25:00Z"/>
          <w:rFonts w:ascii="Times New Roman" w:eastAsia="Malgun Gothic" w:hAnsi="Times New Roman" w:cs="Times New Roman"/>
          <w:sz w:val="18"/>
          <w:szCs w:val="20"/>
          <w:lang w:val="en-GB"/>
        </w:rPr>
      </w:pPr>
      <w:ins w:id="12" w:author="huangguogang" w:date="2021-04-28T14:25:00Z">
        <w:r>
          <w:rPr>
            <w:rFonts w:ascii="Times New Roman" w:hAnsi="Times New Roman" w:cs="Times New Roman"/>
            <w:sz w:val="18"/>
            <w:szCs w:val="20"/>
            <w:lang w:val="en-GB" w:eastAsia="zh-CN"/>
          </w:rPr>
          <w:t>Rev 3</w:t>
        </w:r>
      </w:ins>
      <w:ins w:id="13" w:author="huangguogang" w:date="2021-04-28T14:30:00Z">
        <w:r>
          <w:rPr>
            <w:rFonts w:ascii="Times New Roman" w:hAnsi="Times New Roman" w:cs="Times New Roman"/>
            <w:sz w:val="18"/>
            <w:szCs w:val="20"/>
            <w:lang w:val="en-GB" w:eastAsia="zh-CN"/>
          </w:rPr>
          <w:t>-4</w:t>
        </w:r>
      </w:ins>
      <w:ins w:id="14" w:author="huangguogang" w:date="2021-04-28T14:25:00Z">
        <w:r>
          <w:rPr>
            <w:rFonts w:ascii="Times New Roman" w:hAnsi="Times New Roman" w:cs="Times New Roman"/>
            <w:sz w:val="18"/>
            <w:szCs w:val="20"/>
            <w:lang w:val="en-GB" w:eastAsia="zh-CN"/>
          </w:rPr>
          <w:t>:</w:t>
        </w:r>
      </w:ins>
    </w:p>
    <w:p w14:paraId="436F1A30" w14:textId="34CAC339" w:rsidR="00F878C5" w:rsidRPr="009D7F13" w:rsidRDefault="00F878C5" w:rsidP="00F878C5">
      <w:pPr>
        <w:pStyle w:val="a8"/>
        <w:numPr>
          <w:ilvl w:val="1"/>
          <w:numId w:val="2"/>
        </w:numPr>
        <w:suppressAutoHyphens/>
        <w:spacing w:after="0" w:line="240" w:lineRule="auto"/>
        <w:rPr>
          <w:ins w:id="15" w:author="huangguogang" w:date="2021-04-29T16:04:00Z"/>
          <w:rFonts w:ascii="Times New Roman" w:eastAsia="Malgun Gothic" w:hAnsi="Times New Roman" w:cs="Times New Roman"/>
          <w:sz w:val="18"/>
          <w:szCs w:val="20"/>
          <w:lang w:val="en-GB"/>
          <w:rPrChange w:id="16" w:author="huangguogang" w:date="2021-04-29T16:04:00Z">
            <w:rPr>
              <w:ins w:id="17" w:author="huangguogang" w:date="2021-04-29T16:04:00Z"/>
              <w:rFonts w:ascii="Times New Roman" w:hAnsi="Times New Roman" w:cs="Times New Roman"/>
              <w:sz w:val="18"/>
              <w:szCs w:val="20"/>
              <w:lang w:val="en-GB" w:eastAsia="zh-CN"/>
            </w:rPr>
          </w:rPrChange>
        </w:rPr>
      </w:pPr>
      <w:ins w:id="18" w:author="huangguogang" w:date="2021-04-26T16:47:00Z">
        <w:r>
          <w:rPr>
            <w:rFonts w:ascii="Times New Roman" w:hAnsi="Times New Roman" w:cs="Times New Roman"/>
            <w:sz w:val="18"/>
            <w:szCs w:val="20"/>
            <w:lang w:val="en-GB" w:eastAsia="zh-CN"/>
          </w:rPr>
          <w:t>Update based on received comments</w:t>
        </w:r>
      </w:ins>
    </w:p>
    <w:p w14:paraId="5004AA00" w14:textId="0AA261A5" w:rsidR="009D7F13" w:rsidRPr="009D7F13" w:rsidRDefault="009D7F13">
      <w:pPr>
        <w:pStyle w:val="a8"/>
        <w:numPr>
          <w:ilvl w:val="0"/>
          <w:numId w:val="2"/>
        </w:numPr>
        <w:suppressAutoHyphens/>
        <w:spacing w:after="0" w:line="240" w:lineRule="auto"/>
        <w:rPr>
          <w:ins w:id="19" w:author="huangguogang" w:date="2021-04-29T16:04:00Z"/>
          <w:rFonts w:ascii="Times New Roman" w:eastAsia="Malgun Gothic" w:hAnsi="Times New Roman" w:cs="Times New Roman"/>
          <w:sz w:val="18"/>
          <w:szCs w:val="20"/>
          <w:lang w:val="en-GB"/>
          <w:rPrChange w:id="20" w:author="huangguogang" w:date="2021-04-29T16:04:00Z">
            <w:rPr>
              <w:ins w:id="21" w:author="huangguogang" w:date="2021-04-29T16:04:00Z"/>
              <w:rFonts w:ascii="Times New Roman" w:hAnsi="Times New Roman" w:cs="Times New Roman"/>
              <w:sz w:val="18"/>
              <w:szCs w:val="20"/>
              <w:lang w:val="en-GB" w:eastAsia="zh-CN"/>
            </w:rPr>
          </w:rPrChange>
        </w:rPr>
        <w:pPrChange w:id="22" w:author="huangguogang" w:date="2021-04-29T16:04:00Z">
          <w:pPr>
            <w:pStyle w:val="a8"/>
            <w:numPr>
              <w:ilvl w:val="1"/>
              <w:numId w:val="2"/>
            </w:numPr>
            <w:suppressAutoHyphens/>
            <w:spacing w:after="0" w:line="240" w:lineRule="auto"/>
            <w:ind w:left="1440" w:hanging="360"/>
          </w:pPr>
        </w:pPrChange>
      </w:pPr>
      <w:ins w:id="23" w:author="huangguogang" w:date="2021-04-29T16:04:00Z">
        <w:r>
          <w:rPr>
            <w:rFonts w:ascii="Times New Roman" w:hAnsi="Times New Roman" w:cs="Times New Roman"/>
            <w:sz w:val="18"/>
            <w:szCs w:val="20"/>
            <w:lang w:val="en-GB" w:eastAsia="zh-CN"/>
          </w:rPr>
          <w:t>Rev 5</w:t>
        </w:r>
        <w:r>
          <w:rPr>
            <w:rFonts w:ascii="Times New Roman" w:hAnsi="Times New Roman" w:cs="Times New Roman" w:hint="eastAsia"/>
            <w:sz w:val="18"/>
            <w:szCs w:val="20"/>
            <w:lang w:val="en-GB" w:eastAsia="zh-CN"/>
          </w:rPr>
          <w:t>：</w:t>
        </w:r>
      </w:ins>
    </w:p>
    <w:p w14:paraId="1288A45A" w14:textId="4242B850" w:rsidR="009D7F13" w:rsidRDefault="009D7F13" w:rsidP="009D7F13">
      <w:pPr>
        <w:pStyle w:val="a8"/>
        <w:numPr>
          <w:ilvl w:val="1"/>
          <w:numId w:val="2"/>
        </w:numPr>
        <w:suppressAutoHyphens/>
        <w:spacing w:after="0" w:line="240" w:lineRule="auto"/>
        <w:rPr>
          <w:ins w:id="24" w:author="huangguogang" w:date="2021-04-26T16:47:00Z"/>
          <w:rFonts w:ascii="Times New Roman" w:eastAsia="Malgun Gothic" w:hAnsi="Times New Roman" w:cs="Times New Roman"/>
          <w:sz w:val="18"/>
          <w:szCs w:val="20"/>
          <w:lang w:val="en-GB"/>
        </w:rPr>
      </w:pPr>
      <w:ins w:id="25" w:author="huangguogang" w:date="2021-04-29T16:04:00Z">
        <w:r>
          <w:rPr>
            <w:rFonts w:ascii="Times New Roman" w:hAnsi="Times New Roman" w:cs="Times New Roman"/>
            <w:sz w:val="18"/>
            <w:szCs w:val="20"/>
            <w:lang w:val="en-GB" w:eastAsia="zh-CN"/>
          </w:rPr>
          <w:t xml:space="preserve">Revised based on </w:t>
        </w:r>
      </w:ins>
      <w:ins w:id="26" w:author="huangguogang" w:date="2021-04-29T16:05:00Z">
        <w:r>
          <w:rPr>
            <w:rFonts w:ascii="Times New Roman" w:hAnsi="Times New Roman" w:cs="Times New Roman"/>
            <w:sz w:val="18"/>
            <w:szCs w:val="20"/>
            <w:lang w:val="en-GB" w:eastAsia="zh-CN"/>
          </w:rPr>
          <w:t>one CCFS field</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27" w:name="OLE_LINK89"/>
            <w:r w:rsidRPr="00F94469">
              <w:rPr>
                <w:rFonts w:ascii="Times New Roman" w:hAnsi="Times New Roman" w:cs="Times New Roman"/>
                <w:sz w:val="16"/>
                <w:szCs w:val="16"/>
              </w:rPr>
              <w:t>9.4.2.295a</w:t>
            </w:r>
            <w:bookmarkEnd w:id="27"/>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49E9C4C" w14:textId="07C92DA8" w:rsidR="00C500BB" w:rsidRDefault="00C500BB" w:rsidP="00D764B0">
            <w:pPr>
              <w:suppressAutoHyphens/>
              <w:spacing w:after="0"/>
              <w:rPr>
                <w:rFonts w:ascii="Times New Roman" w:hAnsi="Times New Roman" w:cs="Times New Roman"/>
                <w:bCs/>
                <w:sz w:val="16"/>
                <w:szCs w:val="16"/>
                <w:lang w:eastAsia="zh-CN"/>
              </w:rPr>
            </w:pPr>
            <w:bookmarkStart w:id="28" w:name="OLE_LINK225"/>
            <w:r>
              <w:rPr>
                <w:rFonts w:ascii="Times New Roman" w:hAnsi="Times New Roman" w:cs="Times New Roman"/>
                <w:bCs/>
                <w:sz w:val="16"/>
                <w:szCs w:val="16"/>
                <w:lang w:eastAsia="zh-CN"/>
              </w:rPr>
              <w:t>Agree with the comment and revise this sentence as following:</w:t>
            </w:r>
          </w:p>
          <w:p w14:paraId="7E7606D4" w14:textId="680D8BD5" w:rsidR="00C500BB" w:rsidRDefault="00C500BB" w:rsidP="00D764B0">
            <w:pPr>
              <w:suppressAutoHyphens/>
              <w:spacing w:after="0"/>
              <w:rPr>
                <w:rFonts w:ascii="Times New Roman" w:hAnsi="Times New Roman" w:cs="Times New Roman"/>
                <w:bCs/>
                <w:sz w:val="16"/>
                <w:szCs w:val="16"/>
                <w:lang w:eastAsia="zh-CN"/>
              </w:rPr>
            </w:pPr>
            <w:r w:rsidRPr="00C500BB">
              <w:rPr>
                <w:rFonts w:ascii="Times New Roman" w:hAnsi="Times New Roman" w:cs="Times New Roman"/>
                <w:bCs/>
                <w:sz w:val="16"/>
                <w:szCs w:val="16"/>
                <w:lang w:eastAsia="zh-CN"/>
              </w:rPr>
              <w:t>The EHT STA gets the channel width and the channel center frequency info from the EHT Operation element if operating in the 6 GHz band.</w:t>
            </w:r>
          </w:p>
          <w:bookmarkEnd w:id="28"/>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1187E6D7"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293149">
              <w:rPr>
                <w:rFonts w:ascii="Times New Roman" w:hAnsi="Times New Roman" w:cs="Times New Roman"/>
                <w:b/>
                <w:sz w:val="16"/>
                <w:szCs w:val="16"/>
              </w:rPr>
              <w:t>0573r5</w:t>
            </w:r>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3B810889" w:rsidR="007A0871" w:rsidRDefault="00EF51A2"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51EA9470" w:rsidR="007A0871" w:rsidRDefault="000E1353" w:rsidP="007A0871">
            <w:pPr>
              <w:suppressAutoHyphens/>
              <w:spacing w:after="0"/>
              <w:rPr>
                <w:rFonts w:ascii="Times New Roman" w:hAnsi="Times New Roman" w:cs="Times New Roman"/>
                <w:bCs/>
                <w:sz w:val="16"/>
                <w:szCs w:val="16"/>
                <w:lang w:eastAsia="zh-CN"/>
              </w:rPr>
            </w:pPr>
            <w:bookmarkStart w:id="29" w:name="OLE_LINK223"/>
            <w:bookmarkStart w:id="30" w:name="OLE_LINK222"/>
            <w:r>
              <w:rPr>
                <w:rFonts w:ascii="Times New Roman" w:hAnsi="Times New Roman" w:cs="Times New Roman"/>
                <w:bCs/>
                <w:sz w:val="16"/>
                <w:szCs w:val="16"/>
                <w:lang w:eastAsia="zh-CN"/>
              </w:rPr>
              <w:t>On the one hand, t</w:t>
            </w:r>
            <w:r w:rsidR="00EF51A2">
              <w:rPr>
                <w:rFonts w:ascii="Times New Roman" w:hAnsi="Times New Roman" w:cs="Times New Roman"/>
                <w:bCs/>
                <w:sz w:val="16"/>
                <w:szCs w:val="16"/>
                <w:lang w:eastAsia="zh-CN"/>
              </w:rPr>
              <w:t>he EHT AP will not set up an EHT BSS with a 320 MHz bandwidth</w:t>
            </w:r>
            <w:r w:rsidR="00C500BB">
              <w:rPr>
                <w:rFonts w:ascii="Times New Roman" w:hAnsi="Times New Roman" w:cs="Times New Roman"/>
                <w:bCs/>
                <w:sz w:val="16"/>
                <w:szCs w:val="16"/>
                <w:lang w:eastAsia="zh-CN"/>
              </w:rPr>
              <w:t xml:space="preserve"> in the 5 GHz band</w:t>
            </w:r>
            <w:r>
              <w:rPr>
                <w:rFonts w:ascii="Times New Roman" w:hAnsi="Times New Roman" w:cs="Times New Roman"/>
                <w:bCs/>
                <w:sz w:val="16"/>
                <w:szCs w:val="16"/>
                <w:lang w:eastAsia="zh-CN"/>
              </w:rPr>
              <w:t xml:space="preserve"> due to no adequate </w:t>
            </w:r>
            <w:r w:rsidR="00031B99">
              <w:rPr>
                <w:rFonts w:ascii="Times New Roman" w:hAnsi="Times New Roman" w:cs="Times New Roman"/>
                <w:bCs/>
                <w:sz w:val="16"/>
                <w:szCs w:val="16"/>
                <w:lang w:eastAsia="zh-CN"/>
              </w:rPr>
              <w:t xml:space="preserve">contiguous </w:t>
            </w:r>
            <w:r>
              <w:rPr>
                <w:rFonts w:ascii="Times New Roman" w:hAnsi="Times New Roman" w:cs="Times New Roman"/>
                <w:bCs/>
                <w:sz w:val="16"/>
                <w:szCs w:val="16"/>
                <w:lang w:eastAsia="zh-CN"/>
              </w:rPr>
              <w:t xml:space="preserve">spectrum. </w:t>
            </w:r>
            <w:bookmarkStart w:id="31" w:name="OLE_LINK6"/>
            <w:r>
              <w:rPr>
                <w:rFonts w:ascii="Times New Roman" w:hAnsi="Times New Roman" w:cs="Times New Roman"/>
                <w:bCs/>
                <w:sz w:val="16"/>
                <w:szCs w:val="16"/>
                <w:lang w:eastAsia="zh-CN"/>
              </w:rPr>
              <w:t>On the other hand, the 5 GHz band dosen’t support the static puncture.</w:t>
            </w:r>
            <w:bookmarkEnd w:id="31"/>
            <w:r>
              <w:rPr>
                <w:rFonts w:ascii="Times New Roman" w:hAnsi="Times New Roman" w:cs="Times New Roman"/>
                <w:bCs/>
                <w:sz w:val="16"/>
                <w:szCs w:val="16"/>
                <w:lang w:eastAsia="zh-CN"/>
              </w:rPr>
              <w:t xml:space="preserve"> </w:t>
            </w:r>
          </w:p>
          <w:bookmarkEnd w:id="29"/>
          <w:bookmarkEnd w:id="30"/>
          <w:p w14:paraId="7351FF2B" w14:textId="6CC5EB7F" w:rsidR="007A0871" w:rsidRDefault="007A0871" w:rsidP="000B5DF8">
            <w:pPr>
              <w:suppressAutoHyphens/>
              <w:spacing w:after="0"/>
              <w:rPr>
                <w:rFonts w:ascii="Times New Roman" w:hAnsi="Times New Roman" w:cs="Times New Roman"/>
                <w:b/>
                <w:sz w:val="16"/>
                <w:szCs w:val="16"/>
              </w:rPr>
            </w:pPr>
          </w:p>
        </w:tc>
      </w:tr>
      <w:tr w:rsidR="00142C85" w:rsidRPr="008B0293" w14:paraId="290D7E14" w14:textId="77777777" w:rsidTr="00A47C87">
        <w:trPr>
          <w:trHeight w:val="220"/>
          <w:jc w:val="center"/>
        </w:trPr>
        <w:tc>
          <w:tcPr>
            <w:tcW w:w="625" w:type="dxa"/>
            <w:shd w:val="clear" w:color="auto" w:fill="auto"/>
            <w:noWrap/>
          </w:tcPr>
          <w:p w14:paraId="02F0207C" w14:textId="4C155BA3" w:rsidR="00142C85" w:rsidRDefault="00142C85" w:rsidP="00142C85">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2488</w:t>
            </w:r>
          </w:p>
        </w:tc>
        <w:tc>
          <w:tcPr>
            <w:tcW w:w="1080" w:type="dxa"/>
          </w:tcPr>
          <w:p w14:paraId="511AE5E6" w14:textId="6A695D78"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Po-Kai Huang</w:t>
            </w:r>
          </w:p>
        </w:tc>
        <w:tc>
          <w:tcPr>
            <w:tcW w:w="720" w:type="dxa"/>
            <w:shd w:val="clear" w:color="auto" w:fill="auto"/>
            <w:noWrap/>
          </w:tcPr>
          <w:p w14:paraId="0FF292E2" w14:textId="6733BBF4"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67F9A8EA" w14:textId="46BE670B"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6FD1F76A" w14:textId="1183DDF3"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 This removes the need to insert formula for CCFS computation, which requires additoinal test and is error prone.</w:t>
            </w:r>
          </w:p>
        </w:tc>
        <w:tc>
          <w:tcPr>
            <w:tcW w:w="1710" w:type="dxa"/>
            <w:shd w:val="clear" w:color="auto" w:fill="auto"/>
            <w:noWrap/>
          </w:tcPr>
          <w:p w14:paraId="650D989D" w14:textId="0AE67BA9" w:rsidR="00142C85" w:rsidRPr="005F105C"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w:t>
            </w:r>
          </w:p>
        </w:tc>
        <w:tc>
          <w:tcPr>
            <w:tcW w:w="3150" w:type="dxa"/>
            <w:shd w:val="clear" w:color="auto" w:fill="auto"/>
          </w:tcPr>
          <w:p w14:paraId="4722C7B4" w14:textId="17CCDCBB"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9B17B3">
              <w:rPr>
                <w:rFonts w:ascii="Times New Roman" w:hAnsi="Times New Roman" w:cs="Times New Roman"/>
                <w:b/>
                <w:sz w:val="16"/>
                <w:szCs w:val="16"/>
              </w:rPr>
              <w:t>jected</w:t>
            </w:r>
          </w:p>
          <w:p w14:paraId="1C541EE8" w14:textId="77777777" w:rsidR="00142C85" w:rsidRDefault="00142C85" w:rsidP="00142C85">
            <w:pPr>
              <w:suppressAutoHyphens/>
              <w:spacing w:after="0"/>
              <w:rPr>
                <w:rFonts w:ascii="Times New Roman" w:hAnsi="Times New Roman" w:cs="Times New Roman"/>
                <w:b/>
                <w:sz w:val="16"/>
                <w:szCs w:val="16"/>
              </w:rPr>
            </w:pPr>
          </w:p>
          <w:p w14:paraId="62326DF1" w14:textId="5B9137B4" w:rsidR="00142C85" w:rsidRDefault="00293149" w:rsidP="00142C85">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Considering the non-contiguous channel is not supported, 11be group already has agreed to use one CCFS field to indicate the EHT BSS bandwidth</w:t>
            </w:r>
            <w:r w:rsidR="00142C85">
              <w:rPr>
                <w:rFonts w:ascii="Times New Roman" w:hAnsi="Times New Roman" w:cs="Times New Roman"/>
                <w:bCs/>
                <w:sz w:val="16"/>
                <w:szCs w:val="16"/>
                <w:lang w:eastAsia="zh-CN"/>
              </w:rPr>
              <w:t xml:space="preserve"> </w:t>
            </w:r>
          </w:p>
          <w:p w14:paraId="43B09137" w14:textId="77777777" w:rsidR="00142C85" w:rsidRDefault="00142C85" w:rsidP="00142C85">
            <w:pPr>
              <w:suppressAutoHyphens/>
              <w:spacing w:after="0"/>
              <w:rPr>
                <w:rFonts w:ascii="Times New Roman" w:hAnsi="Times New Roman" w:cs="Times New Roman"/>
                <w:bCs/>
                <w:sz w:val="16"/>
                <w:szCs w:val="16"/>
              </w:rPr>
            </w:pPr>
          </w:p>
          <w:p w14:paraId="55A4A9A8" w14:textId="56C70716"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293149">
              <w:rPr>
                <w:rFonts w:ascii="Times New Roman" w:hAnsi="Times New Roman" w:cs="Times New Roman"/>
                <w:b/>
                <w:sz w:val="16"/>
                <w:szCs w:val="16"/>
              </w:rPr>
              <w:t>0573r5</w:t>
            </w:r>
            <w:r>
              <w:rPr>
                <w:rFonts w:ascii="Times New Roman" w:hAnsi="Times New Roman" w:cs="Times New Roman"/>
                <w:b/>
                <w:sz w:val="16"/>
                <w:szCs w:val="16"/>
              </w:rPr>
              <w:t xml:space="preserve"> tagged as 2488.</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32"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32"/>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33" w:name="OLE_LINK91"/>
            <w:r>
              <w:rPr>
                <w:rFonts w:ascii="Times New Roman" w:hAnsi="Times New Roman" w:cs="Times New Roman"/>
                <w:sz w:val="16"/>
                <w:szCs w:val="16"/>
              </w:rPr>
              <w:t>9.4.2.295a</w:t>
            </w:r>
            <w:bookmarkEnd w:id="33"/>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2A3BC87" w14:textId="0D25C969" w:rsidR="007A0871" w:rsidRDefault="006A5719" w:rsidP="007A0871">
            <w:pPr>
              <w:suppressAutoHyphens/>
              <w:spacing w:after="0"/>
              <w:rPr>
                <w:rFonts w:ascii="Times New Roman" w:hAnsi="Times New Roman" w:cs="Times New Roman"/>
                <w:bCs/>
                <w:sz w:val="16"/>
                <w:szCs w:val="16"/>
                <w:lang w:eastAsia="zh-CN"/>
              </w:rPr>
            </w:pPr>
            <w:bookmarkStart w:id="34" w:name="OLE_LINK212"/>
            <w:r>
              <w:rPr>
                <w:rFonts w:ascii="Times New Roman" w:hAnsi="Times New Roman" w:cs="Times New Roman"/>
                <w:bCs/>
                <w:sz w:val="16"/>
                <w:szCs w:val="16"/>
                <w:lang w:eastAsia="zh-CN"/>
              </w:rPr>
              <w:t xml:space="preserve">Agree with the comment to define CCFS subfields of EHT Operation Information. </w:t>
            </w:r>
          </w:p>
          <w:bookmarkEnd w:id="34"/>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22144040"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293149">
              <w:rPr>
                <w:rFonts w:ascii="Times New Roman" w:hAnsi="Times New Roman" w:cs="Times New Roman"/>
                <w:b/>
                <w:sz w:val="16"/>
                <w:szCs w:val="16"/>
              </w:rPr>
              <w:t>0573r5</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r w:rsidR="00142C85">
              <w:rPr>
                <w:rFonts w:ascii="Times New Roman" w:hAnsi="Times New Roman" w:cs="Times New Roman"/>
                <w:b/>
                <w:sz w:val="16"/>
                <w:szCs w:val="16"/>
              </w:rPr>
              <w:t xml:space="preserve"> </w:t>
            </w:r>
            <w:bookmarkStart w:id="35" w:name="OLE_LINK4"/>
            <w:r w:rsidR="00142C85">
              <w:rPr>
                <w:rFonts w:ascii="Times New Roman" w:hAnsi="Times New Roman" w:cs="Times New Roman"/>
                <w:b/>
                <w:sz w:val="16"/>
                <w:szCs w:val="16"/>
              </w:rPr>
              <w:t>The proposed resolution is the same as CID 2488.</w:t>
            </w:r>
            <w:bookmarkEnd w:id="35"/>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36"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089175D5" w14:textId="77777777" w:rsidR="006A5719" w:rsidRDefault="006A5719" w:rsidP="006A5719">
            <w:pPr>
              <w:suppressAutoHyphens/>
              <w:spacing w:after="0"/>
              <w:rPr>
                <w:rFonts w:ascii="Times New Roman" w:hAnsi="Times New Roman" w:cs="Times New Roman"/>
                <w:bCs/>
                <w:sz w:val="16"/>
                <w:szCs w:val="16"/>
                <w:lang w:eastAsia="zh-CN"/>
              </w:rPr>
            </w:pPr>
            <w:bookmarkStart w:id="37" w:name="OLE_LINK213"/>
            <w:r>
              <w:rPr>
                <w:rFonts w:ascii="Times New Roman" w:hAnsi="Times New Roman" w:cs="Times New Roman"/>
                <w:bCs/>
                <w:sz w:val="16"/>
                <w:szCs w:val="16"/>
                <w:lang w:eastAsia="zh-CN"/>
              </w:rPr>
              <w:t xml:space="preserve">Agree with the comment to define CCFS subfields of EHT Operation Information. </w:t>
            </w:r>
          </w:p>
          <w:bookmarkEnd w:id="37"/>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386C1BD6"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293149">
              <w:rPr>
                <w:rFonts w:ascii="Times New Roman" w:hAnsi="Times New Roman" w:cs="Times New Roman"/>
                <w:b/>
                <w:sz w:val="16"/>
                <w:szCs w:val="16"/>
              </w:rPr>
              <w:t>0573r5</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5F5C2456"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the Editor:  </w:t>
            </w:r>
            <w:r w:rsidR="00142C85">
              <w:rPr>
                <w:rFonts w:ascii="Times New Roman" w:hAnsi="Times New Roman" w:cs="Times New Roman"/>
                <w:b/>
                <w:sz w:val="16"/>
                <w:szCs w:val="16"/>
              </w:rPr>
              <w:t>The proposed resolution is the same as CID 2488.</w:t>
            </w:r>
          </w:p>
        </w:tc>
      </w:tr>
      <w:bookmarkEnd w:id="36"/>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38" w:name="OLE_LINK94"/>
            <w:r w:rsidRPr="005F105C">
              <w:rPr>
                <w:rFonts w:ascii="Times New Roman" w:hAnsi="Times New Roman" w:cs="Times New Roman"/>
                <w:sz w:val="16"/>
                <w:szCs w:val="16"/>
              </w:rPr>
              <w:t>As in comment</w:t>
            </w:r>
            <w:bookmarkEnd w:id="38"/>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100F67BD"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293149">
              <w:rPr>
                <w:rFonts w:ascii="Times New Roman" w:hAnsi="Times New Roman" w:cs="Times New Roman"/>
                <w:b/>
                <w:sz w:val="16"/>
                <w:szCs w:val="16"/>
              </w:rPr>
              <w:t>0573r5</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656D2CF6"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r w:rsidR="00293149">
        <w:rPr>
          <w:b/>
          <w:i/>
          <w:iCs/>
          <w:highlight w:val="yellow"/>
        </w:rPr>
        <w:t>0573r5</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39"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39"/>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40"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 Extention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4CEF5DAD" w:rsidR="00E40F32" w:rsidRPr="00E40F32" w:rsidRDefault="00E40F32" w:rsidP="00293149">
            <w:pPr>
              <w:widowControl w:val="0"/>
              <w:autoSpaceDE w:val="0"/>
              <w:autoSpaceDN w:val="0"/>
              <w:adjustRightInd w:val="0"/>
              <w:spacing w:after="0" w:line="160" w:lineRule="atLeast"/>
              <w:jc w:val="center"/>
              <w:rPr>
                <w:rFonts w:ascii="Arial" w:eastAsia="宋体" w:hAnsi="Arial" w:cs="Arial"/>
                <w:color w:val="000000"/>
                <w:sz w:val="16"/>
                <w:szCs w:val="16"/>
                <w:lang w:eastAsia="zh-CN"/>
              </w:rPr>
            </w:pPr>
            <w:del w:id="41" w:author="huangguogang" w:date="2021-04-12T16:52:00Z">
              <w:r w:rsidRPr="00E40F32" w:rsidDel="00B05183">
                <w:rPr>
                  <w:rFonts w:ascii="Arial" w:eastAsia="宋体" w:hAnsi="Arial" w:cs="Arial"/>
                  <w:color w:val="000000"/>
                  <w:sz w:val="16"/>
                  <w:szCs w:val="16"/>
                  <w:lang w:eastAsia="zh-CN"/>
                </w:rPr>
                <w:delText>TBD</w:delText>
              </w:r>
            </w:del>
            <w:ins w:id="42" w:author="huangguogang" w:date="2021-04-29T15:57:00Z">
              <w:r w:rsidR="00293149">
                <w:rPr>
                  <w:rFonts w:ascii="Arial" w:eastAsia="宋体" w:hAnsi="Arial" w:cs="Arial"/>
                  <w:color w:val="000000"/>
                  <w:sz w:val="16"/>
                  <w:szCs w:val="16"/>
                  <w:lang w:eastAsia="zh-CN"/>
                </w:rPr>
                <w:t>2</w:t>
              </w:r>
            </w:ins>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43"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43"/>
      <w:r w:rsidRPr="00E40F32">
        <w:rPr>
          <w:rFonts w:ascii="Times New Roman" w:eastAsia="MS Mincho" w:hAnsi="Times New Roman" w:cs="Times New Roman"/>
          <w:b/>
          <w:color w:val="000000"/>
          <w:sz w:val="20"/>
          <w:szCs w:val="20"/>
        </w:rPr>
        <w:t>EHT Operation element</w:t>
      </w:r>
    </w:p>
    <w:bookmarkEnd w:id="40"/>
    <w:p w14:paraId="358AA6B9" w14:textId="5375D3AA" w:rsidR="00337899"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44" w:author="huangguogang" w:date="2021-04-02T15:15: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p>
    <w:p w14:paraId="6A45FF17" w14:textId="20251DA1" w:rsidR="00337899" w:rsidRDefault="00337899"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45" w:author="huangguogang" w:date="2021-04-02T15:18:00Z"/>
          <w:rFonts w:ascii="Times New Roman" w:eastAsia="MS Mincho" w:hAnsi="Times New Roman" w:cs="Times New Roman"/>
          <w:color w:val="000000"/>
          <w:sz w:val="20"/>
          <w:szCs w:val="20"/>
        </w:rPr>
      </w:pPr>
      <w:ins w:id="46" w:author="huangguogang" w:date="2021-04-02T15:15:00Z">
        <w:r>
          <w:rPr>
            <w:rFonts w:ascii="Times New Roman" w:eastAsia="MS Mincho" w:hAnsi="Times New Roman" w:cs="Times New Roman"/>
            <w:color w:val="000000"/>
            <w:sz w:val="20"/>
            <w:szCs w:val="20"/>
          </w:rPr>
          <w:t>The structure of the EHT Operation Information field is defined in Figure 9-</w:t>
        </w:r>
      </w:ins>
      <w:ins w:id="47" w:author="huangguogang" w:date="2021-04-02T15:16:00Z">
        <w:r>
          <w:rPr>
            <w:rFonts w:ascii="Times New Roman" w:eastAsia="MS Mincho" w:hAnsi="Times New Roman" w:cs="Times New Roman"/>
            <w:color w:val="000000"/>
            <w:sz w:val="20"/>
            <w:szCs w:val="20"/>
          </w:rPr>
          <w:t>xxxx</w:t>
        </w:r>
      </w:ins>
      <w:ins w:id="48" w:author="huangguogang" w:date="2021-04-02T15:42:00Z">
        <w:r w:rsidR="00136A89">
          <w:rPr>
            <w:rFonts w:ascii="Times New Roman" w:eastAsia="MS Mincho" w:hAnsi="Times New Roman" w:cs="Times New Roman"/>
            <w:color w:val="000000"/>
            <w:sz w:val="20"/>
            <w:szCs w:val="20"/>
          </w:rPr>
          <w:t xml:space="preserve"> (EHT Operation</w:t>
        </w:r>
      </w:ins>
      <w:ins w:id="49" w:author="huangguogang" w:date="2021-04-02T15:43:00Z">
        <w:r w:rsidR="00136A89">
          <w:rPr>
            <w:rFonts w:ascii="Times New Roman" w:eastAsia="MS Mincho" w:hAnsi="Times New Roman" w:cs="Times New Roman"/>
            <w:color w:val="000000"/>
            <w:sz w:val="20"/>
            <w:szCs w:val="20"/>
          </w:rPr>
          <w:t xml:space="preserve"> Information</w:t>
        </w:r>
      </w:ins>
      <w:ins w:id="50" w:author="huangguogang" w:date="2021-04-02T15:46:00Z">
        <w:r w:rsidR="002C5611">
          <w:rPr>
            <w:rFonts w:ascii="Times New Roman" w:eastAsia="MS Mincho" w:hAnsi="Times New Roman" w:cs="Times New Roman"/>
            <w:color w:val="000000"/>
            <w:sz w:val="20"/>
            <w:szCs w:val="20"/>
          </w:rPr>
          <w:t xml:space="preserve"> </w:t>
        </w:r>
      </w:ins>
      <w:ins w:id="51" w:author="huangguogang" w:date="2021-04-02T16:24:00Z">
        <w:r w:rsidR="00691279">
          <w:rPr>
            <w:rFonts w:ascii="Times New Roman" w:eastAsia="MS Mincho" w:hAnsi="Times New Roman" w:cs="Times New Roman"/>
            <w:color w:val="000000"/>
            <w:sz w:val="20"/>
            <w:szCs w:val="20"/>
          </w:rPr>
          <w:t xml:space="preserve">field </w:t>
        </w:r>
      </w:ins>
      <w:ins w:id="52" w:author="huangguogang" w:date="2021-04-02T15:46:00Z">
        <w:r w:rsidR="002C5611">
          <w:rPr>
            <w:rFonts w:ascii="Times New Roman" w:eastAsia="MS Mincho" w:hAnsi="Times New Roman" w:cs="Times New Roman"/>
            <w:color w:val="000000"/>
            <w:sz w:val="20"/>
            <w:szCs w:val="20"/>
          </w:rPr>
          <w:t>format</w:t>
        </w:r>
      </w:ins>
      <w:ins w:id="53" w:author="huangguogang" w:date="2021-04-02T15:42:00Z">
        <w:r w:rsidR="00136A89">
          <w:rPr>
            <w:rFonts w:ascii="Times New Roman" w:eastAsia="MS Mincho" w:hAnsi="Times New Roman" w:cs="Times New Roman"/>
            <w:color w:val="000000"/>
            <w:sz w:val="20"/>
            <w:szCs w:val="20"/>
          </w:rPr>
          <w:t>)</w:t>
        </w:r>
      </w:ins>
      <w:ins w:id="54" w:author="huangguogang" w:date="2021-04-02T15:17:00Z">
        <w:r>
          <w:rPr>
            <w:rFonts w:ascii="Times New Roman" w:eastAsia="MS Mincho" w:hAnsi="Times New Roman" w:cs="Times New Roman"/>
            <w:color w:val="000000"/>
            <w:sz w:val="20"/>
            <w:szCs w:val="2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233"/>
      </w:tblGrid>
      <w:tr w:rsidR="00293149" w:rsidRPr="00E40F32" w14:paraId="7469F2C8" w14:textId="77777777" w:rsidTr="00136A89">
        <w:trPr>
          <w:trHeight w:val="640"/>
          <w:jc w:val="center"/>
          <w:ins w:id="55" w:author="huangguogang" w:date="2021-04-02T15:18:00Z"/>
        </w:trPr>
        <w:tc>
          <w:tcPr>
            <w:tcW w:w="780" w:type="dxa"/>
          </w:tcPr>
          <w:p w14:paraId="6F97FF1A" w14:textId="77777777" w:rsidR="00293149" w:rsidRPr="00E40F32" w:rsidRDefault="00293149" w:rsidP="00136A89">
            <w:pPr>
              <w:widowControl w:val="0"/>
              <w:autoSpaceDE w:val="0"/>
              <w:autoSpaceDN w:val="0"/>
              <w:adjustRightInd w:val="0"/>
              <w:spacing w:after="0" w:line="160" w:lineRule="atLeast"/>
              <w:jc w:val="center"/>
              <w:rPr>
                <w:ins w:id="56" w:author="huangguogang" w:date="2021-04-02T15:18:00Z"/>
                <w:rFonts w:ascii="Arial" w:eastAsia="MS Mincho" w:hAnsi="Arial" w:cs="Arial"/>
                <w:color w:val="000000"/>
                <w:w w:val="1"/>
                <w:sz w:val="16"/>
                <w:szCs w:val="16"/>
              </w:rPr>
            </w:pPr>
            <w:bookmarkStart w:id="57" w:name="OLE_LINK219"/>
          </w:p>
        </w:tc>
        <w:tc>
          <w:tcPr>
            <w:tcW w:w="1120" w:type="dxa"/>
            <w:tcBorders>
              <w:top w:val="single" w:sz="12" w:space="0" w:color="000000"/>
              <w:left w:val="single" w:sz="12" w:space="0" w:color="000000"/>
              <w:bottom w:val="single" w:sz="12" w:space="0" w:color="000000"/>
              <w:right w:val="single" w:sz="12" w:space="0" w:color="000000"/>
            </w:tcBorders>
            <w:hideMark/>
          </w:tcPr>
          <w:p w14:paraId="35226907" w14:textId="5B32496A" w:rsidR="00293149" w:rsidRPr="00031B99" w:rsidRDefault="00293149" w:rsidP="00136A89">
            <w:pPr>
              <w:widowControl w:val="0"/>
              <w:autoSpaceDE w:val="0"/>
              <w:autoSpaceDN w:val="0"/>
              <w:adjustRightInd w:val="0"/>
              <w:spacing w:after="0" w:line="160" w:lineRule="atLeast"/>
              <w:jc w:val="center"/>
              <w:rPr>
                <w:ins w:id="58" w:author="huangguogang" w:date="2021-04-02T15:18:00Z"/>
                <w:rFonts w:ascii="Times New Roman" w:hAnsi="Times New Roman" w:cs="Times New Roman"/>
                <w:color w:val="000000"/>
                <w:w w:val="1"/>
                <w:sz w:val="16"/>
                <w:szCs w:val="16"/>
                <w:lang w:eastAsia="zh-CN"/>
              </w:rPr>
            </w:pPr>
            <w:ins w:id="59" w:author="huangguogang" w:date="2021-04-14T14:03:00Z">
              <w:r>
                <w:rPr>
                  <w:rFonts w:ascii="Times New Roman" w:eastAsia="MS Mincho" w:hAnsi="Times New Roman" w:cs="Times New Roman"/>
                  <w:color w:val="000000"/>
                  <w:sz w:val="16"/>
                  <w:szCs w:val="16"/>
                </w:rPr>
                <w:t>Control</w:t>
              </w:r>
            </w:ins>
          </w:p>
        </w:tc>
        <w:tc>
          <w:tcPr>
            <w:tcW w:w="1233" w:type="dxa"/>
            <w:tcBorders>
              <w:top w:val="single" w:sz="12" w:space="0" w:color="000000"/>
              <w:left w:val="single" w:sz="12" w:space="0" w:color="000000"/>
              <w:bottom w:val="single" w:sz="12" w:space="0" w:color="000000"/>
              <w:right w:val="single" w:sz="12" w:space="0" w:color="000000"/>
            </w:tcBorders>
            <w:hideMark/>
          </w:tcPr>
          <w:p w14:paraId="769EB738" w14:textId="73FA2823" w:rsidR="00293149" w:rsidRPr="00E40F32" w:rsidRDefault="00C21812" w:rsidP="00136A89">
            <w:pPr>
              <w:widowControl w:val="0"/>
              <w:autoSpaceDE w:val="0"/>
              <w:autoSpaceDN w:val="0"/>
              <w:adjustRightInd w:val="0"/>
              <w:spacing w:after="0" w:line="160" w:lineRule="atLeast"/>
              <w:jc w:val="center"/>
              <w:rPr>
                <w:ins w:id="60" w:author="huangguogang" w:date="2021-04-02T15:18:00Z"/>
                <w:rFonts w:ascii="Times New Roman" w:eastAsia="MS Mincho" w:hAnsi="Times New Roman" w:cs="Times New Roman"/>
                <w:color w:val="000000"/>
                <w:w w:val="1"/>
                <w:sz w:val="16"/>
                <w:szCs w:val="16"/>
              </w:rPr>
            </w:pPr>
            <w:ins w:id="61" w:author="huangguogang" w:date="2021-04-02T15:18:00Z">
              <w:r>
                <w:rPr>
                  <w:rFonts w:ascii="Times New Roman" w:eastAsia="MS Mincho" w:hAnsi="Times New Roman" w:cs="Times New Roman"/>
                  <w:color w:val="000000"/>
                  <w:sz w:val="16"/>
                  <w:szCs w:val="16"/>
                </w:rPr>
                <w:t>CCFS</w:t>
              </w:r>
            </w:ins>
          </w:p>
        </w:tc>
      </w:tr>
      <w:tr w:rsidR="00293149" w:rsidRPr="00E40F32" w14:paraId="49A06BB3" w14:textId="77777777" w:rsidTr="00136A89">
        <w:trPr>
          <w:trHeight w:val="320"/>
          <w:jc w:val="center"/>
          <w:ins w:id="62" w:author="huangguogang" w:date="2021-04-02T15:18:00Z"/>
        </w:trPr>
        <w:tc>
          <w:tcPr>
            <w:tcW w:w="780" w:type="dxa"/>
            <w:hideMark/>
          </w:tcPr>
          <w:p w14:paraId="1F93CB69" w14:textId="77777777" w:rsidR="00293149" w:rsidRPr="00E40F32" w:rsidRDefault="00293149" w:rsidP="00136A89">
            <w:pPr>
              <w:widowControl w:val="0"/>
              <w:autoSpaceDE w:val="0"/>
              <w:autoSpaceDN w:val="0"/>
              <w:adjustRightInd w:val="0"/>
              <w:spacing w:after="0" w:line="160" w:lineRule="atLeast"/>
              <w:jc w:val="center"/>
              <w:rPr>
                <w:ins w:id="63" w:author="huangguogang" w:date="2021-04-02T15:18:00Z"/>
                <w:rFonts w:ascii="Arial" w:eastAsia="MS Mincho" w:hAnsi="Arial" w:cs="Arial"/>
                <w:color w:val="000000"/>
                <w:w w:val="1"/>
                <w:sz w:val="16"/>
                <w:szCs w:val="16"/>
              </w:rPr>
            </w:pPr>
            <w:ins w:id="64" w:author="huangguogang" w:date="2021-04-02T15:18:00Z">
              <w:r w:rsidRPr="00E40F32">
                <w:rPr>
                  <w:rFonts w:ascii="Arial" w:eastAsia="MS Mincho" w:hAnsi="Arial" w:cs="Arial"/>
                  <w:color w:val="000000"/>
                  <w:sz w:val="16"/>
                  <w:szCs w:val="16"/>
                </w:rPr>
                <w:t>Octets:</w:t>
              </w:r>
            </w:ins>
          </w:p>
        </w:tc>
        <w:tc>
          <w:tcPr>
            <w:tcW w:w="1120" w:type="dxa"/>
            <w:hideMark/>
          </w:tcPr>
          <w:p w14:paraId="03EF2C3A" w14:textId="77777777" w:rsidR="00293149" w:rsidRPr="00E40F32" w:rsidRDefault="00293149" w:rsidP="00136A89">
            <w:pPr>
              <w:widowControl w:val="0"/>
              <w:autoSpaceDE w:val="0"/>
              <w:autoSpaceDN w:val="0"/>
              <w:adjustRightInd w:val="0"/>
              <w:spacing w:after="0" w:line="160" w:lineRule="atLeast"/>
              <w:jc w:val="center"/>
              <w:rPr>
                <w:ins w:id="65" w:author="huangguogang" w:date="2021-04-02T15:18:00Z"/>
                <w:rFonts w:ascii="Arial" w:eastAsia="MS Mincho" w:hAnsi="Arial" w:cs="Arial"/>
                <w:color w:val="000000"/>
                <w:w w:val="1"/>
                <w:sz w:val="16"/>
                <w:szCs w:val="16"/>
              </w:rPr>
            </w:pPr>
            <w:ins w:id="66" w:author="huangguogang" w:date="2021-04-02T15:18:00Z">
              <w:r w:rsidRPr="00E40F32">
                <w:rPr>
                  <w:rFonts w:ascii="Arial" w:eastAsia="MS Mincho" w:hAnsi="Arial" w:cs="Arial"/>
                  <w:color w:val="000000"/>
                  <w:sz w:val="16"/>
                  <w:szCs w:val="16"/>
                </w:rPr>
                <w:t>1</w:t>
              </w:r>
            </w:ins>
          </w:p>
        </w:tc>
        <w:tc>
          <w:tcPr>
            <w:tcW w:w="1233" w:type="dxa"/>
            <w:hideMark/>
          </w:tcPr>
          <w:p w14:paraId="1CDF4E37" w14:textId="77777777" w:rsidR="00293149" w:rsidRPr="00E40F32" w:rsidRDefault="00293149" w:rsidP="00136A89">
            <w:pPr>
              <w:widowControl w:val="0"/>
              <w:autoSpaceDE w:val="0"/>
              <w:autoSpaceDN w:val="0"/>
              <w:adjustRightInd w:val="0"/>
              <w:spacing w:after="0" w:line="160" w:lineRule="atLeast"/>
              <w:jc w:val="center"/>
              <w:rPr>
                <w:ins w:id="67" w:author="huangguogang" w:date="2021-04-02T15:18:00Z"/>
                <w:rFonts w:ascii="Arial" w:eastAsia="MS Mincho" w:hAnsi="Arial" w:cs="Arial"/>
                <w:color w:val="000000"/>
                <w:w w:val="1"/>
                <w:sz w:val="16"/>
                <w:szCs w:val="16"/>
              </w:rPr>
            </w:pPr>
            <w:ins w:id="68" w:author="huangguogang" w:date="2021-04-02T15:18:00Z">
              <w:r w:rsidRPr="00E40F32">
                <w:rPr>
                  <w:rFonts w:ascii="Arial" w:eastAsia="MS Mincho" w:hAnsi="Arial" w:cs="Arial"/>
                  <w:color w:val="000000"/>
                  <w:sz w:val="16"/>
                  <w:szCs w:val="16"/>
                </w:rPr>
                <w:t>1</w:t>
              </w:r>
            </w:ins>
          </w:p>
        </w:tc>
      </w:tr>
    </w:tbl>
    <w:p w14:paraId="2A508533" w14:textId="1FF0F99A" w:rsidR="00337899" w:rsidRPr="00E40F32" w:rsidRDefault="00337899" w:rsidP="003378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69" w:author="huangguogang" w:date="2021-04-02T15:18:00Z"/>
          <w:rFonts w:ascii="Times New Roman" w:eastAsia="MS Mincho" w:hAnsi="Times New Roman" w:cs="Times New Roman"/>
          <w:b/>
          <w:color w:val="000000"/>
          <w:sz w:val="20"/>
          <w:szCs w:val="20"/>
        </w:rPr>
      </w:pPr>
      <w:ins w:id="70" w:author="huangguogang" w:date="2021-04-02T15:18: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w:t>
        </w:r>
      </w:ins>
      <w:ins w:id="71" w:author="huangguogang" w:date="2021-04-02T15:45:00Z">
        <w:r w:rsidR="002C5611">
          <w:rPr>
            <w:rFonts w:ascii="Times New Roman" w:eastAsia="MS Mincho" w:hAnsi="Times New Roman" w:cs="Times New Roman"/>
            <w:b/>
            <w:color w:val="000000"/>
            <w:sz w:val="20"/>
            <w:szCs w:val="20"/>
          </w:rPr>
          <w:t xml:space="preserve"> </w:t>
        </w:r>
      </w:ins>
      <w:ins w:id="72" w:author="huangguogang" w:date="2021-04-02T16:24:00Z">
        <w:r w:rsidR="00691279">
          <w:rPr>
            <w:rFonts w:ascii="Times New Roman" w:eastAsia="MS Mincho" w:hAnsi="Times New Roman" w:cs="Times New Roman"/>
            <w:b/>
            <w:color w:val="000000"/>
            <w:sz w:val="20"/>
            <w:szCs w:val="20"/>
          </w:rPr>
          <w:t xml:space="preserve">field </w:t>
        </w:r>
      </w:ins>
      <w:ins w:id="73" w:author="huangguogang" w:date="2021-04-02T15:45:00Z">
        <w:r w:rsidR="002C5611">
          <w:rPr>
            <w:rFonts w:ascii="Times New Roman" w:eastAsia="MS Mincho" w:hAnsi="Times New Roman" w:cs="Times New Roman"/>
            <w:b/>
            <w:color w:val="000000"/>
            <w:sz w:val="20"/>
            <w:szCs w:val="20"/>
          </w:rPr>
          <w:t>format</w:t>
        </w:r>
      </w:ins>
      <w:ins w:id="74" w:author="huangguogang" w:date="2021-04-02T15:56:00Z">
        <w:r w:rsidR="00193251">
          <w:rPr>
            <w:rFonts w:ascii="Times New Roman" w:eastAsia="MS Mincho" w:hAnsi="Times New Roman" w:cs="Times New Roman"/>
            <w:b/>
            <w:color w:val="000000"/>
            <w:sz w:val="20"/>
            <w:szCs w:val="20"/>
          </w:rPr>
          <w:t xml:space="preserve"> </w:t>
        </w:r>
        <w:bookmarkStart w:id="75" w:name="OLE_LINK220"/>
        <w:r w:rsidR="00193251">
          <w:rPr>
            <w:rFonts w:ascii="Times New Roman" w:eastAsia="MS Mincho" w:hAnsi="Times New Roman" w:cs="Times New Roman"/>
            <w:b/>
            <w:color w:val="000000"/>
            <w:sz w:val="20"/>
            <w:szCs w:val="20"/>
          </w:rPr>
          <w:t>(</w:t>
        </w:r>
      </w:ins>
      <w:ins w:id="76" w:author="huangguogang" w:date="2021-04-13T10:56:00Z">
        <w:r w:rsidR="007A35E7">
          <w:rPr>
            <w:rFonts w:ascii="Times New Roman" w:eastAsia="MS Mincho" w:hAnsi="Times New Roman" w:cs="Times New Roman"/>
            <w:b/>
            <w:color w:val="000000"/>
            <w:sz w:val="20"/>
            <w:szCs w:val="20"/>
          </w:rPr>
          <w:t xml:space="preserve">#2488, </w:t>
        </w:r>
      </w:ins>
      <w:ins w:id="77" w:author="huangguogang" w:date="2021-04-02T15:56:00Z">
        <w:r w:rsidR="00193251">
          <w:rPr>
            <w:rFonts w:ascii="Times New Roman" w:eastAsia="MS Mincho" w:hAnsi="Times New Roman" w:cs="Times New Roman"/>
            <w:b/>
            <w:color w:val="000000"/>
            <w:sz w:val="20"/>
            <w:szCs w:val="20"/>
          </w:rPr>
          <w:t>#1904,</w:t>
        </w:r>
      </w:ins>
      <w:ins w:id="78" w:author="huangguogang" w:date="2021-04-02T15:57:00Z">
        <w:r w:rsidR="00193251">
          <w:rPr>
            <w:rFonts w:ascii="Times New Roman" w:eastAsia="MS Mincho" w:hAnsi="Times New Roman" w:cs="Times New Roman"/>
            <w:b/>
            <w:color w:val="000000"/>
            <w:sz w:val="20"/>
            <w:szCs w:val="20"/>
          </w:rPr>
          <w:t xml:space="preserve"> </w:t>
        </w:r>
      </w:ins>
      <w:proofErr w:type="gramStart"/>
      <w:ins w:id="79" w:author="huangguogang" w:date="2021-04-02T16:22:00Z">
        <w:r w:rsidR="00C926AF">
          <w:rPr>
            <w:rFonts w:ascii="Times New Roman" w:eastAsia="MS Mincho" w:hAnsi="Times New Roman" w:cs="Times New Roman"/>
            <w:b/>
            <w:color w:val="000000"/>
            <w:sz w:val="20"/>
            <w:szCs w:val="20"/>
          </w:rPr>
          <w:t>#</w:t>
        </w:r>
      </w:ins>
      <w:proofErr w:type="gramEnd"/>
      <w:ins w:id="80" w:author="huangguogang" w:date="2021-04-02T15:56:00Z">
        <w:r w:rsidR="007A35E7">
          <w:rPr>
            <w:rFonts w:ascii="Times New Roman" w:eastAsia="MS Mincho" w:hAnsi="Times New Roman" w:cs="Times New Roman"/>
            <w:b/>
            <w:color w:val="000000"/>
            <w:sz w:val="20"/>
            <w:szCs w:val="20"/>
          </w:rPr>
          <w:t>1941</w:t>
        </w:r>
        <w:r w:rsidR="00193251">
          <w:rPr>
            <w:rFonts w:ascii="Times New Roman" w:eastAsia="MS Mincho" w:hAnsi="Times New Roman" w:cs="Times New Roman"/>
            <w:b/>
            <w:color w:val="000000"/>
            <w:sz w:val="20"/>
            <w:szCs w:val="20"/>
          </w:rPr>
          <w:t>)</w:t>
        </w:r>
      </w:ins>
      <w:bookmarkEnd w:id="75"/>
    </w:p>
    <w:bookmarkEnd w:id="57"/>
    <w:p w14:paraId="03435A2C" w14:textId="23EECD8A" w:rsidR="002C5611" w:rsidDel="005E20C1" w:rsidRDefault="00136A89"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1" w:author="huangguogang" w:date="2021-04-02T16:11:00Z"/>
          <w:rFonts w:ascii="Times New Roman" w:hAnsi="Times New Roman" w:cs="Times New Roman"/>
          <w:color w:val="000000"/>
          <w:sz w:val="20"/>
          <w:szCs w:val="20"/>
          <w:lang w:eastAsia="zh-CN"/>
        </w:rPr>
      </w:pPr>
      <w:ins w:id="82" w:author="huangguogang" w:date="2021-04-02T15:42: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 xml:space="preserve">he </w:t>
        </w:r>
      </w:ins>
      <w:ins w:id="83" w:author="huangguogang" w:date="2021-04-14T14:04:00Z">
        <w:r w:rsidR="00031B99">
          <w:rPr>
            <w:rFonts w:ascii="Times New Roman" w:hAnsi="Times New Roman" w:cs="Times New Roman"/>
            <w:color w:val="000000"/>
            <w:sz w:val="20"/>
            <w:szCs w:val="20"/>
            <w:lang w:eastAsia="zh-CN"/>
          </w:rPr>
          <w:t>Control</w:t>
        </w:r>
      </w:ins>
      <w:ins w:id="84" w:author="huangguogang" w:date="2021-04-02T15:42:00Z">
        <w:r>
          <w:rPr>
            <w:rFonts w:ascii="Times New Roman" w:hAnsi="Times New Roman" w:cs="Times New Roman"/>
            <w:color w:val="000000"/>
            <w:sz w:val="20"/>
            <w:szCs w:val="20"/>
            <w:lang w:eastAsia="zh-CN"/>
          </w:rPr>
          <w:t xml:space="preserve"> su</w:t>
        </w:r>
      </w:ins>
      <w:ins w:id="85" w:author="huangguogang" w:date="2021-04-02T15:44:00Z">
        <w:r>
          <w:rPr>
            <w:rFonts w:ascii="Times New Roman" w:hAnsi="Times New Roman" w:cs="Times New Roman"/>
            <w:color w:val="000000"/>
            <w:sz w:val="20"/>
            <w:szCs w:val="20"/>
            <w:lang w:eastAsia="zh-CN"/>
          </w:rPr>
          <w:t>b</w:t>
        </w:r>
      </w:ins>
      <w:ins w:id="86" w:author="huangguogang" w:date="2021-04-02T15:42:00Z">
        <w:r>
          <w:rPr>
            <w:rFonts w:ascii="Times New Roman" w:hAnsi="Times New Roman" w:cs="Times New Roman"/>
            <w:color w:val="000000"/>
            <w:sz w:val="20"/>
            <w:szCs w:val="20"/>
            <w:lang w:eastAsia="zh-CN"/>
          </w:rPr>
          <w:t>field is defined as in Figure</w:t>
        </w:r>
      </w:ins>
      <w:ins w:id="87" w:author="huangguogang" w:date="2021-04-02T15:43:00Z">
        <w:r w:rsidR="00031B99">
          <w:rPr>
            <w:rFonts w:ascii="Times New Roman" w:hAnsi="Times New Roman" w:cs="Times New Roman"/>
            <w:color w:val="000000"/>
            <w:sz w:val="20"/>
            <w:szCs w:val="20"/>
            <w:lang w:eastAsia="zh-CN"/>
          </w:rPr>
          <w:t xml:space="preserve"> 9-xxx (C</w:t>
        </w:r>
      </w:ins>
      <w:ins w:id="88" w:author="huangguogang" w:date="2021-04-14T14:04:00Z">
        <w:r w:rsidR="00031B99">
          <w:rPr>
            <w:rFonts w:ascii="Times New Roman" w:hAnsi="Times New Roman" w:cs="Times New Roman"/>
            <w:color w:val="000000"/>
            <w:sz w:val="20"/>
            <w:szCs w:val="20"/>
            <w:lang w:eastAsia="zh-CN"/>
          </w:rPr>
          <w:t>ontrol</w:t>
        </w:r>
      </w:ins>
      <w:ins w:id="89" w:author="huangguogang" w:date="2021-04-02T15:43:00Z">
        <w:r>
          <w:rPr>
            <w:rFonts w:ascii="Times New Roman" w:hAnsi="Times New Roman" w:cs="Times New Roman"/>
            <w:color w:val="000000"/>
            <w:sz w:val="20"/>
            <w:szCs w:val="20"/>
            <w:lang w:eastAsia="zh-CN"/>
          </w:rPr>
          <w:t xml:space="preserve"> subfie</w:t>
        </w:r>
      </w:ins>
      <w:ins w:id="90" w:author="huangguogang" w:date="2021-04-08T11:41:00Z">
        <w:r w:rsidR="006D20DC">
          <w:rPr>
            <w:rFonts w:ascii="Times New Roman" w:hAnsi="Times New Roman" w:cs="Times New Roman"/>
            <w:color w:val="000000"/>
            <w:sz w:val="20"/>
            <w:szCs w:val="20"/>
            <w:lang w:eastAsia="zh-CN"/>
          </w:rPr>
          <w:t>l</w:t>
        </w:r>
      </w:ins>
      <w:ins w:id="91" w:author="huangguogang" w:date="2021-04-02T15:43:00Z">
        <w:r>
          <w:rPr>
            <w:rFonts w:ascii="Times New Roman" w:hAnsi="Times New Roman" w:cs="Times New Roman"/>
            <w:color w:val="000000"/>
            <w:sz w:val="20"/>
            <w:szCs w:val="20"/>
            <w:lang w:eastAsia="zh-CN"/>
          </w:rPr>
          <w:t>d)</w:t>
        </w:r>
      </w:ins>
      <w:ins w:id="92" w:author="huangguogang" w:date="2021-04-02T15:45:00Z">
        <w:r w:rsidR="002C5611">
          <w:rPr>
            <w:rFonts w:ascii="Times New Roman" w:hAnsi="Times New Roman" w:cs="Times New Roman"/>
            <w:color w:val="000000"/>
            <w:sz w:val="20"/>
            <w:szCs w:val="20"/>
            <w:lang w:eastAsia="zh-CN"/>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E20C1" w:rsidRPr="00514E51" w14:paraId="7E01C296" w14:textId="77777777" w:rsidTr="00320A6C">
        <w:trPr>
          <w:trHeight w:val="343"/>
          <w:jc w:val="center"/>
          <w:ins w:id="93" w:author="huangguogang" w:date="2021-04-02T16:11:00Z"/>
        </w:trPr>
        <w:tc>
          <w:tcPr>
            <w:tcW w:w="904" w:type="dxa"/>
          </w:tcPr>
          <w:p w14:paraId="1E73787F" w14:textId="77777777" w:rsidR="005E20C1" w:rsidRPr="00514E51" w:rsidRDefault="005E20C1" w:rsidP="00320A6C">
            <w:pPr>
              <w:pStyle w:val="H4"/>
              <w:keepNext w:val="0"/>
              <w:widowControl w:val="0"/>
              <w:spacing w:before="0" w:after="0" w:line="160" w:lineRule="atLeast"/>
              <w:jc w:val="center"/>
              <w:rPr>
                <w:ins w:id="94" w:author="huangguogang" w:date="2021-04-02T16:11:00Z"/>
                <w:b w:val="0"/>
                <w:bCs w:val="0"/>
                <w:w w:val="1"/>
                <w:sz w:val="18"/>
                <w:szCs w:val="18"/>
              </w:rPr>
            </w:pPr>
          </w:p>
        </w:tc>
        <w:tc>
          <w:tcPr>
            <w:tcW w:w="1446" w:type="dxa"/>
            <w:tcBorders>
              <w:bottom w:val="single" w:sz="4" w:space="0" w:color="auto"/>
            </w:tcBorders>
          </w:tcPr>
          <w:p w14:paraId="4EE2733B" w14:textId="1727D67B" w:rsidR="005E20C1" w:rsidRPr="007C4BB9" w:rsidRDefault="005E20C1" w:rsidP="007C4BB9">
            <w:pPr>
              <w:widowControl w:val="0"/>
              <w:autoSpaceDE w:val="0"/>
              <w:autoSpaceDN w:val="0"/>
              <w:adjustRightInd w:val="0"/>
              <w:spacing w:after="0" w:line="160" w:lineRule="atLeast"/>
              <w:jc w:val="center"/>
              <w:rPr>
                <w:ins w:id="95" w:author="huangguogang" w:date="2021-04-02T16:11:00Z"/>
                <w:rFonts w:ascii="Times New Roman" w:eastAsia="MS Mincho" w:hAnsi="Times New Roman" w:cs="Times New Roman"/>
                <w:b/>
                <w:bCs/>
                <w:sz w:val="16"/>
                <w:szCs w:val="16"/>
              </w:rPr>
            </w:pPr>
            <w:ins w:id="96" w:author="huangguogang" w:date="2021-04-02T16:11:00Z">
              <w:r w:rsidRPr="007C4BB9">
                <w:rPr>
                  <w:rFonts w:ascii="Times New Roman" w:eastAsia="MS Mincho" w:hAnsi="Times New Roman" w:cs="Times New Roman"/>
                  <w:color w:val="000000"/>
                  <w:sz w:val="16"/>
                  <w:szCs w:val="16"/>
                </w:rPr>
                <w:t xml:space="preserve">B0     </w:t>
              </w:r>
            </w:ins>
            <w:ins w:id="97" w:author="huangguogang" w:date="2021-04-02T16:12:00Z">
              <w:r w:rsidRPr="007C4BB9">
                <w:rPr>
                  <w:rFonts w:ascii="Times New Roman" w:eastAsia="MS Mincho" w:hAnsi="Times New Roman" w:cs="Times New Roman"/>
                  <w:color w:val="000000"/>
                  <w:sz w:val="16"/>
                  <w:szCs w:val="16"/>
                </w:rPr>
                <w:t xml:space="preserve">   B2</w:t>
              </w:r>
            </w:ins>
          </w:p>
        </w:tc>
        <w:tc>
          <w:tcPr>
            <w:tcW w:w="1446" w:type="dxa"/>
            <w:tcBorders>
              <w:bottom w:val="single" w:sz="4" w:space="0" w:color="auto"/>
            </w:tcBorders>
          </w:tcPr>
          <w:p w14:paraId="681EBB3B" w14:textId="356A5C27" w:rsidR="005E20C1" w:rsidRPr="007C4BB9" w:rsidRDefault="005E20C1" w:rsidP="007C4BB9">
            <w:pPr>
              <w:widowControl w:val="0"/>
              <w:autoSpaceDE w:val="0"/>
              <w:autoSpaceDN w:val="0"/>
              <w:adjustRightInd w:val="0"/>
              <w:spacing w:after="0" w:line="160" w:lineRule="atLeast"/>
              <w:jc w:val="center"/>
              <w:rPr>
                <w:ins w:id="98" w:author="huangguogang" w:date="2021-04-02T16:11:00Z"/>
                <w:rFonts w:ascii="Times New Roman" w:eastAsia="MS Mincho" w:hAnsi="Times New Roman" w:cs="Times New Roman"/>
                <w:b/>
                <w:bCs/>
                <w:sz w:val="16"/>
                <w:szCs w:val="16"/>
              </w:rPr>
            </w:pPr>
            <w:ins w:id="99" w:author="huangguogang" w:date="2021-04-02T16:11:00Z">
              <w:r w:rsidRPr="007C4BB9">
                <w:rPr>
                  <w:rFonts w:ascii="Times New Roman" w:eastAsia="MS Mincho" w:hAnsi="Times New Roman" w:cs="Times New Roman"/>
                  <w:color w:val="000000"/>
                  <w:sz w:val="16"/>
                  <w:szCs w:val="16"/>
                </w:rPr>
                <w:t>B</w:t>
              </w:r>
            </w:ins>
            <w:ins w:id="100" w:author="huangguogang" w:date="2021-04-02T16:13:00Z">
              <w:r w:rsidRPr="007C4BB9">
                <w:rPr>
                  <w:rFonts w:ascii="Times New Roman" w:eastAsia="MS Mincho" w:hAnsi="Times New Roman" w:cs="Times New Roman"/>
                  <w:color w:val="000000"/>
                  <w:sz w:val="16"/>
                  <w:szCs w:val="16"/>
                </w:rPr>
                <w:t>3</w:t>
              </w:r>
            </w:ins>
            <w:ins w:id="101" w:author="huangguogang" w:date="2021-04-02T16:11:00Z">
              <w:r w:rsidRPr="007C4BB9">
                <w:rPr>
                  <w:rFonts w:ascii="Times New Roman" w:eastAsia="MS Mincho" w:hAnsi="Times New Roman" w:cs="Times New Roman"/>
                  <w:color w:val="000000"/>
                  <w:sz w:val="16"/>
                  <w:szCs w:val="16"/>
                </w:rPr>
                <w:t xml:space="preserve">        B7</w:t>
              </w:r>
            </w:ins>
          </w:p>
        </w:tc>
      </w:tr>
      <w:tr w:rsidR="005E20C1" w:rsidRPr="00514E51" w14:paraId="0BB255D4" w14:textId="77777777" w:rsidTr="00320A6C">
        <w:trPr>
          <w:trHeight w:val="343"/>
          <w:jc w:val="center"/>
          <w:ins w:id="102" w:author="huangguogang" w:date="2021-04-02T16:11:00Z"/>
        </w:trPr>
        <w:tc>
          <w:tcPr>
            <w:tcW w:w="904" w:type="dxa"/>
          </w:tcPr>
          <w:p w14:paraId="2492F3DF" w14:textId="77777777" w:rsidR="005E20C1" w:rsidRPr="00514E51" w:rsidRDefault="005E20C1" w:rsidP="00320A6C">
            <w:pPr>
              <w:pStyle w:val="H4"/>
              <w:keepNext w:val="0"/>
              <w:widowControl w:val="0"/>
              <w:spacing w:before="0" w:after="0" w:line="160" w:lineRule="atLeast"/>
              <w:jc w:val="center"/>
              <w:rPr>
                <w:ins w:id="103" w:author="huangguogang" w:date="2021-04-02T16:11: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4A283C2" w14:textId="155185C1" w:rsidR="005E20C1" w:rsidRPr="0043211D" w:rsidRDefault="005E20C1" w:rsidP="007C4BB9">
            <w:pPr>
              <w:widowControl w:val="0"/>
              <w:autoSpaceDE w:val="0"/>
              <w:autoSpaceDN w:val="0"/>
              <w:adjustRightInd w:val="0"/>
              <w:spacing w:after="0" w:line="160" w:lineRule="atLeast"/>
              <w:jc w:val="center"/>
              <w:rPr>
                <w:ins w:id="104" w:author="huangguogang" w:date="2021-04-02T16:11:00Z"/>
                <w:sz w:val="18"/>
                <w:szCs w:val="18"/>
                <w:u w:val="single"/>
              </w:rPr>
            </w:pPr>
            <w:ins w:id="105" w:author="huangguogang" w:date="2021-04-02T16:14: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31870F5" w14:textId="77777777" w:rsidR="005E20C1" w:rsidRDefault="005E20C1" w:rsidP="007C4BB9">
            <w:pPr>
              <w:widowControl w:val="0"/>
              <w:autoSpaceDE w:val="0"/>
              <w:autoSpaceDN w:val="0"/>
              <w:adjustRightInd w:val="0"/>
              <w:spacing w:after="0" w:line="160" w:lineRule="atLeast"/>
              <w:jc w:val="center"/>
              <w:rPr>
                <w:ins w:id="106" w:author="huangguogang" w:date="2021-04-02T16:11:00Z"/>
                <w:sz w:val="18"/>
                <w:szCs w:val="18"/>
                <w:u w:val="single"/>
              </w:rPr>
            </w:pPr>
            <w:ins w:id="107" w:author="huangguogang" w:date="2021-04-02T16:11:00Z">
              <w:r w:rsidRPr="007C4BB9">
                <w:rPr>
                  <w:rFonts w:ascii="Times New Roman" w:eastAsia="MS Mincho" w:hAnsi="Times New Roman" w:cs="Times New Roman"/>
                  <w:color w:val="000000"/>
                  <w:sz w:val="16"/>
                  <w:szCs w:val="16"/>
                </w:rPr>
                <w:t>Reserved</w:t>
              </w:r>
            </w:ins>
          </w:p>
        </w:tc>
      </w:tr>
      <w:tr w:rsidR="005E20C1" w:rsidRPr="00514E51" w14:paraId="5C3B4B91" w14:textId="77777777" w:rsidTr="00320A6C">
        <w:trPr>
          <w:trHeight w:val="686"/>
          <w:jc w:val="center"/>
          <w:ins w:id="108" w:author="huangguogang" w:date="2021-04-02T16:11:00Z"/>
        </w:trPr>
        <w:tc>
          <w:tcPr>
            <w:tcW w:w="904" w:type="dxa"/>
            <w:hideMark/>
          </w:tcPr>
          <w:p w14:paraId="53934C01" w14:textId="59181A2C" w:rsidR="005E20C1" w:rsidRPr="007C4BB9" w:rsidRDefault="005E20C1" w:rsidP="007C4BB9">
            <w:pPr>
              <w:widowControl w:val="0"/>
              <w:autoSpaceDE w:val="0"/>
              <w:autoSpaceDN w:val="0"/>
              <w:adjustRightInd w:val="0"/>
              <w:spacing w:after="0" w:line="160" w:lineRule="atLeast"/>
              <w:jc w:val="center"/>
              <w:rPr>
                <w:ins w:id="109" w:author="huangguogang" w:date="2021-04-02T16:11:00Z"/>
                <w:rFonts w:ascii="Times New Roman" w:eastAsia="MS Mincho" w:hAnsi="Times New Roman" w:cs="Times New Roman"/>
                <w:b/>
                <w:bCs/>
                <w:sz w:val="16"/>
                <w:szCs w:val="16"/>
              </w:rPr>
            </w:pPr>
            <w:ins w:id="110" w:author="huangguogang" w:date="2021-04-02T16:14:00Z">
              <w:r w:rsidRPr="007C4BB9">
                <w:rPr>
                  <w:rFonts w:ascii="Times New Roman" w:eastAsia="MS Mincho" w:hAnsi="Times New Roman" w:cs="Times New Roman"/>
                  <w:color w:val="000000"/>
                  <w:sz w:val="16"/>
                  <w:szCs w:val="16"/>
                </w:rPr>
                <w:t>B</w:t>
              </w:r>
            </w:ins>
            <w:ins w:id="111" w:author="huangguogang" w:date="2021-04-02T16:11:00Z">
              <w:r w:rsidRPr="007C4BB9">
                <w:rPr>
                  <w:rFonts w:ascii="Times New Roman" w:eastAsia="MS Mincho" w:hAnsi="Times New Roman" w:cs="Times New Roman"/>
                  <w:color w:val="000000"/>
                  <w:sz w:val="16"/>
                  <w:szCs w:val="16"/>
                </w:rPr>
                <w:t>its:</w:t>
              </w:r>
            </w:ins>
          </w:p>
        </w:tc>
        <w:tc>
          <w:tcPr>
            <w:tcW w:w="1446" w:type="dxa"/>
            <w:hideMark/>
          </w:tcPr>
          <w:p w14:paraId="54D79FB9" w14:textId="78DA43AE" w:rsidR="005E20C1" w:rsidRPr="007C4BB9" w:rsidRDefault="005E20C1" w:rsidP="007C4BB9">
            <w:pPr>
              <w:widowControl w:val="0"/>
              <w:autoSpaceDE w:val="0"/>
              <w:autoSpaceDN w:val="0"/>
              <w:adjustRightInd w:val="0"/>
              <w:spacing w:after="0" w:line="160" w:lineRule="atLeast"/>
              <w:jc w:val="center"/>
              <w:rPr>
                <w:ins w:id="112" w:author="huangguogang" w:date="2021-04-02T16:11:00Z"/>
                <w:rFonts w:ascii="Times New Roman" w:eastAsia="MS Mincho" w:hAnsi="Times New Roman" w:cs="Times New Roman"/>
                <w:b/>
                <w:bCs/>
                <w:sz w:val="16"/>
                <w:szCs w:val="16"/>
              </w:rPr>
            </w:pPr>
            <w:ins w:id="113" w:author="huangguogang" w:date="2021-04-02T16:13:00Z">
              <w:r w:rsidRPr="007C4BB9">
                <w:rPr>
                  <w:rFonts w:ascii="Times New Roman" w:eastAsia="MS Mincho" w:hAnsi="Times New Roman" w:cs="Times New Roman"/>
                  <w:color w:val="000000"/>
                  <w:sz w:val="16"/>
                  <w:szCs w:val="16"/>
                </w:rPr>
                <w:t>3</w:t>
              </w:r>
            </w:ins>
          </w:p>
        </w:tc>
        <w:tc>
          <w:tcPr>
            <w:tcW w:w="1446" w:type="dxa"/>
          </w:tcPr>
          <w:p w14:paraId="3A4AA225" w14:textId="072F4213" w:rsidR="005E20C1" w:rsidRPr="007C4BB9" w:rsidRDefault="005E20C1" w:rsidP="007C4BB9">
            <w:pPr>
              <w:widowControl w:val="0"/>
              <w:autoSpaceDE w:val="0"/>
              <w:autoSpaceDN w:val="0"/>
              <w:adjustRightInd w:val="0"/>
              <w:spacing w:after="0" w:line="160" w:lineRule="atLeast"/>
              <w:jc w:val="center"/>
              <w:rPr>
                <w:ins w:id="114" w:author="huangguogang" w:date="2021-04-02T16:11:00Z"/>
                <w:rFonts w:ascii="Times New Roman" w:eastAsia="MS Mincho" w:hAnsi="Times New Roman" w:cs="Times New Roman"/>
                <w:b/>
                <w:bCs/>
                <w:sz w:val="16"/>
                <w:szCs w:val="16"/>
              </w:rPr>
            </w:pPr>
            <w:ins w:id="115" w:author="huangguogang" w:date="2021-04-02T16:13:00Z">
              <w:r w:rsidRPr="007C4BB9">
                <w:rPr>
                  <w:rFonts w:ascii="Times New Roman" w:eastAsia="MS Mincho" w:hAnsi="Times New Roman" w:cs="Times New Roman"/>
                  <w:color w:val="000000"/>
                  <w:sz w:val="16"/>
                  <w:szCs w:val="16"/>
                </w:rPr>
                <w:t>5</w:t>
              </w:r>
            </w:ins>
          </w:p>
        </w:tc>
      </w:tr>
    </w:tbl>
    <w:p w14:paraId="69CEE99E" w14:textId="4236C3C6" w:rsidR="005E20C1" w:rsidRPr="007C4BB9" w:rsidRDefault="005E20C1" w:rsidP="005E20C1">
      <w:pPr>
        <w:pStyle w:val="T"/>
        <w:jc w:val="center"/>
        <w:rPr>
          <w:ins w:id="116" w:author="huangguogang" w:date="2021-04-02T16:11:00Z"/>
          <w:rFonts w:eastAsia="MS Mincho"/>
          <w:b/>
          <w:w w:val="100"/>
        </w:rPr>
      </w:pPr>
      <w:ins w:id="117" w:author="huangguogang" w:date="2021-04-02T16:11:00Z">
        <w:r w:rsidRPr="007C4BB9">
          <w:rPr>
            <w:rFonts w:eastAsia="MS Mincho"/>
            <w:b/>
            <w:w w:val="100"/>
          </w:rPr>
          <w:t xml:space="preserve">Figure 9-xxx </w:t>
        </w:r>
      </w:ins>
      <w:ins w:id="118" w:author="huangguogang" w:date="2021-04-02T16:12:00Z">
        <w:r w:rsidR="00031B99">
          <w:rPr>
            <w:rFonts w:eastAsia="MS Mincho"/>
            <w:b/>
            <w:w w:val="100"/>
          </w:rPr>
          <w:t>C</w:t>
        </w:r>
      </w:ins>
      <w:ins w:id="119" w:author="huangguogang" w:date="2021-04-14T14:04:00Z">
        <w:r w:rsidR="00031B99">
          <w:rPr>
            <w:rFonts w:eastAsia="MS Mincho"/>
            <w:b/>
            <w:w w:val="100"/>
          </w:rPr>
          <w:t>ontrol</w:t>
        </w:r>
      </w:ins>
      <w:ins w:id="120" w:author="huangguogang" w:date="2021-04-02T16:12:00Z">
        <w:r w:rsidRPr="007C4BB9">
          <w:rPr>
            <w:rFonts w:eastAsia="MS Mincho"/>
            <w:b/>
            <w:w w:val="100"/>
          </w:rPr>
          <w:t xml:space="preserve"> subfield</w:t>
        </w:r>
      </w:ins>
      <w:ins w:id="121" w:author="huangguogang" w:date="2021-04-14T14:04:00Z">
        <w:r w:rsidR="00031B99">
          <w:rPr>
            <w:rFonts w:eastAsia="MS Mincho"/>
            <w:b/>
            <w:w w:val="100"/>
          </w:rPr>
          <w:t xml:space="preserve"> format</w:t>
        </w:r>
      </w:ins>
      <w:ins w:id="122" w:author="huangguogang" w:date="2021-04-02T16:16:00Z">
        <w:r w:rsidR="00632AD7" w:rsidRPr="007C4BB9">
          <w:rPr>
            <w:rFonts w:eastAsia="MS Mincho"/>
            <w:b/>
            <w:w w:val="100"/>
          </w:rPr>
          <w:t xml:space="preserve"> (#3246)</w:t>
        </w:r>
      </w:ins>
    </w:p>
    <w:p w14:paraId="193F0F41" w14:textId="77777777" w:rsidR="005E20C1" w:rsidRPr="007C4BB9" w:rsidRDefault="005E20C1"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3" w:author="huangguogang" w:date="2021-04-02T16:11:00Z"/>
          <w:rFonts w:ascii="Times New Roman" w:hAnsi="Times New Roman" w:cs="Times New Roman"/>
          <w:color w:val="000000"/>
          <w:sz w:val="20"/>
          <w:szCs w:val="20"/>
          <w:lang w:eastAsia="zh-CN"/>
        </w:rPr>
      </w:pPr>
    </w:p>
    <w:p w14:paraId="7911DAFC" w14:textId="70861B2A"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124" w:name="OLE_LINK1"/>
      <w:r w:rsidRPr="00EF51A2">
        <w:rPr>
          <w:rFonts w:ascii="Times New Roman" w:eastAsia="MS Mincho" w:hAnsi="Times New Roman" w:cs="Times New Roman"/>
          <w:color w:val="000000"/>
          <w:sz w:val="20"/>
          <w:szCs w:val="20"/>
        </w:rPr>
        <w:t>The EHT STA gets the</w:t>
      </w:r>
      <w:del w:id="125" w:author="huangguogang" w:date="2021-04-13T10:38:00Z">
        <w:r w:rsidRPr="00EF51A2" w:rsidDel="00C500BB">
          <w:rPr>
            <w:rFonts w:ascii="Times New Roman" w:eastAsia="MS Mincho" w:hAnsi="Times New Roman" w:cs="Times New Roman"/>
            <w:color w:val="000000"/>
            <w:sz w:val="20"/>
            <w:szCs w:val="20"/>
          </w:rPr>
          <w:delText xml:space="preserve"> channel configuration information</w:delText>
        </w:r>
      </w:del>
      <w:ins w:id="126" w:author="huangguogang" w:date="2021-04-13T10:37:00Z">
        <w:r w:rsidR="00C500BB">
          <w:rPr>
            <w:rFonts w:ascii="Times New Roman" w:eastAsia="MS Mincho" w:hAnsi="Times New Roman" w:cs="Times New Roman"/>
            <w:color w:val="000000"/>
            <w:sz w:val="20"/>
            <w:szCs w:val="20"/>
          </w:rPr>
          <w:t xml:space="preserve"> </w:t>
        </w:r>
      </w:ins>
      <w:ins w:id="127" w:author="huangguogang" w:date="2021-04-13T10:11:00Z">
        <w:r w:rsidR="00EF51A2">
          <w:rPr>
            <w:rFonts w:ascii="Times New Roman" w:eastAsia="MS Mincho" w:hAnsi="Times New Roman" w:cs="Times New Roman"/>
            <w:color w:val="000000"/>
            <w:sz w:val="20"/>
            <w:szCs w:val="20"/>
          </w:rPr>
          <w:t xml:space="preserve">channel width and </w:t>
        </w:r>
      </w:ins>
      <w:ins w:id="128" w:author="huangguogang" w:date="2021-04-13T10:37:00Z">
        <w:r w:rsidR="00C500BB">
          <w:rPr>
            <w:rFonts w:ascii="Times New Roman" w:eastAsia="MS Mincho" w:hAnsi="Times New Roman" w:cs="Times New Roman"/>
            <w:color w:val="000000"/>
            <w:sz w:val="20"/>
            <w:szCs w:val="20"/>
          </w:rPr>
          <w:t>the channel center</w:t>
        </w:r>
      </w:ins>
      <w:ins w:id="129" w:author="huangguogang" w:date="2021-04-13T10:38:00Z">
        <w:r w:rsidR="00C500BB">
          <w:rPr>
            <w:rFonts w:ascii="Times New Roman" w:eastAsia="MS Mincho" w:hAnsi="Times New Roman" w:cs="Times New Roman"/>
            <w:color w:val="000000"/>
            <w:sz w:val="20"/>
            <w:szCs w:val="20"/>
          </w:rPr>
          <w:t xml:space="preserve"> frequency info</w:t>
        </w:r>
      </w:ins>
      <w:ins w:id="130" w:author="huangguogang" w:date="2021-04-14T14:05:00Z">
        <w:r w:rsidR="00031B99">
          <w:rPr>
            <w:rFonts w:ascii="Times New Roman" w:eastAsia="MS Mincho" w:hAnsi="Times New Roman" w:cs="Times New Roman"/>
            <w:color w:val="000000"/>
            <w:sz w:val="20"/>
            <w:szCs w:val="20"/>
          </w:rPr>
          <w:t>rmation</w:t>
        </w:r>
      </w:ins>
      <w:r w:rsidRPr="00EF51A2">
        <w:rPr>
          <w:rFonts w:ascii="Times New Roman" w:eastAsia="MS Mincho" w:hAnsi="Times New Roman" w:cs="Times New Roman"/>
          <w:color w:val="000000"/>
          <w:sz w:val="20"/>
          <w:szCs w:val="20"/>
        </w:rPr>
        <w:t xml:space="preserve"> from the EHT Operation element if operating in the 6 GHz band.</w:t>
      </w:r>
      <w:bookmarkEnd w:id="124"/>
      <w:r w:rsidRPr="00EF51A2">
        <w:rPr>
          <w:rFonts w:ascii="Times New Roman" w:eastAsia="MS Mincho" w:hAnsi="Times New Roman" w:cs="Times New Roman"/>
          <w:color w:val="000000"/>
          <w:sz w:val="20"/>
          <w:szCs w:val="20"/>
        </w:rPr>
        <w:t xml:space="preserve"> </w:t>
      </w:r>
      <w:ins w:id="131" w:author="huangguogang" w:date="2021-04-02T15:54:00Z">
        <w:r w:rsidR="002C5611" w:rsidRPr="00EF51A2">
          <w:rPr>
            <w:rFonts w:ascii="Times New Roman" w:eastAsia="MS Mincho" w:hAnsi="Times New Roman" w:cs="Times New Roman"/>
            <w:color w:val="000000"/>
            <w:sz w:val="20"/>
            <w:szCs w:val="20"/>
          </w:rPr>
          <w:t>(#1729)</w:t>
        </w:r>
        <w:r w:rsidR="002C5611">
          <w:rPr>
            <w:rFonts w:ascii="Times New Roman" w:eastAsia="MS Mincho" w:hAnsi="Times New Roman" w:cs="Times New Roman"/>
            <w:color w:val="000000"/>
            <w:sz w:val="20"/>
            <w:szCs w:val="20"/>
          </w:rPr>
          <w:t xml:space="preserve"> </w:t>
        </w:r>
      </w:ins>
      <w:r w:rsidRPr="00E40F32">
        <w:rPr>
          <w:rFonts w:ascii="Times New Roman" w:eastAsia="MS Mincho" w:hAnsi="Times New Roman" w:cs="Times New Roman"/>
          <w:color w:val="000000"/>
          <w:sz w:val="20"/>
          <w:szCs w:val="20"/>
        </w:rPr>
        <w:t xml:space="preserve">The subfields of EHT Operation Information field are defined in Table 9-xxx (EHT Operation Information field). </w:t>
      </w:r>
    </w:p>
    <w:p w14:paraId="3D0AEBA2" w14:textId="591A6C49"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r w:rsidRPr="00E40F32">
        <w:rPr>
          <w:rFonts w:ascii="Times New Roman" w:eastAsia="MS Mincho" w:hAnsi="Times New Roman" w:cs="Times New Roman"/>
          <w:b/>
          <w:color w:val="000000"/>
          <w:sz w:val="20"/>
          <w:szCs w:val="20"/>
        </w:rPr>
        <w:t>Table 9-</w:t>
      </w:r>
      <w:r>
        <w:rPr>
          <w:rFonts w:ascii="Times New Roman" w:eastAsia="MS Mincho" w:hAnsi="Times New Roman" w:cs="Times New Roman"/>
          <w:b/>
          <w:color w:val="000000"/>
          <w:sz w:val="20"/>
          <w:szCs w:val="20"/>
        </w:rPr>
        <w:t>322al</w:t>
      </w:r>
      <w:r w:rsidRPr="00E40F32">
        <w:rPr>
          <w:rFonts w:ascii="宋体" w:eastAsia="宋体" w:hAnsi="宋体" w:cs="Arial-BoldMT" w:hint="eastAsia"/>
          <w:b/>
          <w:bCs/>
          <w:color w:val="000000"/>
          <w:w w:val="1"/>
          <w:sz w:val="20"/>
          <w:szCs w:val="20"/>
          <w:lang w:eastAsia="zh-CN"/>
        </w:rPr>
        <w:t>-</w:t>
      </w:r>
      <w:r w:rsidRPr="00E40F32">
        <w:rPr>
          <w:rFonts w:ascii="Times New Roman" w:eastAsia="MS Mincho" w:hAnsi="Times New Roman" w:cs="Times New Roman"/>
          <w:b/>
          <w:color w:val="000000"/>
          <w:sz w:val="20"/>
          <w:szCs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E40F32" w:rsidRPr="004C1EFA" w14:paraId="783C7BEC" w14:textId="77777777" w:rsidTr="00136A89">
        <w:trPr>
          <w:trHeight w:val="640"/>
          <w:jc w:val="center"/>
        </w:trPr>
        <w:tc>
          <w:tcPr>
            <w:tcW w:w="974" w:type="pct"/>
            <w:tcMar>
              <w:top w:w="160" w:type="dxa"/>
              <w:left w:w="120" w:type="dxa"/>
              <w:bottom w:w="100" w:type="dxa"/>
              <w:right w:w="120" w:type="dxa"/>
            </w:tcMar>
            <w:vAlign w:val="center"/>
          </w:tcPr>
          <w:p w14:paraId="7D61715C" w14:textId="1A90B151" w:rsidR="00E40F32" w:rsidRPr="004C1EFA" w:rsidRDefault="00E40F32" w:rsidP="00136A89">
            <w:pPr>
              <w:pStyle w:val="CellHeading"/>
            </w:pPr>
            <w:r>
              <w:t>Subfield</w:t>
            </w:r>
          </w:p>
        </w:tc>
        <w:tc>
          <w:tcPr>
            <w:tcW w:w="1821" w:type="pct"/>
            <w:tcMar>
              <w:top w:w="160" w:type="dxa"/>
              <w:left w:w="120" w:type="dxa"/>
              <w:bottom w:w="100" w:type="dxa"/>
              <w:right w:w="120" w:type="dxa"/>
            </w:tcMar>
            <w:vAlign w:val="center"/>
          </w:tcPr>
          <w:p w14:paraId="1E46E46A" w14:textId="77777777" w:rsidR="00E40F32" w:rsidRPr="004C1EFA" w:rsidRDefault="00E40F32" w:rsidP="00136A89">
            <w:pPr>
              <w:pStyle w:val="CellHeading"/>
            </w:pPr>
            <w:r>
              <w:t>Definition</w:t>
            </w:r>
          </w:p>
        </w:tc>
        <w:tc>
          <w:tcPr>
            <w:tcW w:w="2205" w:type="pct"/>
          </w:tcPr>
          <w:p w14:paraId="20B57214" w14:textId="77777777" w:rsidR="00E40F32" w:rsidRDefault="00E40F32" w:rsidP="00136A89">
            <w:pPr>
              <w:pStyle w:val="CellHeading"/>
            </w:pPr>
          </w:p>
          <w:p w14:paraId="6BE62C40" w14:textId="77777777" w:rsidR="00E40F32" w:rsidRPr="005C5A02" w:rsidRDefault="00E40F32" w:rsidP="00136A89">
            <w:pPr>
              <w:pStyle w:val="CellHeading"/>
            </w:pPr>
            <w:r w:rsidRPr="005C5A02">
              <w:rPr>
                <w:rFonts w:hint="eastAsia"/>
              </w:rPr>
              <w:t>E</w:t>
            </w:r>
            <w:r w:rsidRPr="005C5A02">
              <w:t>ncoding</w:t>
            </w:r>
          </w:p>
        </w:tc>
      </w:tr>
      <w:tr w:rsidR="00E40F32" w:rsidRPr="004C1EFA" w14:paraId="42149602" w14:textId="77777777" w:rsidTr="00E40F32">
        <w:trPr>
          <w:trHeight w:val="2260"/>
          <w:jc w:val="center"/>
        </w:trPr>
        <w:tc>
          <w:tcPr>
            <w:tcW w:w="974" w:type="pct"/>
            <w:tcMar>
              <w:top w:w="160" w:type="dxa"/>
              <w:left w:w="120" w:type="dxa"/>
              <w:bottom w:w="100" w:type="dxa"/>
              <w:right w:w="120" w:type="dxa"/>
            </w:tcMar>
          </w:tcPr>
          <w:p w14:paraId="436B037F" w14:textId="77777777" w:rsidR="00E40F32" w:rsidRPr="004C1EFA" w:rsidRDefault="00E40F32" w:rsidP="00136A89">
            <w:pPr>
              <w:pStyle w:val="TableText"/>
              <w:suppressAutoHyphens/>
              <w:jc w:val="center"/>
            </w:pPr>
            <w:r w:rsidRPr="00F16B83">
              <w:rPr>
                <w:rFonts w:hint="eastAsia"/>
                <w:w w:val="100"/>
                <w:sz w:val="20"/>
                <w:szCs w:val="20"/>
              </w:rPr>
              <w:t>C</w:t>
            </w:r>
            <w:r w:rsidRPr="00F16B83">
              <w:rPr>
                <w:w w:val="100"/>
                <w:sz w:val="20"/>
                <w:szCs w:val="20"/>
              </w:rPr>
              <w:t>hannel Width</w:t>
            </w:r>
          </w:p>
        </w:tc>
        <w:tc>
          <w:tcPr>
            <w:tcW w:w="1821" w:type="pct"/>
            <w:tcMar>
              <w:top w:w="160" w:type="dxa"/>
              <w:left w:w="120" w:type="dxa"/>
              <w:bottom w:w="100" w:type="dxa"/>
              <w:right w:w="120" w:type="dxa"/>
            </w:tcMar>
          </w:tcPr>
          <w:p w14:paraId="7B71F53A" w14:textId="77777777" w:rsidR="00E40F32" w:rsidRPr="004C1EFA" w:rsidRDefault="00E40F32" w:rsidP="00136A89">
            <w:pPr>
              <w:pStyle w:val="TableText"/>
              <w:suppressAutoHyphens/>
            </w:pPr>
            <w:r w:rsidRPr="00F16B83">
              <w:rPr>
                <w:w w:val="100"/>
                <w:sz w:val="20"/>
                <w:szCs w:val="20"/>
              </w:rPr>
              <w:t>This field</w:t>
            </w:r>
            <w:r w:rsidRPr="00F16B83">
              <w:rPr>
                <w:rFonts w:hint="eastAsia"/>
                <w:w w:val="100"/>
                <w:sz w:val="20"/>
                <w:szCs w:val="20"/>
              </w:rPr>
              <w:t xml:space="preserve"> </w:t>
            </w:r>
            <w:r w:rsidRPr="00F16B83">
              <w:rPr>
                <w:w w:val="100"/>
                <w:sz w:val="20"/>
                <w:szCs w:val="20"/>
              </w:rPr>
              <w:t xml:space="preserve">defines the </w:t>
            </w:r>
            <w:r>
              <w:rPr>
                <w:w w:val="100"/>
                <w:sz w:val="20"/>
                <w:szCs w:val="20"/>
              </w:rPr>
              <w:t xml:space="preserve">EHT </w:t>
            </w:r>
            <w:r w:rsidRPr="00F16B83">
              <w:rPr>
                <w:w w:val="100"/>
                <w:sz w:val="20"/>
                <w:szCs w:val="20"/>
              </w:rPr>
              <w:t>BSS</w:t>
            </w:r>
            <w:r w:rsidRPr="00F16B83">
              <w:rPr>
                <w:rFonts w:hint="eastAsia"/>
                <w:w w:val="100"/>
                <w:sz w:val="20"/>
                <w:szCs w:val="20"/>
              </w:rPr>
              <w:t xml:space="preserve"> </w:t>
            </w:r>
            <w:r w:rsidRPr="00F16B83">
              <w:rPr>
                <w:w w:val="100"/>
                <w:sz w:val="20"/>
                <w:szCs w:val="20"/>
              </w:rPr>
              <w:t>bandwidth</w:t>
            </w:r>
            <w:r>
              <w:rPr>
                <w:w w:val="100"/>
                <w:sz w:val="20"/>
                <w:szCs w:val="20"/>
              </w:rPr>
              <w:t>.</w:t>
            </w:r>
          </w:p>
        </w:tc>
        <w:tc>
          <w:tcPr>
            <w:tcW w:w="2205" w:type="pct"/>
          </w:tcPr>
          <w:p w14:paraId="5DD9A6F5" w14:textId="77777777" w:rsidR="00E40F32" w:rsidRPr="00BC12DC" w:rsidRDefault="00E40F32" w:rsidP="00136A89">
            <w:pPr>
              <w:pStyle w:val="TableText"/>
              <w:suppressAutoHyphens/>
              <w:rPr>
                <w:w w:val="100"/>
                <w:sz w:val="20"/>
                <w:szCs w:val="20"/>
              </w:rPr>
            </w:pPr>
            <w:r w:rsidRPr="00BC12DC">
              <w:rPr>
                <w:w w:val="100"/>
                <w:sz w:val="20"/>
                <w:szCs w:val="20"/>
              </w:rPr>
              <w:t>Set to 0 for 20 MHz EHT BSS bandwidth.</w:t>
            </w:r>
          </w:p>
          <w:p w14:paraId="01E6ECA2" w14:textId="77777777" w:rsidR="00E40F32" w:rsidRPr="00BC12DC" w:rsidRDefault="00E40F32" w:rsidP="00136A89">
            <w:pPr>
              <w:pStyle w:val="TableText"/>
              <w:suppressAutoHyphens/>
              <w:rPr>
                <w:w w:val="100"/>
                <w:sz w:val="20"/>
                <w:szCs w:val="20"/>
              </w:rPr>
            </w:pPr>
            <w:r w:rsidRPr="00BC12DC">
              <w:rPr>
                <w:w w:val="100"/>
                <w:sz w:val="20"/>
                <w:szCs w:val="20"/>
              </w:rPr>
              <w:t>Set to 1 for 40 MHz EHT BSS bandwidth.</w:t>
            </w:r>
          </w:p>
          <w:p w14:paraId="1310BE59" w14:textId="77777777" w:rsidR="00E40F32" w:rsidRPr="00BC12DC" w:rsidRDefault="00E40F32" w:rsidP="00136A89">
            <w:pPr>
              <w:pStyle w:val="TableText"/>
              <w:suppressAutoHyphens/>
              <w:rPr>
                <w:w w:val="100"/>
                <w:sz w:val="20"/>
                <w:szCs w:val="20"/>
              </w:rPr>
            </w:pPr>
            <w:r w:rsidRPr="00BC12DC">
              <w:rPr>
                <w:w w:val="100"/>
                <w:sz w:val="20"/>
                <w:szCs w:val="20"/>
              </w:rPr>
              <w:t>Set to 2 for 80 MHz EHT BSS bandwidth.</w:t>
            </w:r>
          </w:p>
          <w:p w14:paraId="0463185B" w14:textId="25DC97BA" w:rsidR="00E40F32" w:rsidRPr="00BC12DC" w:rsidRDefault="00E40F32" w:rsidP="00136A89">
            <w:pPr>
              <w:pStyle w:val="TableText"/>
              <w:suppressAutoHyphens/>
              <w:rPr>
                <w:w w:val="100"/>
                <w:sz w:val="20"/>
                <w:szCs w:val="20"/>
              </w:rPr>
            </w:pPr>
            <w:r w:rsidRPr="00BC12DC">
              <w:rPr>
                <w:w w:val="100"/>
                <w:sz w:val="20"/>
                <w:szCs w:val="20"/>
              </w:rPr>
              <w:t xml:space="preserve">Set to 3 for 160 MHz EHT BSS bandwidth. </w:t>
            </w:r>
          </w:p>
          <w:p w14:paraId="68AA1221" w14:textId="459C90CC" w:rsidR="00E40F32" w:rsidRPr="00BC12DC" w:rsidRDefault="00E40F32" w:rsidP="00136A89">
            <w:pPr>
              <w:pStyle w:val="TableText"/>
              <w:suppressAutoHyphens/>
              <w:rPr>
                <w:w w:val="100"/>
                <w:sz w:val="20"/>
                <w:szCs w:val="20"/>
              </w:rPr>
            </w:pPr>
            <w:r w:rsidRPr="00BC12DC">
              <w:rPr>
                <w:w w:val="100"/>
                <w:sz w:val="20"/>
                <w:szCs w:val="20"/>
              </w:rPr>
              <w:t xml:space="preserve">Set to 4 for 320 MHz EHT BSS bandwidth. </w:t>
            </w:r>
          </w:p>
          <w:p w14:paraId="5F86693B" w14:textId="77777777" w:rsidR="00E40F32" w:rsidRPr="00BC12DC" w:rsidRDefault="00E40F32" w:rsidP="00136A89">
            <w:pPr>
              <w:pStyle w:val="TableText"/>
              <w:suppressAutoHyphens/>
              <w:rPr>
                <w:w w:val="100"/>
                <w:sz w:val="20"/>
                <w:szCs w:val="20"/>
              </w:rPr>
            </w:pPr>
          </w:p>
          <w:p w14:paraId="427FF631" w14:textId="13A7185E" w:rsidR="00E40F32" w:rsidRPr="00617873" w:rsidRDefault="00E40F32" w:rsidP="00136A89">
            <w:pPr>
              <w:pStyle w:val="TableText"/>
              <w:suppressAutoHyphens/>
              <w:rPr>
                <w:rFonts w:ascii="TimesNewRomanPSMT" w:eastAsia="Malgun Gothic" w:cs="TimesNewRomanPSMT"/>
              </w:rPr>
            </w:pPr>
            <w:del w:id="132" w:author="huangguogang" w:date="2021-04-02T15:52:00Z">
              <w:r w:rsidRPr="00BC12DC" w:rsidDel="002C5611">
                <w:rPr>
                  <w:w w:val="100"/>
                  <w:sz w:val="20"/>
                  <w:szCs w:val="20"/>
                </w:rPr>
                <w:delText>Other v</w:delText>
              </w:r>
            </w:del>
            <w:ins w:id="133" w:author="huangguogang" w:date="2021-04-02T15:52:00Z">
              <w:r w:rsidR="002C5611">
                <w:rPr>
                  <w:w w:val="100"/>
                  <w:sz w:val="20"/>
                  <w:szCs w:val="20"/>
                </w:rPr>
                <w:t>V</w:t>
              </w:r>
            </w:ins>
            <w:r w:rsidRPr="00BC12DC">
              <w:rPr>
                <w:w w:val="100"/>
                <w:sz w:val="20"/>
                <w:szCs w:val="20"/>
              </w:rPr>
              <w:t>alues</w:t>
            </w:r>
            <w:ins w:id="134" w:author="huangguogang" w:date="2021-04-02T15:52:00Z">
              <w:r w:rsidR="002C5611">
                <w:rPr>
                  <w:w w:val="100"/>
                  <w:sz w:val="20"/>
                  <w:szCs w:val="20"/>
                </w:rPr>
                <w:t xml:space="preserve"> in the range 5 t</w:t>
              </w:r>
            </w:ins>
            <w:ins w:id="135" w:author="huangguogang" w:date="2021-04-02T15:53:00Z">
              <w:r w:rsidR="002C5611">
                <w:rPr>
                  <w:w w:val="100"/>
                  <w:sz w:val="20"/>
                  <w:szCs w:val="20"/>
                </w:rPr>
                <w:t>o 7</w:t>
              </w:r>
            </w:ins>
            <w:r w:rsidRPr="00BC12DC">
              <w:rPr>
                <w:w w:val="100"/>
                <w:sz w:val="20"/>
                <w:szCs w:val="20"/>
              </w:rPr>
              <w:t xml:space="preserve"> are reserved.</w:t>
            </w:r>
            <w:ins w:id="136" w:author="huangguogang" w:date="2021-04-02T15:53:00Z">
              <w:r w:rsidR="002C5611">
                <w:rPr>
                  <w:w w:val="100"/>
                  <w:sz w:val="20"/>
                  <w:szCs w:val="20"/>
                </w:rPr>
                <w:t>(#3246)</w:t>
              </w:r>
            </w:ins>
          </w:p>
        </w:tc>
      </w:tr>
      <w:tr w:rsidR="00E40F32" w:rsidRPr="004C1EFA" w14:paraId="32D011F4" w14:textId="77777777" w:rsidTr="00136A89">
        <w:trPr>
          <w:trHeight w:val="640"/>
          <w:jc w:val="center"/>
        </w:trPr>
        <w:tc>
          <w:tcPr>
            <w:tcW w:w="974" w:type="pct"/>
            <w:tcMar>
              <w:top w:w="160" w:type="dxa"/>
              <w:left w:w="120" w:type="dxa"/>
              <w:bottom w:w="100" w:type="dxa"/>
              <w:right w:w="120" w:type="dxa"/>
            </w:tcMar>
          </w:tcPr>
          <w:p w14:paraId="2ACBAD42" w14:textId="5EE2AC04" w:rsidR="00E40F32" w:rsidRPr="0090050D" w:rsidRDefault="00E40F32" w:rsidP="0090050D">
            <w:pPr>
              <w:pStyle w:val="TableText"/>
              <w:suppressAutoHyphens/>
              <w:jc w:val="center"/>
              <w:rPr>
                <w:w w:val="100"/>
                <w:sz w:val="20"/>
                <w:szCs w:val="20"/>
              </w:rPr>
            </w:pPr>
            <w:r w:rsidRPr="0090050D">
              <w:rPr>
                <w:w w:val="100"/>
                <w:sz w:val="20"/>
                <w:szCs w:val="20"/>
              </w:rPr>
              <w:t>CCFS</w:t>
            </w:r>
            <w:bookmarkStart w:id="137" w:name="_GoBack"/>
            <w:bookmarkEnd w:id="137"/>
          </w:p>
        </w:tc>
        <w:tc>
          <w:tcPr>
            <w:tcW w:w="1821" w:type="pct"/>
            <w:tcMar>
              <w:top w:w="160" w:type="dxa"/>
              <w:left w:w="120" w:type="dxa"/>
              <w:bottom w:w="100" w:type="dxa"/>
              <w:right w:w="120" w:type="dxa"/>
            </w:tcMar>
          </w:tcPr>
          <w:p w14:paraId="62C29158" w14:textId="3A8C0B1A" w:rsidR="00E40F32" w:rsidRPr="0090050D" w:rsidRDefault="00337899" w:rsidP="0090050D">
            <w:pPr>
              <w:widowControl w:val="0"/>
              <w:autoSpaceDE w:val="0"/>
              <w:autoSpaceDN w:val="0"/>
              <w:adjustRightInd w:val="0"/>
              <w:rPr>
                <w:rFonts w:ascii="Times New Roman" w:hAnsi="Times New Roman" w:cs="Times New Roman"/>
                <w:color w:val="000000"/>
                <w:sz w:val="20"/>
                <w:szCs w:val="20"/>
              </w:rPr>
            </w:pPr>
            <w:del w:id="138" w:author="huangguogang" w:date="2021-04-02T15:27:00Z">
              <w:r w:rsidRPr="0090050D" w:rsidDel="00A03F68">
                <w:rPr>
                  <w:rFonts w:ascii="Times New Roman" w:hAnsi="Times New Roman" w:cs="Times New Roman" w:hint="eastAsia"/>
                  <w:color w:val="000000"/>
                  <w:sz w:val="20"/>
                  <w:szCs w:val="20"/>
                </w:rPr>
                <w:delText>T</w:delText>
              </w:r>
              <w:r w:rsidRPr="0090050D" w:rsidDel="00A03F68">
                <w:rPr>
                  <w:rFonts w:ascii="Times New Roman" w:hAnsi="Times New Roman" w:cs="Times New Roman"/>
                  <w:color w:val="000000"/>
                  <w:sz w:val="20"/>
                  <w:szCs w:val="20"/>
                </w:rPr>
                <w:delText>BD</w:delText>
              </w:r>
            </w:del>
            <w:ins w:id="139" w:author="huangguogang" w:date="2021-04-02T15:27:00Z">
              <w:r w:rsidR="00A03F68" w:rsidRPr="0090050D">
                <w:rPr>
                  <w:rFonts w:ascii="Times New Roman" w:hAnsi="Times New Roman" w:cs="Times New Roman"/>
                  <w:color w:val="000000"/>
                  <w:sz w:val="20"/>
                  <w:szCs w:val="20"/>
                </w:rPr>
                <w:t xml:space="preserve"> Def</w:t>
              </w:r>
              <w:r w:rsidR="00136A89" w:rsidRPr="0090050D">
                <w:rPr>
                  <w:rFonts w:ascii="Times New Roman" w:hAnsi="Times New Roman" w:cs="Times New Roman"/>
                  <w:color w:val="000000"/>
                  <w:sz w:val="20"/>
                  <w:szCs w:val="20"/>
                </w:rPr>
                <w:t xml:space="preserve">ines </w:t>
              </w:r>
            </w:ins>
            <w:ins w:id="140" w:author="huangguogang" w:date="2021-04-14T14:05:00Z">
              <w:r w:rsidR="00031B99" w:rsidRPr="0090050D">
                <w:rPr>
                  <w:rFonts w:ascii="Times New Roman" w:hAnsi="Times New Roman" w:cs="Times New Roman"/>
                  <w:color w:val="000000"/>
                  <w:sz w:val="20"/>
                  <w:szCs w:val="20"/>
                </w:rPr>
                <w:t>the</w:t>
              </w:r>
            </w:ins>
            <w:ins w:id="141" w:author="huangguogang" w:date="2021-04-02T15:27:00Z">
              <w:r w:rsidR="00136A89" w:rsidRPr="0090050D">
                <w:rPr>
                  <w:rFonts w:ascii="Times New Roman" w:hAnsi="Times New Roman" w:cs="Times New Roman"/>
                  <w:color w:val="000000"/>
                  <w:sz w:val="20"/>
                  <w:szCs w:val="20"/>
                </w:rPr>
                <w:t xml:space="preserve"> channel center frequency</w:t>
              </w:r>
            </w:ins>
            <w:ins w:id="142" w:author="huangguogang" w:date="2021-04-02T15:41:00Z">
              <w:r w:rsidR="00136A89" w:rsidRPr="0090050D">
                <w:rPr>
                  <w:rFonts w:ascii="Times New Roman" w:hAnsi="Times New Roman" w:cs="Times New Roman"/>
                  <w:color w:val="000000"/>
                  <w:sz w:val="20"/>
                  <w:szCs w:val="20"/>
                </w:rPr>
                <w:t xml:space="preserve"> </w:t>
              </w:r>
            </w:ins>
            <w:ins w:id="143" w:author="huangguogang" w:date="2021-04-02T15:27:00Z">
              <w:r w:rsidR="00A03F68" w:rsidRPr="0090050D">
                <w:rPr>
                  <w:rFonts w:ascii="Times New Roman" w:hAnsi="Times New Roman" w:cs="Times New Roman"/>
                  <w:color w:val="000000"/>
                  <w:sz w:val="20"/>
                  <w:szCs w:val="20"/>
                </w:rPr>
                <w:t xml:space="preserve">for a 20, 40, 80, 160, </w:t>
              </w:r>
            </w:ins>
            <w:ins w:id="144" w:author="huangguogang" w:date="2021-04-02T15:28:00Z">
              <w:r w:rsidR="00A03F68" w:rsidRPr="0090050D">
                <w:rPr>
                  <w:rFonts w:ascii="Times New Roman" w:hAnsi="Times New Roman" w:cs="Times New Roman"/>
                  <w:color w:val="000000"/>
                  <w:sz w:val="20"/>
                  <w:szCs w:val="20"/>
                </w:rPr>
                <w:t xml:space="preserve">or </w:t>
              </w:r>
            </w:ins>
            <w:ins w:id="145" w:author="huangguogang" w:date="2021-04-02T15:27:00Z">
              <w:r w:rsidR="00A03F68" w:rsidRPr="0090050D">
                <w:rPr>
                  <w:rFonts w:ascii="Times New Roman" w:hAnsi="Times New Roman" w:cs="Times New Roman"/>
                  <w:color w:val="000000"/>
                  <w:sz w:val="20"/>
                  <w:szCs w:val="20"/>
                </w:rPr>
                <w:t>320 MHz EHT BSS.</w:t>
              </w:r>
            </w:ins>
            <w:ins w:id="146" w:author="huangguogang" w:date="2021-04-02T15:57:00Z">
              <w:r w:rsidR="00193251" w:rsidRPr="0090050D">
                <w:rPr>
                  <w:rFonts w:ascii="Times New Roman" w:hAnsi="Times New Roman" w:cs="Times New Roman"/>
                  <w:color w:val="000000"/>
                  <w:sz w:val="20"/>
                  <w:szCs w:val="20"/>
                </w:rPr>
                <w:t xml:space="preserve"> (</w:t>
              </w:r>
            </w:ins>
            <w:ins w:id="147" w:author="huangguogang" w:date="2021-04-13T10:56:00Z">
              <w:r w:rsidR="007A35E7" w:rsidRPr="0090050D">
                <w:rPr>
                  <w:rFonts w:ascii="Times New Roman" w:hAnsi="Times New Roman" w:cs="Times New Roman"/>
                  <w:color w:val="000000"/>
                  <w:sz w:val="20"/>
                  <w:szCs w:val="20"/>
                </w:rPr>
                <w:t>#2488,</w:t>
              </w:r>
            </w:ins>
            <w:ins w:id="148" w:author="huangguogang" w:date="2021-04-02T15:57:00Z">
              <w:r w:rsidR="00193251" w:rsidRPr="0090050D">
                <w:rPr>
                  <w:rFonts w:ascii="Times New Roman" w:hAnsi="Times New Roman" w:cs="Times New Roman"/>
                  <w:color w:val="000000"/>
                  <w:sz w:val="20"/>
                  <w:szCs w:val="20"/>
                </w:rPr>
                <w:t xml:space="preserve">#1904, </w:t>
              </w:r>
            </w:ins>
            <w:ins w:id="149" w:author="huangguogang" w:date="2021-04-02T16:22:00Z">
              <w:r w:rsidR="00C926AF" w:rsidRPr="0090050D">
                <w:rPr>
                  <w:rFonts w:ascii="Times New Roman" w:hAnsi="Times New Roman" w:cs="Times New Roman"/>
                  <w:color w:val="000000"/>
                  <w:sz w:val="20"/>
                  <w:szCs w:val="20"/>
                </w:rPr>
                <w:t>#</w:t>
              </w:r>
            </w:ins>
            <w:ins w:id="150" w:author="huangguogang" w:date="2021-04-02T15:57:00Z">
              <w:r w:rsidR="007A35E7" w:rsidRPr="0090050D">
                <w:rPr>
                  <w:rFonts w:ascii="Times New Roman" w:hAnsi="Times New Roman" w:cs="Times New Roman"/>
                  <w:color w:val="000000"/>
                  <w:sz w:val="20"/>
                  <w:szCs w:val="20"/>
                </w:rPr>
                <w:t>1941</w:t>
              </w:r>
              <w:r w:rsidR="00193251" w:rsidRPr="0090050D">
                <w:rPr>
                  <w:rFonts w:ascii="Times New Roman" w:hAnsi="Times New Roman" w:cs="Times New Roman"/>
                  <w:color w:val="000000"/>
                  <w:sz w:val="20"/>
                  <w:szCs w:val="20"/>
                </w:rPr>
                <w:t>)</w:t>
              </w:r>
            </w:ins>
          </w:p>
        </w:tc>
        <w:tc>
          <w:tcPr>
            <w:tcW w:w="2205" w:type="pct"/>
          </w:tcPr>
          <w:p w14:paraId="5D4ECB09" w14:textId="25C24137" w:rsidR="00A03F68" w:rsidRPr="0090050D" w:rsidRDefault="00E40F32" w:rsidP="0090050D">
            <w:pPr>
              <w:widowControl w:val="0"/>
              <w:autoSpaceDE w:val="0"/>
              <w:autoSpaceDN w:val="0"/>
              <w:adjustRightInd w:val="0"/>
              <w:rPr>
                <w:rFonts w:ascii="Times New Roman" w:hAnsi="Times New Roman" w:cs="Times New Roman"/>
                <w:color w:val="000000"/>
                <w:sz w:val="20"/>
                <w:szCs w:val="20"/>
              </w:rPr>
            </w:pPr>
            <w:del w:id="151" w:author="huangguogang" w:date="2021-04-02T15:29:00Z">
              <w:r w:rsidRPr="0090050D" w:rsidDel="00A03F68">
                <w:rPr>
                  <w:rFonts w:ascii="Times New Roman" w:hAnsi="Times New Roman" w:cs="Times New Roman"/>
                  <w:color w:val="000000"/>
                  <w:sz w:val="20"/>
                  <w:szCs w:val="20"/>
                </w:rPr>
                <w:delText>TBD</w:delText>
              </w:r>
            </w:del>
            <w:ins w:id="152" w:author="huangguogang" w:date="2021-04-02T15:29:00Z">
              <w:r w:rsidR="00A03F68" w:rsidRPr="0090050D">
                <w:rPr>
                  <w:rFonts w:ascii="Times New Roman" w:hAnsi="Times New Roman" w:cs="Times New Roman"/>
                  <w:color w:val="000000"/>
                  <w:sz w:val="20"/>
                  <w:szCs w:val="20"/>
                </w:rPr>
                <w:t xml:space="preserve"> </w:t>
              </w:r>
            </w:ins>
            <w:ins w:id="153" w:author="huangguogang" w:date="2021-04-29T16:53:00Z">
              <w:r w:rsidR="0090050D" w:rsidRPr="0090050D">
                <w:rPr>
                  <w:rFonts w:ascii="Times New Roman" w:hAnsi="Times New Roman" w:cs="Times New Roman"/>
                  <w:color w:val="000000"/>
                  <w:sz w:val="20"/>
                  <w:szCs w:val="20"/>
                </w:rPr>
                <w:t>I</w:t>
              </w:r>
            </w:ins>
            <w:ins w:id="154" w:author="huangguogang" w:date="2021-04-02T15:29:00Z">
              <w:r w:rsidR="00A03F68" w:rsidRPr="0090050D">
                <w:rPr>
                  <w:rFonts w:ascii="Times New Roman" w:hAnsi="Times New Roman" w:cs="Times New Roman"/>
                  <w:color w:val="000000"/>
                  <w:sz w:val="20"/>
                  <w:szCs w:val="20"/>
                </w:rPr>
                <w:t>ndicates the channel center frequency index for the 20, 40, 80</w:t>
              </w:r>
            </w:ins>
            <w:ins w:id="155" w:author="huangguogang" w:date="2021-04-29T16:01:00Z">
              <w:r w:rsidR="009B17B3" w:rsidRPr="0090050D">
                <w:rPr>
                  <w:rFonts w:ascii="Times New Roman" w:hAnsi="Times New Roman" w:cs="Times New Roman"/>
                  <w:color w:val="000000"/>
                  <w:sz w:val="20"/>
                  <w:szCs w:val="20"/>
                </w:rPr>
                <w:t>, 160</w:t>
              </w:r>
            </w:ins>
            <w:ins w:id="156" w:author="huangguogang" w:date="2021-04-29T16:03:00Z">
              <w:r w:rsidR="009B17B3" w:rsidRPr="0090050D">
                <w:rPr>
                  <w:rFonts w:ascii="Times New Roman" w:hAnsi="Times New Roman" w:cs="Times New Roman"/>
                  <w:color w:val="000000"/>
                  <w:sz w:val="20"/>
                  <w:szCs w:val="20"/>
                </w:rPr>
                <w:t>,</w:t>
              </w:r>
            </w:ins>
            <w:ins w:id="157" w:author="huangguogang" w:date="2021-04-29T16:01:00Z">
              <w:r w:rsidR="009B17B3" w:rsidRPr="0090050D">
                <w:rPr>
                  <w:rFonts w:ascii="Times New Roman" w:hAnsi="Times New Roman" w:cs="Times New Roman"/>
                  <w:color w:val="000000"/>
                  <w:sz w:val="20"/>
                  <w:szCs w:val="20"/>
                </w:rPr>
                <w:t xml:space="preserve"> or 320</w:t>
              </w:r>
            </w:ins>
            <w:ins w:id="158" w:author="huangguogang" w:date="2021-04-02T15:29:00Z">
              <w:r w:rsidR="00A03F68" w:rsidRPr="0090050D">
                <w:rPr>
                  <w:rFonts w:ascii="Times New Roman" w:hAnsi="Times New Roman" w:cs="Times New Roman"/>
                  <w:color w:val="000000"/>
                  <w:sz w:val="20"/>
                  <w:szCs w:val="20"/>
                </w:rPr>
                <w:t xml:space="preserve"> MHz channel on which the </w:t>
              </w:r>
            </w:ins>
            <w:ins w:id="159" w:author="huangguogang" w:date="2021-04-02T15:30:00Z">
              <w:r w:rsidR="00A03F68" w:rsidRPr="0090050D">
                <w:rPr>
                  <w:rFonts w:ascii="Times New Roman" w:hAnsi="Times New Roman" w:cs="Times New Roman"/>
                  <w:color w:val="000000"/>
                  <w:sz w:val="20"/>
                  <w:szCs w:val="20"/>
                </w:rPr>
                <w:t>E</w:t>
              </w:r>
            </w:ins>
            <w:ins w:id="160" w:author="huangguogang" w:date="2021-04-02T15:29:00Z">
              <w:r w:rsidR="00A03F68" w:rsidRPr="0090050D">
                <w:rPr>
                  <w:rFonts w:ascii="Times New Roman" w:hAnsi="Times New Roman" w:cs="Times New Roman"/>
                  <w:color w:val="000000"/>
                  <w:sz w:val="20"/>
                  <w:szCs w:val="20"/>
                </w:rPr>
                <w:t>HT BSS</w:t>
              </w:r>
            </w:ins>
            <w:ins w:id="161" w:author="huangguogang" w:date="2021-04-02T15:30:00Z">
              <w:r w:rsidR="00A03F68" w:rsidRPr="0090050D">
                <w:rPr>
                  <w:rFonts w:ascii="Times New Roman" w:hAnsi="Times New Roman" w:cs="Times New Roman"/>
                  <w:color w:val="000000"/>
                  <w:sz w:val="20"/>
                  <w:szCs w:val="20"/>
                </w:rPr>
                <w:t xml:space="preserve"> </w:t>
              </w:r>
            </w:ins>
            <w:ins w:id="162" w:author="huangguogang" w:date="2021-04-02T15:29:00Z">
              <w:r w:rsidR="00A03F68" w:rsidRPr="0090050D">
                <w:rPr>
                  <w:rFonts w:ascii="Times New Roman" w:hAnsi="Times New Roman" w:cs="Times New Roman"/>
                  <w:color w:val="000000"/>
                  <w:sz w:val="20"/>
                  <w:szCs w:val="20"/>
                </w:rPr>
                <w:t>operates.</w:t>
              </w:r>
            </w:ins>
            <w:r w:rsidR="009B17B3" w:rsidRPr="0090050D">
              <w:rPr>
                <w:rFonts w:ascii="Times New Roman" w:hAnsi="Times New Roman" w:cs="Times New Roman"/>
                <w:color w:val="000000"/>
                <w:sz w:val="20"/>
                <w:szCs w:val="20"/>
              </w:rPr>
              <w:t xml:space="preserve"> </w:t>
            </w:r>
            <w:ins w:id="163" w:author="huangguogang" w:date="2021-04-02T15:58:00Z">
              <w:r w:rsidR="00193251" w:rsidRPr="0090050D">
                <w:rPr>
                  <w:rFonts w:ascii="Times New Roman" w:hAnsi="Times New Roman" w:cs="Times New Roman"/>
                  <w:color w:val="000000"/>
                  <w:sz w:val="20"/>
                  <w:szCs w:val="20"/>
                </w:rPr>
                <w:t>(</w:t>
              </w:r>
            </w:ins>
            <w:ins w:id="164" w:author="huangguogang" w:date="2021-04-13T10:56:00Z">
              <w:r w:rsidR="007A35E7" w:rsidRPr="0090050D">
                <w:rPr>
                  <w:rFonts w:ascii="Times New Roman" w:hAnsi="Times New Roman" w:cs="Times New Roman" w:hint="eastAsia"/>
                  <w:color w:val="000000"/>
                  <w:sz w:val="20"/>
                  <w:szCs w:val="20"/>
                </w:rPr>
                <w:t>#</w:t>
              </w:r>
              <w:r w:rsidR="007A35E7" w:rsidRPr="0090050D">
                <w:rPr>
                  <w:rFonts w:ascii="Times New Roman" w:hAnsi="Times New Roman" w:cs="Times New Roman"/>
                  <w:color w:val="000000"/>
                  <w:sz w:val="20"/>
                  <w:szCs w:val="20"/>
                </w:rPr>
                <w:t xml:space="preserve">2488, </w:t>
              </w:r>
            </w:ins>
            <w:ins w:id="165" w:author="huangguogang" w:date="2021-04-02T15:58:00Z">
              <w:r w:rsidR="00193251" w:rsidRPr="0090050D">
                <w:rPr>
                  <w:rFonts w:ascii="Times New Roman" w:hAnsi="Times New Roman" w:cs="Times New Roman"/>
                  <w:color w:val="000000"/>
                  <w:sz w:val="20"/>
                  <w:szCs w:val="20"/>
                </w:rPr>
                <w:t xml:space="preserve">#1904, </w:t>
              </w:r>
            </w:ins>
            <w:ins w:id="166" w:author="huangguogang" w:date="2021-04-02T16:22:00Z">
              <w:r w:rsidR="00C926AF" w:rsidRPr="0090050D">
                <w:rPr>
                  <w:rFonts w:ascii="Times New Roman" w:hAnsi="Times New Roman" w:cs="Times New Roman" w:hint="eastAsia"/>
                  <w:color w:val="000000"/>
                  <w:sz w:val="20"/>
                  <w:szCs w:val="20"/>
                </w:rPr>
                <w:t>#</w:t>
              </w:r>
            </w:ins>
            <w:ins w:id="167" w:author="huangguogang" w:date="2021-04-02T15:58:00Z">
              <w:r w:rsidR="007A35E7" w:rsidRPr="0090050D">
                <w:rPr>
                  <w:rFonts w:ascii="Times New Roman" w:hAnsi="Times New Roman" w:cs="Times New Roman"/>
                  <w:color w:val="000000"/>
                  <w:sz w:val="20"/>
                  <w:szCs w:val="20"/>
                </w:rPr>
                <w:t>1941</w:t>
              </w:r>
              <w:r w:rsidR="00193251" w:rsidRPr="0090050D">
                <w:rPr>
                  <w:rFonts w:ascii="Times New Roman" w:hAnsi="Times New Roman" w:cs="Times New Roman"/>
                  <w:color w:val="000000"/>
                  <w:sz w:val="20"/>
                  <w:szCs w:val="20"/>
                </w:rPr>
                <w:t>)</w:t>
              </w:r>
            </w:ins>
            <w:ins w:id="168" w:author="huangguogang" w:date="2021-04-02T15:57:00Z">
              <w:r w:rsidR="00193251" w:rsidRPr="0090050D">
                <w:rPr>
                  <w:rFonts w:ascii="Times New Roman" w:hAnsi="Times New Roman" w:cs="Times New Roman"/>
                  <w:color w:val="000000"/>
                  <w:sz w:val="20"/>
                  <w:szCs w:val="20"/>
                </w:rPr>
                <w:t xml:space="preserve"> </w:t>
              </w:r>
            </w:ins>
          </w:p>
        </w:tc>
      </w:tr>
    </w:tbl>
    <w:p w14:paraId="4A775291" w14:textId="77777777" w:rsidR="00F878C5" w:rsidRDefault="00F878C5" w:rsidP="003155B0">
      <w:pPr>
        <w:autoSpaceDE w:val="0"/>
        <w:autoSpaceDN w:val="0"/>
        <w:adjustRightInd w:val="0"/>
        <w:spacing w:before="240" w:after="0" w:line="240" w:lineRule="auto"/>
        <w:jc w:val="both"/>
        <w:rPr>
          <w:rFonts w:ascii="Times New Roman" w:eastAsia="MS Mincho" w:hAnsi="Times New Roman" w:cs="Times New Roman"/>
          <w:color w:val="000000"/>
          <w:sz w:val="20"/>
          <w:szCs w:val="20"/>
        </w:rPr>
      </w:pPr>
    </w:p>
    <w:p w14:paraId="2F088870" w14:textId="77777777" w:rsidR="00293149" w:rsidRDefault="00293149" w:rsidP="003155B0">
      <w:pPr>
        <w:autoSpaceDE w:val="0"/>
        <w:autoSpaceDN w:val="0"/>
        <w:adjustRightInd w:val="0"/>
        <w:spacing w:before="240" w:after="0" w:line="240" w:lineRule="auto"/>
        <w:jc w:val="both"/>
        <w:rPr>
          <w:rFonts w:ascii="Times New Roman" w:eastAsia="MS Mincho" w:hAnsi="Times New Roman" w:cs="Times New Roman"/>
          <w:color w:val="000000"/>
          <w:sz w:val="20"/>
          <w:szCs w:val="20"/>
        </w:rPr>
      </w:pPr>
    </w:p>
    <w:p w14:paraId="75670953" w14:textId="77777777" w:rsidR="00293149" w:rsidRPr="00F878C5" w:rsidRDefault="00293149" w:rsidP="003155B0">
      <w:pPr>
        <w:autoSpaceDE w:val="0"/>
        <w:autoSpaceDN w:val="0"/>
        <w:adjustRightInd w:val="0"/>
        <w:spacing w:before="240" w:after="0" w:line="240" w:lineRule="auto"/>
        <w:jc w:val="both"/>
        <w:rPr>
          <w:ins w:id="169" w:author="huangguogang" w:date="2021-04-26T16:47:00Z"/>
          <w:rFonts w:ascii="Arial" w:eastAsia="Malgun Gothic" w:hAnsi="Arial" w:cs="Arial"/>
          <w:b/>
          <w:bCs/>
          <w:sz w:val="20"/>
          <w:szCs w:val="20"/>
          <w:lang w:eastAsia="ko-KR"/>
        </w:rPr>
      </w:pPr>
    </w:p>
    <w:p w14:paraId="4467B98E" w14:textId="6F7E9308"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w:t>
      </w:r>
      <w:r w:rsidR="00293149">
        <w:rPr>
          <w:rFonts w:ascii="Arial" w:hAnsi="Arial" w:cs="Arial"/>
          <w:b/>
          <w:bCs/>
          <w:sz w:val="20"/>
          <w:szCs w:val="20"/>
          <w:lang w:eastAsia="ko-KR"/>
        </w:rPr>
        <w:t>0573r5</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A6F6" w14:textId="77777777" w:rsidR="00B43394" w:rsidRDefault="00B43394">
      <w:pPr>
        <w:spacing w:after="0" w:line="240" w:lineRule="auto"/>
      </w:pPr>
      <w:r>
        <w:separator/>
      </w:r>
    </w:p>
  </w:endnote>
  <w:endnote w:type="continuationSeparator" w:id="0">
    <w:p w14:paraId="11C5633F" w14:textId="77777777" w:rsidR="00B43394" w:rsidRDefault="00B43394">
      <w:pPr>
        <w:spacing w:after="0" w:line="240" w:lineRule="auto"/>
      </w:pPr>
      <w:r>
        <w:continuationSeparator/>
      </w:r>
    </w:p>
  </w:endnote>
  <w:endnote w:type="continuationNotice" w:id="1">
    <w:p w14:paraId="475027CB" w14:textId="77777777" w:rsidR="00B43394" w:rsidRDefault="00B43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83" w:usb1="08070000" w:usb2="00000010" w:usb3="00000000" w:csb0="00020009"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0C13370"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21812">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43B71">
      <w:rPr>
        <w:rFonts w:ascii="Times New Roman" w:eastAsia="Malgun Gothic" w:hAnsi="Times New Roman" w:cs="Times New Roman"/>
        <w:sz w:val="24"/>
        <w:szCs w:val="20"/>
        <w:lang w:val="en-GB" w:eastAsia="ko-KR"/>
      </w:rPr>
      <w:t>Guogang Huang</w:t>
    </w:r>
    <w:r w:rsidR="00443B71">
      <w:rPr>
        <w:rFonts w:ascii="Times New Roman" w:eastAsia="Malgun Gothic" w:hAnsi="Times New Roman"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21812">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bookmarkStart w:id="171" w:name="OLE_LINK2"/>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bookmarkEnd w:id="17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8449" w14:textId="77777777" w:rsidR="00B43394" w:rsidRDefault="00B43394">
      <w:pPr>
        <w:spacing w:after="0" w:line="240" w:lineRule="auto"/>
      </w:pPr>
      <w:r>
        <w:separator/>
      </w:r>
    </w:p>
  </w:footnote>
  <w:footnote w:type="continuationSeparator" w:id="0">
    <w:p w14:paraId="6F123EBF" w14:textId="77777777" w:rsidR="00B43394" w:rsidRDefault="00B43394">
      <w:pPr>
        <w:spacing w:after="0" w:line="240" w:lineRule="auto"/>
      </w:pPr>
      <w:r>
        <w:continuationSeparator/>
      </w:r>
    </w:p>
  </w:footnote>
  <w:footnote w:type="continuationNotice" w:id="1">
    <w:p w14:paraId="15458B92" w14:textId="77777777" w:rsidR="00B43394" w:rsidRDefault="00B433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FDB840C" w:rsidR="00136A89" w:rsidRPr="002D636E" w:rsidRDefault="00136A8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0E795E">
      <w:rPr>
        <w:rFonts w:ascii="Times New Roman" w:eastAsia="Malgun Gothic" w:hAnsi="Times New Roman" w:cs="Times New Roman"/>
        <w:b/>
        <w:sz w:val="28"/>
        <w:szCs w:val="20"/>
        <w:lang w:val="en-GB"/>
      </w:rPr>
      <w:t>0573r</w:t>
    </w:r>
    <w:r w:rsidR="00293149">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FD19557" w:rsidR="00136A89" w:rsidRPr="00DE6B44" w:rsidRDefault="00136A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bookmarkStart w:id="170" w:name="OLE_LINK18"/>
    <w:r w:rsidRPr="00E949C6">
      <w:rPr>
        <w:rFonts w:ascii="Times New Roman" w:eastAsia="Malgun Gothic" w:hAnsi="Times New Roman" w:cs="Times New Roman"/>
        <w:b/>
        <w:sz w:val="28"/>
        <w:szCs w:val="20"/>
        <w:lang w:val="en-GB"/>
      </w:rPr>
      <w:t>0573</w:t>
    </w:r>
    <w:r w:rsidR="000E795E">
      <w:rPr>
        <w:rFonts w:ascii="Times New Roman" w:eastAsia="Malgun Gothic" w:hAnsi="Times New Roman" w:cs="Times New Roman"/>
        <w:b/>
        <w:sz w:val="28"/>
        <w:szCs w:val="20"/>
        <w:lang w:val="en-GB"/>
      </w:rPr>
      <w:t>r</w:t>
    </w:r>
    <w:r w:rsidR="00293149">
      <w:rPr>
        <w:rFonts w:ascii="Times New Roman" w:eastAsia="Malgun Gothic" w:hAnsi="Times New Roman" w:cs="Times New Roman"/>
        <w:b/>
        <w:sz w:val="28"/>
        <w:szCs w:val="20"/>
        <w:lang w:val="en-GB"/>
      </w:rPr>
      <w:t>5</w:t>
    </w:r>
    <w:bookmarkEnd w:id="170"/>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791084"/>
    <w:multiLevelType w:val="hybridMultilevel"/>
    <w:tmpl w:val="7696B6D8"/>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1B99"/>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A69"/>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353"/>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1E6"/>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2C8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8C6"/>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149"/>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886"/>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589"/>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0F6E"/>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B71"/>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5F"/>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607"/>
    <w:rsid w:val="006C069E"/>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125"/>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5E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ED3"/>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2A5"/>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3FF1"/>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33A"/>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0D"/>
    <w:rsid w:val="00900C77"/>
    <w:rsid w:val="0090199A"/>
    <w:rsid w:val="00901DB5"/>
    <w:rsid w:val="0090242B"/>
    <w:rsid w:val="009027D3"/>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4E67"/>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7B3"/>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D7F13"/>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773"/>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183"/>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247"/>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394"/>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812"/>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0BB"/>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5C2"/>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551"/>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0FDD"/>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572"/>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5F3"/>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1A2"/>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8C5"/>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763"/>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792679">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052584">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86410F9-DA7B-4030-AFA4-C79A0D7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8</cp:revision>
  <dcterms:created xsi:type="dcterms:W3CDTF">2021-04-29T07:50:00Z</dcterms:created>
  <dcterms:modified xsi:type="dcterms:W3CDTF">2021-04-30T05:52:00Z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(3)uXm53x/Fa9DOqBL4UVSIGHt2upzHzKmK1p6IhNrOOb9ID80izuxedgXjga4X2LuFjR6p6Bbs
JmJX5Op+5uPHLBD6TBtdbymOJ47yro3ZtR1F13J2Oc2QULAYGsgrpH9YURyn680dmsw3+q+n
1q6hnsI0KPvqSS6XP/t0+DojpuIgRXMcFvFBX+JFxj/qnn/1juJce+MZOPmOm/p7E1xyX9Zl
+CnglzT2Mkj27uudo+</vt:lpwstr>
  </property>
  <property fmtid="{D5CDD505-2E9C-101B-9397-08002B2CF9AE}" pid="6" name="_2015_ms_pID_7253431">
    <vt:lpwstr>8elWQ2AvxhyKYorwbyuGQznl/tv4ZdV0oEJb5WkLOfuDhdjJoD4gkj
WyLiaPGtq2kJ/mELgfDXD8kis81YTaoeLjzhGySUSxoLh5WlmHk/QAdNIElmJdvic4+D1yOO
iZi3Iq4ueYNEW4/FxCY3Q8CIgXhpw4r6LM8EMmfSwlRGG+QmmUZUEES4Or4js24oSFOOesEt
SQxA1QOKKmfFDZuTSlGbNL1l/Dnck701KCLO</vt:lpwstr>
  </property>
  <property fmtid="{D5CDD505-2E9C-101B-9397-08002B2CF9AE}" pid="7" name="_2015_ms_pID_7253432">
    <vt:lpwstr>zQ==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1619571178</vt:lpwstr>
  </property>
</Properties>
</file>