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5965EE95" w:rsidR="00A353D7" w:rsidRPr="00CC2C3C" w:rsidRDefault="00E949C6" w:rsidP="00EA593C">
            <w:pPr>
              <w:pStyle w:val="T2"/>
              <w:suppressAutoHyphens/>
              <w:spacing w:before="120" w:after="120"/>
              <w:ind w:left="0"/>
              <w:rPr>
                <w:b w:val="0"/>
              </w:rPr>
            </w:pPr>
            <w:bookmarkStart w:id="0" w:name="OLE_LINK208"/>
            <w:r>
              <w:rPr>
                <w:b w:val="0"/>
              </w:rPr>
              <w:t>CR</w:t>
            </w:r>
            <w:r w:rsidR="00C62602" w:rsidRPr="00F22431">
              <w:rPr>
                <w:b w:val="0"/>
              </w:rPr>
              <w:t xml:space="preserve"> for </w:t>
            </w:r>
            <w:r w:rsidR="003458C3">
              <w:rPr>
                <w:b w:val="0"/>
              </w:rPr>
              <w:t xml:space="preserve">CIDs </w:t>
            </w:r>
            <w:r w:rsidR="00EA593C">
              <w:rPr>
                <w:b w:val="0"/>
              </w:rPr>
              <w:t>R</w:t>
            </w:r>
            <w:r w:rsidR="003458C3">
              <w:rPr>
                <w:b w:val="0"/>
              </w:rPr>
              <w:t xml:space="preserve">elated to </w:t>
            </w:r>
            <w:r w:rsidR="006B63CA">
              <w:rPr>
                <w:b w:val="0"/>
              </w:rPr>
              <w:t>EHT Operation element</w:t>
            </w:r>
            <w:bookmarkEnd w:id="0"/>
          </w:p>
        </w:tc>
      </w:tr>
      <w:tr w:rsidR="00A353D7" w:rsidRPr="00CC2C3C" w14:paraId="5101EAE9" w14:textId="77777777" w:rsidTr="007836FF">
        <w:trPr>
          <w:trHeight w:val="269"/>
          <w:jc w:val="center"/>
        </w:trPr>
        <w:tc>
          <w:tcPr>
            <w:tcW w:w="9576" w:type="dxa"/>
            <w:gridSpan w:val="5"/>
            <w:vAlign w:val="center"/>
          </w:tcPr>
          <w:p w14:paraId="3704DF93" w14:textId="28E19809" w:rsidR="00A353D7" w:rsidRPr="00CC2C3C" w:rsidRDefault="00CA0CDA" w:rsidP="00FE20EF">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B23AAA">
              <w:rPr>
                <w:b w:val="0"/>
                <w:sz w:val="20"/>
              </w:rPr>
              <w:t>20</w:t>
            </w:r>
            <w:r w:rsidR="00D11553">
              <w:rPr>
                <w:b w:val="0"/>
                <w:sz w:val="20"/>
              </w:rPr>
              <w:t>2</w:t>
            </w:r>
            <w:r w:rsidR="00E006F9">
              <w:rPr>
                <w:b w:val="0"/>
                <w:sz w:val="20"/>
              </w:rPr>
              <w:t>1</w:t>
            </w:r>
            <w:r w:rsidR="00FE20EF">
              <w:rPr>
                <w:b w:val="0"/>
                <w:sz w:val="20"/>
              </w:rPr>
              <w:t>-04-02</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942F16" w:rsidRPr="00CC2C3C" w14:paraId="14952E9D" w14:textId="77777777" w:rsidTr="00E547CE">
        <w:trPr>
          <w:jc w:val="center"/>
        </w:trPr>
        <w:tc>
          <w:tcPr>
            <w:tcW w:w="1705" w:type="dxa"/>
            <w:vAlign w:val="center"/>
          </w:tcPr>
          <w:p w14:paraId="148DA94C" w14:textId="4D9D4549" w:rsidR="00942F16" w:rsidRPr="000A26E7" w:rsidRDefault="00942F16" w:rsidP="00C75F57">
            <w:pPr>
              <w:pStyle w:val="T2"/>
              <w:suppressAutoHyphens/>
              <w:spacing w:after="0"/>
              <w:ind w:left="0" w:right="0"/>
              <w:jc w:val="left"/>
              <w:rPr>
                <w:b w:val="0"/>
                <w:sz w:val="18"/>
                <w:szCs w:val="18"/>
                <w:lang w:eastAsia="ko-KR"/>
              </w:rPr>
            </w:pPr>
            <w:r>
              <w:rPr>
                <w:b w:val="0"/>
                <w:sz w:val="18"/>
                <w:szCs w:val="18"/>
                <w:lang w:eastAsia="ko-KR"/>
              </w:rPr>
              <w:t>Guogang Huang</w:t>
            </w:r>
          </w:p>
        </w:tc>
        <w:tc>
          <w:tcPr>
            <w:tcW w:w="1695" w:type="dxa"/>
            <w:vMerge w:val="restart"/>
            <w:vAlign w:val="center"/>
          </w:tcPr>
          <w:p w14:paraId="19A490FE" w14:textId="2E43FE22" w:rsidR="00942F16" w:rsidRPr="00942F16" w:rsidRDefault="00942F16" w:rsidP="00942F16">
            <w:pPr>
              <w:pStyle w:val="T2"/>
              <w:suppressAutoHyphens/>
              <w:spacing w:after="0"/>
              <w:ind w:left="0" w:right="0"/>
              <w:rPr>
                <w:rFonts w:eastAsia="Malgun Gothic"/>
                <w:b w:val="0"/>
                <w:sz w:val="18"/>
                <w:szCs w:val="18"/>
                <w:lang w:eastAsia="ko-KR"/>
              </w:rPr>
            </w:pPr>
            <w:bookmarkStart w:id="1" w:name="OLE_LINK88"/>
            <w:r>
              <w:rPr>
                <w:b w:val="0"/>
                <w:sz w:val="18"/>
                <w:szCs w:val="18"/>
                <w:lang w:eastAsia="ko-KR"/>
              </w:rPr>
              <w:t>Huawei</w:t>
            </w:r>
            <w:bookmarkEnd w:id="1"/>
          </w:p>
        </w:tc>
        <w:tc>
          <w:tcPr>
            <w:tcW w:w="2175" w:type="dxa"/>
            <w:vAlign w:val="center"/>
          </w:tcPr>
          <w:p w14:paraId="595B2595" w14:textId="77777777" w:rsidR="00942F16" w:rsidRPr="000A26E7" w:rsidRDefault="00942F16" w:rsidP="00C75F57">
            <w:pPr>
              <w:pStyle w:val="T2"/>
              <w:suppressAutoHyphens/>
              <w:spacing w:after="0"/>
              <w:ind w:left="0" w:right="0"/>
              <w:jc w:val="left"/>
              <w:rPr>
                <w:b w:val="0"/>
                <w:sz w:val="18"/>
                <w:szCs w:val="18"/>
                <w:lang w:eastAsia="ko-KR"/>
              </w:rPr>
            </w:pPr>
          </w:p>
        </w:tc>
        <w:tc>
          <w:tcPr>
            <w:tcW w:w="1710" w:type="dxa"/>
            <w:vAlign w:val="center"/>
          </w:tcPr>
          <w:p w14:paraId="18BD9FA5" w14:textId="77777777" w:rsidR="00942F16" w:rsidRPr="000A26E7" w:rsidRDefault="00942F16" w:rsidP="00C75F57">
            <w:pPr>
              <w:pStyle w:val="T2"/>
              <w:suppressAutoHyphens/>
              <w:spacing w:after="0"/>
              <w:ind w:left="0" w:right="0"/>
              <w:jc w:val="left"/>
              <w:rPr>
                <w:b w:val="0"/>
                <w:sz w:val="18"/>
                <w:szCs w:val="18"/>
                <w:lang w:eastAsia="ko-KR"/>
              </w:rPr>
            </w:pPr>
          </w:p>
        </w:tc>
        <w:tc>
          <w:tcPr>
            <w:tcW w:w="2291" w:type="dxa"/>
            <w:vAlign w:val="center"/>
          </w:tcPr>
          <w:p w14:paraId="3DA2409A" w14:textId="3C5C87E5" w:rsidR="00942F16" w:rsidRPr="000A26E7" w:rsidRDefault="00942F16" w:rsidP="00C75F57">
            <w:pPr>
              <w:pStyle w:val="T2"/>
              <w:suppressAutoHyphens/>
              <w:spacing w:after="0"/>
              <w:ind w:left="0" w:right="0"/>
              <w:jc w:val="left"/>
              <w:rPr>
                <w:b w:val="0"/>
                <w:sz w:val="16"/>
                <w:szCs w:val="18"/>
                <w:lang w:eastAsia="ko-KR"/>
              </w:rPr>
            </w:pPr>
            <w:r>
              <w:rPr>
                <w:b w:val="0"/>
                <w:sz w:val="16"/>
                <w:szCs w:val="18"/>
                <w:lang w:eastAsia="ko-KR"/>
              </w:rPr>
              <w:t>huangguogang1@huawei.com</w:t>
            </w:r>
          </w:p>
        </w:tc>
      </w:tr>
      <w:tr w:rsidR="00942F16" w:rsidRPr="00CC2C3C" w14:paraId="1F4D4BB8" w14:textId="77777777" w:rsidTr="004C0D53">
        <w:trPr>
          <w:jc w:val="center"/>
        </w:trPr>
        <w:tc>
          <w:tcPr>
            <w:tcW w:w="1705" w:type="dxa"/>
            <w:vAlign w:val="center"/>
          </w:tcPr>
          <w:p w14:paraId="50F7D6F7" w14:textId="202FD774" w:rsidR="00942F16" w:rsidRPr="00CC2C3C" w:rsidRDefault="00942F16" w:rsidP="00A30C64">
            <w:pPr>
              <w:pStyle w:val="T2"/>
              <w:suppressAutoHyphens/>
              <w:spacing w:after="0"/>
              <w:ind w:left="0" w:right="0"/>
              <w:jc w:val="left"/>
              <w:rPr>
                <w:b w:val="0"/>
                <w:sz w:val="20"/>
              </w:rPr>
            </w:pPr>
            <w:r>
              <w:rPr>
                <w:b w:val="0"/>
                <w:sz w:val="18"/>
                <w:szCs w:val="18"/>
                <w:lang w:eastAsia="ko-KR"/>
              </w:rPr>
              <w:t>Yunbo Li</w:t>
            </w:r>
          </w:p>
        </w:tc>
        <w:tc>
          <w:tcPr>
            <w:tcW w:w="1695" w:type="dxa"/>
            <w:vMerge/>
            <w:vAlign w:val="center"/>
          </w:tcPr>
          <w:p w14:paraId="4EFE9919" w14:textId="60BFF744" w:rsidR="00942F16" w:rsidRPr="00CC2C3C" w:rsidRDefault="00942F16" w:rsidP="00C75F57">
            <w:pPr>
              <w:pStyle w:val="T2"/>
              <w:suppressAutoHyphens/>
              <w:spacing w:after="0"/>
              <w:ind w:left="0" w:right="0"/>
              <w:jc w:val="left"/>
              <w:rPr>
                <w:b w:val="0"/>
                <w:sz w:val="20"/>
              </w:rPr>
            </w:pPr>
          </w:p>
        </w:tc>
        <w:tc>
          <w:tcPr>
            <w:tcW w:w="2175" w:type="dxa"/>
          </w:tcPr>
          <w:p w14:paraId="184425FB" w14:textId="77777777" w:rsidR="00942F16" w:rsidRPr="00CC2C3C" w:rsidRDefault="00942F16" w:rsidP="00A30C64">
            <w:pPr>
              <w:pStyle w:val="T2"/>
              <w:suppressAutoHyphens/>
              <w:spacing w:after="0"/>
              <w:ind w:left="0" w:right="0"/>
              <w:jc w:val="left"/>
              <w:rPr>
                <w:b w:val="0"/>
                <w:sz w:val="20"/>
              </w:rPr>
            </w:pPr>
          </w:p>
        </w:tc>
        <w:tc>
          <w:tcPr>
            <w:tcW w:w="1710" w:type="dxa"/>
            <w:vAlign w:val="center"/>
          </w:tcPr>
          <w:p w14:paraId="0971D61E" w14:textId="77777777" w:rsidR="00942F16" w:rsidRPr="00CC2C3C" w:rsidRDefault="00942F16" w:rsidP="00A30C64">
            <w:pPr>
              <w:pStyle w:val="T2"/>
              <w:suppressAutoHyphens/>
              <w:spacing w:after="0"/>
              <w:ind w:left="0" w:right="0"/>
              <w:jc w:val="left"/>
              <w:rPr>
                <w:b w:val="0"/>
                <w:sz w:val="20"/>
              </w:rPr>
            </w:pPr>
          </w:p>
        </w:tc>
        <w:tc>
          <w:tcPr>
            <w:tcW w:w="2291" w:type="dxa"/>
            <w:vAlign w:val="center"/>
          </w:tcPr>
          <w:p w14:paraId="6F2FFEC2" w14:textId="0842DC32" w:rsidR="00942F16" w:rsidRPr="000A26E7" w:rsidRDefault="00942F16" w:rsidP="00A30C64">
            <w:pPr>
              <w:pStyle w:val="T2"/>
              <w:suppressAutoHyphens/>
              <w:spacing w:after="0"/>
              <w:ind w:left="0" w:right="0"/>
              <w:jc w:val="left"/>
              <w:rPr>
                <w:b w:val="0"/>
                <w:sz w:val="16"/>
              </w:rPr>
            </w:pPr>
          </w:p>
        </w:tc>
      </w:tr>
      <w:tr w:rsidR="00942F16" w:rsidRPr="00CC2C3C" w14:paraId="7B80356F" w14:textId="77777777" w:rsidTr="00E547CE">
        <w:trPr>
          <w:jc w:val="center"/>
        </w:trPr>
        <w:tc>
          <w:tcPr>
            <w:tcW w:w="1705" w:type="dxa"/>
            <w:vAlign w:val="center"/>
          </w:tcPr>
          <w:p w14:paraId="1E23AD43" w14:textId="6C63F01A" w:rsidR="00942F16" w:rsidRPr="000A26E7" w:rsidRDefault="00942F16" w:rsidP="00A30C64">
            <w:pPr>
              <w:pStyle w:val="T2"/>
              <w:suppressAutoHyphens/>
              <w:spacing w:after="0"/>
              <w:ind w:left="0" w:right="0"/>
              <w:jc w:val="left"/>
              <w:rPr>
                <w:b w:val="0"/>
                <w:sz w:val="18"/>
                <w:szCs w:val="18"/>
                <w:lang w:eastAsia="ko-KR"/>
              </w:rPr>
            </w:pPr>
            <w:r>
              <w:rPr>
                <w:rFonts w:eastAsia="宋体"/>
                <w:b w:val="0"/>
                <w:sz w:val="18"/>
                <w:szCs w:val="18"/>
                <w:lang w:eastAsia="zh-CN"/>
              </w:rPr>
              <w:t>Ming Gan</w:t>
            </w:r>
          </w:p>
        </w:tc>
        <w:tc>
          <w:tcPr>
            <w:tcW w:w="1695" w:type="dxa"/>
            <w:vMerge/>
            <w:vAlign w:val="center"/>
          </w:tcPr>
          <w:p w14:paraId="59BAB3D0" w14:textId="71AA8BFB" w:rsidR="00942F16" w:rsidRPr="000A26E7" w:rsidRDefault="00942F16" w:rsidP="00C75F57">
            <w:pPr>
              <w:pStyle w:val="T2"/>
              <w:suppressAutoHyphens/>
              <w:spacing w:after="0"/>
              <w:ind w:left="0" w:right="0"/>
              <w:jc w:val="left"/>
              <w:rPr>
                <w:b w:val="0"/>
                <w:sz w:val="18"/>
                <w:szCs w:val="18"/>
                <w:lang w:eastAsia="ko-KR"/>
              </w:rPr>
            </w:pPr>
          </w:p>
        </w:tc>
        <w:tc>
          <w:tcPr>
            <w:tcW w:w="2175" w:type="dxa"/>
            <w:vAlign w:val="center"/>
          </w:tcPr>
          <w:p w14:paraId="5A0E57A8" w14:textId="26CE0BAD" w:rsidR="00942F16" w:rsidRPr="000A26E7" w:rsidRDefault="00942F16" w:rsidP="00A30C64">
            <w:pPr>
              <w:pStyle w:val="T2"/>
              <w:suppressAutoHyphens/>
              <w:spacing w:after="0"/>
              <w:ind w:left="0" w:right="0"/>
              <w:jc w:val="left"/>
              <w:rPr>
                <w:b w:val="0"/>
                <w:sz w:val="18"/>
                <w:szCs w:val="18"/>
                <w:lang w:eastAsia="ko-KR"/>
              </w:rPr>
            </w:pPr>
          </w:p>
        </w:tc>
        <w:tc>
          <w:tcPr>
            <w:tcW w:w="1710" w:type="dxa"/>
            <w:vAlign w:val="center"/>
          </w:tcPr>
          <w:p w14:paraId="7345B426" w14:textId="2362F7ED" w:rsidR="00942F16" w:rsidRPr="000A26E7" w:rsidRDefault="00942F16" w:rsidP="00A30C64">
            <w:pPr>
              <w:pStyle w:val="T2"/>
              <w:suppressAutoHyphens/>
              <w:spacing w:after="0"/>
              <w:ind w:left="0" w:right="0"/>
              <w:jc w:val="left"/>
              <w:rPr>
                <w:b w:val="0"/>
                <w:sz w:val="18"/>
                <w:szCs w:val="18"/>
                <w:lang w:eastAsia="ko-KR"/>
              </w:rPr>
            </w:pPr>
          </w:p>
        </w:tc>
        <w:tc>
          <w:tcPr>
            <w:tcW w:w="2291" w:type="dxa"/>
            <w:vAlign w:val="center"/>
          </w:tcPr>
          <w:p w14:paraId="541D1A21" w14:textId="08060C8F" w:rsidR="00942F16" w:rsidRPr="000A26E7" w:rsidRDefault="00942F16" w:rsidP="00A30C64">
            <w:pPr>
              <w:pStyle w:val="T2"/>
              <w:suppressAutoHyphens/>
              <w:spacing w:after="0"/>
              <w:ind w:left="0" w:right="0"/>
              <w:jc w:val="left"/>
              <w:rPr>
                <w:b w:val="0"/>
                <w:sz w:val="16"/>
                <w:szCs w:val="18"/>
                <w:lang w:eastAsia="ko-KR"/>
              </w:rPr>
            </w:pPr>
          </w:p>
        </w:tc>
      </w:tr>
      <w:tr w:rsidR="00942F16" w:rsidRPr="00CC2C3C" w14:paraId="7F6F11AA" w14:textId="77777777" w:rsidTr="00E547CE">
        <w:trPr>
          <w:jc w:val="center"/>
        </w:trPr>
        <w:tc>
          <w:tcPr>
            <w:tcW w:w="1705" w:type="dxa"/>
            <w:vAlign w:val="center"/>
          </w:tcPr>
          <w:p w14:paraId="0B03292B" w14:textId="640E1D23" w:rsidR="00942F16" w:rsidRDefault="00942F16" w:rsidP="00A30C64">
            <w:pPr>
              <w:pStyle w:val="T2"/>
              <w:suppressAutoHyphens/>
              <w:spacing w:after="0"/>
              <w:ind w:left="0" w:right="0"/>
              <w:jc w:val="left"/>
              <w:rPr>
                <w:b w:val="0"/>
                <w:sz w:val="18"/>
                <w:szCs w:val="18"/>
                <w:lang w:eastAsia="ko-KR"/>
              </w:rPr>
            </w:pPr>
            <w:r>
              <w:rPr>
                <w:rFonts w:eastAsia="宋体"/>
                <w:b w:val="0"/>
                <w:sz w:val="18"/>
                <w:szCs w:val="18"/>
                <w:lang w:eastAsia="zh-CN"/>
              </w:rPr>
              <w:t>Yuchen Guo</w:t>
            </w:r>
          </w:p>
        </w:tc>
        <w:tc>
          <w:tcPr>
            <w:tcW w:w="1695" w:type="dxa"/>
            <w:vMerge/>
            <w:vAlign w:val="center"/>
          </w:tcPr>
          <w:p w14:paraId="134F01DC" w14:textId="78F50868" w:rsidR="00942F16" w:rsidRDefault="00942F16" w:rsidP="00C75F57">
            <w:pPr>
              <w:pStyle w:val="T2"/>
              <w:suppressAutoHyphens/>
              <w:spacing w:after="0"/>
              <w:ind w:left="0" w:right="0"/>
              <w:jc w:val="left"/>
              <w:rPr>
                <w:b w:val="0"/>
                <w:sz w:val="18"/>
                <w:szCs w:val="18"/>
                <w:lang w:eastAsia="ko-KR"/>
              </w:rPr>
            </w:pPr>
          </w:p>
        </w:tc>
        <w:tc>
          <w:tcPr>
            <w:tcW w:w="2175" w:type="dxa"/>
          </w:tcPr>
          <w:p w14:paraId="590700FA" w14:textId="77777777" w:rsidR="00942F16" w:rsidRPr="000A26E7" w:rsidRDefault="00942F16" w:rsidP="00A30C64">
            <w:pPr>
              <w:pStyle w:val="T2"/>
              <w:suppressAutoHyphens/>
              <w:spacing w:after="0"/>
              <w:ind w:left="0" w:right="0"/>
              <w:jc w:val="left"/>
              <w:rPr>
                <w:b w:val="0"/>
                <w:sz w:val="18"/>
                <w:szCs w:val="18"/>
                <w:lang w:eastAsia="ko-KR"/>
              </w:rPr>
            </w:pPr>
          </w:p>
        </w:tc>
        <w:tc>
          <w:tcPr>
            <w:tcW w:w="1710" w:type="dxa"/>
            <w:vAlign w:val="center"/>
          </w:tcPr>
          <w:p w14:paraId="7CBD6F87" w14:textId="77777777" w:rsidR="00942F16" w:rsidRPr="00BF7A21" w:rsidRDefault="00942F16" w:rsidP="00A30C64">
            <w:pPr>
              <w:pStyle w:val="T2"/>
              <w:suppressAutoHyphens/>
              <w:spacing w:after="0"/>
              <w:ind w:left="0" w:right="0"/>
              <w:jc w:val="left"/>
              <w:rPr>
                <w:b w:val="0"/>
                <w:sz w:val="18"/>
                <w:szCs w:val="18"/>
                <w:lang w:eastAsia="ko-KR"/>
              </w:rPr>
            </w:pPr>
          </w:p>
        </w:tc>
        <w:tc>
          <w:tcPr>
            <w:tcW w:w="2291" w:type="dxa"/>
            <w:vAlign w:val="center"/>
          </w:tcPr>
          <w:p w14:paraId="0A6C7FCA" w14:textId="6B1C8BBC" w:rsidR="00942F16" w:rsidRDefault="00942F16" w:rsidP="00A30C64">
            <w:pPr>
              <w:pStyle w:val="T2"/>
              <w:suppressAutoHyphens/>
              <w:spacing w:after="0"/>
              <w:ind w:left="0" w:right="0"/>
              <w:jc w:val="left"/>
              <w:rPr>
                <w:b w:val="0"/>
                <w:sz w:val="16"/>
                <w:szCs w:val="18"/>
                <w:lang w:eastAsia="ko-KR"/>
              </w:rPr>
            </w:pPr>
          </w:p>
        </w:tc>
      </w:tr>
      <w:tr w:rsidR="00942F16" w:rsidRPr="00CC2C3C" w14:paraId="67D5F356" w14:textId="77777777" w:rsidTr="00E547CE">
        <w:trPr>
          <w:jc w:val="center"/>
        </w:trPr>
        <w:tc>
          <w:tcPr>
            <w:tcW w:w="1705" w:type="dxa"/>
            <w:vAlign w:val="center"/>
          </w:tcPr>
          <w:p w14:paraId="1223B253" w14:textId="40EA51EB" w:rsidR="00942F16" w:rsidRDefault="00942F16" w:rsidP="00A30C64">
            <w:pPr>
              <w:pStyle w:val="T2"/>
              <w:suppressAutoHyphens/>
              <w:spacing w:after="0"/>
              <w:ind w:left="0" w:right="0"/>
              <w:jc w:val="left"/>
              <w:rPr>
                <w:b w:val="0"/>
                <w:sz w:val="18"/>
                <w:szCs w:val="18"/>
                <w:lang w:eastAsia="ko-KR"/>
              </w:rPr>
            </w:pPr>
            <w:r>
              <w:rPr>
                <w:rFonts w:eastAsia="宋体"/>
                <w:b w:val="0"/>
                <w:sz w:val="18"/>
                <w:szCs w:val="18"/>
                <w:lang w:eastAsia="zh-CN"/>
              </w:rPr>
              <w:t>Yiqing Li</w:t>
            </w:r>
          </w:p>
        </w:tc>
        <w:tc>
          <w:tcPr>
            <w:tcW w:w="1695" w:type="dxa"/>
            <w:vMerge/>
            <w:vAlign w:val="center"/>
          </w:tcPr>
          <w:p w14:paraId="7E7CE12E" w14:textId="4CBA6A8F" w:rsidR="00942F16" w:rsidRDefault="00942F16" w:rsidP="00C75F57">
            <w:pPr>
              <w:pStyle w:val="T2"/>
              <w:suppressAutoHyphens/>
              <w:spacing w:after="0"/>
              <w:ind w:left="0" w:right="0"/>
              <w:jc w:val="left"/>
              <w:rPr>
                <w:b w:val="0"/>
                <w:sz w:val="18"/>
                <w:szCs w:val="18"/>
                <w:lang w:eastAsia="ko-KR"/>
              </w:rPr>
            </w:pPr>
          </w:p>
        </w:tc>
        <w:tc>
          <w:tcPr>
            <w:tcW w:w="2175" w:type="dxa"/>
          </w:tcPr>
          <w:p w14:paraId="17D7A969" w14:textId="77777777" w:rsidR="00942F16" w:rsidRPr="000A26E7" w:rsidRDefault="00942F16" w:rsidP="00A30C64">
            <w:pPr>
              <w:pStyle w:val="T2"/>
              <w:suppressAutoHyphens/>
              <w:spacing w:after="0"/>
              <w:ind w:left="0" w:right="0"/>
              <w:jc w:val="left"/>
              <w:rPr>
                <w:b w:val="0"/>
                <w:sz w:val="18"/>
                <w:szCs w:val="18"/>
                <w:lang w:eastAsia="ko-KR"/>
              </w:rPr>
            </w:pPr>
          </w:p>
        </w:tc>
        <w:tc>
          <w:tcPr>
            <w:tcW w:w="1710" w:type="dxa"/>
            <w:vAlign w:val="center"/>
          </w:tcPr>
          <w:p w14:paraId="478AD2D2" w14:textId="77777777" w:rsidR="00942F16" w:rsidRPr="00BF7A21" w:rsidRDefault="00942F16" w:rsidP="00A30C64">
            <w:pPr>
              <w:pStyle w:val="T2"/>
              <w:suppressAutoHyphens/>
              <w:spacing w:after="0"/>
              <w:ind w:left="0" w:right="0"/>
              <w:jc w:val="left"/>
              <w:rPr>
                <w:b w:val="0"/>
                <w:sz w:val="18"/>
                <w:szCs w:val="18"/>
                <w:lang w:eastAsia="ko-KR"/>
              </w:rPr>
            </w:pPr>
          </w:p>
        </w:tc>
        <w:tc>
          <w:tcPr>
            <w:tcW w:w="2291" w:type="dxa"/>
            <w:vAlign w:val="center"/>
          </w:tcPr>
          <w:p w14:paraId="33C6AC8A" w14:textId="41299792" w:rsidR="00942F16" w:rsidRDefault="00942F16" w:rsidP="00A30C64">
            <w:pPr>
              <w:pStyle w:val="T2"/>
              <w:suppressAutoHyphens/>
              <w:spacing w:after="0"/>
              <w:ind w:left="0" w:right="0"/>
              <w:jc w:val="left"/>
              <w:rPr>
                <w:b w:val="0"/>
                <w:sz w:val="16"/>
                <w:szCs w:val="18"/>
                <w:lang w:eastAsia="ko-KR"/>
              </w:rPr>
            </w:pPr>
          </w:p>
        </w:tc>
      </w:tr>
      <w:tr w:rsidR="00942F16" w:rsidRPr="00CC2C3C" w14:paraId="2D8A400E" w14:textId="77777777" w:rsidTr="00E547CE">
        <w:trPr>
          <w:jc w:val="center"/>
        </w:trPr>
        <w:tc>
          <w:tcPr>
            <w:tcW w:w="1705" w:type="dxa"/>
            <w:vAlign w:val="center"/>
          </w:tcPr>
          <w:p w14:paraId="3F45C295" w14:textId="22E4F533" w:rsidR="00942F16" w:rsidRPr="00F94469" w:rsidRDefault="00942F16" w:rsidP="00C75F57">
            <w:pPr>
              <w:pStyle w:val="T2"/>
              <w:suppressAutoHyphens/>
              <w:spacing w:after="0"/>
              <w:ind w:left="0" w:right="0"/>
              <w:jc w:val="left"/>
              <w:rPr>
                <w:rFonts w:eastAsiaTheme="minorEastAsia"/>
                <w:b w:val="0"/>
                <w:sz w:val="18"/>
                <w:szCs w:val="18"/>
                <w:lang w:eastAsia="zh-CN"/>
              </w:rPr>
            </w:pPr>
            <w:r>
              <w:rPr>
                <w:rFonts w:eastAsiaTheme="minorEastAsia" w:hint="eastAsia"/>
                <w:b w:val="0"/>
                <w:sz w:val="18"/>
                <w:szCs w:val="18"/>
                <w:lang w:eastAsia="zh-CN"/>
              </w:rPr>
              <w:t>M</w:t>
            </w:r>
            <w:r>
              <w:rPr>
                <w:rFonts w:eastAsiaTheme="minorEastAsia"/>
                <w:b w:val="0"/>
                <w:sz w:val="18"/>
                <w:szCs w:val="18"/>
                <w:lang w:eastAsia="zh-CN"/>
              </w:rPr>
              <w:t>engyao Ma</w:t>
            </w:r>
          </w:p>
        </w:tc>
        <w:tc>
          <w:tcPr>
            <w:tcW w:w="1695" w:type="dxa"/>
            <w:vMerge/>
            <w:vAlign w:val="center"/>
          </w:tcPr>
          <w:p w14:paraId="72469A2E" w14:textId="5423D897" w:rsidR="00942F16" w:rsidRDefault="00942F16" w:rsidP="00C75F57">
            <w:pPr>
              <w:pStyle w:val="T2"/>
              <w:suppressAutoHyphens/>
              <w:spacing w:after="0"/>
              <w:ind w:left="0" w:right="0"/>
              <w:jc w:val="left"/>
              <w:rPr>
                <w:b w:val="0"/>
                <w:sz w:val="18"/>
                <w:szCs w:val="18"/>
                <w:lang w:eastAsia="ko-KR"/>
              </w:rPr>
            </w:pPr>
          </w:p>
        </w:tc>
        <w:tc>
          <w:tcPr>
            <w:tcW w:w="2175" w:type="dxa"/>
          </w:tcPr>
          <w:p w14:paraId="1995BE90" w14:textId="77777777" w:rsidR="00942F16" w:rsidRPr="000A26E7" w:rsidRDefault="00942F16" w:rsidP="00C75F57">
            <w:pPr>
              <w:pStyle w:val="T2"/>
              <w:suppressAutoHyphens/>
              <w:spacing w:after="0"/>
              <w:ind w:left="0" w:right="0"/>
              <w:jc w:val="left"/>
              <w:rPr>
                <w:b w:val="0"/>
                <w:sz w:val="18"/>
                <w:szCs w:val="18"/>
                <w:lang w:eastAsia="ko-KR"/>
              </w:rPr>
            </w:pPr>
          </w:p>
        </w:tc>
        <w:tc>
          <w:tcPr>
            <w:tcW w:w="1710" w:type="dxa"/>
            <w:vAlign w:val="center"/>
          </w:tcPr>
          <w:p w14:paraId="20BC6ADD" w14:textId="77777777" w:rsidR="00942F16" w:rsidRPr="00BF7A21" w:rsidRDefault="00942F16" w:rsidP="00C75F57">
            <w:pPr>
              <w:pStyle w:val="T2"/>
              <w:suppressAutoHyphens/>
              <w:spacing w:after="0"/>
              <w:ind w:left="0" w:right="0"/>
              <w:jc w:val="left"/>
              <w:rPr>
                <w:b w:val="0"/>
                <w:sz w:val="18"/>
                <w:szCs w:val="18"/>
                <w:lang w:eastAsia="ko-KR"/>
              </w:rPr>
            </w:pPr>
          </w:p>
        </w:tc>
        <w:tc>
          <w:tcPr>
            <w:tcW w:w="2291" w:type="dxa"/>
            <w:vAlign w:val="center"/>
          </w:tcPr>
          <w:p w14:paraId="775C5DE0" w14:textId="77777777" w:rsidR="00942F16" w:rsidRDefault="00942F16" w:rsidP="00C75F57">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66607763" w14:textId="4AFB5253" w:rsidR="00467E8A" w:rsidRPr="001004EB" w:rsidRDefault="00467E8A" w:rsidP="00467E8A">
      <w:pPr>
        <w:suppressAutoHyphens/>
        <w:jc w:val="both"/>
        <w:rPr>
          <w:rFonts w:ascii="Times New Roman" w:eastAsia="Malgun Gothic" w:hAnsi="Times New Roman" w:cs="Times New Roman"/>
          <w:sz w:val="18"/>
          <w:szCs w:val="20"/>
          <w:lang w:val="en-GB"/>
        </w:rPr>
      </w:pPr>
      <w:bookmarkStart w:id="2" w:name="_Hlk13974497"/>
      <w:r w:rsidRPr="001004EB">
        <w:rPr>
          <w:rFonts w:ascii="Times New Roman" w:eastAsia="Malgun Gothic" w:hAnsi="Times New Roman" w:cs="Times New Roman"/>
          <w:sz w:val="18"/>
          <w:szCs w:val="20"/>
          <w:lang w:val="en-GB"/>
        </w:rPr>
        <w:t>This submission proposes resolutions for following</w:t>
      </w:r>
      <w:r w:rsidR="00607318" w:rsidRPr="001004EB">
        <w:rPr>
          <w:rFonts w:ascii="Times New Roman" w:eastAsia="Malgun Gothic" w:hAnsi="Times New Roman" w:cs="Times New Roman"/>
          <w:sz w:val="18"/>
          <w:szCs w:val="20"/>
          <w:lang w:val="en-GB"/>
        </w:rPr>
        <w:t xml:space="preserve"> </w:t>
      </w:r>
      <w:r w:rsidR="00F94469" w:rsidRPr="001004EB">
        <w:rPr>
          <w:rFonts w:ascii="Times New Roman" w:eastAsia="Malgun Gothic" w:hAnsi="Times New Roman" w:cs="Times New Roman"/>
          <w:sz w:val="18"/>
          <w:szCs w:val="20"/>
          <w:lang w:val="en-GB"/>
        </w:rPr>
        <w:t>8</w:t>
      </w:r>
      <w:r w:rsidR="00CD5766" w:rsidRPr="001004EB">
        <w:rPr>
          <w:rFonts w:ascii="Times New Roman" w:eastAsia="Malgun Gothic" w:hAnsi="Times New Roman" w:cs="Times New Roman"/>
          <w:sz w:val="18"/>
          <w:szCs w:val="20"/>
          <w:lang w:val="en-GB"/>
        </w:rPr>
        <w:t xml:space="preserve"> </w:t>
      </w:r>
      <w:r w:rsidRPr="001004EB">
        <w:rPr>
          <w:rFonts w:ascii="Times New Roman" w:eastAsia="Malgun Gothic" w:hAnsi="Times New Roman" w:cs="Times New Roman"/>
          <w:sz w:val="18"/>
          <w:szCs w:val="20"/>
          <w:lang w:val="en-GB"/>
        </w:rPr>
        <w:t>CIDs received for TG</w:t>
      </w:r>
      <w:r w:rsidR="00EB5BC1" w:rsidRPr="001004EB">
        <w:rPr>
          <w:rFonts w:ascii="Times New Roman" w:eastAsia="Malgun Gothic" w:hAnsi="Times New Roman" w:cs="Times New Roman"/>
          <w:sz w:val="18"/>
          <w:szCs w:val="20"/>
          <w:lang w:val="en-GB"/>
        </w:rPr>
        <w:t>be CC</w:t>
      </w:r>
      <w:r w:rsidR="00C46986" w:rsidRPr="001004EB">
        <w:rPr>
          <w:rFonts w:ascii="Times New Roman" w:eastAsia="Malgun Gothic" w:hAnsi="Times New Roman" w:cs="Times New Roman"/>
          <w:sz w:val="18"/>
          <w:szCs w:val="20"/>
          <w:lang w:val="en-GB"/>
        </w:rPr>
        <w:t>34</w:t>
      </w:r>
      <w:r w:rsidRPr="001004EB">
        <w:rPr>
          <w:rFonts w:ascii="Times New Roman" w:eastAsia="Malgun Gothic" w:hAnsi="Times New Roman" w:cs="Times New Roman"/>
          <w:sz w:val="18"/>
          <w:szCs w:val="20"/>
          <w:lang w:val="en-GB"/>
        </w:rPr>
        <w:t>:</w:t>
      </w:r>
    </w:p>
    <w:p w14:paraId="338A133D" w14:textId="64F53716" w:rsidR="00CB6B67" w:rsidRDefault="00F94469" w:rsidP="00C75F57">
      <w:pPr>
        <w:suppressAutoHyphens/>
        <w:spacing w:after="0" w:line="240" w:lineRule="auto"/>
        <w:rPr>
          <w:rFonts w:ascii="Times New Roman" w:hAnsi="Times New Roman" w:cs="Times New Roman"/>
          <w:sz w:val="18"/>
          <w:szCs w:val="18"/>
          <w:lang w:eastAsia="ko-KR"/>
        </w:rPr>
      </w:pPr>
      <w:bookmarkStart w:id="3" w:name="OLE_LINK97"/>
      <w:bookmarkEnd w:id="2"/>
      <w:r>
        <w:rPr>
          <w:rFonts w:ascii="Times New Roman" w:hAnsi="Times New Roman" w:cs="Times New Roman"/>
          <w:sz w:val="18"/>
          <w:szCs w:val="18"/>
          <w:lang w:eastAsia="ko-KR"/>
        </w:rPr>
        <w:t>1729, 1806</w:t>
      </w:r>
      <w:r w:rsidR="00EF03E1" w:rsidRPr="00EF03E1">
        <w:rPr>
          <w:rFonts w:ascii="Times New Roman" w:hAnsi="Times New Roman" w:cs="Times New Roman"/>
          <w:sz w:val="18"/>
          <w:szCs w:val="18"/>
          <w:lang w:eastAsia="ko-KR"/>
        </w:rPr>
        <w:t xml:space="preserve">, </w:t>
      </w:r>
      <w:r>
        <w:rPr>
          <w:rFonts w:ascii="Times New Roman" w:hAnsi="Times New Roman" w:cs="Times New Roman"/>
          <w:sz w:val="18"/>
          <w:szCs w:val="18"/>
          <w:lang w:eastAsia="ko-KR"/>
        </w:rPr>
        <w:t>1904</w:t>
      </w:r>
      <w:r w:rsidR="00EF03E1" w:rsidRPr="00EF03E1">
        <w:rPr>
          <w:rFonts w:ascii="Times New Roman" w:hAnsi="Times New Roman" w:cs="Times New Roman"/>
          <w:sz w:val="18"/>
          <w:szCs w:val="18"/>
          <w:lang w:eastAsia="ko-KR"/>
        </w:rPr>
        <w:t>, 1</w:t>
      </w:r>
      <w:r>
        <w:rPr>
          <w:rFonts w:ascii="Times New Roman" w:hAnsi="Times New Roman" w:cs="Times New Roman"/>
          <w:sz w:val="18"/>
          <w:szCs w:val="18"/>
          <w:lang w:eastAsia="ko-KR"/>
        </w:rPr>
        <w:t>941</w:t>
      </w:r>
      <w:r w:rsidR="00EF03E1" w:rsidRPr="00EF03E1">
        <w:rPr>
          <w:rFonts w:ascii="Times New Roman" w:hAnsi="Times New Roman" w:cs="Times New Roman"/>
          <w:sz w:val="18"/>
          <w:szCs w:val="18"/>
          <w:lang w:eastAsia="ko-KR"/>
        </w:rPr>
        <w:t xml:space="preserve">, </w:t>
      </w:r>
      <w:r>
        <w:rPr>
          <w:rFonts w:ascii="Times New Roman" w:hAnsi="Times New Roman" w:cs="Times New Roman"/>
          <w:sz w:val="18"/>
          <w:szCs w:val="18"/>
          <w:lang w:eastAsia="ko-KR"/>
        </w:rPr>
        <w:t>2247</w:t>
      </w:r>
      <w:r w:rsidR="00EF03E1" w:rsidRPr="00EF03E1">
        <w:rPr>
          <w:rFonts w:ascii="Times New Roman" w:hAnsi="Times New Roman" w:cs="Times New Roman"/>
          <w:sz w:val="18"/>
          <w:szCs w:val="18"/>
          <w:lang w:eastAsia="ko-KR"/>
        </w:rPr>
        <w:t xml:space="preserve">, </w:t>
      </w:r>
      <w:r>
        <w:rPr>
          <w:rFonts w:ascii="Times New Roman" w:hAnsi="Times New Roman" w:cs="Times New Roman"/>
          <w:sz w:val="18"/>
          <w:szCs w:val="18"/>
          <w:lang w:eastAsia="ko-KR"/>
        </w:rPr>
        <w:t>2488</w:t>
      </w:r>
      <w:r w:rsidR="00EF03E1" w:rsidRPr="00EF03E1">
        <w:rPr>
          <w:rFonts w:ascii="Times New Roman" w:hAnsi="Times New Roman" w:cs="Times New Roman"/>
          <w:sz w:val="18"/>
          <w:szCs w:val="18"/>
          <w:lang w:eastAsia="ko-KR"/>
        </w:rPr>
        <w:t xml:space="preserve">, </w:t>
      </w:r>
      <w:r>
        <w:rPr>
          <w:rFonts w:ascii="Times New Roman" w:hAnsi="Times New Roman" w:cs="Times New Roman"/>
          <w:sz w:val="18"/>
          <w:szCs w:val="18"/>
          <w:lang w:eastAsia="ko-KR"/>
        </w:rPr>
        <w:t>2546</w:t>
      </w:r>
      <w:r w:rsidR="00EF03E1" w:rsidRPr="00EF03E1">
        <w:rPr>
          <w:rFonts w:ascii="Times New Roman" w:hAnsi="Times New Roman" w:cs="Times New Roman"/>
          <w:sz w:val="18"/>
          <w:szCs w:val="18"/>
          <w:lang w:eastAsia="ko-KR"/>
        </w:rPr>
        <w:t xml:space="preserve">, </w:t>
      </w:r>
      <w:r>
        <w:rPr>
          <w:rFonts w:ascii="Times New Roman" w:hAnsi="Times New Roman" w:cs="Times New Roman"/>
          <w:sz w:val="18"/>
          <w:szCs w:val="18"/>
          <w:lang w:eastAsia="ko-KR"/>
        </w:rPr>
        <w:t>3246</w:t>
      </w:r>
    </w:p>
    <w:bookmarkEnd w:id="3"/>
    <w:p w14:paraId="63A5801B" w14:textId="77777777" w:rsidR="00EF03E1" w:rsidRPr="00CE1ADE" w:rsidRDefault="00EF03E1"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3D10DF2A" w14:textId="77777777" w:rsidR="00C76F62" w:rsidRDefault="0067472C" w:rsidP="00253222">
      <w:pPr>
        <w:pStyle w:val="a8"/>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 xml:space="preserve">Rev 0: </w:t>
      </w:r>
    </w:p>
    <w:p w14:paraId="7838625F" w14:textId="5CAB921A" w:rsidR="00034CE8" w:rsidRDefault="0067472C" w:rsidP="00C76F62">
      <w:pPr>
        <w:pStyle w:val="a8"/>
        <w:numPr>
          <w:ilvl w:val="1"/>
          <w:numId w:val="2"/>
        </w:numPr>
        <w:suppressAutoHyphens/>
        <w:spacing w:after="0" w:line="240" w:lineRule="auto"/>
        <w:rPr>
          <w:ins w:id="4" w:author="huangguogang" w:date="2021-04-12T09:47:00Z"/>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Initial version of the document.</w:t>
      </w:r>
    </w:p>
    <w:p w14:paraId="04B15AC1" w14:textId="144B1DFF" w:rsidR="00001CB6" w:rsidRDefault="00001CB6" w:rsidP="001E1651">
      <w:pPr>
        <w:pStyle w:val="a8"/>
        <w:numPr>
          <w:ilvl w:val="0"/>
          <w:numId w:val="2"/>
        </w:numPr>
        <w:suppressAutoHyphens/>
        <w:spacing w:after="0" w:line="240" w:lineRule="auto"/>
        <w:rPr>
          <w:ins w:id="5" w:author="huangguogang" w:date="2021-04-12T09:48:00Z"/>
          <w:rFonts w:ascii="Times New Roman" w:eastAsia="Malgun Gothic" w:hAnsi="Times New Roman" w:cs="Times New Roman"/>
          <w:sz w:val="18"/>
          <w:szCs w:val="20"/>
          <w:lang w:val="en-GB"/>
        </w:rPr>
      </w:pPr>
      <w:bookmarkStart w:id="6" w:name="_GoBack"/>
      <w:ins w:id="7" w:author="huangguogang" w:date="2021-04-12T09:48:00Z">
        <w:r>
          <w:rPr>
            <w:rFonts w:ascii="Times New Roman" w:eastAsia="Malgun Gothic" w:hAnsi="Times New Roman" w:cs="Times New Roman"/>
            <w:sz w:val="18"/>
            <w:szCs w:val="20"/>
            <w:lang w:val="en-GB"/>
          </w:rPr>
          <w:t>Rev 1:</w:t>
        </w:r>
      </w:ins>
    </w:p>
    <w:bookmarkEnd w:id="6"/>
    <w:p w14:paraId="20CA8519" w14:textId="6AC6552D" w:rsidR="00001CB6" w:rsidRDefault="00001CB6" w:rsidP="00001CB6">
      <w:pPr>
        <w:pStyle w:val="a8"/>
        <w:numPr>
          <w:ilvl w:val="1"/>
          <w:numId w:val="2"/>
        </w:numPr>
        <w:suppressAutoHyphens/>
        <w:spacing w:after="0" w:line="240" w:lineRule="auto"/>
        <w:rPr>
          <w:rFonts w:ascii="Times New Roman" w:eastAsia="Malgun Gothic" w:hAnsi="Times New Roman" w:cs="Times New Roman"/>
          <w:sz w:val="18"/>
          <w:szCs w:val="20"/>
          <w:lang w:val="en-GB"/>
        </w:rPr>
      </w:pPr>
      <w:ins w:id="8" w:author="huangguogang" w:date="2021-04-12T09:51:00Z">
        <w:r>
          <w:rPr>
            <w:rFonts w:ascii="Times New Roman" w:hAnsi="Times New Roman" w:cs="Times New Roman" w:hint="eastAsia"/>
            <w:sz w:val="18"/>
            <w:szCs w:val="20"/>
            <w:lang w:val="en-GB" w:eastAsia="zh-CN"/>
          </w:rPr>
          <w:t>R</w:t>
        </w:r>
        <w:r>
          <w:rPr>
            <w:rFonts w:ascii="Times New Roman" w:hAnsi="Times New Roman" w:cs="Times New Roman"/>
            <w:sz w:val="18"/>
            <w:szCs w:val="20"/>
            <w:lang w:val="en-GB" w:eastAsia="zh-CN"/>
          </w:rPr>
          <w:t>evised some typos</w:t>
        </w:r>
      </w:ins>
    </w:p>
    <w:p w14:paraId="40B4CC5F" w14:textId="77777777" w:rsidR="00797351" w:rsidRDefault="00797351" w:rsidP="00797351">
      <w:pPr>
        <w:suppressAutoHyphens/>
        <w:spacing w:after="0" w:line="240" w:lineRule="auto"/>
        <w:rPr>
          <w:rFonts w:ascii="Times New Roman" w:eastAsia="Malgun Gothic" w:hAnsi="Times New Roman" w:cs="Times New Roman"/>
          <w:sz w:val="18"/>
          <w:szCs w:val="20"/>
          <w:lang w:val="en-GB"/>
        </w:rPr>
      </w:pPr>
    </w:p>
    <w:p w14:paraId="505F625B" w14:textId="77777777" w:rsidR="00797351" w:rsidRDefault="00797351" w:rsidP="00797351">
      <w:pPr>
        <w:suppressAutoHyphens/>
        <w:spacing w:after="0" w:line="240" w:lineRule="auto"/>
        <w:rPr>
          <w:rFonts w:ascii="Times New Roman" w:eastAsia="Malgun Gothic" w:hAnsi="Times New Roman" w:cs="Times New Roman"/>
          <w:sz w:val="18"/>
          <w:szCs w:val="20"/>
          <w:lang w:val="en-GB"/>
        </w:rPr>
      </w:pPr>
    </w:p>
    <w:p w14:paraId="64023FBC" w14:textId="1F257CDB" w:rsidR="00632AD7" w:rsidRDefault="00632AD7">
      <w:pPr>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br w:type="page"/>
      </w:r>
    </w:p>
    <w:p w14:paraId="7C3398C0" w14:textId="77777777" w:rsidR="00852FB6" w:rsidRDefault="00852FB6">
      <w:pPr>
        <w:rPr>
          <w:rFonts w:ascii="Times New Roman" w:eastAsia="Malgun Gothic" w:hAnsi="Times New Roman" w:cs="Times New Roman"/>
          <w:sz w:val="18"/>
          <w:szCs w:val="20"/>
          <w:lang w:val="en-GB"/>
        </w:rPr>
      </w:pPr>
    </w:p>
    <w:p w14:paraId="4C3A5C79" w14:textId="1D6C6F9B" w:rsidR="00E949C6" w:rsidRPr="00E949C6" w:rsidRDefault="00E949C6" w:rsidP="00E949C6">
      <w:pPr>
        <w:rPr>
          <w:rFonts w:ascii="Times New Roman" w:eastAsia="Malgun Gothic" w:hAnsi="Times New Roman" w:cs="Times New Roman"/>
          <w:sz w:val="18"/>
          <w:szCs w:val="20"/>
          <w:lang w:val="en-GB"/>
        </w:rPr>
      </w:pPr>
      <w:r w:rsidRPr="00E949C6">
        <w:rPr>
          <w:rFonts w:ascii="Times New Roman" w:eastAsia="Malgun Gothic" w:hAnsi="Times New Roman" w:cs="Times New Roman"/>
          <w:sz w:val="18"/>
          <w:szCs w:val="20"/>
          <w:lang w:val="en-GB"/>
        </w:rPr>
        <w:t>This text is being prepared for the following SPs/motions:</w:t>
      </w:r>
    </w:p>
    <w:p w14:paraId="78B011E6" w14:textId="77777777" w:rsidR="00E40F32" w:rsidRDefault="00E40F32" w:rsidP="00797351">
      <w:pPr>
        <w:suppressAutoHyphens/>
        <w:spacing w:after="0" w:line="240" w:lineRule="auto"/>
        <w:rPr>
          <w:rFonts w:ascii="Times New Roman" w:eastAsia="Malgun Gothic" w:hAnsi="Times New Roman" w:cs="Times New Roman"/>
          <w:sz w:val="18"/>
          <w:szCs w:val="20"/>
          <w:lang w:val="en-GB"/>
        </w:rPr>
      </w:pPr>
    </w:p>
    <w:p w14:paraId="17F70770" w14:textId="67AF257E" w:rsidR="00E40F32" w:rsidRPr="00E40F32" w:rsidRDefault="00E40F32" w:rsidP="00E40F32">
      <w:pPr>
        <w:suppressAutoHyphens/>
        <w:spacing w:after="0" w:line="240" w:lineRule="auto"/>
        <w:rPr>
          <w:rFonts w:ascii="Times New Roman" w:eastAsia="Malgun Gothic" w:hAnsi="Times New Roman" w:cs="Times New Roman"/>
          <w:sz w:val="18"/>
          <w:szCs w:val="20"/>
          <w:lang w:val="en-GB"/>
        </w:rPr>
      </w:pPr>
      <w:r w:rsidRPr="00E40F32">
        <w:rPr>
          <w:rFonts w:ascii="Times New Roman" w:eastAsia="Malgun Gothic" w:hAnsi="Times New Roman" w:cs="Times New Roman"/>
          <w:sz w:val="18"/>
          <w:szCs w:val="20"/>
          <w:lang w:val="en-GB"/>
        </w:rPr>
        <w:t>802.11be supports</w:t>
      </w:r>
      <w:r w:rsidR="00031607">
        <w:rPr>
          <w:rFonts w:ascii="Times New Roman" w:eastAsia="Malgun Gothic" w:hAnsi="Times New Roman" w:cs="Times New Roman"/>
          <w:sz w:val="18"/>
          <w:szCs w:val="20"/>
          <w:lang w:val="en-GB"/>
        </w:rPr>
        <w:t xml:space="preserve"> the definition of</w:t>
      </w:r>
      <w:r w:rsidRPr="00E40F32">
        <w:rPr>
          <w:rFonts w:ascii="Times New Roman" w:eastAsia="Malgun Gothic" w:hAnsi="Times New Roman" w:cs="Times New Roman"/>
          <w:sz w:val="18"/>
          <w:szCs w:val="20"/>
          <w:lang w:val="en-GB"/>
        </w:rPr>
        <w:t xml:space="preserve"> an EHT Operation element with the following fields to indicate 320/160+160 MHz BSS bandwidth:</w:t>
      </w:r>
    </w:p>
    <w:p w14:paraId="7AE5091C" w14:textId="325750B7" w:rsidR="00E40F32" w:rsidRPr="00E40F32" w:rsidRDefault="00E40F32" w:rsidP="00E40F32">
      <w:pPr>
        <w:suppressAutoHyphens/>
        <w:spacing w:after="0" w:line="240" w:lineRule="auto"/>
        <w:rPr>
          <w:rFonts w:ascii="Times New Roman" w:eastAsia="Malgun Gothic" w:hAnsi="Times New Roman" w:cs="Times New Roman"/>
          <w:sz w:val="18"/>
          <w:szCs w:val="20"/>
          <w:lang w:val="en-GB"/>
        </w:rPr>
      </w:pPr>
      <w:r w:rsidRPr="00E40F32">
        <w:rPr>
          <w:rFonts w:ascii="Times New Roman" w:eastAsia="Malgun Gothic" w:hAnsi="Times New Roman" w:cs="Times New Roman" w:hint="eastAsia"/>
          <w:sz w:val="18"/>
          <w:szCs w:val="20"/>
          <w:lang w:val="en-GB"/>
        </w:rPr>
        <w:t>•</w:t>
      </w:r>
      <w:r w:rsidR="002608E7">
        <w:rPr>
          <w:rFonts w:ascii="Times New Roman" w:eastAsia="Malgun Gothic" w:hAnsi="Times New Roman" w:cs="Times New Roman"/>
          <w:sz w:val="18"/>
          <w:szCs w:val="20"/>
          <w:lang w:val="en-GB"/>
        </w:rPr>
        <w:t xml:space="preserve"> </w:t>
      </w:r>
      <w:r w:rsidRPr="00E40F32">
        <w:rPr>
          <w:rFonts w:ascii="Times New Roman" w:eastAsia="Malgun Gothic" w:hAnsi="Times New Roman" w:cs="Times New Roman"/>
          <w:sz w:val="18"/>
          <w:szCs w:val="20"/>
          <w:lang w:val="en-GB"/>
        </w:rPr>
        <w:t xml:space="preserve">Channel Width field </w:t>
      </w:r>
    </w:p>
    <w:p w14:paraId="3F9B6491" w14:textId="1F15A0F7" w:rsidR="00E40F32" w:rsidRPr="00E40F32" w:rsidRDefault="00E40F32" w:rsidP="00E40F32">
      <w:pPr>
        <w:suppressAutoHyphens/>
        <w:spacing w:after="0" w:line="240" w:lineRule="auto"/>
        <w:rPr>
          <w:rFonts w:ascii="Times New Roman" w:eastAsia="Malgun Gothic" w:hAnsi="Times New Roman" w:cs="Times New Roman"/>
          <w:sz w:val="18"/>
          <w:szCs w:val="20"/>
          <w:lang w:val="en-GB"/>
        </w:rPr>
      </w:pPr>
      <w:r w:rsidRPr="00E40F32">
        <w:rPr>
          <w:rFonts w:ascii="Times New Roman" w:eastAsia="Malgun Gothic" w:hAnsi="Times New Roman" w:cs="Times New Roman" w:hint="eastAsia"/>
          <w:sz w:val="18"/>
          <w:szCs w:val="20"/>
          <w:lang w:val="en-GB"/>
        </w:rPr>
        <w:t>•</w:t>
      </w:r>
      <w:r w:rsidR="002608E7">
        <w:rPr>
          <w:rFonts w:ascii="Times New Roman" w:eastAsia="Malgun Gothic" w:hAnsi="Times New Roman" w:cs="Times New Roman"/>
          <w:sz w:val="18"/>
          <w:szCs w:val="20"/>
          <w:lang w:val="en-GB"/>
        </w:rPr>
        <w:t xml:space="preserve"> </w:t>
      </w:r>
      <w:r w:rsidRPr="00E40F32">
        <w:rPr>
          <w:rFonts w:ascii="Times New Roman" w:eastAsia="Malgun Gothic" w:hAnsi="Times New Roman" w:cs="Times New Roman"/>
          <w:sz w:val="18"/>
          <w:szCs w:val="20"/>
          <w:lang w:val="en-GB"/>
        </w:rPr>
        <w:t xml:space="preserve">CCFS field </w:t>
      </w:r>
    </w:p>
    <w:p w14:paraId="476DF002" w14:textId="77777777" w:rsidR="00E40F32" w:rsidRPr="00E40F32" w:rsidRDefault="00E40F32" w:rsidP="00E40F32">
      <w:pPr>
        <w:suppressAutoHyphens/>
        <w:spacing w:after="0" w:line="240" w:lineRule="auto"/>
        <w:rPr>
          <w:rFonts w:ascii="Times New Roman" w:eastAsia="Malgun Gothic" w:hAnsi="Times New Roman" w:cs="Times New Roman"/>
          <w:sz w:val="18"/>
          <w:szCs w:val="20"/>
          <w:lang w:val="en-GB"/>
        </w:rPr>
      </w:pPr>
      <w:r w:rsidRPr="00E40F32">
        <w:rPr>
          <w:rFonts w:ascii="Times New Roman" w:eastAsia="Malgun Gothic" w:hAnsi="Times New Roman" w:cs="Times New Roman"/>
          <w:sz w:val="18"/>
          <w:szCs w:val="20"/>
          <w:lang w:val="en-GB"/>
        </w:rPr>
        <w:t>[Motion 111, #SP0611-25, [19] and [306]]</w:t>
      </w:r>
    </w:p>
    <w:p w14:paraId="5F9D54B1" w14:textId="77777777" w:rsidR="00E40F32" w:rsidRPr="00E40F32" w:rsidRDefault="00E40F32" w:rsidP="00E40F32">
      <w:pPr>
        <w:suppressAutoHyphens/>
        <w:spacing w:after="0" w:line="240" w:lineRule="auto"/>
        <w:rPr>
          <w:rFonts w:ascii="Times New Roman" w:eastAsia="Malgun Gothic" w:hAnsi="Times New Roman" w:cs="Times New Roman"/>
          <w:sz w:val="18"/>
          <w:szCs w:val="20"/>
          <w:lang w:val="en-GB"/>
        </w:rPr>
      </w:pPr>
    </w:p>
    <w:p w14:paraId="31C6ED95" w14:textId="0AFE4AAC" w:rsidR="00E40F32" w:rsidRPr="00E40F32" w:rsidRDefault="00E40F32" w:rsidP="00E40F32">
      <w:pPr>
        <w:suppressAutoHyphens/>
        <w:spacing w:after="0" w:line="240" w:lineRule="auto"/>
        <w:rPr>
          <w:rFonts w:ascii="Times New Roman" w:eastAsia="Malgun Gothic" w:hAnsi="Times New Roman" w:cs="Times New Roman"/>
          <w:sz w:val="18"/>
          <w:szCs w:val="20"/>
          <w:lang w:val="en-GB"/>
        </w:rPr>
      </w:pPr>
      <w:r w:rsidRPr="00E40F32">
        <w:rPr>
          <w:rFonts w:ascii="Times New Roman" w:eastAsia="Malgun Gothic" w:hAnsi="Times New Roman" w:cs="Times New Roman"/>
          <w:sz w:val="18"/>
          <w:szCs w:val="20"/>
          <w:lang w:val="en-GB"/>
        </w:rPr>
        <w:t xml:space="preserve">802.11be supports that in </w:t>
      </w:r>
      <w:r w:rsidR="00031607">
        <w:rPr>
          <w:rFonts w:ascii="Times New Roman" w:eastAsia="Malgun Gothic" w:hAnsi="Times New Roman" w:cs="Times New Roman"/>
          <w:sz w:val="18"/>
          <w:szCs w:val="20"/>
          <w:lang w:val="en-GB"/>
        </w:rPr>
        <w:t xml:space="preserve">the </w:t>
      </w:r>
      <w:r w:rsidRPr="00E40F32">
        <w:rPr>
          <w:rFonts w:ascii="Times New Roman" w:eastAsia="Malgun Gothic" w:hAnsi="Times New Roman" w:cs="Times New Roman"/>
          <w:sz w:val="18"/>
          <w:szCs w:val="20"/>
          <w:lang w:val="en-GB"/>
        </w:rPr>
        <w:t xml:space="preserve">6 GHz band, an EHT AP may announce different BSS operating bandwidth to non-EHT STAs than the BSS operating bandwidth it announces to EHT STAs when </w:t>
      </w:r>
      <w:r w:rsidR="00031607">
        <w:rPr>
          <w:rFonts w:ascii="Times New Roman" w:eastAsia="Malgun Gothic" w:hAnsi="Times New Roman" w:cs="Times New Roman"/>
          <w:sz w:val="18"/>
          <w:szCs w:val="20"/>
          <w:lang w:val="en-GB"/>
        </w:rPr>
        <w:t xml:space="preserve">the </w:t>
      </w:r>
      <w:r w:rsidRPr="00E40F32">
        <w:rPr>
          <w:rFonts w:ascii="Times New Roman" w:eastAsia="Malgun Gothic" w:hAnsi="Times New Roman" w:cs="Times New Roman"/>
          <w:sz w:val="18"/>
          <w:szCs w:val="20"/>
          <w:lang w:val="en-GB"/>
        </w:rPr>
        <w:t>EHT bandwidth covers disallowed 20 MHz channels and/or when the announced EHT bandwidth is not supported by non-EHT amendments. The adver</w:t>
      </w:r>
      <w:r w:rsidR="00031607">
        <w:rPr>
          <w:rFonts w:ascii="Times New Roman" w:eastAsia="Malgun Gothic" w:hAnsi="Times New Roman" w:cs="Times New Roman"/>
          <w:sz w:val="18"/>
          <w:szCs w:val="20"/>
          <w:lang w:val="en-GB"/>
        </w:rPr>
        <w:t>tised BSS operating bandwidth</w:t>
      </w:r>
      <w:r w:rsidRPr="00E40F32">
        <w:rPr>
          <w:rFonts w:ascii="Times New Roman" w:eastAsia="Malgun Gothic" w:hAnsi="Times New Roman" w:cs="Times New Roman"/>
          <w:sz w:val="18"/>
          <w:szCs w:val="20"/>
          <w:lang w:val="en-GB"/>
        </w:rPr>
        <w:t xml:space="preserve"> </w:t>
      </w:r>
      <w:r w:rsidR="00031607">
        <w:rPr>
          <w:rFonts w:ascii="Times New Roman" w:eastAsia="Malgun Gothic" w:hAnsi="Times New Roman" w:cs="Times New Roman"/>
          <w:sz w:val="18"/>
          <w:szCs w:val="20"/>
          <w:lang w:val="en-GB"/>
        </w:rPr>
        <w:t xml:space="preserve">transmitted to an </w:t>
      </w:r>
      <w:r w:rsidRPr="00E40F32">
        <w:rPr>
          <w:rFonts w:ascii="Times New Roman" w:eastAsia="Malgun Gothic" w:hAnsi="Times New Roman" w:cs="Times New Roman"/>
          <w:sz w:val="18"/>
          <w:szCs w:val="20"/>
          <w:lang w:val="en-GB"/>
        </w:rPr>
        <w:t>EHT STA shall include the advertised BSS operating bandwidth</w:t>
      </w:r>
      <w:r w:rsidR="00031607">
        <w:rPr>
          <w:rFonts w:ascii="Times New Roman" w:eastAsia="Malgun Gothic" w:hAnsi="Times New Roman" w:cs="Times New Roman"/>
          <w:sz w:val="18"/>
          <w:szCs w:val="20"/>
          <w:lang w:val="en-GB"/>
        </w:rPr>
        <w:t>s for</w:t>
      </w:r>
      <w:r w:rsidRPr="00E40F32">
        <w:rPr>
          <w:rFonts w:ascii="Times New Roman" w:eastAsia="Malgun Gothic" w:hAnsi="Times New Roman" w:cs="Times New Roman"/>
          <w:sz w:val="18"/>
          <w:szCs w:val="20"/>
          <w:lang w:val="en-GB"/>
        </w:rPr>
        <w:t xml:space="preserve"> non-EHT STA. </w:t>
      </w:r>
    </w:p>
    <w:p w14:paraId="37953A75" w14:textId="77777777" w:rsidR="00E40F32" w:rsidRPr="00E40F32" w:rsidRDefault="00E40F32" w:rsidP="00E40F32">
      <w:pPr>
        <w:suppressAutoHyphens/>
        <w:spacing w:after="0" w:line="240" w:lineRule="auto"/>
        <w:rPr>
          <w:rFonts w:ascii="Times New Roman" w:eastAsia="Malgun Gothic" w:hAnsi="Times New Roman" w:cs="Times New Roman"/>
          <w:sz w:val="18"/>
          <w:szCs w:val="20"/>
          <w:lang w:val="en-GB"/>
        </w:rPr>
      </w:pPr>
      <w:r w:rsidRPr="00E40F32">
        <w:rPr>
          <w:rFonts w:ascii="Times New Roman" w:eastAsia="Malgun Gothic" w:hAnsi="Times New Roman" w:cs="Times New Roman"/>
          <w:sz w:val="18"/>
          <w:szCs w:val="20"/>
          <w:lang w:val="en-GB"/>
        </w:rPr>
        <w:t>[Motion 112, #SP53, [19] and [176]]</w:t>
      </w:r>
    </w:p>
    <w:p w14:paraId="72F05F5C" w14:textId="77777777" w:rsidR="00E40F32" w:rsidRPr="00E40F32" w:rsidRDefault="00E40F32" w:rsidP="00E40F32">
      <w:pPr>
        <w:suppressAutoHyphens/>
        <w:spacing w:after="0" w:line="240" w:lineRule="auto"/>
        <w:rPr>
          <w:rFonts w:ascii="Times New Roman" w:eastAsia="Malgun Gothic" w:hAnsi="Times New Roman" w:cs="Times New Roman"/>
          <w:sz w:val="18"/>
          <w:szCs w:val="20"/>
          <w:lang w:val="en-GB"/>
        </w:rPr>
      </w:pPr>
    </w:p>
    <w:p w14:paraId="03290CBC" w14:textId="2659EBAF" w:rsidR="00E40F32" w:rsidRPr="00E40F32" w:rsidRDefault="00E40F32" w:rsidP="00E40F32">
      <w:pPr>
        <w:suppressAutoHyphens/>
        <w:spacing w:after="0" w:line="240" w:lineRule="auto"/>
        <w:rPr>
          <w:rFonts w:ascii="Times New Roman" w:eastAsia="Malgun Gothic" w:hAnsi="Times New Roman" w:cs="Times New Roman"/>
          <w:sz w:val="18"/>
          <w:szCs w:val="20"/>
          <w:lang w:val="en-GB"/>
        </w:rPr>
      </w:pPr>
      <w:r w:rsidRPr="00E40F32">
        <w:rPr>
          <w:rFonts w:ascii="Times New Roman" w:eastAsia="Malgun Gothic" w:hAnsi="Times New Roman" w:cs="Times New Roman"/>
          <w:sz w:val="18"/>
          <w:szCs w:val="20"/>
          <w:lang w:val="en-GB"/>
        </w:rPr>
        <w:t xml:space="preserve">802.11be supports </w:t>
      </w:r>
      <w:r w:rsidR="00031607">
        <w:rPr>
          <w:rFonts w:ascii="Times New Roman" w:eastAsia="Malgun Gothic" w:hAnsi="Times New Roman" w:cs="Times New Roman"/>
          <w:sz w:val="18"/>
          <w:szCs w:val="20"/>
          <w:lang w:val="en-GB"/>
        </w:rPr>
        <w:t>the definition of</w:t>
      </w:r>
      <w:r w:rsidRPr="00E40F32">
        <w:rPr>
          <w:rFonts w:ascii="Times New Roman" w:eastAsia="Malgun Gothic" w:hAnsi="Times New Roman" w:cs="Times New Roman"/>
          <w:sz w:val="18"/>
          <w:szCs w:val="20"/>
          <w:lang w:val="en-GB"/>
        </w:rPr>
        <w:t xml:space="preserve"> an EHT operation element to indicate the channel configuration for EHT STA, which does not need to combine with the indic</w:t>
      </w:r>
      <w:r w:rsidR="002608E7">
        <w:rPr>
          <w:rFonts w:ascii="Times New Roman" w:eastAsia="Malgun Gothic" w:hAnsi="Times New Roman" w:cs="Times New Roman"/>
          <w:sz w:val="18"/>
          <w:szCs w:val="20"/>
          <w:lang w:val="en-GB"/>
        </w:rPr>
        <w:t xml:space="preserve">ation of CCFS0 and CCFS1 in HE </w:t>
      </w:r>
      <w:r w:rsidRPr="00E40F32">
        <w:rPr>
          <w:rFonts w:ascii="Times New Roman" w:eastAsia="Malgun Gothic" w:hAnsi="Times New Roman" w:cs="Times New Roman"/>
          <w:sz w:val="18"/>
          <w:szCs w:val="20"/>
          <w:lang w:val="en-GB"/>
        </w:rPr>
        <w:t>operation elements at 6 GHz.</w:t>
      </w:r>
    </w:p>
    <w:p w14:paraId="58DA4849" w14:textId="77777777" w:rsidR="00E40F32" w:rsidRPr="00E40F32" w:rsidRDefault="00E40F32" w:rsidP="00E40F32">
      <w:pPr>
        <w:suppressAutoHyphens/>
        <w:spacing w:after="0" w:line="240" w:lineRule="auto"/>
        <w:rPr>
          <w:rFonts w:ascii="Times New Roman" w:eastAsia="Malgun Gothic" w:hAnsi="Times New Roman" w:cs="Times New Roman"/>
          <w:sz w:val="18"/>
          <w:szCs w:val="20"/>
          <w:lang w:val="en-GB"/>
        </w:rPr>
      </w:pPr>
      <w:r w:rsidRPr="00E40F32">
        <w:rPr>
          <w:rFonts w:ascii="Times New Roman" w:eastAsia="Malgun Gothic" w:hAnsi="Times New Roman" w:cs="Times New Roman"/>
          <w:sz w:val="18"/>
          <w:szCs w:val="20"/>
          <w:lang w:val="en-GB"/>
        </w:rPr>
        <w:t>[Motion 112, #SP54, [19] and [307]]</w:t>
      </w:r>
    </w:p>
    <w:p w14:paraId="4913F702" w14:textId="77777777" w:rsidR="00E40F32" w:rsidRPr="00E40F32" w:rsidRDefault="00E40F32" w:rsidP="00E40F32">
      <w:pPr>
        <w:suppressAutoHyphens/>
        <w:spacing w:after="0" w:line="240" w:lineRule="auto"/>
        <w:rPr>
          <w:rFonts w:ascii="Times New Roman" w:eastAsia="Malgun Gothic" w:hAnsi="Times New Roman" w:cs="Times New Roman"/>
          <w:sz w:val="18"/>
          <w:szCs w:val="20"/>
          <w:lang w:val="en-GB"/>
        </w:rPr>
      </w:pPr>
    </w:p>
    <w:p w14:paraId="1DF7D415" w14:textId="5DAA9677" w:rsidR="00E40F32" w:rsidRPr="00E40F32" w:rsidRDefault="00E40F32" w:rsidP="00E40F32">
      <w:pPr>
        <w:suppressAutoHyphens/>
        <w:spacing w:after="0" w:line="240" w:lineRule="auto"/>
        <w:rPr>
          <w:rFonts w:ascii="Times New Roman" w:eastAsia="Malgun Gothic" w:hAnsi="Times New Roman" w:cs="Times New Roman"/>
          <w:sz w:val="18"/>
          <w:szCs w:val="20"/>
          <w:lang w:val="en-GB"/>
        </w:rPr>
      </w:pPr>
      <w:r w:rsidRPr="00E40F32">
        <w:rPr>
          <w:rFonts w:ascii="Times New Roman" w:eastAsia="Malgun Gothic" w:hAnsi="Times New Roman" w:cs="Times New Roman"/>
          <w:sz w:val="18"/>
          <w:szCs w:val="20"/>
          <w:lang w:val="en-GB"/>
        </w:rPr>
        <w:t>3 bits of Channel Width field</w:t>
      </w:r>
      <w:r w:rsidR="00031607">
        <w:rPr>
          <w:rFonts w:ascii="Times New Roman" w:eastAsia="Malgun Gothic" w:hAnsi="Times New Roman" w:cs="Times New Roman"/>
          <w:sz w:val="18"/>
          <w:szCs w:val="20"/>
          <w:lang w:val="en-GB"/>
        </w:rPr>
        <w:t xml:space="preserve"> in the EHT Operation element are</w:t>
      </w:r>
      <w:r w:rsidRPr="00E40F32">
        <w:rPr>
          <w:rFonts w:ascii="Times New Roman" w:eastAsia="Malgun Gothic" w:hAnsi="Times New Roman" w:cs="Times New Roman"/>
          <w:sz w:val="18"/>
          <w:szCs w:val="20"/>
          <w:lang w:val="en-GB"/>
        </w:rPr>
        <w:t xml:space="preserve"> used for indicating the channel width for </w:t>
      </w:r>
      <w:r w:rsidR="00031607">
        <w:rPr>
          <w:rFonts w:ascii="Times New Roman" w:eastAsia="Malgun Gothic" w:hAnsi="Times New Roman" w:cs="Times New Roman"/>
          <w:sz w:val="18"/>
          <w:szCs w:val="20"/>
          <w:lang w:val="en-GB"/>
        </w:rPr>
        <w:t xml:space="preserve">an </w:t>
      </w:r>
      <w:r w:rsidRPr="00E40F32">
        <w:rPr>
          <w:rFonts w:ascii="Times New Roman" w:eastAsia="Malgun Gothic" w:hAnsi="Times New Roman" w:cs="Times New Roman"/>
          <w:sz w:val="18"/>
          <w:szCs w:val="20"/>
          <w:lang w:val="en-GB"/>
        </w:rPr>
        <w:t>EHT BSS as follows:</w:t>
      </w:r>
    </w:p>
    <w:p w14:paraId="478FE0A0" w14:textId="1DAACF72" w:rsidR="00E40F32" w:rsidRPr="00E40F32" w:rsidRDefault="00E40F32" w:rsidP="00E40F32">
      <w:pPr>
        <w:suppressAutoHyphens/>
        <w:spacing w:after="0" w:line="240" w:lineRule="auto"/>
        <w:rPr>
          <w:rFonts w:ascii="Times New Roman" w:eastAsia="Malgun Gothic" w:hAnsi="Times New Roman" w:cs="Times New Roman"/>
          <w:sz w:val="18"/>
          <w:szCs w:val="20"/>
          <w:lang w:val="en-GB"/>
        </w:rPr>
      </w:pPr>
      <w:r w:rsidRPr="00E40F32">
        <w:rPr>
          <w:rFonts w:ascii="Times New Roman" w:eastAsia="Malgun Gothic" w:hAnsi="Times New Roman" w:cs="Times New Roman" w:hint="eastAsia"/>
          <w:sz w:val="18"/>
          <w:szCs w:val="20"/>
          <w:lang w:val="en-GB"/>
        </w:rPr>
        <w:t>•</w:t>
      </w:r>
      <w:r w:rsidR="002608E7">
        <w:rPr>
          <w:rFonts w:ascii="Times New Roman" w:eastAsia="Malgun Gothic" w:hAnsi="Times New Roman" w:cs="Times New Roman"/>
          <w:sz w:val="18"/>
          <w:szCs w:val="20"/>
          <w:lang w:val="en-GB"/>
        </w:rPr>
        <w:t xml:space="preserve"> </w:t>
      </w:r>
      <w:r w:rsidRPr="00E40F32">
        <w:rPr>
          <w:rFonts w:ascii="Times New Roman" w:eastAsia="Malgun Gothic" w:hAnsi="Times New Roman" w:cs="Times New Roman"/>
          <w:sz w:val="18"/>
          <w:szCs w:val="20"/>
          <w:lang w:val="en-GB"/>
        </w:rPr>
        <w:t>0: 20</w:t>
      </w:r>
    </w:p>
    <w:p w14:paraId="75A94066" w14:textId="3760EE59" w:rsidR="00E40F32" w:rsidRPr="00E40F32" w:rsidRDefault="00E40F32" w:rsidP="00E40F32">
      <w:pPr>
        <w:suppressAutoHyphens/>
        <w:spacing w:after="0" w:line="240" w:lineRule="auto"/>
        <w:rPr>
          <w:rFonts w:ascii="Times New Roman" w:eastAsia="Malgun Gothic" w:hAnsi="Times New Roman" w:cs="Times New Roman"/>
          <w:sz w:val="18"/>
          <w:szCs w:val="20"/>
          <w:lang w:val="en-GB"/>
        </w:rPr>
      </w:pPr>
      <w:r w:rsidRPr="00E40F32">
        <w:rPr>
          <w:rFonts w:ascii="Times New Roman" w:eastAsia="Malgun Gothic" w:hAnsi="Times New Roman" w:cs="Times New Roman" w:hint="eastAsia"/>
          <w:sz w:val="18"/>
          <w:szCs w:val="20"/>
          <w:lang w:val="en-GB"/>
        </w:rPr>
        <w:t>•</w:t>
      </w:r>
      <w:r w:rsidR="002608E7">
        <w:rPr>
          <w:rFonts w:ascii="Times New Roman" w:eastAsia="Malgun Gothic" w:hAnsi="Times New Roman" w:cs="Times New Roman"/>
          <w:sz w:val="18"/>
          <w:szCs w:val="20"/>
          <w:lang w:val="en-GB"/>
        </w:rPr>
        <w:t xml:space="preserve"> </w:t>
      </w:r>
      <w:r w:rsidRPr="00E40F32">
        <w:rPr>
          <w:rFonts w:ascii="Times New Roman" w:eastAsia="Malgun Gothic" w:hAnsi="Times New Roman" w:cs="Times New Roman"/>
          <w:sz w:val="18"/>
          <w:szCs w:val="20"/>
          <w:lang w:val="en-GB"/>
        </w:rPr>
        <w:t>1: 40</w:t>
      </w:r>
    </w:p>
    <w:p w14:paraId="791886EE" w14:textId="6FCD6297" w:rsidR="00E40F32" w:rsidRPr="00E40F32" w:rsidRDefault="00E40F32" w:rsidP="00E40F32">
      <w:pPr>
        <w:suppressAutoHyphens/>
        <w:spacing w:after="0" w:line="240" w:lineRule="auto"/>
        <w:rPr>
          <w:rFonts w:ascii="Times New Roman" w:eastAsia="Malgun Gothic" w:hAnsi="Times New Roman" w:cs="Times New Roman"/>
          <w:sz w:val="18"/>
          <w:szCs w:val="20"/>
          <w:lang w:val="en-GB"/>
        </w:rPr>
      </w:pPr>
      <w:r w:rsidRPr="00E40F32">
        <w:rPr>
          <w:rFonts w:ascii="Times New Roman" w:eastAsia="Malgun Gothic" w:hAnsi="Times New Roman" w:cs="Times New Roman" w:hint="eastAsia"/>
          <w:sz w:val="18"/>
          <w:szCs w:val="20"/>
          <w:lang w:val="en-GB"/>
        </w:rPr>
        <w:t>•</w:t>
      </w:r>
      <w:r w:rsidR="002608E7">
        <w:rPr>
          <w:rFonts w:ascii="Times New Roman" w:eastAsia="Malgun Gothic" w:hAnsi="Times New Roman" w:cs="Times New Roman"/>
          <w:sz w:val="18"/>
          <w:szCs w:val="20"/>
          <w:lang w:val="en-GB"/>
        </w:rPr>
        <w:t xml:space="preserve"> </w:t>
      </w:r>
      <w:r w:rsidRPr="00E40F32">
        <w:rPr>
          <w:rFonts w:ascii="Times New Roman" w:eastAsia="Malgun Gothic" w:hAnsi="Times New Roman" w:cs="Times New Roman"/>
          <w:sz w:val="18"/>
          <w:szCs w:val="20"/>
          <w:lang w:val="en-GB"/>
        </w:rPr>
        <w:t>2: 80</w:t>
      </w:r>
    </w:p>
    <w:p w14:paraId="3CFD5EA8" w14:textId="4682D737" w:rsidR="00E40F32" w:rsidRPr="00E40F32" w:rsidRDefault="00E40F32" w:rsidP="00E40F32">
      <w:pPr>
        <w:suppressAutoHyphens/>
        <w:spacing w:after="0" w:line="240" w:lineRule="auto"/>
        <w:rPr>
          <w:rFonts w:ascii="Times New Roman" w:eastAsia="Malgun Gothic" w:hAnsi="Times New Roman" w:cs="Times New Roman"/>
          <w:sz w:val="18"/>
          <w:szCs w:val="20"/>
          <w:lang w:val="en-GB"/>
        </w:rPr>
      </w:pPr>
      <w:r w:rsidRPr="00E40F32">
        <w:rPr>
          <w:rFonts w:ascii="Times New Roman" w:eastAsia="Malgun Gothic" w:hAnsi="Times New Roman" w:cs="Times New Roman" w:hint="eastAsia"/>
          <w:sz w:val="18"/>
          <w:szCs w:val="20"/>
          <w:lang w:val="en-GB"/>
        </w:rPr>
        <w:t>•</w:t>
      </w:r>
      <w:r w:rsidR="002608E7">
        <w:rPr>
          <w:rFonts w:ascii="Times New Roman" w:eastAsia="Malgun Gothic" w:hAnsi="Times New Roman" w:cs="Times New Roman"/>
          <w:sz w:val="18"/>
          <w:szCs w:val="20"/>
          <w:lang w:val="en-GB"/>
        </w:rPr>
        <w:t xml:space="preserve"> </w:t>
      </w:r>
      <w:r w:rsidRPr="00E40F32">
        <w:rPr>
          <w:rFonts w:ascii="Times New Roman" w:eastAsia="Malgun Gothic" w:hAnsi="Times New Roman" w:cs="Times New Roman"/>
          <w:sz w:val="18"/>
          <w:szCs w:val="20"/>
          <w:lang w:val="en-GB"/>
        </w:rPr>
        <w:t>3: 160</w:t>
      </w:r>
    </w:p>
    <w:p w14:paraId="5F253928" w14:textId="7361C0B0" w:rsidR="00E40F32" w:rsidRPr="00E40F32" w:rsidRDefault="00E40F32" w:rsidP="00E40F32">
      <w:pPr>
        <w:suppressAutoHyphens/>
        <w:spacing w:after="0" w:line="240" w:lineRule="auto"/>
        <w:rPr>
          <w:rFonts w:ascii="Times New Roman" w:eastAsia="Malgun Gothic" w:hAnsi="Times New Roman" w:cs="Times New Roman"/>
          <w:sz w:val="18"/>
          <w:szCs w:val="20"/>
          <w:lang w:val="en-GB"/>
        </w:rPr>
      </w:pPr>
      <w:r w:rsidRPr="00E40F32">
        <w:rPr>
          <w:rFonts w:ascii="Times New Roman" w:eastAsia="Malgun Gothic" w:hAnsi="Times New Roman" w:cs="Times New Roman" w:hint="eastAsia"/>
          <w:sz w:val="18"/>
          <w:szCs w:val="20"/>
          <w:lang w:val="en-GB"/>
        </w:rPr>
        <w:t>•</w:t>
      </w:r>
      <w:r w:rsidR="002608E7">
        <w:rPr>
          <w:rFonts w:ascii="Times New Roman" w:eastAsia="Malgun Gothic" w:hAnsi="Times New Roman" w:cs="Times New Roman"/>
          <w:sz w:val="18"/>
          <w:szCs w:val="20"/>
          <w:lang w:val="en-GB"/>
        </w:rPr>
        <w:t xml:space="preserve"> </w:t>
      </w:r>
      <w:r w:rsidRPr="00E40F32">
        <w:rPr>
          <w:rFonts w:ascii="Times New Roman" w:eastAsia="Malgun Gothic" w:hAnsi="Times New Roman" w:cs="Times New Roman"/>
          <w:sz w:val="18"/>
          <w:szCs w:val="20"/>
          <w:lang w:val="en-GB"/>
        </w:rPr>
        <w:t>4: 320</w:t>
      </w:r>
    </w:p>
    <w:p w14:paraId="320EA37A" w14:textId="5305F810" w:rsidR="00E40F32" w:rsidRPr="00E40F32" w:rsidRDefault="00E40F32" w:rsidP="00E40F32">
      <w:pPr>
        <w:suppressAutoHyphens/>
        <w:spacing w:after="0" w:line="240" w:lineRule="auto"/>
        <w:rPr>
          <w:rFonts w:ascii="Times New Roman" w:eastAsia="Malgun Gothic" w:hAnsi="Times New Roman" w:cs="Times New Roman"/>
          <w:sz w:val="18"/>
          <w:szCs w:val="20"/>
          <w:lang w:val="en-GB"/>
        </w:rPr>
      </w:pPr>
      <w:r w:rsidRPr="00E40F32">
        <w:rPr>
          <w:rFonts w:ascii="Times New Roman" w:eastAsia="Malgun Gothic" w:hAnsi="Times New Roman" w:cs="Times New Roman" w:hint="eastAsia"/>
          <w:sz w:val="18"/>
          <w:szCs w:val="20"/>
          <w:lang w:val="en-GB"/>
        </w:rPr>
        <w:t>•</w:t>
      </w:r>
      <w:r w:rsidR="002608E7">
        <w:rPr>
          <w:rFonts w:ascii="Times New Roman" w:eastAsia="Malgun Gothic" w:hAnsi="Times New Roman" w:cs="Times New Roman"/>
          <w:sz w:val="18"/>
          <w:szCs w:val="20"/>
          <w:lang w:val="en-GB"/>
        </w:rPr>
        <w:t xml:space="preserve"> </w:t>
      </w:r>
      <w:r w:rsidRPr="00E40F32">
        <w:rPr>
          <w:rFonts w:ascii="Times New Roman" w:eastAsia="Malgun Gothic" w:hAnsi="Times New Roman" w:cs="Times New Roman"/>
          <w:sz w:val="18"/>
          <w:szCs w:val="20"/>
          <w:lang w:val="en-GB"/>
        </w:rPr>
        <w:t xml:space="preserve">5~7: reserved </w:t>
      </w:r>
    </w:p>
    <w:p w14:paraId="15ABA7FB" w14:textId="76A24108" w:rsidR="00E40F32" w:rsidRPr="00797351" w:rsidRDefault="00E40F32" w:rsidP="00E40F32">
      <w:pPr>
        <w:suppressAutoHyphens/>
        <w:spacing w:after="0" w:line="240" w:lineRule="auto"/>
        <w:rPr>
          <w:rFonts w:ascii="Times New Roman" w:eastAsia="Malgun Gothic" w:hAnsi="Times New Roman" w:cs="Times New Roman"/>
          <w:sz w:val="18"/>
          <w:szCs w:val="20"/>
          <w:lang w:val="en-GB"/>
        </w:rPr>
      </w:pPr>
      <w:r w:rsidRPr="00E40F32">
        <w:rPr>
          <w:rFonts w:ascii="Times New Roman" w:eastAsia="Malgun Gothic" w:hAnsi="Times New Roman" w:cs="Times New Roman"/>
          <w:sz w:val="18"/>
          <w:szCs w:val="20"/>
          <w:lang w:val="en-GB"/>
        </w:rPr>
        <w:t>[Motion 144, #SP317, [35] and [308]]</w:t>
      </w: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w:t>
      </w:r>
      <w:r w:rsidR="00B039D1">
        <w:rPr>
          <w:rFonts w:ascii="Times New Roman" w:eastAsia="Malgun Gothic" w:hAnsi="Times New Roman" w:cs="Times New Roman"/>
          <w:sz w:val="18"/>
          <w:szCs w:val="20"/>
          <w:lang w:val="en-GB" w:eastAsia="ko-KR"/>
        </w:rPr>
        <w:t>be</w:t>
      </w:r>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D14AE60"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3C6287EB"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Editing instructions preceded by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are instructions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to modify existing material in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As a result of adopting the changes,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w:t>
      </w:r>
    </w:p>
    <w:p w14:paraId="7FEF02C3" w14:textId="67E3D172" w:rsidR="00A353D7" w:rsidRDefault="00A353D7" w:rsidP="00C75F57">
      <w:pPr>
        <w:pStyle w:val="T1"/>
        <w:suppressAutoHyphens/>
        <w:spacing w:after="120"/>
        <w:jc w:val="left"/>
        <w:rPr>
          <w:b w:val="0"/>
          <w:bCs/>
          <w:iCs/>
          <w:color w:val="000000"/>
          <w:sz w:val="20"/>
        </w:rPr>
      </w:pPr>
    </w:p>
    <w:p w14:paraId="29E6ED7D" w14:textId="77777777" w:rsidR="00AA2695" w:rsidRDefault="00AA2695" w:rsidP="00C75F57">
      <w:pPr>
        <w:pStyle w:val="T1"/>
        <w:suppressAutoHyphens/>
        <w:spacing w:after="120"/>
        <w:jc w:val="left"/>
        <w:rPr>
          <w:b w:val="0"/>
          <w:bCs/>
          <w:iCs/>
          <w:color w:val="000000"/>
          <w:sz w:val="20"/>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720"/>
        <w:gridCol w:w="900"/>
        <w:gridCol w:w="2790"/>
        <w:gridCol w:w="1710"/>
        <w:gridCol w:w="3150"/>
      </w:tblGrid>
      <w:tr w:rsidR="00D41AA9" w:rsidRPr="007E587A" w14:paraId="7B5B751B" w14:textId="77777777" w:rsidTr="00A47C87">
        <w:trPr>
          <w:trHeight w:val="220"/>
          <w:jc w:val="center"/>
        </w:trPr>
        <w:tc>
          <w:tcPr>
            <w:tcW w:w="625" w:type="dxa"/>
            <w:shd w:val="clear" w:color="auto" w:fill="BFBFBF" w:themeFill="background1" w:themeFillShade="BF"/>
            <w:noWrap/>
            <w:vAlign w:val="center"/>
            <w:hideMark/>
          </w:tcPr>
          <w:p w14:paraId="0F49F093"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0105C67F" w14:textId="07723042"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720" w:type="dxa"/>
            <w:shd w:val="clear" w:color="auto" w:fill="BFBFBF" w:themeFill="background1" w:themeFillShade="BF"/>
            <w:noWrap/>
            <w:vAlign w:val="center"/>
          </w:tcPr>
          <w:p w14:paraId="229EE316" w14:textId="204465CF" w:rsidR="00D41AA9" w:rsidRPr="007E587A" w:rsidRDefault="00D41AA9" w:rsidP="00C75F57">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Pg/Ln</w:t>
            </w:r>
          </w:p>
        </w:tc>
        <w:tc>
          <w:tcPr>
            <w:tcW w:w="900" w:type="dxa"/>
            <w:shd w:val="clear" w:color="auto" w:fill="BFBFBF" w:themeFill="background1" w:themeFillShade="BF"/>
            <w:vAlign w:val="center"/>
          </w:tcPr>
          <w:p w14:paraId="55A77E7B" w14:textId="7DAADEC2"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2790" w:type="dxa"/>
            <w:shd w:val="clear" w:color="auto" w:fill="BFBFBF" w:themeFill="background1" w:themeFillShade="BF"/>
            <w:noWrap/>
            <w:vAlign w:val="bottom"/>
            <w:hideMark/>
          </w:tcPr>
          <w:p w14:paraId="2E470FE8"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1710" w:type="dxa"/>
            <w:shd w:val="clear" w:color="auto" w:fill="BFBFBF" w:themeFill="background1" w:themeFillShade="BF"/>
            <w:noWrap/>
            <w:vAlign w:val="bottom"/>
            <w:hideMark/>
          </w:tcPr>
          <w:p w14:paraId="773A04E7"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3150" w:type="dxa"/>
            <w:shd w:val="clear" w:color="auto" w:fill="BFBFBF" w:themeFill="background1" w:themeFillShade="BF"/>
            <w:vAlign w:val="center"/>
            <w:hideMark/>
          </w:tcPr>
          <w:p w14:paraId="07DB1904"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7A0871" w:rsidRPr="008B0293" w14:paraId="5F40A64A" w14:textId="77777777" w:rsidTr="00A47C87">
        <w:trPr>
          <w:trHeight w:val="220"/>
          <w:jc w:val="center"/>
        </w:trPr>
        <w:tc>
          <w:tcPr>
            <w:tcW w:w="625" w:type="dxa"/>
            <w:shd w:val="clear" w:color="auto" w:fill="auto"/>
            <w:noWrap/>
          </w:tcPr>
          <w:p w14:paraId="4FA99A1F" w14:textId="2364251E" w:rsidR="007A0871" w:rsidRDefault="00F94469" w:rsidP="007A0871">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1729</w:t>
            </w:r>
          </w:p>
        </w:tc>
        <w:tc>
          <w:tcPr>
            <w:tcW w:w="1080" w:type="dxa"/>
          </w:tcPr>
          <w:p w14:paraId="388A899A" w14:textId="1666E6E1" w:rsidR="007A0871" w:rsidRDefault="00F94469" w:rsidP="007A0871">
            <w:pPr>
              <w:suppressAutoHyphens/>
              <w:spacing w:after="0"/>
              <w:rPr>
                <w:rFonts w:ascii="Times New Roman" w:hAnsi="Times New Roman" w:cs="Times New Roman"/>
                <w:sz w:val="16"/>
                <w:szCs w:val="16"/>
              </w:rPr>
            </w:pPr>
            <w:r w:rsidRPr="00F94469">
              <w:rPr>
                <w:rFonts w:ascii="Times New Roman" w:hAnsi="Times New Roman" w:cs="Times New Roman"/>
                <w:sz w:val="16"/>
                <w:szCs w:val="16"/>
              </w:rPr>
              <w:t>Hanseul Hong</w:t>
            </w:r>
          </w:p>
        </w:tc>
        <w:tc>
          <w:tcPr>
            <w:tcW w:w="720" w:type="dxa"/>
            <w:shd w:val="clear" w:color="auto" w:fill="auto"/>
            <w:noWrap/>
          </w:tcPr>
          <w:p w14:paraId="35CDB9D4" w14:textId="4E14A4C4" w:rsidR="007A0871" w:rsidRDefault="00F94469" w:rsidP="007A0871">
            <w:pPr>
              <w:suppressAutoHyphens/>
              <w:spacing w:after="0"/>
              <w:rPr>
                <w:rFonts w:ascii="Times New Roman" w:hAnsi="Times New Roman" w:cs="Times New Roman"/>
                <w:sz w:val="16"/>
                <w:szCs w:val="16"/>
              </w:rPr>
            </w:pPr>
            <w:r>
              <w:rPr>
                <w:rFonts w:ascii="Times New Roman" w:hAnsi="Times New Roman" w:cs="Times New Roman"/>
                <w:sz w:val="16"/>
                <w:szCs w:val="16"/>
              </w:rPr>
              <w:t>73/3</w:t>
            </w:r>
          </w:p>
        </w:tc>
        <w:tc>
          <w:tcPr>
            <w:tcW w:w="900" w:type="dxa"/>
          </w:tcPr>
          <w:p w14:paraId="305ECE89" w14:textId="219699FD" w:rsidR="007A0871" w:rsidRDefault="00F94469" w:rsidP="007A0871">
            <w:pPr>
              <w:suppressAutoHyphens/>
              <w:spacing w:after="0"/>
              <w:rPr>
                <w:rFonts w:ascii="Times New Roman" w:hAnsi="Times New Roman" w:cs="Times New Roman"/>
                <w:sz w:val="16"/>
                <w:szCs w:val="16"/>
              </w:rPr>
            </w:pPr>
            <w:bookmarkStart w:id="9" w:name="OLE_LINK89"/>
            <w:r w:rsidRPr="00F94469">
              <w:rPr>
                <w:rFonts w:ascii="Times New Roman" w:hAnsi="Times New Roman" w:cs="Times New Roman"/>
                <w:sz w:val="16"/>
                <w:szCs w:val="16"/>
              </w:rPr>
              <w:t>9.4.2.295a</w:t>
            </w:r>
            <w:bookmarkEnd w:id="9"/>
          </w:p>
        </w:tc>
        <w:tc>
          <w:tcPr>
            <w:tcW w:w="2790" w:type="dxa"/>
            <w:shd w:val="clear" w:color="auto" w:fill="auto"/>
            <w:noWrap/>
          </w:tcPr>
          <w:p w14:paraId="4026336A" w14:textId="2506BF92" w:rsidR="007A0871" w:rsidRPr="00A1275F" w:rsidRDefault="00F94469" w:rsidP="007A0871">
            <w:pPr>
              <w:suppressAutoHyphens/>
              <w:spacing w:after="0"/>
              <w:rPr>
                <w:rFonts w:ascii="Times New Roman" w:hAnsi="Times New Roman" w:cs="Times New Roman"/>
                <w:sz w:val="16"/>
                <w:szCs w:val="16"/>
              </w:rPr>
            </w:pPr>
            <w:r w:rsidRPr="00F94469">
              <w:rPr>
                <w:rFonts w:ascii="Times New Roman" w:hAnsi="Times New Roman" w:cs="Times New Roman"/>
                <w:sz w:val="16"/>
                <w:szCs w:val="16"/>
              </w:rPr>
              <w:t>Define the channel configuration info in EHT Operation elemen</w:t>
            </w:r>
            <w:r w:rsidR="001004EB">
              <w:rPr>
                <w:rFonts w:ascii="Times New Roman" w:hAnsi="Times New Roman" w:cs="Times New Roman"/>
                <w:sz w:val="16"/>
                <w:szCs w:val="16"/>
              </w:rPr>
              <w:t>t</w:t>
            </w:r>
          </w:p>
        </w:tc>
        <w:tc>
          <w:tcPr>
            <w:tcW w:w="1710" w:type="dxa"/>
            <w:shd w:val="clear" w:color="auto" w:fill="auto"/>
            <w:noWrap/>
          </w:tcPr>
          <w:p w14:paraId="148F3497" w14:textId="7143CA33" w:rsidR="007A0871" w:rsidRDefault="007A0871" w:rsidP="007A0871">
            <w:pPr>
              <w:suppressAutoHyphens/>
              <w:spacing w:after="0"/>
              <w:rPr>
                <w:rFonts w:ascii="Times New Roman" w:hAnsi="Times New Roman" w:cs="Times New Roman"/>
                <w:sz w:val="16"/>
                <w:szCs w:val="16"/>
              </w:rPr>
            </w:pPr>
            <w:r>
              <w:rPr>
                <w:rFonts w:ascii="Times New Roman" w:hAnsi="Times New Roman" w:cs="Times New Roman"/>
                <w:sz w:val="16"/>
                <w:szCs w:val="16"/>
              </w:rPr>
              <w:t>As in comment</w:t>
            </w:r>
          </w:p>
        </w:tc>
        <w:tc>
          <w:tcPr>
            <w:tcW w:w="3150" w:type="dxa"/>
            <w:shd w:val="clear" w:color="auto" w:fill="auto"/>
          </w:tcPr>
          <w:p w14:paraId="50B10408" w14:textId="77777777" w:rsidR="007A0871" w:rsidRDefault="007A0871" w:rsidP="007A0871">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31F48A56" w14:textId="77777777" w:rsidR="007A0871" w:rsidRDefault="007A0871" w:rsidP="007A0871">
            <w:pPr>
              <w:suppressAutoHyphens/>
              <w:spacing w:after="0"/>
              <w:rPr>
                <w:rFonts w:ascii="Times New Roman" w:hAnsi="Times New Roman" w:cs="Times New Roman"/>
                <w:b/>
                <w:sz w:val="16"/>
                <w:szCs w:val="16"/>
              </w:rPr>
            </w:pPr>
          </w:p>
          <w:p w14:paraId="7B3431F1" w14:textId="5D237379" w:rsidR="00D764B0" w:rsidRDefault="00D764B0" w:rsidP="00D764B0">
            <w:pPr>
              <w:suppressAutoHyphens/>
              <w:spacing w:after="0"/>
              <w:rPr>
                <w:rFonts w:ascii="Times New Roman" w:hAnsi="Times New Roman" w:cs="Times New Roman"/>
                <w:bCs/>
                <w:sz w:val="16"/>
                <w:szCs w:val="16"/>
                <w:lang w:eastAsia="zh-CN"/>
              </w:rPr>
            </w:pPr>
            <w:r>
              <w:rPr>
                <w:rFonts w:ascii="Times New Roman" w:hAnsi="Times New Roman" w:cs="Times New Roman"/>
                <w:bCs/>
                <w:sz w:val="16"/>
                <w:szCs w:val="16"/>
                <w:lang w:eastAsia="zh-CN"/>
              </w:rPr>
              <w:t xml:space="preserve">Agree with the comment. </w:t>
            </w:r>
            <w:r w:rsidR="00D5743A" w:rsidRPr="00D5743A">
              <w:rPr>
                <w:rFonts w:ascii="Times New Roman" w:hAnsi="Times New Roman" w:cs="Times New Roman"/>
                <w:bCs/>
                <w:sz w:val="16"/>
                <w:szCs w:val="16"/>
                <w:lang w:eastAsia="zh-CN"/>
              </w:rPr>
              <w:t xml:space="preserve">This </w:t>
            </w:r>
            <w:r w:rsidR="00D5743A">
              <w:rPr>
                <w:rFonts w:ascii="Times New Roman" w:hAnsi="Times New Roman" w:cs="Times New Roman"/>
                <w:bCs/>
                <w:sz w:val="16"/>
                <w:szCs w:val="16"/>
                <w:lang w:eastAsia="zh-CN"/>
              </w:rPr>
              <w:t xml:space="preserve">info </w:t>
            </w:r>
            <w:r w:rsidR="00D5743A" w:rsidRPr="00D5743A">
              <w:rPr>
                <w:rFonts w:ascii="Times New Roman" w:hAnsi="Times New Roman" w:cs="Times New Roman"/>
                <w:bCs/>
                <w:sz w:val="16"/>
                <w:szCs w:val="16"/>
                <w:lang w:eastAsia="zh-CN"/>
              </w:rPr>
              <w:t>i</w:t>
            </w:r>
            <w:r w:rsidR="00D5743A">
              <w:rPr>
                <w:rFonts w:ascii="Times New Roman" w:hAnsi="Times New Roman" w:cs="Times New Roman"/>
                <w:bCs/>
                <w:sz w:val="16"/>
                <w:szCs w:val="16"/>
                <w:lang w:eastAsia="zh-CN"/>
              </w:rPr>
              <w:t>s not supposed to appear in C</w:t>
            </w:r>
            <w:r w:rsidR="00D5743A" w:rsidRPr="00D5743A">
              <w:rPr>
                <w:rFonts w:ascii="Times New Roman" w:hAnsi="Times New Roman" w:cs="Times New Roman"/>
                <w:bCs/>
                <w:sz w:val="16"/>
                <w:szCs w:val="16"/>
                <w:lang w:eastAsia="zh-CN"/>
              </w:rPr>
              <w:t>lause 9.</w:t>
            </w:r>
            <w:r w:rsidR="00D5743A">
              <w:rPr>
                <w:rFonts w:ascii="Times New Roman" w:hAnsi="Times New Roman" w:cs="Times New Roman"/>
                <w:bCs/>
                <w:sz w:val="16"/>
                <w:szCs w:val="16"/>
                <w:lang w:eastAsia="zh-CN"/>
              </w:rPr>
              <w:t xml:space="preserve"> </w:t>
            </w:r>
            <w:r>
              <w:rPr>
                <w:rFonts w:ascii="Times New Roman" w:hAnsi="Times New Roman" w:cs="Times New Roman"/>
                <w:bCs/>
                <w:sz w:val="16"/>
                <w:szCs w:val="16"/>
                <w:lang w:eastAsia="zh-CN"/>
              </w:rPr>
              <w:t>It’s better to delete this sentence.</w:t>
            </w:r>
            <w:bookmarkStart w:id="10" w:name="OLE_LINK225"/>
          </w:p>
          <w:bookmarkEnd w:id="10"/>
          <w:p w14:paraId="547B386C" w14:textId="77777777" w:rsidR="006A5719" w:rsidRPr="00D764B0" w:rsidRDefault="006A5719" w:rsidP="007A0871">
            <w:pPr>
              <w:suppressAutoHyphens/>
              <w:spacing w:after="0"/>
              <w:rPr>
                <w:rFonts w:ascii="Times New Roman" w:hAnsi="Times New Roman" w:cs="Times New Roman"/>
                <w:bCs/>
                <w:sz w:val="16"/>
                <w:szCs w:val="16"/>
                <w:lang w:eastAsia="zh-CN"/>
              </w:rPr>
            </w:pPr>
          </w:p>
          <w:p w14:paraId="54E1387B" w14:textId="0C3F38E7" w:rsidR="007A0871" w:rsidRDefault="007A0871" w:rsidP="00E45C30">
            <w:pPr>
              <w:suppressAutoHyphens/>
              <w:spacing w:after="0"/>
              <w:rPr>
                <w:rFonts w:ascii="Times New Roman" w:hAnsi="Times New Roman" w:cs="Times New Roman"/>
                <w:b/>
                <w:sz w:val="16"/>
                <w:szCs w:val="16"/>
              </w:rPr>
            </w:pPr>
            <w:r>
              <w:rPr>
                <w:rFonts w:ascii="Times New Roman" w:hAnsi="Times New Roman" w:cs="Times New Roman"/>
                <w:b/>
                <w:sz w:val="16"/>
                <w:szCs w:val="16"/>
              </w:rPr>
              <w:t>T</w:t>
            </w:r>
            <w:r w:rsidR="00F1151A">
              <w:rPr>
                <w:rFonts w:ascii="Times New Roman" w:hAnsi="Times New Roman" w:cs="Times New Roman"/>
                <w:b/>
                <w:sz w:val="16"/>
                <w:szCs w:val="16"/>
              </w:rPr>
              <w:t>G</w:t>
            </w:r>
            <w:r>
              <w:rPr>
                <w:rFonts w:ascii="Times New Roman" w:hAnsi="Times New Roman" w:cs="Times New Roman"/>
                <w:b/>
                <w:sz w:val="16"/>
                <w:szCs w:val="16"/>
              </w:rPr>
              <w:t xml:space="preserve">be editor please implement changes as shown in </w:t>
            </w:r>
            <w:r w:rsidR="00B746B0">
              <w:rPr>
                <w:rFonts w:ascii="Times New Roman" w:hAnsi="Times New Roman" w:cs="Times New Roman"/>
                <w:b/>
                <w:sz w:val="16"/>
                <w:szCs w:val="16"/>
              </w:rPr>
              <w:t xml:space="preserve">doc </w:t>
            </w:r>
            <w:r w:rsidR="000B5DF8">
              <w:rPr>
                <w:rFonts w:ascii="Times New Roman" w:hAnsi="Times New Roman" w:cs="Times New Roman"/>
                <w:b/>
                <w:sz w:val="16"/>
                <w:szCs w:val="16"/>
              </w:rPr>
              <w:t>11-21/</w:t>
            </w:r>
            <w:r w:rsidR="00962459">
              <w:rPr>
                <w:rFonts w:ascii="Times New Roman" w:hAnsi="Times New Roman" w:cs="Times New Roman"/>
                <w:b/>
                <w:sz w:val="16"/>
                <w:szCs w:val="16"/>
              </w:rPr>
              <w:t>0573r1</w:t>
            </w:r>
            <w:r>
              <w:rPr>
                <w:rFonts w:ascii="Times New Roman" w:hAnsi="Times New Roman" w:cs="Times New Roman"/>
                <w:b/>
                <w:sz w:val="16"/>
                <w:szCs w:val="16"/>
              </w:rPr>
              <w:t xml:space="preserve"> tagged as </w:t>
            </w:r>
            <w:r w:rsidR="00E45C30">
              <w:rPr>
                <w:rFonts w:ascii="Times New Roman" w:hAnsi="Times New Roman" w:cs="Times New Roman"/>
                <w:b/>
                <w:sz w:val="16"/>
                <w:szCs w:val="16"/>
              </w:rPr>
              <w:t>1729</w:t>
            </w:r>
            <w:r>
              <w:rPr>
                <w:rFonts w:ascii="Times New Roman" w:hAnsi="Times New Roman" w:cs="Times New Roman"/>
                <w:b/>
                <w:sz w:val="16"/>
                <w:szCs w:val="16"/>
              </w:rPr>
              <w:t>.</w:t>
            </w:r>
          </w:p>
        </w:tc>
      </w:tr>
      <w:tr w:rsidR="007A0871" w:rsidRPr="008B0293" w14:paraId="2BB7070A" w14:textId="77777777" w:rsidTr="00A47C87">
        <w:trPr>
          <w:trHeight w:val="220"/>
          <w:jc w:val="center"/>
        </w:trPr>
        <w:tc>
          <w:tcPr>
            <w:tcW w:w="625" w:type="dxa"/>
            <w:shd w:val="clear" w:color="auto" w:fill="auto"/>
            <w:noWrap/>
          </w:tcPr>
          <w:p w14:paraId="3B46127A" w14:textId="6F5A4DC2" w:rsidR="007A0871" w:rsidRDefault="00F94469" w:rsidP="007A0871">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1806</w:t>
            </w:r>
          </w:p>
        </w:tc>
        <w:tc>
          <w:tcPr>
            <w:tcW w:w="1080" w:type="dxa"/>
          </w:tcPr>
          <w:p w14:paraId="0A3F9BFA" w14:textId="19ED2132" w:rsidR="007A0871" w:rsidRDefault="00F94469" w:rsidP="007A0871">
            <w:pPr>
              <w:suppressAutoHyphens/>
              <w:spacing w:after="0"/>
              <w:rPr>
                <w:rFonts w:ascii="Times New Roman" w:hAnsi="Times New Roman" w:cs="Times New Roman"/>
                <w:sz w:val="16"/>
                <w:szCs w:val="16"/>
              </w:rPr>
            </w:pPr>
            <w:r w:rsidRPr="00F94469">
              <w:rPr>
                <w:rFonts w:ascii="Times New Roman" w:hAnsi="Times New Roman" w:cs="Times New Roman"/>
                <w:sz w:val="16"/>
                <w:szCs w:val="16"/>
              </w:rPr>
              <w:t>James Yee</w:t>
            </w:r>
          </w:p>
        </w:tc>
        <w:tc>
          <w:tcPr>
            <w:tcW w:w="720" w:type="dxa"/>
            <w:shd w:val="clear" w:color="auto" w:fill="auto"/>
            <w:noWrap/>
          </w:tcPr>
          <w:p w14:paraId="454F8E80" w14:textId="29B87736" w:rsidR="007A0871" w:rsidRDefault="00F94469" w:rsidP="00F94469">
            <w:pPr>
              <w:suppressAutoHyphens/>
              <w:spacing w:after="0"/>
              <w:rPr>
                <w:rFonts w:ascii="Times New Roman" w:hAnsi="Times New Roman" w:cs="Times New Roman"/>
                <w:sz w:val="16"/>
                <w:szCs w:val="16"/>
              </w:rPr>
            </w:pPr>
            <w:r>
              <w:rPr>
                <w:rFonts w:ascii="Times New Roman" w:hAnsi="Times New Roman" w:cs="Times New Roman"/>
                <w:sz w:val="16"/>
                <w:szCs w:val="16"/>
              </w:rPr>
              <w:t>73</w:t>
            </w:r>
            <w:r w:rsidR="007A0871">
              <w:rPr>
                <w:rFonts w:ascii="Times New Roman" w:hAnsi="Times New Roman" w:cs="Times New Roman"/>
                <w:sz w:val="16"/>
                <w:szCs w:val="16"/>
              </w:rPr>
              <w:t>/</w:t>
            </w:r>
            <w:r>
              <w:rPr>
                <w:rFonts w:ascii="Times New Roman" w:hAnsi="Times New Roman" w:cs="Times New Roman"/>
                <w:sz w:val="16"/>
                <w:szCs w:val="16"/>
              </w:rPr>
              <w:t>5</w:t>
            </w:r>
          </w:p>
        </w:tc>
        <w:tc>
          <w:tcPr>
            <w:tcW w:w="900" w:type="dxa"/>
          </w:tcPr>
          <w:p w14:paraId="181AA5AF" w14:textId="783D49A2" w:rsidR="007A0871" w:rsidRDefault="00F94469" w:rsidP="007A0871">
            <w:pPr>
              <w:suppressAutoHyphens/>
              <w:spacing w:after="0"/>
              <w:rPr>
                <w:rFonts w:ascii="Times New Roman" w:hAnsi="Times New Roman" w:cs="Times New Roman"/>
                <w:sz w:val="16"/>
                <w:szCs w:val="16"/>
              </w:rPr>
            </w:pPr>
            <w:r>
              <w:rPr>
                <w:rFonts w:ascii="Times New Roman" w:hAnsi="Times New Roman" w:cs="Times New Roman"/>
                <w:sz w:val="16"/>
                <w:szCs w:val="16"/>
              </w:rPr>
              <w:t>9.4.2.295a</w:t>
            </w:r>
          </w:p>
        </w:tc>
        <w:tc>
          <w:tcPr>
            <w:tcW w:w="2790" w:type="dxa"/>
            <w:shd w:val="clear" w:color="auto" w:fill="auto"/>
            <w:noWrap/>
          </w:tcPr>
          <w:p w14:paraId="5152F49A" w14:textId="574D7758" w:rsidR="007A0871" w:rsidRPr="00FB5B72" w:rsidRDefault="00F94469" w:rsidP="007A0871">
            <w:pPr>
              <w:suppressAutoHyphens/>
              <w:spacing w:after="0"/>
              <w:rPr>
                <w:rFonts w:ascii="Times New Roman" w:hAnsi="Times New Roman" w:cs="Times New Roman"/>
                <w:sz w:val="16"/>
                <w:szCs w:val="16"/>
              </w:rPr>
            </w:pPr>
            <w:r w:rsidRPr="00F94469">
              <w:rPr>
                <w:rFonts w:ascii="Times New Roman" w:hAnsi="Times New Roman" w:cs="Times New Roman"/>
                <w:sz w:val="16"/>
                <w:szCs w:val="16"/>
              </w:rPr>
              <w:t>Why is only the "6GHz band" mentioned here and not other bands?</w:t>
            </w:r>
          </w:p>
        </w:tc>
        <w:tc>
          <w:tcPr>
            <w:tcW w:w="1710" w:type="dxa"/>
            <w:shd w:val="clear" w:color="auto" w:fill="auto"/>
            <w:noWrap/>
          </w:tcPr>
          <w:p w14:paraId="767EA377" w14:textId="0D000D44" w:rsidR="007A0871" w:rsidRPr="00011C44" w:rsidRDefault="005F105C" w:rsidP="007A0871">
            <w:pPr>
              <w:suppressAutoHyphens/>
              <w:spacing w:after="0"/>
              <w:rPr>
                <w:rFonts w:ascii="Times New Roman" w:hAnsi="Times New Roman" w:cs="Times New Roman"/>
                <w:sz w:val="16"/>
                <w:szCs w:val="16"/>
              </w:rPr>
            </w:pPr>
            <w:r w:rsidRPr="005F105C">
              <w:rPr>
                <w:rFonts w:ascii="Times New Roman" w:hAnsi="Times New Roman" w:cs="Times New Roman"/>
                <w:sz w:val="16"/>
                <w:szCs w:val="16"/>
              </w:rPr>
              <w:t>Clarify</w:t>
            </w:r>
          </w:p>
        </w:tc>
        <w:tc>
          <w:tcPr>
            <w:tcW w:w="3150" w:type="dxa"/>
            <w:shd w:val="clear" w:color="auto" w:fill="auto"/>
          </w:tcPr>
          <w:p w14:paraId="55A2273D" w14:textId="77777777" w:rsidR="007A0871" w:rsidRDefault="007A0871" w:rsidP="007A0871">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48C83477" w14:textId="77777777" w:rsidR="007A0871" w:rsidRDefault="007A0871" w:rsidP="007A0871">
            <w:pPr>
              <w:suppressAutoHyphens/>
              <w:spacing w:after="0"/>
              <w:rPr>
                <w:rFonts w:ascii="Times New Roman" w:hAnsi="Times New Roman" w:cs="Times New Roman"/>
                <w:b/>
                <w:sz w:val="16"/>
                <w:szCs w:val="16"/>
              </w:rPr>
            </w:pPr>
          </w:p>
          <w:p w14:paraId="40570725" w14:textId="2BA0E489" w:rsidR="007A0871" w:rsidRDefault="006A5719" w:rsidP="007A0871">
            <w:pPr>
              <w:suppressAutoHyphens/>
              <w:spacing w:after="0"/>
              <w:rPr>
                <w:rFonts w:ascii="Times New Roman" w:hAnsi="Times New Roman" w:cs="Times New Roman"/>
                <w:bCs/>
                <w:sz w:val="16"/>
                <w:szCs w:val="16"/>
                <w:lang w:eastAsia="zh-CN"/>
              </w:rPr>
            </w:pPr>
            <w:bookmarkStart w:id="11" w:name="OLE_LINK211"/>
            <w:bookmarkStart w:id="12" w:name="OLE_LINK223"/>
            <w:r>
              <w:rPr>
                <w:rFonts w:ascii="Times New Roman" w:hAnsi="Times New Roman" w:cs="Times New Roman"/>
                <w:bCs/>
                <w:sz w:val="16"/>
                <w:szCs w:val="16"/>
                <w:lang w:eastAsia="zh-CN"/>
              </w:rPr>
              <w:t>Agree with the comment</w:t>
            </w:r>
            <w:bookmarkEnd w:id="11"/>
            <w:r w:rsidR="003157FC">
              <w:rPr>
                <w:rFonts w:ascii="Times New Roman" w:hAnsi="Times New Roman" w:cs="Times New Roman"/>
                <w:bCs/>
                <w:sz w:val="16"/>
                <w:szCs w:val="16"/>
                <w:lang w:eastAsia="zh-CN"/>
              </w:rPr>
              <w:t xml:space="preserve"> that this sentence is not exact</w:t>
            </w:r>
            <w:r w:rsidR="00D5743A">
              <w:rPr>
                <w:rFonts w:ascii="Times New Roman" w:hAnsi="Times New Roman" w:cs="Times New Roman"/>
                <w:bCs/>
                <w:sz w:val="16"/>
                <w:szCs w:val="16"/>
                <w:lang w:eastAsia="zh-CN"/>
              </w:rPr>
              <w:t xml:space="preserve"> and not supposed to appear in Clause 9</w:t>
            </w:r>
            <w:r w:rsidR="00D764B0">
              <w:rPr>
                <w:rFonts w:ascii="Times New Roman" w:hAnsi="Times New Roman" w:cs="Times New Roman"/>
                <w:bCs/>
                <w:sz w:val="16"/>
                <w:szCs w:val="16"/>
                <w:lang w:eastAsia="zh-CN"/>
              </w:rPr>
              <w:t xml:space="preserve">. </w:t>
            </w:r>
            <w:bookmarkStart w:id="13" w:name="OLE_LINK222"/>
            <w:r w:rsidR="00D764B0">
              <w:rPr>
                <w:rFonts w:ascii="Times New Roman" w:hAnsi="Times New Roman" w:cs="Times New Roman"/>
                <w:bCs/>
                <w:sz w:val="16"/>
                <w:szCs w:val="16"/>
                <w:lang w:eastAsia="zh-CN"/>
              </w:rPr>
              <w:t>It’s better to</w:t>
            </w:r>
            <w:r>
              <w:rPr>
                <w:rFonts w:ascii="Times New Roman" w:hAnsi="Times New Roman" w:cs="Times New Roman"/>
                <w:bCs/>
                <w:sz w:val="16"/>
                <w:szCs w:val="16"/>
                <w:lang w:eastAsia="zh-CN"/>
              </w:rPr>
              <w:t xml:space="preserve"> </w:t>
            </w:r>
            <w:r w:rsidR="005427A8">
              <w:rPr>
                <w:rFonts w:ascii="Times New Roman" w:hAnsi="Times New Roman" w:cs="Times New Roman"/>
                <w:bCs/>
                <w:sz w:val="16"/>
                <w:szCs w:val="16"/>
                <w:lang w:eastAsia="zh-CN"/>
              </w:rPr>
              <w:t>delete</w:t>
            </w:r>
            <w:r>
              <w:rPr>
                <w:rFonts w:ascii="Times New Roman" w:hAnsi="Times New Roman" w:cs="Times New Roman"/>
                <w:bCs/>
                <w:sz w:val="16"/>
                <w:szCs w:val="16"/>
                <w:lang w:eastAsia="zh-CN"/>
              </w:rPr>
              <w:t xml:space="preserve"> this sentence.</w:t>
            </w:r>
          </w:p>
          <w:bookmarkEnd w:id="12"/>
          <w:bookmarkEnd w:id="13"/>
          <w:p w14:paraId="7EC4C688" w14:textId="77777777" w:rsidR="006A5719" w:rsidRDefault="006A5719" w:rsidP="007A0871">
            <w:pPr>
              <w:suppressAutoHyphens/>
              <w:spacing w:after="0"/>
              <w:rPr>
                <w:rFonts w:ascii="Times New Roman" w:hAnsi="Times New Roman" w:cs="Times New Roman"/>
                <w:bCs/>
                <w:sz w:val="16"/>
                <w:szCs w:val="16"/>
              </w:rPr>
            </w:pPr>
          </w:p>
          <w:p w14:paraId="7351FF2B" w14:textId="124AA501" w:rsidR="007A0871" w:rsidRDefault="007A0871" w:rsidP="000B5DF8">
            <w:pPr>
              <w:suppressAutoHyphens/>
              <w:spacing w:after="0"/>
              <w:rPr>
                <w:rFonts w:ascii="Times New Roman" w:hAnsi="Times New Roman" w:cs="Times New Roman"/>
                <w:b/>
                <w:sz w:val="16"/>
                <w:szCs w:val="16"/>
              </w:rPr>
            </w:pPr>
            <w:r>
              <w:rPr>
                <w:rFonts w:ascii="Times New Roman" w:hAnsi="Times New Roman" w:cs="Times New Roman"/>
                <w:b/>
                <w:sz w:val="16"/>
                <w:szCs w:val="16"/>
              </w:rPr>
              <w:t>T</w:t>
            </w:r>
            <w:r w:rsidR="007716A5">
              <w:rPr>
                <w:rFonts w:ascii="Times New Roman" w:hAnsi="Times New Roman" w:cs="Times New Roman"/>
                <w:b/>
                <w:sz w:val="16"/>
                <w:szCs w:val="16"/>
              </w:rPr>
              <w:t>G</w:t>
            </w:r>
            <w:r>
              <w:rPr>
                <w:rFonts w:ascii="Times New Roman" w:hAnsi="Times New Roman" w:cs="Times New Roman"/>
                <w:b/>
                <w:sz w:val="16"/>
                <w:szCs w:val="16"/>
              </w:rPr>
              <w:t xml:space="preserve">be editor please implement changes as shown in </w:t>
            </w:r>
            <w:r w:rsidR="00B746B0">
              <w:rPr>
                <w:rFonts w:ascii="Times New Roman" w:hAnsi="Times New Roman" w:cs="Times New Roman"/>
                <w:b/>
                <w:sz w:val="16"/>
                <w:szCs w:val="16"/>
              </w:rPr>
              <w:t xml:space="preserve">doc </w:t>
            </w:r>
            <w:r w:rsidR="000B5DF8">
              <w:rPr>
                <w:rFonts w:ascii="Times New Roman" w:hAnsi="Times New Roman" w:cs="Times New Roman"/>
                <w:b/>
                <w:sz w:val="16"/>
                <w:szCs w:val="16"/>
              </w:rPr>
              <w:t>11-21/</w:t>
            </w:r>
            <w:r w:rsidR="00962459">
              <w:rPr>
                <w:rFonts w:ascii="Times New Roman" w:hAnsi="Times New Roman" w:cs="Times New Roman"/>
                <w:b/>
                <w:sz w:val="16"/>
                <w:szCs w:val="16"/>
              </w:rPr>
              <w:t>0573r1</w:t>
            </w:r>
            <w:r>
              <w:rPr>
                <w:rFonts w:ascii="Times New Roman" w:hAnsi="Times New Roman" w:cs="Times New Roman"/>
                <w:b/>
                <w:sz w:val="16"/>
                <w:szCs w:val="16"/>
              </w:rPr>
              <w:t xml:space="preserve"> tagged as </w:t>
            </w:r>
            <w:r w:rsidR="000B5DF8">
              <w:rPr>
                <w:rFonts w:ascii="Times New Roman" w:hAnsi="Times New Roman" w:cs="Times New Roman"/>
                <w:b/>
                <w:sz w:val="16"/>
                <w:szCs w:val="16"/>
              </w:rPr>
              <w:t>1806</w:t>
            </w:r>
            <w:r>
              <w:rPr>
                <w:rFonts w:ascii="Times New Roman" w:hAnsi="Times New Roman" w:cs="Times New Roman"/>
                <w:b/>
                <w:sz w:val="16"/>
                <w:szCs w:val="16"/>
              </w:rPr>
              <w:t>.</w:t>
            </w:r>
          </w:p>
        </w:tc>
      </w:tr>
      <w:tr w:rsidR="007A0871" w:rsidRPr="008B0293" w14:paraId="33F8DE77" w14:textId="77777777" w:rsidTr="00A47C87">
        <w:trPr>
          <w:trHeight w:val="220"/>
          <w:jc w:val="center"/>
        </w:trPr>
        <w:tc>
          <w:tcPr>
            <w:tcW w:w="625" w:type="dxa"/>
            <w:shd w:val="clear" w:color="auto" w:fill="auto"/>
            <w:noWrap/>
          </w:tcPr>
          <w:p w14:paraId="28700CB7" w14:textId="1356E6F0" w:rsidR="007A0871" w:rsidRDefault="00F94469" w:rsidP="007A0871">
            <w:pPr>
              <w:suppressAutoHyphens/>
              <w:spacing w:after="0"/>
              <w:rPr>
                <w:rFonts w:ascii="Times New Roman" w:hAnsi="Times New Roman" w:cs="Times New Roman"/>
                <w:color w:val="000000" w:themeColor="text1"/>
                <w:sz w:val="16"/>
                <w:szCs w:val="16"/>
              </w:rPr>
            </w:pPr>
            <w:r w:rsidRPr="00F94469">
              <w:rPr>
                <w:rFonts w:ascii="Times New Roman" w:hAnsi="Times New Roman" w:cs="Times New Roman"/>
                <w:color w:val="000000" w:themeColor="text1"/>
                <w:sz w:val="16"/>
                <w:szCs w:val="16"/>
              </w:rPr>
              <w:t>1904</w:t>
            </w:r>
          </w:p>
        </w:tc>
        <w:tc>
          <w:tcPr>
            <w:tcW w:w="1080" w:type="dxa"/>
          </w:tcPr>
          <w:p w14:paraId="6DA4859F" w14:textId="3C3FD2A5" w:rsidR="007A0871" w:rsidRDefault="00F94469" w:rsidP="007A0871">
            <w:pPr>
              <w:suppressAutoHyphens/>
              <w:spacing w:after="0"/>
              <w:rPr>
                <w:rFonts w:ascii="Times New Roman" w:hAnsi="Times New Roman" w:cs="Times New Roman"/>
                <w:sz w:val="16"/>
                <w:szCs w:val="16"/>
              </w:rPr>
            </w:pPr>
            <w:r w:rsidRPr="00F94469">
              <w:rPr>
                <w:rFonts w:ascii="Times New Roman" w:hAnsi="Times New Roman" w:cs="Times New Roman"/>
                <w:sz w:val="16"/>
                <w:szCs w:val="16"/>
              </w:rPr>
              <w:t>Jeongki Kim</w:t>
            </w:r>
          </w:p>
        </w:tc>
        <w:tc>
          <w:tcPr>
            <w:tcW w:w="720" w:type="dxa"/>
            <w:shd w:val="clear" w:color="auto" w:fill="auto"/>
            <w:noWrap/>
          </w:tcPr>
          <w:p w14:paraId="5BA706FE" w14:textId="6DC49CAE" w:rsidR="007A0871" w:rsidRDefault="00F94469" w:rsidP="007A0871">
            <w:pPr>
              <w:suppressAutoHyphens/>
              <w:spacing w:after="0"/>
              <w:rPr>
                <w:rFonts w:ascii="Times New Roman" w:hAnsi="Times New Roman" w:cs="Times New Roman"/>
                <w:sz w:val="16"/>
                <w:szCs w:val="16"/>
              </w:rPr>
            </w:pPr>
            <w:bookmarkStart w:id="14" w:name="OLE_LINK90"/>
            <w:r>
              <w:rPr>
                <w:rFonts w:ascii="Times New Roman" w:hAnsi="Times New Roman" w:cs="Times New Roman"/>
                <w:sz w:val="16"/>
                <w:szCs w:val="16"/>
              </w:rPr>
              <w:t>73</w:t>
            </w:r>
            <w:r>
              <w:rPr>
                <w:rFonts w:ascii="Times New Roman" w:hAnsi="Times New Roman" w:cs="Times New Roman" w:hint="eastAsia"/>
                <w:sz w:val="16"/>
                <w:szCs w:val="16"/>
                <w:lang w:eastAsia="zh-CN"/>
              </w:rPr>
              <w:t>/2</w:t>
            </w:r>
            <w:r>
              <w:rPr>
                <w:rFonts w:ascii="Times New Roman" w:hAnsi="Times New Roman" w:cs="Times New Roman"/>
                <w:sz w:val="16"/>
                <w:szCs w:val="16"/>
                <w:lang w:eastAsia="zh-CN"/>
              </w:rPr>
              <w:t>6</w:t>
            </w:r>
            <w:bookmarkEnd w:id="14"/>
          </w:p>
        </w:tc>
        <w:tc>
          <w:tcPr>
            <w:tcW w:w="900" w:type="dxa"/>
          </w:tcPr>
          <w:p w14:paraId="31C41D35" w14:textId="2F6C35D6" w:rsidR="007A0871" w:rsidRDefault="00F94469" w:rsidP="007A0871">
            <w:pPr>
              <w:suppressAutoHyphens/>
              <w:spacing w:after="0"/>
              <w:rPr>
                <w:rFonts w:ascii="Times New Roman" w:hAnsi="Times New Roman" w:cs="Times New Roman"/>
                <w:sz w:val="16"/>
                <w:szCs w:val="16"/>
              </w:rPr>
            </w:pPr>
            <w:bookmarkStart w:id="15" w:name="OLE_LINK91"/>
            <w:r>
              <w:rPr>
                <w:rFonts w:ascii="Times New Roman" w:hAnsi="Times New Roman" w:cs="Times New Roman"/>
                <w:sz w:val="16"/>
                <w:szCs w:val="16"/>
              </w:rPr>
              <w:t>9.4.2.295a</w:t>
            </w:r>
            <w:bookmarkEnd w:id="15"/>
          </w:p>
        </w:tc>
        <w:tc>
          <w:tcPr>
            <w:tcW w:w="2790" w:type="dxa"/>
            <w:shd w:val="clear" w:color="auto" w:fill="auto"/>
            <w:noWrap/>
          </w:tcPr>
          <w:p w14:paraId="33F35B68" w14:textId="77777777" w:rsidR="00F94469" w:rsidRPr="00F94469" w:rsidRDefault="00F94469" w:rsidP="00F94469">
            <w:pPr>
              <w:suppressAutoHyphens/>
              <w:spacing w:after="0"/>
              <w:rPr>
                <w:rFonts w:ascii="Times New Roman" w:hAnsi="Times New Roman" w:cs="Times New Roman"/>
                <w:sz w:val="16"/>
                <w:szCs w:val="16"/>
              </w:rPr>
            </w:pPr>
            <w:r w:rsidRPr="00F94469">
              <w:rPr>
                <w:rFonts w:ascii="Times New Roman" w:hAnsi="Times New Roman" w:cs="Times New Roman"/>
                <w:sz w:val="16"/>
                <w:szCs w:val="16"/>
              </w:rPr>
              <w:t>The definition and encoding of CCFS of EHT Operation Information subfields are still TBD. Need to define the definition and ecoding of CCFS.</w:t>
            </w:r>
          </w:p>
          <w:p w14:paraId="4BA1596A" w14:textId="6177706B" w:rsidR="007A0871" w:rsidRPr="00A977DA" w:rsidRDefault="007A0871" w:rsidP="00F94469">
            <w:pPr>
              <w:suppressAutoHyphens/>
              <w:spacing w:after="0"/>
              <w:rPr>
                <w:rFonts w:ascii="Times New Roman" w:hAnsi="Times New Roman" w:cs="Times New Roman"/>
                <w:sz w:val="16"/>
                <w:szCs w:val="16"/>
              </w:rPr>
            </w:pPr>
          </w:p>
        </w:tc>
        <w:tc>
          <w:tcPr>
            <w:tcW w:w="1710" w:type="dxa"/>
            <w:shd w:val="clear" w:color="auto" w:fill="auto"/>
            <w:noWrap/>
          </w:tcPr>
          <w:p w14:paraId="07F00536" w14:textId="2E99152C" w:rsidR="007A0871" w:rsidRDefault="005F105C" w:rsidP="007A0871">
            <w:pPr>
              <w:suppressAutoHyphens/>
              <w:spacing w:after="0"/>
              <w:rPr>
                <w:rFonts w:ascii="Times New Roman" w:hAnsi="Times New Roman" w:cs="Times New Roman"/>
                <w:sz w:val="16"/>
                <w:szCs w:val="16"/>
              </w:rPr>
            </w:pPr>
            <w:r w:rsidRPr="005F105C">
              <w:rPr>
                <w:rFonts w:ascii="Times New Roman" w:hAnsi="Times New Roman" w:cs="Times New Roman"/>
                <w:sz w:val="16"/>
                <w:szCs w:val="16"/>
              </w:rPr>
              <w:t>Remove the TBDs in the row and describe the definition and Ecoding of CCFS subfield in the table 9-322al</w:t>
            </w:r>
          </w:p>
        </w:tc>
        <w:tc>
          <w:tcPr>
            <w:tcW w:w="3150" w:type="dxa"/>
            <w:shd w:val="clear" w:color="auto" w:fill="auto"/>
          </w:tcPr>
          <w:p w14:paraId="5523FDE9" w14:textId="77777777" w:rsidR="007A0871" w:rsidRDefault="007A0871" w:rsidP="007A0871">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60D0C802" w14:textId="77777777" w:rsidR="007A0871" w:rsidRDefault="007A0871" w:rsidP="007A0871">
            <w:pPr>
              <w:suppressAutoHyphens/>
              <w:spacing w:after="0"/>
              <w:rPr>
                <w:rFonts w:ascii="Times New Roman" w:hAnsi="Times New Roman" w:cs="Times New Roman"/>
                <w:b/>
                <w:sz w:val="16"/>
                <w:szCs w:val="16"/>
              </w:rPr>
            </w:pPr>
          </w:p>
          <w:p w14:paraId="42A3BC87" w14:textId="0D25C969" w:rsidR="007A0871" w:rsidRDefault="006A5719" w:rsidP="007A0871">
            <w:pPr>
              <w:suppressAutoHyphens/>
              <w:spacing w:after="0"/>
              <w:rPr>
                <w:rFonts w:ascii="Times New Roman" w:hAnsi="Times New Roman" w:cs="Times New Roman"/>
                <w:bCs/>
                <w:sz w:val="16"/>
                <w:szCs w:val="16"/>
                <w:lang w:eastAsia="zh-CN"/>
              </w:rPr>
            </w:pPr>
            <w:bookmarkStart w:id="16" w:name="OLE_LINK212"/>
            <w:r>
              <w:rPr>
                <w:rFonts w:ascii="Times New Roman" w:hAnsi="Times New Roman" w:cs="Times New Roman"/>
                <w:bCs/>
                <w:sz w:val="16"/>
                <w:szCs w:val="16"/>
                <w:lang w:eastAsia="zh-CN"/>
              </w:rPr>
              <w:t xml:space="preserve">Agree with the comment to define CCFS subfields of EHT Operation Information. </w:t>
            </w:r>
          </w:p>
          <w:bookmarkEnd w:id="16"/>
          <w:p w14:paraId="7DAC83C1" w14:textId="77777777" w:rsidR="006A5719" w:rsidRDefault="006A5719" w:rsidP="007A0871">
            <w:pPr>
              <w:suppressAutoHyphens/>
              <w:spacing w:after="0"/>
              <w:rPr>
                <w:rFonts w:ascii="Times New Roman" w:hAnsi="Times New Roman" w:cs="Times New Roman"/>
                <w:bCs/>
                <w:sz w:val="16"/>
                <w:szCs w:val="16"/>
              </w:rPr>
            </w:pPr>
          </w:p>
          <w:p w14:paraId="1E04A9F5" w14:textId="1330B30C" w:rsidR="007A0871" w:rsidRDefault="007A0871" w:rsidP="000B5DF8">
            <w:pPr>
              <w:suppressAutoHyphens/>
              <w:spacing w:after="0"/>
              <w:rPr>
                <w:rFonts w:ascii="Times New Roman" w:hAnsi="Times New Roman" w:cs="Times New Roman"/>
                <w:b/>
                <w:sz w:val="16"/>
                <w:szCs w:val="16"/>
              </w:rPr>
            </w:pPr>
            <w:r>
              <w:rPr>
                <w:rFonts w:ascii="Times New Roman" w:hAnsi="Times New Roman" w:cs="Times New Roman"/>
                <w:b/>
                <w:sz w:val="16"/>
                <w:szCs w:val="16"/>
              </w:rPr>
              <w:t>T</w:t>
            </w:r>
            <w:r w:rsidR="00D85764">
              <w:rPr>
                <w:rFonts w:ascii="Times New Roman" w:hAnsi="Times New Roman" w:cs="Times New Roman"/>
                <w:b/>
                <w:sz w:val="16"/>
                <w:szCs w:val="16"/>
              </w:rPr>
              <w:t>G</w:t>
            </w:r>
            <w:r>
              <w:rPr>
                <w:rFonts w:ascii="Times New Roman" w:hAnsi="Times New Roman" w:cs="Times New Roman"/>
                <w:b/>
                <w:sz w:val="16"/>
                <w:szCs w:val="16"/>
              </w:rPr>
              <w:t xml:space="preserve">be editor please implement changes as shown in </w:t>
            </w:r>
            <w:r w:rsidR="00B746B0">
              <w:rPr>
                <w:rFonts w:ascii="Times New Roman" w:hAnsi="Times New Roman" w:cs="Times New Roman"/>
                <w:b/>
                <w:sz w:val="16"/>
                <w:szCs w:val="16"/>
              </w:rPr>
              <w:t xml:space="preserve">doc </w:t>
            </w:r>
            <w:r w:rsidR="00941D5F">
              <w:rPr>
                <w:rFonts w:ascii="Times New Roman" w:hAnsi="Times New Roman" w:cs="Times New Roman"/>
                <w:b/>
                <w:sz w:val="16"/>
                <w:szCs w:val="16"/>
              </w:rPr>
              <w:t>11-21/</w:t>
            </w:r>
            <w:r w:rsidR="000B5DF8">
              <w:rPr>
                <w:rFonts w:ascii="Times New Roman" w:hAnsi="Times New Roman" w:cs="Times New Roman"/>
                <w:b/>
                <w:sz w:val="16"/>
                <w:szCs w:val="16"/>
              </w:rPr>
              <w:t>0573</w:t>
            </w:r>
            <w:r w:rsidR="00941D5F">
              <w:rPr>
                <w:rFonts w:ascii="Times New Roman" w:hAnsi="Times New Roman" w:cs="Times New Roman"/>
                <w:b/>
                <w:sz w:val="16"/>
                <w:szCs w:val="16"/>
              </w:rPr>
              <w:t>r4</w:t>
            </w:r>
            <w:r>
              <w:rPr>
                <w:rFonts w:ascii="Times New Roman" w:hAnsi="Times New Roman" w:cs="Times New Roman"/>
                <w:b/>
                <w:sz w:val="16"/>
                <w:szCs w:val="16"/>
              </w:rPr>
              <w:t xml:space="preserve"> tagged as 1</w:t>
            </w:r>
            <w:r w:rsidR="000B5DF8">
              <w:rPr>
                <w:rFonts w:ascii="Times New Roman" w:hAnsi="Times New Roman" w:cs="Times New Roman"/>
                <w:b/>
                <w:sz w:val="16"/>
                <w:szCs w:val="16"/>
              </w:rPr>
              <w:t>90</w:t>
            </w:r>
            <w:r>
              <w:rPr>
                <w:rFonts w:ascii="Times New Roman" w:hAnsi="Times New Roman" w:cs="Times New Roman"/>
                <w:b/>
                <w:sz w:val="16"/>
                <w:szCs w:val="16"/>
              </w:rPr>
              <w:t>4.</w:t>
            </w:r>
          </w:p>
        </w:tc>
      </w:tr>
      <w:tr w:rsidR="007A0871" w:rsidRPr="008B0293" w14:paraId="4295AF96" w14:textId="77777777" w:rsidTr="00A47C87">
        <w:trPr>
          <w:trHeight w:val="220"/>
          <w:jc w:val="center"/>
        </w:trPr>
        <w:tc>
          <w:tcPr>
            <w:tcW w:w="625" w:type="dxa"/>
            <w:shd w:val="clear" w:color="auto" w:fill="auto"/>
            <w:noWrap/>
          </w:tcPr>
          <w:p w14:paraId="488F519B" w14:textId="6D6CCFFB" w:rsidR="007A0871" w:rsidRDefault="00F94469" w:rsidP="007A0871">
            <w:pPr>
              <w:suppressAutoHyphens/>
              <w:spacing w:after="0"/>
              <w:rPr>
                <w:rFonts w:ascii="Times New Roman" w:hAnsi="Times New Roman" w:cs="Times New Roman"/>
                <w:color w:val="000000" w:themeColor="text1"/>
                <w:sz w:val="16"/>
                <w:szCs w:val="16"/>
              </w:rPr>
            </w:pPr>
            <w:bookmarkStart w:id="17" w:name="_Hlk66180677"/>
            <w:r w:rsidRPr="00F94469">
              <w:rPr>
                <w:rFonts w:ascii="Times New Roman" w:hAnsi="Times New Roman" w:cs="Times New Roman"/>
                <w:color w:val="000000" w:themeColor="text1"/>
                <w:sz w:val="16"/>
                <w:szCs w:val="16"/>
              </w:rPr>
              <w:t>1941</w:t>
            </w:r>
          </w:p>
        </w:tc>
        <w:tc>
          <w:tcPr>
            <w:tcW w:w="1080" w:type="dxa"/>
          </w:tcPr>
          <w:p w14:paraId="3D3A95D4" w14:textId="6582064C" w:rsidR="007A0871" w:rsidRDefault="00F94469" w:rsidP="007A0871">
            <w:pPr>
              <w:suppressAutoHyphens/>
              <w:spacing w:after="0"/>
              <w:rPr>
                <w:rFonts w:ascii="Times New Roman" w:hAnsi="Times New Roman" w:cs="Times New Roman"/>
                <w:sz w:val="16"/>
                <w:szCs w:val="16"/>
              </w:rPr>
            </w:pPr>
            <w:r w:rsidRPr="00F94469">
              <w:rPr>
                <w:rFonts w:ascii="Times New Roman" w:hAnsi="Times New Roman" w:cs="Times New Roman"/>
                <w:sz w:val="16"/>
                <w:szCs w:val="16"/>
              </w:rPr>
              <w:t>Jian Yu</w:t>
            </w:r>
          </w:p>
        </w:tc>
        <w:tc>
          <w:tcPr>
            <w:tcW w:w="720" w:type="dxa"/>
            <w:shd w:val="clear" w:color="auto" w:fill="auto"/>
            <w:noWrap/>
          </w:tcPr>
          <w:p w14:paraId="0B92BCC9" w14:textId="3915B316" w:rsidR="007A0871" w:rsidRDefault="00F94469" w:rsidP="007A0871">
            <w:pPr>
              <w:suppressAutoHyphens/>
              <w:spacing w:after="0"/>
              <w:rPr>
                <w:rFonts w:ascii="Times New Roman" w:hAnsi="Times New Roman" w:cs="Times New Roman"/>
                <w:sz w:val="16"/>
                <w:szCs w:val="16"/>
              </w:rPr>
            </w:pPr>
            <w:r>
              <w:rPr>
                <w:rFonts w:ascii="Times New Roman" w:hAnsi="Times New Roman" w:cs="Times New Roman"/>
                <w:sz w:val="16"/>
                <w:szCs w:val="16"/>
              </w:rPr>
              <w:t>73</w:t>
            </w:r>
            <w:r>
              <w:rPr>
                <w:rFonts w:ascii="Times New Roman" w:hAnsi="Times New Roman" w:cs="Times New Roman"/>
                <w:sz w:val="16"/>
                <w:szCs w:val="16"/>
                <w:lang w:eastAsia="zh-CN"/>
              </w:rPr>
              <w:t>/26</w:t>
            </w:r>
          </w:p>
        </w:tc>
        <w:tc>
          <w:tcPr>
            <w:tcW w:w="900" w:type="dxa"/>
          </w:tcPr>
          <w:p w14:paraId="17612B89" w14:textId="4F89F8F7" w:rsidR="007A0871" w:rsidRDefault="00F94469" w:rsidP="007A0871">
            <w:pPr>
              <w:suppressAutoHyphens/>
              <w:spacing w:after="0"/>
              <w:rPr>
                <w:rFonts w:ascii="Times New Roman" w:hAnsi="Times New Roman" w:cs="Times New Roman"/>
                <w:sz w:val="16"/>
                <w:szCs w:val="16"/>
              </w:rPr>
            </w:pPr>
            <w:r>
              <w:rPr>
                <w:rFonts w:ascii="Times New Roman" w:hAnsi="Times New Roman" w:cs="Times New Roman"/>
                <w:sz w:val="16"/>
                <w:szCs w:val="16"/>
              </w:rPr>
              <w:t>9.4.2.295a</w:t>
            </w:r>
          </w:p>
        </w:tc>
        <w:tc>
          <w:tcPr>
            <w:tcW w:w="2790" w:type="dxa"/>
            <w:shd w:val="clear" w:color="auto" w:fill="auto"/>
            <w:noWrap/>
          </w:tcPr>
          <w:p w14:paraId="72123403" w14:textId="77777777" w:rsidR="00F94469" w:rsidRPr="00F94469" w:rsidRDefault="00F94469" w:rsidP="00F94469">
            <w:pPr>
              <w:suppressAutoHyphens/>
              <w:spacing w:after="0"/>
              <w:rPr>
                <w:rFonts w:ascii="Times New Roman" w:hAnsi="Times New Roman" w:cs="Times New Roman"/>
                <w:sz w:val="16"/>
                <w:szCs w:val="16"/>
              </w:rPr>
            </w:pPr>
            <w:r w:rsidRPr="00F94469">
              <w:rPr>
                <w:rFonts w:ascii="Times New Roman" w:hAnsi="Times New Roman" w:cs="Times New Roman"/>
                <w:sz w:val="16"/>
                <w:szCs w:val="16"/>
              </w:rPr>
              <w:t>Define CCFS for EHT</w:t>
            </w:r>
          </w:p>
          <w:p w14:paraId="05CFE94F" w14:textId="01A179A0" w:rsidR="007A0871" w:rsidRPr="0053416D" w:rsidRDefault="007A0871" w:rsidP="007A0871">
            <w:pPr>
              <w:suppressAutoHyphens/>
              <w:spacing w:after="0"/>
              <w:rPr>
                <w:rFonts w:ascii="Times New Roman" w:hAnsi="Times New Roman" w:cs="Times New Roman"/>
                <w:sz w:val="16"/>
                <w:szCs w:val="16"/>
              </w:rPr>
            </w:pPr>
          </w:p>
        </w:tc>
        <w:tc>
          <w:tcPr>
            <w:tcW w:w="1710" w:type="dxa"/>
            <w:shd w:val="clear" w:color="auto" w:fill="auto"/>
            <w:noWrap/>
          </w:tcPr>
          <w:p w14:paraId="14363A91" w14:textId="47971A4D" w:rsidR="007A0871" w:rsidRPr="00545C33" w:rsidRDefault="005F105C" w:rsidP="007A0871">
            <w:pPr>
              <w:suppressAutoHyphens/>
              <w:spacing w:after="0"/>
              <w:rPr>
                <w:rFonts w:ascii="Times New Roman" w:hAnsi="Times New Roman" w:cs="Times New Roman"/>
                <w:sz w:val="16"/>
                <w:szCs w:val="16"/>
              </w:rPr>
            </w:pPr>
            <w:r w:rsidRPr="005F105C">
              <w:rPr>
                <w:rFonts w:ascii="Times New Roman" w:hAnsi="Times New Roman" w:cs="Times New Roman"/>
                <w:sz w:val="16"/>
                <w:szCs w:val="16"/>
              </w:rPr>
              <w:t>As in comment</w:t>
            </w:r>
          </w:p>
        </w:tc>
        <w:tc>
          <w:tcPr>
            <w:tcW w:w="3150" w:type="dxa"/>
            <w:shd w:val="clear" w:color="auto" w:fill="auto"/>
          </w:tcPr>
          <w:p w14:paraId="5866A607" w14:textId="77777777" w:rsidR="007A0871" w:rsidRDefault="007A0871" w:rsidP="007A0871">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4FC496F" w14:textId="77777777" w:rsidR="007A0871" w:rsidRDefault="007A0871" w:rsidP="007A0871">
            <w:pPr>
              <w:suppressAutoHyphens/>
              <w:spacing w:after="0"/>
              <w:rPr>
                <w:rFonts w:ascii="Times New Roman" w:hAnsi="Times New Roman" w:cs="Times New Roman"/>
                <w:b/>
                <w:sz w:val="16"/>
                <w:szCs w:val="16"/>
              </w:rPr>
            </w:pPr>
          </w:p>
          <w:p w14:paraId="089175D5" w14:textId="77777777" w:rsidR="006A5719" w:rsidRDefault="006A5719" w:rsidP="006A5719">
            <w:pPr>
              <w:suppressAutoHyphens/>
              <w:spacing w:after="0"/>
              <w:rPr>
                <w:rFonts w:ascii="Times New Roman" w:hAnsi="Times New Roman" w:cs="Times New Roman"/>
                <w:bCs/>
                <w:sz w:val="16"/>
                <w:szCs w:val="16"/>
                <w:lang w:eastAsia="zh-CN"/>
              </w:rPr>
            </w:pPr>
            <w:bookmarkStart w:id="18" w:name="OLE_LINK213"/>
            <w:r>
              <w:rPr>
                <w:rFonts w:ascii="Times New Roman" w:hAnsi="Times New Roman" w:cs="Times New Roman"/>
                <w:bCs/>
                <w:sz w:val="16"/>
                <w:szCs w:val="16"/>
                <w:lang w:eastAsia="zh-CN"/>
              </w:rPr>
              <w:t xml:space="preserve">Agree with the comment to define CCFS subfields of EHT Operation Information. </w:t>
            </w:r>
          </w:p>
          <w:bookmarkEnd w:id="18"/>
          <w:p w14:paraId="0CDE53A3" w14:textId="77777777" w:rsidR="007A0871" w:rsidRDefault="007A0871" w:rsidP="007A0871">
            <w:pPr>
              <w:suppressAutoHyphens/>
              <w:spacing w:after="0"/>
              <w:rPr>
                <w:rFonts w:ascii="Times New Roman" w:hAnsi="Times New Roman" w:cs="Times New Roman"/>
                <w:bCs/>
                <w:sz w:val="16"/>
                <w:szCs w:val="16"/>
              </w:rPr>
            </w:pPr>
          </w:p>
          <w:p w14:paraId="1B62993D" w14:textId="6E404052" w:rsidR="007A0871" w:rsidRDefault="007A0871" w:rsidP="000B5DF8">
            <w:pPr>
              <w:suppressAutoHyphens/>
              <w:spacing w:after="0"/>
              <w:rPr>
                <w:rFonts w:ascii="Times New Roman" w:hAnsi="Times New Roman" w:cs="Times New Roman"/>
                <w:b/>
                <w:sz w:val="16"/>
                <w:szCs w:val="16"/>
              </w:rPr>
            </w:pPr>
            <w:r>
              <w:rPr>
                <w:rFonts w:ascii="Times New Roman" w:hAnsi="Times New Roman" w:cs="Times New Roman"/>
                <w:b/>
                <w:sz w:val="16"/>
                <w:szCs w:val="16"/>
              </w:rPr>
              <w:t>T</w:t>
            </w:r>
            <w:r w:rsidR="00D85764">
              <w:rPr>
                <w:rFonts w:ascii="Times New Roman" w:hAnsi="Times New Roman" w:cs="Times New Roman"/>
                <w:b/>
                <w:sz w:val="16"/>
                <w:szCs w:val="16"/>
              </w:rPr>
              <w:t>G</w:t>
            </w:r>
            <w:r>
              <w:rPr>
                <w:rFonts w:ascii="Times New Roman" w:hAnsi="Times New Roman" w:cs="Times New Roman"/>
                <w:b/>
                <w:sz w:val="16"/>
                <w:szCs w:val="16"/>
              </w:rPr>
              <w:t xml:space="preserve">be editor please implement changes as shown in </w:t>
            </w:r>
            <w:r w:rsidR="00B746B0">
              <w:rPr>
                <w:rFonts w:ascii="Times New Roman" w:hAnsi="Times New Roman" w:cs="Times New Roman"/>
                <w:b/>
                <w:sz w:val="16"/>
                <w:szCs w:val="16"/>
              </w:rPr>
              <w:t xml:space="preserve">doc </w:t>
            </w:r>
            <w:r w:rsidR="00941D5F">
              <w:rPr>
                <w:rFonts w:ascii="Times New Roman" w:hAnsi="Times New Roman" w:cs="Times New Roman"/>
                <w:b/>
                <w:sz w:val="16"/>
                <w:szCs w:val="16"/>
              </w:rPr>
              <w:t>11-21/</w:t>
            </w:r>
            <w:r w:rsidR="00962459">
              <w:rPr>
                <w:rFonts w:ascii="Times New Roman" w:hAnsi="Times New Roman" w:cs="Times New Roman"/>
                <w:b/>
                <w:sz w:val="16"/>
                <w:szCs w:val="16"/>
              </w:rPr>
              <w:t>0573r1</w:t>
            </w:r>
            <w:r>
              <w:rPr>
                <w:rFonts w:ascii="Times New Roman" w:hAnsi="Times New Roman" w:cs="Times New Roman"/>
                <w:b/>
                <w:sz w:val="16"/>
                <w:szCs w:val="16"/>
              </w:rPr>
              <w:t xml:space="preserve"> tagged as 1</w:t>
            </w:r>
            <w:r w:rsidR="000B5DF8">
              <w:rPr>
                <w:rFonts w:ascii="Times New Roman" w:hAnsi="Times New Roman" w:cs="Times New Roman"/>
                <w:b/>
                <w:sz w:val="16"/>
                <w:szCs w:val="16"/>
              </w:rPr>
              <w:t>941</w:t>
            </w:r>
            <w:r>
              <w:rPr>
                <w:rFonts w:ascii="Times New Roman" w:hAnsi="Times New Roman" w:cs="Times New Roman"/>
                <w:b/>
                <w:sz w:val="16"/>
                <w:szCs w:val="16"/>
              </w:rPr>
              <w:t>.</w:t>
            </w:r>
          </w:p>
          <w:p w14:paraId="7F718F5C" w14:textId="749612DA" w:rsidR="00FB5C2F" w:rsidRDefault="00FB5C2F" w:rsidP="00E45C30">
            <w:pPr>
              <w:suppressAutoHyphens/>
              <w:spacing w:after="0"/>
              <w:rPr>
                <w:rFonts w:ascii="Times New Roman" w:hAnsi="Times New Roman" w:cs="Times New Roman"/>
                <w:b/>
                <w:sz w:val="16"/>
                <w:szCs w:val="16"/>
              </w:rPr>
            </w:pPr>
            <w:r>
              <w:rPr>
                <w:rFonts w:ascii="Times New Roman" w:hAnsi="Times New Roman" w:cs="Times New Roman"/>
                <w:b/>
                <w:sz w:val="16"/>
                <w:szCs w:val="16"/>
              </w:rPr>
              <w:t>Note to the Editor:  The proposed resolution is the same as CID 19</w:t>
            </w:r>
            <w:r w:rsidR="00E45C30">
              <w:rPr>
                <w:rFonts w:ascii="Times New Roman" w:hAnsi="Times New Roman" w:cs="Times New Roman"/>
                <w:b/>
                <w:sz w:val="16"/>
                <w:szCs w:val="16"/>
              </w:rPr>
              <w:t>04</w:t>
            </w:r>
            <w:r>
              <w:rPr>
                <w:rFonts w:ascii="Times New Roman" w:hAnsi="Times New Roman" w:cs="Times New Roman"/>
                <w:b/>
                <w:sz w:val="16"/>
                <w:szCs w:val="16"/>
              </w:rPr>
              <w:t>.</w:t>
            </w:r>
          </w:p>
        </w:tc>
      </w:tr>
      <w:bookmarkEnd w:id="17"/>
      <w:tr w:rsidR="00F56E9C" w:rsidRPr="008B0293" w14:paraId="5B89817F" w14:textId="77777777" w:rsidTr="00A47C87">
        <w:trPr>
          <w:trHeight w:val="220"/>
          <w:jc w:val="center"/>
        </w:trPr>
        <w:tc>
          <w:tcPr>
            <w:tcW w:w="625" w:type="dxa"/>
            <w:shd w:val="clear" w:color="auto" w:fill="auto"/>
            <w:noWrap/>
          </w:tcPr>
          <w:p w14:paraId="4D7B1F85" w14:textId="3BEFE820" w:rsidR="00F56E9C" w:rsidRPr="00F56E9C" w:rsidRDefault="005F105C" w:rsidP="00F56E9C">
            <w:pPr>
              <w:suppressAutoHyphens/>
              <w:spacing w:after="0"/>
              <w:rPr>
                <w:rFonts w:ascii="Times New Roman" w:hAnsi="Times New Roman" w:cs="Times New Roman"/>
                <w:sz w:val="16"/>
                <w:szCs w:val="16"/>
              </w:rPr>
            </w:pPr>
            <w:r>
              <w:rPr>
                <w:rFonts w:ascii="Times New Roman" w:hAnsi="Times New Roman" w:cs="Times New Roman"/>
                <w:sz w:val="16"/>
                <w:szCs w:val="16"/>
              </w:rPr>
              <w:t>2247</w:t>
            </w:r>
          </w:p>
        </w:tc>
        <w:tc>
          <w:tcPr>
            <w:tcW w:w="1080" w:type="dxa"/>
          </w:tcPr>
          <w:p w14:paraId="0774FCC6" w14:textId="3FA2C146" w:rsidR="00F56E9C" w:rsidRDefault="005F105C" w:rsidP="00F56E9C">
            <w:pPr>
              <w:suppressAutoHyphens/>
              <w:spacing w:after="0"/>
              <w:rPr>
                <w:rFonts w:ascii="Times New Roman" w:hAnsi="Times New Roman" w:cs="Times New Roman"/>
                <w:sz w:val="16"/>
                <w:szCs w:val="16"/>
              </w:rPr>
            </w:pPr>
            <w:r w:rsidRPr="005F105C">
              <w:rPr>
                <w:rFonts w:ascii="Times New Roman" w:hAnsi="Times New Roman" w:cs="Times New Roman"/>
                <w:sz w:val="16"/>
                <w:szCs w:val="16"/>
              </w:rPr>
              <w:t>Massinissa Lalam</w:t>
            </w:r>
          </w:p>
        </w:tc>
        <w:tc>
          <w:tcPr>
            <w:tcW w:w="720" w:type="dxa"/>
            <w:shd w:val="clear" w:color="auto" w:fill="auto"/>
            <w:noWrap/>
          </w:tcPr>
          <w:p w14:paraId="2E11E809" w14:textId="6FF79BCD" w:rsidR="00F56E9C" w:rsidRDefault="005F105C" w:rsidP="00F56E9C">
            <w:pPr>
              <w:suppressAutoHyphens/>
              <w:spacing w:after="0"/>
              <w:rPr>
                <w:rFonts w:ascii="Times New Roman" w:hAnsi="Times New Roman" w:cs="Times New Roman"/>
                <w:sz w:val="16"/>
                <w:szCs w:val="16"/>
              </w:rPr>
            </w:pPr>
            <w:r>
              <w:rPr>
                <w:rFonts w:ascii="Times New Roman" w:hAnsi="Times New Roman" w:cs="Times New Roman"/>
                <w:sz w:val="16"/>
                <w:szCs w:val="16"/>
              </w:rPr>
              <w:t>72</w:t>
            </w:r>
            <w:r>
              <w:rPr>
                <w:rFonts w:ascii="Times New Roman" w:hAnsi="Times New Roman" w:cs="Times New Roman" w:hint="eastAsia"/>
                <w:sz w:val="16"/>
                <w:szCs w:val="16"/>
                <w:lang w:eastAsia="zh-CN"/>
              </w:rPr>
              <w:t>/5</w:t>
            </w:r>
            <w:r>
              <w:rPr>
                <w:rFonts w:ascii="Times New Roman" w:hAnsi="Times New Roman" w:cs="Times New Roman"/>
                <w:sz w:val="16"/>
                <w:szCs w:val="16"/>
                <w:lang w:eastAsia="zh-CN"/>
              </w:rPr>
              <w:t>2</w:t>
            </w:r>
          </w:p>
        </w:tc>
        <w:tc>
          <w:tcPr>
            <w:tcW w:w="900" w:type="dxa"/>
          </w:tcPr>
          <w:p w14:paraId="53CD7C14" w14:textId="77777777" w:rsidR="005F105C" w:rsidRDefault="005F105C" w:rsidP="005F105C">
            <w:pPr>
              <w:suppressAutoHyphens/>
              <w:spacing w:after="0"/>
              <w:rPr>
                <w:rFonts w:ascii="Times New Roman" w:hAnsi="Times New Roman" w:cs="Times New Roman"/>
                <w:sz w:val="16"/>
                <w:szCs w:val="16"/>
              </w:rPr>
            </w:pPr>
            <w:r>
              <w:rPr>
                <w:rFonts w:ascii="Times New Roman" w:hAnsi="Times New Roman" w:cs="Times New Roman"/>
                <w:sz w:val="16"/>
                <w:szCs w:val="16"/>
              </w:rPr>
              <w:t>9.4.2.295a</w:t>
            </w:r>
          </w:p>
          <w:p w14:paraId="7FFF6C45" w14:textId="3700FFA1" w:rsidR="00F56E9C" w:rsidRDefault="00F56E9C" w:rsidP="00F56E9C">
            <w:pPr>
              <w:suppressAutoHyphens/>
              <w:spacing w:after="0"/>
              <w:rPr>
                <w:rFonts w:ascii="Times New Roman" w:hAnsi="Times New Roman" w:cs="Times New Roman"/>
                <w:sz w:val="16"/>
                <w:szCs w:val="16"/>
              </w:rPr>
            </w:pPr>
          </w:p>
        </w:tc>
        <w:tc>
          <w:tcPr>
            <w:tcW w:w="2790" w:type="dxa"/>
            <w:shd w:val="clear" w:color="auto" w:fill="auto"/>
            <w:noWrap/>
          </w:tcPr>
          <w:p w14:paraId="04E98C74" w14:textId="3D0C24DA" w:rsidR="00F56E9C" w:rsidRPr="00856140" w:rsidRDefault="005F105C" w:rsidP="00F56E9C">
            <w:pPr>
              <w:suppressAutoHyphens/>
              <w:spacing w:after="0"/>
              <w:rPr>
                <w:rFonts w:ascii="Times New Roman" w:hAnsi="Times New Roman" w:cs="Times New Roman"/>
                <w:sz w:val="16"/>
                <w:szCs w:val="16"/>
              </w:rPr>
            </w:pPr>
            <w:r w:rsidRPr="005F105C">
              <w:rPr>
                <w:rFonts w:ascii="Times New Roman" w:hAnsi="Times New Roman" w:cs="Times New Roman"/>
                <w:sz w:val="16"/>
                <w:szCs w:val="16"/>
              </w:rPr>
              <w:t>"The HT Operation element, VHT Operation element (if present), HE Operation element, and EHT Operation element if operating in the 5 GHz band". Since an HE STA is also a VHT STA, I'm assuming that if HE Operation is present, then VHT Operation element is also present in the 5 GHz. Add a note explaining why VHT Operation could be optional in the 5 GHz band (or refer to the adequate subclause if this behavior is already described).</w:t>
            </w:r>
          </w:p>
        </w:tc>
        <w:tc>
          <w:tcPr>
            <w:tcW w:w="1710" w:type="dxa"/>
            <w:shd w:val="clear" w:color="auto" w:fill="auto"/>
            <w:noWrap/>
          </w:tcPr>
          <w:p w14:paraId="0EBDFB83" w14:textId="4B52CC87" w:rsidR="00F56E9C" w:rsidRPr="00730276" w:rsidRDefault="005F105C" w:rsidP="00F56E9C">
            <w:pPr>
              <w:suppressAutoHyphens/>
              <w:spacing w:after="0"/>
              <w:rPr>
                <w:rFonts w:ascii="Times New Roman" w:hAnsi="Times New Roman" w:cs="Times New Roman"/>
                <w:sz w:val="16"/>
                <w:szCs w:val="16"/>
              </w:rPr>
            </w:pPr>
            <w:bookmarkStart w:id="19" w:name="OLE_LINK94"/>
            <w:r w:rsidRPr="005F105C">
              <w:rPr>
                <w:rFonts w:ascii="Times New Roman" w:hAnsi="Times New Roman" w:cs="Times New Roman"/>
                <w:sz w:val="16"/>
                <w:szCs w:val="16"/>
              </w:rPr>
              <w:t>As in comment</w:t>
            </w:r>
            <w:bookmarkEnd w:id="19"/>
          </w:p>
        </w:tc>
        <w:tc>
          <w:tcPr>
            <w:tcW w:w="3150" w:type="dxa"/>
            <w:shd w:val="clear" w:color="auto" w:fill="auto"/>
          </w:tcPr>
          <w:p w14:paraId="1EF3D9C7" w14:textId="01B4664D" w:rsidR="00535977" w:rsidRDefault="004B7605" w:rsidP="00535977">
            <w:pPr>
              <w:suppressAutoHyphens/>
              <w:spacing w:after="0"/>
              <w:rPr>
                <w:rFonts w:ascii="Times New Roman" w:hAnsi="Times New Roman" w:cs="Times New Roman"/>
                <w:b/>
                <w:sz w:val="16"/>
                <w:szCs w:val="16"/>
              </w:rPr>
            </w:pPr>
            <w:r>
              <w:rPr>
                <w:rFonts w:ascii="Times New Roman" w:hAnsi="Times New Roman" w:cs="Times New Roman"/>
                <w:b/>
                <w:sz w:val="16"/>
                <w:szCs w:val="16"/>
              </w:rPr>
              <w:t>Rejected</w:t>
            </w:r>
          </w:p>
          <w:p w14:paraId="0BF6602B" w14:textId="77777777" w:rsidR="00535977" w:rsidRDefault="00535977" w:rsidP="00535977">
            <w:pPr>
              <w:suppressAutoHyphens/>
              <w:spacing w:after="0"/>
              <w:rPr>
                <w:rFonts w:ascii="Times New Roman" w:hAnsi="Times New Roman" w:cs="Times New Roman"/>
                <w:b/>
                <w:sz w:val="16"/>
                <w:szCs w:val="16"/>
              </w:rPr>
            </w:pPr>
          </w:p>
          <w:p w14:paraId="7F7F690D" w14:textId="3C5AD67F" w:rsidR="003A5FF8" w:rsidRDefault="003A5FF8" w:rsidP="004B7605">
            <w:pPr>
              <w:widowControl w:val="0"/>
              <w:autoSpaceDE w:val="0"/>
              <w:autoSpaceDN w:val="0"/>
              <w:adjustRightInd w:val="0"/>
              <w:spacing w:after="0" w:line="240" w:lineRule="auto"/>
              <w:rPr>
                <w:rFonts w:ascii="Times New Roman" w:hAnsi="Times New Roman" w:cs="Times New Roman"/>
                <w:bCs/>
                <w:sz w:val="16"/>
                <w:szCs w:val="16"/>
              </w:rPr>
            </w:pPr>
            <w:r>
              <w:rPr>
                <w:rFonts w:ascii="Times New Roman" w:hAnsi="Times New Roman" w:cs="Times New Roman"/>
                <w:bCs/>
                <w:sz w:val="16"/>
                <w:szCs w:val="16"/>
                <w:lang w:eastAsia="zh-CN"/>
              </w:rPr>
              <w:t xml:space="preserve">This behavior is already described in </w:t>
            </w:r>
            <w:r w:rsidR="00FB5C2F">
              <w:rPr>
                <w:rFonts w:ascii="Times New Roman" w:hAnsi="Times New Roman" w:cs="Times New Roman"/>
                <w:bCs/>
                <w:sz w:val="16"/>
                <w:szCs w:val="16"/>
                <w:lang w:eastAsia="zh-CN"/>
              </w:rPr>
              <w:t>P802.</w:t>
            </w:r>
            <w:r>
              <w:rPr>
                <w:rFonts w:ascii="Times New Roman" w:hAnsi="Times New Roman" w:cs="Times New Roman"/>
                <w:bCs/>
                <w:sz w:val="16"/>
                <w:szCs w:val="16"/>
                <w:lang w:eastAsia="zh-CN"/>
              </w:rPr>
              <w:t xml:space="preserve">11ax D8.0. </w:t>
            </w:r>
            <w:r w:rsidR="004B7605">
              <w:rPr>
                <w:rFonts w:ascii="Times New Roman" w:hAnsi="Times New Roman" w:cs="Times New Roman" w:hint="eastAsia"/>
                <w:bCs/>
                <w:sz w:val="16"/>
                <w:szCs w:val="16"/>
                <w:lang w:eastAsia="zh-CN"/>
              </w:rPr>
              <w:t>P</w:t>
            </w:r>
            <w:r w:rsidR="004B7605">
              <w:rPr>
                <w:rFonts w:ascii="Times New Roman" w:hAnsi="Times New Roman" w:cs="Times New Roman"/>
                <w:bCs/>
                <w:sz w:val="16"/>
                <w:szCs w:val="16"/>
                <w:lang w:eastAsia="zh-CN"/>
              </w:rPr>
              <w:t xml:space="preserve">lease refer </w:t>
            </w:r>
            <w:r w:rsidR="00FB5C2F">
              <w:rPr>
                <w:rFonts w:ascii="Times New Roman" w:hAnsi="Times New Roman" w:cs="Times New Roman"/>
                <w:bCs/>
                <w:sz w:val="16"/>
                <w:szCs w:val="16"/>
                <w:lang w:eastAsia="zh-CN"/>
              </w:rPr>
              <w:t xml:space="preserve">to </w:t>
            </w:r>
            <w:r w:rsidR="004B7605">
              <w:rPr>
                <w:rFonts w:ascii="Times New Roman" w:hAnsi="Times New Roman" w:cs="Times New Roman"/>
                <w:bCs/>
                <w:sz w:val="16"/>
                <w:szCs w:val="16"/>
                <w:lang w:eastAsia="zh-CN"/>
              </w:rPr>
              <w:t xml:space="preserve">subclause 26.17.1 </w:t>
            </w:r>
            <w:r w:rsidR="004B7605">
              <w:rPr>
                <w:rFonts w:ascii="Times New Roman" w:hAnsi="Times New Roman" w:cs="Times New Roman"/>
                <w:bCs/>
                <w:sz w:val="16"/>
                <w:szCs w:val="16"/>
              </w:rPr>
              <w:t xml:space="preserve">in </w:t>
            </w:r>
            <w:r w:rsidR="00FB5C2F">
              <w:rPr>
                <w:rFonts w:ascii="Times New Roman" w:hAnsi="Times New Roman" w:cs="Times New Roman"/>
                <w:bCs/>
                <w:sz w:val="16"/>
                <w:szCs w:val="16"/>
              </w:rPr>
              <w:t>P802.</w:t>
            </w:r>
            <w:r w:rsidR="004B7605">
              <w:rPr>
                <w:rFonts w:ascii="Times New Roman" w:hAnsi="Times New Roman" w:cs="Times New Roman"/>
                <w:bCs/>
                <w:sz w:val="16"/>
                <w:szCs w:val="16"/>
              </w:rPr>
              <w:t>11ax D</w:t>
            </w:r>
            <w:r w:rsidR="00B52B3D">
              <w:rPr>
                <w:rFonts w:ascii="Times New Roman" w:hAnsi="Times New Roman" w:cs="Times New Roman"/>
                <w:bCs/>
                <w:sz w:val="16"/>
                <w:szCs w:val="16"/>
              </w:rPr>
              <w:t xml:space="preserve">8.0. The text is described as: </w:t>
            </w:r>
          </w:p>
          <w:p w14:paraId="29667B00" w14:textId="410C088D" w:rsidR="00F56E9C" w:rsidRPr="004B7605" w:rsidRDefault="00FB5C2F" w:rsidP="004B7605">
            <w:pPr>
              <w:widowControl w:val="0"/>
              <w:autoSpaceDE w:val="0"/>
              <w:autoSpaceDN w:val="0"/>
              <w:adjustRightInd w:val="0"/>
              <w:spacing w:after="0" w:line="240" w:lineRule="auto"/>
              <w:rPr>
                <w:rFonts w:ascii="Times New Roman" w:hAnsi="Times New Roman" w:cs="Times New Roman"/>
                <w:bCs/>
                <w:sz w:val="16"/>
                <w:szCs w:val="16"/>
                <w:lang w:eastAsia="zh-CN"/>
              </w:rPr>
            </w:pPr>
            <w:r>
              <w:rPr>
                <w:rFonts w:ascii="Times New Roman" w:hAnsi="Times New Roman" w:cs="Times New Roman"/>
                <w:bCs/>
                <w:sz w:val="16"/>
                <w:szCs w:val="16"/>
                <w:lang w:eastAsia="zh-CN"/>
              </w:rPr>
              <w:t>“</w:t>
            </w:r>
            <w:r w:rsidR="004B7605" w:rsidRPr="004B7605">
              <w:rPr>
                <w:rFonts w:ascii="Times New Roman" w:hAnsi="Times New Roman" w:cs="Times New Roman"/>
                <w:bCs/>
                <w:sz w:val="16"/>
                <w:szCs w:val="16"/>
                <w:lang w:eastAsia="zh-CN"/>
              </w:rPr>
              <w:t>A</w:t>
            </w:r>
            <w:r w:rsidR="004B7605">
              <w:rPr>
                <w:rFonts w:ascii="Times New Roman" w:hAnsi="Times New Roman" w:cs="Times New Roman"/>
                <w:bCs/>
                <w:sz w:val="16"/>
                <w:szCs w:val="16"/>
                <w:lang w:eastAsia="zh-CN"/>
              </w:rPr>
              <w:t>n HE AP or HE mesh STA</w:t>
            </w:r>
            <w:r w:rsidR="004B7605">
              <w:rPr>
                <w:rFonts w:ascii="Times New Roman" w:hAnsi="Times New Roman" w:cs="Times New Roman" w:hint="eastAsia"/>
                <w:bCs/>
                <w:sz w:val="16"/>
                <w:szCs w:val="16"/>
                <w:lang w:eastAsia="zh-CN"/>
              </w:rPr>
              <w:t xml:space="preserve"> </w:t>
            </w:r>
            <w:r w:rsidR="004B7605" w:rsidRPr="004B7605">
              <w:rPr>
                <w:rFonts w:ascii="Times New Roman" w:hAnsi="Times New Roman" w:cs="Times New Roman"/>
                <w:bCs/>
                <w:sz w:val="16"/>
                <w:szCs w:val="16"/>
                <w:lang w:eastAsia="zh-CN"/>
              </w:rPr>
              <w:t xml:space="preserve">shall set the VHT Operation Information Present field in the HE Operation </w:t>
            </w:r>
            <w:r w:rsidR="004B7605">
              <w:rPr>
                <w:rFonts w:ascii="Times New Roman" w:hAnsi="Times New Roman" w:cs="Times New Roman"/>
                <w:bCs/>
                <w:sz w:val="16"/>
                <w:szCs w:val="16"/>
                <w:lang w:eastAsia="zh-CN"/>
              </w:rPr>
              <w:t>element to 1 if a VHT Operation</w:t>
            </w:r>
            <w:r w:rsidR="004B7605">
              <w:rPr>
                <w:rFonts w:ascii="Times New Roman" w:hAnsi="Times New Roman" w:cs="Times New Roman" w:hint="eastAsia"/>
                <w:bCs/>
                <w:sz w:val="16"/>
                <w:szCs w:val="16"/>
                <w:lang w:eastAsia="zh-CN"/>
              </w:rPr>
              <w:t xml:space="preserve"> </w:t>
            </w:r>
            <w:r w:rsidR="004B7605" w:rsidRPr="004B7605">
              <w:rPr>
                <w:rFonts w:ascii="Times New Roman" w:hAnsi="Times New Roman" w:cs="Times New Roman"/>
                <w:bCs/>
                <w:sz w:val="16"/>
                <w:szCs w:val="16"/>
                <w:lang w:eastAsia="zh-CN"/>
              </w:rPr>
              <w:t>element is not present in the frame that carries the HE Operation element and</w:t>
            </w:r>
            <w:r w:rsidR="004B7605">
              <w:rPr>
                <w:rFonts w:ascii="Times New Roman" w:hAnsi="Times New Roman" w:cs="Times New Roman"/>
                <w:bCs/>
                <w:sz w:val="16"/>
                <w:szCs w:val="16"/>
                <w:lang w:eastAsia="zh-CN"/>
              </w:rPr>
              <w:t xml:space="preserve"> the frame is sent in the 5 GHz</w:t>
            </w:r>
            <w:r w:rsidR="004B7605">
              <w:rPr>
                <w:rFonts w:ascii="Times New Roman" w:hAnsi="Times New Roman" w:cs="Times New Roman" w:hint="eastAsia"/>
                <w:bCs/>
                <w:sz w:val="16"/>
                <w:szCs w:val="16"/>
                <w:lang w:eastAsia="zh-CN"/>
              </w:rPr>
              <w:t xml:space="preserve"> </w:t>
            </w:r>
            <w:r w:rsidR="004B7605" w:rsidRPr="004B7605">
              <w:rPr>
                <w:rFonts w:ascii="Times New Roman" w:hAnsi="Times New Roman" w:cs="Times New Roman"/>
                <w:bCs/>
                <w:sz w:val="16"/>
                <w:szCs w:val="16"/>
                <w:lang w:eastAsia="zh-CN"/>
              </w:rPr>
              <w:t>band.</w:t>
            </w:r>
            <w:r>
              <w:rPr>
                <w:rFonts w:ascii="Times New Roman" w:hAnsi="Times New Roman" w:cs="Times New Roman"/>
                <w:bCs/>
                <w:sz w:val="16"/>
                <w:szCs w:val="16"/>
                <w:lang w:eastAsia="zh-CN"/>
              </w:rPr>
              <w:t>”</w:t>
            </w:r>
          </w:p>
        </w:tc>
      </w:tr>
      <w:tr w:rsidR="00860D6B" w:rsidRPr="008B0293" w14:paraId="053C2F0A" w14:textId="77777777" w:rsidTr="00A47C87">
        <w:trPr>
          <w:trHeight w:val="220"/>
          <w:jc w:val="center"/>
        </w:trPr>
        <w:tc>
          <w:tcPr>
            <w:tcW w:w="625" w:type="dxa"/>
            <w:shd w:val="clear" w:color="auto" w:fill="auto"/>
            <w:noWrap/>
          </w:tcPr>
          <w:p w14:paraId="458F2DE5" w14:textId="21616485" w:rsidR="00860D6B" w:rsidRPr="00860D6B" w:rsidRDefault="005F105C" w:rsidP="00860D6B">
            <w:pPr>
              <w:suppressAutoHyphens/>
              <w:spacing w:after="0"/>
              <w:rPr>
                <w:rFonts w:ascii="Times New Roman" w:hAnsi="Times New Roman" w:cs="Times New Roman"/>
                <w:sz w:val="16"/>
                <w:szCs w:val="16"/>
              </w:rPr>
            </w:pPr>
            <w:r>
              <w:rPr>
                <w:rFonts w:ascii="Times New Roman" w:hAnsi="Times New Roman" w:cs="Times New Roman"/>
                <w:sz w:val="16"/>
                <w:szCs w:val="16"/>
              </w:rPr>
              <w:t>2488</w:t>
            </w:r>
          </w:p>
        </w:tc>
        <w:tc>
          <w:tcPr>
            <w:tcW w:w="1080" w:type="dxa"/>
          </w:tcPr>
          <w:p w14:paraId="20E08502" w14:textId="2A1BEB0D" w:rsidR="00860D6B" w:rsidRDefault="005F105C" w:rsidP="00860D6B">
            <w:pPr>
              <w:suppressAutoHyphens/>
              <w:spacing w:after="0"/>
              <w:rPr>
                <w:rFonts w:ascii="Times New Roman" w:hAnsi="Times New Roman" w:cs="Times New Roman"/>
                <w:sz w:val="16"/>
                <w:szCs w:val="16"/>
              </w:rPr>
            </w:pPr>
            <w:r w:rsidRPr="005F105C">
              <w:rPr>
                <w:rFonts w:ascii="Times New Roman" w:hAnsi="Times New Roman" w:cs="Times New Roman"/>
                <w:sz w:val="16"/>
                <w:szCs w:val="16"/>
              </w:rPr>
              <w:t>Po-Kai Huang</w:t>
            </w:r>
          </w:p>
        </w:tc>
        <w:tc>
          <w:tcPr>
            <w:tcW w:w="720" w:type="dxa"/>
            <w:shd w:val="clear" w:color="auto" w:fill="auto"/>
            <w:noWrap/>
          </w:tcPr>
          <w:p w14:paraId="605B56E5" w14:textId="51C812B0" w:rsidR="00860D6B" w:rsidRDefault="005F105C" w:rsidP="00860D6B">
            <w:pPr>
              <w:suppressAutoHyphens/>
              <w:spacing w:after="0"/>
              <w:rPr>
                <w:rFonts w:ascii="Times New Roman" w:hAnsi="Times New Roman" w:cs="Times New Roman"/>
                <w:sz w:val="16"/>
                <w:szCs w:val="16"/>
              </w:rPr>
            </w:pPr>
            <w:r>
              <w:rPr>
                <w:rFonts w:ascii="Times New Roman" w:hAnsi="Times New Roman" w:cs="Times New Roman"/>
                <w:sz w:val="16"/>
                <w:szCs w:val="16"/>
              </w:rPr>
              <w:t>73</w:t>
            </w:r>
            <w:r>
              <w:rPr>
                <w:rFonts w:ascii="Times New Roman" w:hAnsi="Times New Roman" w:cs="Times New Roman" w:hint="eastAsia"/>
                <w:sz w:val="16"/>
                <w:szCs w:val="16"/>
                <w:lang w:eastAsia="zh-CN"/>
              </w:rPr>
              <w:t>/2</w:t>
            </w:r>
            <w:r>
              <w:rPr>
                <w:rFonts w:ascii="Times New Roman" w:hAnsi="Times New Roman" w:cs="Times New Roman"/>
                <w:sz w:val="16"/>
                <w:szCs w:val="16"/>
                <w:lang w:eastAsia="zh-CN"/>
              </w:rPr>
              <w:t>6</w:t>
            </w:r>
          </w:p>
        </w:tc>
        <w:tc>
          <w:tcPr>
            <w:tcW w:w="900" w:type="dxa"/>
          </w:tcPr>
          <w:p w14:paraId="2B217FBC" w14:textId="5AA758FD" w:rsidR="00860D6B" w:rsidRDefault="00860D6B" w:rsidP="00860D6B">
            <w:pPr>
              <w:suppressAutoHyphens/>
              <w:spacing w:after="0"/>
              <w:rPr>
                <w:rFonts w:ascii="Times New Roman" w:hAnsi="Times New Roman" w:cs="Times New Roman"/>
                <w:sz w:val="16"/>
                <w:szCs w:val="16"/>
              </w:rPr>
            </w:pPr>
            <w:r w:rsidRPr="00860D6B">
              <w:rPr>
                <w:rFonts w:ascii="Times New Roman" w:hAnsi="Times New Roman" w:cs="Times New Roman"/>
                <w:sz w:val="16"/>
                <w:szCs w:val="16"/>
              </w:rPr>
              <w:t>9.3.3.10</w:t>
            </w:r>
          </w:p>
        </w:tc>
        <w:tc>
          <w:tcPr>
            <w:tcW w:w="2790" w:type="dxa"/>
            <w:shd w:val="clear" w:color="auto" w:fill="auto"/>
            <w:noWrap/>
          </w:tcPr>
          <w:p w14:paraId="3F2E2265" w14:textId="641A8A81" w:rsidR="00860D6B" w:rsidRPr="00856140" w:rsidRDefault="005F105C" w:rsidP="00860D6B">
            <w:pPr>
              <w:suppressAutoHyphens/>
              <w:spacing w:after="0"/>
              <w:rPr>
                <w:rFonts w:ascii="Times New Roman" w:hAnsi="Times New Roman" w:cs="Times New Roman"/>
                <w:sz w:val="16"/>
                <w:szCs w:val="16"/>
              </w:rPr>
            </w:pPr>
            <w:r w:rsidRPr="005F105C">
              <w:rPr>
                <w:rFonts w:ascii="Times New Roman" w:hAnsi="Times New Roman" w:cs="Times New Roman"/>
                <w:sz w:val="16"/>
                <w:szCs w:val="16"/>
              </w:rPr>
              <w:t xml:space="preserve">Resolve the TBD for CCFS by aligning the design for 11ax when the channel bandwidth is 20 MHz, 40 MHz, 80 </w:t>
            </w:r>
            <w:r w:rsidRPr="005F105C">
              <w:rPr>
                <w:rFonts w:ascii="Times New Roman" w:hAnsi="Times New Roman" w:cs="Times New Roman"/>
                <w:sz w:val="16"/>
                <w:szCs w:val="16"/>
              </w:rPr>
              <w:lastRenderedPageBreak/>
              <w:t>MHz, and 160 MHz. This removes the need to insert formula for CCFS computation, which requires additoinal test and is error prone.</w:t>
            </w:r>
          </w:p>
        </w:tc>
        <w:tc>
          <w:tcPr>
            <w:tcW w:w="1710" w:type="dxa"/>
            <w:shd w:val="clear" w:color="auto" w:fill="auto"/>
            <w:noWrap/>
          </w:tcPr>
          <w:p w14:paraId="67EA4106" w14:textId="3FF67F9D" w:rsidR="00860D6B" w:rsidRPr="00730276" w:rsidRDefault="002E1D99" w:rsidP="00860D6B">
            <w:pPr>
              <w:suppressAutoHyphens/>
              <w:spacing w:after="0"/>
              <w:rPr>
                <w:rFonts w:ascii="Times New Roman" w:hAnsi="Times New Roman" w:cs="Times New Roman"/>
                <w:sz w:val="16"/>
                <w:szCs w:val="16"/>
              </w:rPr>
            </w:pPr>
            <w:r w:rsidRPr="002E1D99">
              <w:rPr>
                <w:rFonts w:ascii="Times New Roman" w:hAnsi="Times New Roman" w:cs="Times New Roman"/>
                <w:sz w:val="16"/>
                <w:szCs w:val="16"/>
              </w:rPr>
              <w:lastRenderedPageBreak/>
              <w:t xml:space="preserve">Resolve the TBD for CCFS by aligning the design for 11ax when </w:t>
            </w:r>
            <w:r w:rsidRPr="002E1D99">
              <w:rPr>
                <w:rFonts w:ascii="Times New Roman" w:hAnsi="Times New Roman" w:cs="Times New Roman"/>
                <w:sz w:val="16"/>
                <w:szCs w:val="16"/>
              </w:rPr>
              <w:lastRenderedPageBreak/>
              <w:t>the channel bandwidth is 20 MHz, 40 MHz, 80 MHz, and 160 MHz.</w:t>
            </w:r>
          </w:p>
        </w:tc>
        <w:tc>
          <w:tcPr>
            <w:tcW w:w="3150" w:type="dxa"/>
            <w:shd w:val="clear" w:color="auto" w:fill="auto"/>
          </w:tcPr>
          <w:p w14:paraId="77655E43" w14:textId="77777777" w:rsidR="00466653" w:rsidRDefault="00466653" w:rsidP="00466653">
            <w:pPr>
              <w:suppressAutoHyphens/>
              <w:spacing w:after="0"/>
              <w:rPr>
                <w:rFonts w:ascii="Times New Roman" w:hAnsi="Times New Roman" w:cs="Times New Roman"/>
                <w:b/>
                <w:sz w:val="16"/>
                <w:szCs w:val="16"/>
              </w:rPr>
            </w:pPr>
            <w:r>
              <w:rPr>
                <w:rFonts w:ascii="Times New Roman" w:hAnsi="Times New Roman" w:cs="Times New Roman"/>
                <w:b/>
                <w:sz w:val="16"/>
                <w:szCs w:val="16"/>
              </w:rPr>
              <w:lastRenderedPageBreak/>
              <w:t>Revised</w:t>
            </w:r>
          </w:p>
          <w:p w14:paraId="06DE2DB3" w14:textId="77777777" w:rsidR="00466653" w:rsidRDefault="00466653" w:rsidP="00466653">
            <w:pPr>
              <w:suppressAutoHyphens/>
              <w:spacing w:after="0"/>
              <w:rPr>
                <w:rFonts w:ascii="Times New Roman" w:hAnsi="Times New Roman" w:cs="Times New Roman"/>
                <w:b/>
                <w:sz w:val="16"/>
                <w:szCs w:val="16"/>
              </w:rPr>
            </w:pPr>
          </w:p>
          <w:p w14:paraId="148BDB29" w14:textId="75D87F2F" w:rsidR="00466653" w:rsidRDefault="003A5FF8" w:rsidP="00466653">
            <w:pPr>
              <w:suppressAutoHyphens/>
              <w:spacing w:after="0"/>
              <w:rPr>
                <w:rFonts w:ascii="Times New Roman" w:hAnsi="Times New Roman" w:cs="Times New Roman"/>
                <w:bCs/>
                <w:sz w:val="16"/>
                <w:szCs w:val="16"/>
                <w:lang w:eastAsia="zh-CN"/>
              </w:rPr>
            </w:pPr>
            <w:bookmarkStart w:id="20" w:name="OLE_LINK214"/>
            <w:r>
              <w:rPr>
                <w:rFonts w:ascii="Times New Roman" w:hAnsi="Times New Roman" w:cs="Times New Roman"/>
                <w:bCs/>
                <w:sz w:val="16"/>
                <w:szCs w:val="16"/>
                <w:lang w:eastAsia="zh-CN"/>
              </w:rPr>
              <w:lastRenderedPageBreak/>
              <w:t>Agree with the comment to</w:t>
            </w:r>
            <w:bookmarkEnd w:id="20"/>
            <w:r>
              <w:rPr>
                <w:rFonts w:ascii="Times New Roman" w:hAnsi="Times New Roman" w:cs="Times New Roman"/>
                <w:bCs/>
                <w:sz w:val="16"/>
                <w:szCs w:val="16"/>
                <w:lang w:eastAsia="zh-CN"/>
              </w:rPr>
              <w:t xml:space="preserve"> define CCFS subfields of EHT Operation Information. </w:t>
            </w:r>
          </w:p>
          <w:p w14:paraId="54637109" w14:textId="77777777" w:rsidR="00466653" w:rsidRDefault="00466653" w:rsidP="00466653">
            <w:pPr>
              <w:suppressAutoHyphens/>
              <w:spacing w:after="0"/>
              <w:rPr>
                <w:rFonts w:ascii="Times New Roman" w:hAnsi="Times New Roman" w:cs="Times New Roman"/>
                <w:bCs/>
                <w:sz w:val="16"/>
                <w:szCs w:val="16"/>
              </w:rPr>
            </w:pPr>
          </w:p>
          <w:p w14:paraId="56DC07A4" w14:textId="734F6E00" w:rsidR="00860D6B" w:rsidRDefault="00466653" w:rsidP="000B5DF8">
            <w:pPr>
              <w:suppressAutoHyphens/>
              <w:spacing w:after="0"/>
              <w:rPr>
                <w:ins w:id="21" w:author="huangguogang" w:date="2021-04-06T10:04:00Z"/>
                <w:rFonts w:ascii="Times New Roman" w:hAnsi="Times New Roman" w:cs="Times New Roman"/>
                <w:b/>
                <w:sz w:val="16"/>
                <w:szCs w:val="16"/>
              </w:rPr>
            </w:pPr>
            <w:r>
              <w:rPr>
                <w:rFonts w:ascii="Times New Roman" w:hAnsi="Times New Roman" w:cs="Times New Roman"/>
                <w:b/>
                <w:sz w:val="16"/>
                <w:szCs w:val="16"/>
              </w:rPr>
              <w:t xml:space="preserve">TGbe editor please implement changes as shown in doc </w:t>
            </w:r>
            <w:r w:rsidR="00941D5F">
              <w:rPr>
                <w:rFonts w:ascii="Times New Roman" w:hAnsi="Times New Roman" w:cs="Times New Roman"/>
                <w:b/>
                <w:sz w:val="16"/>
                <w:szCs w:val="16"/>
              </w:rPr>
              <w:t>11-21/</w:t>
            </w:r>
            <w:r w:rsidR="00962459">
              <w:rPr>
                <w:rFonts w:ascii="Times New Roman" w:hAnsi="Times New Roman" w:cs="Times New Roman"/>
                <w:b/>
                <w:sz w:val="16"/>
                <w:szCs w:val="16"/>
              </w:rPr>
              <w:t>0573r1</w:t>
            </w:r>
            <w:r>
              <w:rPr>
                <w:rFonts w:ascii="Times New Roman" w:hAnsi="Times New Roman" w:cs="Times New Roman"/>
                <w:b/>
                <w:sz w:val="16"/>
                <w:szCs w:val="16"/>
              </w:rPr>
              <w:t xml:space="preserve"> tagged as </w:t>
            </w:r>
            <w:r w:rsidR="000B5DF8">
              <w:rPr>
                <w:rFonts w:ascii="Times New Roman" w:hAnsi="Times New Roman" w:cs="Times New Roman"/>
                <w:b/>
                <w:sz w:val="16"/>
                <w:szCs w:val="16"/>
              </w:rPr>
              <w:t>2488</w:t>
            </w:r>
            <w:r>
              <w:rPr>
                <w:rFonts w:ascii="Times New Roman" w:hAnsi="Times New Roman" w:cs="Times New Roman"/>
                <w:b/>
                <w:sz w:val="16"/>
                <w:szCs w:val="16"/>
              </w:rPr>
              <w:t>.</w:t>
            </w:r>
          </w:p>
          <w:p w14:paraId="20CD7632" w14:textId="7B87CF0B" w:rsidR="00F01849" w:rsidRDefault="00F01849" w:rsidP="000B5DF8">
            <w:pPr>
              <w:suppressAutoHyphens/>
              <w:spacing w:after="0"/>
              <w:rPr>
                <w:rFonts w:ascii="Times New Roman" w:hAnsi="Times New Roman" w:cs="Times New Roman"/>
                <w:b/>
                <w:sz w:val="16"/>
                <w:szCs w:val="16"/>
              </w:rPr>
            </w:pPr>
            <w:r>
              <w:rPr>
                <w:rFonts w:ascii="Times New Roman" w:hAnsi="Times New Roman" w:cs="Times New Roman"/>
                <w:b/>
                <w:sz w:val="16"/>
                <w:szCs w:val="16"/>
              </w:rPr>
              <w:t>Note to the Editor:  The proposed resolution is the same as CID 1904.</w:t>
            </w:r>
          </w:p>
        </w:tc>
      </w:tr>
      <w:tr w:rsidR="00D740A5" w:rsidRPr="008B0293" w14:paraId="7069B0CA" w14:textId="77777777" w:rsidTr="00A47C87">
        <w:trPr>
          <w:trHeight w:val="220"/>
          <w:jc w:val="center"/>
        </w:trPr>
        <w:tc>
          <w:tcPr>
            <w:tcW w:w="625" w:type="dxa"/>
            <w:shd w:val="clear" w:color="auto" w:fill="auto"/>
            <w:noWrap/>
          </w:tcPr>
          <w:p w14:paraId="1F84523C" w14:textId="6FC5E1EF" w:rsidR="00D740A5" w:rsidRDefault="005F105C" w:rsidP="00003EB0">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lastRenderedPageBreak/>
              <w:t>2546</w:t>
            </w:r>
          </w:p>
        </w:tc>
        <w:tc>
          <w:tcPr>
            <w:tcW w:w="1080" w:type="dxa"/>
          </w:tcPr>
          <w:p w14:paraId="325399B2" w14:textId="23F28317" w:rsidR="00D740A5" w:rsidRDefault="005F105C" w:rsidP="00003EB0">
            <w:pPr>
              <w:suppressAutoHyphens/>
              <w:spacing w:after="0"/>
              <w:rPr>
                <w:rFonts w:ascii="Times New Roman" w:hAnsi="Times New Roman" w:cs="Times New Roman"/>
                <w:sz w:val="16"/>
                <w:szCs w:val="16"/>
              </w:rPr>
            </w:pPr>
            <w:r w:rsidRPr="005F105C">
              <w:rPr>
                <w:rFonts w:ascii="Times New Roman" w:hAnsi="Times New Roman" w:cs="Times New Roman"/>
                <w:sz w:val="16"/>
                <w:szCs w:val="16"/>
              </w:rPr>
              <w:t>Robert Stacey</w:t>
            </w:r>
          </w:p>
        </w:tc>
        <w:tc>
          <w:tcPr>
            <w:tcW w:w="720" w:type="dxa"/>
            <w:shd w:val="clear" w:color="auto" w:fill="auto"/>
            <w:noWrap/>
          </w:tcPr>
          <w:p w14:paraId="4C3C0998" w14:textId="5359BBF5" w:rsidR="00D740A5" w:rsidRDefault="005F105C" w:rsidP="00003EB0">
            <w:pPr>
              <w:suppressAutoHyphens/>
              <w:spacing w:after="0"/>
              <w:rPr>
                <w:rFonts w:ascii="Times New Roman" w:hAnsi="Times New Roman" w:cs="Times New Roman"/>
                <w:sz w:val="16"/>
                <w:szCs w:val="16"/>
              </w:rPr>
            </w:pPr>
            <w:r>
              <w:rPr>
                <w:rFonts w:ascii="Times New Roman" w:hAnsi="Times New Roman" w:cs="Times New Roman"/>
                <w:sz w:val="16"/>
                <w:szCs w:val="16"/>
              </w:rPr>
              <w:t>73</w:t>
            </w:r>
            <w:r>
              <w:rPr>
                <w:rFonts w:ascii="Times New Roman" w:hAnsi="Times New Roman" w:cs="Times New Roman" w:hint="eastAsia"/>
                <w:sz w:val="16"/>
                <w:szCs w:val="16"/>
                <w:lang w:eastAsia="zh-CN"/>
              </w:rPr>
              <w:t>/1</w:t>
            </w:r>
            <w:r>
              <w:rPr>
                <w:rFonts w:ascii="Times New Roman" w:hAnsi="Times New Roman" w:cs="Times New Roman"/>
                <w:sz w:val="16"/>
                <w:szCs w:val="16"/>
                <w:lang w:eastAsia="zh-CN"/>
              </w:rPr>
              <w:t>4</w:t>
            </w:r>
          </w:p>
        </w:tc>
        <w:tc>
          <w:tcPr>
            <w:tcW w:w="900" w:type="dxa"/>
          </w:tcPr>
          <w:p w14:paraId="3648F472" w14:textId="1946BD88" w:rsidR="00D740A5" w:rsidRDefault="006E2F14" w:rsidP="00003EB0">
            <w:pPr>
              <w:suppressAutoHyphens/>
              <w:spacing w:after="0"/>
              <w:rPr>
                <w:rFonts w:ascii="Times New Roman" w:hAnsi="Times New Roman" w:cs="Times New Roman"/>
                <w:sz w:val="16"/>
                <w:szCs w:val="16"/>
              </w:rPr>
            </w:pPr>
            <w:r>
              <w:rPr>
                <w:rFonts w:ascii="Times New Roman" w:hAnsi="Times New Roman" w:cs="Times New Roman"/>
                <w:sz w:val="16"/>
                <w:szCs w:val="16"/>
              </w:rPr>
              <w:t>9.3.3.10</w:t>
            </w:r>
          </w:p>
        </w:tc>
        <w:tc>
          <w:tcPr>
            <w:tcW w:w="2790" w:type="dxa"/>
            <w:shd w:val="clear" w:color="auto" w:fill="auto"/>
            <w:noWrap/>
          </w:tcPr>
          <w:p w14:paraId="27D6864B" w14:textId="155DC492" w:rsidR="00D740A5" w:rsidRPr="00842B1E" w:rsidRDefault="001004EB" w:rsidP="001004EB">
            <w:pPr>
              <w:rPr>
                <w:rFonts w:ascii="Times New Roman" w:hAnsi="Times New Roman" w:cs="Times New Roman"/>
                <w:sz w:val="16"/>
                <w:szCs w:val="16"/>
              </w:rPr>
            </w:pPr>
            <w:r w:rsidRPr="001004EB">
              <w:rPr>
                <w:rFonts w:ascii="Times New Roman" w:hAnsi="Times New Roman" w:cs="Times New Roman"/>
                <w:sz w:val="16"/>
                <w:szCs w:val="16"/>
              </w:rPr>
              <w:t>A comprehensive list of BSS bandwidths is not necessary. All we need is one entry that says "find the BSS bandwidth in the legacy elements" and values for each of the new BSS bandwidths (currently only one: 320 MHz).</w:t>
            </w:r>
          </w:p>
        </w:tc>
        <w:tc>
          <w:tcPr>
            <w:tcW w:w="1710" w:type="dxa"/>
            <w:shd w:val="clear" w:color="auto" w:fill="auto"/>
            <w:noWrap/>
          </w:tcPr>
          <w:p w14:paraId="6BEAACA8" w14:textId="41891038" w:rsidR="00D740A5" w:rsidRDefault="001004EB" w:rsidP="00003EB0">
            <w:pPr>
              <w:suppressAutoHyphens/>
              <w:spacing w:after="0"/>
              <w:rPr>
                <w:rFonts w:ascii="Times New Roman" w:hAnsi="Times New Roman" w:cs="Times New Roman"/>
                <w:sz w:val="16"/>
                <w:szCs w:val="16"/>
              </w:rPr>
            </w:pPr>
            <w:r w:rsidRPr="001004EB">
              <w:rPr>
                <w:rFonts w:ascii="Times New Roman" w:hAnsi="Times New Roman" w:cs="Times New Roman"/>
                <w:sz w:val="16"/>
                <w:szCs w:val="16"/>
              </w:rPr>
              <w:t>Change encoding: Set to 0 to indicate that the BSS bandwidth is defined in the Channel Width field of the HE Operation element. Set to 1 to indicate that the BSS bandwidth is 320 MHz.</w:t>
            </w:r>
          </w:p>
        </w:tc>
        <w:tc>
          <w:tcPr>
            <w:tcW w:w="3150" w:type="dxa"/>
            <w:shd w:val="clear" w:color="auto" w:fill="auto"/>
          </w:tcPr>
          <w:p w14:paraId="6F757FE7" w14:textId="7222B894" w:rsidR="009B10A2" w:rsidRDefault="009B10A2" w:rsidP="009B10A2">
            <w:pPr>
              <w:suppressAutoHyphens/>
              <w:spacing w:after="0"/>
              <w:rPr>
                <w:rFonts w:ascii="Times New Roman" w:hAnsi="Times New Roman" w:cs="Times New Roman"/>
                <w:b/>
                <w:sz w:val="16"/>
                <w:szCs w:val="16"/>
              </w:rPr>
            </w:pPr>
            <w:r>
              <w:rPr>
                <w:rFonts w:ascii="Times New Roman" w:hAnsi="Times New Roman" w:cs="Times New Roman"/>
                <w:b/>
                <w:sz w:val="16"/>
                <w:szCs w:val="16"/>
              </w:rPr>
              <w:t>Re</w:t>
            </w:r>
            <w:r w:rsidR="00DA30D7">
              <w:rPr>
                <w:rFonts w:ascii="Times New Roman" w:hAnsi="Times New Roman" w:cs="Times New Roman"/>
                <w:b/>
                <w:sz w:val="16"/>
                <w:szCs w:val="16"/>
              </w:rPr>
              <w:t>jected</w:t>
            </w:r>
          </w:p>
          <w:p w14:paraId="09B8B091" w14:textId="77777777" w:rsidR="009B10A2" w:rsidRDefault="009B10A2" w:rsidP="009B10A2">
            <w:pPr>
              <w:suppressAutoHyphens/>
              <w:spacing w:after="0"/>
              <w:rPr>
                <w:rFonts w:ascii="Times New Roman" w:hAnsi="Times New Roman" w:cs="Times New Roman"/>
                <w:b/>
                <w:sz w:val="16"/>
                <w:szCs w:val="16"/>
              </w:rPr>
            </w:pPr>
          </w:p>
          <w:p w14:paraId="24EE98D4" w14:textId="6F0662D8" w:rsidR="00D740A5" w:rsidRPr="005B47FE" w:rsidRDefault="00DA30D7" w:rsidP="000173D3">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Since </w:t>
            </w:r>
            <w:r w:rsidR="000173D3">
              <w:rPr>
                <w:rFonts w:ascii="Times New Roman" w:hAnsi="Times New Roman" w:cs="Times New Roman"/>
                <w:bCs/>
                <w:sz w:val="16"/>
                <w:szCs w:val="16"/>
              </w:rPr>
              <w:t>EHT</w:t>
            </w:r>
            <w:r>
              <w:rPr>
                <w:rFonts w:ascii="Times New Roman" w:hAnsi="Times New Roman" w:cs="Times New Roman"/>
                <w:bCs/>
                <w:sz w:val="16"/>
                <w:szCs w:val="16"/>
              </w:rPr>
              <w:t xml:space="preserve"> supports the static channel puncture, different channel </w:t>
            </w:r>
            <w:r w:rsidR="000173D3">
              <w:rPr>
                <w:rFonts w:ascii="Times New Roman" w:hAnsi="Times New Roman" w:cs="Times New Roman"/>
                <w:bCs/>
                <w:sz w:val="16"/>
                <w:szCs w:val="16"/>
              </w:rPr>
              <w:t>widths</w:t>
            </w:r>
            <w:r>
              <w:rPr>
                <w:rFonts w:ascii="Times New Roman" w:hAnsi="Times New Roman" w:cs="Times New Roman"/>
                <w:bCs/>
                <w:sz w:val="16"/>
                <w:szCs w:val="16"/>
              </w:rPr>
              <w:t xml:space="preserve"> may be separately advertised to EHT STAs and non-EHT STA. For example, for EHT STAs, the channel width is 160 MHz with some 20 MHz channels are punctured. But for HE/VHT STAs, the channel width may be 80 MHz. </w:t>
            </w:r>
            <w:r w:rsidR="005B47FE">
              <w:rPr>
                <w:rFonts w:ascii="Times New Roman" w:hAnsi="Times New Roman" w:cs="Times New Roman"/>
                <w:bCs/>
                <w:sz w:val="16"/>
                <w:szCs w:val="16"/>
              </w:rPr>
              <w:t>Hence, the EHT STA will ignore the channel configuration info carried within VHT and HE operation elements.</w:t>
            </w:r>
          </w:p>
        </w:tc>
      </w:tr>
      <w:tr w:rsidR="007A0871" w:rsidRPr="008B0293" w14:paraId="3E59C1FD" w14:textId="77777777" w:rsidTr="00A47C87">
        <w:trPr>
          <w:trHeight w:val="220"/>
          <w:jc w:val="center"/>
        </w:trPr>
        <w:tc>
          <w:tcPr>
            <w:tcW w:w="625" w:type="dxa"/>
            <w:shd w:val="clear" w:color="auto" w:fill="auto"/>
            <w:noWrap/>
          </w:tcPr>
          <w:p w14:paraId="052A85FA" w14:textId="145B8B27" w:rsidR="007A0871" w:rsidRDefault="005F105C" w:rsidP="007A0871">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3246</w:t>
            </w:r>
          </w:p>
        </w:tc>
        <w:tc>
          <w:tcPr>
            <w:tcW w:w="1080" w:type="dxa"/>
          </w:tcPr>
          <w:p w14:paraId="4B627334" w14:textId="6D41E030" w:rsidR="007A0871" w:rsidRDefault="005F105C" w:rsidP="007A0871">
            <w:pPr>
              <w:suppressAutoHyphens/>
              <w:spacing w:after="0"/>
              <w:rPr>
                <w:rFonts w:ascii="Times New Roman" w:hAnsi="Times New Roman" w:cs="Times New Roman"/>
                <w:sz w:val="16"/>
                <w:szCs w:val="16"/>
              </w:rPr>
            </w:pPr>
            <w:r w:rsidRPr="005F105C">
              <w:rPr>
                <w:rFonts w:ascii="Times New Roman" w:hAnsi="Times New Roman" w:cs="Times New Roman"/>
                <w:sz w:val="16"/>
                <w:szCs w:val="16"/>
              </w:rPr>
              <w:t>Young Hoon Kwon</w:t>
            </w:r>
          </w:p>
        </w:tc>
        <w:tc>
          <w:tcPr>
            <w:tcW w:w="720" w:type="dxa"/>
            <w:shd w:val="clear" w:color="auto" w:fill="auto"/>
            <w:noWrap/>
          </w:tcPr>
          <w:p w14:paraId="1AEA7240" w14:textId="16E4829C" w:rsidR="007A0871" w:rsidRDefault="005F105C" w:rsidP="007A0871">
            <w:pPr>
              <w:suppressAutoHyphens/>
              <w:spacing w:after="0"/>
              <w:rPr>
                <w:rFonts w:ascii="Times New Roman" w:hAnsi="Times New Roman" w:cs="Times New Roman"/>
                <w:sz w:val="16"/>
                <w:szCs w:val="16"/>
              </w:rPr>
            </w:pPr>
            <w:r>
              <w:rPr>
                <w:rFonts w:ascii="Times New Roman" w:hAnsi="Times New Roman" w:cs="Times New Roman"/>
                <w:sz w:val="16"/>
                <w:szCs w:val="16"/>
              </w:rPr>
              <w:t>73</w:t>
            </w:r>
            <w:r>
              <w:rPr>
                <w:rFonts w:ascii="Times New Roman" w:hAnsi="Times New Roman" w:cs="Times New Roman" w:hint="eastAsia"/>
                <w:sz w:val="16"/>
                <w:szCs w:val="16"/>
                <w:lang w:eastAsia="zh-CN"/>
              </w:rPr>
              <w:t>/1</w:t>
            </w:r>
            <w:r>
              <w:rPr>
                <w:rFonts w:ascii="Times New Roman" w:hAnsi="Times New Roman" w:cs="Times New Roman"/>
                <w:sz w:val="16"/>
                <w:szCs w:val="16"/>
                <w:lang w:eastAsia="zh-CN"/>
              </w:rPr>
              <w:t>4</w:t>
            </w:r>
          </w:p>
        </w:tc>
        <w:tc>
          <w:tcPr>
            <w:tcW w:w="900" w:type="dxa"/>
          </w:tcPr>
          <w:p w14:paraId="2F2DCB5B" w14:textId="6CD032B4" w:rsidR="007A0871" w:rsidRDefault="007A0871" w:rsidP="007A0871">
            <w:pPr>
              <w:suppressAutoHyphens/>
              <w:spacing w:after="0"/>
              <w:rPr>
                <w:rFonts w:ascii="Times New Roman" w:hAnsi="Times New Roman" w:cs="Times New Roman"/>
                <w:sz w:val="16"/>
                <w:szCs w:val="16"/>
              </w:rPr>
            </w:pPr>
            <w:r>
              <w:rPr>
                <w:rFonts w:ascii="Times New Roman" w:hAnsi="Times New Roman" w:cs="Times New Roman"/>
                <w:sz w:val="16"/>
                <w:szCs w:val="16"/>
              </w:rPr>
              <w:t>9.3.3.10</w:t>
            </w:r>
          </w:p>
        </w:tc>
        <w:tc>
          <w:tcPr>
            <w:tcW w:w="2790" w:type="dxa"/>
            <w:shd w:val="clear" w:color="auto" w:fill="auto"/>
            <w:noWrap/>
          </w:tcPr>
          <w:p w14:paraId="0ADF2E30" w14:textId="56863B4F" w:rsidR="007A0871" w:rsidRPr="009B10A2" w:rsidRDefault="001004EB" w:rsidP="007A0871">
            <w:pPr>
              <w:suppressAutoHyphens/>
              <w:spacing w:after="0"/>
              <w:rPr>
                <w:rFonts w:ascii="Times New Roman" w:hAnsi="Times New Roman" w:cs="Times New Roman"/>
                <w:sz w:val="16"/>
                <w:szCs w:val="16"/>
              </w:rPr>
            </w:pPr>
            <w:r w:rsidRPr="001004EB">
              <w:rPr>
                <w:rFonts w:ascii="Times New Roman" w:hAnsi="Times New Roman" w:cs="Times New Roman"/>
                <w:sz w:val="16"/>
                <w:szCs w:val="16"/>
              </w:rPr>
              <w:t>Number of bits for Channel Width subfield is not described. Add the bit-width for Channel Width subfield somewhere in this sub-clause.</w:t>
            </w:r>
          </w:p>
        </w:tc>
        <w:tc>
          <w:tcPr>
            <w:tcW w:w="1710" w:type="dxa"/>
            <w:shd w:val="clear" w:color="auto" w:fill="auto"/>
            <w:noWrap/>
          </w:tcPr>
          <w:p w14:paraId="2EFBAFE5" w14:textId="3830FC86" w:rsidR="007A0871" w:rsidRDefault="001004EB" w:rsidP="007A0871">
            <w:pPr>
              <w:suppressAutoHyphens/>
              <w:spacing w:after="0"/>
              <w:rPr>
                <w:rFonts w:ascii="Times New Roman" w:hAnsi="Times New Roman" w:cs="Times New Roman"/>
                <w:sz w:val="16"/>
                <w:szCs w:val="16"/>
              </w:rPr>
            </w:pPr>
            <w:r w:rsidRPr="001004EB">
              <w:rPr>
                <w:rFonts w:ascii="Times New Roman" w:hAnsi="Times New Roman" w:cs="Times New Roman"/>
                <w:sz w:val="16"/>
                <w:szCs w:val="16"/>
              </w:rPr>
              <w:t>As shown in the comment.</w:t>
            </w:r>
          </w:p>
        </w:tc>
        <w:tc>
          <w:tcPr>
            <w:tcW w:w="3150" w:type="dxa"/>
            <w:shd w:val="clear" w:color="auto" w:fill="auto"/>
          </w:tcPr>
          <w:p w14:paraId="4527071D" w14:textId="77777777" w:rsidR="007A0871" w:rsidRDefault="007A0871" w:rsidP="007A0871">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0548CE3D" w14:textId="77777777" w:rsidR="007A0871" w:rsidRDefault="007A0871" w:rsidP="007A0871">
            <w:pPr>
              <w:suppressAutoHyphens/>
              <w:spacing w:after="0"/>
              <w:rPr>
                <w:rFonts w:ascii="Times New Roman" w:hAnsi="Times New Roman" w:cs="Times New Roman"/>
                <w:b/>
                <w:sz w:val="16"/>
                <w:szCs w:val="16"/>
              </w:rPr>
            </w:pPr>
          </w:p>
          <w:p w14:paraId="46442EA6" w14:textId="64BBD366" w:rsidR="007A0871" w:rsidRDefault="003A5FF8" w:rsidP="007A0871">
            <w:pPr>
              <w:suppressAutoHyphens/>
              <w:spacing w:after="0"/>
              <w:rPr>
                <w:rFonts w:ascii="Times New Roman" w:hAnsi="Times New Roman" w:cs="Times New Roman"/>
                <w:bCs/>
                <w:sz w:val="16"/>
                <w:szCs w:val="16"/>
                <w:lang w:eastAsia="zh-CN"/>
              </w:rPr>
            </w:pPr>
            <w:r>
              <w:rPr>
                <w:rFonts w:ascii="Times New Roman" w:hAnsi="Times New Roman" w:cs="Times New Roman"/>
                <w:bCs/>
                <w:sz w:val="16"/>
                <w:szCs w:val="16"/>
                <w:lang w:eastAsia="zh-CN"/>
              </w:rPr>
              <w:t>Agree with the comment to fix the number of bits for Channel Width subfield according to the Motion.</w:t>
            </w:r>
          </w:p>
          <w:p w14:paraId="14A9EB9D" w14:textId="77777777" w:rsidR="003A5FF8" w:rsidRDefault="003A5FF8" w:rsidP="007A0871">
            <w:pPr>
              <w:suppressAutoHyphens/>
              <w:spacing w:after="0"/>
              <w:rPr>
                <w:rFonts w:ascii="Times New Roman" w:hAnsi="Times New Roman" w:cs="Times New Roman"/>
                <w:bCs/>
                <w:sz w:val="16"/>
                <w:szCs w:val="16"/>
              </w:rPr>
            </w:pPr>
          </w:p>
          <w:p w14:paraId="0897B079" w14:textId="01FE3EC2" w:rsidR="007A0871" w:rsidRDefault="007A0871" w:rsidP="000B5DF8">
            <w:pPr>
              <w:suppressAutoHyphens/>
              <w:spacing w:after="0"/>
              <w:rPr>
                <w:rFonts w:ascii="Times New Roman" w:hAnsi="Times New Roman" w:cs="Times New Roman"/>
                <w:b/>
                <w:sz w:val="16"/>
                <w:szCs w:val="16"/>
              </w:rPr>
            </w:pPr>
            <w:r>
              <w:rPr>
                <w:rFonts w:ascii="Times New Roman" w:hAnsi="Times New Roman" w:cs="Times New Roman"/>
                <w:b/>
                <w:sz w:val="16"/>
                <w:szCs w:val="16"/>
              </w:rPr>
              <w:t>T</w:t>
            </w:r>
            <w:r w:rsidR="00FC160A">
              <w:rPr>
                <w:rFonts w:ascii="Times New Roman" w:hAnsi="Times New Roman" w:cs="Times New Roman"/>
                <w:b/>
                <w:sz w:val="16"/>
                <w:szCs w:val="16"/>
              </w:rPr>
              <w:t>G</w:t>
            </w:r>
            <w:r>
              <w:rPr>
                <w:rFonts w:ascii="Times New Roman" w:hAnsi="Times New Roman" w:cs="Times New Roman"/>
                <w:b/>
                <w:sz w:val="16"/>
                <w:szCs w:val="16"/>
              </w:rPr>
              <w:t xml:space="preserve">be editor please implement changes as shown in </w:t>
            </w:r>
            <w:r w:rsidR="00B746B0">
              <w:rPr>
                <w:rFonts w:ascii="Times New Roman" w:hAnsi="Times New Roman" w:cs="Times New Roman"/>
                <w:b/>
                <w:sz w:val="16"/>
                <w:szCs w:val="16"/>
              </w:rPr>
              <w:t xml:space="preserve">doc </w:t>
            </w:r>
            <w:r w:rsidR="00941D5F">
              <w:rPr>
                <w:rFonts w:ascii="Times New Roman" w:hAnsi="Times New Roman" w:cs="Times New Roman"/>
                <w:b/>
                <w:sz w:val="16"/>
                <w:szCs w:val="16"/>
              </w:rPr>
              <w:t>11-21/</w:t>
            </w:r>
            <w:r w:rsidR="00962459">
              <w:rPr>
                <w:rFonts w:ascii="Times New Roman" w:hAnsi="Times New Roman" w:cs="Times New Roman"/>
                <w:b/>
                <w:sz w:val="16"/>
                <w:szCs w:val="16"/>
              </w:rPr>
              <w:t>0573r1</w:t>
            </w:r>
            <w:r>
              <w:rPr>
                <w:rFonts w:ascii="Times New Roman" w:hAnsi="Times New Roman" w:cs="Times New Roman"/>
                <w:b/>
                <w:sz w:val="16"/>
                <w:szCs w:val="16"/>
              </w:rPr>
              <w:t xml:space="preserve"> tagged as </w:t>
            </w:r>
            <w:r w:rsidR="000B5DF8">
              <w:rPr>
                <w:rFonts w:ascii="Times New Roman" w:hAnsi="Times New Roman" w:cs="Times New Roman"/>
                <w:b/>
                <w:sz w:val="16"/>
                <w:szCs w:val="16"/>
              </w:rPr>
              <w:t>3246</w:t>
            </w:r>
            <w:r>
              <w:rPr>
                <w:rFonts w:ascii="Times New Roman" w:hAnsi="Times New Roman" w:cs="Times New Roman"/>
                <w:b/>
                <w:sz w:val="16"/>
                <w:szCs w:val="16"/>
              </w:rPr>
              <w:t>.</w:t>
            </w:r>
          </w:p>
        </w:tc>
      </w:tr>
    </w:tbl>
    <w:p w14:paraId="65A33B70" w14:textId="422C356B" w:rsidR="00662D8A" w:rsidRPr="00AD73C3" w:rsidRDefault="00662D8A">
      <w:pPr>
        <w:rPr>
          <w:rFonts w:ascii="Times New Roman" w:hAnsi="Times New Roman" w:cs="Times New Roman"/>
          <w:b/>
          <w:i/>
          <w:iCs/>
          <w:color w:val="000000"/>
          <w:w w:val="0"/>
          <w:sz w:val="20"/>
          <w:szCs w:val="20"/>
        </w:rPr>
      </w:pPr>
      <w:r w:rsidRPr="00AD73C3">
        <w:rPr>
          <w:b/>
          <w:i/>
          <w:iCs/>
        </w:rPr>
        <w:br w:type="page"/>
      </w:r>
    </w:p>
    <w:p w14:paraId="567AF430" w14:textId="315A1454" w:rsidR="00166015" w:rsidRDefault="00166015" w:rsidP="00166015">
      <w:pPr>
        <w:pStyle w:val="T"/>
        <w:spacing w:after="0" w:line="240" w:lineRule="auto"/>
        <w:rPr>
          <w:b/>
          <w:i/>
          <w:iCs/>
          <w:highlight w:val="yellow"/>
        </w:rPr>
      </w:pPr>
      <w:r>
        <w:rPr>
          <w:b/>
          <w:i/>
          <w:iCs/>
          <w:highlight w:val="yellow"/>
        </w:rPr>
        <w:lastRenderedPageBreak/>
        <w:t xml:space="preserve">TGbe editor: Please note </w:t>
      </w:r>
      <w:r w:rsidR="00906D5A">
        <w:rPr>
          <w:b/>
          <w:i/>
          <w:iCs/>
          <w:highlight w:val="yellow"/>
        </w:rPr>
        <w:t>b</w:t>
      </w:r>
      <w:r>
        <w:rPr>
          <w:b/>
          <w:i/>
          <w:iCs/>
          <w:highlight w:val="yellow"/>
        </w:rPr>
        <w:t>aseline</w:t>
      </w:r>
      <w:r w:rsidR="00906D5A">
        <w:rPr>
          <w:b/>
          <w:i/>
          <w:iCs/>
          <w:highlight w:val="yellow"/>
        </w:rPr>
        <w:t>s</w:t>
      </w:r>
      <w:r>
        <w:rPr>
          <w:b/>
          <w:i/>
          <w:iCs/>
          <w:highlight w:val="yellow"/>
        </w:rPr>
        <w:t xml:space="preserve"> </w:t>
      </w:r>
      <w:r w:rsidR="00906D5A">
        <w:rPr>
          <w:b/>
          <w:i/>
          <w:iCs/>
          <w:highlight w:val="yellow"/>
        </w:rPr>
        <w:t>are</w:t>
      </w:r>
      <w:r>
        <w:rPr>
          <w:b/>
          <w:i/>
          <w:iCs/>
          <w:highlight w:val="yellow"/>
        </w:rPr>
        <w:t xml:space="preserve"> REVmd D5.0, 11ax D8.0, 11be D0.3</w:t>
      </w:r>
      <w:r w:rsidR="00906D5A">
        <w:rPr>
          <w:b/>
          <w:i/>
          <w:iCs/>
          <w:highlight w:val="yellow"/>
        </w:rPr>
        <w:t xml:space="preserve"> </w:t>
      </w:r>
      <w:r>
        <w:rPr>
          <w:b/>
          <w:i/>
          <w:iCs/>
          <w:highlight w:val="yellow"/>
        </w:rPr>
        <w:t>and doc 11-21/</w:t>
      </w:r>
      <w:r w:rsidR="00962459">
        <w:rPr>
          <w:b/>
          <w:i/>
          <w:iCs/>
          <w:highlight w:val="yellow"/>
        </w:rPr>
        <w:t>0573r1</w:t>
      </w:r>
    </w:p>
    <w:p w14:paraId="49ABD1AE" w14:textId="1B8191CE" w:rsidR="00E40F32" w:rsidRPr="00E40F32" w:rsidRDefault="00E40F32" w:rsidP="00E40F3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MS Mincho" w:hAnsi="Arial" w:cs="Arial"/>
          <w:b/>
          <w:bCs/>
          <w:color w:val="000000"/>
          <w:sz w:val="20"/>
          <w:szCs w:val="20"/>
        </w:rPr>
      </w:pPr>
      <w:bookmarkStart w:id="22" w:name="RTF34303532393a2048342c312e"/>
      <w:r w:rsidRPr="00E40F32">
        <w:rPr>
          <w:rFonts w:ascii="Arial" w:eastAsia="MS Mincho" w:hAnsi="Arial" w:cs="Arial"/>
          <w:b/>
          <w:bCs/>
          <w:color w:val="000000"/>
          <w:sz w:val="20"/>
          <w:szCs w:val="20"/>
        </w:rPr>
        <w:t>9.4.2.</w:t>
      </w:r>
      <w:r>
        <w:rPr>
          <w:rFonts w:ascii="Arial" w:eastAsia="MS Mincho" w:hAnsi="Arial" w:cs="Arial"/>
          <w:b/>
          <w:bCs/>
          <w:color w:val="000000"/>
          <w:sz w:val="20"/>
          <w:szCs w:val="20"/>
        </w:rPr>
        <w:t>295a</w:t>
      </w:r>
      <w:r w:rsidRPr="00E40F32">
        <w:rPr>
          <w:rFonts w:ascii="Arial" w:eastAsia="MS Mincho" w:hAnsi="Arial" w:cs="Arial"/>
          <w:b/>
          <w:bCs/>
          <w:color w:val="000000"/>
          <w:sz w:val="20"/>
          <w:szCs w:val="20"/>
        </w:rPr>
        <w:t xml:space="preserve"> EHT Operation Element</w:t>
      </w:r>
      <w:bookmarkEnd w:id="22"/>
    </w:p>
    <w:p w14:paraId="5F97D674" w14:textId="77777777" w:rsidR="00E40F32" w:rsidRPr="00E40F32" w:rsidRDefault="00E40F32" w:rsidP="00E40F3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rPr>
      </w:pPr>
      <w:r w:rsidRPr="00E40F32">
        <w:rPr>
          <w:rFonts w:ascii="Times New Roman" w:eastAsia="MS Mincho" w:hAnsi="Times New Roman" w:cs="Times New Roman"/>
          <w:color w:val="000000"/>
          <w:sz w:val="20"/>
          <w:szCs w:val="20"/>
        </w:rPr>
        <w:t xml:space="preserve">The operation of EHT STAs in an EHT BSS is controlled by the following: </w:t>
      </w:r>
    </w:p>
    <w:p w14:paraId="5F0AFC9A" w14:textId="755C485D" w:rsidR="00E40F32" w:rsidRPr="00E40F32" w:rsidRDefault="00E40F32" w:rsidP="00E40F3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rPr>
      </w:pPr>
      <w:r w:rsidRPr="00E40F32">
        <w:rPr>
          <w:rFonts w:ascii="Times New Roman" w:eastAsia="MS Mincho" w:hAnsi="Times New Roman" w:cs="Times New Roman" w:hint="eastAsia"/>
          <w:color w:val="000000"/>
          <w:sz w:val="20"/>
          <w:szCs w:val="20"/>
        </w:rPr>
        <w:t>—</w:t>
      </w:r>
      <w:r w:rsidRPr="00E40F32">
        <w:rPr>
          <w:rFonts w:ascii="Times New Roman" w:eastAsia="MS Mincho" w:hAnsi="Times New Roman" w:cs="Times New Roman"/>
          <w:color w:val="000000"/>
          <w:sz w:val="20"/>
          <w:szCs w:val="20"/>
        </w:rPr>
        <w:t xml:space="preserve"> The HT Operation element, HE Operation element</w:t>
      </w:r>
      <w:r>
        <w:rPr>
          <w:rFonts w:ascii="Times New Roman" w:eastAsia="MS Mincho" w:hAnsi="Times New Roman" w:cs="Times New Roman"/>
          <w:color w:val="000000"/>
          <w:sz w:val="20"/>
          <w:szCs w:val="20"/>
        </w:rPr>
        <w:t>,</w:t>
      </w:r>
      <w:r w:rsidRPr="00E40F32">
        <w:rPr>
          <w:rFonts w:ascii="Times New Roman" w:eastAsia="MS Mincho" w:hAnsi="Times New Roman" w:cs="Times New Roman"/>
          <w:color w:val="000000"/>
          <w:sz w:val="20"/>
          <w:szCs w:val="20"/>
        </w:rPr>
        <w:t xml:space="preserve"> and the EHT Operation element if operating in the 2.4 GHz band</w:t>
      </w:r>
    </w:p>
    <w:p w14:paraId="43897F54" w14:textId="5BFC33CE" w:rsidR="00E40F32" w:rsidRPr="00E40F32" w:rsidRDefault="00E40F32" w:rsidP="00E40F3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rPr>
      </w:pPr>
      <w:r w:rsidRPr="00E40F32">
        <w:rPr>
          <w:rFonts w:ascii="Times New Roman" w:eastAsia="MS Mincho" w:hAnsi="Times New Roman" w:cs="Times New Roman" w:hint="eastAsia"/>
          <w:color w:val="000000"/>
          <w:sz w:val="20"/>
          <w:szCs w:val="20"/>
        </w:rPr>
        <w:t>—</w:t>
      </w:r>
      <w:r w:rsidRPr="00E40F32">
        <w:rPr>
          <w:rFonts w:ascii="Times New Roman" w:eastAsia="MS Mincho" w:hAnsi="Times New Roman" w:cs="Times New Roman"/>
          <w:color w:val="000000"/>
          <w:sz w:val="20"/>
          <w:szCs w:val="20"/>
        </w:rPr>
        <w:t xml:space="preserve"> The HT Operation element, VHT Operation element (if present), HE Operation element</w:t>
      </w:r>
      <w:r>
        <w:rPr>
          <w:rFonts w:ascii="Times New Roman" w:eastAsia="MS Mincho" w:hAnsi="Times New Roman" w:cs="Times New Roman"/>
          <w:color w:val="000000"/>
          <w:sz w:val="20"/>
          <w:szCs w:val="20"/>
        </w:rPr>
        <w:t>,</w:t>
      </w:r>
      <w:r w:rsidRPr="00E40F32">
        <w:rPr>
          <w:rFonts w:ascii="Times New Roman" w:eastAsia="MS Mincho" w:hAnsi="Times New Roman" w:cs="Times New Roman"/>
          <w:color w:val="000000"/>
          <w:sz w:val="20"/>
          <w:szCs w:val="20"/>
        </w:rPr>
        <w:t xml:space="preserve"> and the EHT Operation element if</w:t>
      </w:r>
      <w:r w:rsidRPr="00E40F32">
        <w:rPr>
          <w:rFonts w:ascii="Times New Roman" w:eastAsia="宋体" w:hAnsi="Times New Roman" w:cs="Times New Roman"/>
          <w:color w:val="000000"/>
          <w:sz w:val="20"/>
          <w:szCs w:val="20"/>
          <w:lang w:eastAsia="zh-CN"/>
        </w:rPr>
        <w:t xml:space="preserve"> </w:t>
      </w:r>
      <w:r w:rsidRPr="00E40F32">
        <w:rPr>
          <w:rFonts w:ascii="Times New Roman" w:eastAsia="MS Mincho" w:hAnsi="Times New Roman" w:cs="Times New Roman"/>
          <w:color w:val="000000"/>
          <w:sz w:val="20"/>
          <w:szCs w:val="20"/>
        </w:rPr>
        <w:t>operating in the 5 GHz band</w:t>
      </w:r>
    </w:p>
    <w:p w14:paraId="0CE69C20" w14:textId="77777777" w:rsidR="00E40F32" w:rsidRPr="00E40F32" w:rsidRDefault="00E40F32" w:rsidP="00E40F3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rPr>
      </w:pPr>
      <w:r w:rsidRPr="00E40F32">
        <w:rPr>
          <w:rFonts w:ascii="Times New Roman" w:eastAsia="MS Mincho" w:hAnsi="Times New Roman" w:cs="Times New Roman" w:hint="eastAsia"/>
          <w:color w:val="000000"/>
          <w:sz w:val="20"/>
          <w:szCs w:val="20"/>
        </w:rPr>
        <w:t>—</w:t>
      </w:r>
      <w:r w:rsidRPr="00E40F32">
        <w:rPr>
          <w:rFonts w:ascii="Times New Roman" w:eastAsia="MS Mincho" w:hAnsi="Times New Roman" w:cs="Times New Roman"/>
          <w:color w:val="000000"/>
          <w:sz w:val="20"/>
          <w:szCs w:val="20"/>
        </w:rPr>
        <w:t xml:space="preserve"> The HE Operation element and the EHT Operation element if operating in the 6 GHz band</w:t>
      </w:r>
    </w:p>
    <w:p w14:paraId="06002C9A" w14:textId="77777777" w:rsidR="00E40F32" w:rsidRPr="00E40F32" w:rsidRDefault="00E40F32" w:rsidP="00E40F3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rPr>
      </w:pPr>
      <w:r w:rsidRPr="00E40F32">
        <w:rPr>
          <w:rFonts w:ascii="Times New Roman" w:eastAsia="MS Mincho" w:hAnsi="Times New Roman" w:cs="Times New Roman"/>
          <w:color w:val="000000"/>
          <w:sz w:val="20"/>
          <w:szCs w:val="20"/>
        </w:rPr>
        <w:t xml:space="preserve">The format of the EHT Operation element is shown in </w:t>
      </w:r>
      <w:r w:rsidRPr="00E40F32">
        <w:rPr>
          <w:rFonts w:ascii="Times New Roman" w:eastAsia="MS Mincho" w:hAnsi="Times New Roman" w:cs="Times New Roman"/>
          <w:color w:val="000000"/>
          <w:sz w:val="20"/>
          <w:szCs w:val="20"/>
        </w:rPr>
        <w:fldChar w:fldCharType="begin"/>
      </w:r>
      <w:r w:rsidRPr="00E40F32">
        <w:rPr>
          <w:rFonts w:ascii="Times New Roman" w:eastAsia="MS Mincho" w:hAnsi="Times New Roman" w:cs="Times New Roman"/>
          <w:color w:val="000000"/>
          <w:sz w:val="20"/>
          <w:szCs w:val="20"/>
        </w:rPr>
        <w:instrText xml:space="preserve"> REF  RTF39353035393a204669675469 \h \* MERGEFORMAT </w:instrText>
      </w:r>
      <w:r w:rsidRPr="00E40F32">
        <w:rPr>
          <w:rFonts w:ascii="Times New Roman" w:eastAsia="MS Mincho" w:hAnsi="Times New Roman" w:cs="Times New Roman"/>
          <w:color w:val="000000"/>
          <w:sz w:val="20"/>
          <w:szCs w:val="20"/>
        </w:rPr>
      </w:r>
      <w:r w:rsidRPr="00E40F32">
        <w:rPr>
          <w:rFonts w:ascii="Times New Roman" w:eastAsia="MS Mincho" w:hAnsi="Times New Roman" w:cs="Times New Roman"/>
          <w:color w:val="000000"/>
          <w:sz w:val="20"/>
          <w:szCs w:val="20"/>
        </w:rPr>
        <w:fldChar w:fldCharType="separate"/>
      </w:r>
      <w:r w:rsidRPr="00E40F32">
        <w:rPr>
          <w:rFonts w:ascii="Times New Roman" w:eastAsia="MS Mincho" w:hAnsi="Times New Roman" w:cs="Times New Roman"/>
          <w:color w:val="000000"/>
          <w:sz w:val="20"/>
          <w:szCs w:val="20"/>
        </w:rPr>
        <w:t>Figure xxx (EHT Operation element format)</w:t>
      </w:r>
      <w:r w:rsidRPr="00E40F32">
        <w:rPr>
          <w:rFonts w:ascii="Times New Roman" w:eastAsia="MS Mincho" w:hAnsi="Times New Roman" w:cs="Times New Roman"/>
          <w:color w:val="000000"/>
          <w:sz w:val="20"/>
          <w:szCs w:val="20"/>
        </w:rPr>
        <w:fldChar w:fldCharType="end"/>
      </w:r>
      <w:r w:rsidRPr="00E40F32">
        <w:rPr>
          <w:rFonts w:ascii="Times New Roman" w:eastAsia="MS Mincho" w:hAnsi="Times New Roman" w:cs="Times New Roman"/>
          <w:color w:val="000000"/>
          <w:sz w:val="20"/>
          <w:szCs w:val="20"/>
        </w:rPr>
        <w:t>.  </w:t>
      </w: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780"/>
        <w:gridCol w:w="1120"/>
        <w:gridCol w:w="1120"/>
        <w:gridCol w:w="1233"/>
        <w:gridCol w:w="1417"/>
      </w:tblGrid>
      <w:tr w:rsidR="00E40F32" w:rsidRPr="00E40F32" w14:paraId="1EFD6107" w14:textId="77777777" w:rsidTr="00E40F32">
        <w:trPr>
          <w:trHeight w:val="640"/>
          <w:jc w:val="center"/>
        </w:trPr>
        <w:tc>
          <w:tcPr>
            <w:tcW w:w="780" w:type="dxa"/>
          </w:tcPr>
          <w:p w14:paraId="4FBBD388" w14:textId="77777777" w:rsidR="00E40F32" w:rsidRPr="00E40F32" w:rsidRDefault="00E40F32" w:rsidP="00E40F32">
            <w:pPr>
              <w:widowControl w:val="0"/>
              <w:autoSpaceDE w:val="0"/>
              <w:autoSpaceDN w:val="0"/>
              <w:adjustRightInd w:val="0"/>
              <w:spacing w:after="0" w:line="160" w:lineRule="atLeast"/>
              <w:jc w:val="center"/>
              <w:rPr>
                <w:rFonts w:ascii="Arial" w:eastAsia="MS Mincho" w:hAnsi="Arial" w:cs="Arial"/>
                <w:color w:val="000000"/>
                <w:w w:val="1"/>
                <w:sz w:val="16"/>
                <w:szCs w:val="16"/>
              </w:rPr>
            </w:pPr>
            <w:bookmarkStart w:id="23" w:name="OLE_LINK215"/>
          </w:p>
        </w:tc>
        <w:tc>
          <w:tcPr>
            <w:tcW w:w="1120" w:type="dxa"/>
            <w:tcBorders>
              <w:top w:val="single" w:sz="12" w:space="0" w:color="000000"/>
              <w:left w:val="single" w:sz="12" w:space="0" w:color="000000"/>
              <w:bottom w:val="single" w:sz="12" w:space="0" w:color="000000"/>
              <w:right w:val="single" w:sz="12" w:space="0" w:color="000000"/>
            </w:tcBorders>
            <w:hideMark/>
          </w:tcPr>
          <w:p w14:paraId="73AEDC19" w14:textId="77777777" w:rsidR="00E40F32" w:rsidRPr="00E40F32" w:rsidRDefault="00E40F32" w:rsidP="00E40F32">
            <w:pPr>
              <w:widowControl w:val="0"/>
              <w:autoSpaceDE w:val="0"/>
              <w:autoSpaceDN w:val="0"/>
              <w:adjustRightInd w:val="0"/>
              <w:spacing w:after="0" w:line="160" w:lineRule="atLeast"/>
              <w:jc w:val="center"/>
              <w:rPr>
                <w:rFonts w:ascii="Times New Roman" w:eastAsia="MS Mincho" w:hAnsi="Times New Roman" w:cs="Times New Roman"/>
                <w:color w:val="000000"/>
                <w:w w:val="1"/>
                <w:sz w:val="16"/>
                <w:szCs w:val="16"/>
              </w:rPr>
            </w:pPr>
            <w:r w:rsidRPr="00E40F32">
              <w:rPr>
                <w:rFonts w:ascii="Times New Roman" w:eastAsia="MS Mincho" w:hAnsi="Times New Roman" w:cs="Times New Roman"/>
                <w:color w:val="000000"/>
                <w:sz w:val="16"/>
                <w:szCs w:val="16"/>
              </w:rPr>
              <w:t>Element ID</w:t>
            </w:r>
          </w:p>
        </w:tc>
        <w:tc>
          <w:tcPr>
            <w:tcW w:w="1120" w:type="dxa"/>
            <w:tcBorders>
              <w:top w:val="single" w:sz="12" w:space="0" w:color="000000"/>
              <w:left w:val="single" w:sz="12" w:space="0" w:color="000000"/>
              <w:bottom w:val="single" w:sz="12" w:space="0" w:color="000000"/>
              <w:right w:val="single" w:sz="12" w:space="0" w:color="000000"/>
            </w:tcBorders>
            <w:hideMark/>
          </w:tcPr>
          <w:p w14:paraId="163EA72B" w14:textId="77777777" w:rsidR="00E40F32" w:rsidRPr="00E40F32" w:rsidRDefault="00E40F32" w:rsidP="00E40F32">
            <w:pPr>
              <w:widowControl w:val="0"/>
              <w:autoSpaceDE w:val="0"/>
              <w:autoSpaceDN w:val="0"/>
              <w:adjustRightInd w:val="0"/>
              <w:spacing w:after="0" w:line="160" w:lineRule="atLeast"/>
              <w:jc w:val="center"/>
              <w:rPr>
                <w:rFonts w:ascii="Times New Roman" w:eastAsia="MS Mincho" w:hAnsi="Times New Roman" w:cs="Times New Roman"/>
                <w:color w:val="000000"/>
                <w:w w:val="1"/>
                <w:sz w:val="16"/>
                <w:szCs w:val="16"/>
              </w:rPr>
            </w:pPr>
            <w:r w:rsidRPr="00E40F32">
              <w:rPr>
                <w:rFonts w:ascii="Times New Roman" w:eastAsia="MS Mincho" w:hAnsi="Times New Roman" w:cs="Times New Roman"/>
                <w:color w:val="000000"/>
                <w:sz w:val="16"/>
                <w:szCs w:val="16"/>
              </w:rPr>
              <w:t>Length</w:t>
            </w:r>
          </w:p>
        </w:tc>
        <w:tc>
          <w:tcPr>
            <w:tcW w:w="1233" w:type="dxa"/>
            <w:tcBorders>
              <w:top w:val="single" w:sz="12" w:space="0" w:color="000000"/>
              <w:left w:val="single" w:sz="12" w:space="0" w:color="000000"/>
              <w:bottom w:val="single" w:sz="12" w:space="0" w:color="000000"/>
              <w:right w:val="single" w:sz="12" w:space="0" w:color="000000"/>
            </w:tcBorders>
            <w:hideMark/>
          </w:tcPr>
          <w:p w14:paraId="7C9FC84D" w14:textId="77777777" w:rsidR="00E40F32" w:rsidRPr="00E40F32" w:rsidRDefault="00E40F32" w:rsidP="00E40F32">
            <w:pPr>
              <w:widowControl w:val="0"/>
              <w:autoSpaceDE w:val="0"/>
              <w:autoSpaceDN w:val="0"/>
              <w:adjustRightInd w:val="0"/>
              <w:spacing w:after="0" w:line="160" w:lineRule="atLeast"/>
              <w:jc w:val="center"/>
              <w:rPr>
                <w:rFonts w:ascii="Times New Roman" w:eastAsia="MS Mincho" w:hAnsi="Times New Roman" w:cs="Times New Roman"/>
                <w:color w:val="000000"/>
                <w:w w:val="1"/>
                <w:sz w:val="16"/>
                <w:szCs w:val="16"/>
              </w:rPr>
            </w:pPr>
            <w:r w:rsidRPr="00E40F32">
              <w:rPr>
                <w:rFonts w:ascii="Times New Roman" w:eastAsia="MS Mincho" w:hAnsi="Times New Roman" w:cs="Times New Roman"/>
                <w:color w:val="000000"/>
                <w:sz w:val="16"/>
                <w:szCs w:val="16"/>
              </w:rPr>
              <w:t>Element ID Extention</w:t>
            </w:r>
          </w:p>
        </w:tc>
        <w:tc>
          <w:tcPr>
            <w:tcW w:w="1417" w:type="dxa"/>
            <w:tcBorders>
              <w:top w:val="single" w:sz="12" w:space="0" w:color="000000"/>
              <w:left w:val="single" w:sz="12" w:space="0" w:color="000000"/>
              <w:bottom w:val="single" w:sz="12" w:space="0" w:color="000000"/>
              <w:right w:val="single" w:sz="12" w:space="0" w:color="000000"/>
            </w:tcBorders>
            <w:hideMark/>
          </w:tcPr>
          <w:p w14:paraId="18D42E35" w14:textId="53DEAEB9" w:rsidR="00E40F32" w:rsidRPr="00E40F32" w:rsidRDefault="00E40F32" w:rsidP="00E40F32">
            <w:pPr>
              <w:widowControl w:val="0"/>
              <w:autoSpaceDE w:val="0"/>
              <w:autoSpaceDN w:val="0"/>
              <w:adjustRightInd w:val="0"/>
              <w:spacing w:after="0" w:line="160" w:lineRule="atLeast"/>
              <w:jc w:val="center"/>
              <w:rPr>
                <w:rFonts w:ascii="Times New Roman" w:eastAsia="MS Mincho" w:hAnsi="Times New Roman" w:cs="Times New Roman"/>
                <w:color w:val="000000"/>
                <w:sz w:val="16"/>
                <w:szCs w:val="16"/>
              </w:rPr>
            </w:pPr>
            <w:r w:rsidRPr="00E40F32">
              <w:rPr>
                <w:rFonts w:ascii="Times New Roman" w:eastAsia="MS Mincho" w:hAnsi="Times New Roman" w:cs="Times New Roman"/>
                <w:color w:val="000000"/>
                <w:sz w:val="16"/>
                <w:szCs w:val="16"/>
              </w:rPr>
              <w:t>EHT Operation Information</w:t>
            </w:r>
          </w:p>
        </w:tc>
      </w:tr>
      <w:tr w:rsidR="00E40F32" w:rsidRPr="00E40F32" w14:paraId="198B3D27" w14:textId="77777777" w:rsidTr="00E40F32">
        <w:trPr>
          <w:trHeight w:val="320"/>
          <w:jc w:val="center"/>
        </w:trPr>
        <w:tc>
          <w:tcPr>
            <w:tcW w:w="780" w:type="dxa"/>
            <w:hideMark/>
          </w:tcPr>
          <w:p w14:paraId="797FFEBD" w14:textId="77777777" w:rsidR="00E40F32" w:rsidRPr="00E40F32" w:rsidRDefault="00E40F32" w:rsidP="00E40F32">
            <w:pPr>
              <w:widowControl w:val="0"/>
              <w:autoSpaceDE w:val="0"/>
              <w:autoSpaceDN w:val="0"/>
              <w:adjustRightInd w:val="0"/>
              <w:spacing w:after="0" w:line="160" w:lineRule="atLeast"/>
              <w:jc w:val="center"/>
              <w:rPr>
                <w:rFonts w:ascii="Arial" w:eastAsia="MS Mincho" w:hAnsi="Arial" w:cs="Arial"/>
                <w:color w:val="000000"/>
                <w:w w:val="1"/>
                <w:sz w:val="16"/>
                <w:szCs w:val="16"/>
              </w:rPr>
            </w:pPr>
            <w:r w:rsidRPr="00E40F32">
              <w:rPr>
                <w:rFonts w:ascii="Arial" w:eastAsia="MS Mincho" w:hAnsi="Arial" w:cs="Arial"/>
                <w:color w:val="000000"/>
                <w:sz w:val="16"/>
                <w:szCs w:val="16"/>
              </w:rPr>
              <w:t>Octets:</w:t>
            </w:r>
          </w:p>
        </w:tc>
        <w:tc>
          <w:tcPr>
            <w:tcW w:w="1120" w:type="dxa"/>
            <w:hideMark/>
          </w:tcPr>
          <w:p w14:paraId="3E5C9784" w14:textId="77777777" w:rsidR="00E40F32" w:rsidRPr="00E40F32" w:rsidRDefault="00E40F32" w:rsidP="00E40F32">
            <w:pPr>
              <w:widowControl w:val="0"/>
              <w:autoSpaceDE w:val="0"/>
              <w:autoSpaceDN w:val="0"/>
              <w:adjustRightInd w:val="0"/>
              <w:spacing w:after="0" w:line="160" w:lineRule="atLeast"/>
              <w:jc w:val="center"/>
              <w:rPr>
                <w:rFonts w:ascii="Arial" w:eastAsia="MS Mincho" w:hAnsi="Arial" w:cs="Arial"/>
                <w:color w:val="000000"/>
                <w:w w:val="1"/>
                <w:sz w:val="16"/>
                <w:szCs w:val="16"/>
              </w:rPr>
            </w:pPr>
            <w:r w:rsidRPr="00E40F32">
              <w:rPr>
                <w:rFonts w:ascii="Arial" w:eastAsia="MS Mincho" w:hAnsi="Arial" w:cs="Arial"/>
                <w:color w:val="000000"/>
                <w:sz w:val="16"/>
                <w:szCs w:val="16"/>
              </w:rPr>
              <w:t>1</w:t>
            </w:r>
          </w:p>
        </w:tc>
        <w:tc>
          <w:tcPr>
            <w:tcW w:w="1120" w:type="dxa"/>
            <w:hideMark/>
          </w:tcPr>
          <w:p w14:paraId="012D6A5D" w14:textId="77777777" w:rsidR="00E40F32" w:rsidRPr="00E40F32" w:rsidRDefault="00E40F32" w:rsidP="00E40F32">
            <w:pPr>
              <w:widowControl w:val="0"/>
              <w:autoSpaceDE w:val="0"/>
              <w:autoSpaceDN w:val="0"/>
              <w:adjustRightInd w:val="0"/>
              <w:spacing w:after="0" w:line="160" w:lineRule="atLeast"/>
              <w:jc w:val="center"/>
              <w:rPr>
                <w:rFonts w:ascii="Arial" w:eastAsia="MS Mincho" w:hAnsi="Arial" w:cs="Arial"/>
                <w:color w:val="000000"/>
                <w:w w:val="1"/>
                <w:sz w:val="16"/>
                <w:szCs w:val="16"/>
              </w:rPr>
            </w:pPr>
            <w:r w:rsidRPr="00E40F32">
              <w:rPr>
                <w:rFonts w:ascii="Arial" w:eastAsia="MS Mincho" w:hAnsi="Arial" w:cs="Arial"/>
                <w:color w:val="000000"/>
                <w:sz w:val="16"/>
                <w:szCs w:val="16"/>
              </w:rPr>
              <w:t>1</w:t>
            </w:r>
          </w:p>
        </w:tc>
        <w:tc>
          <w:tcPr>
            <w:tcW w:w="1233" w:type="dxa"/>
            <w:hideMark/>
          </w:tcPr>
          <w:p w14:paraId="4656293B" w14:textId="77777777" w:rsidR="00E40F32" w:rsidRPr="00E40F32" w:rsidRDefault="00E40F32" w:rsidP="00E40F32">
            <w:pPr>
              <w:widowControl w:val="0"/>
              <w:autoSpaceDE w:val="0"/>
              <w:autoSpaceDN w:val="0"/>
              <w:adjustRightInd w:val="0"/>
              <w:spacing w:after="0" w:line="160" w:lineRule="atLeast"/>
              <w:jc w:val="center"/>
              <w:rPr>
                <w:rFonts w:ascii="Arial" w:eastAsia="MS Mincho" w:hAnsi="Arial" w:cs="Arial"/>
                <w:color w:val="000000"/>
                <w:w w:val="1"/>
                <w:sz w:val="16"/>
                <w:szCs w:val="16"/>
              </w:rPr>
            </w:pPr>
            <w:r w:rsidRPr="00E40F32">
              <w:rPr>
                <w:rFonts w:ascii="Arial" w:eastAsia="MS Mincho" w:hAnsi="Arial" w:cs="Arial"/>
                <w:color w:val="000000"/>
                <w:sz w:val="16"/>
                <w:szCs w:val="16"/>
              </w:rPr>
              <w:t>1</w:t>
            </w:r>
          </w:p>
        </w:tc>
        <w:tc>
          <w:tcPr>
            <w:tcW w:w="1417" w:type="dxa"/>
            <w:hideMark/>
          </w:tcPr>
          <w:p w14:paraId="7278A628" w14:textId="77777777" w:rsidR="00E40F32" w:rsidRPr="00E40F32" w:rsidRDefault="00E40F32" w:rsidP="00E40F32">
            <w:pPr>
              <w:widowControl w:val="0"/>
              <w:autoSpaceDE w:val="0"/>
              <w:autoSpaceDN w:val="0"/>
              <w:adjustRightInd w:val="0"/>
              <w:spacing w:after="0" w:line="160" w:lineRule="atLeast"/>
              <w:jc w:val="center"/>
              <w:rPr>
                <w:rFonts w:ascii="Arial" w:eastAsia="宋体" w:hAnsi="Arial" w:cs="Arial"/>
                <w:color w:val="000000"/>
                <w:sz w:val="16"/>
                <w:szCs w:val="16"/>
                <w:lang w:eastAsia="zh-CN"/>
              </w:rPr>
            </w:pPr>
            <w:r w:rsidRPr="00E40F32">
              <w:rPr>
                <w:rFonts w:ascii="Arial" w:eastAsia="宋体" w:hAnsi="Arial" w:cs="Arial"/>
                <w:color w:val="000000"/>
                <w:sz w:val="16"/>
                <w:szCs w:val="16"/>
                <w:lang w:eastAsia="zh-CN"/>
              </w:rPr>
              <w:t>TBD</w:t>
            </w:r>
          </w:p>
        </w:tc>
      </w:tr>
    </w:tbl>
    <w:p w14:paraId="0DB5B4F2" w14:textId="10961606" w:rsidR="00E40F32" w:rsidRPr="00E40F32" w:rsidRDefault="00E40F32" w:rsidP="00E40F3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center"/>
        <w:rPr>
          <w:rFonts w:ascii="Times New Roman" w:eastAsia="MS Mincho" w:hAnsi="Times New Roman" w:cs="Times New Roman"/>
          <w:b/>
          <w:color w:val="000000"/>
          <w:sz w:val="20"/>
          <w:szCs w:val="20"/>
        </w:rPr>
      </w:pPr>
      <w:bookmarkStart w:id="24" w:name="RTF39353035393a204669675469"/>
      <w:r w:rsidRPr="00E40F32">
        <w:rPr>
          <w:rFonts w:ascii="Times New Roman" w:eastAsia="MS Mincho" w:hAnsi="Times New Roman" w:cs="Times New Roman"/>
          <w:b/>
          <w:color w:val="000000"/>
          <w:sz w:val="20"/>
          <w:szCs w:val="20"/>
        </w:rPr>
        <w:t xml:space="preserve">Figure </w:t>
      </w:r>
      <w:r>
        <w:rPr>
          <w:rFonts w:ascii="Times New Roman" w:eastAsia="MS Mincho" w:hAnsi="Times New Roman" w:cs="Times New Roman"/>
          <w:b/>
          <w:color w:val="000000"/>
          <w:sz w:val="20"/>
          <w:szCs w:val="20"/>
        </w:rPr>
        <w:t>9-788ee</w:t>
      </w:r>
      <w:r w:rsidRPr="00E40F32">
        <w:rPr>
          <w:rFonts w:ascii="Times New Roman" w:eastAsia="MS Mincho" w:hAnsi="Times New Roman" w:cs="Times New Roman"/>
          <w:b/>
          <w:color w:val="000000"/>
          <w:sz w:val="20"/>
          <w:szCs w:val="20"/>
        </w:rPr>
        <w:t xml:space="preserve"> – </w:t>
      </w:r>
      <w:bookmarkEnd w:id="24"/>
      <w:r w:rsidRPr="00E40F32">
        <w:rPr>
          <w:rFonts w:ascii="Times New Roman" w:eastAsia="MS Mincho" w:hAnsi="Times New Roman" w:cs="Times New Roman"/>
          <w:b/>
          <w:color w:val="000000"/>
          <w:sz w:val="20"/>
          <w:szCs w:val="20"/>
        </w:rPr>
        <w:t>EHT Operation element</w:t>
      </w:r>
    </w:p>
    <w:bookmarkEnd w:id="23"/>
    <w:p w14:paraId="358AA6B9" w14:textId="5375D3AA" w:rsidR="00337899" w:rsidRDefault="00E40F32" w:rsidP="00E40F3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ins w:id="25" w:author="huangguogang" w:date="2021-04-02T15:15:00Z"/>
          <w:rFonts w:ascii="Times New Roman" w:eastAsia="MS Mincho" w:hAnsi="Times New Roman" w:cs="Times New Roman"/>
          <w:color w:val="000000"/>
          <w:sz w:val="20"/>
          <w:szCs w:val="20"/>
        </w:rPr>
      </w:pPr>
      <w:r w:rsidRPr="00E40F32">
        <w:rPr>
          <w:rFonts w:ascii="Times New Roman" w:eastAsia="MS Mincho" w:hAnsi="Times New Roman" w:cs="Times New Roman"/>
          <w:color w:val="000000"/>
          <w:sz w:val="20"/>
          <w:szCs w:val="20"/>
        </w:rPr>
        <w:t xml:space="preserve">The Element ID, Length, and Element ID Extension fields are defined in 9.4.2.1 (General). </w:t>
      </w:r>
    </w:p>
    <w:p w14:paraId="6A45FF17" w14:textId="20251DA1" w:rsidR="00337899" w:rsidRDefault="00337899" w:rsidP="00E40F3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ins w:id="26" w:author="huangguogang" w:date="2021-04-02T15:18:00Z"/>
          <w:rFonts w:ascii="Times New Roman" w:eastAsia="MS Mincho" w:hAnsi="Times New Roman" w:cs="Times New Roman"/>
          <w:color w:val="000000"/>
          <w:sz w:val="20"/>
          <w:szCs w:val="20"/>
        </w:rPr>
      </w:pPr>
      <w:ins w:id="27" w:author="huangguogang" w:date="2021-04-02T15:15:00Z">
        <w:r>
          <w:rPr>
            <w:rFonts w:ascii="Times New Roman" w:eastAsia="MS Mincho" w:hAnsi="Times New Roman" w:cs="Times New Roman"/>
            <w:color w:val="000000"/>
            <w:sz w:val="20"/>
            <w:szCs w:val="20"/>
          </w:rPr>
          <w:t>The structure of the EHT Operation Information field is defined in Figure 9-</w:t>
        </w:r>
      </w:ins>
      <w:ins w:id="28" w:author="huangguogang" w:date="2021-04-02T15:16:00Z">
        <w:r>
          <w:rPr>
            <w:rFonts w:ascii="Times New Roman" w:eastAsia="MS Mincho" w:hAnsi="Times New Roman" w:cs="Times New Roman"/>
            <w:color w:val="000000"/>
            <w:sz w:val="20"/>
            <w:szCs w:val="20"/>
          </w:rPr>
          <w:t>xxxx</w:t>
        </w:r>
      </w:ins>
      <w:ins w:id="29" w:author="huangguogang" w:date="2021-04-02T15:42:00Z">
        <w:r w:rsidR="00136A89">
          <w:rPr>
            <w:rFonts w:ascii="Times New Roman" w:eastAsia="MS Mincho" w:hAnsi="Times New Roman" w:cs="Times New Roman"/>
            <w:color w:val="000000"/>
            <w:sz w:val="20"/>
            <w:szCs w:val="20"/>
          </w:rPr>
          <w:t xml:space="preserve"> (EHT Operation</w:t>
        </w:r>
      </w:ins>
      <w:ins w:id="30" w:author="huangguogang" w:date="2021-04-02T15:43:00Z">
        <w:r w:rsidR="00136A89">
          <w:rPr>
            <w:rFonts w:ascii="Times New Roman" w:eastAsia="MS Mincho" w:hAnsi="Times New Roman" w:cs="Times New Roman"/>
            <w:color w:val="000000"/>
            <w:sz w:val="20"/>
            <w:szCs w:val="20"/>
          </w:rPr>
          <w:t xml:space="preserve"> Information</w:t>
        </w:r>
      </w:ins>
      <w:ins w:id="31" w:author="huangguogang" w:date="2021-04-02T15:46:00Z">
        <w:r w:rsidR="002C5611">
          <w:rPr>
            <w:rFonts w:ascii="Times New Roman" w:eastAsia="MS Mincho" w:hAnsi="Times New Roman" w:cs="Times New Roman"/>
            <w:color w:val="000000"/>
            <w:sz w:val="20"/>
            <w:szCs w:val="20"/>
          </w:rPr>
          <w:t xml:space="preserve"> </w:t>
        </w:r>
      </w:ins>
      <w:ins w:id="32" w:author="huangguogang" w:date="2021-04-02T16:24:00Z">
        <w:r w:rsidR="00691279">
          <w:rPr>
            <w:rFonts w:ascii="Times New Roman" w:eastAsia="MS Mincho" w:hAnsi="Times New Roman" w:cs="Times New Roman"/>
            <w:color w:val="000000"/>
            <w:sz w:val="20"/>
            <w:szCs w:val="20"/>
          </w:rPr>
          <w:t xml:space="preserve">field </w:t>
        </w:r>
      </w:ins>
      <w:ins w:id="33" w:author="huangguogang" w:date="2021-04-02T15:46:00Z">
        <w:r w:rsidR="002C5611">
          <w:rPr>
            <w:rFonts w:ascii="Times New Roman" w:eastAsia="MS Mincho" w:hAnsi="Times New Roman" w:cs="Times New Roman"/>
            <w:color w:val="000000"/>
            <w:sz w:val="20"/>
            <w:szCs w:val="20"/>
          </w:rPr>
          <w:t>format</w:t>
        </w:r>
      </w:ins>
      <w:ins w:id="34" w:author="huangguogang" w:date="2021-04-02T15:42:00Z">
        <w:r w:rsidR="00136A89">
          <w:rPr>
            <w:rFonts w:ascii="Times New Roman" w:eastAsia="MS Mincho" w:hAnsi="Times New Roman" w:cs="Times New Roman"/>
            <w:color w:val="000000"/>
            <w:sz w:val="20"/>
            <w:szCs w:val="20"/>
          </w:rPr>
          <w:t>)</w:t>
        </w:r>
      </w:ins>
      <w:ins w:id="35" w:author="huangguogang" w:date="2021-04-02T15:17:00Z">
        <w:r>
          <w:rPr>
            <w:rFonts w:ascii="Times New Roman" w:eastAsia="MS Mincho" w:hAnsi="Times New Roman" w:cs="Times New Roman"/>
            <w:color w:val="000000"/>
            <w:sz w:val="20"/>
            <w:szCs w:val="20"/>
          </w:rPr>
          <w:t xml:space="preserve">. </w:t>
        </w:r>
      </w:ins>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780"/>
        <w:gridCol w:w="1120"/>
        <w:gridCol w:w="1233"/>
        <w:gridCol w:w="1417"/>
      </w:tblGrid>
      <w:tr w:rsidR="00337899" w:rsidRPr="00E40F32" w14:paraId="7469F2C8" w14:textId="77777777" w:rsidTr="00136A89">
        <w:trPr>
          <w:trHeight w:val="640"/>
          <w:jc w:val="center"/>
          <w:ins w:id="36" w:author="huangguogang" w:date="2021-04-02T15:18:00Z"/>
        </w:trPr>
        <w:tc>
          <w:tcPr>
            <w:tcW w:w="780" w:type="dxa"/>
          </w:tcPr>
          <w:p w14:paraId="6F97FF1A" w14:textId="77777777" w:rsidR="00337899" w:rsidRPr="00E40F32" w:rsidRDefault="00337899" w:rsidP="00136A89">
            <w:pPr>
              <w:widowControl w:val="0"/>
              <w:autoSpaceDE w:val="0"/>
              <w:autoSpaceDN w:val="0"/>
              <w:adjustRightInd w:val="0"/>
              <w:spacing w:after="0" w:line="160" w:lineRule="atLeast"/>
              <w:jc w:val="center"/>
              <w:rPr>
                <w:ins w:id="37" w:author="huangguogang" w:date="2021-04-02T15:18:00Z"/>
                <w:rFonts w:ascii="Arial" w:eastAsia="MS Mincho" w:hAnsi="Arial" w:cs="Arial"/>
                <w:color w:val="000000"/>
                <w:w w:val="1"/>
                <w:sz w:val="16"/>
                <w:szCs w:val="16"/>
              </w:rPr>
            </w:pPr>
            <w:bookmarkStart w:id="38" w:name="OLE_LINK219"/>
          </w:p>
        </w:tc>
        <w:tc>
          <w:tcPr>
            <w:tcW w:w="1120" w:type="dxa"/>
            <w:tcBorders>
              <w:top w:val="single" w:sz="12" w:space="0" w:color="000000"/>
              <w:left w:val="single" w:sz="12" w:space="0" w:color="000000"/>
              <w:bottom w:val="single" w:sz="12" w:space="0" w:color="000000"/>
              <w:right w:val="single" w:sz="12" w:space="0" w:color="000000"/>
            </w:tcBorders>
            <w:hideMark/>
          </w:tcPr>
          <w:p w14:paraId="35226907" w14:textId="44804A2A" w:rsidR="00337899" w:rsidRPr="00E40F32" w:rsidRDefault="00337899" w:rsidP="00136A89">
            <w:pPr>
              <w:widowControl w:val="0"/>
              <w:autoSpaceDE w:val="0"/>
              <w:autoSpaceDN w:val="0"/>
              <w:adjustRightInd w:val="0"/>
              <w:spacing w:after="0" w:line="160" w:lineRule="atLeast"/>
              <w:jc w:val="center"/>
              <w:rPr>
                <w:ins w:id="39" w:author="huangguogang" w:date="2021-04-02T15:18:00Z"/>
                <w:rFonts w:ascii="Times New Roman" w:eastAsia="MS Mincho" w:hAnsi="Times New Roman" w:cs="Times New Roman"/>
                <w:color w:val="000000"/>
                <w:w w:val="1"/>
                <w:sz w:val="16"/>
                <w:szCs w:val="16"/>
              </w:rPr>
            </w:pPr>
            <w:ins w:id="40" w:author="huangguogang" w:date="2021-04-02T15:19:00Z">
              <w:r>
                <w:rPr>
                  <w:rFonts w:ascii="Times New Roman" w:eastAsia="MS Mincho" w:hAnsi="Times New Roman" w:cs="Times New Roman"/>
                  <w:color w:val="000000"/>
                  <w:sz w:val="16"/>
                  <w:szCs w:val="16"/>
                </w:rPr>
                <w:t>Channel Width</w:t>
              </w:r>
            </w:ins>
          </w:p>
        </w:tc>
        <w:tc>
          <w:tcPr>
            <w:tcW w:w="1233" w:type="dxa"/>
            <w:tcBorders>
              <w:top w:val="single" w:sz="12" w:space="0" w:color="000000"/>
              <w:left w:val="single" w:sz="12" w:space="0" w:color="000000"/>
              <w:bottom w:val="single" w:sz="12" w:space="0" w:color="000000"/>
              <w:right w:val="single" w:sz="12" w:space="0" w:color="000000"/>
            </w:tcBorders>
            <w:hideMark/>
          </w:tcPr>
          <w:p w14:paraId="769EB738" w14:textId="6D75CA3A" w:rsidR="00337899" w:rsidRPr="00E40F32" w:rsidRDefault="00337899" w:rsidP="00136A89">
            <w:pPr>
              <w:widowControl w:val="0"/>
              <w:autoSpaceDE w:val="0"/>
              <w:autoSpaceDN w:val="0"/>
              <w:adjustRightInd w:val="0"/>
              <w:spacing w:after="0" w:line="160" w:lineRule="atLeast"/>
              <w:jc w:val="center"/>
              <w:rPr>
                <w:ins w:id="41" w:author="huangguogang" w:date="2021-04-02T15:18:00Z"/>
                <w:rFonts w:ascii="Times New Roman" w:eastAsia="MS Mincho" w:hAnsi="Times New Roman" w:cs="Times New Roman"/>
                <w:color w:val="000000"/>
                <w:w w:val="1"/>
                <w:sz w:val="16"/>
                <w:szCs w:val="16"/>
              </w:rPr>
            </w:pPr>
            <w:ins w:id="42" w:author="huangguogang" w:date="2021-04-02T15:18:00Z">
              <w:r>
                <w:rPr>
                  <w:rFonts w:ascii="Times New Roman" w:eastAsia="MS Mincho" w:hAnsi="Times New Roman" w:cs="Times New Roman"/>
                  <w:color w:val="000000"/>
                  <w:sz w:val="16"/>
                  <w:szCs w:val="16"/>
                </w:rPr>
                <w:t>CCFS0</w:t>
              </w:r>
            </w:ins>
          </w:p>
        </w:tc>
        <w:tc>
          <w:tcPr>
            <w:tcW w:w="1417" w:type="dxa"/>
            <w:tcBorders>
              <w:top w:val="single" w:sz="12" w:space="0" w:color="000000"/>
              <w:left w:val="single" w:sz="12" w:space="0" w:color="000000"/>
              <w:bottom w:val="single" w:sz="12" w:space="0" w:color="000000"/>
              <w:right w:val="single" w:sz="12" w:space="0" w:color="000000"/>
            </w:tcBorders>
            <w:hideMark/>
          </w:tcPr>
          <w:p w14:paraId="41E7CB2A" w14:textId="2A38A3AE" w:rsidR="00337899" w:rsidRPr="00E40F32" w:rsidRDefault="00337899" w:rsidP="00136A89">
            <w:pPr>
              <w:widowControl w:val="0"/>
              <w:autoSpaceDE w:val="0"/>
              <w:autoSpaceDN w:val="0"/>
              <w:adjustRightInd w:val="0"/>
              <w:spacing w:after="0" w:line="160" w:lineRule="atLeast"/>
              <w:jc w:val="center"/>
              <w:rPr>
                <w:ins w:id="43" w:author="huangguogang" w:date="2021-04-02T15:18:00Z"/>
                <w:rFonts w:ascii="Times New Roman" w:eastAsia="MS Mincho" w:hAnsi="Times New Roman" w:cs="Times New Roman"/>
                <w:color w:val="000000"/>
                <w:sz w:val="16"/>
                <w:szCs w:val="16"/>
              </w:rPr>
            </w:pPr>
            <w:ins w:id="44" w:author="huangguogang" w:date="2021-04-02T15:18:00Z">
              <w:r>
                <w:rPr>
                  <w:rFonts w:ascii="Times New Roman" w:eastAsia="MS Mincho" w:hAnsi="Times New Roman" w:cs="Times New Roman"/>
                  <w:color w:val="000000"/>
                  <w:sz w:val="16"/>
                  <w:szCs w:val="16"/>
                </w:rPr>
                <w:t>CCFS1</w:t>
              </w:r>
            </w:ins>
          </w:p>
        </w:tc>
      </w:tr>
      <w:tr w:rsidR="00337899" w:rsidRPr="00E40F32" w14:paraId="49A06BB3" w14:textId="77777777" w:rsidTr="00136A89">
        <w:trPr>
          <w:trHeight w:val="320"/>
          <w:jc w:val="center"/>
          <w:ins w:id="45" w:author="huangguogang" w:date="2021-04-02T15:18:00Z"/>
        </w:trPr>
        <w:tc>
          <w:tcPr>
            <w:tcW w:w="780" w:type="dxa"/>
            <w:hideMark/>
          </w:tcPr>
          <w:p w14:paraId="1F93CB69" w14:textId="77777777" w:rsidR="00337899" w:rsidRPr="00E40F32" w:rsidRDefault="00337899" w:rsidP="00136A89">
            <w:pPr>
              <w:widowControl w:val="0"/>
              <w:autoSpaceDE w:val="0"/>
              <w:autoSpaceDN w:val="0"/>
              <w:adjustRightInd w:val="0"/>
              <w:spacing w:after="0" w:line="160" w:lineRule="atLeast"/>
              <w:jc w:val="center"/>
              <w:rPr>
                <w:ins w:id="46" w:author="huangguogang" w:date="2021-04-02T15:18:00Z"/>
                <w:rFonts w:ascii="Arial" w:eastAsia="MS Mincho" w:hAnsi="Arial" w:cs="Arial"/>
                <w:color w:val="000000"/>
                <w:w w:val="1"/>
                <w:sz w:val="16"/>
                <w:szCs w:val="16"/>
              </w:rPr>
            </w:pPr>
            <w:ins w:id="47" w:author="huangguogang" w:date="2021-04-02T15:18:00Z">
              <w:r w:rsidRPr="00E40F32">
                <w:rPr>
                  <w:rFonts w:ascii="Arial" w:eastAsia="MS Mincho" w:hAnsi="Arial" w:cs="Arial"/>
                  <w:color w:val="000000"/>
                  <w:sz w:val="16"/>
                  <w:szCs w:val="16"/>
                </w:rPr>
                <w:t>Octets:</w:t>
              </w:r>
            </w:ins>
          </w:p>
        </w:tc>
        <w:tc>
          <w:tcPr>
            <w:tcW w:w="1120" w:type="dxa"/>
            <w:hideMark/>
          </w:tcPr>
          <w:p w14:paraId="03EF2C3A" w14:textId="77777777" w:rsidR="00337899" w:rsidRPr="00E40F32" w:rsidRDefault="00337899" w:rsidP="00136A89">
            <w:pPr>
              <w:widowControl w:val="0"/>
              <w:autoSpaceDE w:val="0"/>
              <w:autoSpaceDN w:val="0"/>
              <w:adjustRightInd w:val="0"/>
              <w:spacing w:after="0" w:line="160" w:lineRule="atLeast"/>
              <w:jc w:val="center"/>
              <w:rPr>
                <w:ins w:id="48" w:author="huangguogang" w:date="2021-04-02T15:18:00Z"/>
                <w:rFonts w:ascii="Arial" w:eastAsia="MS Mincho" w:hAnsi="Arial" w:cs="Arial"/>
                <w:color w:val="000000"/>
                <w:w w:val="1"/>
                <w:sz w:val="16"/>
                <w:szCs w:val="16"/>
              </w:rPr>
            </w:pPr>
            <w:ins w:id="49" w:author="huangguogang" w:date="2021-04-02T15:18:00Z">
              <w:r w:rsidRPr="00E40F32">
                <w:rPr>
                  <w:rFonts w:ascii="Arial" w:eastAsia="MS Mincho" w:hAnsi="Arial" w:cs="Arial"/>
                  <w:color w:val="000000"/>
                  <w:sz w:val="16"/>
                  <w:szCs w:val="16"/>
                </w:rPr>
                <w:t>1</w:t>
              </w:r>
            </w:ins>
          </w:p>
        </w:tc>
        <w:tc>
          <w:tcPr>
            <w:tcW w:w="1233" w:type="dxa"/>
            <w:hideMark/>
          </w:tcPr>
          <w:p w14:paraId="1CDF4E37" w14:textId="77777777" w:rsidR="00337899" w:rsidRPr="00E40F32" w:rsidRDefault="00337899" w:rsidP="00136A89">
            <w:pPr>
              <w:widowControl w:val="0"/>
              <w:autoSpaceDE w:val="0"/>
              <w:autoSpaceDN w:val="0"/>
              <w:adjustRightInd w:val="0"/>
              <w:spacing w:after="0" w:line="160" w:lineRule="atLeast"/>
              <w:jc w:val="center"/>
              <w:rPr>
                <w:ins w:id="50" w:author="huangguogang" w:date="2021-04-02T15:18:00Z"/>
                <w:rFonts w:ascii="Arial" w:eastAsia="MS Mincho" w:hAnsi="Arial" w:cs="Arial"/>
                <w:color w:val="000000"/>
                <w:w w:val="1"/>
                <w:sz w:val="16"/>
                <w:szCs w:val="16"/>
              </w:rPr>
            </w:pPr>
            <w:ins w:id="51" w:author="huangguogang" w:date="2021-04-02T15:18:00Z">
              <w:r w:rsidRPr="00E40F32">
                <w:rPr>
                  <w:rFonts w:ascii="Arial" w:eastAsia="MS Mincho" w:hAnsi="Arial" w:cs="Arial"/>
                  <w:color w:val="000000"/>
                  <w:sz w:val="16"/>
                  <w:szCs w:val="16"/>
                </w:rPr>
                <w:t>1</w:t>
              </w:r>
            </w:ins>
          </w:p>
        </w:tc>
        <w:tc>
          <w:tcPr>
            <w:tcW w:w="1417" w:type="dxa"/>
            <w:hideMark/>
          </w:tcPr>
          <w:p w14:paraId="3DC85638" w14:textId="2D668289" w:rsidR="00337899" w:rsidRPr="00E40F32" w:rsidRDefault="00337899" w:rsidP="00136A89">
            <w:pPr>
              <w:widowControl w:val="0"/>
              <w:autoSpaceDE w:val="0"/>
              <w:autoSpaceDN w:val="0"/>
              <w:adjustRightInd w:val="0"/>
              <w:spacing w:after="0" w:line="160" w:lineRule="atLeast"/>
              <w:jc w:val="center"/>
              <w:rPr>
                <w:ins w:id="52" w:author="huangguogang" w:date="2021-04-02T15:18:00Z"/>
                <w:rFonts w:ascii="Arial" w:eastAsia="宋体" w:hAnsi="Arial" w:cs="Arial"/>
                <w:color w:val="000000"/>
                <w:sz w:val="16"/>
                <w:szCs w:val="16"/>
                <w:lang w:eastAsia="zh-CN"/>
              </w:rPr>
            </w:pPr>
            <w:ins w:id="53" w:author="huangguogang" w:date="2021-04-02T15:19:00Z">
              <w:r>
                <w:rPr>
                  <w:rFonts w:ascii="Arial" w:eastAsia="宋体" w:hAnsi="Arial" w:cs="Arial"/>
                  <w:color w:val="000000"/>
                  <w:sz w:val="16"/>
                  <w:szCs w:val="16"/>
                  <w:lang w:eastAsia="zh-CN"/>
                </w:rPr>
                <w:t>1</w:t>
              </w:r>
            </w:ins>
          </w:p>
        </w:tc>
      </w:tr>
    </w:tbl>
    <w:p w14:paraId="2A508533" w14:textId="61CE3BFE" w:rsidR="00337899" w:rsidRPr="00E40F32" w:rsidRDefault="00337899" w:rsidP="003378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center"/>
        <w:rPr>
          <w:ins w:id="54" w:author="huangguogang" w:date="2021-04-02T15:18:00Z"/>
          <w:rFonts w:ascii="Times New Roman" w:eastAsia="MS Mincho" w:hAnsi="Times New Roman" w:cs="Times New Roman"/>
          <w:b/>
          <w:color w:val="000000"/>
          <w:sz w:val="20"/>
          <w:szCs w:val="20"/>
        </w:rPr>
      </w:pPr>
      <w:ins w:id="55" w:author="huangguogang" w:date="2021-04-02T15:18:00Z">
        <w:r w:rsidRPr="00E40F32">
          <w:rPr>
            <w:rFonts w:ascii="Times New Roman" w:eastAsia="MS Mincho" w:hAnsi="Times New Roman" w:cs="Times New Roman"/>
            <w:b/>
            <w:color w:val="000000"/>
            <w:sz w:val="20"/>
            <w:szCs w:val="20"/>
          </w:rPr>
          <w:t xml:space="preserve">Figure </w:t>
        </w:r>
        <w:r>
          <w:rPr>
            <w:rFonts w:ascii="Times New Roman" w:eastAsia="MS Mincho" w:hAnsi="Times New Roman" w:cs="Times New Roman"/>
            <w:b/>
            <w:color w:val="000000"/>
            <w:sz w:val="20"/>
            <w:szCs w:val="20"/>
          </w:rPr>
          <w:t>9-xxx</w:t>
        </w:r>
        <w:r w:rsidRPr="00E40F32">
          <w:rPr>
            <w:rFonts w:ascii="Times New Roman" w:eastAsia="MS Mincho" w:hAnsi="Times New Roman" w:cs="Times New Roman"/>
            <w:b/>
            <w:color w:val="000000"/>
            <w:sz w:val="20"/>
            <w:szCs w:val="20"/>
          </w:rPr>
          <w:t xml:space="preserve"> – EHT Operation</w:t>
        </w:r>
        <w:r>
          <w:rPr>
            <w:rFonts w:ascii="Times New Roman" w:eastAsia="MS Mincho" w:hAnsi="Times New Roman" w:cs="Times New Roman"/>
            <w:b/>
            <w:color w:val="000000"/>
            <w:sz w:val="20"/>
            <w:szCs w:val="20"/>
          </w:rPr>
          <w:t xml:space="preserve"> Information</w:t>
        </w:r>
      </w:ins>
      <w:ins w:id="56" w:author="huangguogang" w:date="2021-04-02T15:45:00Z">
        <w:r w:rsidR="002C5611">
          <w:rPr>
            <w:rFonts w:ascii="Times New Roman" w:eastAsia="MS Mincho" w:hAnsi="Times New Roman" w:cs="Times New Roman"/>
            <w:b/>
            <w:color w:val="000000"/>
            <w:sz w:val="20"/>
            <w:szCs w:val="20"/>
          </w:rPr>
          <w:t xml:space="preserve"> </w:t>
        </w:r>
      </w:ins>
      <w:ins w:id="57" w:author="huangguogang" w:date="2021-04-02T16:24:00Z">
        <w:r w:rsidR="00691279">
          <w:rPr>
            <w:rFonts w:ascii="Times New Roman" w:eastAsia="MS Mincho" w:hAnsi="Times New Roman" w:cs="Times New Roman"/>
            <w:b/>
            <w:color w:val="000000"/>
            <w:sz w:val="20"/>
            <w:szCs w:val="20"/>
          </w:rPr>
          <w:t xml:space="preserve">field </w:t>
        </w:r>
      </w:ins>
      <w:ins w:id="58" w:author="huangguogang" w:date="2021-04-02T15:45:00Z">
        <w:r w:rsidR="002C5611">
          <w:rPr>
            <w:rFonts w:ascii="Times New Roman" w:eastAsia="MS Mincho" w:hAnsi="Times New Roman" w:cs="Times New Roman"/>
            <w:b/>
            <w:color w:val="000000"/>
            <w:sz w:val="20"/>
            <w:szCs w:val="20"/>
          </w:rPr>
          <w:t>format</w:t>
        </w:r>
      </w:ins>
      <w:ins w:id="59" w:author="huangguogang" w:date="2021-04-02T15:56:00Z">
        <w:r w:rsidR="00193251">
          <w:rPr>
            <w:rFonts w:ascii="Times New Roman" w:eastAsia="MS Mincho" w:hAnsi="Times New Roman" w:cs="Times New Roman"/>
            <w:b/>
            <w:color w:val="000000"/>
            <w:sz w:val="20"/>
            <w:szCs w:val="20"/>
          </w:rPr>
          <w:t xml:space="preserve"> </w:t>
        </w:r>
        <w:bookmarkStart w:id="60" w:name="OLE_LINK220"/>
        <w:r w:rsidR="00193251">
          <w:rPr>
            <w:rFonts w:ascii="Times New Roman" w:eastAsia="MS Mincho" w:hAnsi="Times New Roman" w:cs="Times New Roman"/>
            <w:b/>
            <w:color w:val="000000"/>
            <w:sz w:val="20"/>
            <w:szCs w:val="20"/>
          </w:rPr>
          <w:t>(#1904,</w:t>
        </w:r>
      </w:ins>
      <w:ins w:id="61" w:author="huangguogang" w:date="2021-04-02T15:57:00Z">
        <w:r w:rsidR="00193251">
          <w:rPr>
            <w:rFonts w:ascii="Times New Roman" w:eastAsia="MS Mincho" w:hAnsi="Times New Roman" w:cs="Times New Roman"/>
            <w:b/>
            <w:color w:val="000000"/>
            <w:sz w:val="20"/>
            <w:szCs w:val="20"/>
          </w:rPr>
          <w:t xml:space="preserve"> </w:t>
        </w:r>
      </w:ins>
      <w:ins w:id="62" w:author="huangguogang" w:date="2021-04-02T16:22:00Z">
        <w:r w:rsidR="00C926AF">
          <w:rPr>
            <w:rFonts w:ascii="Times New Roman" w:eastAsia="MS Mincho" w:hAnsi="Times New Roman" w:cs="Times New Roman"/>
            <w:b/>
            <w:color w:val="000000"/>
            <w:sz w:val="20"/>
            <w:szCs w:val="20"/>
          </w:rPr>
          <w:t>#</w:t>
        </w:r>
      </w:ins>
      <w:ins w:id="63" w:author="huangguogang" w:date="2021-04-02T15:56:00Z">
        <w:r w:rsidR="00193251">
          <w:rPr>
            <w:rFonts w:ascii="Times New Roman" w:eastAsia="MS Mincho" w:hAnsi="Times New Roman" w:cs="Times New Roman"/>
            <w:b/>
            <w:color w:val="000000"/>
            <w:sz w:val="20"/>
            <w:szCs w:val="20"/>
          </w:rPr>
          <w:t>1941,</w:t>
        </w:r>
      </w:ins>
      <w:ins w:id="64" w:author="huangguogang" w:date="2021-04-02T15:57:00Z">
        <w:r w:rsidR="00193251">
          <w:rPr>
            <w:rFonts w:ascii="Times New Roman" w:eastAsia="MS Mincho" w:hAnsi="Times New Roman" w:cs="Times New Roman"/>
            <w:b/>
            <w:color w:val="000000"/>
            <w:sz w:val="20"/>
            <w:szCs w:val="20"/>
          </w:rPr>
          <w:t xml:space="preserve"> </w:t>
        </w:r>
      </w:ins>
      <w:proofErr w:type="gramStart"/>
      <w:ins w:id="65" w:author="huangguogang" w:date="2021-04-02T16:22:00Z">
        <w:r w:rsidR="00C926AF">
          <w:rPr>
            <w:rFonts w:ascii="Times New Roman" w:eastAsia="MS Mincho" w:hAnsi="Times New Roman" w:cs="Times New Roman"/>
            <w:b/>
            <w:color w:val="000000"/>
            <w:sz w:val="20"/>
            <w:szCs w:val="20"/>
          </w:rPr>
          <w:t>#</w:t>
        </w:r>
      </w:ins>
      <w:proofErr w:type="gramEnd"/>
      <w:ins w:id="66" w:author="huangguogang" w:date="2021-04-02T15:57:00Z">
        <w:r w:rsidR="00193251">
          <w:rPr>
            <w:rFonts w:ascii="Times New Roman" w:eastAsia="MS Mincho" w:hAnsi="Times New Roman" w:cs="Times New Roman"/>
            <w:b/>
            <w:color w:val="000000"/>
            <w:sz w:val="20"/>
            <w:szCs w:val="20"/>
          </w:rPr>
          <w:t>2488</w:t>
        </w:r>
      </w:ins>
      <w:ins w:id="67" w:author="huangguogang" w:date="2021-04-02T15:56:00Z">
        <w:r w:rsidR="00193251">
          <w:rPr>
            <w:rFonts w:ascii="Times New Roman" w:eastAsia="MS Mincho" w:hAnsi="Times New Roman" w:cs="Times New Roman"/>
            <w:b/>
            <w:color w:val="000000"/>
            <w:sz w:val="20"/>
            <w:szCs w:val="20"/>
          </w:rPr>
          <w:t>)</w:t>
        </w:r>
      </w:ins>
      <w:bookmarkEnd w:id="60"/>
    </w:p>
    <w:bookmarkEnd w:id="38"/>
    <w:p w14:paraId="03435A2C" w14:textId="09E1680E" w:rsidR="002C5611" w:rsidDel="005E20C1" w:rsidRDefault="00136A89" w:rsidP="005E20C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del w:id="68" w:author="huangguogang" w:date="2021-04-02T16:11:00Z"/>
          <w:rFonts w:ascii="Times New Roman" w:hAnsi="Times New Roman" w:cs="Times New Roman"/>
          <w:color w:val="000000"/>
          <w:sz w:val="20"/>
          <w:szCs w:val="20"/>
          <w:lang w:eastAsia="zh-CN"/>
        </w:rPr>
      </w:pPr>
      <w:ins w:id="69" w:author="huangguogang" w:date="2021-04-02T15:42:00Z">
        <w:r>
          <w:rPr>
            <w:rFonts w:ascii="Times New Roman" w:hAnsi="Times New Roman" w:cs="Times New Roman" w:hint="eastAsia"/>
            <w:color w:val="000000"/>
            <w:sz w:val="20"/>
            <w:szCs w:val="20"/>
            <w:lang w:eastAsia="zh-CN"/>
          </w:rPr>
          <w:t>T</w:t>
        </w:r>
        <w:r>
          <w:rPr>
            <w:rFonts w:ascii="Times New Roman" w:hAnsi="Times New Roman" w:cs="Times New Roman"/>
            <w:color w:val="000000"/>
            <w:sz w:val="20"/>
            <w:szCs w:val="20"/>
            <w:lang w:eastAsia="zh-CN"/>
          </w:rPr>
          <w:t>he Channel Width su</w:t>
        </w:r>
      </w:ins>
      <w:ins w:id="70" w:author="huangguogang" w:date="2021-04-02T15:44:00Z">
        <w:r>
          <w:rPr>
            <w:rFonts w:ascii="Times New Roman" w:hAnsi="Times New Roman" w:cs="Times New Roman"/>
            <w:color w:val="000000"/>
            <w:sz w:val="20"/>
            <w:szCs w:val="20"/>
            <w:lang w:eastAsia="zh-CN"/>
          </w:rPr>
          <w:t>b</w:t>
        </w:r>
      </w:ins>
      <w:ins w:id="71" w:author="huangguogang" w:date="2021-04-02T15:42:00Z">
        <w:r>
          <w:rPr>
            <w:rFonts w:ascii="Times New Roman" w:hAnsi="Times New Roman" w:cs="Times New Roman"/>
            <w:color w:val="000000"/>
            <w:sz w:val="20"/>
            <w:szCs w:val="20"/>
            <w:lang w:eastAsia="zh-CN"/>
          </w:rPr>
          <w:t>field is defined as in Figure</w:t>
        </w:r>
      </w:ins>
      <w:ins w:id="72" w:author="huangguogang" w:date="2021-04-02T15:43:00Z">
        <w:r>
          <w:rPr>
            <w:rFonts w:ascii="Times New Roman" w:hAnsi="Times New Roman" w:cs="Times New Roman"/>
            <w:color w:val="000000"/>
            <w:sz w:val="20"/>
            <w:szCs w:val="20"/>
            <w:lang w:eastAsia="zh-CN"/>
          </w:rPr>
          <w:t xml:space="preserve"> 9-xxx (Channel Width subfie</w:t>
        </w:r>
      </w:ins>
      <w:ins w:id="73" w:author="huangguogang" w:date="2021-04-08T11:41:00Z">
        <w:r w:rsidR="006D20DC">
          <w:rPr>
            <w:rFonts w:ascii="Times New Roman" w:hAnsi="Times New Roman" w:cs="Times New Roman"/>
            <w:color w:val="000000"/>
            <w:sz w:val="20"/>
            <w:szCs w:val="20"/>
            <w:lang w:eastAsia="zh-CN"/>
          </w:rPr>
          <w:t>l</w:t>
        </w:r>
      </w:ins>
      <w:ins w:id="74" w:author="huangguogang" w:date="2021-04-02T15:43:00Z">
        <w:r>
          <w:rPr>
            <w:rFonts w:ascii="Times New Roman" w:hAnsi="Times New Roman" w:cs="Times New Roman"/>
            <w:color w:val="000000"/>
            <w:sz w:val="20"/>
            <w:szCs w:val="20"/>
            <w:lang w:eastAsia="zh-CN"/>
          </w:rPr>
          <w:t>d)</w:t>
        </w:r>
      </w:ins>
      <w:ins w:id="75" w:author="huangguogang" w:date="2021-04-02T15:45:00Z">
        <w:r w:rsidR="002C5611">
          <w:rPr>
            <w:rFonts w:ascii="Times New Roman" w:hAnsi="Times New Roman" w:cs="Times New Roman"/>
            <w:color w:val="000000"/>
            <w:sz w:val="20"/>
            <w:szCs w:val="20"/>
            <w:lang w:eastAsia="zh-CN"/>
          </w:rPr>
          <w:t>.</w:t>
        </w:r>
      </w:ins>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904"/>
        <w:gridCol w:w="1446"/>
        <w:gridCol w:w="1446"/>
      </w:tblGrid>
      <w:tr w:rsidR="005E20C1" w:rsidRPr="00514E51" w14:paraId="7E01C296" w14:textId="77777777" w:rsidTr="00320A6C">
        <w:trPr>
          <w:trHeight w:val="343"/>
          <w:jc w:val="center"/>
          <w:ins w:id="76" w:author="huangguogang" w:date="2021-04-02T16:11:00Z"/>
        </w:trPr>
        <w:tc>
          <w:tcPr>
            <w:tcW w:w="904" w:type="dxa"/>
          </w:tcPr>
          <w:p w14:paraId="1E73787F" w14:textId="77777777" w:rsidR="005E20C1" w:rsidRPr="00514E51" w:rsidRDefault="005E20C1" w:rsidP="00320A6C">
            <w:pPr>
              <w:pStyle w:val="H4"/>
              <w:keepNext w:val="0"/>
              <w:widowControl w:val="0"/>
              <w:spacing w:before="0" w:after="0" w:line="160" w:lineRule="atLeast"/>
              <w:jc w:val="center"/>
              <w:rPr>
                <w:ins w:id="77" w:author="huangguogang" w:date="2021-04-02T16:11:00Z"/>
                <w:b w:val="0"/>
                <w:bCs w:val="0"/>
                <w:w w:val="1"/>
                <w:sz w:val="18"/>
                <w:szCs w:val="18"/>
              </w:rPr>
            </w:pPr>
          </w:p>
        </w:tc>
        <w:tc>
          <w:tcPr>
            <w:tcW w:w="1446" w:type="dxa"/>
            <w:tcBorders>
              <w:bottom w:val="single" w:sz="4" w:space="0" w:color="auto"/>
            </w:tcBorders>
          </w:tcPr>
          <w:p w14:paraId="4EE2733B" w14:textId="1727D67B" w:rsidR="005E20C1" w:rsidRPr="007C4BB9" w:rsidRDefault="005E20C1" w:rsidP="007C4BB9">
            <w:pPr>
              <w:widowControl w:val="0"/>
              <w:autoSpaceDE w:val="0"/>
              <w:autoSpaceDN w:val="0"/>
              <w:adjustRightInd w:val="0"/>
              <w:spacing w:after="0" w:line="160" w:lineRule="atLeast"/>
              <w:jc w:val="center"/>
              <w:rPr>
                <w:ins w:id="78" w:author="huangguogang" w:date="2021-04-02T16:11:00Z"/>
                <w:rFonts w:ascii="Times New Roman" w:eastAsia="MS Mincho" w:hAnsi="Times New Roman" w:cs="Times New Roman"/>
                <w:b/>
                <w:bCs/>
                <w:sz w:val="16"/>
                <w:szCs w:val="16"/>
              </w:rPr>
            </w:pPr>
            <w:ins w:id="79" w:author="huangguogang" w:date="2021-04-02T16:11:00Z">
              <w:r w:rsidRPr="007C4BB9">
                <w:rPr>
                  <w:rFonts w:ascii="Times New Roman" w:eastAsia="MS Mincho" w:hAnsi="Times New Roman" w:cs="Times New Roman"/>
                  <w:color w:val="000000"/>
                  <w:sz w:val="16"/>
                  <w:szCs w:val="16"/>
                </w:rPr>
                <w:t xml:space="preserve">B0     </w:t>
              </w:r>
            </w:ins>
            <w:ins w:id="80" w:author="huangguogang" w:date="2021-04-02T16:12:00Z">
              <w:r w:rsidRPr="007C4BB9">
                <w:rPr>
                  <w:rFonts w:ascii="Times New Roman" w:eastAsia="MS Mincho" w:hAnsi="Times New Roman" w:cs="Times New Roman"/>
                  <w:color w:val="000000"/>
                  <w:sz w:val="16"/>
                  <w:szCs w:val="16"/>
                </w:rPr>
                <w:t xml:space="preserve">   B2</w:t>
              </w:r>
            </w:ins>
          </w:p>
        </w:tc>
        <w:tc>
          <w:tcPr>
            <w:tcW w:w="1446" w:type="dxa"/>
            <w:tcBorders>
              <w:bottom w:val="single" w:sz="4" w:space="0" w:color="auto"/>
            </w:tcBorders>
          </w:tcPr>
          <w:p w14:paraId="681EBB3B" w14:textId="356A5C27" w:rsidR="005E20C1" w:rsidRPr="007C4BB9" w:rsidRDefault="005E20C1" w:rsidP="007C4BB9">
            <w:pPr>
              <w:widowControl w:val="0"/>
              <w:autoSpaceDE w:val="0"/>
              <w:autoSpaceDN w:val="0"/>
              <w:adjustRightInd w:val="0"/>
              <w:spacing w:after="0" w:line="160" w:lineRule="atLeast"/>
              <w:jc w:val="center"/>
              <w:rPr>
                <w:ins w:id="81" w:author="huangguogang" w:date="2021-04-02T16:11:00Z"/>
                <w:rFonts w:ascii="Times New Roman" w:eastAsia="MS Mincho" w:hAnsi="Times New Roman" w:cs="Times New Roman"/>
                <w:b/>
                <w:bCs/>
                <w:sz w:val="16"/>
                <w:szCs w:val="16"/>
              </w:rPr>
            </w:pPr>
            <w:ins w:id="82" w:author="huangguogang" w:date="2021-04-02T16:11:00Z">
              <w:r w:rsidRPr="007C4BB9">
                <w:rPr>
                  <w:rFonts w:ascii="Times New Roman" w:eastAsia="MS Mincho" w:hAnsi="Times New Roman" w:cs="Times New Roman"/>
                  <w:color w:val="000000"/>
                  <w:sz w:val="16"/>
                  <w:szCs w:val="16"/>
                </w:rPr>
                <w:t>B</w:t>
              </w:r>
            </w:ins>
            <w:ins w:id="83" w:author="huangguogang" w:date="2021-04-02T16:13:00Z">
              <w:r w:rsidRPr="007C4BB9">
                <w:rPr>
                  <w:rFonts w:ascii="Times New Roman" w:eastAsia="MS Mincho" w:hAnsi="Times New Roman" w:cs="Times New Roman"/>
                  <w:color w:val="000000"/>
                  <w:sz w:val="16"/>
                  <w:szCs w:val="16"/>
                </w:rPr>
                <w:t>3</w:t>
              </w:r>
            </w:ins>
            <w:ins w:id="84" w:author="huangguogang" w:date="2021-04-02T16:11:00Z">
              <w:r w:rsidRPr="007C4BB9">
                <w:rPr>
                  <w:rFonts w:ascii="Times New Roman" w:eastAsia="MS Mincho" w:hAnsi="Times New Roman" w:cs="Times New Roman"/>
                  <w:color w:val="000000"/>
                  <w:sz w:val="16"/>
                  <w:szCs w:val="16"/>
                </w:rPr>
                <w:t xml:space="preserve">        B7</w:t>
              </w:r>
            </w:ins>
          </w:p>
        </w:tc>
      </w:tr>
      <w:tr w:rsidR="005E20C1" w:rsidRPr="00514E51" w14:paraId="0BB255D4" w14:textId="77777777" w:rsidTr="00320A6C">
        <w:trPr>
          <w:trHeight w:val="343"/>
          <w:jc w:val="center"/>
          <w:ins w:id="85" w:author="huangguogang" w:date="2021-04-02T16:11:00Z"/>
        </w:trPr>
        <w:tc>
          <w:tcPr>
            <w:tcW w:w="904" w:type="dxa"/>
          </w:tcPr>
          <w:p w14:paraId="2492F3DF" w14:textId="77777777" w:rsidR="005E20C1" w:rsidRPr="00514E51" w:rsidRDefault="005E20C1" w:rsidP="00320A6C">
            <w:pPr>
              <w:pStyle w:val="H4"/>
              <w:keepNext w:val="0"/>
              <w:widowControl w:val="0"/>
              <w:spacing w:before="0" w:after="0" w:line="160" w:lineRule="atLeast"/>
              <w:jc w:val="center"/>
              <w:rPr>
                <w:ins w:id="86" w:author="huangguogang" w:date="2021-04-02T16:11:00Z"/>
                <w:b w:val="0"/>
                <w:bCs w:val="0"/>
                <w:w w:val="1"/>
                <w:sz w:val="18"/>
                <w:szCs w:val="18"/>
              </w:rPr>
            </w:pPr>
          </w:p>
        </w:tc>
        <w:tc>
          <w:tcPr>
            <w:tcW w:w="1446" w:type="dxa"/>
            <w:tcBorders>
              <w:top w:val="single" w:sz="4" w:space="0" w:color="auto"/>
              <w:left w:val="single" w:sz="12" w:space="0" w:color="000000"/>
              <w:bottom w:val="single" w:sz="12" w:space="0" w:color="000000"/>
              <w:right w:val="single" w:sz="12" w:space="0" w:color="000000"/>
            </w:tcBorders>
            <w:hideMark/>
          </w:tcPr>
          <w:p w14:paraId="34A283C2" w14:textId="155185C1" w:rsidR="005E20C1" w:rsidRPr="0043211D" w:rsidRDefault="005E20C1" w:rsidP="007C4BB9">
            <w:pPr>
              <w:widowControl w:val="0"/>
              <w:autoSpaceDE w:val="0"/>
              <w:autoSpaceDN w:val="0"/>
              <w:adjustRightInd w:val="0"/>
              <w:spacing w:after="0" w:line="160" w:lineRule="atLeast"/>
              <w:jc w:val="center"/>
              <w:rPr>
                <w:ins w:id="87" w:author="huangguogang" w:date="2021-04-02T16:11:00Z"/>
                <w:sz w:val="18"/>
                <w:szCs w:val="18"/>
                <w:u w:val="single"/>
              </w:rPr>
            </w:pPr>
            <w:ins w:id="88" w:author="huangguogang" w:date="2021-04-02T16:14:00Z">
              <w:r>
                <w:rPr>
                  <w:rFonts w:ascii="Times New Roman" w:eastAsia="MS Mincho" w:hAnsi="Times New Roman" w:cs="Times New Roman"/>
                  <w:color w:val="000000"/>
                  <w:sz w:val="16"/>
                  <w:szCs w:val="16"/>
                </w:rPr>
                <w:t>Channel Width</w:t>
              </w:r>
            </w:ins>
          </w:p>
        </w:tc>
        <w:tc>
          <w:tcPr>
            <w:tcW w:w="1446" w:type="dxa"/>
            <w:tcBorders>
              <w:top w:val="single" w:sz="4" w:space="0" w:color="auto"/>
              <w:left w:val="single" w:sz="12" w:space="0" w:color="000000"/>
              <w:bottom w:val="single" w:sz="12" w:space="0" w:color="000000"/>
              <w:right w:val="single" w:sz="12" w:space="0" w:color="000000"/>
            </w:tcBorders>
          </w:tcPr>
          <w:p w14:paraId="731870F5" w14:textId="77777777" w:rsidR="005E20C1" w:rsidRDefault="005E20C1" w:rsidP="007C4BB9">
            <w:pPr>
              <w:widowControl w:val="0"/>
              <w:autoSpaceDE w:val="0"/>
              <w:autoSpaceDN w:val="0"/>
              <w:adjustRightInd w:val="0"/>
              <w:spacing w:after="0" w:line="160" w:lineRule="atLeast"/>
              <w:jc w:val="center"/>
              <w:rPr>
                <w:ins w:id="89" w:author="huangguogang" w:date="2021-04-02T16:11:00Z"/>
                <w:sz w:val="18"/>
                <w:szCs w:val="18"/>
                <w:u w:val="single"/>
              </w:rPr>
            </w:pPr>
            <w:ins w:id="90" w:author="huangguogang" w:date="2021-04-02T16:11:00Z">
              <w:r w:rsidRPr="007C4BB9">
                <w:rPr>
                  <w:rFonts w:ascii="Times New Roman" w:eastAsia="MS Mincho" w:hAnsi="Times New Roman" w:cs="Times New Roman"/>
                  <w:color w:val="000000"/>
                  <w:sz w:val="16"/>
                  <w:szCs w:val="16"/>
                </w:rPr>
                <w:t>Reserved</w:t>
              </w:r>
            </w:ins>
          </w:p>
        </w:tc>
      </w:tr>
      <w:tr w:rsidR="005E20C1" w:rsidRPr="00514E51" w14:paraId="5C3B4B91" w14:textId="77777777" w:rsidTr="00320A6C">
        <w:trPr>
          <w:trHeight w:val="686"/>
          <w:jc w:val="center"/>
          <w:ins w:id="91" w:author="huangguogang" w:date="2021-04-02T16:11:00Z"/>
        </w:trPr>
        <w:tc>
          <w:tcPr>
            <w:tcW w:w="904" w:type="dxa"/>
            <w:hideMark/>
          </w:tcPr>
          <w:p w14:paraId="53934C01" w14:textId="59181A2C" w:rsidR="005E20C1" w:rsidRPr="007C4BB9" w:rsidRDefault="005E20C1" w:rsidP="007C4BB9">
            <w:pPr>
              <w:widowControl w:val="0"/>
              <w:autoSpaceDE w:val="0"/>
              <w:autoSpaceDN w:val="0"/>
              <w:adjustRightInd w:val="0"/>
              <w:spacing w:after="0" w:line="160" w:lineRule="atLeast"/>
              <w:jc w:val="center"/>
              <w:rPr>
                <w:ins w:id="92" w:author="huangguogang" w:date="2021-04-02T16:11:00Z"/>
                <w:rFonts w:ascii="Times New Roman" w:eastAsia="MS Mincho" w:hAnsi="Times New Roman" w:cs="Times New Roman"/>
                <w:b/>
                <w:bCs/>
                <w:sz w:val="16"/>
                <w:szCs w:val="16"/>
              </w:rPr>
            </w:pPr>
            <w:ins w:id="93" w:author="huangguogang" w:date="2021-04-02T16:14:00Z">
              <w:r w:rsidRPr="007C4BB9">
                <w:rPr>
                  <w:rFonts w:ascii="Times New Roman" w:eastAsia="MS Mincho" w:hAnsi="Times New Roman" w:cs="Times New Roman"/>
                  <w:color w:val="000000"/>
                  <w:sz w:val="16"/>
                  <w:szCs w:val="16"/>
                </w:rPr>
                <w:t>B</w:t>
              </w:r>
            </w:ins>
            <w:ins w:id="94" w:author="huangguogang" w:date="2021-04-02T16:11:00Z">
              <w:r w:rsidRPr="007C4BB9">
                <w:rPr>
                  <w:rFonts w:ascii="Times New Roman" w:eastAsia="MS Mincho" w:hAnsi="Times New Roman" w:cs="Times New Roman"/>
                  <w:color w:val="000000"/>
                  <w:sz w:val="16"/>
                  <w:szCs w:val="16"/>
                </w:rPr>
                <w:t>its:</w:t>
              </w:r>
            </w:ins>
          </w:p>
        </w:tc>
        <w:tc>
          <w:tcPr>
            <w:tcW w:w="1446" w:type="dxa"/>
            <w:hideMark/>
          </w:tcPr>
          <w:p w14:paraId="54D79FB9" w14:textId="78DA43AE" w:rsidR="005E20C1" w:rsidRPr="007C4BB9" w:rsidRDefault="005E20C1" w:rsidP="007C4BB9">
            <w:pPr>
              <w:widowControl w:val="0"/>
              <w:autoSpaceDE w:val="0"/>
              <w:autoSpaceDN w:val="0"/>
              <w:adjustRightInd w:val="0"/>
              <w:spacing w:after="0" w:line="160" w:lineRule="atLeast"/>
              <w:jc w:val="center"/>
              <w:rPr>
                <w:ins w:id="95" w:author="huangguogang" w:date="2021-04-02T16:11:00Z"/>
                <w:rFonts w:ascii="Times New Roman" w:eastAsia="MS Mincho" w:hAnsi="Times New Roman" w:cs="Times New Roman"/>
                <w:b/>
                <w:bCs/>
                <w:sz w:val="16"/>
                <w:szCs w:val="16"/>
              </w:rPr>
            </w:pPr>
            <w:ins w:id="96" w:author="huangguogang" w:date="2021-04-02T16:13:00Z">
              <w:r w:rsidRPr="007C4BB9">
                <w:rPr>
                  <w:rFonts w:ascii="Times New Roman" w:eastAsia="MS Mincho" w:hAnsi="Times New Roman" w:cs="Times New Roman"/>
                  <w:color w:val="000000"/>
                  <w:sz w:val="16"/>
                  <w:szCs w:val="16"/>
                </w:rPr>
                <w:t>3</w:t>
              </w:r>
            </w:ins>
          </w:p>
        </w:tc>
        <w:tc>
          <w:tcPr>
            <w:tcW w:w="1446" w:type="dxa"/>
          </w:tcPr>
          <w:p w14:paraId="3A4AA225" w14:textId="072F4213" w:rsidR="005E20C1" w:rsidRPr="007C4BB9" w:rsidRDefault="005E20C1" w:rsidP="007C4BB9">
            <w:pPr>
              <w:widowControl w:val="0"/>
              <w:autoSpaceDE w:val="0"/>
              <w:autoSpaceDN w:val="0"/>
              <w:adjustRightInd w:val="0"/>
              <w:spacing w:after="0" w:line="160" w:lineRule="atLeast"/>
              <w:jc w:val="center"/>
              <w:rPr>
                <w:ins w:id="97" w:author="huangguogang" w:date="2021-04-02T16:11:00Z"/>
                <w:rFonts w:ascii="Times New Roman" w:eastAsia="MS Mincho" w:hAnsi="Times New Roman" w:cs="Times New Roman"/>
                <w:b/>
                <w:bCs/>
                <w:sz w:val="16"/>
                <w:szCs w:val="16"/>
              </w:rPr>
            </w:pPr>
            <w:ins w:id="98" w:author="huangguogang" w:date="2021-04-02T16:13:00Z">
              <w:r w:rsidRPr="007C4BB9">
                <w:rPr>
                  <w:rFonts w:ascii="Times New Roman" w:eastAsia="MS Mincho" w:hAnsi="Times New Roman" w:cs="Times New Roman"/>
                  <w:color w:val="000000"/>
                  <w:sz w:val="16"/>
                  <w:szCs w:val="16"/>
                </w:rPr>
                <w:t>5</w:t>
              </w:r>
            </w:ins>
          </w:p>
        </w:tc>
      </w:tr>
    </w:tbl>
    <w:p w14:paraId="69CEE99E" w14:textId="6BB768DD" w:rsidR="005E20C1" w:rsidRPr="007C4BB9" w:rsidRDefault="005E20C1" w:rsidP="005E20C1">
      <w:pPr>
        <w:pStyle w:val="T"/>
        <w:jc w:val="center"/>
        <w:rPr>
          <w:ins w:id="99" w:author="huangguogang" w:date="2021-04-02T16:11:00Z"/>
          <w:rFonts w:eastAsia="MS Mincho"/>
          <w:b/>
          <w:w w:val="100"/>
        </w:rPr>
      </w:pPr>
      <w:ins w:id="100" w:author="huangguogang" w:date="2021-04-02T16:11:00Z">
        <w:r w:rsidRPr="007C4BB9">
          <w:rPr>
            <w:rFonts w:eastAsia="MS Mincho"/>
            <w:b/>
            <w:w w:val="100"/>
          </w:rPr>
          <w:t xml:space="preserve">Figure 9-xxx </w:t>
        </w:r>
      </w:ins>
      <w:ins w:id="101" w:author="huangguogang" w:date="2021-04-02T16:12:00Z">
        <w:r w:rsidRPr="007C4BB9">
          <w:rPr>
            <w:rFonts w:eastAsia="MS Mincho"/>
            <w:b/>
            <w:w w:val="100"/>
          </w:rPr>
          <w:t>Channel Width subfield</w:t>
        </w:r>
      </w:ins>
      <w:ins w:id="102" w:author="huangguogang" w:date="2021-04-02T16:16:00Z">
        <w:r w:rsidR="00632AD7" w:rsidRPr="007C4BB9">
          <w:rPr>
            <w:rFonts w:eastAsia="MS Mincho"/>
            <w:b/>
            <w:w w:val="100"/>
          </w:rPr>
          <w:t xml:space="preserve"> (#3246)</w:t>
        </w:r>
      </w:ins>
    </w:p>
    <w:p w14:paraId="193F0F41" w14:textId="77777777" w:rsidR="005E20C1" w:rsidRPr="007C4BB9" w:rsidRDefault="005E20C1" w:rsidP="005E20C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ins w:id="103" w:author="huangguogang" w:date="2021-04-02T16:11:00Z"/>
          <w:rFonts w:ascii="Times New Roman" w:hAnsi="Times New Roman" w:cs="Times New Roman"/>
          <w:color w:val="000000"/>
          <w:sz w:val="20"/>
          <w:szCs w:val="20"/>
          <w:lang w:eastAsia="zh-CN"/>
        </w:rPr>
      </w:pPr>
    </w:p>
    <w:p w14:paraId="7911DAFC" w14:textId="00EFB1E5" w:rsidR="00E40F32" w:rsidRPr="00E40F32" w:rsidRDefault="00E40F32" w:rsidP="00E40F3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rPr>
      </w:pPr>
      <w:del w:id="104" w:author="huangguogang" w:date="2021-04-02T15:39:00Z">
        <w:r w:rsidRPr="00E40F32" w:rsidDel="00136A89">
          <w:rPr>
            <w:rFonts w:ascii="Times New Roman" w:eastAsia="MS Mincho" w:hAnsi="Times New Roman" w:cs="Times New Roman"/>
            <w:color w:val="000000"/>
            <w:sz w:val="20"/>
            <w:szCs w:val="20"/>
          </w:rPr>
          <w:delText xml:space="preserve">The EHT STA gets the channel configuration information from the EHT Operation element if operating in the 6 GHz band. </w:delText>
        </w:r>
      </w:del>
      <w:ins w:id="105" w:author="huangguogang" w:date="2021-04-02T15:54:00Z">
        <w:r w:rsidR="002C5611">
          <w:rPr>
            <w:rFonts w:ascii="Times New Roman" w:eastAsia="MS Mincho" w:hAnsi="Times New Roman" w:cs="Times New Roman"/>
            <w:color w:val="000000"/>
            <w:sz w:val="20"/>
            <w:szCs w:val="20"/>
          </w:rPr>
          <w:t>(#1729</w:t>
        </w:r>
      </w:ins>
      <w:ins w:id="106" w:author="huangguogang" w:date="2021-04-02T15:55:00Z">
        <w:r w:rsidR="00193251">
          <w:rPr>
            <w:rFonts w:ascii="Times New Roman" w:eastAsia="MS Mincho" w:hAnsi="Times New Roman" w:cs="Times New Roman"/>
            <w:color w:val="000000"/>
            <w:sz w:val="20"/>
            <w:szCs w:val="20"/>
          </w:rPr>
          <w:t xml:space="preserve">, </w:t>
        </w:r>
      </w:ins>
      <w:ins w:id="107" w:author="huangguogang" w:date="2021-04-02T16:22:00Z">
        <w:r w:rsidR="00C926AF">
          <w:rPr>
            <w:rFonts w:ascii="Times New Roman" w:eastAsia="MS Mincho" w:hAnsi="Times New Roman" w:cs="Times New Roman"/>
            <w:color w:val="000000"/>
            <w:sz w:val="20"/>
            <w:szCs w:val="20"/>
          </w:rPr>
          <w:t>#</w:t>
        </w:r>
      </w:ins>
      <w:ins w:id="108" w:author="huangguogang" w:date="2021-04-02T15:55:00Z">
        <w:r w:rsidR="00193251">
          <w:rPr>
            <w:rFonts w:ascii="Times New Roman" w:eastAsia="MS Mincho" w:hAnsi="Times New Roman" w:cs="Times New Roman"/>
            <w:color w:val="000000"/>
            <w:sz w:val="20"/>
            <w:szCs w:val="20"/>
          </w:rPr>
          <w:t>1806</w:t>
        </w:r>
      </w:ins>
      <w:ins w:id="109" w:author="huangguogang" w:date="2021-04-02T15:54:00Z">
        <w:r w:rsidR="002C5611">
          <w:rPr>
            <w:rFonts w:ascii="Times New Roman" w:eastAsia="MS Mincho" w:hAnsi="Times New Roman" w:cs="Times New Roman"/>
            <w:color w:val="000000"/>
            <w:sz w:val="20"/>
            <w:szCs w:val="20"/>
          </w:rPr>
          <w:t xml:space="preserve">) </w:t>
        </w:r>
      </w:ins>
      <w:r w:rsidRPr="00E40F32">
        <w:rPr>
          <w:rFonts w:ascii="Times New Roman" w:eastAsia="MS Mincho" w:hAnsi="Times New Roman" w:cs="Times New Roman"/>
          <w:color w:val="000000"/>
          <w:sz w:val="20"/>
          <w:szCs w:val="20"/>
        </w:rPr>
        <w:t xml:space="preserve">The subfields of EHT Operation Information field are defined in Table 9-xxx (EHT Operation Information field). </w:t>
      </w:r>
    </w:p>
    <w:p w14:paraId="3D0AEBA2" w14:textId="591A6C49" w:rsidR="00E40F32" w:rsidRPr="00E40F32" w:rsidRDefault="00E40F32" w:rsidP="00E40F3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center"/>
        <w:rPr>
          <w:rFonts w:ascii="Times New Roman" w:eastAsia="MS Mincho" w:hAnsi="Times New Roman" w:cs="Times New Roman"/>
          <w:b/>
          <w:color w:val="000000"/>
          <w:sz w:val="20"/>
          <w:szCs w:val="20"/>
        </w:rPr>
      </w:pPr>
      <w:r w:rsidRPr="00E40F32">
        <w:rPr>
          <w:rFonts w:ascii="Times New Roman" w:eastAsia="MS Mincho" w:hAnsi="Times New Roman" w:cs="Times New Roman"/>
          <w:b/>
          <w:color w:val="000000"/>
          <w:sz w:val="20"/>
          <w:szCs w:val="20"/>
        </w:rPr>
        <w:t>Table 9-</w:t>
      </w:r>
      <w:r>
        <w:rPr>
          <w:rFonts w:ascii="Times New Roman" w:eastAsia="MS Mincho" w:hAnsi="Times New Roman" w:cs="Times New Roman"/>
          <w:b/>
          <w:color w:val="000000"/>
          <w:sz w:val="20"/>
          <w:szCs w:val="20"/>
        </w:rPr>
        <w:t>322al</w:t>
      </w:r>
      <w:r w:rsidRPr="00E40F32">
        <w:rPr>
          <w:rFonts w:ascii="宋体" w:eastAsia="宋体" w:hAnsi="宋体" w:cs="Arial-BoldMT" w:hint="eastAsia"/>
          <w:b/>
          <w:bCs/>
          <w:color w:val="000000"/>
          <w:w w:val="1"/>
          <w:sz w:val="20"/>
          <w:szCs w:val="20"/>
          <w:lang w:eastAsia="zh-CN"/>
        </w:rPr>
        <w:t>-</w:t>
      </w:r>
      <w:r w:rsidRPr="00E40F32">
        <w:rPr>
          <w:rFonts w:ascii="Times New Roman" w:eastAsia="MS Mincho" w:hAnsi="Times New Roman" w:cs="Times New Roman"/>
          <w:b/>
          <w:color w:val="000000"/>
          <w:sz w:val="20"/>
          <w:szCs w:val="20"/>
        </w:rPr>
        <w:t xml:space="preserve"> EHT Operation Information field</w:t>
      </w:r>
    </w:p>
    <w:tbl>
      <w:tblPr>
        <w:tblW w:w="5014" w:type="pct"/>
        <w:jc w:val="center"/>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120" w:type="dxa"/>
          <w:left w:w="120" w:type="dxa"/>
          <w:bottom w:w="60" w:type="dxa"/>
          <w:right w:w="120" w:type="dxa"/>
        </w:tblCellMar>
        <w:tblLook w:val="0000" w:firstRow="0" w:lastRow="0" w:firstColumn="0" w:lastColumn="0" w:noHBand="0" w:noVBand="0"/>
      </w:tblPr>
      <w:tblGrid>
        <w:gridCol w:w="1823"/>
        <w:gridCol w:w="3407"/>
        <w:gridCol w:w="4126"/>
      </w:tblGrid>
      <w:tr w:rsidR="00E40F32" w:rsidRPr="004C1EFA" w14:paraId="783C7BEC" w14:textId="77777777" w:rsidTr="00136A89">
        <w:trPr>
          <w:trHeight w:val="640"/>
          <w:jc w:val="center"/>
        </w:trPr>
        <w:tc>
          <w:tcPr>
            <w:tcW w:w="974" w:type="pct"/>
            <w:tcMar>
              <w:top w:w="160" w:type="dxa"/>
              <w:left w:w="120" w:type="dxa"/>
              <w:bottom w:w="100" w:type="dxa"/>
              <w:right w:w="120" w:type="dxa"/>
            </w:tcMar>
            <w:vAlign w:val="center"/>
          </w:tcPr>
          <w:p w14:paraId="7D61715C" w14:textId="1A90B151" w:rsidR="00E40F32" w:rsidRPr="004C1EFA" w:rsidRDefault="00E40F32" w:rsidP="00136A89">
            <w:pPr>
              <w:pStyle w:val="CellHeading"/>
            </w:pPr>
            <w:r>
              <w:t>Subfield</w:t>
            </w:r>
          </w:p>
        </w:tc>
        <w:tc>
          <w:tcPr>
            <w:tcW w:w="1821" w:type="pct"/>
            <w:tcMar>
              <w:top w:w="160" w:type="dxa"/>
              <w:left w:w="120" w:type="dxa"/>
              <w:bottom w:w="100" w:type="dxa"/>
              <w:right w:w="120" w:type="dxa"/>
            </w:tcMar>
            <w:vAlign w:val="center"/>
          </w:tcPr>
          <w:p w14:paraId="1E46E46A" w14:textId="77777777" w:rsidR="00E40F32" w:rsidRPr="004C1EFA" w:rsidRDefault="00E40F32" w:rsidP="00136A89">
            <w:pPr>
              <w:pStyle w:val="CellHeading"/>
            </w:pPr>
            <w:r>
              <w:t>Definition</w:t>
            </w:r>
          </w:p>
        </w:tc>
        <w:tc>
          <w:tcPr>
            <w:tcW w:w="2205" w:type="pct"/>
          </w:tcPr>
          <w:p w14:paraId="20B57214" w14:textId="77777777" w:rsidR="00E40F32" w:rsidRDefault="00E40F32" w:rsidP="00136A89">
            <w:pPr>
              <w:pStyle w:val="CellHeading"/>
            </w:pPr>
          </w:p>
          <w:p w14:paraId="6BE62C40" w14:textId="77777777" w:rsidR="00E40F32" w:rsidRPr="005C5A02" w:rsidRDefault="00E40F32" w:rsidP="00136A89">
            <w:pPr>
              <w:pStyle w:val="CellHeading"/>
            </w:pPr>
            <w:r w:rsidRPr="005C5A02">
              <w:rPr>
                <w:rFonts w:hint="eastAsia"/>
              </w:rPr>
              <w:t>E</w:t>
            </w:r>
            <w:r w:rsidRPr="005C5A02">
              <w:t>ncoding</w:t>
            </w:r>
          </w:p>
        </w:tc>
      </w:tr>
      <w:tr w:rsidR="00E40F32" w:rsidRPr="004C1EFA" w14:paraId="42149602" w14:textId="77777777" w:rsidTr="00E40F32">
        <w:trPr>
          <w:trHeight w:val="2260"/>
          <w:jc w:val="center"/>
        </w:trPr>
        <w:tc>
          <w:tcPr>
            <w:tcW w:w="974" w:type="pct"/>
            <w:tcMar>
              <w:top w:w="160" w:type="dxa"/>
              <w:left w:w="120" w:type="dxa"/>
              <w:bottom w:w="100" w:type="dxa"/>
              <w:right w:w="120" w:type="dxa"/>
            </w:tcMar>
          </w:tcPr>
          <w:p w14:paraId="436B037F" w14:textId="77777777" w:rsidR="00E40F32" w:rsidRPr="004C1EFA" w:rsidRDefault="00E40F32" w:rsidP="00136A89">
            <w:pPr>
              <w:pStyle w:val="TableText"/>
              <w:suppressAutoHyphens/>
              <w:jc w:val="center"/>
            </w:pPr>
            <w:r w:rsidRPr="00F16B83">
              <w:rPr>
                <w:rFonts w:hint="eastAsia"/>
                <w:w w:val="100"/>
                <w:sz w:val="20"/>
                <w:szCs w:val="20"/>
              </w:rPr>
              <w:t>C</w:t>
            </w:r>
            <w:r w:rsidRPr="00F16B83">
              <w:rPr>
                <w:w w:val="100"/>
                <w:sz w:val="20"/>
                <w:szCs w:val="20"/>
              </w:rPr>
              <w:t>hannel Width</w:t>
            </w:r>
          </w:p>
        </w:tc>
        <w:tc>
          <w:tcPr>
            <w:tcW w:w="1821" w:type="pct"/>
            <w:tcMar>
              <w:top w:w="160" w:type="dxa"/>
              <w:left w:w="120" w:type="dxa"/>
              <w:bottom w:w="100" w:type="dxa"/>
              <w:right w:w="120" w:type="dxa"/>
            </w:tcMar>
          </w:tcPr>
          <w:p w14:paraId="7B71F53A" w14:textId="77777777" w:rsidR="00E40F32" w:rsidRPr="004C1EFA" w:rsidRDefault="00E40F32" w:rsidP="00136A89">
            <w:pPr>
              <w:pStyle w:val="TableText"/>
              <w:suppressAutoHyphens/>
            </w:pPr>
            <w:r w:rsidRPr="00F16B83">
              <w:rPr>
                <w:w w:val="100"/>
                <w:sz w:val="20"/>
                <w:szCs w:val="20"/>
              </w:rPr>
              <w:t>This field</w:t>
            </w:r>
            <w:r w:rsidRPr="00F16B83">
              <w:rPr>
                <w:rFonts w:hint="eastAsia"/>
                <w:w w:val="100"/>
                <w:sz w:val="20"/>
                <w:szCs w:val="20"/>
              </w:rPr>
              <w:t xml:space="preserve"> </w:t>
            </w:r>
            <w:r w:rsidRPr="00F16B83">
              <w:rPr>
                <w:w w:val="100"/>
                <w:sz w:val="20"/>
                <w:szCs w:val="20"/>
              </w:rPr>
              <w:t xml:space="preserve">defines the </w:t>
            </w:r>
            <w:r>
              <w:rPr>
                <w:w w:val="100"/>
                <w:sz w:val="20"/>
                <w:szCs w:val="20"/>
              </w:rPr>
              <w:t xml:space="preserve">EHT </w:t>
            </w:r>
            <w:r w:rsidRPr="00F16B83">
              <w:rPr>
                <w:w w:val="100"/>
                <w:sz w:val="20"/>
                <w:szCs w:val="20"/>
              </w:rPr>
              <w:t>BSS</w:t>
            </w:r>
            <w:r w:rsidRPr="00F16B83">
              <w:rPr>
                <w:rFonts w:hint="eastAsia"/>
                <w:w w:val="100"/>
                <w:sz w:val="20"/>
                <w:szCs w:val="20"/>
              </w:rPr>
              <w:t xml:space="preserve"> </w:t>
            </w:r>
            <w:r w:rsidRPr="00F16B83">
              <w:rPr>
                <w:w w:val="100"/>
                <w:sz w:val="20"/>
                <w:szCs w:val="20"/>
              </w:rPr>
              <w:t>bandwidth</w:t>
            </w:r>
            <w:r>
              <w:rPr>
                <w:w w:val="100"/>
                <w:sz w:val="20"/>
                <w:szCs w:val="20"/>
              </w:rPr>
              <w:t>.</w:t>
            </w:r>
          </w:p>
        </w:tc>
        <w:tc>
          <w:tcPr>
            <w:tcW w:w="2205" w:type="pct"/>
          </w:tcPr>
          <w:p w14:paraId="5DD9A6F5" w14:textId="77777777" w:rsidR="00E40F32" w:rsidRPr="00BC12DC" w:rsidRDefault="00E40F32" w:rsidP="00136A89">
            <w:pPr>
              <w:pStyle w:val="TableText"/>
              <w:suppressAutoHyphens/>
              <w:rPr>
                <w:w w:val="100"/>
                <w:sz w:val="20"/>
                <w:szCs w:val="20"/>
              </w:rPr>
            </w:pPr>
            <w:r w:rsidRPr="00BC12DC">
              <w:rPr>
                <w:w w:val="100"/>
                <w:sz w:val="20"/>
                <w:szCs w:val="20"/>
              </w:rPr>
              <w:t>Set to 0 for 20 MHz EHT BSS bandwidth.</w:t>
            </w:r>
          </w:p>
          <w:p w14:paraId="01E6ECA2" w14:textId="77777777" w:rsidR="00E40F32" w:rsidRPr="00BC12DC" w:rsidRDefault="00E40F32" w:rsidP="00136A89">
            <w:pPr>
              <w:pStyle w:val="TableText"/>
              <w:suppressAutoHyphens/>
              <w:rPr>
                <w:w w:val="100"/>
                <w:sz w:val="20"/>
                <w:szCs w:val="20"/>
              </w:rPr>
            </w:pPr>
            <w:r w:rsidRPr="00BC12DC">
              <w:rPr>
                <w:w w:val="100"/>
                <w:sz w:val="20"/>
                <w:szCs w:val="20"/>
              </w:rPr>
              <w:t>Set to 1 for 40 MHz EHT BSS bandwidth.</w:t>
            </w:r>
          </w:p>
          <w:p w14:paraId="1310BE59" w14:textId="77777777" w:rsidR="00E40F32" w:rsidRPr="00BC12DC" w:rsidRDefault="00E40F32" w:rsidP="00136A89">
            <w:pPr>
              <w:pStyle w:val="TableText"/>
              <w:suppressAutoHyphens/>
              <w:rPr>
                <w:w w:val="100"/>
                <w:sz w:val="20"/>
                <w:szCs w:val="20"/>
              </w:rPr>
            </w:pPr>
            <w:r w:rsidRPr="00BC12DC">
              <w:rPr>
                <w:w w:val="100"/>
                <w:sz w:val="20"/>
                <w:szCs w:val="20"/>
              </w:rPr>
              <w:t>Set to 2 for 80 MHz EHT BSS bandwidth.</w:t>
            </w:r>
          </w:p>
          <w:p w14:paraId="0463185B" w14:textId="25DC97BA" w:rsidR="00E40F32" w:rsidRPr="00BC12DC" w:rsidRDefault="00E40F32" w:rsidP="00136A89">
            <w:pPr>
              <w:pStyle w:val="TableText"/>
              <w:suppressAutoHyphens/>
              <w:rPr>
                <w:w w:val="100"/>
                <w:sz w:val="20"/>
                <w:szCs w:val="20"/>
              </w:rPr>
            </w:pPr>
            <w:r w:rsidRPr="00BC12DC">
              <w:rPr>
                <w:w w:val="100"/>
                <w:sz w:val="20"/>
                <w:szCs w:val="20"/>
              </w:rPr>
              <w:t xml:space="preserve">Set to 3 for 160 MHz EHT BSS bandwidth. </w:t>
            </w:r>
          </w:p>
          <w:p w14:paraId="68AA1221" w14:textId="459C90CC" w:rsidR="00E40F32" w:rsidRPr="00BC12DC" w:rsidRDefault="00E40F32" w:rsidP="00136A89">
            <w:pPr>
              <w:pStyle w:val="TableText"/>
              <w:suppressAutoHyphens/>
              <w:rPr>
                <w:w w:val="100"/>
                <w:sz w:val="20"/>
                <w:szCs w:val="20"/>
              </w:rPr>
            </w:pPr>
            <w:r w:rsidRPr="00BC12DC">
              <w:rPr>
                <w:w w:val="100"/>
                <w:sz w:val="20"/>
                <w:szCs w:val="20"/>
              </w:rPr>
              <w:t xml:space="preserve">Set to 4 for 320 MHz EHT BSS bandwidth. </w:t>
            </w:r>
          </w:p>
          <w:p w14:paraId="5F86693B" w14:textId="77777777" w:rsidR="00E40F32" w:rsidRPr="00BC12DC" w:rsidRDefault="00E40F32" w:rsidP="00136A89">
            <w:pPr>
              <w:pStyle w:val="TableText"/>
              <w:suppressAutoHyphens/>
              <w:rPr>
                <w:w w:val="100"/>
                <w:sz w:val="20"/>
                <w:szCs w:val="20"/>
              </w:rPr>
            </w:pPr>
          </w:p>
          <w:p w14:paraId="427FF631" w14:textId="13A7185E" w:rsidR="00E40F32" w:rsidRPr="00617873" w:rsidRDefault="00E40F32" w:rsidP="00136A89">
            <w:pPr>
              <w:pStyle w:val="TableText"/>
              <w:suppressAutoHyphens/>
              <w:rPr>
                <w:rFonts w:ascii="TimesNewRomanPSMT" w:eastAsia="Malgun Gothic" w:cs="TimesNewRomanPSMT"/>
              </w:rPr>
            </w:pPr>
            <w:del w:id="110" w:author="huangguogang" w:date="2021-04-02T15:52:00Z">
              <w:r w:rsidRPr="00BC12DC" w:rsidDel="002C5611">
                <w:rPr>
                  <w:w w:val="100"/>
                  <w:sz w:val="20"/>
                  <w:szCs w:val="20"/>
                </w:rPr>
                <w:delText>Other v</w:delText>
              </w:r>
            </w:del>
            <w:ins w:id="111" w:author="huangguogang" w:date="2021-04-02T15:52:00Z">
              <w:r w:rsidR="002C5611">
                <w:rPr>
                  <w:w w:val="100"/>
                  <w:sz w:val="20"/>
                  <w:szCs w:val="20"/>
                </w:rPr>
                <w:t>V</w:t>
              </w:r>
            </w:ins>
            <w:r w:rsidRPr="00BC12DC">
              <w:rPr>
                <w:w w:val="100"/>
                <w:sz w:val="20"/>
                <w:szCs w:val="20"/>
              </w:rPr>
              <w:t>alues</w:t>
            </w:r>
            <w:ins w:id="112" w:author="huangguogang" w:date="2021-04-02T15:52:00Z">
              <w:r w:rsidR="002C5611">
                <w:rPr>
                  <w:w w:val="100"/>
                  <w:sz w:val="20"/>
                  <w:szCs w:val="20"/>
                </w:rPr>
                <w:t xml:space="preserve"> in the range 5 t</w:t>
              </w:r>
            </w:ins>
            <w:ins w:id="113" w:author="huangguogang" w:date="2021-04-02T15:53:00Z">
              <w:r w:rsidR="002C5611">
                <w:rPr>
                  <w:w w:val="100"/>
                  <w:sz w:val="20"/>
                  <w:szCs w:val="20"/>
                </w:rPr>
                <w:t>o 7</w:t>
              </w:r>
            </w:ins>
            <w:r w:rsidRPr="00BC12DC">
              <w:rPr>
                <w:w w:val="100"/>
                <w:sz w:val="20"/>
                <w:szCs w:val="20"/>
              </w:rPr>
              <w:t xml:space="preserve"> are reserved.</w:t>
            </w:r>
            <w:ins w:id="114" w:author="huangguogang" w:date="2021-04-02T15:53:00Z">
              <w:r w:rsidR="002C5611">
                <w:rPr>
                  <w:w w:val="100"/>
                  <w:sz w:val="20"/>
                  <w:szCs w:val="20"/>
                </w:rPr>
                <w:t>(#3246)</w:t>
              </w:r>
            </w:ins>
          </w:p>
        </w:tc>
      </w:tr>
      <w:tr w:rsidR="00E40F32" w:rsidRPr="004C1EFA" w14:paraId="32D011F4" w14:textId="77777777" w:rsidTr="00136A89">
        <w:trPr>
          <w:trHeight w:val="640"/>
          <w:jc w:val="center"/>
        </w:trPr>
        <w:tc>
          <w:tcPr>
            <w:tcW w:w="974" w:type="pct"/>
            <w:tcMar>
              <w:top w:w="160" w:type="dxa"/>
              <w:left w:w="120" w:type="dxa"/>
              <w:bottom w:w="100" w:type="dxa"/>
              <w:right w:w="120" w:type="dxa"/>
            </w:tcMar>
          </w:tcPr>
          <w:p w14:paraId="2ACBAD42" w14:textId="11680041" w:rsidR="00E40F32" w:rsidRPr="007C4BB9" w:rsidRDefault="00E40F32" w:rsidP="00136A89">
            <w:pPr>
              <w:pStyle w:val="TableText"/>
              <w:suppressAutoHyphens/>
              <w:jc w:val="center"/>
              <w:rPr>
                <w:rFonts w:ascii="TimesNewRomanPSMT" w:hAnsiTheme="minorHAnsi" w:cs="TimesNewRomanPSMT"/>
                <w:color w:val="auto"/>
                <w:w w:val="100"/>
                <w:lang w:eastAsia="zh-CN"/>
              </w:rPr>
            </w:pPr>
            <w:r w:rsidRPr="007C4BB9">
              <w:rPr>
                <w:rFonts w:ascii="TimesNewRomanPSMT" w:hAnsiTheme="minorHAnsi" w:cs="TimesNewRomanPSMT"/>
                <w:color w:val="auto"/>
                <w:w w:val="100"/>
                <w:lang w:eastAsia="zh-CN"/>
              </w:rPr>
              <w:t>CCFS</w:t>
            </w:r>
            <w:ins w:id="115" w:author="huangguogang" w:date="2021-04-02T15:20:00Z">
              <w:r w:rsidR="00337899" w:rsidRPr="007C4BB9">
                <w:rPr>
                  <w:rFonts w:ascii="TimesNewRomanPSMT" w:hAnsiTheme="minorHAnsi" w:cs="TimesNewRomanPSMT"/>
                  <w:color w:val="auto"/>
                  <w:w w:val="100"/>
                  <w:lang w:eastAsia="zh-CN"/>
                </w:rPr>
                <w:t>0</w:t>
              </w:r>
            </w:ins>
          </w:p>
        </w:tc>
        <w:tc>
          <w:tcPr>
            <w:tcW w:w="1821" w:type="pct"/>
            <w:tcMar>
              <w:top w:w="160" w:type="dxa"/>
              <w:left w:w="120" w:type="dxa"/>
              <w:bottom w:w="100" w:type="dxa"/>
              <w:right w:w="120" w:type="dxa"/>
            </w:tcMar>
          </w:tcPr>
          <w:p w14:paraId="62C29158" w14:textId="59548244" w:rsidR="00E40F32" w:rsidRPr="00337899" w:rsidRDefault="00337899" w:rsidP="00A03F68">
            <w:pPr>
              <w:widowControl w:val="0"/>
              <w:autoSpaceDE w:val="0"/>
              <w:autoSpaceDN w:val="0"/>
              <w:adjustRightInd w:val="0"/>
              <w:rPr>
                <w:rFonts w:ascii="TimesNewRomanPSMT" w:cs="TimesNewRomanPSMT"/>
                <w:sz w:val="18"/>
                <w:szCs w:val="18"/>
                <w:lang w:eastAsia="zh-CN"/>
              </w:rPr>
            </w:pPr>
            <w:del w:id="116" w:author="huangguogang" w:date="2021-04-02T15:27:00Z">
              <w:r w:rsidDel="00A03F68">
                <w:rPr>
                  <w:rFonts w:ascii="TimesNewRomanPSMT" w:cs="TimesNewRomanPSMT" w:hint="eastAsia"/>
                  <w:sz w:val="18"/>
                  <w:szCs w:val="18"/>
                  <w:lang w:eastAsia="zh-CN"/>
                </w:rPr>
                <w:delText>T</w:delText>
              </w:r>
              <w:r w:rsidDel="00A03F68">
                <w:rPr>
                  <w:rFonts w:ascii="TimesNewRomanPSMT" w:cs="TimesNewRomanPSMT"/>
                  <w:sz w:val="18"/>
                  <w:szCs w:val="18"/>
                  <w:lang w:eastAsia="zh-CN"/>
                </w:rPr>
                <w:delText>BD</w:delText>
              </w:r>
            </w:del>
            <w:ins w:id="117" w:author="huangguogang" w:date="2021-04-02T15:27:00Z">
              <w:r w:rsidR="00A03F68" w:rsidRPr="007C4BB9">
                <w:rPr>
                  <w:rFonts w:ascii="TimesNewRomanPSMT" w:cs="TimesNewRomanPSMT"/>
                  <w:sz w:val="18"/>
                  <w:szCs w:val="18"/>
                  <w:lang w:eastAsia="zh-CN"/>
                </w:rPr>
                <w:t xml:space="preserve"> </w:t>
              </w:r>
              <w:r w:rsidR="00A03F68" w:rsidRPr="00A03F68">
                <w:rPr>
                  <w:rFonts w:ascii="TimesNewRomanPSMT" w:cs="TimesNewRomanPSMT"/>
                  <w:sz w:val="18"/>
                  <w:szCs w:val="18"/>
                  <w:lang w:eastAsia="zh-CN"/>
                </w:rPr>
                <w:t>Def</w:t>
              </w:r>
              <w:r w:rsidR="00136A89">
                <w:rPr>
                  <w:rFonts w:ascii="TimesNewRomanPSMT" w:cs="TimesNewRomanPSMT"/>
                  <w:sz w:val="18"/>
                  <w:szCs w:val="18"/>
                  <w:lang w:eastAsia="zh-CN"/>
                </w:rPr>
                <w:t>ines a channel center frequency</w:t>
              </w:r>
            </w:ins>
            <w:ins w:id="118" w:author="huangguogang" w:date="2021-04-02T15:41:00Z">
              <w:r w:rsidR="00136A89">
                <w:rPr>
                  <w:rFonts w:ascii="TimesNewRomanPSMT" w:cs="TimesNewRomanPSMT"/>
                  <w:sz w:val="18"/>
                  <w:szCs w:val="18"/>
                  <w:lang w:eastAsia="zh-CN"/>
                </w:rPr>
                <w:t xml:space="preserve"> </w:t>
              </w:r>
            </w:ins>
            <w:ins w:id="119" w:author="huangguogang" w:date="2021-04-02T15:27:00Z">
              <w:r w:rsidR="00A03F68" w:rsidRPr="00A03F68">
                <w:rPr>
                  <w:rFonts w:ascii="TimesNewRomanPSMT" w:cs="TimesNewRomanPSMT"/>
                  <w:sz w:val="18"/>
                  <w:szCs w:val="18"/>
                  <w:lang w:eastAsia="zh-CN"/>
                </w:rPr>
                <w:t xml:space="preserve">for a 20, 40, 80, 160, </w:t>
              </w:r>
            </w:ins>
            <w:ins w:id="120" w:author="huangguogang" w:date="2021-04-02T15:28:00Z">
              <w:r w:rsidR="00A03F68">
                <w:rPr>
                  <w:rFonts w:ascii="TimesNewRomanPSMT" w:cs="TimesNewRomanPSMT"/>
                  <w:sz w:val="18"/>
                  <w:szCs w:val="18"/>
                  <w:lang w:eastAsia="zh-CN"/>
                </w:rPr>
                <w:t xml:space="preserve">or </w:t>
              </w:r>
            </w:ins>
            <w:ins w:id="121" w:author="huangguogang" w:date="2021-04-02T15:27:00Z">
              <w:r w:rsidR="00A03F68">
                <w:rPr>
                  <w:rFonts w:ascii="TimesNewRomanPSMT" w:cs="TimesNewRomanPSMT"/>
                  <w:sz w:val="18"/>
                  <w:szCs w:val="18"/>
                  <w:lang w:eastAsia="zh-CN"/>
                </w:rPr>
                <w:t>320 MHz E</w:t>
              </w:r>
              <w:r w:rsidR="00A03F68" w:rsidRPr="00A03F68">
                <w:rPr>
                  <w:rFonts w:ascii="TimesNewRomanPSMT" w:cs="TimesNewRomanPSMT"/>
                  <w:sz w:val="18"/>
                  <w:szCs w:val="18"/>
                  <w:lang w:eastAsia="zh-CN"/>
                </w:rPr>
                <w:t>HT BSS.</w:t>
              </w:r>
            </w:ins>
            <w:ins w:id="122" w:author="huangguogang" w:date="2021-04-02T15:57:00Z">
              <w:r w:rsidR="00193251">
                <w:t xml:space="preserve"> </w:t>
              </w:r>
              <w:r w:rsidR="00193251" w:rsidRPr="00193251">
                <w:rPr>
                  <w:rFonts w:ascii="TimesNewRomanPSMT" w:cs="TimesNewRomanPSMT"/>
                  <w:sz w:val="18"/>
                  <w:szCs w:val="18"/>
                  <w:lang w:eastAsia="zh-CN"/>
                </w:rPr>
                <w:t xml:space="preserve">(#1904, </w:t>
              </w:r>
            </w:ins>
            <w:ins w:id="123" w:author="huangguogang" w:date="2021-04-02T16:22:00Z">
              <w:r w:rsidR="00C926AF">
                <w:rPr>
                  <w:rFonts w:ascii="TimesNewRomanPSMT" w:cs="TimesNewRomanPSMT"/>
                  <w:sz w:val="18"/>
                  <w:szCs w:val="18"/>
                  <w:lang w:eastAsia="zh-CN"/>
                </w:rPr>
                <w:t>#</w:t>
              </w:r>
            </w:ins>
            <w:ins w:id="124" w:author="huangguogang" w:date="2021-04-02T15:57:00Z">
              <w:r w:rsidR="00193251" w:rsidRPr="00193251">
                <w:rPr>
                  <w:rFonts w:ascii="TimesNewRomanPSMT" w:cs="TimesNewRomanPSMT"/>
                  <w:sz w:val="18"/>
                  <w:szCs w:val="18"/>
                  <w:lang w:eastAsia="zh-CN"/>
                </w:rPr>
                <w:t xml:space="preserve">1941, </w:t>
              </w:r>
            </w:ins>
            <w:ins w:id="125" w:author="huangguogang" w:date="2021-04-02T16:22:00Z">
              <w:r w:rsidR="00C926AF">
                <w:rPr>
                  <w:rFonts w:ascii="TimesNewRomanPSMT" w:cs="TimesNewRomanPSMT"/>
                  <w:sz w:val="18"/>
                  <w:szCs w:val="18"/>
                  <w:lang w:eastAsia="zh-CN"/>
                </w:rPr>
                <w:t>#</w:t>
              </w:r>
            </w:ins>
            <w:ins w:id="126" w:author="huangguogang" w:date="2021-04-02T15:57:00Z">
              <w:r w:rsidR="00193251" w:rsidRPr="00193251">
                <w:rPr>
                  <w:rFonts w:ascii="TimesNewRomanPSMT" w:cs="TimesNewRomanPSMT"/>
                  <w:sz w:val="18"/>
                  <w:szCs w:val="18"/>
                  <w:lang w:eastAsia="zh-CN"/>
                </w:rPr>
                <w:t>2488)</w:t>
              </w:r>
            </w:ins>
          </w:p>
        </w:tc>
        <w:tc>
          <w:tcPr>
            <w:tcW w:w="2205" w:type="pct"/>
          </w:tcPr>
          <w:p w14:paraId="6352416D" w14:textId="18772CD7" w:rsidR="00A03F68" w:rsidRDefault="00E40F32" w:rsidP="00A03F68">
            <w:pPr>
              <w:widowControl w:val="0"/>
              <w:autoSpaceDE w:val="0"/>
              <w:autoSpaceDN w:val="0"/>
              <w:adjustRightInd w:val="0"/>
              <w:rPr>
                <w:ins w:id="127" w:author="huangguogang" w:date="2021-04-02T15:31:00Z"/>
                <w:rFonts w:ascii="TimesNewRomanPSMT" w:cs="TimesNewRomanPSMT"/>
                <w:sz w:val="18"/>
                <w:szCs w:val="18"/>
                <w:lang w:eastAsia="zh-CN"/>
              </w:rPr>
            </w:pPr>
            <w:del w:id="128" w:author="huangguogang" w:date="2021-04-02T15:29:00Z">
              <w:r w:rsidRPr="007C4BB9" w:rsidDel="00A03F68">
                <w:rPr>
                  <w:rFonts w:ascii="TimesNewRomanPSMT" w:cs="TimesNewRomanPSMT"/>
                  <w:sz w:val="18"/>
                  <w:szCs w:val="18"/>
                  <w:lang w:eastAsia="zh-CN"/>
                </w:rPr>
                <w:delText>TBD</w:delText>
              </w:r>
            </w:del>
            <w:ins w:id="129" w:author="huangguogang" w:date="2021-04-02T15:29:00Z">
              <w:r w:rsidR="00A03F68" w:rsidRPr="007C4BB9">
                <w:rPr>
                  <w:rFonts w:ascii="TimesNewRomanPSMT" w:cs="TimesNewRomanPSMT"/>
                  <w:sz w:val="18"/>
                  <w:szCs w:val="18"/>
                  <w:lang w:eastAsia="zh-CN"/>
                </w:rPr>
                <w:t xml:space="preserve"> For </w:t>
              </w:r>
            </w:ins>
            <w:ins w:id="130" w:author="huangguogang" w:date="2021-04-06T17:11:00Z">
              <w:r w:rsidR="00031607">
                <w:rPr>
                  <w:rFonts w:ascii="TimesNewRomanPSMT" w:cs="TimesNewRomanPSMT"/>
                  <w:sz w:val="18"/>
                  <w:szCs w:val="18"/>
                  <w:lang w:eastAsia="zh-CN"/>
                </w:rPr>
                <w:t xml:space="preserve">a </w:t>
              </w:r>
            </w:ins>
            <w:ins w:id="131" w:author="huangguogang" w:date="2021-04-02T15:29:00Z">
              <w:r w:rsidR="00A03F68" w:rsidRPr="007C4BB9">
                <w:rPr>
                  <w:rFonts w:ascii="TimesNewRomanPSMT" w:cs="TimesNewRomanPSMT"/>
                  <w:sz w:val="18"/>
                  <w:szCs w:val="18"/>
                  <w:lang w:eastAsia="zh-CN"/>
                </w:rPr>
                <w:t xml:space="preserve">20, 40, or 80 MHz BSS bandwidth, indicates the channel center frequency index for the 20, 40, or 80 MHz channel on which the </w:t>
              </w:r>
            </w:ins>
            <w:ins w:id="132" w:author="huangguogang" w:date="2021-04-02T15:30:00Z">
              <w:r w:rsidR="00A03F68">
                <w:rPr>
                  <w:rFonts w:ascii="TimesNewRomanPSMT" w:cs="TimesNewRomanPSMT"/>
                  <w:sz w:val="18"/>
                  <w:szCs w:val="18"/>
                  <w:lang w:eastAsia="zh-CN"/>
                </w:rPr>
                <w:t>E</w:t>
              </w:r>
            </w:ins>
            <w:ins w:id="133" w:author="huangguogang" w:date="2021-04-02T15:29:00Z">
              <w:r w:rsidR="00A03F68" w:rsidRPr="007C4BB9">
                <w:rPr>
                  <w:rFonts w:ascii="TimesNewRomanPSMT" w:cs="TimesNewRomanPSMT"/>
                  <w:sz w:val="18"/>
                  <w:szCs w:val="18"/>
                  <w:lang w:eastAsia="zh-CN"/>
                </w:rPr>
                <w:t>HT BSS</w:t>
              </w:r>
            </w:ins>
            <w:ins w:id="134" w:author="huangguogang" w:date="2021-04-02T15:30:00Z">
              <w:r w:rsidR="00A03F68" w:rsidRPr="007C4BB9">
                <w:rPr>
                  <w:rFonts w:ascii="TimesNewRomanPSMT" w:cs="TimesNewRomanPSMT"/>
                  <w:sz w:val="18"/>
                  <w:szCs w:val="18"/>
                  <w:lang w:eastAsia="zh-CN"/>
                </w:rPr>
                <w:t xml:space="preserve"> </w:t>
              </w:r>
            </w:ins>
            <w:ins w:id="135" w:author="huangguogang" w:date="2021-04-02T15:29:00Z">
              <w:r w:rsidR="00A03F68" w:rsidRPr="007C4BB9">
                <w:rPr>
                  <w:rFonts w:ascii="TimesNewRomanPSMT" w:cs="TimesNewRomanPSMT"/>
                  <w:sz w:val="18"/>
                  <w:szCs w:val="18"/>
                  <w:lang w:eastAsia="zh-CN"/>
                </w:rPr>
                <w:t>operates.</w:t>
              </w:r>
            </w:ins>
          </w:p>
          <w:p w14:paraId="51B2CE4F" w14:textId="29CE9787" w:rsidR="00A03F68" w:rsidRDefault="00A03F68" w:rsidP="00A03F68">
            <w:pPr>
              <w:widowControl w:val="0"/>
              <w:autoSpaceDE w:val="0"/>
              <w:autoSpaceDN w:val="0"/>
              <w:adjustRightInd w:val="0"/>
              <w:rPr>
                <w:ins w:id="136" w:author="huangguogang" w:date="2021-04-02T15:32:00Z"/>
                <w:rFonts w:ascii="TimesNewRomanPSMT" w:cs="TimesNewRomanPSMT"/>
                <w:sz w:val="18"/>
                <w:szCs w:val="18"/>
                <w:lang w:eastAsia="zh-CN"/>
              </w:rPr>
            </w:pPr>
            <w:bookmarkStart w:id="137" w:name="OLE_LINK216"/>
            <w:ins w:id="138" w:author="huangguogang" w:date="2021-04-02T15:31:00Z">
              <w:r w:rsidRPr="00A03F68">
                <w:rPr>
                  <w:rFonts w:ascii="TimesNewRomanPSMT" w:cs="TimesNewRomanPSMT"/>
                  <w:sz w:val="18"/>
                  <w:szCs w:val="18"/>
                  <w:lang w:eastAsia="zh-CN"/>
                </w:rPr>
                <w:t xml:space="preserve">For </w:t>
              </w:r>
            </w:ins>
            <w:ins w:id="139" w:author="huangguogang" w:date="2021-04-06T17:11:00Z">
              <w:r w:rsidR="00031607">
                <w:rPr>
                  <w:rFonts w:ascii="TimesNewRomanPSMT" w:cs="TimesNewRomanPSMT"/>
                  <w:sz w:val="18"/>
                  <w:szCs w:val="18"/>
                  <w:lang w:eastAsia="zh-CN"/>
                </w:rPr>
                <w:t xml:space="preserve">a </w:t>
              </w:r>
            </w:ins>
            <w:ins w:id="140" w:author="huangguogang" w:date="2021-04-02T15:31:00Z">
              <w:r w:rsidRPr="00A03F68">
                <w:rPr>
                  <w:rFonts w:ascii="TimesNewRomanPSMT" w:cs="TimesNewRomanPSMT"/>
                  <w:sz w:val="18"/>
                  <w:szCs w:val="18"/>
                  <w:lang w:eastAsia="zh-CN"/>
                </w:rPr>
                <w:t>160 MH</w:t>
              </w:r>
              <w:r>
                <w:rPr>
                  <w:rFonts w:ascii="TimesNewRomanPSMT" w:cs="TimesNewRomanPSMT"/>
                  <w:sz w:val="18"/>
                  <w:szCs w:val="18"/>
                  <w:lang w:eastAsia="zh-CN"/>
                </w:rPr>
                <w:t>z BSS bandwidth and the Channel</w:t>
              </w:r>
            </w:ins>
            <w:ins w:id="141" w:author="huangguogang" w:date="2021-04-02T15:32:00Z">
              <w:r>
                <w:rPr>
                  <w:rFonts w:ascii="TimesNewRomanPSMT" w:cs="TimesNewRomanPSMT"/>
                  <w:sz w:val="18"/>
                  <w:szCs w:val="18"/>
                  <w:lang w:eastAsia="zh-CN"/>
                </w:rPr>
                <w:t xml:space="preserve"> </w:t>
              </w:r>
            </w:ins>
            <w:ins w:id="142" w:author="huangguogang" w:date="2021-04-02T15:31:00Z">
              <w:r w:rsidRPr="00A03F68">
                <w:rPr>
                  <w:rFonts w:ascii="TimesNewRomanPSMT" w:cs="TimesNewRomanPSMT"/>
                  <w:sz w:val="18"/>
                  <w:szCs w:val="18"/>
                  <w:lang w:eastAsia="zh-CN"/>
                </w:rPr>
                <w:t xml:space="preserve">Width subfield equal to </w:t>
              </w:r>
            </w:ins>
            <w:ins w:id="143" w:author="huangguogang" w:date="2021-04-02T15:32:00Z">
              <w:r>
                <w:rPr>
                  <w:rFonts w:ascii="TimesNewRomanPSMT" w:cs="TimesNewRomanPSMT"/>
                  <w:sz w:val="18"/>
                  <w:szCs w:val="18"/>
                  <w:lang w:eastAsia="zh-CN"/>
                </w:rPr>
                <w:t>3</w:t>
              </w:r>
            </w:ins>
            <w:ins w:id="144" w:author="huangguogang" w:date="2021-04-02T15:31:00Z">
              <w:r>
                <w:rPr>
                  <w:rFonts w:ascii="TimesNewRomanPSMT" w:cs="TimesNewRomanPSMT"/>
                  <w:sz w:val="18"/>
                  <w:szCs w:val="18"/>
                  <w:lang w:eastAsia="zh-CN"/>
                </w:rPr>
                <w:t>, indicates the channel</w:t>
              </w:r>
            </w:ins>
            <w:ins w:id="145" w:author="huangguogang" w:date="2021-04-02T15:32:00Z">
              <w:r>
                <w:rPr>
                  <w:rFonts w:ascii="TimesNewRomanPSMT" w:cs="TimesNewRomanPSMT"/>
                  <w:sz w:val="18"/>
                  <w:szCs w:val="18"/>
                  <w:lang w:eastAsia="zh-CN"/>
                </w:rPr>
                <w:t xml:space="preserve"> </w:t>
              </w:r>
            </w:ins>
            <w:ins w:id="146" w:author="huangguogang" w:date="2021-04-02T15:31:00Z">
              <w:r w:rsidRPr="00A03F68">
                <w:rPr>
                  <w:rFonts w:ascii="TimesNewRomanPSMT" w:cs="TimesNewRomanPSMT"/>
                  <w:sz w:val="18"/>
                  <w:szCs w:val="18"/>
                  <w:lang w:eastAsia="zh-CN"/>
                </w:rPr>
                <w:t>center freque</w:t>
              </w:r>
              <w:r>
                <w:rPr>
                  <w:rFonts w:ascii="TimesNewRomanPSMT" w:cs="TimesNewRomanPSMT"/>
                  <w:sz w:val="18"/>
                  <w:szCs w:val="18"/>
                  <w:lang w:eastAsia="zh-CN"/>
                </w:rPr>
                <w:t>ncy index of the 80 MHz channel</w:t>
              </w:r>
            </w:ins>
            <w:ins w:id="147" w:author="huangguogang" w:date="2021-04-02T15:32:00Z">
              <w:r>
                <w:rPr>
                  <w:rFonts w:ascii="TimesNewRomanPSMT" w:cs="TimesNewRomanPSMT"/>
                  <w:sz w:val="18"/>
                  <w:szCs w:val="18"/>
                  <w:lang w:eastAsia="zh-CN"/>
                </w:rPr>
                <w:t xml:space="preserve"> </w:t>
              </w:r>
            </w:ins>
            <w:ins w:id="148" w:author="huangguogang" w:date="2021-04-02T15:31:00Z">
              <w:r w:rsidRPr="00A03F68">
                <w:rPr>
                  <w:rFonts w:ascii="TimesNewRomanPSMT" w:cs="TimesNewRomanPSMT"/>
                  <w:sz w:val="18"/>
                  <w:szCs w:val="18"/>
                  <w:lang w:eastAsia="zh-CN"/>
                </w:rPr>
                <w:t>segment that contains the primary channel.</w:t>
              </w:r>
            </w:ins>
          </w:p>
          <w:p w14:paraId="5D4ECB09" w14:textId="5E67DEF7" w:rsidR="00A03F68" w:rsidRPr="007C4BB9" w:rsidRDefault="00A03F68" w:rsidP="00193251">
            <w:pPr>
              <w:widowControl w:val="0"/>
              <w:autoSpaceDE w:val="0"/>
              <w:autoSpaceDN w:val="0"/>
              <w:adjustRightInd w:val="0"/>
              <w:rPr>
                <w:rFonts w:ascii="TimesNewRomanPSMT" w:cs="TimesNewRomanPSMT"/>
                <w:sz w:val="18"/>
                <w:szCs w:val="18"/>
                <w:lang w:eastAsia="zh-CN"/>
              </w:rPr>
            </w:pPr>
            <w:bookmarkStart w:id="149" w:name="OLE_LINK217"/>
            <w:bookmarkEnd w:id="137"/>
            <w:ins w:id="150" w:author="huangguogang" w:date="2021-04-02T15:34:00Z">
              <w:r w:rsidRPr="00A03F68">
                <w:rPr>
                  <w:rFonts w:ascii="TimesNewRomanPSMT" w:cs="TimesNewRomanPSMT"/>
                  <w:sz w:val="18"/>
                  <w:szCs w:val="18"/>
                  <w:lang w:eastAsia="zh-CN"/>
                </w:rPr>
                <w:t xml:space="preserve">For </w:t>
              </w:r>
            </w:ins>
            <w:ins w:id="151" w:author="huangguogang" w:date="2021-04-06T17:11:00Z">
              <w:r w:rsidR="00031607">
                <w:rPr>
                  <w:rFonts w:ascii="TimesNewRomanPSMT" w:cs="TimesNewRomanPSMT"/>
                  <w:sz w:val="18"/>
                  <w:szCs w:val="18"/>
                  <w:lang w:eastAsia="zh-CN"/>
                </w:rPr>
                <w:t xml:space="preserve">a </w:t>
              </w:r>
            </w:ins>
            <w:ins w:id="152" w:author="huangguogang" w:date="2021-04-02T15:34:00Z">
              <w:r>
                <w:rPr>
                  <w:rFonts w:ascii="TimesNewRomanPSMT" w:cs="TimesNewRomanPSMT"/>
                  <w:sz w:val="18"/>
                  <w:szCs w:val="18"/>
                  <w:lang w:eastAsia="zh-CN"/>
                </w:rPr>
                <w:t>32</w:t>
              </w:r>
              <w:r w:rsidRPr="00A03F68">
                <w:rPr>
                  <w:rFonts w:ascii="TimesNewRomanPSMT" w:cs="TimesNewRomanPSMT"/>
                  <w:sz w:val="18"/>
                  <w:szCs w:val="18"/>
                  <w:lang w:eastAsia="zh-CN"/>
                </w:rPr>
                <w:t>0 MH</w:t>
              </w:r>
              <w:r>
                <w:rPr>
                  <w:rFonts w:ascii="TimesNewRomanPSMT" w:cs="TimesNewRomanPSMT"/>
                  <w:sz w:val="18"/>
                  <w:szCs w:val="18"/>
                  <w:lang w:eastAsia="zh-CN"/>
                </w:rPr>
                <w:t xml:space="preserve">z BSS bandwidth and the Channel </w:t>
              </w:r>
              <w:r w:rsidRPr="00A03F68">
                <w:rPr>
                  <w:rFonts w:ascii="TimesNewRomanPSMT" w:cs="TimesNewRomanPSMT"/>
                  <w:sz w:val="18"/>
                  <w:szCs w:val="18"/>
                  <w:lang w:eastAsia="zh-CN"/>
                </w:rPr>
                <w:t xml:space="preserve">Width subfield equal to </w:t>
              </w:r>
              <w:r>
                <w:rPr>
                  <w:rFonts w:ascii="TimesNewRomanPSMT" w:cs="TimesNewRomanPSMT"/>
                  <w:sz w:val="18"/>
                  <w:szCs w:val="18"/>
                  <w:lang w:eastAsia="zh-CN"/>
                </w:rPr>
                <w:t xml:space="preserve">4, indicates the channel </w:t>
              </w:r>
              <w:r w:rsidRPr="00A03F68">
                <w:rPr>
                  <w:rFonts w:ascii="TimesNewRomanPSMT" w:cs="TimesNewRomanPSMT"/>
                  <w:sz w:val="18"/>
                  <w:szCs w:val="18"/>
                  <w:lang w:eastAsia="zh-CN"/>
                </w:rPr>
                <w:t>center freque</w:t>
              </w:r>
              <w:r>
                <w:rPr>
                  <w:rFonts w:ascii="TimesNewRomanPSMT" w:cs="TimesNewRomanPSMT"/>
                  <w:sz w:val="18"/>
                  <w:szCs w:val="18"/>
                  <w:lang w:eastAsia="zh-CN"/>
                </w:rPr>
                <w:t xml:space="preserve">ncy index of the 160 MHz channel </w:t>
              </w:r>
              <w:r w:rsidRPr="00A03F68">
                <w:rPr>
                  <w:rFonts w:ascii="TimesNewRomanPSMT" w:cs="TimesNewRomanPSMT"/>
                  <w:sz w:val="18"/>
                  <w:szCs w:val="18"/>
                  <w:lang w:eastAsia="zh-CN"/>
                </w:rPr>
                <w:t>segment that contains the primary channel.</w:t>
              </w:r>
            </w:ins>
            <w:bookmarkEnd w:id="149"/>
            <w:ins w:id="153" w:author="huangguogang" w:date="2021-04-02T15:58:00Z">
              <w:r w:rsidR="00193251">
                <w:t xml:space="preserve"> </w:t>
              </w:r>
              <w:r w:rsidR="00193251" w:rsidRPr="00193251">
                <w:rPr>
                  <w:rFonts w:ascii="TimesNewRomanPSMT" w:cs="TimesNewRomanPSMT"/>
                  <w:sz w:val="18"/>
                  <w:szCs w:val="18"/>
                  <w:lang w:eastAsia="zh-CN"/>
                </w:rPr>
                <w:t xml:space="preserve">(#1904, </w:t>
              </w:r>
            </w:ins>
            <w:ins w:id="154" w:author="huangguogang" w:date="2021-04-02T16:22:00Z">
              <w:r w:rsidR="00C926AF">
                <w:rPr>
                  <w:rFonts w:ascii="TimesNewRomanPSMT" w:cs="TimesNewRomanPSMT" w:hint="eastAsia"/>
                  <w:sz w:val="18"/>
                  <w:szCs w:val="18"/>
                  <w:lang w:eastAsia="zh-CN"/>
                </w:rPr>
                <w:t>#</w:t>
              </w:r>
            </w:ins>
            <w:ins w:id="155" w:author="huangguogang" w:date="2021-04-02T15:58:00Z">
              <w:r w:rsidR="00193251" w:rsidRPr="00193251">
                <w:rPr>
                  <w:rFonts w:ascii="TimesNewRomanPSMT" w:cs="TimesNewRomanPSMT"/>
                  <w:sz w:val="18"/>
                  <w:szCs w:val="18"/>
                  <w:lang w:eastAsia="zh-CN"/>
                </w:rPr>
                <w:t xml:space="preserve">1941, </w:t>
              </w:r>
            </w:ins>
            <w:ins w:id="156" w:author="huangguogang" w:date="2021-04-02T16:22:00Z">
              <w:r w:rsidR="00C926AF">
                <w:rPr>
                  <w:rFonts w:ascii="TimesNewRomanPSMT" w:cs="TimesNewRomanPSMT" w:hint="eastAsia"/>
                  <w:sz w:val="18"/>
                  <w:szCs w:val="18"/>
                  <w:lang w:eastAsia="zh-CN"/>
                </w:rPr>
                <w:t>#</w:t>
              </w:r>
            </w:ins>
            <w:ins w:id="157" w:author="huangguogang" w:date="2021-04-02T15:58:00Z">
              <w:r w:rsidR="00193251" w:rsidRPr="00193251">
                <w:rPr>
                  <w:rFonts w:ascii="TimesNewRomanPSMT" w:cs="TimesNewRomanPSMT"/>
                  <w:sz w:val="18"/>
                  <w:szCs w:val="18"/>
                  <w:lang w:eastAsia="zh-CN"/>
                </w:rPr>
                <w:t>2488)</w:t>
              </w:r>
            </w:ins>
            <w:ins w:id="158" w:author="huangguogang" w:date="2021-04-02T15:57:00Z">
              <w:r w:rsidR="00193251">
                <w:rPr>
                  <w:rFonts w:ascii="Times New Roman" w:eastAsia="MS Mincho" w:hAnsi="Times New Roman" w:cs="Times New Roman"/>
                  <w:b/>
                  <w:color w:val="000000"/>
                  <w:sz w:val="20"/>
                  <w:szCs w:val="20"/>
                </w:rPr>
                <w:t xml:space="preserve"> </w:t>
              </w:r>
            </w:ins>
          </w:p>
        </w:tc>
      </w:tr>
      <w:tr w:rsidR="00337899" w:rsidRPr="004C1EFA" w14:paraId="1A78AC30" w14:textId="77777777" w:rsidTr="00136A89">
        <w:trPr>
          <w:trHeight w:val="640"/>
          <w:jc w:val="center"/>
          <w:ins w:id="159" w:author="huangguogang" w:date="2021-04-02T15:21:00Z"/>
        </w:trPr>
        <w:tc>
          <w:tcPr>
            <w:tcW w:w="974" w:type="pct"/>
            <w:tcMar>
              <w:top w:w="160" w:type="dxa"/>
              <w:left w:w="120" w:type="dxa"/>
              <w:bottom w:w="100" w:type="dxa"/>
              <w:right w:w="120" w:type="dxa"/>
            </w:tcMar>
          </w:tcPr>
          <w:p w14:paraId="272ABB76" w14:textId="4845F5F1" w:rsidR="00337899" w:rsidRDefault="00337899" w:rsidP="00136A89">
            <w:pPr>
              <w:pStyle w:val="TableText"/>
              <w:suppressAutoHyphens/>
              <w:jc w:val="center"/>
              <w:rPr>
                <w:ins w:id="160" w:author="huangguogang" w:date="2021-04-02T15:21:00Z"/>
                <w:rFonts w:eastAsia="宋体"/>
                <w:lang w:eastAsia="zh-CN"/>
              </w:rPr>
            </w:pPr>
            <w:ins w:id="161" w:author="huangguogang" w:date="2021-04-02T15:21:00Z">
              <w:r>
                <w:rPr>
                  <w:rFonts w:eastAsia="宋体" w:hint="eastAsia"/>
                  <w:lang w:eastAsia="zh-CN"/>
                </w:rPr>
                <w:t>C</w:t>
              </w:r>
              <w:r>
                <w:rPr>
                  <w:rFonts w:eastAsia="宋体"/>
                  <w:lang w:eastAsia="zh-CN"/>
                </w:rPr>
                <w:t>CFS1</w:t>
              </w:r>
            </w:ins>
          </w:p>
        </w:tc>
        <w:tc>
          <w:tcPr>
            <w:tcW w:w="1821" w:type="pct"/>
            <w:tcMar>
              <w:top w:w="160" w:type="dxa"/>
              <w:left w:w="120" w:type="dxa"/>
              <w:bottom w:w="100" w:type="dxa"/>
              <w:right w:w="120" w:type="dxa"/>
            </w:tcMar>
          </w:tcPr>
          <w:p w14:paraId="2D666D4B" w14:textId="26126CE5" w:rsidR="00337899" w:rsidRDefault="00A03F68" w:rsidP="007C4BB9">
            <w:pPr>
              <w:pStyle w:val="TableText"/>
              <w:suppressAutoHyphens/>
              <w:rPr>
                <w:ins w:id="162" w:author="huangguogang" w:date="2021-04-02T15:21:00Z"/>
                <w:rFonts w:ascii="TimesNewRomanPSMT" w:cs="TimesNewRomanPSMT"/>
                <w:lang w:eastAsia="zh-CN"/>
              </w:rPr>
            </w:pPr>
            <w:ins w:id="163" w:author="huangguogang" w:date="2021-04-02T15:27:00Z">
              <w:r w:rsidRPr="00136A89">
                <w:rPr>
                  <w:rFonts w:ascii="TimesNewRomanPSMT" w:hAnsiTheme="minorHAnsi" w:cs="TimesNewRomanPSMT"/>
                  <w:color w:val="auto"/>
                  <w:w w:val="100"/>
                  <w:lang w:eastAsia="zh-CN"/>
                </w:rPr>
                <w:t>Def</w:t>
              </w:r>
              <w:r w:rsidR="00136A89" w:rsidRPr="00136A89">
                <w:rPr>
                  <w:rFonts w:ascii="TimesNewRomanPSMT" w:hAnsiTheme="minorHAnsi" w:cs="TimesNewRomanPSMT"/>
                  <w:color w:val="auto"/>
                  <w:w w:val="100"/>
                  <w:lang w:eastAsia="zh-CN"/>
                </w:rPr>
                <w:t>ines a channel center frequency</w:t>
              </w:r>
            </w:ins>
            <w:ins w:id="164" w:author="huangguogang" w:date="2021-04-02T15:40:00Z">
              <w:r w:rsidR="00136A89" w:rsidRPr="00136A89">
                <w:rPr>
                  <w:rFonts w:ascii="TimesNewRomanPSMT" w:hAnsiTheme="minorHAnsi" w:cs="TimesNewRomanPSMT"/>
                  <w:color w:val="auto"/>
                  <w:w w:val="100"/>
                  <w:lang w:eastAsia="zh-CN"/>
                </w:rPr>
                <w:t xml:space="preserve"> </w:t>
              </w:r>
            </w:ins>
            <w:ins w:id="165" w:author="huangguogang" w:date="2021-04-02T15:27:00Z">
              <w:r w:rsidRPr="00136A89">
                <w:rPr>
                  <w:rFonts w:ascii="TimesNewRomanPSMT" w:hAnsiTheme="minorHAnsi" w:cs="TimesNewRomanPSMT"/>
                  <w:color w:val="auto"/>
                  <w:w w:val="100"/>
                  <w:lang w:eastAsia="zh-CN"/>
                </w:rPr>
                <w:t xml:space="preserve">for a 160 or </w:t>
              </w:r>
            </w:ins>
            <w:ins w:id="166" w:author="huangguogang" w:date="2021-04-02T15:28:00Z">
              <w:r w:rsidRPr="00136A89">
                <w:rPr>
                  <w:rFonts w:ascii="TimesNewRomanPSMT" w:hAnsiTheme="minorHAnsi" w:cs="TimesNewRomanPSMT"/>
                  <w:color w:val="auto"/>
                  <w:w w:val="100"/>
                  <w:lang w:eastAsia="zh-CN"/>
                </w:rPr>
                <w:t>320</w:t>
              </w:r>
            </w:ins>
            <w:ins w:id="167" w:author="huangguogang" w:date="2021-04-02T15:27:00Z">
              <w:r w:rsidRPr="00136A89">
                <w:rPr>
                  <w:rFonts w:ascii="TimesNewRomanPSMT" w:hAnsiTheme="minorHAnsi" w:cs="TimesNewRomanPSMT"/>
                  <w:color w:val="auto"/>
                  <w:w w:val="100"/>
                  <w:lang w:eastAsia="zh-CN"/>
                </w:rPr>
                <w:t xml:space="preserve"> MHz </w:t>
              </w:r>
            </w:ins>
            <w:ins w:id="168" w:author="huangguogang" w:date="2021-04-02T16:00:00Z">
              <w:r w:rsidR="00E51B34">
                <w:rPr>
                  <w:rFonts w:ascii="TimesNewRomanPSMT" w:hAnsiTheme="minorHAnsi" w:cs="TimesNewRomanPSMT"/>
                  <w:color w:val="auto"/>
                  <w:w w:val="100"/>
                  <w:lang w:eastAsia="zh-CN"/>
                </w:rPr>
                <w:t>E</w:t>
              </w:r>
            </w:ins>
            <w:ins w:id="169" w:author="huangguogang" w:date="2021-04-02T15:27:00Z">
              <w:r w:rsidRPr="00136A89">
                <w:rPr>
                  <w:rFonts w:ascii="TimesNewRomanPSMT" w:hAnsiTheme="minorHAnsi" w:cs="TimesNewRomanPSMT"/>
                  <w:color w:val="auto"/>
                  <w:w w:val="100"/>
                  <w:lang w:eastAsia="zh-CN"/>
                </w:rPr>
                <w:t>HT BSS.</w:t>
              </w:r>
            </w:ins>
            <w:ins w:id="170" w:author="huangguogang" w:date="2021-04-02T15:58:00Z">
              <w:r w:rsidR="00193251">
                <w:rPr>
                  <w:rFonts w:ascii="TimesNewRomanPSMT" w:hAnsiTheme="minorHAnsi" w:cs="TimesNewRomanPSMT"/>
                  <w:color w:val="auto"/>
                  <w:w w:val="100"/>
                  <w:lang w:eastAsia="zh-CN"/>
                </w:rPr>
                <w:t xml:space="preserve"> </w:t>
              </w:r>
              <w:r w:rsidR="00193251" w:rsidRPr="00193251">
                <w:rPr>
                  <w:rFonts w:ascii="TimesNewRomanPSMT" w:hAnsiTheme="minorHAnsi" w:cs="TimesNewRomanPSMT"/>
                  <w:color w:val="auto"/>
                  <w:w w:val="100"/>
                  <w:lang w:eastAsia="zh-CN"/>
                </w:rPr>
                <w:t xml:space="preserve">(#1904, </w:t>
              </w:r>
            </w:ins>
            <w:ins w:id="171" w:author="huangguogang" w:date="2021-04-02T16:22:00Z">
              <w:r w:rsidR="00C926AF">
                <w:rPr>
                  <w:rFonts w:ascii="TimesNewRomanPSMT" w:hAnsiTheme="minorHAnsi" w:cs="TimesNewRomanPSMT"/>
                  <w:color w:val="auto"/>
                  <w:w w:val="100"/>
                  <w:lang w:eastAsia="zh-CN"/>
                </w:rPr>
                <w:t>#</w:t>
              </w:r>
            </w:ins>
            <w:ins w:id="172" w:author="huangguogang" w:date="2021-04-02T15:58:00Z">
              <w:r w:rsidR="00193251" w:rsidRPr="00193251">
                <w:rPr>
                  <w:rFonts w:ascii="TimesNewRomanPSMT" w:hAnsiTheme="minorHAnsi" w:cs="TimesNewRomanPSMT"/>
                  <w:color w:val="auto"/>
                  <w:w w:val="100"/>
                  <w:lang w:eastAsia="zh-CN"/>
                </w:rPr>
                <w:t xml:space="preserve">1941, </w:t>
              </w:r>
            </w:ins>
            <w:ins w:id="173" w:author="huangguogang" w:date="2021-04-02T16:22:00Z">
              <w:r w:rsidR="00C926AF">
                <w:rPr>
                  <w:rFonts w:ascii="TimesNewRomanPSMT" w:hAnsiTheme="minorHAnsi" w:cs="TimesNewRomanPSMT"/>
                  <w:color w:val="auto"/>
                  <w:w w:val="100"/>
                  <w:lang w:eastAsia="zh-CN"/>
                </w:rPr>
                <w:t>#</w:t>
              </w:r>
            </w:ins>
            <w:ins w:id="174" w:author="huangguogang" w:date="2021-04-02T15:58:00Z">
              <w:r w:rsidR="00193251" w:rsidRPr="00193251">
                <w:rPr>
                  <w:rFonts w:ascii="TimesNewRomanPSMT" w:hAnsiTheme="minorHAnsi" w:cs="TimesNewRomanPSMT"/>
                  <w:color w:val="auto"/>
                  <w:w w:val="100"/>
                  <w:lang w:eastAsia="zh-CN"/>
                </w:rPr>
                <w:t>2488)</w:t>
              </w:r>
            </w:ins>
          </w:p>
        </w:tc>
        <w:tc>
          <w:tcPr>
            <w:tcW w:w="2205" w:type="pct"/>
          </w:tcPr>
          <w:p w14:paraId="2F7F1B8B" w14:textId="77777777" w:rsidR="00337899" w:rsidRDefault="0059579F" w:rsidP="0059579F">
            <w:pPr>
              <w:widowControl w:val="0"/>
              <w:autoSpaceDE w:val="0"/>
              <w:autoSpaceDN w:val="0"/>
              <w:adjustRightInd w:val="0"/>
              <w:rPr>
                <w:ins w:id="175" w:author="huangguogang" w:date="2021-04-02T15:36:00Z"/>
                <w:rFonts w:ascii="TimesNewRomanPSMT" w:cs="TimesNewRomanPSMT"/>
                <w:sz w:val="18"/>
                <w:szCs w:val="18"/>
                <w:lang w:eastAsia="zh-CN"/>
              </w:rPr>
            </w:pPr>
            <w:ins w:id="176" w:author="huangguogang" w:date="2021-04-02T15:35:00Z">
              <w:r w:rsidRPr="007C4BB9">
                <w:rPr>
                  <w:rFonts w:ascii="TimesNewRomanPSMT" w:cs="TimesNewRomanPSMT"/>
                  <w:sz w:val="18"/>
                  <w:szCs w:val="18"/>
                  <w:lang w:eastAsia="zh-CN"/>
                </w:rPr>
                <w:t>For a 20, 40</w:t>
              </w:r>
              <w:r w:rsidRPr="0059579F">
                <w:rPr>
                  <w:rFonts w:ascii="TimesNewRomanPSMT" w:cs="TimesNewRomanPSMT"/>
                  <w:sz w:val="18"/>
                  <w:szCs w:val="18"/>
                  <w:lang w:eastAsia="zh-CN"/>
                </w:rPr>
                <w:t>, or 80 MHz BSS bandwidth, this</w:t>
              </w:r>
              <w:r>
                <w:rPr>
                  <w:rFonts w:ascii="TimesNewRomanPSMT" w:cs="TimesNewRomanPSMT"/>
                  <w:sz w:val="18"/>
                  <w:szCs w:val="18"/>
                  <w:lang w:eastAsia="zh-CN"/>
                </w:rPr>
                <w:t xml:space="preserve"> </w:t>
              </w:r>
              <w:r w:rsidRPr="007C4BB9">
                <w:rPr>
                  <w:rFonts w:ascii="TimesNewRomanPSMT" w:cs="TimesNewRomanPSMT"/>
                  <w:sz w:val="18"/>
                  <w:szCs w:val="18"/>
                  <w:lang w:eastAsia="zh-CN"/>
                </w:rPr>
                <w:t>subfield is set to 0.</w:t>
              </w:r>
            </w:ins>
          </w:p>
          <w:p w14:paraId="3A507877" w14:textId="55D72ECF" w:rsidR="0059579F" w:rsidRDefault="0059579F" w:rsidP="0059579F">
            <w:pPr>
              <w:widowControl w:val="0"/>
              <w:autoSpaceDE w:val="0"/>
              <w:autoSpaceDN w:val="0"/>
              <w:adjustRightInd w:val="0"/>
              <w:rPr>
                <w:ins w:id="177" w:author="huangguogang" w:date="2021-04-02T15:36:00Z"/>
                <w:rFonts w:ascii="TimesNewRomanPSMT" w:cs="TimesNewRomanPSMT"/>
                <w:sz w:val="18"/>
                <w:szCs w:val="18"/>
                <w:lang w:eastAsia="zh-CN"/>
              </w:rPr>
            </w:pPr>
            <w:ins w:id="178" w:author="huangguogang" w:date="2021-04-02T15:36:00Z">
              <w:r w:rsidRPr="00A03F68">
                <w:rPr>
                  <w:rFonts w:ascii="TimesNewRomanPSMT" w:cs="TimesNewRomanPSMT"/>
                  <w:sz w:val="18"/>
                  <w:szCs w:val="18"/>
                  <w:lang w:eastAsia="zh-CN"/>
                </w:rPr>
                <w:t xml:space="preserve">For </w:t>
              </w:r>
            </w:ins>
            <w:ins w:id="179" w:author="huangguogang" w:date="2021-04-06T17:11:00Z">
              <w:r w:rsidR="00031607">
                <w:rPr>
                  <w:rFonts w:ascii="TimesNewRomanPSMT" w:cs="TimesNewRomanPSMT"/>
                  <w:sz w:val="18"/>
                  <w:szCs w:val="18"/>
                  <w:lang w:eastAsia="zh-CN"/>
                </w:rPr>
                <w:t xml:space="preserve">a </w:t>
              </w:r>
            </w:ins>
            <w:ins w:id="180" w:author="huangguogang" w:date="2021-04-02T15:36:00Z">
              <w:r w:rsidRPr="00A03F68">
                <w:rPr>
                  <w:rFonts w:ascii="TimesNewRomanPSMT" w:cs="TimesNewRomanPSMT"/>
                  <w:sz w:val="18"/>
                  <w:szCs w:val="18"/>
                  <w:lang w:eastAsia="zh-CN"/>
                </w:rPr>
                <w:t>160 MH</w:t>
              </w:r>
              <w:r>
                <w:rPr>
                  <w:rFonts w:ascii="TimesNewRomanPSMT" w:cs="TimesNewRomanPSMT"/>
                  <w:sz w:val="18"/>
                  <w:szCs w:val="18"/>
                  <w:lang w:eastAsia="zh-CN"/>
                </w:rPr>
                <w:t xml:space="preserve">z BSS bandwidth and the Channel </w:t>
              </w:r>
              <w:r w:rsidRPr="00A03F68">
                <w:rPr>
                  <w:rFonts w:ascii="TimesNewRomanPSMT" w:cs="TimesNewRomanPSMT"/>
                  <w:sz w:val="18"/>
                  <w:szCs w:val="18"/>
                  <w:lang w:eastAsia="zh-CN"/>
                </w:rPr>
                <w:t xml:space="preserve">Width subfield equal to </w:t>
              </w:r>
              <w:r>
                <w:rPr>
                  <w:rFonts w:ascii="TimesNewRomanPSMT" w:cs="TimesNewRomanPSMT"/>
                  <w:sz w:val="18"/>
                  <w:szCs w:val="18"/>
                  <w:lang w:eastAsia="zh-CN"/>
                </w:rPr>
                <w:t xml:space="preserve">3, indicates the channel </w:t>
              </w:r>
              <w:r w:rsidRPr="00A03F68">
                <w:rPr>
                  <w:rFonts w:ascii="TimesNewRomanPSMT" w:cs="TimesNewRomanPSMT"/>
                  <w:sz w:val="18"/>
                  <w:szCs w:val="18"/>
                  <w:lang w:eastAsia="zh-CN"/>
                </w:rPr>
                <w:t>center freque</w:t>
              </w:r>
              <w:r>
                <w:rPr>
                  <w:rFonts w:ascii="TimesNewRomanPSMT" w:cs="TimesNewRomanPSMT"/>
                  <w:sz w:val="18"/>
                  <w:szCs w:val="18"/>
                  <w:lang w:eastAsia="zh-CN"/>
                </w:rPr>
                <w:t xml:space="preserve">ncy index of the 160 MHz channel </w:t>
              </w:r>
              <w:bookmarkStart w:id="181" w:name="OLE_LINK218"/>
              <w:r>
                <w:rPr>
                  <w:rFonts w:ascii="TimesNewRomanPSMT" w:cs="TimesNewRomanPSMT"/>
                  <w:sz w:val="18"/>
                  <w:szCs w:val="18"/>
                  <w:lang w:eastAsia="zh-CN"/>
                </w:rPr>
                <w:t>on which the EHT BSS operates</w:t>
              </w:r>
              <w:bookmarkEnd w:id="181"/>
              <w:r w:rsidRPr="00A03F68">
                <w:rPr>
                  <w:rFonts w:ascii="TimesNewRomanPSMT" w:cs="TimesNewRomanPSMT"/>
                  <w:sz w:val="18"/>
                  <w:szCs w:val="18"/>
                  <w:lang w:eastAsia="zh-CN"/>
                </w:rPr>
                <w:t>.</w:t>
              </w:r>
            </w:ins>
          </w:p>
          <w:p w14:paraId="4D7B9E67" w14:textId="15B607A1" w:rsidR="0059579F" w:rsidRPr="007C4BB9" w:rsidRDefault="0059579F" w:rsidP="0059579F">
            <w:pPr>
              <w:widowControl w:val="0"/>
              <w:autoSpaceDE w:val="0"/>
              <w:autoSpaceDN w:val="0"/>
              <w:adjustRightInd w:val="0"/>
              <w:rPr>
                <w:ins w:id="182" w:author="huangguogang" w:date="2021-04-02T15:21:00Z"/>
                <w:rFonts w:ascii="TimesNewRomanPSMT" w:cs="TimesNewRomanPSMT"/>
                <w:sz w:val="18"/>
                <w:szCs w:val="18"/>
                <w:lang w:eastAsia="zh-CN"/>
              </w:rPr>
            </w:pPr>
            <w:ins w:id="183" w:author="huangguogang" w:date="2021-04-02T15:36:00Z">
              <w:r w:rsidRPr="00A03F68">
                <w:rPr>
                  <w:rFonts w:ascii="TimesNewRomanPSMT" w:cs="TimesNewRomanPSMT"/>
                  <w:sz w:val="18"/>
                  <w:szCs w:val="18"/>
                  <w:lang w:eastAsia="zh-CN"/>
                </w:rPr>
                <w:t xml:space="preserve">For </w:t>
              </w:r>
            </w:ins>
            <w:ins w:id="184" w:author="huangguogang" w:date="2021-04-06T17:11:00Z">
              <w:r w:rsidR="00031607">
                <w:rPr>
                  <w:rFonts w:ascii="TimesNewRomanPSMT" w:cs="TimesNewRomanPSMT"/>
                  <w:sz w:val="18"/>
                  <w:szCs w:val="18"/>
                  <w:lang w:eastAsia="zh-CN"/>
                </w:rPr>
                <w:t xml:space="preserve">a </w:t>
              </w:r>
            </w:ins>
            <w:ins w:id="185" w:author="huangguogang" w:date="2021-04-02T15:36:00Z">
              <w:r>
                <w:rPr>
                  <w:rFonts w:ascii="TimesNewRomanPSMT" w:cs="TimesNewRomanPSMT"/>
                  <w:sz w:val="18"/>
                  <w:szCs w:val="18"/>
                  <w:lang w:eastAsia="zh-CN"/>
                </w:rPr>
                <w:t>32</w:t>
              </w:r>
              <w:r w:rsidRPr="00A03F68">
                <w:rPr>
                  <w:rFonts w:ascii="TimesNewRomanPSMT" w:cs="TimesNewRomanPSMT"/>
                  <w:sz w:val="18"/>
                  <w:szCs w:val="18"/>
                  <w:lang w:eastAsia="zh-CN"/>
                </w:rPr>
                <w:t>0 MH</w:t>
              </w:r>
              <w:r>
                <w:rPr>
                  <w:rFonts w:ascii="TimesNewRomanPSMT" w:cs="TimesNewRomanPSMT"/>
                  <w:sz w:val="18"/>
                  <w:szCs w:val="18"/>
                  <w:lang w:eastAsia="zh-CN"/>
                </w:rPr>
                <w:t xml:space="preserve">z BSS bandwidth and the Channel </w:t>
              </w:r>
              <w:r w:rsidRPr="00A03F68">
                <w:rPr>
                  <w:rFonts w:ascii="TimesNewRomanPSMT" w:cs="TimesNewRomanPSMT"/>
                  <w:sz w:val="18"/>
                  <w:szCs w:val="18"/>
                  <w:lang w:eastAsia="zh-CN"/>
                </w:rPr>
                <w:t xml:space="preserve">Width subfield equal to </w:t>
              </w:r>
              <w:r>
                <w:rPr>
                  <w:rFonts w:ascii="TimesNewRomanPSMT" w:cs="TimesNewRomanPSMT"/>
                  <w:sz w:val="18"/>
                  <w:szCs w:val="18"/>
                  <w:lang w:eastAsia="zh-CN"/>
                </w:rPr>
                <w:t xml:space="preserve">4, indicates the channel </w:t>
              </w:r>
              <w:r w:rsidRPr="00A03F68">
                <w:rPr>
                  <w:rFonts w:ascii="TimesNewRomanPSMT" w:cs="TimesNewRomanPSMT"/>
                  <w:sz w:val="18"/>
                  <w:szCs w:val="18"/>
                  <w:lang w:eastAsia="zh-CN"/>
                </w:rPr>
                <w:t>center freque</w:t>
              </w:r>
              <w:r>
                <w:rPr>
                  <w:rFonts w:ascii="TimesNewRomanPSMT" w:cs="TimesNewRomanPSMT"/>
                  <w:sz w:val="18"/>
                  <w:szCs w:val="18"/>
                  <w:lang w:eastAsia="zh-CN"/>
                </w:rPr>
                <w:t xml:space="preserve">ncy index of the 320 MHz channel </w:t>
              </w:r>
            </w:ins>
            <w:ins w:id="186" w:author="huangguogang" w:date="2021-04-02T15:37:00Z">
              <w:r>
                <w:rPr>
                  <w:rFonts w:ascii="TimesNewRomanPSMT" w:cs="TimesNewRomanPSMT"/>
                  <w:sz w:val="18"/>
                  <w:szCs w:val="18"/>
                  <w:lang w:eastAsia="zh-CN"/>
                </w:rPr>
                <w:t>on which the EHT BSS operates</w:t>
              </w:r>
            </w:ins>
            <w:ins w:id="187" w:author="huangguogang" w:date="2021-04-02T15:36:00Z">
              <w:r w:rsidRPr="00A03F68">
                <w:rPr>
                  <w:rFonts w:ascii="TimesNewRomanPSMT" w:cs="TimesNewRomanPSMT"/>
                  <w:sz w:val="18"/>
                  <w:szCs w:val="18"/>
                  <w:lang w:eastAsia="zh-CN"/>
                </w:rPr>
                <w:t>.</w:t>
              </w:r>
            </w:ins>
            <w:ins w:id="188" w:author="huangguogang" w:date="2021-04-02T15:58:00Z">
              <w:r w:rsidR="00193251">
                <w:t xml:space="preserve"> </w:t>
              </w:r>
              <w:r w:rsidR="00193251" w:rsidRPr="00193251">
                <w:rPr>
                  <w:rFonts w:ascii="TimesNewRomanPSMT" w:cs="TimesNewRomanPSMT"/>
                  <w:sz w:val="18"/>
                  <w:szCs w:val="18"/>
                  <w:lang w:eastAsia="zh-CN"/>
                </w:rPr>
                <w:t xml:space="preserve">(#1904, </w:t>
              </w:r>
            </w:ins>
            <w:ins w:id="189" w:author="huangguogang" w:date="2021-04-02T16:22:00Z">
              <w:r w:rsidR="00C926AF">
                <w:rPr>
                  <w:rFonts w:ascii="TimesNewRomanPSMT" w:cs="TimesNewRomanPSMT"/>
                  <w:sz w:val="18"/>
                  <w:szCs w:val="18"/>
                  <w:lang w:eastAsia="zh-CN"/>
                </w:rPr>
                <w:t>#</w:t>
              </w:r>
            </w:ins>
            <w:ins w:id="190" w:author="huangguogang" w:date="2021-04-02T15:58:00Z">
              <w:r w:rsidR="00193251" w:rsidRPr="00193251">
                <w:rPr>
                  <w:rFonts w:ascii="TimesNewRomanPSMT" w:cs="TimesNewRomanPSMT"/>
                  <w:sz w:val="18"/>
                  <w:szCs w:val="18"/>
                  <w:lang w:eastAsia="zh-CN"/>
                </w:rPr>
                <w:t xml:space="preserve">1941, </w:t>
              </w:r>
            </w:ins>
            <w:ins w:id="191" w:author="huangguogang" w:date="2021-04-02T16:22:00Z">
              <w:r w:rsidR="00C926AF">
                <w:rPr>
                  <w:rFonts w:ascii="TimesNewRomanPSMT" w:cs="TimesNewRomanPSMT"/>
                  <w:sz w:val="18"/>
                  <w:szCs w:val="18"/>
                  <w:lang w:eastAsia="zh-CN"/>
                </w:rPr>
                <w:t>#</w:t>
              </w:r>
            </w:ins>
            <w:ins w:id="192" w:author="huangguogang" w:date="2021-04-02T15:58:00Z">
              <w:r w:rsidR="00193251" w:rsidRPr="00193251">
                <w:rPr>
                  <w:rFonts w:ascii="TimesNewRomanPSMT" w:cs="TimesNewRomanPSMT"/>
                  <w:sz w:val="18"/>
                  <w:szCs w:val="18"/>
                  <w:lang w:eastAsia="zh-CN"/>
                </w:rPr>
                <w:t>2488)</w:t>
              </w:r>
              <w:r w:rsidR="00193251">
                <w:rPr>
                  <w:rFonts w:ascii="TimesNewRomanPSMT" w:cs="TimesNewRomanPSMT"/>
                  <w:sz w:val="18"/>
                  <w:szCs w:val="18"/>
                  <w:lang w:eastAsia="zh-CN"/>
                </w:rPr>
                <w:t xml:space="preserve"> </w:t>
              </w:r>
            </w:ins>
          </w:p>
        </w:tc>
      </w:tr>
    </w:tbl>
    <w:p w14:paraId="6BF87319" w14:textId="77777777" w:rsidR="00E40F32" w:rsidRPr="00E40F32" w:rsidRDefault="00E40F32" w:rsidP="00E40F3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rPr>
      </w:pPr>
    </w:p>
    <w:p w14:paraId="4ED40244" w14:textId="77777777" w:rsidR="00E40F32" w:rsidRDefault="00E40F32" w:rsidP="00166015">
      <w:pPr>
        <w:pStyle w:val="T"/>
        <w:spacing w:after="0" w:line="240" w:lineRule="auto"/>
        <w:rPr>
          <w:b/>
          <w:i/>
          <w:iCs/>
          <w:highlight w:val="yellow"/>
        </w:rPr>
      </w:pPr>
    </w:p>
    <w:p w14:paraId="4467B98E" w14:textId="62E3C1DB" w:rsidR="005A1443" w:rsidRDefault="005510CA" w:rsidP="003155B0">
      <w:pPr>
        <w:autoSpaceDE w:val="0"/>
        <w:autoSpaceDN w:val="0"/>
        <w:adjustRightInd w:val="0"/>
        <w:spacing w:before="240" w:after="0" w:line="240" w:lineRule="auto"/>
        <w:jc w:val="both"/>
        <w:rPr>
          <w:rFonts w:ascii="Arial" w:hAnsi="Arial" w:cs="Arial"/>
          <w:b/>
          <w:bCs/>
          <w:sz w:val="20"/>
          <w:szCs w:val="20"/>
          <w:lang w:eastAsia="ko-KR"/>
        </w:rPr>
      </w:pPr>
      <w:r>
        <w:rPr>
          <w:rFonts w:ascii="Arial" w:hAnsi="Arial" w:cs="Arial"/>
          <w:b/>
          <w:bCs/>
          <w:sz w:val="20"/>
          <w:szCs w:val="20"/>
          <w:lang w:eastAsia="ko-KR"/>
        </w:rPr>
        <w:t>Do you support the resolutions for the following CIDs in doc 11-21/</w:t>
      </w:r>
      <w:r w:rsidR="00962459">
        <w:rPr>
          <w:rFonts w:ascii="Arial" w:hAnsi="Arial" w:cs="Arial"/>
          <w:b/>
          <w:bCs/>
          <w:sz w:val="20"/>
          <w:szCs w:val="20"/>
          <w:lang w:eastAsia="ko-KR"/>
        </w:rPr>
        <w:t>0573r1</w:t>
      </w:r>
      <w:r w:rsidR="003F161A">
        <w:rPr>
          <w:rFonts w:ascii="Arial" w:hAnsi="Arial" w:cs="Arial"/>
          <w:b/>
          <w:bCs/>
          <w:sz w:val="20"/>
          <w:szCs w:val="20"/>
          <w:lang w:eastAsia="ko-KR"/>
        </w:rPr>
        <w:t>?</w:t>
      </w:r>
    </w:p>
    <w:p w14:paraId="634DFE17" w14:textId="77777777" w:rsidR="00E40F32" w:rsidRDefault="00E40F32" w:rsidP="00E40F32">
      <w:pPr>
        <w:suppressAutoHyphens/>
        <w:spacing w:after="0" w:line="240" w:lineRule="auto"/>
        <w:rPr>
          <w:rFonts w:ascii="Times New Roman" w:hAnsi="Times New Roman" w:cs="Times New Roman"/>
          <w:sz w:val="18"/>
          <w:szCs w:val="18"/>
          <w:lang w:eastAsia="ko-KR"/>
        </w:rPr>
      </w:pPr>
      <w:r>
        <w:rPr>
          <w:rFonts w:ascii="Times New Roman" w:hAnsi="Times New Roman" w:cs="Times New Roman"/>
          <w:sz w:val="18"/>
          <w:szCs w:val="18"/>
          <w:lang w:eastAsia="ko-KR"/>
        </w:rPr>
        <w:t>1729, 1806, 1904, 1941, 2247, 2488, 2546, 3246</w:t>
      </w:r>
    </w:p>
    <w:p w14:paraId="41427B3E" w14:textId="77777777" w:rsidR="006354FB" w:rsidRDefault="006354FB" w:rsidP="003155B0">
      <w:pPr>
        <w:autoSpaceDE w:val="0"/>
        <w:autoSpaceDN w:val="0"/>
        <w:adjustRightInd w:val="0"/>
        <w:spacing w:before="240" w:after="0" w:line="240" w:lineRule="auto"/>
        <w:jc w:val="both"/>
        <w:rPr>
          <w:rFonts w:ascii="Arial" w:hAnsi="Arial" w:cs="Arial"/>
          <w:b/>
          <w:bCs/>
          <w:sz w:val="20"/>
          <w:szCs w:val="20"/>
          <w:lang w:eastAsia="ko-KR"/>
        </w:rPr>
      </w:pPr>
    </w:p>
    <w:sectPr w:rsidR="006354FB" w:rsidSect="006D4666">
      <w:headerReference w:type="even" r:id="rId13"/>
      <w:headerReference w:type="default" r:id="rId14"/>
      <w:footerReference w:type="even" r:id="rId15"/>
      <w:footerReference w:type="default" r:id="rId1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ED6624" w14:textId="77777777" w:rsidR="002F051A" w:rsidRDefault="002F051A">
      <w:pPr>
        <w:spacing w:after="0" w:line="240" w:lineRule="auto"/>
      </w:pPr>
      <w:r>
        <w:separator/>
      </w:r>
    </w:p>
  </w:endnote>
  <w:endnote w:type="continuationSeparator" w:id="0">
    <w:p w14:paraId="45FF81CF" w14:textId="77777777" w:rsidR="002F051A" w:rsidRDefault="002F051A">
      <w:pPr>
        <w:spacing w:after="0" w:line="240" w:lineRule="auto"/>
      </w:pPr>
      <w:r>
        <w:continuationSeparator/>
      </w:r>
    </w:p>
  </w:endnote>
  <w:endnote w:type="continuationNotice" w:id="1">
    <w:p w14:paraId="55AF2942" w14:textId="77777777" w:rsidR="002F051A" w:rsidRDefault="002F051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BoldMT">
    <w:altName w:val="Arial"/>
    <w:panose1 w:val="00000000000000000000"/>
    <w:charset w:val="00"/>
    <w:family w:val="auto"/>
    <w:notTrueType/>
    <w:pitch w:val="default"/>
    <w:sig w:usb0="00000003" w:usb1="08070000" w:usb2="00000010" w:usb3="00000000" w:csb0="00020001" w:csb1="00000000"/>
  </w:font>
  <w:font w:name="TimesNewRomanPSMT">
    <w:altName w:val="Times New Roman"/>
    <w:charset w:val="00"/>
    <w:family w:val="auto"/>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9FB5C" w14:textId="5630D671" w:rsidR="00136A89" w:rsidRPr="00CB5571" w:rsidRDefault="00136A89"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1E1651">
      <w:rPr>
        <w:rFonts w:ascii="Times New Roman" w:eastAsia="Malgun Gothic" w:hAnsi="Times New Roman" w:cs="Times New Roman"/>
        <w:noProof/>
        <w:sz w:val="24"/>
        <w:szCs w:val="20"/>
        <w:lang w:val="en-GB"/>
      </w:rPr>
      <w:t>2</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851693" w14:textId="2CB15EAC" w:rsidR="00136A89" w:rsidRPr="00CB5571" w:rsidRDefault="00136A89"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1E1651">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Guogang Huang</w:t>
    </w:r>
    <w:r>
      <w:rPr>
        <w:rFonts w:ascii="Times New Roman" w:eastAsia="Malgun Gothic" w:hAnsi="Times New Roman" w:cs="Times New Roman"/>
        <w:sz w:val="24"/>
        <w:szCs w:val="20"/>
        <w:lang w:val="en-GB"/>
      </w:rPr>
      <w:t>, Huawei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BF2F05" w14:textId="77777777" w:rsidR="002F051A" w:rsidRDefault="002F051A">
      <w:pPr>
        <w:spacing w:after="0" w:line="240" w:lineRule="auto"/>
      </w:pPr>
      <w:r>
        <w:separator/>
      </w:r>
    </w:p>
  </w:footnote>
  <w:footnote w:type="continuationSeparator" w:id="0">
    <w:p w14:paraId="457599EE" w14:textId="77777777" w:rsidR="002F051A" w:rsidRDefault="002F051A">
      <w:pPr>
        <w:spacing w:after="0" w:line="240" w:lineRule="auto"/>
      </w:pPr>
      <w:r>
        <w:continuationSeparator/>
      </w:r>
    </w:p>
  </w:footnote>
  <w:footnote w:type="continuationNotice" w:id="1">
    <w:p w14:paraId="30F0D847" w14:textId="77777777" w:rsidR="002F051A" w:rsidRDefault="002F051A">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A6309" w14:textId="35198ACF" w:rsidR="00136A89" w:rsidRPr="002D636E" w:rsidRDefault="00136A89"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February 2021</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w:t>
    </w:r>
    <w:r w:rsidRPr="00B31A3B">
      <w:rPr>
        <w:rFonts w:ascii="Times New Roman" w:eastAsia="Malgun Gothic" w:hAnsi="Times New Roman" w:cs="Times New Roman"/>
        <w:b/>
        <w:sz w:val="28"/>
        <w:szCs w:val="20"/>
        <w:lang w:val="en-GB"/>
      </w:rPr>
      <w:t>/</w:t>
    </w:r>
    <w:r w:rsidR="000E795E">
      <w:rPr>
        <w:rFonts w:ascii="Times New Roman" w:eastAsia="Malgun Gothic" w:hAnsi="Times New Roman" w:cs="Times New Roman"/>
        <w:b/>
        <w:sz w:val="28"/>
        <w:szCs w:val="20"/>
        <w:lang w:val="en-GB"/>
      </w:rPr>
      <w:t>0573r1</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BAABAA" w14:textId="5AF9D119" w:rsidR="00136A89" w:rsidRPr="00DE6B44" w:rsidRDefault="00136A89"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February 2021</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w:t>
    </w:r>
    <w:r w:rsidRPr="00E949C6">
      <w:rPr>
        <w:rFonts w:ascii="Times New Roman" w:eastAsia="Malgun Gothic" w:hAnsi="Times New Roman" w:cs="Times New Roman"/>
        <w:b/>
        <w:sz w:val="28"/>
        <w:szCs w:val="20"/>
        <w:lang w:val="en-GB"/>
      </w:rPr>
      <w:t>0573</w:t>
    </w:r>
    <w:r w:rsidR="000E795E">
      <w:rPr>
        <w:rFonts w:ascii="Times New Roman" w:eastAsia="Malgun Gothic" w:hAnsi="Times New Roman" w:cs="Times New Roman"/>
        <w:b/>
        <w:sz w:val="28"/>
        <w:szCs w:val="20"/>
        <w:lang w:val="en-GB"/>
      </w:rPr>
      <w:t>r1</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r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8A"/>
    <w:multiLevelType w:val="multilevel"/>
    <w:tmpl w:val="0000090D"/>
    <w:lvl w:ilvl="0">
      <w:start w:val="1"/>
      <w:numFmt w:val="decimal"/>
      <w:lvlText w:val="%1"/>
      <w:lvlJc w:val="left"/>
      <w:pPr>
        <w:ind w:left="750" w:hanging="554"/>
      </w:pPr>
      <w:rPr>
        <w:rFonts w:ascii="Times New Roman" w:hAnsi="Times New Roman" w:cs="Times New Roman"/>
        <w:b w:val="0"/>
        <w:bCs w:val="0"/>
        <w:w w:val="100"/>
        <w:position w:val="1"/>
        <w:sz w:val="18"/>
        <w:szCs w:val="18"/>
      </w:rPr>
    </w:lvl>
    <w:lvl w:ilvl="1">
      <w:numFmt w:val="bullet"/>
      <w:lvlText w:val="•"/>
      <w:lvlJc w:val="left"/>
      <w:pPr>
        <w:ind w:left="1628" w:hanging="554"/>
      </w:pPr>
    </w:lvl>
    <w:lvl w:ilvl="2">
      <w:numFmt w:val="bullet"/>
      <w:lvlText w:val="•"/>
      <w:lvlJc w:val="left"/>
      <w:pPr>
        <w:ind w:left="2496" w:hanging="554"/>
      </w:pPr>
    </w:lvl>
    <w:lvl w:ilvl="3">
      <w:numFmt w:val="bullet"/>
      <w:lvlText w:val="•"/>
      <w:lvlJc w:val="left"/>
      <w:pPr>
        <w:ind w:left="3364" w:hanging="554"/>
      </w:pPr>
    </w:lvl>
    <w:lvl w:ilvl="4">
      <w:numFmt w:val="bullet"/>
      <w:lvlText w:val="•"/>
      <w:lvlJc w:val="left"/>
      <w:pPr>
        <w:ind w:left="4232" w:hanging="554"/>
      </w:pPr>
    </w:lvl>
    <w:lvl w:ilvl="5">
      <w:numFmt w:val="bullet"/>
      <w:lvlText w:val="•"/>
      <w:lvlJc w:val="left"/>
      <w:pPr>
        <w:ind w:left="5100" w:hanging="554"/>
      </w:pPr>
    </w:lvl>
    <w:lvl w:ilvl="6">
      <w:numFmt w:val="bullet"/>
      <w:lvlText w:val="•"/>
      <w:lvlJc w:val="left"/>
      <w:pPr>
        <w:ind w:left="5968" w:hanging="554"/>
      </w:pPr>
    </w:lvl>
    <w:lvl w:ilvl="7">
      <w:numFmt w:val="bullet"/>
      <w:lvlText w:val="•"/>
      <w:lvlJc w:val="left"/>
      <w:pPr>
        <w:ind w:left="6836" w:hanging="554"/>
      </w:pPr>
    </w:lvl>
    <w:lvl w:ilvl="8">
      <w:numFmt w:val="bullet"/>
      <w:lvlText w:val="•"/>
      <w:lvlJc w:val="left"/>
      <w:pPr>
        <w:ind w:left="7704" w:hanging="554"/>
      </w:pPr>
    </w:lvl>
  </w:abstractNum>
  <w:abstractNum w:abstractNumId="2" w15:restartNumberingAfterBreak="0">
    <w:nsid w:val="367B427F"/>
    <w:multiLevelType w:val="hybridMultilevel"/>
    <w:tmpl w:val="E15E7106"/>
    <w:lvl w:ilvl="0" w:tplc="C9ECFC8C">
      <w:start w:val="1"/>
      <w:numFmt w:val="bullet"/>
      <w:lvlText w:val="-"/>
      <w:lvlJc w:val="left"/>
      <w:pPr>
        <w:ind w:left="798" w:hanging="360"/>
      </w:pPr>
      <w:rPr>
        <w:rFonts w:ascii="Symbol" w:hAnsi="Symbol" w:hint="default"/>
      </w:rPr>
    </w:lvl>
    <w:lvl w:ilvl="1" w:tplc="04090003" w:tentative="1">
      <w:start w:val="1"/>
      <w:numFmt w:val="bullet"/>
      <w:lvlText w:val="o"/>
      <w:lvlJc w:val="left"/>
      <w:pPr>
        <w:ind w:left="1518" w:hanging="360"/>
      </w:pPr>
      <w:rPr>
        <w:rFonts w:ascii="Courier New" w:hAnsi="Courier New" w:cs="Courier New" w:hint="default"/>
      </w:rPr>
    </w:lvl>
    <w:lvl w:ilvl="2" w:tplc="04090005" w:tentative="1">
      <w:start w:val="1"/>
      <w:numFmt w:val="bullet"/>
      <w:lvlText w:val=""/>
      <w:lvlJc w:val="left"/>
      <w:pPr>
        <w:ind w:left="2238" w:hanging="360"/>
      </w:pPr>
      <w:rPr>
        <w:rFonts w:ascii="Wingdings" w:hAnsi="Wingdings" w:hint="default"/>
      </w:rPr>
    </w:lvl>
    <w:lvl w:ilvl="3" w:tplc="04090001" w:tentative="1">
      <w:start w:val="1"/>
      <w:numFmt w:val="bullet"/>
      <w:lvlText w:val=""/>
      <w:lvlJc w:val="left"/>
      <w:pPr>
        <w:ind w:left="2958" w:hanging="360"/>
      </w:pPr>
      <w:rPr>
        <w:rFonts w:ascii="Symbol" w:hAnsi="Symbol" w:hint="default"/>
      </w:rPr>
    </w:lvl>
    <w:lvl w:ilvl="4" w:tplc="04090003" w:tentative="1">
      <w:start w:val="1"/>
      <w:numFmt w:val="bullet"/>
      <w:lvlText w:val="o"/>
      <w:lvlJc w:val="left"/>
      <w:pPr>
        <w:ind w:left="3678" w:hanging="360"/>
      </w:pPr>
      <w:rPr>
        <w:rFonts w:ascii="Courier New" w:hAnsi="Courier New" w:cs="Courier New" w:hint="default"/>
      </w:rPr>
    </w:lvl>
    <w:lvl w:ilvl="5" w:tplc="04090005" w:tentative="1">
      <w:start w:val="1"/>
      <w:numFmt w:val="bullet"/>
      <w:lvlText w:val=""/>
      <w:lvlJc w:val="left"/>
      <w:pPr>
        <w:ind w:left="4398" w:hanging="360"/>
      </w:pPr>
      <w:rPr>
        <w:rFonts w:ascii="Wingdings" w:hAnsi="Wingdings" w:hint="default"/>
      </w:rPr>
    </w:lvl>
    <w:lvl w:ilvl="6" w:tplc="04090001" w:tentative="1">
      <w:start w:val="1"/>
      <w:numFmt w:val="bullet"/>
      <w:lvlText w:val=""/>
      <w:lvlJc w:val="left"/>
      <w:pPr>
        <w:ind w:left="5118" w:hanging="360"/>
      </w:pPr>
      <w:rPr>
        <w:rFonts w:ascii="Symbol" w:hAnsi="Symbol" w:hint="default"/>
      </w:rPr>
    </w:lvl>
    <w:lvl w:ilvl="7" w:tplc="04090003" w:tentative="1">
      <w:start w:val="1"/>
      <w:numFmt w:val="bullet"/>
      <w:lvlText w:val="o"/>
      <w:lvlJc w:val="left"/>
      <w:pPr>
        <w:ind w:left="5838" w:hanging="360"/>
      </w:pPr>
      <w:rPr>
        <w:rFonts w:ascii="Courier New" w:hAnsi="Courier New" w:cs="Courier New" w:hint="default"/>
      </w:rPr>
    </w:lvl>
    <w:lvl w:ilvl="8" w:tplc="04090005" w:tentative="1">
      <w:start w:val="1"/>
      <w:numFmt w:val="bullet"/>
      <w:lvlText w:val=""/>
      <w:lvlJc w:val="left"/>
      <w:pPr>
        <w:ind w:left="6558" w:hanging="360"/>
      </w:pPr>
      <w:rPr>
        <w:rFonts w:ascii="Wingdings" w:hAnsi="Wingdings" w:hint="default"/>
      </w:rPr>
    </w:lvl>
  </w:abstractNum>
  <w:abstractNum w:abstractNumId="3" w15:restartNumberingAfterBreak="0">
    <w:nsid w:val="45CA081D"/>
    <w:multiLevelType w:val="hybridMultilevel"/>
    <w:tmpl w:val="E33AE05E"/>
    <w:lvl w:ilvl="0" w:tplc="FD7E662A">
      <w:start w:val="35"/>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672D59"/>
    <w:multiLevelType w:val="multilevel"/>
    <w:tmpl w:val="65947A5C"/>
    <w:lvl w:ilvl="0">
      <w:start w:val="1"/>
      <w:numFmt w:val="decimal"/>
      <w:pStyle w:val="1"/>
      <w:isLgl/>
      <w:lvlText w:val="%1"/>
      <w:lvlJc w:val="left"/>
      <w:pPr>
        <w:tabs>
          <w:tab w:val="num" w:pos="720"/>
        </w:tabs>
        <w:ind w:left="360" w:hanging="360"/>
      </w:pPr>
      <w:rPr>
        <w:rFonts w:asciiTheme="majorHAnsi" w:hAnsiTheme="majorHAnsi" w:hint="default"/>
      </w:rPr>
    </w:lvl>
    <w:lvl w:ilvl="1">
      <w:start w:val="1"/>
      <w:numFmt w:val="decimal"/>
      <w:pStyle w:val="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tabs>
          <w:tab w:val="num" w:pos="864"/>
        </w:tabs>
        <w:ind w:left="360" w:hanging="360"/>
      </w:pPr>
      <w:rPr>
        <w:rFonts w:asciiTheme="majorHAnsi" w:hAnsiTheme="majorHAnsi" w:hint="default"/>
      </w:rPr>
    </w:lvl>
    <w:lvl w:ilvl="4">
      <w:start w:val="1"/>
      <w:numFmt w:val="decimal"/>
      <w:pStyle w:val="5"/>
      <w:lvlText w:val="%1.%2.%3.%4.%5"/>
      <w:lvlJc w:val="left"/>
      <w:pPr>
        <w:ind w:left="360" w:hanging="360"/>
      </w:pPr>
      <w:rPr>
        <w:rFonts w:asciiTheme="majorHAnsi" w:hAnsiTheme="majorHAnsi" w:hint="default"/>
      </w:rPr>
    </w:lvl>
    <w:lvl w:ilvl="5">
      <w:start w:val="1"/>
      <w:numFmt w:val="decimal"/>
      <w:pStyle w:val="6"/>
      <w:lvlText w:val="%1.%2.%3.%4.%5.%6"/>
      <w:lvlJc w:val="left"/>
      <w:pPr>
        <w:ind w:left="360" w:hanging="360"/>
      </w:pPr>
      <w:rPr>
        <w:rFonts w:asciiTheme="majorHAnsi" w:hAnsiTheme="majorHAnsi" w:hint="default"/>
      </w:rPr>
    </w:lvl>
    <w:lvl w:ilvl="6">
      <w:start w:val="1"/>
      <w:numFmt w:val="none"/>
      <w:pStyle w:val="7"/>
      <w:lvlText w:val=""/>
      <w:lvlJc w:val="left"/>
      <w:pPr>
        <w:ind w:left="360" w:hanging="360"/>
      </w:pPr>
      <w:rPr>
        <w:rFonts w:hint="default"/>
      </w:rPr>
    </w:lvl>
    <w:lvl w:ilvl="7">
      <w:start w:val="1"/>
      <w:numFmt w:val="none"/>
      <w:pStyle w:val="8"/>
      <w:lvlText w:val=""/>
      <w:lvlJc w:val="left"/>
      <w:pPr>
        <w:ind w:left="360" w:hanging="360"/>
      </w:pPr>
      <w:rPr>
        <w:rFonts w:hint="default"/>
      </w:rPr>
    </w:lvl>
    <w:lvl w:ilvl="8">
      <w:start w:val="1"/>
      <w:numFmt w:val="none"/>
      <w:pStyle w:val="9"/>
      <w:lvlText w:val=""/>
      <w:lvlJc w:val="left"/>
      <w:pPr>
        <w:ind w:left="360" w:hanging="360"/>
      </w:pPr>
      <w:rPr>
        <w:rFonts w:hint="default"/>
      </w:rPr>
    </w:lvl>
  </w:abstractNum>
  <w:abstractNum w:abstractNumId="5" w15:restartNumberingAfterBreak="0">
    <w:nsid w:val="4A51561A"/>
    <w:multiLevelType w:val="hybridMultilevel"/>
    <w:tmpl w:val="F7003EC0"/>
    <w:lvl w:ilvl="0" w:tplc="48AEB770">
      <w:start w:val="3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4"/>
  </w:num>
  <w:num w:numId="2">
    <w:abstractNumId w:val="6"/>
  </w:num>
  <w:num w:numId="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7"/>
  </w:num>
  <w:num w:numId="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3"/>
  </w:num>
  <w:num w:numId="28">
    <w:abstractNumId w:val="5"/>
  </w:num>
  <w:num w:numId="29">
    <w:abstractNumId w:val="1"/>
  </w:num>
  <w:num w:numId="30">
    <w:abstractNumId w:val="2"/>
  </w:num>
  <w:numIdMacAtCleanup w:val="2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ngguogang">
    <w15:presenceInfo w15:providerId="AD" w15:userId="S-1-5-21-147214757-305610072-1517763936-46479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embedSystemFonts/>
  <w:bordersDoNotSurroundHeader/>
  <w:bordersDoNotSurroundFooter/>
  <w:proofState w:grammar="clean"/>
  <w:trackRevisions/>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234"/>
    <w:rsid w:val="000006CF"/>
    <w:rsid w:val="000007CE"/>
    <w:rsid w:val="0000109D"/>
    <w:rsid w:val="0000137F"/>
    <w:rsid w:val="00001B0E"/>
    <w:rsid w:val="00001C13"/>
    <w:rsid w:val="00001CB6"/>
    <w:rsid w:val="00001D4E"/>
    <w:rsid w:val="000021B7"/>
    <w:rsid w:val="00002CEE"/>
    <w:rsid w:val="0000346E"/>
    <w:rsid w:val="0000349F"/>
    <w:rsid w:val="000034E7"/>
    <w:rsid w:val="0000376B"/>
    <w:rsid w:val="00003A8D"/>
    <w:rsid w:val="00003CFF"/>
    <w:rsid w:val="00003EB0"/>
    <w:rsid w:val="00004054"/>
    <w:rsid w:val="0000407F"/>
    <w:rsid w:val="0000418A"/>
    <w:rsid w:val="00004366"/>
    <w:rsid w:val="0000454C"/>
    <w:rsid w:val="000050C9"/>
    <w:rsid w:val="000051DA"/>
    <w:rsid w:val="000057B8"/>
    <w:rsid w:val="00006085"/>
    <w:rsid w:val="000061CE"/>
    <w:rsid w:val="00006C87"/>
    <w:rsid w:val="00006D87"/>
    <w:rsid w:val="00006E8A"/>
    <w:rsid w:val="00006F43"/>
    <w:rsid w:val="0000712B"/>
    <w:rsid w:val="0000735E"/>
    <w:rsid w:val="0000758D"/>
    <w:rsid w:val="000075F2"/>
    <w:rsid w:val="00010861"/>
    <w:rsid w:val="0001100D"/>
    <w:rsid w:val="00011A2D"/>
    <w:rsid w:val="00011C44"/>
    <w:rsid w:val="00012B73"/>
    <w:rsid w:val="00012CFF"/>
    <w:rsid w:val="00012DC2"/>
    <w:rsid w:val="00012F68"/>
    <w:rsid w:val="0001327E"/>
    <w:rsid w:val="000133AB"/>
    <w:rsid w:val="00013C63"/>
    <w:rsid w:val="00014A66"/>
    <w:rsid w:val="00014BBF"/>
    <w:rsid w:val="00014BFB"/>
    <w:rsid w:val="00014CBC"/>
    <w:rsid w:val="000150F3"/>
    <w:rsid w:val="00015B87"/>
    <w:rsid w:val="00015D87"/>
    <w:rsid w:val="000169EF"/>
    <w:rsid w:val="000173D3"/>
    <w:rsid w:val="0002066B"/>
    <w:rsid w:val="00020C64"/>
    <w:rsid w:val="00020DC3"/>
    <w:rsid w:val="00020EFB"/>
    <w:rsid w:val="0002104D"/>
    <w:rsid w:val="00021DBE"/>
    <w:rsid w:val="000222F5"/>
    <w:rsid w:val="000222FF"/>
    <w:rsid w:val="00022523"/>
    <w:rsid w:val="00022B10"/>
    <w:rsid w:val="00022C66"/>
    <w:rsid w:val="00022EB4"/>
    <w:rsid w:val="00023245"/>
    <w:rsid w:val="00023289"/>
    <w:rsid w:val="000239AF"/>
    <w:rsid w:val="00023D4D"/>
    <w:rsid w:val="00024ABC"/>
    <w:rsid w:val="00024C30"/>
    <w:rsid w:val="00024E44"/>
    <w:rsid w:val="000253CF"/>
    <w:rsid w:val="00025963"/>
    <w:rsid w:val="00025A9F"/>
    <w:rsid w:val="00025C37"/>
    <w:rsid w:val="00025C43"/>
    <w:rsid w:val="00025FCF"/>
    <w:rsid w:val="0002695B"/>
    <w:rsid w:val="00026A93"/>
    <w:rsid w:val="00026BA8"/>
    <w:rsid w:val="00027040"/>
    <w:rsid w:val="000274D0"/>
    <w:rsid w:val="0003003F"/>
    <w:rsid w:val="000303D1"/>
    <w:rsid w:val="00030788"/>
    <w:rsid w:val="00030A60"/>
    <w:rsid w:val="00030E14"/>
    <w:rsid w:val="00030FEC"/>
    <w:rsid w:val="00031137"/>
    <w:rsid w:val="000313FA"/>
    <w:rsid w:val="00031607"/>
    <w:rsid w:val="0003196E"/>
    <w:rsid w:val="00031A78"/>
    <w:rsid w:val="000320C5"/>
    <w:rsid w:val="000321D0"/>
    <w:rsid w:val="0003308F"/>
    <w:rsid w:val="0003312C"/>
    <w:rsid w:val="000338EC"/>
    <w:rsid w:val="0003417D"/>
    <w:rsid w:val="0003420E"/>
    <w:rsid w:val="0003469D"/>
    <w:rsid w:val="00034764"/>
    <w:rsid w:val="000347D1"/>
    <w:rsid w:val="00034CE8"/>
    <w:rsid w:val="00035235"/>
    <w:rsid w:val="000353CF"/>
    <w:rsid w:val="00035573"/>
    <w:rsid w:val="000355E5"/>
    <w:rsid w:val="00035CD0"/>
    <w:rsid w:val="00036478"/>
    <w:rsid w:val="00036DB4"/>
    <w:rsid w:val="00036F1B"/>
    <w:rsid w:val="000374AE"/>
    <w:rsid w:val="000379F8"/>
    <w:rsid w:val="00040100"/>
    <w:rsid w:val="0004029D"/>
    <w:rsid w:val="000402A4"/>
    <w:rsid w:val="000404D1"/>
    <w:rsid w:val="000407F8"/>
    <w:rsid w:val="00040FD6"/>
    <w:rsid w:val="00041881"/>
    <w:rsid w:val="00041A26"/>
    <w:rsid w:val="00041AAB"/>
    <w:rsid w:val="00041B4C"/>
    <w:rsid w:val="00041B74"/>
    <w:rsid w:val="000420C7"/>
    <w:rsid w:val="00042B02"/>
    <w:rsid w:val="00042F67"/>
    <w:rsid w:val="00043360"/>
    <w:rsid w:val="0004378A"/>
    <w:rsid w:val="00044579"/>
    <w:rsid w:val="00044802"/>
    <w:rsid w:val="000449A6"/>
    <w:rsid w:val="00044A80"/>
    <w:rsid w:val="000450C2"/>
    <w:rsid w:val="00045796"/>
    <w:rsid w:val="00045CE6"/>
    <w:rsid w:val="0004636A"/>
    <w:rsid w:val="00046D39"/>
    <w:rsid w:val="00047550"/>
    <w:rsid w:val="000475B0"/>
    <w:rsid w:val="0004789D"/>
    <w:rsid w:val="000501BC"/>
    <w:rsid w:val="00050C6B"/>
    <w:rsid w:val="000512E7"/>
    <w:rsid w:val="00051343"/>
    <w:rsid w:val="000517F8"/>
    <w:rsid w:val="00051CA1"/>
    <w:rsid w:val="00051E3A"/>
    <w:rsid w:val="00051FC8"/>
    <w:rsid w:val="00052084"/>
    <w:rsid w:val="000520BF"/>
    <w:rsid w:val="00052A2F"/>
    <w:rsid w:val="00052F1D"/>
    <w:rsid w:val="00052FE3"/>
    <w:rsid w:val="00053124"/>
    <w:rsid w:val="00054441"/>
    <w:rsid w:val="00054452"/>
    <w:rsid w:val="00054850"/>
    <w:rsid w:val="000548F9"/>
    <w:rsid w:val="00054963"/>
    <w:rsid w:val="00055005"/>
    <w:rsid w:val="000552F9"/>
    <w:rsid w:val="00055334"/>
    <w:rsid w:val="000555DF"/>
    <w:rsid w:val="000559E7"/>
    <w:rsid w:val="000560D3"/>
    <w:rsid w:val="000560FB"/>
    <w:rsid w:val="0005622E"/>
    <w:rsid w:val="00056265"/>
    <w:rsid w:val="00056CD5"/>
    <w:rsid w:val="00056FC9"/>
    <w:rsid w:val="000572FD"/>
    <w:rsid w:val="0005784D"/>
    <w:rsid w:val="00057C0F"/>
    <w:rsid w:val="00057E27"/>
    <w:rsid w:val="0006032A"/>
    <w:rsid w:val="000606B9"/>
    <w:rsid w:val="000607C7"/>
    <w:rsid w:val="00060B99"/>
    <w:rsid w:val="000611CD"/>
    <w:rsid w:val="00061786"/>
    <w:rsid w:val="0006181A"/>
    <w:rsid w:val="0006193E"/>
    <w:rsid w:val="00062A16"/>
    <w:rsid w:val="00062EA1"/>
    <w:rsid w:val="00063139"/>
    <w:rsid w:val="0006337F"/>
    <w:rsid w:val="0006361F"/>
    <w:rsid w:val="0006369A"/>
    <w:rsid w:val="00063F61"/>
    <w:rsid w:val="00063F77"/>
    <w:rsid w:val="000642BF"/>
    <w:rsid w:val="0006430A"/>
    <w:rsid w:val="00064B9E"/>
    <w:rsid w:val="00064EB1"/>
    <w:rsid w:val="00064F6E"/>
    <w:rsid w:val="0006523F"/>
    <w:rsid w:val="00065954"/>
    <w:rsid w:val="00065E9C"/>
    <w:rsid w:val="000664AD"/>
    <w:rsid w:val="0006653E"/>
    <w:rsid w:val="000666D6"/>
    <w:rsid w:val="000668B3"/>
    <w:rsid w:val="00066A5D"/>
    <w:rsid w:val="00066F7A"/>
    <w:rsid w:val="000672C0"/>
    <w:rsid w:val="00067A73"/>
    <w:rsid w:val="00067BAC"/>
    <w:rsid w:val="000701F9"/>
    <w:rsid w:val="00070776"/>
    <w:rsid w:val="00071047"/>
    <w:rsid w:val="0007131E"/>
    <w:rsid w:val="00071714"/>
    <w:rsid w:val="000719D0"/>
    <w:rsid w:val="00071A01"/>
    <w:rsid w:val="00071AD5"/>
    <w:rsid w:val="00072116"/>
    <w:rsid w:val="00072C7C"/>
    <w:rsid w:val="00072C8D"/>
    <w:rsid w:val="00072D2E"/>
    <w:rsid w:val="00073065"/>
    <w:rsid w:val="00073074"/>
    <w:rsid w:val="0007328E"/>
    <w:rsid w:val="00073658"/>
    <w:rsid w:val="00074968"/>
    <w:rsid w:val="0007496C"/>
    <w:rsid w:val="000750A6"/>
    <w:rsid w:val="000753E8"/>
    <w:rsid w:val="000754CA"/>
    <w:rsid w:val="000756D7"/>
    <w:rsid w:val="0007630E"/>
    <w:rsid w:val="0007648D"/>
    <w:rsid w:val="00076CAA"/>
    <w:rsid w:val="00076D15"/>
    <w:rsid w:val="00076E60"/>
    <w:rsid w:val="00076F21"/>
    <w:rsid w:val="00077B51"/>
    <w:rsid w:val="00077BDD"/>
    <w:rsid w:val="00077C40"/>
    <w:rsid w:val="000803A9"/>
    <w:rsid w:val="00080C79"/>
    <w:rsid w:val="000810B1"/>
    <w:rsid w:val="00081606"/>
    <w:rsid w:val="00081AD0"/>
    <w:rsid w:val="00081D53"/>
    <w:rsid w:val="00081E0F"/>
    <w:rsid w:val="000820B1"/>
    <w:rsid w:val="000820EE"/>
    <w:rsid w:val="0008215B"/>
    <w:rsid w:val="000823F7"/>
    <w:rsid w:val="00082E56"/>
    <w:rsid w:val="0008351A"/>
    <w:rsid w:val="000837FA"/>
    <w:rsid w:val="0008394E"/>
    <w:rsid w:val="00083B0A"/>
    <w:rsid w:val="00083B74"/>
    <w:rsid w:val="0008442C"/>
    <w:rsid w:val="00084493"/>
    <w:rsid w:val="00086127"/>
    <w:rsid w:val="00086779"/>
    <w:rsid w:val="00086A2F"/>
    <w:rsid w:val="00086F24"/>
    <w:rsid w:val="00086F31"/>
    <w:rsid w:val="000870A1"/>
    <w:rsid w:val="00087766"/>
    <w:rsid w:val="00087874"/>
    <w:rsid w:val="00090083"/>
    <w:rsid w:val="000905CA"/>
    <w:rsid w:val="00090A94"/>
    <w:rsid w:val="00090F51"/>
    <w:rsid w:val="0009101D"/>
    <w:rsid w:val="00091573"/>
    <w:rsid w:val="00091772"/>
    <w:rsid w:val="00091C8D"/>
    <w:rsid w:val="00091FBB"/>
    <w:rsid w:val="00092027"/>
    <w:rsid w:val="000920CA"/>
    <w:rsid w:val="000922C2"/>
    <w:rsid w:val="0009251D"/>
    <w:rsid w:val="00092564"/>
    <w:rsid w:val="0009273D"/>
    <w:rsid w:val="00092DB7"/>
    <w:rsid w:val="00092E90"/>
    <w:rsid w:val="00093047"/>
    <w:rsid w:val="0009317B"/>
    <w:rsid w:val="00093812"/>
    <w:rsid w:val="00094010"/>
    <w:rsid w:val="0009408D"/>
    <w:rsid w:val="0009471E"/>
    <w:rsid w:val="00094733"/>
    <w:rsid w:val="000948F5"/>
    <w:rsid w:val="00094914"/>
    <w:rsid w:val="000949F2"/>
    <w:rsid w:val="00094B7C"/>
    <w:rsid w:val="00094B87"/>
    <w:rsid w:val="00094DC0"/>
    <w:rsid w:val="00095363"/>
    <w:rsid w:val="0009596C"/>
    <w:rsid w:val="00095CB6"/>
    <w:rsid w:val="000960C9"/>
    <w:rsid w:val="000967F9"/>
    <w:rsid w:val="00096AF7"/>
    <w:rsid w:val="00096FAC"/>
    <w:rsid w:val="00096FD6"/>
    <w:rsid w:val="000A0610"/>
    <w:rsid w:val="000A0806"/>
    <w:rsid w:val="000A099E"/>
    <w:rsid w:val="000A0B76"/>
    <w:rsid w:val="000A12A6"/>
    <w:rsid w:val="000A12BA"/>
    <w:rsid w:val="000A1577"/>
    <w:rsid w:val="000A174B"/>
    <w:rsid w:val="000A197F"/>
    <w:rsid w:val="000A19A2"/>
    <w:rsid w:val="000A1F6E"/>
    <w:rsid w:val="000A21CE"/>
    <w:rsid w:val="000A24A6"/>
    <w:rsid w:val="000A2757"/>
    <w:rsid w:val="000A2969"/>
    <w:rsid w:val="000A2A46"/>
    <w:rsid w:val="000A2A81"/>
    <w:rsid w:val="000A2EC3"/>
    <w:rsid w:val="000A3506"/>
    <w:rsid w:val="000A3561"/>
    <w:rsid w:val="000A3951"/>
    <w:rsid w:val="000A3D42"/>
    <w:rsid w:val="000A412F"/>
    <w:rsid w:val="000A41C6"/>
    <w:rsid w:val="000A4286"/>
    <w:rsid w:val="000A4A75"/>
    <w:rsid w:val="000A58BE"/>
    <w:rsid w:val="000A66F8"/>
    <w:rsid w:val="000A6854"/>
    <w:rsid w:val="000A6C9F"/>
    <w:rsid w:val="000A6F26"/>
    <w:rsid w:val="000A7151"/>
    <w:rsid w:val="000A74DB"/>
    <w:rsid w:val="000A76C8"/>
    <w:rsid w:val="000A7819"/>
    <w:rsid w:val="000A7C44"/>
    <w:rsid w:val="000B10B8"/>
    <w:rsid w:val="000B1AAB"/>
    <w:rsid w:val="000B1C77"/>
    <w:rsid w:val="000B2FC2"/>
    <w:rsid w:val="000B3024"/>
    <w:rsid w:val="000B3334"/>
    <w:rsid w:val="000B35BA"/>
    <w:rsid w:val="000B3897"/>
    <w:rsid w:val="000B4007"/>
    <w:rsid w:val="000B47A1"/>
    <w:rsid w:val="000B47D6"/>
    <w:rsid w:val="000B58E6"/>
    <w:rsid w:val="000B5DB7"/>
    <w:rsid w:val="000B5DF8"/>
    <w:rsid w:val="000B5E03"/>
    <w:rsid w:val="000B5FCA"/>
    <w:rsid w:val="000B612D"/>
    <w:rsid w:val="000B6348"/>
    <w:rsid w:val="000B63E4"/>
    <w:rsid w:val="000B643C"/>
    <w:rsid w:val="000B654F"/>
    <w:rsid w:val="000B6ABE"/>
    <w:rsid w:val="000B7352"/>
    <w:rsid w:val="000B73E1"/>
    <w:rsid w:val="000C00ED"/>
    <w:rsid w:val="000C02B0"/>
    <w:rsid w:val="000C0856"/>
    <w:rsid w:val="000C0C77"/>
    <w:rsid w:val="000C0D90"/>
    <w:rsid w:val="000C11CD"/>
    <w:rsid w:val="000C126F"/>
    <w:rsid w:val="000C1B3F"/>
    <w:rsid w:val="000C20F5"/>
    <w:rsid w:val="000C21DD"/>
    <w:rsid w:val="000C26C5"/>
    <w:rsid w:val="000C2A14"/>
    <w:rsid w:val="000C2E2D"/>
    <w:rsid w:val="000C37C5"/>
    <w:rsid w:val="000C3CFB"/>
    <w:rsid w:val="000C3D42"/>
    <w:rsid w:val="000C40FF"/>
    <w:rsid w:val="000C454F"/>
    <w:rsid w:val="000C46B2"/>
    <w:rsid w:val="000C4A5D"/>
    <w:rsid w:val="000C4BD4"/>
    <w:rsid w:val="000C4BFA"/>
    <w:rsid w:val="000C4C73"/>
    <w:rsid w:val="000C5728"/>
    <w:rsid w:val="000C5743"/>
    <w:rsid w:val="000C58BD"/>
    <w:rsid w:val="000C5C36"/>
    <w:rsid w:val="000C5C41"/>
    <w:rsid w:val="000C725F"/>
    <w:rsid w:val="000C7367"/>
    <w:rsid w:val="000C761A"/>
    <w:rsid w:val="000C7773"/>
    <w:rsid w:val="000C778B"/>
    <w:rsid w:val="000C78EF"/>
    <w:rsid w:val="000C7B78"/>
    <w:rsid w:val="000C7EEE"/>
    <w:rsid w:val="000D0D4C"/>
    <w:rsid w:val="000D0F2B"/>
    <w:rsid w:val="000D120A"/>
    <w:rsid w:val="000D1281"/>
    <w:rsid w:val="000D16E5"/>
    <w:rsid w:val="000D1791"/>
    <w:rsid w:val="000D1AB1"/>
    <w:rsid w:val="000D1CA0"/>
    <w:rsid w:val="000D29D7"/>
    <w:rsid w:val="000D31FD"/>
    <w:rsid w:val="000D3568"/>
    <w:rsid w:val="000D374D"/>
    <w:rsid w:val="000D389E"/>
    <w:rsid w:val="000D41D4"/>
    <w:rsid w:val="000D455E"/>
    <w:rsid w:val="000D45A9"/>
    <w:rsid w:val="000D487F"/>
    <w:rsid w:val="000D4CA3"/>
    <w:rsid w:val="000D4F07"/>
    <w:rsid w:val="000D533F"/>
    <w:rsid w:val="000D5342"/>
    <w:rsid w:val="000D70DA"/>
    <w:rsid w:val="000D756C"/>
    <w:rsid w:val="000D7C90"/>
    <w:rsid w:val="000D7F13"/>
    <w:rsid w:val="000E0323"/>
    <w:rsid w:val="000E0370"/>
    <w:rsid w:val="000E0495"/>
    <w:rsid w:val="000E0AE8"/>
    <w:rsid w:val="000E0DA3"/>
    <w:rsid w:val="000E118F"/>
    <w:rsid w:val="000E168F"/>
    <w:rsid w:val="000E1771"/>
    <w:rsid w:val="000E1AEB"/>
    <w:rsid w:val="000E1BBA"/>
    <w:rsid w:val="000E203E"/>
    <w:rsid w:val="000E227D"/>
    <w:rsid w:val="000E2BC6"/>
    <w:rsid w:val="000E2D86"/>
    <w:rsid w:val="000E2E4A"/>
    <w:rsid w:val="000E301C"/>
    <w:rsid w:val="000E3834"/>
    <w:rsid w:val="000E3D4E"/>
    <w:rsid w:val="000E4102"/>
    <w:rsid w:val="000E4154"/>
    <w:rsid w:val="000E45BA"/>
    <w:rsid w:val="000E464F"/>
    <w:rsid w:val="000E50B8"/>
    <w:rsid w:val="000E5365"/>
    <w:rsid w:val="000E53AF"/>
    <w:rsid w:val="000E5501"/>
    <w:rsid w:val="000E566B"/>
    <w:rsid w:val="000E588B"/>
    <w:rsid w:val="000E5CC7"/>
    <w:rsid w:val="000E5E88"/>
    <w:rsid w:val="000E5F88"/>
    <w:rsid w:val="000E6377"/>
    <w:rsid w:val="000E63C8"/>
    <w:rsid w:val="000E671C"/>
    <w:rsid w:val="000E6939"/>
    <w:rsid w:val="000E6CEA"/>
    <w:rsid w:val="000E6F2A"/>
    <w:rsid w:val="000E70D2"/>
    <w:rsid w:val="000E795E"/>
    <w:rsid w:val="000E7DC9"/>
    <w:rsid w:val="000F0154"/>
    <w:rsid w:val="000F0260"/>
    <w:rsid w:val="000F07AF"/>
    <w:rsid w:val="000F1520"/>
    <w:rsid w:val="000F1A1F"/>
    <w:rsid w:val="000F1B4D"/>
    <w:rsid w:val="000F2386"/>
    <w:rsid w:val="000F247A"/>
    <w:rsid w:val="000F256B"/>
    <w:rsid w:val="000F2BC6"/>
    <w:rsid w:val="000F2C22"/>
    <w:rsid w:val="000F2EE3"/>
    <w:rsid w:val="000F30DC"/>
    <w:rsid w:val="000F30EE"/>
    <w:rsid w:val="000F35C8"/>
    <w:rsid w:val="000F456D"/>
    <w:rsid w:val="000F470D"/>
    <w:rsid w:val="000F4C24"/>
    <w:rsid w:val="000F4D1D"/>
    <w:rsid w:val="000F542A"/>
    <w:rsid w:val="000F589B"/>
    <w:rsid w:val="000F5E7C"/>
    <w:rsid w:val="000F5E96"/>
    <w:rsid w:val="000F6922"/>
    <w:rsid w:val="000F69F4"/>
    <w:rsid w:val="000F6FBF"/>
    <w:rsid w:val="000F7D1E"/>
    <w:rsid w:val="001004EB"/>
    <w:rsid w:val="00101141"/>
    <w:rsid w:val="001012BD"/>
    <w:rsid w:val="001012D5"/>
    <w:rsid w:val="001015AD"/>
    <w:rsid w:val="00101AC8"/>
    <w:rsid w:val="001028D0"/>
    <w:rsid w:val="00102E85"/>
    <w:rsid w:val="00102E9A"/>
    <w:rsid w:val="001031ED"/>
    <w:rsid w:val="001035A9"/>
    <w:rsid w:val="00103977"/>
    <w:rsid w:val="00103C03"/>
    <w:rsid w:val="00104047"/>
    <w:rsid w:val="00104208"/>
    <w:rsid w:val="00104C89"/>
    <w:rsid w:val="00104CFA"/>
    <w:rsid w:val="001051FB"/>
    <w:rsid w:val="00105729"/>
    <w:rsid w:val="00105C21"/>
    <w:rsid w:val="00106039"/>
    <w:rsid w:val="00106648"/>
    <w:rsid w:val="0010674F"/>
    <w:rsid w:val="00106918"/>
    <w:rsid w:val="00106930"/>
    <w:rsid w:val="00106C1D"/>
    <w:rsid w:val="00107099"/>
    <w:rsid w:val="0010716B"/>
    <w:rsid w:val="001105D0"/>
    <w:rsid w:val="0011067D"/>
    <w:rsid w:val="00111191"/>
    <w:rsid w:val="001113EF"/>
    <w:rsid w:val="001119AA"/>
    <w:rsid w:val="00111B43"/>
    <w:rsid w:val="00111C94"/>
    <w:rsid w:val="001121D5"/>
    <w:rsid w:val="00112D64"/>
    <w:rsid w:val="00114D06"/>
    <w:rsid w:val="00115A92"/>
    <w:rsid w:val="00115CBD"/>
    <w:rsid w:val="00116A31"/>
    <w:rsid w:val="00117B02"/>
    <w:rsid w:val="00117D70"/>
    <w:rsid w:val="00117F02"/>
    <w:rsid w:val="001200EE"/>
    <w:rsid w:val="0012039D"/>
    <w:rsid w:val="001203D1"/>
    <w:rsid w:val="001205C8"/>
    <w:rsid w:val="00120674"/>
    <w:rsid w:val="00120CCA"/>
    <w:rsid w:val="00121214"/>
    <w:rsid w:val="0012180F"/>
    <w:rsid w:val="0012193A"/>
    <w:rsid w:val="001219DB"/>
    <w:rsid w:val="00121B9E"/>
    <w:rsid w:val="00121F86"/>
    <w:rsid w:val="0012376C"/>
    <w:rsid w:val="001237DC"/>
    <w:rsid w:val="001237FA"/>
    <w:rsid w:val="00123820"/>
    <w:rsid w:val="00123DD0"/>
    <w:rsid w:val="001241BA"/>
    <w:rsid w:val="00124C8D"/>
    <w:rsid w:val="00124D20"/>
    <w:rsid w:val="00125462"/>
    <w:rsid w:val="0012582D"/>
    <w:rsid w:val="00125897"/>
    <w:rsid w:val="001258F9"/>
    <w:rsid w:val="00126001"/>
    <w:rsid w:val="00126337"/>
    <w:rsid w:val="0012678B"/>
    <w:rsid w:val="00127FB3"/>
    <w:rsid w:val="00130B9A"/>
    <w:rsid w:val="00130E77"/>
    <w:rsid w:val="00131A80"/>
    <w:rsid w:val="0013202E"/>
    <w:rsid w:val="0013231A"/>
    <w:rsid w:val="001324EC"/>
    <w:rsid w:val="0013372F"/>
    <w:rsid w:val="001337F5"/>
    <w:rsid w:val="00133EE3"/>
    <w:rsid w:val="00133F60"/>
    <w:rsid w:val="00133FB0"/>
    <w:rsid w:val="00133FC9"/>
    <w:rsid w:val="00133FD4"/>
    <w:rsid w:val="0013420E"/>
    <w:rsid w:val="001344C7"/>
    <w:rsid w:val="00134DDD"/>
    <w:rsid w:val="00135268"/>
    <w:rsid w:val="00135286"/>
    <w:rsid w:val="00135318"/>
    <w:rsid w:val="0013555C"/>
    <w:rsid w:val="001358D9"/>
    <w:rsid w:val="00135B45"/>
    <w:rsid w:val="00135D70"/>
    <w:rsid w:val="00135EA7"/>
    <w:rsid w:val="0013604E"/>
    <w:rsid w:val="0013641C"/>
    <w:rsid w:val="00136A89"/>
    <w:rsid w:val="00136F3D"/>
    <w:rsid w:val="001372D6"/>
    <w:rsid w:val="00137A2B"/>
    <w:rsid w:val="00137D96"/>
    <w:rsid w:val="00137DB8"/>
    <w:rsid w:val="0014012D"/>
    <w:rsid w:val="0014014E"/>
    <w:rsid w:val="00140417"/>
    <w:rsid w:val="00140874"/>
    <w:rsid w:val="00140977"/>
    <w:rsid w:val="001419A4"/>
    <w:rsid w:val="00141AE6"/>
    <w:rsid w:val="00142A05"/>
    <w:rsid w:val="0014302E"/>
    <w:rsid w:val="00143233"/>
    <w:rsid w:val="00143240"/>
    <w:rsid w:val="001437DA"/>
    <w:rsid w:val="00143EE7"/>
    <w:rsid w:val="00144269"/>
    <w:rsid w:val="001443D7"/>
    <w:rsid w:val="00144511"/>
    <w:rsid w:val="00144707"/>
    <w:rsid w:val="0014471D"/>
    <w:rsid w:val="0014473A"/>
    <w:rsid w:val="0014481E"/>
    <w:rsid w:val="0014495B"/>
    <w:rsid w:val="001453B4"/>
    <w:rsid w:val="00145B95"/>
    <w:rsid w:val="00146C4D"/>
    <w:rsid w:val="0014797A"/>
    <w:rsid w:val="001479D6"/>
    <w:rsid w:val="001505D5"/>
    <w:rsid w:val="00150687"/>
    <w:rsid w:val="001507E8"/>
    <w:rsid w:val="00150810"/>
    <w:rsid w:val="0015094C"/>
    <w:rsid w:val="001510FB"/>
    <w:rsid w:val="001514B9"/>
    <w:rsid w:val="00151764"/>
    <w:rsid w:val="00151837"/>
    <w:rsid w:val="00151AC4"/>
    <w:rsid w:val="00151AF9"/>
    <w:rsid w:val="00151BEA"/>
    <w:rsid w:val="00152807"/>
    <w:rsid w:val="00152961"/>
    <w:rsid w:val="00153658"/>
    <w:rsid w:val="00153A09"/>
    <w:rsid w:val="00153F7B"/>
    <w:rsid w:val="001541B2"/>
    <w:rsid w:val="0015443E"/>
    <w:rsid w:val="0015498F"/>
    <w:rsid w:val="00154A6D"/>
    <w:rsid w:val="00155B05"/>
    <w:rsid w:val="001560F6"/>
    <w:rsid w:val="0015752F"/>
    <w:rsid w:val="00157DBC"/>
    <w:rsid w:val="00157E3B"/>
    <w:rsid w:val="0016007D"/>
    <w:rsid w:val="00160249"/>
    <w:rsid w:val="001603D5"/>
    <w:rsid w:val="0016080C"/>
    <w:rsid w:val="00160B6B"/>
    <w:rsid w:val="00160BC6"/>
    <w:rsid w:val="00161259"/>
    <w:rsid w:val="0016156F"/>
    <w:rsid w:val="00161D3A"/>
    <w:rsid w:val="00162076"/>
    <w:rsid w:val="001624E2"/>
    <w:rsid w:val="00162500"/>
    <w:rsid w:val="00162C5F"/>
    <w:rsid w:val="00162E05"/>
    <w:rsid w:val="00162ED1"/>
    <w:rsid w:val="001631BB"/>
    <w:rsid w:val="00163554"/>
    <w:rsid w:val="001635C6"/>
    <w:rsid w:val="00163802"/>
    <w:rsid w:val="001644C5"/>
    <w:rsid w:val="0016486C"/>
    <w:rsid w:val="001648EB"/>
    <w:rsid w:val="00164D4C"/>
    <w:rsid w:val="00165EB3"/>
    <w:rsid w:val="00166015"/>
    <w:rsid w:val="001660FD"/>
    <w:rsid w:val="001661B7"/>
    <w:rsid w:val="001663DC"/>
    <w:rsid w:val="0016690E"/>
    <w:rsid w:val="001674C3"/>
    <w:rsid w:val="00167DD4"/>
    <w:rsid w:val="00167E43"/>
    <w:rsid w:val="00170473"/>
    <w:rsid w:val="001705A5"/>
    <w:rsid w:val="001705CC"/>
    <w:rsid w:val="001708A7"/>
    <w:rsid w:val="00171229"/>
    <w:rsid w:val="001713AD"/>
    <w:rsid w:val="00171499"/>
    <w:rsid w:val="0017215D"/>
    <w:rsid w:val="00172276"/>
    <w:rsid w:val="00173AA4"/>
    <w:rsid w:val="00173CF0"/>
    <w:rsid w:val="00174426"/>
    <w:rsid w:val="00174FA8"/>
    <w:rsid w:val="001751B1"/>
    <w:rsid w:val="001753C9"/>
    <w:rsid w:val="001753D2"/>
    <w:rsid w:val="00176E00"/>
    <w:rsid w:val="00177384"/>
    <w:rsid w:val="001779F4"/>
    <w:rsid w:val="00180038"/>
    <w:rsid w:val="0018012D"/>
    <w:rsid w:val="001802BA"/>
    <w:rsid w:val="0018083C"/>
    <w:rsid w:val="001809BE"/>
    <w:rsid w:val="001812BC"/>
    <w:rsid w:val="00181BA4"/>
    <w:rsid w:val="00182F9F"/>
    <w:rsid w:val="001833D1"/>
    <w:rsid w:val="001836C6"/>
    <w:rsid w:val="0018438C"/>
    <w:rsid w:val="001844B0"/>
    <w:rsid w:val="00185B21"/>
    <w:rsid w:val="0018612C"/>
    <w:rsid w:val="0018762F"/>
    <w:rsid w:val="00187D57"/>
    <w:rsid w:val="001901F0"/>
    <w:rsid w:val="001902FA"/>
    <w:rsid w:val="00191019"/>
    <w:rsid w:val="0019104C"/>
    <w:rsid w:val="0019169A"/>
    <w:rsid w:val="00191A15"/>
    <w:rsid w:val="00192341"/>
    <w:rsid w:val="0019239A"/>
    <w:rsid w:val="0019256F"/>
    <w:rsid w:val="00192AE6"/>
    <w:rsid w:val="00192C78"/>
    <w:rsid w:val="00192D38"/>
    <w:rsid w:val="00192DD9"/>
    <w:rsid w:val="00193251"/>
    <w:rsid w:val="001932DA"/>
    <w:rsid w:val="0019379E"/>
    <w:rsid w:val="00193C8C"/>
    <w:rsid w:val="00194197"/>
    <w:rsid w:val="001945AA"/>
    <w:rsid w:val="001947FB"/>
    <w:rsid w:val="001956B3"/>
    <w:rsid w:val="0019587D"/>
    <w:rsid w:val="00195CD7"/>
    <w:rsid w:val="00195D29"/>
    <w:rsid w:val="00195FCA"/>
    <w:rsid w:val="001962BC"/>
    <w:rsid w:val="001965D3"/>
    <w:rsid w:val="001970F0"/>
    <w:rsid w:val="001971C7"/>
    <w:rsid w:val="0019795F"/>
    <w:rsid w:val="00197E28"/>
    <w:rsid w:val="00197EE4"/>
    <w:rsid w:val="001A0A47"/>
    <w:rsid w:val="001A0AE5"/>
    <w:rsid w:val="001A0B4A"/>
    <w:rsid w:val="001A0E22"/>
    <w:rsid w:val="001A214C"/>
    <w:rsid w:val="001A2C2C"/>
    <w:rsid w:val="001A310F"/>
    <w:rsid w:val="001A3C13"/>
    <w:rsid w:val="001A434A"/>
    <w:rsid w:val="001A4797"/>
    <w:rsid w:val="001A5DA1"/>
    <w:rsid w:val="001A5ECD"/>
    <w:rsid w:val="001A5FAD"/>
    <w:rsid w:val="001A62E6"/>
    <w:rsid w:val="001A7163"/>
    <w:rsid w:val="001B0759"/>
    <w:rsid w:val="001B0F53"/>
    <w:rsid w:val="001B1ADF"/>
    <w:rsid w:val="001B1E43"/>
    <w:rsid w:val="001B1EF2"/>
    <w:rsid w:val="001B2851"/>
    <w:rsid w:val="001B2D78"/>
    <w:rsid w:val="001B2ED9"/>
    <w:rsid w:val="001B376F"/>
    <w:rsid w:val="001B37A4"/>
    <w:rsid w:val="001B37C7"/>
    <w:rsid w:val="001B3C30"/>
    <w:rsid w:val="001B40AF"/>
    <w:rsid w:val="001B446D"/>
    <w:rsid w:val="001B47C3"/>
    <w:rsid w:val="001B481C"/>
    <w:rsid w:val="001B4A97"/>
    <w:rsid w:val="001B4B16"/>
    <w:rsid w:val="001B4F84"/>
    <w:rsid w:val="001B526A"/>
    <w:rsid w:val="001B5342"/>
    <w:rsid w:val="001B5E3B"/>
    <w:rsid w:val="001B60B2"/>
    <w:rsid w:val="001B63A3"/>
    <w:rsid w:val="001B641F"/>
    <w:rsid w:val="001B650B"/>
    <w:rsid w:val="001B6A7A"/>
    <w:rsid w:val="001B6A8A"/>
    <w:rsid w:val="001B7034"/>
    <w:rsid w:val="001B720C"/>
    <w:rsid w:val="001B7E14"/>
    <w:rsid w:val="001C002F"/>
    <w:rsid w:val="001C0708"/>
    <w:rsid w:val="001C0986"/>
    <w:rsid w:val="001C09FC"/>
    <w:rsid w:val="001C0EBF"/>
    <w:rsid w:val="001C15A5"/>
    <w:rsid w:val="001C1A34"/>
    <w:rsid w:val="001C21D3"/>
    <w:rsid w:val="001C23A4"/>
    <w:rsid w:val="001C23D9"/>
    <w:rsid w:val="001C25DC"/>
    <w:rsid w:val="001C2CE8"/>
    <w:rsid w:val="001C2D43"/>
    <w:rsid w:val="001C2EE9"/>
    <w:rsid w:val="001C2F11"/>
    <w:rsid w:val="001C3084"/>
    <w:rsid w:val="001C33B3"/>
    <w:rsid w:val="001C3B5F"/>
    <w:rsid w:val="001C49A6"/>
    <w:rsid w:val="001C4FF5"/>
    <w:rsid w:val="001C51FA"/>
    <w:rsid w:val="001C55F0"/>
    <w:rsid w:val="001C5637"/>
    <w:rsid w:val="001C5E51"/>
    <w:rsid w:val="001C619A"/>
    <w:rsid w:val="001C6AAE"/>
    <w:rsid w:val="001C6E56"/>
    <w:rsid w:val="001C6E5F"/>
    <w:rsid w:val="001C720C"/>
    <w:rsid w:val="001C7513"/>
    <w:rsid w:val="001C7BB6"/>
    <w:rsid w:val="001D052B"/>
    <w:rsid w:val="001D05BE"/>
    <w:rsid w:val="001D128D"/>
    <w:rsid w:val="001D1C12"/>
    <w:rsid w:val="001D1F63"/>
    <w:rsid w:val="001D20A3"/>
    <w:rsid w:val="001D2158"/>
    <w:rsid w:val="001D2A89"/>
    <w:rsid w:val="001D2C50"/>
    <w:rsid w:val="001D36EE"/>
    <w:rsid w:val="001D39E5"/>
    <w:rsid w:val="001D3AFD"/>
    <w:rsid w:val="001D3C37"/>
    <w:rsid w:val="001D3D6B"/>
    <w:rsid w:val="001D4147"/>
    <w:rsid w:val="001D420A"/>
    <w:rsid w:val="001D4345"/>
    <w:rsid w:val="001D45EC"/>
    <w:rsid w:val="001D4BF9"/>
    <w:rsid w:val="001D50B7"/>
    <w:rsid w:val="001D5BEE"/>
    <w:rsid w:val="001D5E81"/>
    <w:rsid w:val="001D6AA4"/>
    <w:rsid w:val="001D70EC"/>
    <w:rsid w:val="001D7A5D"/>
    <w:rsid w:val="001D7D4C"/>
    <w:rsid w:val="001E0321"/>
    <w:rsid w:val="001E0914"/>
    <w:rsid w:val="001E0D06"/>
    <w:rsid w:val="001E0EAC"/>
    <w:rsid w:val="001E0FB3"/>
    <w:rsid w:val="001E12CD"/>
    <w:rsid w:val="001E14E8"/>
    <w:rsid w:val="001E1651"/>
    <w:rsid w:val="001E1AE0"/>
    <w:rsid w:val="001E2596"/>
    <w:rsid w:val="001E320E"/>
    <w:rsid w:val="001E353F"/>
    <w:rsid w:val="001E35C7"/>
    <w:rsid w:val="001E362A"/>
    <w:rsid w:val="001E36A7"/>
    <w:rsid w:val="001E3755"/>
    <w:rsid w:val="001E3810"/>
    <w:rsid w:val="001E3BC1"/>
    <w:rsid w:val="001E3DAB"/>
    <w:rsid w:val="001E3F29"/>
    <w:rsid w:val="001E4F13"/>
    <w:rsid w:val="001E5551"/>
    <w:rsid w:val="001E57EC"/>
    <w:rsid w:val="001E5E12"/>
    <w:rsid w:val="001E6098"/>
    <w:rsid w:val="001E68E5"/>
    <w:rsid w:val="001E695A"/>
    <w:rsid w:val="001F0073"/>
    <w:rsid w:val="001F021A"/>
    <w:rsid w:val="001F044E"/>
    <w:rsid w:val="001F057F"/>
    <w:rsid w:val="001F0821"/>
    <w:rsid w:val="001F0A04"/>
    <w:rsid w:val="001F0A1B"/>
    <w:rsid w:val="001F0A64"/>
    <w:rsid w:val="001F0C3A"/>
    <w:rsid w:val="001F0F55"/>
    <w:rsid w:val="001F1AB9"/>
    <w:rsid w:val="001F1F82"/>
    <w:rsid w:val="001F2061"/>
    <w:rsid w:val="001F211B"/>
    <w:rsid w:val="001F239C"/>
    <w:rsid w:val="001F27B1"/>
    <w:rsid w:val="001F3715"/>
    <w:rsid w:val="001F3765"/>
    <w:rsid w:val="001F390F"/>
    <w:rsid w:val="001F395D"/>
    <w:rsid w:val="001F3B11"/>
    <w:rsid w:val="001F3BEA"/>
    <w:rsid w:val="001F3CF1"/>
    <w:rsid w:val="001F3EA3"/>
    <w:rsid w:val="001F443E"/>
    <w:rsid w:val="001F4610"/>
    <w:rsid w:val="001F4982"/>
    <w:rsid w:val="001F4E0B"/>
    <w:rsid w:val="001F4E7D"/>
    <w:rsid w:val="001F5787"/>
    <w:rsid w:val="001F6D13"/>
    <w:rsid w:val="001F6D2B"/>
    <w:rsid w:val="001F6FA0"/>
    <w:rsid w:val="001F74DA"/>
    <w:rsid w:val="0020010A"/>
    <w:rsid w:val="00200136"/>
    <w:rsid w:val="00200563"/>
    <w:rsid w:val="002005D5"/>
    <w:rsid w:val="00200779"/>
    <w:rsid w:val="0020091E"/>
    <w:rsid w:val="00201328"/>
    <w:rsid w:val="00201757"/>
    <w:rsid w:val="00201EC4"/>
    <w:rsid w:val="00202EAC"/>
    <w:rsid w:val="0020337A"/>
    <w:rsid w:val="002048D9"/>
    <w:rsid w:val="00204DB0"/>
    <w:rsid w:val="00205097"/>
    <w:rsid w:val="002050A2"/>
    <w:rsid w:val="0020528D"/>
    <w:rsid w:val="00205BD1"/>
    <w:rsid w:val="00205CD0"/>
    <w:rsid w:val="00205EF2"/>
    <w:rsid w:val="002061BE"/>
    <w:rsid w:val="00206490"/>
    <w:rsid w:val="00206E4B"/>
    <w:rsid w:val="00207025"/>
    <w:rsid w:val="002078BF"/>
    <w:rsid w:val="002079A0"/>
    <w:rsid w:val="002103BB"/>
    <w:rsid w:val="002104BB"/>
    <w:rsid w:val="00210AE1"/>
    <w:rsid w:val="00210B47"/>
    <w:rsid w:val="00210D36"/>
    <w:rsid w:val="002113A8"/>
    <w:rsid w:val="00211434"/>
    <w:rsid w:val="002114D4"/>
    <w:rsid w:val="00211CEA"/>
    <w:rsid w:val="0021263B"/>
    <w:rsid w:val="00212678"/>
    <w:rsid w:val="00212A68"/>
    <w:rsid w:val="00213220"/>
    <w:rsid w:val="00213420"/>
    <w:rsid w:val="002138F8"/>
    <w:rsid w:val="00214F53"/>
    <w:rsid w:val="00215107"/>
    <w:rsid w:val="00215256"/>
    <w:rsid w:val="002153D6"/>
    <w:rsid w:val="002162FE"/>
    <w:rsid w:val="00216B95"/>
    <w:rsid w:val="00216B98"/>
    <w:rsid w:val="00217BE5"/>
    <w:rsid w:val="002204E1"/>
    <w:rsid w:val="00220574"/>
    <w:rsid w:val="0022063D"/>
    <w:rsid w:val="00220BFD"/>
    <w:rsid w:val="00221492"/>
    <w:rsid w:val="0022261B"/>
    <w:rsid w:val="00222918"/>
    <w:rsid w:val="00222B50"/>
    <w:rsid w:val="00222DA3"/>
    <w:rsid w:val="00222EB6"/>
    <w:rsid w:val="00223288"/>
    <w:rsid w:val="00223787"/>
    <w:rsid w:val="002238C7"/>
    <w:rsid w:val="00223954"/>
    <w:rsid w:val="00223E72"/>
    <w:rsid w:val="00224226"/>
    <w:rsid w:val="00224492"/>
    <w:rsid w:val="00224A74"/>
    <w:rsid w:val="00224FD5"/>
    <w:rsid w:val="0022514B"/>
    <w:rsid w:val="00225151"/>
    <w:rsid w:val="0022521C"/>
    <w:rsid w:val="0022554C"/>
    <w:rsid w:val="00225F13"/>
    <w:rsid w:val="0022607D"/>
    <w:rsid w:val="00226154"/>
    <w:rsid w:val="00226B33"/>
    <w:rsid w:val="00226DB6"/>
    <w:rsid w:val="0022702C"/>
    <w:rsid w:val="002272A0"/>
    <w:rsid w:val="0022777F"/>
    <w:rsid w:val="00227CA8"/>
    <w:rsid w:val="00227D5E"/>
    <w:rsid w:val="00227EB4"/>
    <w:rsid w:val="00230052"/>
    <w:rsid w:val="002300A1"/>
    <w:rsid w:val="00230434"/>
    <w:rsid w:val="00230C95"/>
    <w:rsid w:val="00230F01"/>
    <w:rsid w:val="00231061"/>
    <w:rsid w:val="00231198"/>
    <w:rsid w:val="00231496"/>
    <w:rsid w:val="00231F20"/>
    <w:rsid w:val="0023222A"/>
    <w:rsid w:val="00232588"/>
    <w:rsid w:val="00232B39"/>
    <w:rsid w:val="0023305C"/>
    <w:rsid w:val="002334C3"/>
    <w:rsid w:val="00233623"/>
    <w:rsid w:val="00233974"/>
    <w:rsid w:val="00234A1D"/>
    <w:rsid w:val="00234DDA"/>
    <w:rsid w:val="002352AB"/>
    <w:rsid w:val="002353F1"/>
    <w:rsid w:val="0023620B"/>
    <w:rsid w:val="00236212"/>
    <w:rsid w:val="00236650"/>
    <w:rsid w:val="00236B8D"/>
    <w:rsid w:val="00237234"/>
    <w:rsid w:val="0023744E"/>
    <w:rsid w:val="00237E6D"/>
    <w:rsid w:val="00240874"/>
    <w:rsid w:val="00240A39"/>
    <w:rsid w:val="00240F91"/>
    <w:rsid w:val="002410AC"/>
    <w:rsid w:val="00241964"/>
    <w:rsid w:val="00242233"/>
    <w:rsid w:val="0024297C"/>
    <w:rsid w:val="00242F87"/>
    <w:rsid w:val="002439E0"/>
    <w:rsid w:val="00243B58"/>
    <w:rsid w:val="0024420D"/>
    <w:rsid w:val="002442A5"/>
    <w:rsid w:val="002443A3"/>
    <w:rsid w:val="002451E5"/>
    <w:rsid w:val="002452C4"/>
    <w:rsid w:val="00245D5C"/>
    <w:rsid w:val="00245EEE"/>
    <w:rsid w:val="0024602B"/>
    <w:rsid w:val="002461CC"/>
    <w:rsid w:val="00246325"/>
    <w:rsid w:val="002469AC"/>
    <w:rsid w:val="00246C42"/>
    <w:rsid w:val="00247394"/>
    <w:rsid w:val="00247553"/>
    <w:rsid w:val="0024774D"/>
    <w:rsid w:val="0025045B"/>
    <w:rsid w:val="00250BD0"/>
    <w:rsid w:val="002517B6"/>
    <w:rsid w:val="002518AE"/>
    <w:rsid w:val="0025198E"/>
    <w:rsid w:val="00251FFD"/>
    <w:rsid w:val="00252C32"/>
    <w:rsid w:val="00252FAA"/>
    <w:rsid w:val="00253222"/>
    <w:rsid w:val="00253308"/>
    <w:rsid w:val="00253B98"/>
    <w:rsid w:val="00253C98"/>
    <w:rsid w:val="0025499A"/>
    <w:rsid w:val="00254DE1"/>
    <w:rsid w:val="002550AA"/>
    <w:rsid w:val="002556BC"/>
    <w:rsid w:val="0025590B"/>
    <w:rsid w:val="00256C07"/>
    <w:rsid w:val="00256E56"/>
    <w:rsid w:val="00260388"/>
    <w:rsid w:val="00260567"/>
    <w:rsid w:val="00260740"/>
    <w:rsid w:val="002608E7"/>
    <w:rsid w:val="00260ADB"/>
    <w:rsid w:val="0026104E"/>
    <w:rsid w:val="0026125D"/>
    <w:rsid w:val="002616E3"/>
    <w:rsid w:val="00262BBF"/>
    <w:rsid w:val="002638A1"/>
    <w:rsid w:val="00263A7C"/>
    <w:rsid w:val="002642D6"/>
    <w:rsid w:val="002647D5"/>
    <w:rsid w:val="00264A62"/>
    <w:rsid w:val="00264FD2"/>
    <w:rsid w:val="002656BE"/>
    <w:rsid w:val="00265CA0"/>
    <w:rsid w:val="00265F4C"/>
    <w:rsid w:val="00266116"/>
    <w:rsid w:val="002661AE"/>
    <w:rsid w:val="00266C0E"/>
    <w:rsid w:val="00267732"/>
    <w:rsid w:val="00267AE6"/>
    <w:rsid w:val="00270370"/>
    <w:rsid w:val="00270BA1"/>
    <w:rsid w:val="002710A0"/>
    <w:rsid w:val="00271548"/>
    <w:rsid w:val="00272438"/>
    <w:rsid w:val="002727D8"/>
    <w:rsid w:val="00272B0C"/>
    <w:rsid w:val="00272B3B"/>
    <w:rsid w:val="00272D52"/>
    <w:rsid w:val="00272DCF"/>
    <w:rsid w:val="00273925"/>
    <w:rsid w:val="0027396A"/>
    <w:rsid w:val="00273AC6"/>
    <w:rsid w:val="0027437D"/>
    <w:rsid w:val="002746A4"/>
    <w:rsid w:val="00274851"/>
    <w:rsid w:val="00275233"/>
    <w:rsid w:val="00275393"/>
    <w:rsid w:val="0027572F"/>
    <w:rsid w:val="00276560"/>
    <w:rsid w:val="00276C7B"/>
    <w:rsid w:val="00276DE1"/>
    <w:rsid w:val="00276F0C"/>
    <w:rsid w:val="00276FD8"/>
    <w:rsid w:val="002770F3"/>
    <w:rsid w:val="002771AB"/>
    <w:rsid w:val="002777C1"/>
    <w:rsid w:val="00277A80"/>
    <w:rsid w:val="00277CE3"/>
    <w:rsid w:val="00280809"/>
    <w:rsid w:val="00280B2E"/>
    <w:rsid w:val="00280B55"/>
    <w:rsid w:val="00281A45"/>
    <w:rsid w:val="002820BE"/>
    <w:rsid w:val="0028286C"/>
    <w:rsid w:val="00282B60"/>
    <w:rsid w:val="00282E46"/>
    <w:rsid w:val="00284063"/>
    <w:rsid w:val="002844A1"/>
    <w:rsid w:val="00284A5F"/>
    <w:rsid w:val="002864ED"/>
    <w:rsid w:val="00286840"/>
    <w:rsid w:val="00286A80"/>
    <w:rsid w:val="0028720E"/>
    <w:rsid w:val="00287641"/>
    <w:rsid w:val="00287A51"/>
    <w:rsid w:val="00287B89"/>
    <w:rsid w:val="00287DD4"/>
    <w:rsid w:val="00287F1E"/>
    <w:rsid w:val="0029006E"/>
    <w:rsid w:val="0029038C"/>
    <w:rsid w:val="00290439"/>
    <w:rsid w:val="00290668"/>
    <w:rsid w:val="00290805"/>
    <w:rsid w:val="00290F59"/>
    <w:rsid w:val="002910CD"/>
    <w:rsid w:val="002915FA"/>
    <w:rsid w:val="00291A58"/>
    <w:rsid w:val="0029274A"/>
    <w:rsid w:val="00292CBC"/>
    <w:rsid w:val="00292D25"/>
    <w:rsid w:val="00293490"/>
    <w:rsid w:val="002937ED"/>
    <w:rsid w:val="00293A5A"/>
    <w:rsid w:val="002946C5"/>
    <w:rsid w:val="002951FB"/>
    <w:rsid w:val="0029523E"/>
    <w:rsid w:val="00295589"/>
    <w:rsid w:val="00295965"/>
    <w:rsid w:val="00295AEA"/>
    <w:rsid w:val="00295B19"/>
    <w:rsid w:val="00295EB6"/>
    <w:rsid w:val="0029619E"/>
    <w:rsid w:val="002965FD"/>
    <w:rsid w:val="00297350"/>
    <w:rsid w:val="002A01AE"/>
    <w:rsid w:val="002A0A87"/>
    <w:rsid w:val="002A0E94"/>
    <w:rsid w:val="002A1183"/>
    <w:rsid w:val="002A2A44"/>
    <w:rsid w:val="002A2CFC"/>
    <w:rsid w:val="002A3A53"/>
    <w:rsid w:val="002A4968"/>
    <w:rsid w:val="002A5306"/>
    <w:rsid w:val="002A5395"/>
    <w:rsid w:val="002A544B"/>
    <w:rsid w:val="002A5C4F"/>
    <w:rsid w:val="002A5E18"/>
    <w:rsid w:val="002A68EF"/>
    <w:rsid w:val="002A7603"/>
    <w:rsid w:val="002A7A63"/>
    <w:rsid w:val="002A7B60"/>
    <w:rsid w:val="002B0303"/>
    <w:rsid w:val="002B071E"/>
    <w:rsid w:val="002B082A"/>
    <w:rsid w:val="002B1614"/>
    <w:rsid w:val="002B219B"/>
    <w:rsid w:val="002B3611"/>
    <w:rsid w:val="002B37A3"/>
    <w:rsid w:val="002B437C"/>
    <w:rsid w:val="002B4C0D"/>
    <w:rsid w:val="002B4E90"/>
    <w:rsid w:val="002B4F39"/>
    <w:rsid w:val="002B57BF"/>
    <w:rsid w:val="002B5B78"/>
    <w:rsid w:val="002B5C2F"/>
    <w:rsid w:val="002B6646"/>
    <w:rsid w:val="002B737C"/>
    <w:rsid w:val="002B78F1"/>
    <w:rsid w:val="002C0009"/>
    <w:rsid w:val="002C0B0B"/>
    <w:rsid w:val="002C0D6B"/>
    <w:rsid w:val="002C0EF6"/>
    <w:rsid w:val="002C105C"/>
    <w:rsid w:val="002C1195"/>
    <w:rsid w:val="002C1BAA"/>
    <w:rsid w:val="002C2708"/>
    <w:rsid w:val="002C294A"/>
    <w:rsid w:val="002C2FB2"/>
    <w:rsid w:val="002C30AA"/>
    <w:rsid w:val="002C380A"/>
    <w:rsid w:val="002C40B7"/>
    <w:rsid w:val="002C4387"/>
    <w:rsid w:val="002C4A05"/>
    <w:rsid w:val="002C4DD6"/>
    <w:rsid w:val="002C5367"/>
    <w:rsid w:val="002C5611"/>
    <w:rsid w:val="002C56AE"/>
    <w:rsid w:val="002C64B6"/>
    <w:rsid w:val="002C6968"/>
    <w:rsid w:val="002C6E1C"/>
    <w:rsid w:val="002C712B"/>
    <w:rsid w:val="002C7848"/>
    <w:rsid w:val="002C7CC5"/>
    <w:rsid w:val="002D050E"/>
    <w:rsid w:val="002D0783"/>
    <w:rsid w:val="002D09F4"/>
    <w:rsid w:val="002D19E1"/>
    <w:rsid w:val="002D299C"/>
    <w:rsid w:val="002D2ED1"/>
    <w:rsid w:val="002D3782"/>
    <w:rsid w:val="002D3E6A"/>
    <w:rsid w:val="002D3FFC"/>
    <w:rsid w:val="002D49C2"/>
    <w:rsid w:val="002D4BA3"/>
    <w:rsid w:val="002D4EFC"/>
    <w:rsid w:val="002D542A"/>
    <w:rsid w:val="002D5882"/>
    <w:rsid w:val="002D5896"/>
    <w:rsid w:val="002D5FCC"/>
    <w:rsid w:val="002D6007"/>
    <w:rsid w:val="002D636E"/>
    <w:rsid w:val="002D64F1"/>
    <w:rsid w:val="002D6A2A"/>
    <w:rsid w:val="002D6F37"/>
    <w:rsid w:val="002D70CE"/>
    <w:rsid w:val="002D71A7"/>
    <w:rsid w:val="002D7589"/>
    <w:rsid w:val="002D7E4E"/>
    <w:rsid w:val="002D7FEA"/>
    <w:rsid w:val="002E025A"/>
    <w:rsid w:val="002E0338"/>
    <w:rsid w:val="002E0420"/>
    <w:rsid w:val="002E05EF"/>
    <w:rsid w:val="002E0945"/>
    <w:rsid w:val="002E0B37"/>
    <w:rsid w:val="002E0D41"/>
    <w:rsid w:val="002E1471"/>
    <w:rsid w:val="002E18B1"/>
    <w:rsid w:val="002E1D99"/>
    <w:rsid w:val="002E2C4F"/>
    <w:rsid w:val="002E2CAF"/>
    <w:rsid w:val="002E2F12"/>
    <w:rsid w:val="002E3731"/>
    <w:rsid w:val="002E38D6"/>
    <w:rsid w:val="002E3C1B"/>
    <w:rsid w:val="002E3F03"/>
    <w:rsid w:val="002E4200"/>
    <w:rsid w:val="002E4555"/>
    <w:rsid w:val="002E474E"/>
    <w:rsid w:val="002E4946"/>
    <w:rsid w:val="002E498D"/>
    <w:rsid w:val="002E5744"/>
    <w:rsid w:val="002E6794"/>
    <w:rsid w:val="002E6A7B"/>
    <w:rsid w:val="002E72F4"/>
    <w:rsid w:val="002E7653"/>
    <w:rsid w:val="002E79CE"/>
    <w:rsid w:val="002E7C99"/>
    <w:rsid w:val="002E7F8C"/>
    <w:rsid w:val="002F0316"/>
    <w:rsid w:val="002F051A"/>
    <w:rsid w:val="002F0746"/>
    <w:rsid w:val="002F07F3"/>
    <w:rsid w:val="002F15A2"/>
    <w:rsid w:val="002F1797"/>
    <w:rsid w:val="002F1863"/>
    <w:rsid w:val="002F1A62"/>
    <w:rsid w:val="002F2202"/>
    <w:rsid w:val="002F232D"/>
    <w:rsid w:val="002F2502"/>
    <w:rsid w:val="002F304F"/>
    <w:rsid w:val="002F3ABB"/>
    <w:rsid w:val="002F3D9A"/>
    <w:rsid w:val="002F4048"/>
    <w:rsid w:val="002F4A4D"/>
    <w:rsid w:val="002F5267"/>
    <w:rsid w:val="002F5615"/>
    <w:rsid w:val="002F56BB"/>
    <w:rsid w:val="002F58A7"/>
    <w:rsid w:val="002F5CA5"/>
    <w:rsid w:val="002F5F59"/>
    <w:rsid w:val="002F620D"/>
    <w:rsid w:val="002F6253"/>
    <w:rsid w:val="002F680A"/>
    <w:rsid w:val="002F691E"/>
    <w:rsid w:val="002F6E35"/>
    <w:rsid w:val="002F6F58"/>
    <w:rsid w:val="002F6F6F"/>
    <w:rsid w:val="002F70F8"/>
    <w:rsid w:val="002F7918"/>
    <w:rsid w:val="002F7B40"/>
    <w:rsid w:val="002F7D72"/>
    <w:rsid w:val="003000DF"/>
    <w:rsid w:val="0030099C"/>
    <w:rsid w:val="00300C57"/>
    <w:rsid w:val="00300D70"/>
    <w:rsid w:val="00302A56"/>
    <w:rsid w:val="00302F58"/>
    <w:rsid w:val="00303140"/>
    <w:rsid w:val="003034C6"/>
    <w:rsid w:val="00303CE6"/>
    <w:rsid w:val="00304054"/>
    <w:rsid w:val="00304307"/>
    <w:rsid w:val="003045EB"/>
    <w:rsid w:val="00304696"/>
    <w:rsid w:val="00304F44"/>
    <w:rsid w:val="003052E2"/>
    <w:rsid w:val="003052E8"/>
    <w:rsid w:val="003057B0"/>
    <w:rsid w:val="003057B7"/>
    <w:rsid w:val="003059AC"/>
    <w:rsid w:val="0030623A"/>
    <w:rsid w:val="00306BBE"/>
    <w:rsid w:val="003072A0"/>
    <w:rsid w:val="00310175"/>
    <w:rsid w:val="00310C56"/>
    <w:rsid w:val="00310F55"/>
    <w:rsid w:val="0031103A"/>
    <w:rsid w:val="0031217C"/>
    <w:rsid w:val="00312285"/>
    <w:rsid w:val="003122AA"/>
    <w:rsid w:val="00312434"/>
    <w:rsid w:val="00312BFA"/>
    <w:rsid w:val="00312DCB"/>
    <w:rsid w:val="0031360F"/>
    <w:rsid w:val="00313AE8"/>
    <w:rsid w:val="00313B11"/>
    <w:rsid w:val="003146AF"/>
    <w:rsid w:val="00314D6A"/>
    <w:rsid w:val="0031507A"/>
    <w:rsid w:val="003152B5"/>
    <w:rsid w:val="003155B0"/>
    <w:rsid w:val="003157FC"/>
    <w:rsid w:val="00315BD5"/>
    <w:rsid w:val="00315BEC"/>
    <w:rsid w:val="00315BF9"/>
    <w:rsid w:val="003163E1"/>
    <w:rsid w:val="00316591"/>
    <w:rsid w:val="003166D6"/>
    <w:rsid w:val="003166F2"/>
    <w:rsid w:val="00316874"/>
    <w:rsid w:val="00316B07"/>
    <w:rsid w:val="00317834"/>
    <w:rsid w:val="00317CDA"/>
    <w:rsid w:val="00317F1C"/>
    <w:rsid w:val="00320166"/>
    <w:rsid w:val="00320A97"/>
    <w:rsid w:val="00320E28"/>
    <w:rsid w:val="00321136"/>
    <w:rsid w:val="00321191"/>
    <w:rsid w:val="0032145B"/>
    <w:rsid w:val="003227D3"/>
    <w:rsid w:val="0032280B"/>
    <w:rsid w:val="00322D66"/>
    <w:rsid w:val="00322DDA"/>
    <w:rsid w:val="003233F2"/>
    <w:rsid w:val="003240DF"/>
    <w:rsid w:val="0032411F"/>
    <w:rsid w:val="003242A8"/>
    <w:rsid w:val="00324705"/>
    <w:rsid w:val="003248FC"/>
    <w:rsid w:val="00324C3D"/>
    <w:rsid w:val="00324D17"/>
    <w:rsid w:val="00324F1E"/>
    <w:rsid w:val="003252A3"/>
    <w:rsid w:val="003255FC"/>
    <w:rsid w:val="00325E50"/>
    <w:rsid w:val="003268A1"/>
    <w:rsid w:val="00326B4F"/>
    <w:rsid w:val="0032702B"/>
    <w:rsid w:val="0033003F"/>
    <w:rsid w:val="0033052D"/>
    <w:rsid w:val="00330BF4"/>
    <w:rsid w:val="00330C03"/>
    <w:rsid w:val="00330F12"/>
    <w:rsid w:val="003313A1"/>
    <w:rsid w:val="00331DB5"/>
    <w:rsid w:val="00331EDE"/>
    <w:rsid w:val="003327FF"/>
    <w:rsid w:val="00332FAD"/>
    <w:rsid w:val="00333B54"/>
    <w:rsid w:val="00333B8C"/>
    <w:rsid w:val="00334135"/>
    <w:rsid w:val="00334C5E"/>
    <w:rsid w:val="003356DA"/>
    <w:rsid w:val="00335AD3"/>
    <w:rsid w:val="00335B6C"/>
    <w:rsid w:val="00335F59"/>
    <w:rsid w:val="0033607A"/>
    <w:rsid w:val="00336CA9"/>
    <w:rsid w:val="00337863"/>
    <w:rsid w:val="00337899"/>
    <w:rsid w:val="00337932"/>
    <w:rsid w:val="00337DA5"/>
    <w:rsid w:val="00337EF9"/>
    <w:rsid w:val="00337FD3"/>
    <w:rsid w:val="00340417"/>
    <w:rsid w:val="003405E4"/>
    <w:rsid w:val="00340940"/>
    <w:rsid w:val="0034099E"/>
    <w:rsid w:val="00340D6B"/>
    <w:rsid w:val="003410C8"/>
    <w:rsid w:val="0034127A"/>
    <w:rsid w:val="00341B50"/>
    <w:rsid w:val="003424DC"/>
    <w:rsid w:val="00342773"/>
    <w:rsid w:val="003429CE"/>
    <w:rsid w:val="00342E67"/>
    <w:rsid w:val="0034318F"/>
    <w:rsid w:val="003439C8"/>
    <w:rsid w:val="00343DA3"/>
    <w:rsid w:val="00344171"/>
    <w:rsid w:val="003445AA"/>
    <w:rsid w:val="003448CF"/>
    <w:rsid w:val="00344935"/>
    <w:rsid w:val="003449CD"/>
    <w:rsid w:val="00345128"/>
    <w:rsid w:val="00345201"/>
    <w:rsid w:val="00345353"/>
    <w:rsid w:val="003458C3"/>
    <w:rsid w:val="00345BCE"/>
    <w:rsid w:val="003461F1"/>
    <w:rsid w:val="00346576"/>
    <w:rsid w:val="00346614"/>
    <w:rsid w:val="003466B5"/>
    <w:rsid w:val="00346CAD"/>
    <w:rsid w:val="0035031E"/>
    <w:rsid w:val="00350867"/>
    <w:rsid w:val="00351052"/>
    <w:rsid w:val="0035116C"/>
    <w:rsid w:val="003512EF"/>
    <w:rsid w:val="00351A74"/>
    <w:rsid w:val="00351E0F"/>
    <w:rsid w:val="0035265C"/>
    <w:rsid w:val="003526CD"/>
    <w:rsid w:val="00352DEC"/>
    <w:rsid w:val="00352FF0"/>
    <w:rsid w:val="00353114"/>
    <w:rsid w:val="00353A56"/>
    <w:rsid w:val="00353A6B"/>
    <w:rsid w:val="00354981"/>
    <w:rsid w:val="00355202"/>
    <w:rsid w:val="0035584B"/>
    <w:rsid w:val="00355C0D"/>
    <w:rsid w:val="00355F3C"/>
    <w:rsid w:val="0035656F"/>
    <w:rsid w:val="0035676A"/>
    <w:rsid w:val="00356BEC"/>
    <w:rsid w:val="0035730A"/>
    <w:rsid w:val="00357400"/>
    <w:rsid w:val="00357646"/>
    <w:rsid w:val="00357A26"/>
    <w:rsid w:val="00357D04"/>
    <w:rsid w:val="00357D59"/>
    <w:rsid w:val="00357E70"/>
    <w:rsid w:val="0036046E"/>
    <w:rsid w:val="00360554"/>
    <w:rsid w:val="003612F2"/>
    <w:rsid w:val="003613AB"/>
    <w:rsid w:val="00361705"/>
    <w:rsid w:val="003618E9"/>
    <w:rsid w:val="00361B52"/>
    <w:rsid w:val="00361F4B"/>
    <w:rsid w:val="00361FB5"/>
    <w:rsid w:val="00362497"/>
    <w:rsid w:val="00362AC2"/>
    <w:rsid w:val="00362C70"/>
    <w:rsid w:val="00362F1B"/>
    <w:rsid w:val="003635F3"/>
    <w:rsid w:val="00363CC3"/>
    <w:rsid w:val="003640BA"/>
    <w:rsid w:val="003644D9"/>
    <w:rsid w:val="00364753"/>
    <w:rsid w:val="00364960"/>
    <w:rsid w:val="00365573"/>
    <w:rsid w:val="00365E85"/>
    <w:rsid w:val="00366588"/>
    <w:rsid w:val="00366A85"/>
    <w:rsid w:val="00366BBD"/>
    <w:rsid w:val="00367066"/>
    <w:rsid w:val="003670F2"/>
    <w:rsid w:val="0036719F"/>
    <w:rsid w:val="0036773C"/>
    <w:rsid w:val="00367D39"/>
    <w:rsid w:val="00370462"/>
    <w:rsid w:val="0037068D"/>
    <w:rsid w:val="00370A93"/>
    <w:rsid w:val="0037108C"/>
    <w:rsid w:val="0037129B"/>
    <w:rsid w:val="003718C0"/>
    <w:rsid w:val="00371ACB"/>
    <w:rsid w:val="00371BBB"/>
    <w:rsid w:val="00371E33"/>
    <w:rsid w:val="003720A5"/>
    <w:rsid w:val="003720FB"/>
    <w:rsid w:val="00372171"/>
    <w:rsid w:val="0037246D"/>
    <w:rsid w:val="00372496"/>
    <w:rsid w:val="00372BBA"/>
    <w:rsid w:val="0037317C"/>
    <w:rsid w:val="0037455F"/>
    <w:rsid w:val="00374716"/>
    <w:rsid w:val="003747DD"/>
    <w:rsid w:val="00374969"/>
    <w:rsid w:val="003749D0"/>
    <w:rsid w:val="00374C9F"/>
    <w:rsid w:val="003752BC"/>
    <w:rsid w:val="0037608C"/>
    <w:rsid w:val="003760CF"/>
    <w:rsid w:val="003765D3"/>
    <w:rsid w:val="0037699B"/>
    <w:rsid w:val="00376F7C"/>
    <w:rsid w:val="00377857"/>
    <w:rsid w:val="00377963"/>
    <w:rsid w:val="00377A58"/>
    <w:rsid w:val="00377ABF"/>
    <w:rsid w:val="00377CD9"/>
    <w:rsid w:val="003803FB"/>
    <w:rsid w:val="003807B6"/>
    <w:rsid w:val="0038151B"/>
    <w:rsid w:val="0038166B"/>
    <w:rsid w:val="003824E2"/>
    <w:rsid w:val="0038286A"/>
    <w:rsid w:val="00382B05"/>
    <w:rsid w:val="0038334D"/>
    <w:rsid w:val="003834BE"/>
    <w:rsid w:val="003838C7"/>
    <w:rsid w:val="00383ABF"/>
    <w:rsid w:val="00383AFD"/>
    <w:rsid w:val="00383C3F"/>
    <w:rsid w:val="00383CA5"/>
    <w:rsid w:val="00383EA0"/>
    <w:rsid w:val="00383F12"/>
    <w:rsid w:val="0038462A"/>
    <w:rsid w:val="00384733"/>
    <w:rsid w:val="00384B8E"/>
    <w:rsid w:val="00385C36"/>
    <w:rsid w:val="00386CBD"/>
    <w:rsid w:val="0038735F"/>
    <w:rsid w:val="00387412"/>
    <w:rsid w:val="00387541"/>
    <w:rsid w:val="003877B8"/>
    <w:rsid w:val="00387E1D"/>
    <w:rsid w:val="003907EF"/>
    <w:rsid w:val="00390F40"/>
    <w:rsid w:val="00391BCE"/>
    <w:rsid w:val="00391BEA"/>
    <w:rsid w:val="00392731"/>
    <w:rsid w:val="003928F9"/>
    <w:rsid w:val="00392972"/>
    <w:rsid w:val="00392A1B"/>
    <w:rsid w:val="003936BF"/>
    <w:rsid w:val="00393F55"/>
    <w:rsid w:val="00394875"/>
    <w:rsid w:val="00394B8D"/>
    <w:rsid w:val="00394DC9"/>
    <w:rsid w:val="00394F64"/>
    <w:rsid w:val="00394FD1"/>
    <w:rsid w:val="00395906"/>
    <w:rsid w:val="00395D41"/>
    <w:rsid w:val="00396552"/>
    <w:rsid w:val="00396853"/>
    <w:rsid w:val="003973D6"/>
    <w:rsid w:val="003977CD"/>
    <w:rsid w:val="00397976"/>
    <w:rsid w:val="00397D4E"/>
    <w:rsid w:val="00397E09"/>
    <w:rsid w:val="00397E14"/>
    <w:rsid w:val="003A0051"/>
    <w:rsid w:val="003A0295"/>
    <w:rsid w:val="003A0495"/>
    <w:rsid w:val="003A0597"/>
    <w:rsid w:val="003A0C99"/>
    <w:rsid w:val="003A0F92"/>
    <w:rsid w:val="003A1010"/>
    <w:rsid w:val="003A1266"/>
    <w:rsid w:val="003A12A7"/>
    <w:rsid w:val="003A12DC"/>
    <w:rsid w:val="003A17D6"/>
    <w:rsid w:val="003A2B4D"/>
    <w:rsid w:val="003A2BEC"/>
    <w:rsid w:val="003A2D4B"/>
    <w:rsid w:val="003A3411"/>
    <w:rsid w:val="003A3443"/>
    <w:rsid w:val="003A54EC"/>
    <w:rsid w:val="003A5BC4"/>
    <w:rsid w:val="003A5FF8"/>
    <w:rsid w:val="003A60AD"/>
    <w:rsid w:val="003A614B"/>
    <w:rsid w:val="003A665E"/>
    <w:rsid w:val="003A6E1C"/>
    <w:rsid w:val="003A72C1"/>
    <w:rsid w:val="003A7473"/>
    <w:rsid w:val="003A79CF"/>
    <w:rsid w:val="003A7DCB"/>
    <w:rsid w:val="003B07F6"/>
    <w:rsid w:val="003B092D"/>
    <w:rsid w:val="003B0A1B"/>
    <w:rsid w:val="003B150B"/>
    <w:rsid w:val="003B154C"/>
    <w:rsid w:val="003B1C84"/>
    <w:rsid w:val="003B22C7"/>
    <w:rsid w:val="003B296F"/>
    <w:rsid w:val="003B2D5A"/>
    <w:rsid w:val="003B2F12"/>
    <w:rsid w:val="003B3AA2"/>
    <w:rsid w:val="003B40E6"/>
    <w:rsid w:val="003B47EB"/>
    <w:rsid w:val="003B4990"/>
    <w:rsid w:val="003B4A0A"/>
    <w:rsid w:val="003B4A69"/>
    <w:rsid w:val="003B4E47"/>
    <w:rsid w:val="003B5360"/>
    <w:rsid w:val="003B5406"/>
    <w:rsid w:val="003B5623"/>
    <w:rsid w:val="003B5980"/>
    <w:rsid w:val="003B5E90"/>
    <w:rsid w:val="003B6330"/>
    <w:rsid w:val="003B6C0D"/>
    <w:rsid w:val="003B6DC6"/>
    <w:rsid w:val="003B7215"/>
    <w:rsid w:val="003B7262"/>
    <w:rsid w:val="003C07DD"/>
    <w:rsid w:val="003C0FF5"/>
    <w:rsid w:val="003C1549"/>
    <w:rsid w:val="003C17F0"/>
    <w:rsid w:val="003C18E4"/>
    <w:rsid w:val="003C1BF8"/>
    <w:rsid w:val="003C26D9"/>
    <w:rsid w:val="003C2D4B"/>
    <w:rsid w:val="003C321E"/>
    <w:rsid w:val="003C349E"/>
    <w:rsid w:val="003C34DB"/>
    <w:rsid w:val="003C356B"/>
    <w:rsid w:val="003C35A6"/>
    <w:rsid w:val="003C3CE0"/>
    <w:rsid w:val="003C4083"/>
    <w:rsid w:val="003C44E8"/>
    <w:rsid w:val="003C4A4F"/>
    <w:rsid w:val="003C4BF2"/>
    <w:rsid w:val="003C55BA"/>
    <w:rsid w:val="003C5BF2"/>
    <w:rsid w:val="003C5CBB"/>
    <w:rsid w:val="003C5D55"/>
    <w:rsid w:val="003C602D"/>
    <w:rsid w:val="003C6699"/>
    <w:rsid w:val="003C67AC"/>
    <w:rsid w:val="003C6813"/>
    <w:rsid w:val="003C6ADC"/>
    <w:rsid w:val="003C71D2"/>
    <w:rsid w:val="003C77F3"/>
    <w:rsid w:val="003C7B7B"/>
    <w:rsid w:val="003C7F85"/>
    <w:rsid w:val="003D027D"/>
    <w:rsid w:val="003D0469"/>
    <w:rsid w:val="003D09DE"/>
    <w:rsid w:val="003D0AB8"/>
    <w:rsid w:val="003D0B20"/>
    <w:rsid w:val="003D0B26"/>
    <w:rsid w:val="003D0C94"/>
    <w:rsid w:val="003D0D89"/>
    <w:rsid w:val="003D0DE4"/>
    <w:rsid w:val="003D13F6"/>
    <w:rsid w:val="003D17DD"/>
    <w:rsid w:val="003D20D1"/>
    <w:rsid w:val="003D2912"/>
    <w:rsid w:val="003D2AA2"/>
    <w:rsid w:val="003D2FA3"/>
    <w:rsid w:val="003D303E"/>
    <w:rsid w:val="003D31CD"/>
    <w:rsid w:val="003D3921"/>
    <w:rsid w:val="003D3FC7"/>
    <w:rsid w:val="003D431B"/>
    <w:rsid w:val="003D454F"/>
    <w:rsid w:val="003D46B3"/>
    <w:rsid w:val="003D4793"/>
    <w:rsid w:val="003D4BE3"/>
    <w:rsid w:val="003D5302"/>
    <w:rsid w:val="003D6B0E"/>
    <w:rsid w:val="003D70F5"/>
    <w:rsid w:val="003D71F7"/>
    <w:rsid w:val="003D787D"/>
    <w:rsid w:val="003D7B9B"/>
    <w:rsid w:val="003D7B9F"/>
    <w:rsid w:val="003E034C"/>
    <w:rsid w:val="003E079D"/>
    <w:rsid w:val="003E07DA"/>
    <w:rsid w:val="003E0D31"/>
    <w:rsid w:val="003E0DC0"/>
    <w:rsid w:val="003E0F71"/>
    <w:rsid w:val="003E15F2"/>
    <w:rsid w:val="003E1749"/>
    <w:rsid w:val="003E195C"/>
    <w:rsid w:val="003E1B46"/>
    <w:rsid w:val="003E1D7F"/>
    <w:rsid w:val="003E1DB3"/>
    <w:rsid w:val="003E2812"/>
    <w:rsid w:val="003E293C"/>
    <w:rsid w:val="003E33D8"/>
    <w:rsid w:val="003E33FC"/>
    <w:rsid w:val="003E4017"/>
    <w:rsid w:val="003E555A"/>
    <w:rsid w:val="003E566C"/>
    <w:rsid w:val="003E5BCC"/>
    <w:rsid w:val="003E5D27"/>
    <w:rsid w:val="003E618E"/>
    <w:rsid w:val="003E665F"/>
    <w:rsid w:val="003E6A67"/>
    <w:rsid w:val="003F0328"/>
    <w:rsid w:val="003F03AC"/>
    <w:rsid w:val="003F0772"/>
    <w:rsid w:val="003F0916"/>
    <w:rsid w:val="003F09FB"/>
    <w:rsid w:val="003F1464"/>
    <w:rsid w:val="003F161A"/>
    <w:rsid w:val="003F1653"/>
    <w:rsid w:val="003F1713"/>
    <w:rsid w:val="003F18FC"/>
    <w:rsid w:val="003F19E0"/>
    <w:rsid w:val="003F1BCD"/>
    <w:rsid w:val="003F1D1B"/>
    <w:rsid w:val="003F1E39"/>
    <w:rsid w:val="003F2CB0"/>
    <w:rsid w:val="003F2E6D"/>
    <w:rsid w:val="003F35D8"/>
    <w:rsid w:val="003F365C"/>
    <w:rsid w:val="003F3D2F"/>
    <w:rsid w:val="003F3D80"/>
    <w:rsid w:val="003F4A23"/>
    <w:rsid w:val="003F54FA"/>
    <w:rsid w:val="003F5C4F"/>
    <w:rsid w:val="003F6027"/>
    <w:rsid w:val="003F6116"/>
    <w:rsid w:val="003F648E"/>
    <w:rsid w:val="003F6AB7"/>
    <w:rsid w:val="003F6BEC"/>
    <w:rsid w:val="003F7113"/>
    <w:rsid w:val="003F78F8"/>
    <w:rsid w:val="003F7A9D"/>
    <w:rsid w:val="00400924"/>
    <w:rsid w:val="004009F3"/>
    <w:rsid w:val="00400A20"/>
    <w:rsid w:val="00401063"/>
    <w:rsid w:val="00401160"/>
    <w:rsid w:val="004015AC"/>
    <w:rsid w:val="00401702"/>
    <w:rsid w:val="00401DA7"/>
    <w:rsid w:val="00401F46"/>
    <w:rsid w:val="0040208F"/>
    <w:rsid w:val="0040280C"/>
    <w:rsid w:val="00402834"/>
    <w:rsid w:val="004028AE"/>
    <w:rsid w:val="004029AE"/>
    <w:rsid w:val="00402BC6"/>
    <w:rsid w:val="004032F0"/>
    <w:rsid w:val="004032FD"/>
    <w:rsid w:val="00403E78"/>
    <w:rsid w:val="00403F85"/>
    <w:rsid w:val="0040453E"/>
    <w:rsid w:val="00404ACF"/>
    <w:rsid w:val="00404B62"/>
    <w:rsid w:val="00405301"/>
    <w:rsid w:val="004055C2"/>
    <w:rsid w:val="00405C3C"/>
    <w:rsid w:val="00406202"/>
    <w:rsid w:val="00406761"/>
    <w:rsid w:val="00406A42"/>
    <w:rsid w:val="00407028"/>
    <w:rsid w:val="00407196"/>
    <w:rsid w:val="004071A5"/>
    <w:rsid w:val="00407921"/>
    <w:rsid w:val="0041026F"/>
    <w:rsid w:val="00410D3F"/>
    <w:rsid w:val="00411765"/>
    <w:rsid w:val="00411992"/>
    <w:rsid w:val="00412057"/>
    <w:rsid w:val="00412361"/>
    <w:rsid w:val="00412670"/>
    <w:rsid w:val="004127FC"/>
    <w:rsid w:val="00412AE3"/>
    <w:rsid w:val="00412B22"/>
    <w:rsid w:val="004133B2"/>
    <w:rsid w:val="00413CC7"/>
    <w:rsid w:val="00413FFD"/>
    <w:rsid w:val="00414904"/>
    <w:rsid w:val="00414938"/>
    <w:rsid w:val="00414DB7"/>
    <w:rsid w:val="00414F13"/>
    <w:rsid w:val="004152B5"/>
    <w:rsid w:val="00415D62"/>
    <w:rsid w:val="004165DD"/>
    <w:rsid w:val="00416DE2"/>
    <w:rsid w:val="004173CD"/>
    <w:rsid w:val="004173E3"/>
    <w:rsid w:val="00417DAA"/>
    <w:rsid w:val="0042011C"/>
    <w:rsid w:val="00420602"/>
    <w:rsid w:val="0042086D"/>
    <w:rsid w:val="00420DA6"/>
    <w:rsid w:val="004219C9"/>
    <w:rsid w:val="00421A64"/>
    <w:rsid w:val="004222B2"/>
    <w:rsid w:val="0042244C"/>
    <w:rsid w:val="00422818"/>
    <w:rsid w:val="00422DAA"/>
    <w:rsid w:val="00423092"/>
    <w:rsid w:val="00423965"/>
    <w:rsid w:val="004239FB"/>
    <w:rsid w:val="00423EAB"/>
    <w:rsid w:val="004242BF"/>
    <w:rsid w:val="00424357"/>
    <w:rsid w:val="004243B5"/>
    <w:rsid w:val="00424590"/>
    <w:rsid w:val="004249DC"/>
    <w:rsid w:val="00424F47"/>
    <w:rsid w:val="00425977"/>
    <w:rsid w:val="00425D04"/>
    <w:rsid w:val="00425D82"/>
    <w:rsid w:val="00425E7E"/>
    <w:rsid w:val="0042627F"/>
    <w:rsid w:val="00426880"/>
    <w:rsid w:val="0042711A"/>
    <w:rsid w:val="00427387"/>
    <w:rsid w:val="00427408"/>
    <w:rsid w:val="004308CB"/>
    <w:rsid w:val="00430A7C"/>
    <w:rsid w:val="00430B5D"/>
    <w:rsid w:val="00430D46"/>
    <w:rsid w:val="004315FB"/>
    <w:rsid w:val="00431A25"/>
    <w:rsid w:val="00431DAA"/>
    <w:rsid w:val="00432650"/>
    <w:rsid w:val="00432EEB"/>
    <w:rsid w:val="00433E80"/>
    <w:rsid w:val="004344CC"/>
    <w:rsid w:val="004344F8"/>
    <w:rsid w:val="00434602"/>
    <w:rsid w:val="0043470B"/>
    <w:rsid w:val="00434BE8"/>
    <w:rsid w:val="00434F17"/>
    <w:rsid w:val="00435867"/>
    <w:rsid w:val="00435BE5"/>
    <w:rsid w:val="0043631B"/>
    <w:rsid w:val="00436C9A"/>
    <w:rsid w:val="00437118"/>
    <w:rsid w:val="004374BE"/>
    <w:rsid w:val="0043765C"/>
    <w:rsid w:val="00437A68"/>
    <w:rsid w:val="00437A6D"/>
    <w:rsid w:val="004404B8"/>
    <w:rsid w:val="00440C66"/>
    <w:rsid w:val="00441436"/>
    <w:rsid w:val="00441A8C"/>
    <w:rsid w:val="00441D98"/>
    <w:rsid w:val="00441EE7"/>
    <w:rsid w:val="00441F22"/>
    <w:rsid w:val="00442102"/>
    <w:rsid w:val="004428E9"/>
    <w:rsid w:val="00442F31"/>
    <w:rsid w:val="00443B55"/>
    <w:rsid w:val="00443E8C"/>
    <w:rsid w:val="004441F3"/>
    <w:rsid w:val="0044445E"/>
    <w:rsid w:val="0044446B"/>
    <w:rsid w:val="00444497"/>
    <w:rsid w:val="00444961"/>
    <w:rsid w:val="0044501A"/>
    <w:rsid w:val="00445054"/>
    <w:rsid w:val="004453A4"/>
    <w:rsid w:val="00445B53"/>
    <w:rsid w:val="00445DA8"/>
    <w:rsid w:val="00446645"/>
    <w:rsid w:val="00446BEC"/>
    <w:rsid w:val="00446C74"/>
    <w:rsid w:val="004476F2"/>
    <w:rsid w:val="00447978"/>
    <w:rsid w:val="00447A08"/>
    <w:rsid w:val="004502D2"/>
    <w:rsid w:val="0045066C"/>
    <w:rsid w:val="004506FA"/>
    <w:rsid w:val="004519FA"/>
    <w:rsid w:val="00451A52"/>
    <w:rsid w:val="00451CBD"/>
    <w:rsid w:val="00451EB7"/>
    <w:rsid w:val="00452520"/>
    <w:rsid w:val="004527EC"/>
    <w:rsid w:val="00452BEA"/>
    <w:rsid w:val="00452C66"/>
    <w:rsid w:val="00453613"/>
    <w:rsid w:val="00453FCE"/>
    <w:rsid w:val="004543C2"/>
    <w:rsid w:val="0045475B"/>
    <w:rsid w:val="00454C15"/>
    <w:rsid w:val="004553B0"/>
    <w:rsid w:val="004556E9"/>
    <w:rsid w:val="0045627D"/>
    <w:rsid w:val="004566A1"/>
    <w:rsid w:val="004573B9"/>
    <w:rsid w:val="00457499"/>
    <w:rsid w:val="00457FE9"/>
    <w:rsid w:val="00460471"/>
    <w:rsid w:val="004606D1"/>
    <w:rsid w:val="0046132D"/>
    <w:rsid w:val="004615F9"/>
    <w:rsid w:val="00461820"/>
    <w:rsid w:val="00461A7C"/>
    <w:rsid w:val="00461CC8"/>
    <w:rsid w:val="004620D5"/>
    <w:rsid w:val="00462321"/>
    <w:rsid w:val="004624E0"/>
    <w:rsid w:val="00462978"/>
    <w:rsid w:val="00463276"/>
    <w:rsid w:val="00463CBB"/>
    <w:rsid w:val="00464360"/>
    <w:rsid w:val="00464790"/>
    <w:rsid w:val="004648FF"/>
    <w:rsid w:val="00464DF8"/>
    <w:rsid w:val="0046528F"/>
    <w:rsid w:val="0046560E"/>
    <w:rsid w:val="00465ED3"/>
    <w:rsid w:val="00466382"/>
    <w:rsid w:val="00466653"/>
    <w:rsid w:val="004668A5"/>
    <w:rsid w:val="00466DB1"/>
    <w:rsid w:val="00466E94"/>
    <w:rsid w:val="004675B6"/>
    <w:rsid w:val="00467769"/>
    <w:rsid w:val="00467ADC"/>
    <w:rsid w:val="00467B83"/>
    <w:rsid w:val="00467BEB"/>
    <w:rsid w:val="00467E8A"/>
    <w:rsid w:val="0047002A"/>
    <w:rsid w:val="0047010C"/>
    <w:rsid w:val="004704E5"/>
    <w:rsid w:val="00470A02"/>
    <w:rsid w:val="00470A0A"/>
    <w:rsid w:val="00470C12"/>
    <w:rsid w:val="00471080"/>
    <w:rsid w:val="00471E64"/>
    <w:rsid w:val="00471F87"/>
    <w:rsid w:val="00472ACB"/>
    <w:rsid w:val="00472C9B"/>
    <w:rsid w:val="00472E15"/>
    <w:rsid w:val="004733FE"/>
    <w:rsid w:val="004734A2"/>
    <w:rsid w:val="00473652"/>
    <w:rsid w:val="004739CC"/>
    <w:rsid w:val="00473A71"/>
    <w:rsid w:val="00473D86"/>
    <w:rsid w:val="00473E59"/>
    <w:rsid w:val="004742CE"/>
    <w:rsid w:val="00474585"/>
    <w:rsid w:val="004747ED"/>
    <w:rsid w:val="0047504F"/>
    <w:rsid w:val="00475110"/>
    <w:rsid w:val="0047556C"/>
    <w:rsid w:val="00475864"/>
    <w:rsid w:val="00475AD4"/>
    <w:rsid w:val="00475B38"/>
    <w:rsid w:val="00475B8E"/>
    <w:rsid w:val="00475BBB"/>
    <w:rsid w:val="00476310"/>
    <w:rsid w:val="00476A1A"/>
    <w:rsid w:val="00476B67"/>
    <w:rsid w:val="00476EFC"/>
    <w:rsid w:val="00477055"/>
    <w:rsid w:val="00477138"/>
    <w:rsid w:val="004779DF"/>
    <w:rsid w:val="00477B2C"/>
    <w:rsid w:val="00480279"/>
    <w:rsid w:val="004816DA"/>
    <w:rsid w:val="00481952"/>
    <w:rsid w:val="00482134"/>
    <w:rsid w:val="00482A50"/>
    <w:rsid w:val="00482DEC"/>
    <w:rsid w:val="0048305D"/>
    <w:rsid w:val="00483125"/>
    <w:rsid w:val="004834E5"/>
    <w:rsid w:val="0048368A"/>
    <w:rsid w:val="004836E0"/>
    <w:rsid w:val="00483CB7"/>
    <w:rsid w:val="00483CE4"/>
    <w:rsid w:val="00483D09"/>
    <w:rsid w:val="00484F49"/>
    <w:rsid w:val="00485498"/>
    <w:rsid w:val="00485C11"/>
    <w:rsid w:val="00485C33"/>
    <w:rsid w:val="00485FA0"/>
    <w:rsid w:val="00485FBA"/>
    <w:rsid w:val="00487297"/>
    <w:rsid w:val="00487676"/>
    <w:rsid w:val="00487B8D"/>
    <w:rsid w:val="00487C9E"/>
    <w:rsid w:val="00487F9C"/>
    <w:rsid w:val="00490094"/>
    <w:rsid w:val="0049047B"/>
    <w:rsid w:val="00490A47"/>
    <w:rsid w:val="00490B66"/>
    <w:rsid w:val="0049150E"/>
    <w:rsid w:val="00491EA0"/>
    <w:rsid w:val="00491EFB"/>
    <w:rsid w:val="004920E2"/>
    <w:rsid w:val="004920E6"/>
    <w:rsid w:val="00492215"/>
    <w:rsid w:val="0049231F"/>
    <w:rsid w:val="0049241A"/>
    <w:rsid w:val="00492586"/>
    <w:rsid w:val="00492621"/>
    <w:rsid w:val="00492706"/>
    <w:rsid w:val="004928E6"/>
    <w:rsid w:val="00492E55"/>
    <w:rsid w:val="00493158"/>
    <w:rsid w:val="004931FF"/>
    <w:rsid w:val="004935C4"/>
    <w:rsid w:val="0049380D"/>
    <w:rsid w:val="00493BD9"/>
    <w:rsid w:val="00494700"/>
    <w:rsid w:val="004949C7"/>
    <w:rsid w:val="00494A63"/>
    <w:rsid w:val="004951DC"/>
    <w:rsid w:val="00495A7E"/>
    <w:rsid w:val="00495D54"/>
    <w:rsid w:val="00496709"/>
    <w:rsid w:val="004967B3"/>
    <w:rsid w:val="00496EC2"/>
    <w:rsid w:val="00497934"/>
    <w:rsid w:val="00497B26"/>
    <w:rsid w:val="004A015D"/>
    <w:rsid w:val="004A0670"/>
    <w:rsid w:val="004A12C0"/>
    <w:rsid w:val="004A1CB5"/>
    <w:rsid w:val="004A1EF9"/>
    <w:rsid w:val="004A21A0"/>
    <w:rsid w:val="004A256A"/>
    <w:rsid w:val="004A31A6"/>
    <w:rsid w:val="004A3BB2"/>
    <w:rsid w:val="004A3F33"/>
    <w:rsid w:val="004A3FA4"/>
    <w:rsid w:val="004A4343"/>
    <w:rsid w:val="004A4F09"/>
    <w:rsid w:val="004A519E"/>
    <w:rsid w:val="004A5E8D"/>
    <w:rsid w:val="004A6558"/>
    <w:rsid w:val="004A6830"/>
    <w:rsid w:val="004A719C"/>
    <w:rsid w:val="004A72BC"/>
    <w:rsid w:val="004A7382"/>
    <w:rsid w:val="004A7401"/>
    <w:rsid w:val="004A74AD"/>
    <w:rsid w:val="004A7CF2"/>
    <w:rsid w:val="004B025C"/>
    <w:rsid w:val="004B0774"/>
    <w:rsid w:val="004B0F4A"/>
    <w:rsid w:val="004B0FF4"/>
    <w:rsid w:val="004B1180"/>
    <w:rsid w:val="004B1304"/>
    <w:rsid w:val="004B1362"/>
    <w:rsid w:val="004B16FD"/>
    <w:rsid w:val="004B1B2F"/>
    <w:rsid w:val="004B21CF"/>
    <w:rsid w:val="004B2240"/>
    <w:rsid w:val="004B224F"/>
    <w:rsid w:val="004B26EA"/>
    <w:rsid w:val="004B295F"/>
    <w:rsid w:val="004B2D19"/>
    <w:rsid w:val="004B33B6"/>
    <w:rsid w:val="004B3489"/>
    <w:rsid w:val="004B3659"/>
    <w:rsid w:val="004B397B"/>
    <w:rsid w:val="004B3CD9"/>
    <w:rsid w:val="004B3EAC"/>
    <w:rsid w:val="004B4238"/>
    <w:rsid w:val="004B43FF"/>
    <w:rsid w:val="004B481E"/>
    <w:rsid w:val="004B5170"/>
    <w:rsid w:val="004B537E"/>
    <w:rsid w:val="004B53EB"/>
    <w:rsid w:val="004B5D42"/>
    <w:rsid w:val="004B69BF"/>
    <w:rsid w:val="004B6C50"/>
    <w:rsid w:val="004B6E6F"/>
    <w:rsid w:val="004B6EE6"/>
    <w:rsid w:val="004B6FF5"/>
    <w:rsid w:val="004B75C2"/>
    <w:rsid w:val="004B7605"/>
    <w:rsid w:val="004C0044"/>
    <w:rsid w:val="004C0261"/>
    <w:rsid w:val="004C0630"/>
    <w:rsid w:val="004C0665"/>
    <w:rsid w:val="004C06C1"/>
    <w:rsid w:val="004C07B8"/>
    <w:rsid w:val="004C0C33"/>
    <w:rsid w:val="004C0D53"/>
    <w:rsid w:val="004C0F9F"/>
    <w:rsid w:val="004C104E"/>
    <w:rsid w:val="004C11F1"/>
    <w:rsid w:val="004C1318"/>
    <w:rsid w:val="004C133B"/>
    <w:rsid w:val="004C14BB"/>
    <w:rsid w:val="004C1F9D"/>
    <w:rsid w:val="004C2579"/>
    <w:rsid w:val="004C2886"/>
    <w:rsid w:val="004C3BD3"/>
    <w:rsid w:val="004C44A3"/>
    <w:rsid w:val="004C4733"/>
    <w:rsid w:val="004C47A6"/>
    <w:rsid w:val="004C4811"/>
    <w:rsid w:val="004C4BC9"/>
    <w:rsid w:val="004C4CDE"/>
    <w:rsid w:val="004C4DC7"/>
    <w:rsid w:val="004C51B6"/>
    <w:rsid w:val="004C533B"/>
    <w:rsid w:val="004C5616"/>
    <w:rsid w:val="004C56DA"/>
    <w:rsid w:val="004C571E"/>
    <w:rsid w:val="004C5775"/>
    <w:rsid w:val="004C5931"/>
    <w:rsid w:val="004C5A6B"/>
    <w:rsid w:val="004C5B15"/>
    <w:rsid w:val="004C64A3"/>
    <w:rsid w:val="004C6D90"/>
    <w:rsid w:val="004C707D"/>
    <w:rsid w:val="004C750C"/>
    <w:rsid w:val="004C76F6"/>
    <w:rsid w:val="004C7E51"/>
    <w:rsid w:val="004C7E8E"/>
    <w:rsid w:val="004D0618"/>
    <w:rsid w:val="004D0879"/>
    <w:rsid w:val="004D0A26"/>
    <w:rsid w:val="004D0B73"/>
    <w:rsid w:val="004D1035"/>
    <w:rsid w:val="004D182D"/>
    <w:rsid w:val="004D1CC6"/>
    <w:rsid w:val="004D232C"/>
    <w:rsid w:val="004D252B"/>
    <w:rsid w:val="004D2654"/>
    <w:rsid w:val="004D2792"/>
    <w:rsid w:val="004D29AA"/>
    <w:rsid w:val="004D2A73"/>
    <w:rsid w:val="004D2AA1"/>
    <w:rsid w:val="004D4C2E"/>
    <w:rsid w:val="004D4F8F"/>
    <w:rsid w:val="004D5753"/>
    <w:rsid w:val="004D583B"/>
    <w:rsid w:val="004D5C3C"/>
    <w:rsid w:val="004D5F26"/>
    <w:rsid w:val="004D5F95"/>
    <w:rsid w:val="004D5FCA"/>
    <w:rsid w:val="004D61AB"/>
    <w:rsid w:val="004D6368"/>
    <w:rsid w:val="004D6785"/>
    <w:rsid w:val="004D6C26"/>
    <w:rsid w:val="004D6E0B"/>
    <w:rsid w:val="004D7154"/>
    <w:rsid w:val="004D7179"/>
    <w:rsid w:val="004D73CC"/>
    <w:rsid w:val="004D7496"/>
    <w:rsid w:val="004D7B45"/>
    <w:rsid w:val="004D7B59"/>
    <w:rsid w:val="004E004F"/>
    <w:rsid w:val="004E0ABE"/>
    <w:rsid w:val="004E0CA3"/>
    <w:rsid w:val="004E0ECE"/>
    <w:rsid w:val="004E1279"/>
    <w:rsid w:val="004E14A9"/>
    <w:rsid w:val="004E1680"/>
    <w:rsid w:val="004E2581"/>
    <w:rsid w:val="004E2FAD"/>
    <w:rsid w:val="004E39D2"/>
    <w:rsid w:val="004E3B4F"/>
    <w:rsid w:val="004E3E12"/>
    <w:rsid w:val="004E3FCD"/>
    <w:rsid w:val="004E412A"/>
    <w:rsid w:val="004E4208"/>
    <w:rsid w:val="004E4671"/>
    <w:rsid w:val="004E46CA"/>
    <w:rsid w:val="004E5249"/>
    <w:rsid w:val="004E543B"/>
    <w:rsid w:val="004E565E"/>
    <w:rsid w:val="004E5837"/>
    <w:rsid w:val="004E58BA"/>
    <w:rsid w:val="004E59F0"/>
    <w:rsid w:val="004E5A01"/>
    <w:rsid w:val="004E6C3D"/>
    <w:rsid w:val="004E6E48"/>
    <w:rsid w:val="004E6F2A"/>
    <w:rsid w:val="004E7385"/>
    <w:rsid w:val="004E7819"/>
    <w:rsid w:val="004E7AB6"/>
    <w:rsid w:val="004E7F16"/>
    <w:rsid w:val="004F0220"/>
    <w:rsid w:val="004F0345"/>
    <w:rsid w:val="004F042E"/>
    <w:rsid w:val="004F0526"/>
    <w:rsid w:val="004F06EA"/>
    <w:rsid w:val="004F0CC4"/>
    <w:rsid w:val="004F193C"/>
    <w:rsid w:val="004F1948"/>
    <w:rsid w:val="004F2063"/>
    <w:rsid w:val="004F2B1F"/>
    <w:rsid w:val="004F34DA"/>
    <w:rsid w:val="004F3889"/>
    <w:rsid w:val="004F46DE"/>
    <w:rsid w:val="004F4C8F"/>
    <w:rsid w:val="004F52B6"/>
    <w:rsid w:val="004F5B68"/>
    <w:rsid w:val="004F5B74"/>
    <w:rsid w:val="004F5BF1"/>
    <w:rsid w:val="004F5EDF"/>
    <w:rsid w:val="004F6147"/>
    <w:rsid w:val="004F63BA"/>
    <w:rsid w:val="004F6529"/>
    <w:rsid w:val="004F66A8"/>
    <w:rsid w:val="004F68A2"/>
    <w:rsid w:val="004F6BD4"/>
    <w:rsid w:val="004F73C3"/>
    <w:rsid w:val="004F7C9B"/>
    <w:rsid w:val="0050010D"/>
    <w:rsid w:val="005003D0"/>
    <w:rsid w:val="005005B8"/>
    <w:rsid w:val="00500815"/>
    <w:rsid w:val="00500B7F"/>
    <w:rsid w:val="00501066"/>
    <w:rsid w:val="00502440"/>
    <w:rsid w:val="005029E1"/>
    <w:rsid w:val="00502FE4"/>
    <w:rsid w:val="00503220"/>
    <w:rsid w:val="00503381"/>
    <w:rsid w:val="005033D2"/>
    <w:rsid w:val="00503521"/>
    <w:rsid w:val="0050373B"/>
    <w:rsid w:val="005037E7"/>
    <w:rsid w:val="00504417"/>
    <w:rsid w:val="0050443D"/>
    <w:rsid w:val="00504879"/>
    <w:rsid w:val="00504A47"/>
    <w:rsid w:val="00504B70"/>
    <w:rsid w:val="0050517C"/>
    <w:rsid w:val="00505BD8"/>
    <w:rsid w:val="00505BE6"/>
    <w:rsid w:val="005060D3"/>
    <w:rsid w:val="005062DA"/>
    <w:rsid w:val="00506408"/>
    <w:rsid w:val="00506849"/>
    <w:rsid w:val="00506C4D"/>
    <w:rsid w:val="00507204"/>
    <w:rsid w:val="005076C6"/>
    <w:rsid w:val="00507CA9"/>
    <w:rsid w:val="005100AA"/>
    <w:rsid w:val="005100B0"/>
    <w:rsid w:val="00510A20"/>
    <w:rsid w:val="00510BD8"/>
    <w:rsid w:val="0051113F"/>
    <w:rsid w:val="00511616"/>
    <w:rsid w:val="00512849"/>
    <w:rsid w:val="00512A80"/>
    <w:rsid w:val="00512AB9"/>
    <w:rsid w:val="00512E6B"/>
    <w:rsid w:val="00512F7C"/>
    <w:rsid w:val="0051360C"/>
    <w:rsid w:val="0051367C"/>
    <w:rsid w:val="005139C5"/>
    <w:rsid w:val="00513FAB"/>
    <w:rsid w:val="005148C7"/>
    <w:rsid w:val="00514FE0"/>
    <w:rsid w:val="005152FC"/>
    <w:rsid w:val="00515650"/>
    <w:rsid w:val="005157F5"/>
    <w:rsid w:val="00515F5C"/>
    <w:rsid w:val="005179E3"/>
    <w:rsid w:val="00517D76"/>
    <w:rsid w:val="00517E09"/>
    <w:rsid w:val="00520187"/>
    <w:rsid w:val="005206A8"/>
    <w:rsid w:val="00520E28"/>
    <w:rsid w:val="005213C9"/>
    <w:rsid w:val="00521EAC"/>
    <w:rsid w:val="00521F7F"/>
    <w:rsid w:val="005229E8"/>
    <w:rsid w:val="00522EFE"/>
    <w:rsid w:val="00523001"/>
    <w:rsid w:val="00523229"/>
    <w:rsid w:val="005233DF"/>
    <w:rsid w:val="00523965"/>
    <w:rsid w:val="00523E88"/>
    <w:rsid w:val="00523FF8"/>
    <w:rsid w:val="005241A6"/>
    <w:rsid w:val="005244F8"/>
    <w:rsid w:val="00524B07"/>
    <w:rsid w:val="00525428"/>
    <w:rsid w:val="005255B6"/>
    <w:rsid w:val="0052585E"/>
    <w:rsid w:val="00525EA5"/>
    <w:rsid w:val="005262F0"/>
    <w:rsid w:val="005276EA"/>
    <w:rsid w:val="00527A2D"/>
    <w:rsid w:val="00527BA3"/>
    <w:rsid w:val="00527D82"/>
    <w:rsid w:val="00527DD2"/>
    <w:rsid w:val="00530982"/>
    <w:rsid w:val="00530B6E"/>
    <w:rsid w:val="00530B9F"/>
    <w:rsid w:val="00530CCE"/>
    <w:rsid w:val="005313D9"/>
    <w:rsid w:val="005318B7"/>
    <w:rsid w:val="00532160"/>
    <w:rsid w:val="005329FB"/>
    <w:rsid w:val="00532A60"/>
    <w:rsid w:val="00532D79"/>
    <w:rsid w:val="0053313A"/>
    <w:rsid w:val="0053329F"/>
    <w:rsid w:val="005333BE"/>
    <w:rsid w:val="00533659"/>
    <w:rsid w:val="005336FA"/>
    <w:rsid w:val="00533756"/>
    <w:rsid w:val="00533772"/>
    <w:rsid w:val="0053416D"/>
    <w:rsid w:val="005341D7"/>
    <w:rsid w:val="0053463A"/>
    <w:rsid w:val="005352B0"/>
    <w:rsid w:val="00535977"/>
    <w:rsid w:val="00535D2A"/>
    <w:rsid w:val="00535DC8"/>
    <w:rsid w:val="00535E9F"/>
    <w:rsid w:val="00535EDB"/>
    <w:rsid w:val="00536683"/>
    <w:rsid w:val="005377A1"/>
    <w:rsid w:val="00537FFC"/>
    <w:rsid w:val="00540011"/>
    <w:rsid w:val="00540096"/>
    <w:rsid w:val="005401A1"/>
    <w:rsid w:val="005404F0"/>
    <w:rsid w:val="0054054A"/>
    <w:rsid w:val="00540B96"/>
    <w:rsid w:val="0054182D"/>
    <w:rsid w:val="00541859"/>
    <w:rsid w:val="0054196A"/>
    <w:rsid w:val="00541EBB"/>
    <w:rsid w:val="005421D7"/>
    <w:rsid w:val="005427A8"/>
    <w:rsid w:val="0054295A"/>
    <w:rsid w:val="00542B85"/>
    <w:rsid w:val="00542C5D"/>
    <w:rsid w:val="005433E7"/>
    <w:rsid w:val="00543A74"/>
    <w:rsid w:val="00543E14"/>
    <w:rsid w:val="0054438F"/>
    <w:rsid w:val="005444BB"/>
    <w:rsid w:val="005444F1"/>
    <w:rsid w:val="00544B8F"/>
    <w:rsid w:val="00544ECC"/>
    <w:rsid w:val="0054593B"/>
    <w:rsid w:val="00545AB8"/>
    <w:rsid w:val="00545B74"/>
    <w:rsid w:val="00545C33"/>
    <w:rsid w:val="005466B2"/>
    <w:rsid w:val="005468B9"/>
    <w:rsid w:val="00546A70"/>
    <w:rsid w:val="005474B0"/>
    <w:rsid w:val="00547E0D"/>
    <w:rsid w:val="00547E13"/>
    <w:rsid w:val="00547ED6"/>
    <w:rsid w:val="005500B3"/>
    <w:rsid w:val="005505B5"/>
    <w:rsid w:val="005506DA"/>
    <w:rsid w:val="00550C66"/>
    <w:rsid w:val="00550DDA"/>
    <w:rsid w:val="00551013"/>
    <w:rsid w:val="005510CA"/>
    <w:rsid w:val="00551206"/>
    <w:rsid w:val="0055139A"/>
    <w:rsid w:val="0055157C"/>
    <w:rsid w:val="00551A2A"/>
    <w:rsid w:val="00551E09"/>
    <w:rsid w:val="005524A9"/>
    <w:rsid w:val="0055275B"/>
    <w:rsid w:val="005530B5"/>
    <w:rsid w:val="005530F4"/>
    <w:rsid w:val="00553CF6"/>
    <w:rsid w:val="00553E26"/>
    <w:rsid w:val="0055452E"/>
    <w:rsid w:val="0055482C"/>
    <w:rsid w:val="00555192"/>
    <w:rsid w:val="0055597C"/>
    <w:rsid w:val="005562DE"/>
    <w:rsid w:val="00556744"/>
    <w:rsid w:val="00556926"/>
    <w:rsid w:val="00556C10"/>
    <w:rsid w:val="005572EF"/>
    <w:rsid w:val="00557CF4"/>
    <w:rsid w:val="00557E4B"/>
    <w:rsid w:val="00560274"/>
    <w:rsid w:val="00560911"/>
    <w:rsid w:val="00560BCC"/>
    <w:rsid w:val="005612FA"/>
    <w:rsid w:val="00561323"/>
    <w:rsid w:val="005613BF"/>
    <w:rsid w:val="00561623"/>
    <w:rsid w:val="0056162A"/>
    <w:rsid w:val="00561C00"/>
    <w:rsid w:val="005626B5"/>
    <w:rsid w:val="005627D8"/>
    <w:rsid w:val="00562E81"/>
    <w:rsid w:val="0056374C"/>
    <w:rsid w:val="00563B0D"/>
    <w:rsid w:val="00563B88"/>
    <w:rsid w:val="00563C9F"/>
    <w:rsid w:val="00563F15"/>
    <w:rsid w:val="00564E2F"/>
    <w:rsid w:val="00565276"/>
    <w:rsid w:val="005652CE"/>
    <w:rsid w:val="0056595B"/>
    <w:rsid w:val="00565A3E"/>
    <w:rsid w:val="00565C65"/>
    <w:rsid w:val="00565D0D"/>
    <w:rsid w:val="005667F4"/>
    <w:rsid w:val="00566D90"/>
    <w:rsid w:val="00566E02"/>
    <w:rsid w:val="0056726C"/>
    <w:rsid w:val="0056727D"/>
    <w:rsid w:val="0056761C"/>
    <w:rsid w:val="00567740"/>
    <w:rsid w:val="00570432"/>
    <w:rsid w:val="00570737"/>
    <w:rsid w:val="00570E40"/>
    <w:rsid w:val="0057102A"/>
    <w:rsid w:val="00571481"/>
    <w:rsid w:val="0057168E"/>
    <w:rsid w:val="0057170A"/>
    <w:rsid w:val="00571753"/>
    <w:rsid w:val="00571DF0"/>
    <w:rsid w:val="0057250B"/>
    <w:rsid w:val="005726A5"/>
    <w:rsid w:val="00572978"/>
    <w:rsid w:val="005731AA"/>
    <w:rsid w:val="005739A1"/>
    <w:rsid w:val="00573A33"/>
    <w:rsid w:val="00573C7C"/>
    <w:rsid w:val="005742D4"/>
    <w:rsid w:val="005744B6"/>
    <w:rsid w:val="005744D5"/>
    <w:rsid w:val="00574603"/>
    <w:rsid w:val="005748D3"/>
    <w:rsid w:val="00574F6D"/>
    <w:rsid w:val="00575744"/>
    <w:rsid w:val="00576926"/>
    <w:rsid w:val="00576F58"/>
    <w:rsid w:val="00577490"/>
    <w:rsid w:val="005775E4"/>
    <w:rsid w:val="005776F7"/>
    <w:rsid w:val="00577D22"/>
    <w:rsid w:val="00577DF0"/>
    <w:rsid w:val="00580224"/>
    <w:rsid w:val="0058049E"/>
    <w:rsid w:val="00580727"/>
    <w:rsid w:val="005808CC"/>
    <w:rsid w:val="005809BE"/>
    <w:rsid w:val="00580AAC"/>
    <w:rsid w:val="00580DC9"/>
    <w:rsid w:val="00581228"/>
    <w:rsid w:val="005815CF"/>
    <w:rsid w:val="005817E2"/>
    <w:rsid w:val="005820E0"/>
    <w:rsid w:val="00582421"/>
    <w:rsid w:val="0058303A"/>
    <w:rsid w:val="005836F1"/>
    <w:rsid w:val="0058375F"/>
    <w:rsid w:val="00583944"/>
    <w:rsid w:val="00584853"/>
    <w:rsid w:val="00585087"/>
    <w:rsid w:val="0058523C"/>
    <w:rsid w:val="00585370"/>
    <w:rsid w:val="0058560C"/>
    <w:rsid w:val="00585772"/>
    <w:rsid w:val="0058581E"/>
    <w:rsid w:val="0058597D"/>
    <w:rsid w:val="00585C44"/>
    <w:rsid w:val="00586579"/>
    <w:rsid w:val="005865CA"/>
    <w:rsid w:val="00586738"/>
    <w:rsid w:val="005867DA"/>
    <w:rsid w:val="00587781"/>
    <w:rsid w:val="00587A13"/>
    <w:rsid w:val="00587A62"/>
    <w:rsid w:val="0059013E"/>
    <w:rsid w:val="005910EB"/>
    <w:rsid w:val="00591441"/>
    <w:rsid w:val="0059144E"/>
    <w:rsid w:val="00591465"/>
    <w:rsid w:val="00591558"/>
    <w:rsid w:val="00591580"/>
    <w:rsid w:val="00591BB5"/>
    <w:rsid w:val="00592446"/>
    <w:rsid w:val="00592FC6"/>
    <w:rsid w:val="00593665"/>
    <w:rsid w:val="0059366F"/>
    <w:rsid w:val="00593A5F"/>
    <w:rsid w:val="00593F98"/>
    <w:rsid w:val="00594240"/>
    <w:rsid w:val="005942BF"/>
    <w:rsid w:val="005943C8"/>
    <w:rsid w:val="00594C86"/>
    <w:rsid w:val="00594FE8"/>
    <w:rsid w:val="0059538D"/>
    <w:rsid w:val="0059579F"/>
    <w:rsid w:val="005957BC"/>
    <w:rsid w:val="005961AB"/>
    <w:rsid w:val="005962DE"/>
    <w:rsid w:val="00596A4E"/>
    <w:rsid w:val="005971A7"/>
    <w:rsid w:val="0059728C"/>
    <w:rsid w:val="005974DF"/>
    <w:rsid w:val="0059780E"/>
    <w:rsid w:val="0059786C"/>
    <w:rsid w:val="00597D37"/>
    <w:rsid w:val="00597E83"/>
    <w:rsid w:val="00597F12"/>
    <w:rsid w:val="005A01BC"/>
    <w:rsid w:val="005A03BC"/>
    <w:rsid w:val="005A0B46"/>
    <w:rsid w:val="005A0D4F"/>
    <w:rsid w:val="005A1334"/>
    <w:rsid w:val="005A1443"/>
    <w:rsid w:val="005A15D3"/>
    <w:rsid w:val="005A1603"/>
    <w:rsid w:val="005A1912"/>
    <w:rsid w:val="005A19EF"/>
    <w:rsid w:val="005A1B85"/>
    <w:rsid w:val="005A1C9B"/>
    <w:rsid w:val="005A1D4C"/>
    <w:rsid w:val="005A1F56"/>
    <w:rsid w:val="005A2467"/>
    <w:rsid w:val="005A2868"/>
    <w:rsid w:val="005A2C8E"/>
    <w:rsid w:val="005A2D5B"/>
    <w:rsid w:val="005A2E29"/>
    <w:rsid w:val="005A332F"/>
    <w:rsid w:val="005A347B"/>
    <w:rsid w:val="005A34C3"/>
    <w:rsid w:val="005A36C3"/>
    <w:rsid w:val="005A3A84"/>
    <w:rsid w:val="005A407A"/>
    <w:rsid w:val="005A4503"/>
    <w:rsid w:val="005A45F3"/>
    <w:rsid w:val="005A4BA9"/>
    <w:rsid w:val="005A552F"/>
    <w:rsid w:val="005A55AC"/>
    <w:rsid w:val="005A5A13"/>
    <w:rsid w:val="005A5D13"/>
    <w:rsid w:val="005A5E31"/>
    <w:rsid w:val="005A5E55"/>
    <w:rsid w:val="005A5F59"/>
    <w:rsid w:val="005A6133"/>
    <w:rsid w:val="005A68DA"/>
    <w:rsid w:val="005A6B03"/>
    <w:rsid w:val="005A6F2F"/>
    <w:rsid w:val="005A6F5B"/>
    <w:rsid w:val="005A71F4"/>
    <w:rsid w:val="005A7762"/>
    <w:rsid w:val="005A7ABF"/>
    <w:rsid w:val="005B0156"/>
    <w:rsid w:val="005B02F3"/>
    <w:rsid w:val="005B09E4"/>
    <w:rsid w:val="005B0C8B"/>
    <w:rsid w:val="005B0DE2"/>
    <w:rsid w:val="005B1604"/>
    <w:rsid w:val="005B2498"/>
    <w:rsid w:val="005B280B"/>
    <w:rsid w:val="005B2D2F"/>
    <w:rsid w:val="005B2E98"/>
    <w:rsid w:val="005B38A1"/>
    <w:rsid w:val="005B3A88"/>
    <w:rsid w:val="005B3E73"/>
    <w:rsid w:val="005B47FE"/>
    <w:rsid w:val="005B4900"/>
    <w:rsid w:val="005B5534"/>
    <w:rsid w:val="005B61DC"/>
    <w:rsid w:val="005B62D7"/>
    <w:rsid w:val="005B67D0"/>
    <w:rsid w:val="005B6921"/>
    <w:rsid w:val="005B6D62"/>
    <w:rsid w:val="005B6E7B"/>
    <w:rsid w:val="005B6F34"/>
    <w:rsid w:val="005B70DA"/>
    <w:rsid w:val="005B7104"/>
    <w:rsid w:val="005B713B"/>
    <w:rsid w:val="005C01D0"/>
    <w:rsid w:val="005C0300"/>
    <w:rsid w:val="005C0F9C"/>
    <w:rsid w:val="005C1CD5"/>
    <w:rsid w:val="005C1F93"/>
    <w:rsid w:val="005C2032"/>
    <w:rsid w:val="005C20AD"/>
    <w:rsid w:val="005C22CC"/>
    <w:rsid w:val="005C23CF"/>
    <w:rsid w:val="005C2917"/>
    <w:rsid w:val="005C2BB4"/>
    <w:rsid w:val="005C2BC6"/>
    <w:rsid w:val="005C3029"/>
    <w:rsid w:val="005C3255"/>
    <w:rsid w:val="005C34AB"/>
    <w:rsid w:val="005C3585"/>
    <w:rsid w:val="005C370B"/>
    <w:rsid w:val="005C40D6"/>
    <w:rsid w:val="005C49FC"/>
    <w:rsid w:val="005C4AB0"/>
    <w:rsid w:val="005C5AC4"/>
    <w:rsid w:val="005C5DBB"/>
    <w:rsid w:val="005C5F0B"/>
    <w:rsid w:val="005C5F21"/>
    <w:rsid w:val="005C60E1"/>
    <w:rsid w:val="005C6264"/>
    <w:rsid w:val="005C702B"/>
    <w:rsid w:val="005C75A6"/>
    <w:rsid w:val="005C767A"/>
    <w:rsid w:val="005C79FD"/>
    <w:rsid w:val="005D0268"/>
    <w:rsid w:val="005D0418"/>
    <w:rsid w:val="005D0621"/>
    <w:rsid w:val="005D0CA9"/>
    <w:rsid w:val="005D1BF8"/>
    <w:rsid w:val="005D1F15"/>
    <w:rsid w:val="005D2233"/>
    <w:rsid w:val="005D2363"/>
    <w:rsid w:val="005D28D6"/>
    <w:rsid w:val="005D2BDA"/>
    <w:rsid w:val="005D3CC7"/>
    <w:rsid w:val="005D3DF4"/>
    <w:rsid w:val="005D41D4"/>
    <w:rsid w:val="005D44C6"/>
    <w:rsid w:val="005D46CB"/>
    <w:rsid w:val="005D4D74"/>
    <w:rsid w:val="005D55C5"/>
    <w:rsid w:val="005D561C"/>
    <w:rsid w:val="005D57D9"/>
    <w:rsid w:val="005D5CBD"/>
    <w:rsid w:val="005D6728"/>
    <w:rsid w:val="005D6BA3"/>
    <w:rsid w:val="005D6CB0"/>
    <w:rsid w:val="005D7144"/>
    <w:rsid w:val="005D737B"/>
    <w:rsid w:val="005D737E"/>
    <w:rsid w:val="005D756E"/>
    <w:rsid w:val="005D7804"/>
    <w:rsid w:val="005D7D93"/>
    <w:rsid w:val="005D7FC2"/>
    <w:rsid w:val="005E047C"/>
    <w:rsid w:val="005E0726"/>
    <w:rsid w:val="005E0AF2"/>
    <w:rsid w:val="005E125C"/>
    <w:rsid w:val="005E167B"/>
    <w:rsid w:val="005E1D7E"/>
    <w:rsid w:val="005E20C1"/>
    <w:rsid w:val="005E2735"/>
    <w:rsid w:val="005E32DB"/>
    <w:rsid w:val="005E33DC"/>
    <w:rsid w:val="005E39B8"/>
    <w:rsid w:val="005E39C8"/>
    <w:rsid w:val="005E3C75"/>
    <w:rsid w:val="005E4CB7"/>
    <w:rsid w:val="005E593F"/>
    <w:rsid w:val="005E5B43"/>
    <w:rsid w:val="005E60F5"/>
    <w:rsid w:val="005E62DF"/>
    <w:rsid w:val="005E64FA"/>
    <w:rsid w:val="005E6522"/>
    <w:rsid w:val="005E6D61"/>
    <w:rsid w:val="005E72BB"/>
    <w:rsid w:val="005E7D7A"/>
    <w:rsid w:val="005E7E78"/>
    <w:rsid w:val="005E7E88"/>
    <w:rsid w:val="005F0B73"/>
    <w:rsid w:val="005F0EF4"/>
    <w:rsid w:val="005F1023"/>
    <w:rsid w:val="005F105C"/>
    <w:rsid w:val="005F1781"/>
    <w:rsid w:val="005F19E6"/>
    <w:rsid w:val="005F1F49"/>
    <w:rsid w:val="005F1FA1"/>
    <w:rsid w:val="005F228E"/>
    <w:rsid w:val="005F2640"/>
    <w:rsid w:val="005F296E"/>
    <w:rsid w:val="005F2ACE"/>
    <w:rsid w:val="005F2ED3"/>
    <w:rsid w:val="005F2F60"/>
    <w:rsid w:val="005F303A"/>
    <w:rsid w:val="005F3551"/>
    <w:rsid w:val="005F369E"/>
    <w:rsid w:val="005F3B63"/>
    <w:rsid w:val="005F421E"/>
    <w:rsid w:val="005F4449"/>
    <w:rsid w:val="005F4893"/>
    <w:rsid w:val="005F54F6"/>
    <w:rsid w:val="005F5FA7"/>
    <w:rsid w:val="005F6011"/>
    <w:rsid w:val="005F68E0"/>
    <w:rsid w:val="005F6973"/>
    <w:rsid w:val="005F6985"/>
    <w:rsid w:val="005F6C0C"/>
    <w:rsid w:val="005F6ED3"/>
    <w:rsid w:val="005F74F5"/>
    <w:rsid w:val="005F753D"/>
    <w:rsid w:val="00600554"/>
    <w:rsid w:val="00600966"/>
    <w:rsid w:val="00600A46"/>
    <w:rsid w:val="0060228C"/>
    <w:rsid w:val="00602616"/>
    <w:rsid w:val="00602FEC"/>
    <w:rsid w:val="00603AE6"/>
    <w:rsid w:val="00603E46"/>
    <w:rsid w:val="00603FD1"/>
    <w:rsid w:val="00604CB4"/>
    <w:rsid w:val="0060566B"/>
    <w:rsid w:val="00605975"/>
    <w:rsid w:val="00605F32"/>
    <w:rsid w:val="00606558"/>
    <w:rsid w:val="00606FCD"/>
    <w:rsid w:val="00607318"/>
    <w:rsid w:val="00607ABE"/>
    <w:rsid w:val="00607B18"/>
    <w:rsid w:val="006106EB"/>
    <w:rsid w:val="006112CB"/>
    <w:rsid w:val="0061143D"/>
    <w:rsid w:val="00611ACA"/>
    <w:rsid w:val="00611BD5"/>
    <w:rsid w:val="0061239F"/>
    <w:rsid w:val="00612879"/>
    <w:rsid w:val="00612B1F"/>
    <w:rsid w:val="00613B39"/>
    <w:rsid w:val="00613BA7"/>
    <w:rsid w:val="00613FC7"/>
    <w:rsid w:val="006140BC"/>
    <w:rsid w:val="006143B5"/>
    <w:rsid w:val="00614B82"/>
    <w:rsid w:val="006159DC"/>
    <w:rsid w:val="00616227"/>
    <w:rsid w:val="006169DE"/>
    <w:rsid w:val="0061730F"/>
    <w:rsid w:val="00617E32"/>
    <w:rsid w:val="00620605"/>
    <w:rsid w:val="00620785"/>
    <w:rsid w:val="00620AC5"/>
    <w:rsid w:val="0062118E"/>
    <w:rsid w:val="00621736"/>
    <w:rsid w:val="00621D32"/>
    <w:rsid w:val="00621DCF"/>
    <w:rsid w:val="006228DC"/>
    <w:rsid w:val="006228E2"/>
    <w:rsid w:val="00622C9D"/>
    <w:rsid w:val="00622D72"/>
    <w:rsid w:val="0062307E"/>
    <w:rsid w:val="0062364A"/>
    <w:rsid w:val="00623DC9"/>
    <w:rsid w:val="00624F8E"/>
    <w:rsid w:val="006251B6"/>
    <w:rsid w:val="006253AC"/>
    <w:rsid w:val="006254AB"/>
    <w:rsid w:val="00625BBB"/>
    <w:rsid w:val="00625C00"/>
    <w:rsid w:val="00625F55"/>
    <w:rsid w:val="0062601D"/>
    <w:rsid w:val="00626737"/>
    <w:rsid w:val="00626C69"/>
    <w:rsid w:val="00627037"/>
    <w:rsid w:val="006271C3"/>
    <w:rsid w:val="00627B68"/>
    <w:rsid w:val="00627D27"/>
    <w:rsid w:val="00627EB3"/>
    <w:rsid w:val="0063015D"/>
    <w:rsid w:val="00630314"/>
    <w:rsid w:val="006304FA"/>
    <w:rsid w:val="00630B71"/>
    <w:rsid w:val="00630C75"/>
    <w:rsid w:val="0063139C"/>
    <w:rsid w:val="006314B8"/>
    <w:rsid w:val="00631514"/>
    <w:rsid w:val="00631541"/>
    <w:rsid w:val="006319A7"/>
    <w:rsid w:val="00631AD5"/>
    <w:rsid w:val="00631C53"/>
    <w:rsid w:val="00631F48"/>
    <w:rsid w:val="00632188"/>
    <w:rsid w:val="0063247E"/>
    <w:rsid w:val="006324F7"/>
    <w:rsid w:val="00632847"/>
    <w:rsid w:val="006329B5"/>
    <w:rsid w:val="00632AD7"/>
    <w:rsid w:val="00633188"/>
    <w:rsid w:val="00633522"/>
    <w:rsid w:val="00633642"/>
    <w:rsid w:val="0063374B"/>
    <w:rsid w:val="00633D17"/>
    <w:rsid w:val="00633E7A"/>
    <w:rsid w:val="00634020"/>
    <w:rsid w:val="006341EC"/>
    <w:rsid w:val="00634817"/>
    <w:rsid w:val="0063484C"/>
    <w:rsid w:val="00634F66"/>
    <w:rsid w:val="006354D7"/>
    <w:rsid w:val="006354FB"/>
    <w:rsid w:val="0063583F"/>
    <w:rsid w:val="00635B9B"/>
    <w:rsid w:val="00636B8A"/>
    <w:rsid w:val="00636C98"/>
    <w:rsid w:val="00636D1D"/>
    <w:rsid w:val="006377EC"/>
    <w:rsid w:val="00637810"/>
    <w:rsid w:val="006403F4"/>
    <w:rsid w:val="00640788"/>
    <w:rsid w:val="00640817"/>
    <w:rsid w:val="006418B6"/>
    <w:rsid w:val="00642EC2"/>
    <w:rsid w:val="006438C6"/>
    <w:rsid w:val="006439F5"/>
    <w:rsid w:val="00643F9D"/>
    <w:rsid w:val="00644B31"/>
    <w:rsid w:val="006454B4"/>
    <w:rsid w:val="00645DAB"/>
    <w:rsid w:val="00645E6B"/>
    <w:rsid w:val="0064662B"/>
    <w:rsid w:val="0064682B"/>
    <w:rsid w:val="00647CF5"/>
    <w:rsid w:val="00647F60"/>
    <w:rsid w:val="00647FCC"/>
    <w:rsid w:val="006500C3"/>
    <w:rsid w:val="00650870"/>
    <w:rsid w:val="00650919"/>
    <w:rsid w:val="00650984"/>
    <w:rsid w:val="0065133A"/>
    <w:rsid w:val="006519D0"/>
    <w:rsid w:val="006519FE"/>
    <w:rsid w:val="00651C01"/>
    <w:rsid w:val="00651DA9"/>
    <w:rsid w:val="00652255"/>
    <w:rsid w:val="0065227A"/>
    <w:rsid w:val="0065232F"/>
    <w:rsid w:val="0065249A"/>
    <w:rsid w:val="00652B65"/>
    <w:rsid w:val="00652FB0"/>
    <w:rsid w:val="006532AF"/>
    <w:rsid w:val="00653B41"/>
    <w:rsid w:val="00653C9F"/>
    <w:rsid w:val="00654009"/>
    <w:rsid w:val="006543F4"/>
    <w:rsid w:val="00654780"/>
    <w:rsid w:val="00654849"/>
    <w:rsid w:val="00654AAC"/>
    <w:rsid w:val="00654BC1"/>
    <w:rsid w:val="006554C9"/>
    <w:rsid w:val="0065601B"/>
    <w:rsid w:val="0065641A"/>
    <w:rsid w:val="006565CA"/>
    <w:rsid w:val="006569FA"/>
    <w:rsid w:val="00656A5E"/>
    <w:rsid w:val="00656CC6"/>
    <w:rsid w:val="006601B6"/>
    <w:rsid w:val="0066033B"/>
    <w:rsid w:val="00660959"/>
    <w:rsid w:val="00660C7F"/>
    <w:rsid w:val="00660FB7"/>
    <w:rsid w:val="006612CF"/>
    <w:rsid w:val="00661B55"/>
    <w:rsid w:val="00662446"/>
    <w:rsid w:val="0066286B"/>
    <w:rsid w:val="006628E8"/>
    <w:rsid w:val="00662D8A"/>
    <w:rsid w:val="00662F9D"/>
    <w:rsid w:val="00664462"/>
    <w:rsid w:val="00664871"/>
    <w:rsid w:val="006649DB"/>
    <w:rsid w:val="00664ED2"/>
    <w:rsid w:val="00665351"/>
    <w:rsid w:val="006657CA"/>
    <w:rsid w:val="00665DA1"/>
    <w:rsid w:val="00665F57"/>
    <w:rsid w:val="00666262"/>
    <w:rsid w:val="006667D9"/>
    <w:rsid w:val="006670E8"/>
    <w:rsid w:val="00667ADA"/>
    <w:rsid w:val="00667BFC"/>
    <w:rsid w:val="006703D0"/>
    <w:rsid w:val="0067041D"/>
    <w:rsid w:val="00670686"/>
    <w:rsid w:val="00670742"/>
    <w:rsid w:val="00670AD2"/>
    <w:rsid w:val="00670E46"/>
    <w:rsid w:val="00670FC3"/>
    <w:rsid w:val="00671A7F"/>
    <w:rsid w:val="00671C0B"/>
    <w:rsid w:val="00671DE9"/>
    <w:rsid w:val="00672193"/>
    <w:rsid w:val="0067219C"/>
    <w:rsid w:val="006722BA"/>
    <w:rsid w:val="00672595"/>
    <w:rsid w:val="0067279D"/>
    <w:rsid w:val="00672865"/>
    <w:rsid w:val="00673286"/>
    <w:rsid w:val="00673A4F"/>
    <w:rsid w:val="00674232"/>
    <w:rsid w:val="0067472C"/>
    <w:rsid w:val="00674C59"/>
    <w:rsid w:val="0067501C"/>
    <w:rsid w:val="00675173"/>
    <w:rsid w:val="0067534F"/>
    <w:rsid w:val="006757B1"/>
    <w:rsid w:val="00675EC9"/>
    <w:rsid w:val="00677549"/>
    <w:rsid w:val="006775B6"/>
    <w:rsid w:val="00677DDD"/>
    <w:rsid w:val="00680133"/>
    <w:rsid w:val="00680224"/>
    <w:rsid w:val="0068030C"/>
    <w:rsid w:val="00680A59"/>
    <w:rsid w:val="00681FCA"/>
    <w:rsid w:val="006825D4"/>
    <w:rsid w:val="00682A4A"/>
    <w:rsid w:val="0068313F"/>
    <w:rsid w:val="00683255"/>
    <w:rsid w:val="006832B2"/>
    <w:rsid w:val="006835DC"/>
    <w:rsid w:val="006835FA"/>
    <w:rsid w:val="00683A70"/>
    <w:rsid w:val="00684532"/>
    <w:rsid w:val="0068471D"/>
    <w:rsid w:val="00684F79"/>
    <w:rsid w:val="006850A9"/>
    <w:rsid w:val="00685674"/>
    <w:rsid w:val="00685723"/>
    <w:rsid w:val="006858F3"/>
    <w:rsid w:val="0068618D"/>
    <w:rsid w:val="0068628A"/>
    <w:rsid w:val="006867BE"/>
    <w:rsid w:val="00687AAE"/>
    <w:rsid w:val="00687C17"/>
    <w:rsid w:val="006908AC"/>
    <w:rsid w:val="0069114D"/>
    <w:rsid w:val="00691279"/>
    <w:rsid w:val="0069198C"/>
    <w:rsid w:val="00691B5E"/>
    <w:rsid w:val="00691F49"/>
    <w:rsid w:val="006920AC"/>
    <w:rsid w:val="006922CD"/>
    <w:rsid w:val="006925D3"/>
    <w:rsid w:val="00692743"/>
    <w:rsid w:val="006927F1"/>
    <w:rsid w:val="00692929"/>
    <w:rsid w:val="00692A35"/>
    <w:rsid w:val="00692E9D"/>
    <w:rsid w:val="00692FAB"/>
    <w:rsid w:val="00693062"/>
    <w:rsid w:val="006931E9"/>
    <w:rsid w:val="006932BD"/>
    <w:rsid w:val="006933C7"/>
    <w:rsid w:val="0069372B"/>
    <w:rsid w:val="00693EBB"/>
    <w:rsid w:val="00693FBF"/>
    <w:rsid w:val="006940BA"/>
    <w:rsid w:val="006949BB"/>
    <w:rsid w:val="00694DC2"/>
    <w:rsid w:val="0069505B"/>
    <w:rsid w:val="006953C3"/>
    <w:rsid w:val="006957E4"/>
    <w:rsid w:val="00695C7D"/>
    <w:rsid w:val="00695FCC"/>
    <w:rsid w:val="00695FFE"/>
    <w:rsid w:val="006962B6"/>
    <w:rsid w:val="00696DD3"/>
    <w:rsid w:val="006970A5"/>
    <w:rsid w:val="00697304"/>
    <w:rsid w:val="006975FF"/>
    <w:rsid w:val="006977E2"/>
    <w:rsid w:val="006A00C9"/>
    <w:rsid w:val="006A05A9"/>
    <w:rsid w:val="006A082B"/>
    <w:rsid w:val="006A087E"/>
    <w:rsid w:val="006A0C84"/>
    <w:rsid w:val="006A0CA6"/>
    <w:rsid w:val="006A23CD"/>
    <w:rsid w:val="006A23FE"/>
    <w:rsid w:val="006A24C8"/>
    <w:rsid w:val="006A28F4"/>
    <w:rsid w:val="006A296E"/>
    <w:rsid w:val="006A29F0"/>
    <w:rsid w:val="006A2A71"/>
    <w:rsid w:val="006A2B4A"/>
    <w:rsid w:val="006A2E97"/>
    <w:rsid w:val="006A30A0"/>
    <w:rsid w:val="006A324A"/>
    <w:rsid w:val="006A39F1"/>
    <w:rsid w:val="006A40F3"/>
    <w:rsid w:val="006A435C"/>
    <w:rsid w:val="006A5719"/>
    <w:rsid w:val="006A62CA"/>
    <w:rsid w:val="006A6574"/>
    <w:rsid w:val="006A6F57"/>
    <w:rsid w:val="006A7269"/>
    <w:rsid w:val="006A74B7"/>
    <w:rsid w:val="006A74CD"/>
    <w:rsid w:val="006A75FA"/>
    <w:rsid w:val="006A77AE"/>
    <w:rsid w:val="006A7BAE"/>
    <w:rsid w:val="006B001D"/>
    <w:rsid w:val="006B0356"/>
    <w:rsid w:val="006B03C5"/>
    <w:rsid w:val="006B057F"/>
    <w:rsid w:val="006B060E"/>
    <w:rsid w:val="006B06C3"/>
    <w:rsid w:val="006B076C"/>
    <w:rsid w:val="006B0D78"/>
    <w:rsid w:val="006B0D9B"/>
    <w:rsid w:val="006B0F1B"/>
    <w:rsid w:val="006B1024"/>
    <w:rsid w:val="006B107B"/>
    <w:rsid w:val="006B10DB"/>
    <w:rsid w:val="006B10FB"/>
    <w:rsid w:val="006B1711"/>
    <w:rsid w:val="006B3739"/>
    <w:rsid w:val="006B377F"/>
    <w:rsid w:val="006B3C76"/>
    <w:rsid w:val="006B3CB8"/>
    <w:rsid w:val="006B4954"/>
    <w:rsid w:val="006B4B08"/>
    <w:rsid w:val="006B4D67"/>
    <w:rsid w:val="006B5043"/>
    <w:rsid w:val="006B5229"/>
    <w:rsid w:val="006B5905"/>
    <w:rsid w:val="006B5C1E"/>
    <w:rsid w:val="006B602B"/>
    <w:rsid w:val="006B60B0"/>
    <w:rsid w:val="006B63CA"/>
    <w:rsid w:val="006B65F1"/>
    <w:rsid w:val="006B68DA"/>
    <w:rsid w:val="006B746F"/>
    <w:rsid w:val="006B74CD"/>
    <w:rsid w:val="006B752B"/>
    <w:rsid w:val="006B7760"/>
    <w:rsid w:val="006B77B1"/>
    <w:rsid w:val="006B7883"/>
    <w:rsid w:val="006B7BB5"/>
    <w:rsid w:val="006B7DD4"/>
    <w:rsid w:val="006B7F29"/>
    <w:rsid w:val="006C0607"/>
    <w:rsid w:val="006C09D6"/>
    <w:rsid w:val="006C0A3E"/>
    <w:rsid w:val="006C10F6"/>
    <w:rsid w:val="006C14AB"/>
    <w:rsid w:val="006C15CF"/>
    <w:rsid w:val="006C1989"/>
    <w:rsid w:val="006C1FC8"/>
    <w:rsid w:val="006C29FD"/>
    <w:rsid w:val="006C2B5E"/>
    <w:rsid w:val="006C2CCE"/>
    <w:rsid w:val="006C3122"/>
    <w:rsid w:val="006C36A6"/>
    <w:rsid w:val="006C39B2"/>
    <w:rsid w:val="006C3AE9"/>
    <w:rsid w:val="006C3B17"/>
    <w:rsid w:val="006C3CEB"/>
    <w:rsid w:val="006C40A9"/>
    <w:rsid w:val="006C4330"/>
    <w:rsid w:val="006C48BA"/>
    <w:rsid w:val="006C4952"/>
    <w:rsid w:val="006C4C5B"/>
    <w:rsid w:val="006C5158"/>
    <w:rsid w:val="006C5163"/>
    <w:rsid w:val="006C5356"/>
    <w:rsid w:val="006C5391"/>
    <w:rsid w:val="006C5472"/>
    <w:rsid w:val="006C5A81"/>
    <w:rsid w:val="006C5D88"/>
    <w:rsid w:val="006C61C2"/>
    <w:rsid w:val="006C6B6F"/>
    <w:rsid w:val="006C6F1A"/>
    <w:rsid w:val="006C6FD8"/>
    <w:rsid w:val="006C7829"/>
    <w:rsid w:val="006C7915"/>
    <w:rsid w:val="006D021A"/>
    <w:rsid w:val="006D0428"/>
    <w:rsid w:val="006D0B09"/>
    <w:rsid w:val="006D1382"/>
    <w:rsid w:val="006D1AB3"/>
    <w:rsid w:val="006D1AD2"/>
    <w:rsid w:val="006D20DC"/>
    <w:rsid w:val="006D2238"/>
    <w:rsid w:val="006D237C"/>
    <w:rsid w:val="006D3207"/>
    <w:rsid w:val="006D36DE"/>
    <w:rsid w:val="006D3BCD"/>
    <w:rsid w:val="006D3D90"/>
    <w:rsid w:val="006D3D99"/>
    <w:rsid w:val="006D4311"/>
    <w:rsid w:val="006D44AD"/>
    <w:rsid w:val="006D4666"/>
    <w:rsid w:val="006D4744"/>
    <w:rsid w:val="006D507E"/>
    <w:rsid w:val="006D5134"/>
    <w:rsid w:val="006D5983"/>
    <w:rsid w:val="006D6135"/>
    <w:rsid w:val="006D6595"/>
    <w:rsid w:val="006D661A"/>
    <w:rsid w:val="006D6871"/>
    <w:rsid w:val="006D6C73"/>
    <w:rsid w:val="006D6C91"/>
    <w:rsid w:val="006D6CD9"/>
    <w:rsid w:val="006D6D73"/>
    <w:rsid w:val="006D7319"/>
    <w:rsid w:val="006D77EF"/>
    <w:rsid w:val="006D78C4"/>
    <w:rsid w:val="006D7AB5"/>
    <w:rsid w:val="006D7BB5"/>
    <w:rsid w:val="006D7D88"/>
    <w:rsid w:val="006D7E61"/>
    <w:rsid w:val="006D7F67"/>
    <w:rsid w:val="006E0678"/>
    <w:rsid w:val="006E0807"/>
    <w:rsid w:val="006E0970"/>
    <w:rsid w:val="006E09D4"/>
    <w:rsid w:val="006E0F66"/>
    <w:rsid w:val="006E178E"/>
    <w:rsid w:val="006E2126"/>
    <w:rsid w:val="006E2207"/>
    <w:rsid w:val="006E2E9B"/>
    <w:rsid w:val="006E2F14"/>
    <w:rsid w:val="006E3033"/>
    <w:rsid w:val="006E3313"/>
    <w:rsid w:val="006E3687"/>
    <w:rsid w:val="006E3E43"/>
    <w:rsid w:val="006E4019"/>
    <w:rsid w:val="006E4216"/>
    <w:rsid w:val="006E4AF6"/>
    <w:rsid w:val="006E4C96"/>
    <w:rsid w:val="006E4D30"/>
    <w:rsid w:val="006E4FB0"/>
    <w:rsid w:val="006E5245"/>
    <w:rsid w:val="006E53CD"/>
    <w:rsid w:val="006E5673"/>
    <w:rsid w:val="006E5BE9"/>
    <w:rsid w:val="006E5D37"/>
    <w:rsid w:val="006E5EE4"/>
    <w:rsid w:val="006E6306"/>
    <w:rsid w:val="006E68C3"/>
    <w:rsid w:val="006E706D"/>
    <w:rsid w:val="006E72B1"/>
    <w:rsid w:val="006E76AA"/>
    <w:rsid w:val="006E7721"/>
    <w:rsid w:val="006F0095"/>
    <w:rsid w:val="006F03C5"/>
    <w:rsid w:val="006F0978"/>
    <w:rsid w:val="006F0AAB"/>
    <w:rsid w:val="006F0C7E"/>
    <w:rsid w:val="006F0E9B"/>
    <w:rsid w:val="006F112E"/>
    <w:rsid w:val="006F1246"/>
    <w:rsid w:val="006F2799"/>
    <w:rsid w:val="006F331D"/>
    <w:rsid w:val="006F36B0"/>
    <w:rsid w:val="006F3918"/>
    <w:rsid w:val="006F393A"/>
    <w:rsid w:val="006F3E99"/>
    <w:rsid w:val="006F4347"/>
    <w:rsid w:val="006F439D"/>
    <w:rsid w:val="006F4C5E"/>
    <w:rsid w:val="006F4CF0"/>
    <w:rsid w:val="006F50BF"/>
    <w:rsid w:val="006F5142"/>
    <w:rsid w:val="006F5152"/>
    <w:rsid w:val="006F54EC"/>
    <w:rsid w:val="006F576A"/>
    <w:rsid w:val="006F6547"/>
    <w:rsid w:val="006F6997"/>
    <w:rsid w:val="006F6A0E"/>
    <w:rsid w:val="006F6E81"/>
    <w:rsid w:val="006F70F3"/>
    <w:rsid w:val="006F7135"/>
    <w:rsid w:val="006F7152"/>
    <w:rsid w:val="006F7A25"/>
    <w:rsid w:val="006F7CE8"/>
    <w:rsid w:val="006F7F9D"/>
    <w:rsid w:val="0070042A"/>
    <w:rsid w:val="007004B1"/>
    <w:rsid w:val="007004EE"/>
    <w:rsid w:val="007005A6"/>
    <w:rsid w:val="00700905"/>
    <w:rsid w:val="007009FD"/>
    <w:rsid w:val="00700B04"/>
    <w:rsid w:val="00701FD7"/>
    <w:rsid w:val="0070200B"/>
    <w:rsid w:val="00702652"/>
    <w:rsid w:val="0070288F"/>
    <w:rsid w:val="00702BEC"/>
    <w:rsid w:val="00703052"/>
    <w:rsid w:val="007030A1"/>
    <w:rsid w:val="0070354D"/>
    <w:rsid w:val="007037F6"/>
    <w:rsid w:val="0070391C"/>
    <w:rsid w:val="0070396F"/>
    <w:rsid w:val="00703A66"/>
    <w:rsid w:val="00703A97"/>
    <w:rsid w:val="0070425E"/>
    <w:rsid w:val="0070495E"/>
    <w:rsid w:val="0070520E"/>
    <w:rsid w:val="00705562"/>
    <w:rsid w:val="007055B9"/>
    <w:rsid w:val="0070583A"/>
    <w:rsid w:val="00705B27"/>
    <w:rsid w:val="00705B70"/>
    <w:rsid w:val="00706171"/>
    <w:rsid w:val="00706594"/>
    <w:rsid w:val="00706E83"/>
    <w:rsid w:val="0070759B"/>
    <w:rsid w:val="00707A5B"/>
    <w:rsid w:val="00707DEB"/>
    <w:rsid w:val="007100D5"/>
    <w:rsid w:val="0071030C"/>
    <w:rsid w:val="007106BF"/>
    <w:rsid w:val="007108BB"/>
    <w:rsid w:val="00710EB4"/>
    <w:rsid w:val="0071104F"/>
    <w:rsid w:val="00711159"/>
    <w:rsid w:val="00712274"/>
    <w:rsid w:val="007126E4"/>
    <w:rsid w:val="00712B10"/>
    <w:rsid w:val="00712D48"/>
    <w:rsid w:val="00713444"/>
    <w:rsid w:val="00713972"/>
    <w:rsid w:val="00713C49"/>
    <w:rsid w:val="00713F35"/>
    <w:rsid w:val="0071404B"/>
    <w:rsid w:val="007146E3"/>
    <w:rsid w:val="0071508A"/>
    <w:rsid w:val="007152FA"/>
    <w:rsid w:val="00715424"/>
    <w:rsid w:val="007155F2"/>
    <w:rsid w:val="00715E7B"/>
    <w:rsid w:val="00715FAF"/>
    <w:rsid w:val="00716027"/>
    <w:rsid w:val="007162BE"/>
    <w:rsid w:val="00716656"/>
    <w:rsid w:val="0071703D"/>
    <w:rsid w:val="00717856"/>
    <w:rsid w:val="007201C1"/>
    <w:rsid w:val="007202B0"/>
    <w:rsid w:val="00720344"/>
    <w:rsid w:val="007204F7"/>
    <w:rsid w:val="0072090D"/>
    <w:rsid w:val="00720A17"/>
    <w:rsid w:val="00720B8E"/>
    <w:rsid w:val="007221FD"/>
    <w:rsid w:val="00722AEC"/>
    <w:rsid w:val="00722D75"/>
    <w:rsid w:val="0072367F"/>
    <w:rsid w:val="00723A7A"/>
    <w:rsid w:val="00723AD7"/>
    <w:rsid w:val="00723F67"/>
    <w:rsid w:val="00723FD8"/>
    <w:rsid w:val="0072493B"/>
    <w:rsid w:val="00724D5D"/>
    <w:rsid w:val="0072549A"/>
    <w:rsid w:val="007256BA"/>
    <w:rsid w:val="007257B5"/>
    <w:rsid w:val="007258D8"/>
    <w:rsid w:val="0072598F"/>
    <w:rsid w:val="00725D0C"/>
    <w:rsid w:val="007265B4"/>
    <w:rsid w:val="007267DF"/>
    <w:rsid w:val="00726977"/>
    <w:rsid w:val="00726F71"/>
    <w:rsid w:val="00726F7F"/>
    <w:rsid w:val="007270C9"/>
    <w:rsid w:val="00727964"/>
    <w:rsid w:val="00727AF4"/>
    <w:rsid w:val="00730020"/>
    <w:rsid w:val="00730276"/>
    <w:rsid w:val="00730401"/>
    <w:rsid w:val="00730620"/>
    <w:rsid w:val="00730F57"/>
    <w:rsid w:val="007310D0"/>
    <w:rsid w:val="00731409"/>
    <w:rsid w:val="0073142D"/>
    <w:rsid w:val="00731B02"/>
    <w:rsid w:val="00731CB6"/>
    <w:rsid w:val="00731FDD"/>
    <w:rsid w:val="007320A8"/>
    <w:rsid w:val="007328D4"/>
    <w:rsid w:val="00732D1B"/>
    <w:rsid w:val="00732D5D"/>
    <w:rsid w:val="00733248"/>
    <w:rsid w:val="00733320"/>
    <w:rsid w:val="0073334D"/>
    <w:rsid w:val="0073381E"/>
    <w:rsid w:val="007338BB"/>
    <w:rsid w:val="00733D95"/>
    <w:rsid w:val="00733EED"/>
    <w:rsid w:val="0073457F"/>
    <w:rsid w:val="007345BE"/>
    <w:rsid w:val="00734AEE"/>
    <w:rsid w:val="00735165"/>
    <w:rsid w:val="007351FD"/>
    <w:rsid w:val="007352BE"/>
    <w:rsid w:val="00735778"/>
    <w:rsid w:val="00735A58"/>
    <w:rsid w:val="00735E3F"/>
    <w:rsid w:val="00735F03"/>
    <w:rsid w:val="00736383"/>
    <w:rsid w:val="00736A65"/>
    <w:rsid w:val="00736C36"/>
    <w:rsid w:val="00737B01"/>
    <w:rsid w:val="00737BD5"/>
    <w:rsid w:val="0074028E"/>
    <w:rsid w:val="00740E4B"/>
    <w:rsid w:val="00741AEA"/>
    <w:rsid w:val="00741B17"/>
    <w:rsid w:val="00741B74"/>
    <w:rsid w:val="00741B8B"/>
    <w:rsid w:val="007424D4"/>
    <w:rsid w:val="0074261B"/>
    <w:rsid w:val="007427C8"/>
    <w:rsid w:val="00742A18"/>
    <w:rsid w:val="00742CD2"/>
    <w:rsid w:val="00743408"/>
    <w:rsid w:val="007439F9"/>
    <w:rsid w:val="00744193"/>
    <w:rsid w:val="007441EC"/>
    <w:rsid w:val="0074420E"/>
    <w:rsid w:val="0074427D"/>
    <w:rsid w:val="007443E6"/>
    <w:rsid w:val="007445BB"/>
    <w:rsid w:val="007445E9"/>
    <w:rsid w:val="00744836"/>
    <w:rsid w:val="0074517A"/>
    <w:rsid w:val="0074562B"/>
    <w:rsid w:val="00745A5C"/>
    <w:rsid w:val="0074650B"/>
    <w:rsid w:val="007477E5"/>
    <w:rsid w:val="0074798D"/>
    <w:rsid w:val="007502DB"/>
    <w:rsid w:val="007502FE"/>
    <w:rsid w:val="007503B3"/>
    <w:rsid w:val="007505CE"/>
    <w:rsid w:val="007509C7"/>
    <w:rsid w:val="00750D07"/>
    <w:rsid w:val="00750D4A"/>
    <w:rsid w:val="007511C6"/>
    <w:rsid w:val="007516A6"/>
    <w:rsid w:val="007517B3"/>
    <w:rsid w:val="00751A26"/>
    <w:rsid w:val="00752C3E"/>
    <w:rsid w:val="00752E69"/>
    <w:rsid w:val="00752F02"/>
    <w:rsid w:val="00752FE4"/>
    <w:rsid w:val="00753528"/>
    <w:rsid w:val="0075352E"/>
    <w:rsid w:val="00753635"/>
    <w:rsid w:val="007541F7"/>
    <w:rsid w:val="00754237"/>
    <w:rsid w:val="00755176"/>
    <w:rsid w:val="00755BEB"/>
    <w:rsid w:val="00755E38"/>
    <w:rsid w:val="00756043"/>
    <w:rsid w:val="007563E4"/>
    <w:rsid w:val="00756576"/>
    <w:rsid w:val="00756AE3"/>
    <w:rsid w:val="00756CB7"/>
    <w:rsid w:val="00756D5B"/>
    <w:rsid w:val="00756F5D"/>
    <w:rsid w:val="00757D23"/>
    <w:rsid w:val="00757F8A"/>
    <w:rsid w:val="007609EA"/>
    <w:rsid w:val="00760DAC"/>
    <w:rsid w:val="0076122C"/>
    <w:rsid w:val="0076240D"/>
    <w:rsid w:val="00762A1C"/>
    <w:rsid w:val="00762F58"/>
    <w:rsid w:val="007637DB"/>
    <w:rsid w:val="00763BDD"/>
    <w:rsid w:val="00764A19"/>
    <w:rsid w:val="00764A8D"/>
    <w:rsid w:val="007662B7"/>
    <w:rsid w:val="00766437"/>
    <w:rsid w:val="0076663A"/>
    <w:rsid w:val="00766EB0"/>
    <w:rsid w:val="0076730E"/>
    <w:rsid w:val="007673D1"/>
    <w:rsid w:val="007678F1"/>
    <w:rsid w:val="00770130"/>
    <w:rsid w:val="00770561"/>
    <w:rsid w:val="0077069E"/>
    <w:rsid w:val="007716A5"/>
    <w:rsid w:val="00771AFE"/>
    <w:rsid w:val="00771BC1"/>
    <w:rsid w:val="00771E0A"/>
    <w:rsid w:val="00771E5C"/>
    <w:rsid w:val="0077229B"/>
    <w:rsid w:val="0077238E"/>
    <w:rsid w:val="007729F6"/>
    <w:rsid w:val="00772B85"/>
    <w:rsid w:val="00773574"/>
    <w:rsid w:val="007739D1"/>
    <w:rsid w:val="00773A6F"/>
    <w:rsid w:val="007747F4"/>
    <w:rsid w:val="0077497A"/>
    <w:rsid w:val="00774D09"/>
    <w:rsid w:val="00774D5E"/>
    <w:rsid w:val="00775A39"/>
    <w:rsid w:val="00776481"/>
    <w:rsid w:val="0077673B"/>
    <w:rsid w:val="007769EF"/>
    <w:rsid w:val="00776E79"/>
    <w:rsid w:val="00776E91"/>
    <w:rsid w:val="007775A4"/>
    <w:rsid w:val="0077775E"/>
    <w:rsid w:val="007803C8"/>
    <w:rsid w:val="00780B4F"/>
    <w:rsid w:val="00780BBC"/>
    <w:rsid w:val="00780D35"/>
    <w:rsid w:val="00781499"/>
    <w:rsid w:val="007815BD"/>
    <w:rsid w:val="00781A6C"/>
    <w:rsid w:val="007822D7"/>
    <w:rsid w:val="00782303"/>
    <w:rsid w:val="0078240C"/>
    <w:rsid w:val="00782C30"/>
    <w:rsid w:val="007832AC"/>
    <w:rsid w:val="00783533"/>
    <w:rsid w:val="007836FF"/>
    <w:rsid w:val="00783C57"/>
    <w:rsid w:val="00784040"/>
    <w:rsid w:val="0078422A"/>
    <w:rsid w:val="00784468"/>
    <w:rsid w:val="00784A07"/>
    <w:rsid w:val="00785B51"/>
    <w:rsid w:val="00785B69"/>
    <w:rsid w:val="007866D9"/>
    <w:rsid w:val="007868B1"/>
    <w:rsid w:val="00786B38"/>
    <w:rsid w:val="00786C25"/>
    <w:rsid w:val="00786D60"/>
    <w:rsid w:val="0079068A"/>
    <w:rsid w:val="00790CAD"/>
    <w:rsid w:val="00791125"/>
    <w:rsid w:val="007911DD"/>
    <w:rsid w:val="007913EC"/>
    <w:rsid w:val="00791635"/>
    <w:rsid w:val="00791756"/>
    <w:rsid w:val="00791F99"/>
    <w:rsid w:val="00792872"/>
    <w:rsid w:val="00792AB5"/>
    <w:rsid w:val="00792E27"/>
    <w:rsid w:val="00793725"/>
    <w:rsid w:val="0079392A"/>
    <w:rsid w:val="00793FAF"/>
    <w:rsid w:val="00794958"/>
    <w:rsid w:val="00794A81"/>
    <w:rsid w:val="007951A2"/>
    <w:rsid w:val="0079617F"/>
    <w:rsid w:val="00796C9D"/>
    <w:rsid w:val="00797037"/>
    <w:rsid w:val="00797351"/>
    <w:rsid w:val="007974FB"/>
    <w:rsid w:val="00797E73"/>
    <w:rsid w:val="007A01BB"/>
    <w:rsid w:val="007A03D7"/>
    <w:rsid w:val="007A0871"/>
    <w:rsid w:val="007A0CAB"/>
    <w:rsid w:val="007A12E1"/>
    <w:rsid w:val="007A12ED"/>
    <w:rsid w:val="007A161E"/>
    <w:rsid w:val="007A188D"/>
    <w:rsid w:val="007A1AEF"/>
    <w:rsid w:val="007A2058"/>
    <w:rsid w:val="007A21E6"/>
    <w:rsid w:val="007A3012"/>
    <w:rsid w:val="007A31F9"/>
    <w:rsid w:val="007A3312"/>
    <w:rsid w:val="007A3391"/>
    <w:rsid w:val="007A3417"/>
    <w:rsid w:val="007A3C2D"/>
    <w:rsid w:val="007A3F78"/>
    <w:rsid w:val="007A4B38"/>
    <w:rsid w:val="007A4F3E"/>
    <w:rsid w:val="007A59B4"/>
    <w:rsid w:val="007A5F2B"/>
    <w:rsid w:val="007A60F2"/>
    <w:rsid w:val="007A67E9"/>
    <w:rsid w:val="007A6BBD"/>
    <w:rsid w:val="007A7106"/>
    <w:rsid w:val="007A72B8"/>
    <w:rsid w:val="007A7E4F"/>
    <w:rsid w:val="007B0400"/>
    <w:rsid w:val="007B08B0"/>
    <w:rsid w:val="007B0BEB"/>
    <w:rsid w:val="007B0FEF"/>
    <w:rsid w:val="007B117F"/>
    <w:rsid w:val="007B1857"/>
    <w:rsid w:val="007B18A1"/>
    <w:rsid w:val="007B1F11"/>
    <w:rsid w:val="007B2411"/>
    <w:rsid w:val="007B38C1"/>
    <w:rsid w:val="007B3D4E"/>
    <w:rsid w:val="007B4679"/>
    <w:rsid w:val="007B46D6"/>
    <w:rsid w:val="007B46EE"/>
    <w:rsid w:val="007B4F94"/>
    <w:rsid w:val="007B5258"/>
    <w:rsid w:val="007B544F"/>
    <w:rsid w:val="007B547D"/>
    <w:rsid w:val="007B5872"/>
    <w:rsid w:val="007B59B2"/>
    <w:rsid w:val="007B66C9"/>
    <w:rsid w:val="007B67A8"/>
    <w:rsid w:val="007B70A7"/>
    <w:rsid w:val="007B7170"/>
    <w:rsid w:val="007B78F6"/>
    <w:rsid w:val="007B7A6C"/>
    <w:rsid w:val="007B7E09"/>
    <w:rsid w:val="007B7FEC"/>
    <w:rsid w:val="007C0015"/>
    <w:rsid w:val="007C0304"/>
    <w:rsid w:val="007C07C8"/>
    <w:rsid w:val="007C0E5E"/>
    <w:rsid w:val="007C0ECC"/>
    <w:rsid w:val="007C119E"/>
    <w:rsid w:val="007C14D3"/>
    <w:rsid w:val="007C15EB"/>
    <w:rsid w:val="007C1C39"/>
    <w:rsid w:val="007C1EEF"/>
    <w:rsid w:val="007C1EFF"/>
    <w:rsid w:val="007C1FB1"/>
    <w:rsid w:val="007C28FE"/>
    <w:rsid w:val="007C2DF9"/>
    <w:rsid w:val="007C315C"/>
    <w:rsid w:val="007C3316"/>
    <w:rsid w:val="007C42EA"/>
    <w:rsid w:val="007C4537"/>
    <w:rsid w:val="007C47F9"/>
    <w:rsid w:val="007C4BB9"/>
    <w:rsid w:val="007C55AD"/>
    <w:rsid w:val="007C5673"/>
    <w:rsid w:val="007C5DB6"/>
    <w:rsid w:val="007C633B"/>
    <w:rsid w:val="007C6793"/>
    <w:rsid w:val="007C68F0"/>
    <w:rsid w:val="007C69C0"/>
    <w:rsid w:val="007C69E5"/>
    <w:rsid w:val="007C70DD"/>
    <w:rsid w:val="007C71C0"/>
    <w:rsid w:val="007C7439"/>
    <w:rsid w:val="007C7D7A"/>
    <w:rsid w:val="007C7F9B"/>
    <w:rsid w:val="007D0273"/>
    <w:rsid w:val="007D046C"/>
    <w:rsid w:val="007D07A4"/>
    <w:rsid w:val="007D0AFE"/>
    <w:rsid w:val="007D1002"/>
    <w:rsid w:val="007D103F"/>
    <w:rsid w:val="007D1914"/>
    <w:rsid w:val="007D19DF"/>
    <w:rsid w:val="007D1B09"/>
    <w:rsid w:val="007D1BBB"/>
    <w:rsid w:val="007D1C84"/>
    <w:rsid w:val="007D2A69"/>
    <w:rsid w:val="007D422E"/>
    <w:rsid w:val="007D433A"/>
    <w:rsid w:val="007D487A"/>
    <w:rsid w:val="007D510D"/>
    <w:rsid w:val="007D56AD"/>
    <w:rsid w:val="007D5F5F"/>
    <w:rsid w:val="007D6CEC"/>
    <w:rsid w:val="007D6EBB"/>
    <w:rsid w:val="007E04C6"/>
    <w:rsid w:val="007E13D6"/>
    <w:rsid w:val="007E168D"/>
    <w:rsid w:val="007E1821"/>
    <w:rsid w:val="007E1C5F"/>
    <w:rsid w:val="007E2430"/>
    <w:rsid w:val="007E26EE"/>
    <w:rsid w:val="007E2BDC"/>
    <w:rsid w:val="007E3032"/>
    <w:rsid w:val="007E33F6"/>
    <w:rsid w:val="007E39E8"/>
    <w:rsid w:val="007E3FB2"/>
    <w:rsid w:val="007E4054"/>
    <w:rsid w:val="007E40E7"/>
    <w:rsid w:val="007E4204"/>
    <w:rsid w:val="007E4458"/>
    <w:rsid w:val="007E57C2"/>
    <w:rsid w:val="007E5862"/>
    <w:rsid w:val="007E587A"/>
    <w:rsid w:val="007E6037"/>
    <w:rsid w:val="007E6C69"/>
    <w:rsid w:val="007E6E49"/>
    <w:rsid w:val="007E74DA"/>
    <w:rsid w:val="007E7BF2"/>
    <w:rsid w:val="007F0E3D"/>
    <w:rsid w:val="007F0F24"/>
    <w:rsid w:val="007F182B"/>
    <w:rsid w:val="007F1833"/>
    <w:rsid w:val="007F1DBB"/>
    <w:rsid w:val="007F23D7"/>
    <w:rsid w:val="007F2835"/>
    <w:rsid w:val="007F28EE"/>
    <w:rsid w:val="007F2C51"/>
    <w:rsid w:val="007F32B8"/>
    <w:rsid w:val="007F3437"/>
    <w:rsid w:val="007F3AAC"/>
    <w:rsid w:val="007F47E2"/>
    <w:rsid w:val="007F4BBF"/>
    <w:rsid w:val="007F4EA6"/>
    <w:rsid w:val="007F4F61"/>
    <w:rsid w:val="007F57B8"/>
    <w:rsid w:val="007F61F7"/>
    <w:rsid w:val="007F6528"/>
    <w:rsid w:val="007F742B"/>
    <w:rsid w:val="007F7992"/>
    <w:rsid w:val="007F7B5B"/>
    <w:rsid w:val="00800436"/>
    <w:rsid w:val="008004B1"/>
    <w:rsid w:val="0080119F"/>
    <w:rsid w:val="0080180C"/>
    <w:rsid w:val="00802104"/>
    <w:rsid w:val="0080223E"/>
    <w:rsid w:val="008023F5"/>
    <w:rsid w:val="00802CB5"/>
    <w:rsid w:val="00803123"/>
    <w:rsid w:val="00803742"/>
    <w:rsid w:val="00803DC4"/>
    <w:rsid w:val="008040CD"/>
    <w:rsid w:val="00804DE5"/>
    <w:rsid w:val="00805C50"/>
    <w:rsid w:val="00805EB4"/>
    <w:rsid w:val="0080603C"/>
    <w:rsid w:val="00806458"/>
    <w:rsid w:val="00806B32"/>
    <w:rsid w:val="00806D68"/>
    <w:rsid w:val="00806D7C"/>
    <w:rsid w:val="00807B25"/>
    <w:rsid w:val="00810273"/>
    <w:rsid w:val="008106C0"/>
    <w:rsid w:val="00810728"/>
    <w:rsid w:val="0081084C"/>
    <w:rsid w:val="008116A1"/>
    <w:rsid w:val="008125AF"/>
    <w:rsid w:val="0081267F"/>
    <w:rsid w:val="00812D6C"/>
    <w:rsid w:val="0081392E"/>
    <w:rsid w:val="00813B4D"/>
    <w:rsid w:val="00814723"/>
    <w:rsid w:val="0081512A"/>
    <w:rsid w:val="00815A9B"/>
    <w:rsid w:val="00817053"/>
    <w:rsid w:val="008171AF"/>
    <w:rsid w:val="00820A39"/>
    <w:rsid w:val="00820E0C"/>
    <w:rsid w:val="008215CB"/>
    <w:rsid w:val="00821758"/>
    <w:rsid w:val="00821881"/>
    <w:rsid w:val="008219BD"/>
    <w:rsid w:val="00821B05"/>
    <w:rsid w:val="00821B73"/>
    <w:rsid w:val="008225B0"/>
    <w:rsid w:val="00822800"/>
    <w:rsid w:val="00822AC7"/>
    <w:rsid w:val="00822DC0"/>
    <w:rsid w:val="00822DCA"/>
    <w:rsid w:val="00822DCB"/>
    <w:rsid w:val="00822EA1"/>
    <w:rsid w:val="00823ADD"/>
    <w:rsid w:val="00823BF7"/>
    <w:rsid w:val="00823E34"/>
    <w:rsid w:val="00824092"/>
    <w:rsid w:val="00824116"/>
    <w:rsid w:val="008241AB"/>
    <w:rsid w:val="0082425F"/>
    <w:rsid w:val="00824642"/>
    <w:rsid w:val="00824890"/>
    <w:rsid w:val="00824C8F"/>
    <w:rsid w:val="00824E80"/>
    <w:rsid w:val="00824E83"/>
    <w:rsid w:val="00825533"/>
    <w:rsid w:val="0082604A"/>
    <w:rsid w:val="0082617E"/>
    <w:rsid w:val="008264BA"/>
    <w:rsid w:val="0082650F"/>
    <w:rsid w:val="00826755"/>
    <w:rsid w:val="00827DD2"/>
    <w:rsid w:val="00827E8F"/>
    <w:rsid w:val="00830808"/>
    <w:rsid w:val="00830FC7"/>
    <w:rsid w:val="0083288F"/>
    <w:rsid w:val="00832B49"/>
    <w:rsid w:val="00832F06"/>
    <w:rsid w:val="008331D5"/>
    <w:rsid w:val="008337E7"/>
    <w:rsid w:val="00833A0A"/>
    <w:rsid w:val="00833C38"/>
    <w:rsid w:val="00833CD0"/>
    <w:rsid w:val="00833EAC"/>
    <w:rsid w:val="00834166"/>
    <w:rsid w:val="0083498D"/>
    <w:rsid w:val="00834B04"/>
    <w:rsid w:val="00834B99"/>
    <w:rsid w:val="008351A1"/>
    <w:rsid w:val="008353DE"/>
    <w:rsid w:val="00835B5E"/>
    <w:rsid w:val="00836000"/>
    <w:rsid w:val="008361CF"/>
    <w:rsid w:val="0083623D"/>
    <w:rsid w:val="0083670E"/>
    <w:rsid w:val="00836904"/>
    <w:rsid w:val="00836A39"/>
    <w:rsid w:val="0083725A"/>
    <w:rsid w:val="0083739A"/>
    <w:rsid w:val="00837CFD"/>
    <w:rsid w:val="00840070"/>
    <w:rsid w:val="008401B0"/>
    <w:rsid w:val="00840667"/>
    <w:rsid w:val="00840807"/>
    <w:rsid w:val="008408D3"/>
    <w:rsid w:val="00840C9B"/>
    <w:rsid w:val="00841DD6"/>
    <w:rsid w:val="00842B1E"/>
    <w:rsid w:val="00842D7D"/>
    <w:rsid w:val="00842E54"/>
    <w:rsid w:val="0084317C"/>
    <w:rsid w:val="0084359C"/>
    <w:rsid w:val="00843A01"/>
    <w:rsid w:val="0084405A"/>
    <w:rsid w:val="00844391"/>
    <w:rsid w:val="00844AB5"/>
    <w:rsid w:val="00845DB0"/>
    <w:rsid w:val="00845DC2"/>
    <w:rsid w:val="00846601"/>
    <w:rsid w:val="0084671E"/>
    <w:rsid w:val="00846BFF"/>
    <w:rsid w:val="00847672"/>
    <w:rsid w:val="0084782A"/>
    <w:rsid w:val="00847B25"/>
    <w:rsid w:val="00850011"/>
    <w:rsid w:val="0085019B"/>
    <w:rsid w:val="0085029F"/>
    <w:rsid w:val="0085042F"/>
    <w:rsid w:val="008507C4"/>
    <w:rsid w:val="00850E7D"/>
    <w:rsid w:val="0085145C"/>
    <w:rsid w:val="0085147F"/>
    <w:rsid w:val="008516BA"/>
    <w:rsid w:val="008517BB"/>
    <w:rsid w:val="008524E1"/>
    <w:rsid w:val="008524F8"/>
    <w:rsid w:val="00852FB6"/>
    <w:rsid w:val="00853158"/>
    <w:rsid w:val="00853890"/>
    <w:rsid w:val="008539D4"/>
    <w:rsid w:val="00853A22"/>
    <w:rsid w:val="00853B3B"/>
    <w:rsid w:val="00853BD4"/>
    <w:rsid w:val="00853E00"/>
    <w:rsid w:val="00854317"/>
    <w:rsid w:val="00854AE8"/>
    <w:rsid w:val="0085520D"/>
    <w:rsid w:val="008552CA"/>
    <w:rsid w:val="00855A99"/>
    <w:rsid w:val="00856035"/>
    <w:rsid w:val="00856140"/>
    <w:rsid w:val="008564A5"/>
    <w:rsid w:val="00856F9E"/>
    <w:rsid w:val="00857B4E"/>
    <w:rsid w:val="00857DC7"/>
    <w:rsid w:val="0086023E"/>
    <w:rsid w:val="008602B9"/>
    <w:rsid w:val="00860A4C"/>
    <w:rsid w:val="00860D6B"/>
    <w:rsid w:val="00860F91"/>
    <w:rsid w:val="00861A87"/>
    <w:rsid w:val="00861C19"/>
    <w:rsid w:val="00862C05"/>
    <w:rsid w:val="00862D16"/>
    <w:rsid w:val="00863095"/>
    <w:rsid w:val="00863170"/>
    <w:rsid w:val="008635F7"/>
    <w:rsid w:val="0086376E"/>
    <w:rsid w:val="00863A6D"/>
    <w:rsid w:val="0086415B"/>
    <w:rsid w:val="00864AA2"/>
    <w:rsid w:val="00864ABC"/>
    <w:rsid w:val="00865446"/>
    <w:rsid w:val="0086550C"/>
    <w:rsid w:val="00865707"/>
    <w:rsid w:val="00865AC1"/>
    <w:rsid w:val="00865B92"/>
    <w:rsid w:val="00865CAD"/>
    <w:rsid w:val="00865EBC"/>
    <w:rsid w:val="00865F65"/>
    <w:rsid w:val="00865FC2"/>
    <w:rsid w:val="00867000"/>
    <w:rsid w:val="008672DD"/>
    <w:rsid w:val="008676F4"/>
    <w:rsid w:val="0086796E"/>
    <w:rsid w:val="008679BD"/>
    <w:rsid w:val="00867AF1"/>
    <w:rsid w:val="00867B61"/>
    <w:rsid w:val="0087025C"/>
    <w:rsid w:val="00870AF5"/>
    <w:rsid w:val="00870BAC"/>
    <w:rsid w:val="00870E15"/>
    <w:rsid w:val="00870F21"/>
    <w:rsid w:val="008714DC"/>
    <w:rsid w:val="00871579"/>
    <w:rsid w:val="0087163C"/>
    <w:rsid w:val="0087175F"/>
    <w:rsid w:val="00871961"/>
    <w:rsid w:val="0087220E"/>
    <w:rsid w:val="00872675"/>
    <w:rsid w:val="00872909"/>
    <w:rsid w:val="00872FE1"/>
    <w:rsid w:val="0087365F"/>
    <w:rsid w:val="0087366E"/>
    <w:rsid w:val="00873A45"/>
    <w:rsid w:val="00873A60"/>
    <w:rsid w:val="00873E72"/>
    <w:rsid w:val="00873FB4"/>
    <w:rsid w:val="00874994"/>
    <w:rsid w:val="00874C6C"/>
    <w:rsid w:val="00874D22"/>
    <w:rsid w:val="00874E22"/>
    <w:rsid w:val="008752FB"/>
    <w:rsid w:val="00875779"/>
    <w:rsid w:val="00875AEC"/>
    <w:rsid w:val="00875EE7"/>
    <w:rsid w:val="00876356"/>
    <w:rsid w:val="0087691A"/>
    <w:rsid w:val="00876D75"/>
    <w:rsid w:val="00876F97"/>
    <w:rsid w:val="008771C9"/>
    <w:rsid w:val="00877414"/>
    <w:rsid w:val="00877463"/>
    <w:rsid w:val="00877A44"/>
    <w:rsid w:val="0088006F"/>
    <w:rsid w:val="008800D3"/>
    <w:rsid w:val="008806CE"/>
    <w:rsid w:val="008808EF"/>
    <w:rsid w:val="00880AC5"/>
    <w:rsid w:val="00881AA1"/>
    <w:rsid w:val="00881B5A"/>
    <w:rsid w:val="00882142"/>
    <w:rsid w:val="0088242D"/>
    <w:rsid w:val="00882C39"/>
    <w:rsid w:val="00883BAD"/>
    <w:rsid w:val="00883DF4"/>
    <w:rsid w:val="0088416A"/>
    <w:rsid w:val="00884C2D"/>
    <w:rsid w:val="00884DC7"/>
    <w:rsid w:val="0088533B"/>
    <w:rsid w:val="00885342"/>
    <w:rsid w:val="00885C3A"/>
    <w:rsid w:val="0088605C"/>
    <w:rsid w:val="00886478"/>
    <w:rsid w:val="00886605"/>
    <w:rsid w:val="00886785"/>
    <w:rsid w:val="008870EF"/>
    <w:rsid w:val="00887430"/>
    <w:rsid w:val="0088756C"/>
    <w:rsid w:val="008875D8"/>
    <w:rsid w:val="00887C01"/>
    <w:rsid w:val="00887D02"/>
    <w:rsid w:val="00890728"/>
    <w:rsid w:val="00890814"/>
    <w:rsid w:val="00890BD3"/>
    <w:rsid w:val="00890C7D"/>
    <w:rsid w:val="008912ED"/>
    <w:rsid w:val="0089148B"/>
    <w:rsid w:val="008915E7"/>
    <w:rsid w:val="008917C3"/>
    <w:rsid w:val="00891ED6"/>
    <w:rsid w:val="008920EB"/>
    <w:rsid w:val="00893C4E"/>
    <w:rsid w:val="00893C5E"/>
    <w:rsid w:val="00893CBE"/>
    <w:rsid w:val="00894815"/>
    <w:rsid w:val="0089482A"/>
    <w:rsid w:val="00894C27"/>
    <w:rsid w:val="00895D9A"/>
    <w:rsid w:val="00895E3C"/>
    <w:rsid w:val="00896574"/>
    <w:rsid w:val="0089663F"/>
    <w:rsid w:val="00896BF6"/>
    <w:rsid w:val="008975FD"/>
    <w:rsid w:val="00897811"/>
    <w:rsid w:val="00897DC9"/>
    <w:rsid w:val="00897FE0"/>
    <w:rsid w:val="008A07A6"/>
    <w:rsid w:val="008A0AD4"/>
    <w:rsid w:val="008A0AFE"/>
    <w:rsid w:val="008A1278"/>
    <w:rsid w:val="008A1619"/>
    <w:rsid w:val="008A1739"/>
    <w:rsid w:val="008A1DE2"/>
    <w:rsid w:val="008A2038"/>
    <w:rsid w:val="008A22D7"/>
    <w:rsid w:val="008A2AB9"/>
    <w:rsid w:val="008A2C58"/>
    <w:rsid w:val="008A2F09"/>
    <w:rsid w:val="008A332C"/>
    <w:rsid w:val="008A3B15"/>
    <w:rsid w:val="008A43EE"/>
    <w:rsid w:val="008A4814"/>
    <w:rsid w:val="008A547C"/>
    <w:rsid w:val="008A5B46"/>
    <w:rsid w:val="008A5D47"/>
    <w:rsid w:val="008A5F35"/>
    <w:rsid w:val="008A7207"/>
    <w:rsid w:val="008A7940"/>
    <w:rsid w:val="008B00A6"/>
    <w:rsid w:val="008B0148"/>
    <w:rsid w:val="008B0293"/>
    <w:rsid w:val="008B037C"/>
    <w:rsid w:val="008B03B1"/>
    <w:rsid w:val="008B073A"/>
    <w:rsid w:val="008B0F9D"/>
    <w:rsid w:val="008B15CD"/>
    <w:rsid w:val="008B1761"/>
    <w:rsid w:val="008B1D70"/>
    <w:rsid w:val="008B26E8"/>
    <w:rsid w:val="008B27CF"/>
    <w:rsid w:val="008B30BA"/>
    <w:rsid w:val="008B3204"/>
    <w:rsid w:val="008B3512"/>
    <w:rsid w:val="008B4018"/>
    <w:rsid w:val="008B437A"/>
    <w:rsid w:val="008B46BD"/>
    <w:rsid w:val="008B510F"/>
    <w:rsid w:val="008B5456"/>
    <w:rsid w:val="008B57B6"/>
    <w:rsid w:val="008B5C01"/>
    <w:rsid w:val="008B6309"/>
    <w:rsid w:val="008B69F4"/>
    <w:rsid w:val="008B6D88"/>
    <w:rsid w:val="008B6F27"/>
    <w:rsid w:val="008B7480"/>
    <w:rsid w:val="008B780C"/>
    <w:rsid w:val="008B7882"/>
    <w:rsid w:val="008C0058"/>
    <w:rsid w:val="008C0155"/>
    <w:rsid w:val="008C0281"/>
    <w:rsid w:val="008C08E9"/>
    <w:rsid w:val="008C0ECA"/>
    <w:rsid w:val="008C0FF8"/>
    <w:rsid w:val="008C10AC"/>
    <w:rsid w:val="008C1580"/>
    <w:rsid w:val="008C1867"/>
    <w:rsid w:val="008C1E12"/>
    <w:rsid w:val="008C2241"/>
    <w:rsid w:val="008C38C0"/>
    <w:rsid w:val="008C490E"/>
    <w:rsid w:val="008C4ED6"/>
    <w:rsid w:val="008C4FC5"/>
    <w:rsid w:val="008C5DAB"/>
    <w:rsid w:val="008C6BC8"/>
    <w:rsid w:val="008C7865"/>
    <w:rsid w:val="008C7EA1"/>
    <w:rsid w:val="008D023B"/>
    <w:rsid w:val="008D098D"/>
    <w:rsid w:val="008D0DA4"/>
    <w:rsid w:val="008D0EEA"/>
    <w:rsid w:val="008D0FB3"/>
    <w:rsid w:val="008D1072"/>
    <w:rsid w:val="008D1248"/>
    <w:rsid w:val="008D21C5"/>
    <w:rsid w:val="008D226B"/>
    <w:rsid w:val="008D23D1"/>
    <w:rsid w:val="008D2E69"/>
    <w:rsid w:val="008D3483"/>
    <w:rsid w:val="008D35B5"/>
    <w:rsid w:val="008D38E8"/>
    <w:rsid w:val="008D4316"/>
    <w:rsid w:val="008D433B"/>
    <w:rsid w:val="008D49C6"/>
    <w:rsid w:val="008D4F0F"/>
    <w:rsid w:val="008D5110"/>
    <w:rsid w:val="008D5365"/>
    <w:rsid w:val="008D54A6"/>
    <w:rsid w:val="008D559E"/>
    <w:rsid w:val="008D5794"/>
    <w:rsid w:val="008D5A8A"/>
    <w:rsid w:val="008D5B35"/>
    <w:rsid w:val="008D63E0"/>
    <w:rsid w:val="008D6441"/>
    <w:rsid w:val="008D700B"/>
    <w:rsid w:val="008D7071"/>
    <w:rsid w:val="008D73C0"/>
    <w:rsid w:val="008D78CC"/>
    <w:rsid w:val="008D794A"/>
    <w:rsid w:val="008D7E22"/>
    <w:rsid w:val="008E0A3E"/>
    <w:rsid w:val="008E0A41"/>
    <w:rsid w:val="008E0E46"/>
    <w:rsid w:val="008E1669"/>
    <w:rsid w:val="008E1CFE"/>
    <w:rsid w:val="008E1E01"/>
    <w:rsid w:val="008E2169"/>
    <w:rsid w:val="008E4D2D"/>
    <w:rsid w:val="008E4ED4"/>
    <w:rsid w:val="008E50D3"/>
    <w:rsid w:val="008E51DB"/>
    <w:rsid w:val="008E5929"/>
    <w:rsid w:val="008E5975"/>
    <w:rsid w:val="008E5EDD"/>
    <w:rsid w:val="008E681B"/>
    <w:rsid w:val="008E68CC"/>
    <w:rsid w:val="008E6D5F"/>
    <w:rsid w:val="008E72EB"/>
    <w:rsid w:val="008E73E7"/>
    <w:rsid w:val="008E75CE"/>
    <w:rsid w:val="008E77E9"/>
    <w:rsid w:val="008E7D13"/>
    <w:rsid w:val="008F0009"/>
    <w:rsid w:val="008F08D7"/>
    <w:rsid w:val="008F0BBF"/>
    <w:rsid w:val="008F0F76"/>
    <w:rsid w:val="008F0F99"/>
    <w:rsid w:val="008F15F3"/>
    <w:rsid w:val="008F1694"/>
    <w:rsid w:val="008F1C3F"/>
    <w:rsid w:val="008F2775"/>
    <w:rsid w:val="008F2BC4"/>
    <w:rsid w:val="008F2EBD"/>
    <w:rsid w:val="008F315E"/>
    <w:rsid w:val="008F392E"/>
    <w:rsid w:val="008F4149"/>
    <w:rsid w:val="008F4379"/>
    <w:rsid w:val="008F45FA"/>
    <w:rsid w:val="008F4C01"/>
    <w:rsid w:val="008F52ED"/>
    <w:rsid w:val="008F5CDB"/>
    <w:rsid w:val="008F5F22"/>
    <w:rsid w:val="008F6445"/>
    <w:rsid w:val="008F679B"/>
    <w:rsid w:val="008F68C7"/>
    <w:rsid w:val="008F723B"/>
    <w:rsid w:val="008F7881"/>
    <w:rsid w:val="008F7A28"/>
    <w:rsid w:val="008F7AEC"/>
    <w:rsid w:val="008F7E01"/>
    <w:rsid w:val="008F7E1D"/>
    <w:rsid w:val="009000DF"/>
    <w:rsid w:val="00900408"/>
    <w:rsid w:val="00900C77"/>
    <w:rsid w:val="0090199A"/>
    <w:rsid w:val="00901DB5"/>
    <w:rsid w:val="0090242B"/>
    <w:rsid w:val="0090327D"/>
    <w:rsid w:val="0090400D"/>
    <w:rsid w:val="00904726"/>
    <w:rsid w:val="00904CE5"/>
    <w:rsid w:val="0090588F"/>
    <w:rsid w:val="00905E5E"/>
    <w:rsid w:val="00906349"/>
    <w:rsid w:val="0090635B"/>
    <w:rsid w:val="0090680B"/>
    <w:rsid w:val="00906AA5"/>
    <w:rsid w:val="00906CF0"/>
    <w:rsid w:val="00906D5A"/>
    <w:rsid w:val="00907879"/>
    <w:rsid w:val="00907CF5"/>
    <w:rsid w:val="00907F07"/>
    <w:rsid w:val="00910238"/>
    <w:rsid w:val="00910B51"/>
    <w:rsid w:val="00910C7A"/>
    <w:rsid w:val="009118F5"/>
    <w:rsid w:val="00911988"/>
    <w:rsid w:val="00911C18"/>
    <w:rsid w:val="0091295C"/>
    <w:rsid w:val="00912C31"/>
    <w:rsid w:val="00913006"/>
    <w:rsid w:val="00913463"/>
    <w:rsid w:val="00913535"/>
    <w:rsid w:val="00916054"/>
    <w:rsid w:val="00916301"/>
    <w:rsid w:val="009164A4"/>
    <w:rsid w:val="009166C5"/>
    <w:rsid w:val="00916C93"/>
    <w:rsid w:val="00916E52"/>
    <w:rsid w:val="0091741B"/>
    <w:rsid w:val="00917867"/>
    <w:rsid w:val="009207FD"/>
    <w:rsid w:val="00920AF4"/>
    <w:rsid w:val="00920F71"/>
    <w:rsid w:val="009213CA"/>
    <w:rsid w:val="00921442"/>
    <w:rsid w:val="0092180A"/>
    <w:rsid w:val="009219BC"/>
    <w:rsid w:val="00921E1A"/>
    <w:rsid w:val="00921FB1"/>
    <w:rsid w:val="00922236"/>
    <w:rsid w:val="0092236A"/>
    <w:rsid w:val="0092248E"/>
    <w:rsid w:val="009224AE"/>
    <w:rsid w:val="00922671"/>
    <w:rsid w:val="009228E3"/>
    <w:rsid w:val="00922B47"/>
    <w:rsid w:val="00922EF5"/>
    <w:rsid w:val="009235B7"/>
    <w:rsid w:val="00923667"/>
    <w:rsid w:val="009239C9"/>
    <w:rsid w:val="00923A00"/>
    <w:rsid w:val="00923B38"/>
    <w:rsid w:val="00923B80"/>
    <w:rsid w:val="00923C0A"/>
    <w:rsid w:val="00923FB4"/>
    <w:rsid w:val="00924623"/>
    <w:rsid w:val="00924B5C"/>
    <w:rsid w:val="00924BE7"/>
    <w:rsid w:val="0092516F"/>
    <w:rsid w:val="00925318"/>
    <w:rsid w:val="0092569B"/>
    <w:rsid w:val="009268E8"/>
    <w:rsid w:val="00926A1E"/>
    <w:rsid w:val="00926C13"/>
    <w:rsid w:val="00926E53"/>
    <w:rsid w:val="00930860"/>
    <w:rsid w:val="00930EA4"/>
    <w:rsid w:val="0093149A"/>
    <w:rsid w:val="009314D0"/>
    <w:rsid w:val="0093153C"/>
    <w:rsid w:val="00931DD9"/>
    <w:rsid w:val="00932376"/>
    <w:rsid w:val="009328B0"/>
    <w:rsid w:val="00932ED6"/>
    <w:rsid w:val="00932F5F"/>
    <w:rsid w:val="00932F91"/>
    <w:rsid w:val="00932F92"/>
    <w:rsid w:val="009333DD"/>
    <w:rsid w:val="00933DC3"/>
    <w:rsid w:val="00934ED0"/>
    <w:rsid w:val="009353D7"/>
    <w:rsid w:val="00935749"/>
    <w:rsid w:val="009359C5"/>
    <w:rsid w:val="00935D7F"/>
    <w:rsid w:val="00936299"/>
    <w:rsid w:val="009368DC"/>
    <w:rsid w:val="00936CE1"/>
    <w:rsid w:val="00937190"/>
    <w:rsid w:val="00937803"/>
    <w:rsid w:val="00937D4B"/>
    <w:rsid w:val="00940693"/>
    <w:rsid w:val="009409FF"/>
    <w:rsid w:val="00940A2A"/>
    <w:rsid w:val="00940F3E"/>
    <w:rsid w:val="00941182"/>
    <w:rsid w:val="009417B5"/>
    <w:rsid w:val="00941AAA"/>
    <w:rsid w:val="00941D5F"/>
    <w:rsid w:val="00942927"/>
    <w:rsid w:val="00942F16"/>
    <w:rsid w:val="009431DD"/>
    <w:rsid w:val="0094446D"/>
    <w:rsid w:val="009445E4"/>
    <w:rsid w:val="00945169"/>
    <w:rsid w:val="00945378"/>
    <w:rsid w:val="00945917"/>
    <w:rsid w:val="00945A0F"/>
    <w:rsid w:val="009460E4"/>
    <w:rsid w:val="0094743D"/>
    <w:rsid w:val="00947AE6"/>
    <w:rsid w:val="00950077"/>
    <w:rsid w:val="00950102"/>
    <w:rsid w:val="00950587"/>
    <w:rsid w:val="00950A10"/>
    <w:rsid w:val="00950A20"/>
    <w:rsid w:val="00950B14"/>
    <w:rsid w:val="0095197A"/>
    <w:rsid w:val="00952069"/>
    <w:rsid w:val="009520B3"/>
    <w:rsid w:val="00952559"/>
    <w:rsid w:val="009538A9"/>
    <w:rsid w:val="00953E01"/>
    <w:rsid w:val="00953FB9"/>
    <w:rsid w:val="0095405B"/>
    <w:rsid w:val="0095490B"/>
    <w:rsid w:val="00954A66"/>
    <w:rsid w:val="00954C34"/>
    <w:rsid w:val="00954E76"/>
    <w:rsid w:val="0095526E"/>
    <w:rsid w:val="009556DC"/>
    <w:rsid w:val="009557B4"/>
    <w:rsid w:val="009558EB"/>
    <w:rsid w:val="00955AE4"/>
    <w:rsid w:val="0095602E"/>
    <w:rsid w:val="009564F0"/>
    <w:rsid w:val="009565ED"/>
    <w:rsid w:val="00956714"/>
    <w:rsid w:val="00956EE3"/>
    <w:rsid w:val="009576C8"/>
    <w:rsid w:val="00957702"/>
    <w:rsid w:val="0095796E"/>
    <w:rsid w:val="00957B8D"/>
    <w:rsid w:val="00957BE6"/>
    <w:rsid w:val="00957EF8"/>
    <w:rsid w:val="009600FD"/>
    <w:rsid w:val="009601D3"/>
    <w:rsid w:val="00960D4F"/>
    <w:rsid w:val="00960EBE"/>
    <w:rsid w:val="00961AA5"/>
    <w:rsid w:val="00961CDC"/>
    <w:rsid w:val="00962459"/>
    <w:rsid w:val="009627C1"/>
    <w:rsid w:val="009629D5"/>
    <w:rsid w:val="00962DA3"/>
    <w:rsid w:val="00963167"/>
    <w:rsid w:val="00963244"/>
    <w:rsid w:val="00963860"/>
    <w:rsid w:val="00963BB5"/>
    <w:rsid w:val="00963BDB"/>
    <w:rsid w:val="00964768"/>
    <w:rsid w:val="00964777"/>
    <w:rsid w:val="00964CA9"/>
    <w:rsid w:val="00964F18"/>
    <w:rsid w:val="0096505A"/>
    <w:rsid w:val="009653DA"/>
    <w:rsid w:val="009656A9"/>
    <w:rsid w:val="00965B07"/>
    <w:rsid w:val="00965E17"/>
    <w:rsid w:val="009661AA"/>
    <w:rsid w:val="009664C5"/>
    <w:rsid w:val="009669D0"/>
    <w:rsid w:val="00966C4C"/>
    <w:rsid w:val="009670E3"/>
    <w:rsid w:val="009673AD"/>
    <w:rsid w:val="009676D1"/>
    <w:rsid w:val="00967943"/>
    <w:rsid w:val="00970779"/>
    <w:rsid w:val="0097077A"/>
    <w:rsid w:val="00971013"/>
    <w:rsid w:val="009710D5"/>
    <w:rsid w:val="00971372"/>
    <w:rsid w:val="00971D70"/>
    <w:rsid w:val="00971F18"/>
    <w:rsid w:val="009727C3"/>
    <w:rsid w:val="00972986"/>
    <w:rsid w:val="00972B54"/>
    <w:rsid w:val="00972BD5"/>
    <w:rsid w:val="00972DAB"/>
    <w:rsid w:val="009734F2"/>
    <w:rsid w:val="00973706"/>
    <w:rsid w:val="00973C95"/>
    <w:rsid w:val="00974010"/>
    <w:rsid w:val="0097498F"/>
    <w:rsid w:val="00975459"/>
    <w:rsid w:val="009758C3"/>
    <w:rsid w:val="00975BE6"/>
    <w:rsid w:val="00975CA0"/>
    <w:rsid w:val="00976AAC"/>
    <w:rsid w:val="0097703D"/>
    <w:rsid w:val="00977D44"/>
    <w:rsid w:val="00977EC9"/>
    <w:rsid w:val="0098019C"/>
    <w:rsid w:val="00980657"/>
    <w:rsid w:val="00980A01"/>
    <w:rsid w:val="0098110B"/>
    <w:rsid w:val="009813D0"/>
    <w:rsid w:val="009814CE"/>
    <w:rsid w:val="009816A1"/>
    <w:rsid w:val="00981741"/>
    <w:rsid w:val="009819BB"/>
    <w:rsid w:val="00981A47"/>
    <w:rsid w:val="0098260E"/>
    <w:rsid w:val="00982610"/>
    <w:rsid w:val="0098274A"/>
    <w:rsid w:val="00982E83"/>
    <w:rsid w:val="009832EA"/>
    <w:rsid w:val="009837E7"/>
    <w:rsid w:val="0098383F"/>
    <w:rsid w:val="00983B11"/>
    <w:rsid w:val="00983ED1"/>
    <w:rsid w:val="00985058"/>
    <w:rsid w:val="00985989"/>
    <w:rsid w:val="00987074"/>
    <w:rsid w:val="009871AF"/>
    <w:rsid w:val="00987507"/>
    <w:rsid w:val="009876FE"/>
    <w:rsid w:val="0098785C"/>
    <w:rsid w:val="009878B5"/>
    <w:rsid w:val="00987BF4"/>
    <w:rsid w:val="00987E69"/>
    <w:rsid w:val="00990698"/>
    <w:rsid w:val="009907D7"/>
    <w:rsid w:val="00990B76"/>
    <w:rsid w:val="00991068"/>
    <w:rsid w:val="009915B6"/>
    <w:rsid w:val="009917E9"/>
    <w:rsid w:val="009921E5"/>
    <w:rsid w:val="009921F7"/>
    <w:rsid w:val="00992241"/>
    <w:rsid w:val="009923A0"/>
    <w:rsid w:val="00992625"/>
    <w:rsid w:val="00992F45"/>
    <w:rsid w:val="009936F4"/>
    <w:rsid w:val="00993806"/>
    <w:rsid w:val="0099387B"/>
    <w:rsid w:val="00994DBC"/>
    <w:rsid w:val="009955CA"/>
    <w:rsid w:val="00995BAF"/>
    <w:rsid w:val="0099613A"/>
    <w:rsid w:val="009962C0"/>
    <w:rsid w:val="009964CD"/>
    <w:rsid w:val="00996A96"/>
    <w:rsid w:val="00996B43"/>
    <w:rsid w:val="0099739C"/>
    <w:rsid w:val="009974A0"/>
    <w:rsid w:val="00997571"/>
    <w:rsid w:val="0099761B"/>
    <w:rsid w:val="00997B57"/>
    <w:rsid w:val="00997D1E"/>
    <w:rsid w:val="009A001B"/>
    <w:rsid w:val="009A00D6"/>
    <w:rsid w:val="009A014B"/>
    <w:rsid w:val="009A08E8"/>
    <w:rsid w:val="009A1AD8"/>
    <w:rsid w:val="009A1AEE"/>
    <w:rsid w:val="009A201F"/>
    <w:rsid w:val="009A215F"/>
    <w:rsid w:val="009A21A9"/>
    <w:rsid w:val="009A2658"/>
    <w:rsid w:val="009A299D"/>
    <w:rsid w:val="009A2A4F"/>
    <w:rsid w:val="009A2DC8"/>
    <w:rsid w:val="009A32B4"/>
    <w:rsid w:val="009A3642"/>
    <w:rsid w:val="009A3FB4"/>
    <w:rsid w:val="009A4348"/>
    <w:rsid w:val="009A44DB"/>
    <w:rsid w:val="009A4B07"/>
    <w:rsid w:val="009A4BF1"/>
    <w:rsid w:val="009A4F4A"/>
    <w:rsid w:val="009A5489"/>
    <w:rsid w:val="009A54F9"/>
    <w:rsid w:val="009A5C73"/>
    <w:rsid w:val="009A6091"/>
    <w:rsid w:val="009A657B"/>
    <w:rsid w:val="009A6BA3"/>
    <w:rsid w:val="009A707A"/>
    <w:rsid w:val="009A789F"/>
    <w:rsid w:val="009B0B98"/>
    <w:rsid w:val="009B10A2"/>
    <w:rsid w:val="009B1514"/>
    <w:rsid w:val="009B1A89"/>
    <w:rsid w:val="009B1B6E"/>
    <w:rsid w:val="009B1C5C"/>
    <w:rsid w:val="009B1D26"/>
    <w:rsid w:val="009B1DB8"/>
    <w:rsid w:val="009B204B"/>
    <w:rsid w:val="009B2B80"/>
    <w:rsid w:val="009B349B"/>
    <w:rsid w:val="009B34B3"/>
    <w:rsid w:val="009B34B4"/>
    <w:rsid w:val="009B38CD"/>
    <w:rsid w:val="009B3986"/>
    <w:rsid w:val="009B39B6"/>
    <w:rsid w:val="009B3ABC"/>
    <w:rsid w:val="009B3E0E"/>
    <w:rsid w:val="009B3E19"/>
    <w:rsid w:val="009B415D"/>
    <w:rsid w:val="009B450A"/>
    <w:rsid w:val="009B4648"/>
    <w:rsid w:val="009B46D2"/>
    <w:rsid w:val="009B498C"/>
    <w:rsid w:val="009B53D6"/>
    <w:rsid w:val="009B5D17"/>
    <w:rsid w:val="009B633D"/>
    <w:rsid w:val="009B692F"/>
    <w:rsid w:val="009B6EE9"/>
    <w:rsid w:val="009B70A7"/>
    <w:rsid w:val="009B71F7"/>
    <w:rsid w:val="009B73A4"/>
    <w:rsid w:val="009B784E"/>
    <w:rsid w:val="009B7E1F"/>
    <w:rsid w:val="009C0675"/>
    <w:rsid w:val="009C10BE"/>
    <w:rsid w:val="009C12AD"/>
    <w:rsid w:val="009C142A"/>
    <w:rsid w:val="009C1579"/>
    <w:rsid w:val="009C1B1F"/>
    <w:rsid w:val="009C1D99"/>
    <w:rsid w:val="009C1DC1"/>
    <w:rsid w:val="009C2A69"/>
    <w:rsid w:val="009C3107"/>
    <w:rsid w:val="009C347B"/>
    <w:rsid w:val="009C3CD3"/>
    <w:rsid w:val="009C3DDB"/>
    <w:rsid w:val="009C3F3E"/>
    <w:rsid w:val="009C41C3"/>
    <w:rsid w:val="009C50BE"/>
    <w:rsid w:val="009C5372"/>
    <w:rsid w:val="009C537E"/>
    <w:rsid w:val="009C64E7"/>
    <w:rsid w:val="009C6568"/>
    <w:rsid w:val="009C67DE"/>
    <w:rsid w:val="009C725E"/>
    <w:rsid w:val="009C72CE"/>
    <w:rsid w:val="009C78EC"/>
    <w:rsid w:val="009C7DD2"/>
    <w:rsid w:val="009C7E5E"/>
    <w:rsid w:val="009D05F8"/>
    <w:rsid w:val="009D0919"/>
    <w:rsid w:val="009D0CB6"/>
    <w:rsid w:val="009D0CC7"/>
    <w:rsid w:val="009D0CD6"/>
    <w:rsid w:val="009D0E19"/>
    <w:rsid w:val="009D104B"/>
    <w:rsid w:val="009D10D5"/>
    <w:rsid w:val="009D10EE"/>
    <w:rsid w:val="009D1392"/>
    <w:rsid w:val="009D149D"/>
    <w:rsid w:val="009D1BC1"/>
    <w:rsid w:val="009D2197"/>
    <w:rsid w:val="009D259B"/>
    <w:rsid w:val="009D2943"/>
    <w:rsid w:val="009D2D28"/>
    <w:rsid w:val="009D3034"/>
    <w:rsid w:val="009D30F6"/>
    <w:rsid w:val="009D32B3"/>
    <w:rsid w:val="009D363D"/>
    <w:rsid w:val="009D3D8E"/>
    <w:rsid w:val="009D4FE7"/>
    <w:rsid w:val="009D54C2"/>
    <w:rsid w:val="009D54FE"/>
    <w:rsid w:val="009D5C5C"/>
    <w:rsid w:val="009D5C9A"/>
    <w:rsid w:val="009D6DB3"/>
    <w:rsid w:val="009D7102"/>
    <w:rsid w:val="009D75A0"/>
    <w:rsid w:val="009D76D8"/>
    <w:rsid w:val="009D787B"/>
    <w:rsid w:val="009D7D9C"/>
    <w:rsid w:val="009E0494"/>
    <w:rsid w:val="009E081C"/>
    <w:rsid w:val="009E1216"/>
    <w:rsid w:val="009E1707"/>
    <w:rsid w:val="009E18E0"/>
    <w:rsid w:val="009E1EF1"/>
    <w:rsid w:val="009E2473"/>
    <w:rsid w:val="009E2CFB"/>
    <w:rsid w:val="009E31DD"/>
    <w:rsid w:val="009E340B"/>
    <w:rsid w:val="009E3879"/>
    <w:rsid w:val="009E3E37"/>
    <w:rsid w:val="009E49AC"/>
    <w:rsid w:val="009E4C35"/>
    <w:rsid w:val="009E53EA"/>
    <w:rsid w:val="009E542D"/>
    <w:rsid w:val="009E5A06"/>
    <w:rsid w:val="009E6068"/>
    <w:rsid w:val="009E62E2"/>
    <w:rsid w:val="009E62EA"/>
    <w:rsid w:val="009F0194"/>
    <w:rsid w:val="009F0459"/>
    <w:rsid w:val="009F053F"/>
    <w:rsid w:val="009F096A"/>
    <w:rsid w:val="009F0A37"/>
    <w:rsid w:val="009F0CF9"/>
    <w:rsid w:val="009F0E97"/>
    <w:rsid w:val="009F10AB"/>
    <w:rsid w:val="009F1F3A"/>
    <w:rsid w:val="009F1F79"/>
    <w:rsid w:val="009F22EE"/>
    <w:rsid w:val="009F2500"/>
    <w:rsid w:val="009F26C9"/>
    <w:rsid w:val="009F27DE"/>
    <w:rsid w:val="009F38A9"/>
    <w:rsid w:val="009F46B2"/>
    <w:rsid w:val="009F4954"/>
    <w:rsid w:val="009F4B87"/>
    <w:rsid w:val="009F4C5D"/>
    <w:rsid w:val="009F5CA5"/>
    <w:rsid w:val="009F625D"/>
    <w:rsid w:val="009F6497"/>
    <w:rsid w:val="009F6E1D"/>
    <w:rsid w:val="009F7173"/>
    <w:rsid w:val="009F74D2"/>
    <w:rsid w:val="009F79DD"/>
    <w:rsid w:val="00A001E0"/>
    <w:rsid w:val="00A0097B"/>
    <w:rsid w:val="00A00A6E"/>
    <w:rsid w:val="00A010D5"/>
    <w:rsid w:val="00A010F0"/>
    <w:rsid w:val="00A014BC"/>
    <w:rsid w:val="00A01701"/>
    <w:rsid w:val="00A0170A"/>
    <w:rsid w:val="00A01F3E"/>
    <w:rsid w:val="00A02A87"/>
    <w:rsid w:val="00A02B6B"/>
    <w:rsid w:val="00A038C0"/>
    <w:rsid w:val="00A03C1F"/>
    <w:rsid w:val="00A03F3B"/>
    <w:rsid w:val="00A03F68"/>
    <w:rsid w:val="00A040E1"/>
    <w:rsid w:val="00A04EAE"/>
    <w:rsid w:val="00A0556B"/>
    <w:rsid w:val="00A0578F"/>
    <w:rsid w:val="00A0596A"/>
    <w:rsid w:val="00A06B4B"/>
    <w:rsid w:val="00A06E5F"/>
    <w:rsid w:val="00A072AA"/>
    <w:rsid w:val="00A07502"/>
    <w:rsid w:val="00A10302"/>
    <w:rsid w:val="00A10FB8"/>
    <w:rsid w:val="00A11254"/>
    <w:rsid w:val="00A1136F"/>
    <w:rsid w:val="00A11EAF"/>
    <w:rsid w:val="00A1275F"/>
    <w:rsid w:val="00A12886"/>
    <w:rsid w:val="00A131FF"/>
    <w:rsid w:val="00A132C2"/>
    <w:rsid w:val="00A13FDE"/>
    <w:rsid w:val="00A143C4"/>
    <w:rsid w:val="00A14652"/>
    <w:rsid w:val="00A1469C"/>
    <w:rsid w:val="00A1483E"/>
    <w:rsid w:val="00A14872"/>
    <w:rsid w:val="00A14913"/>
    <w:rsid w:val="00A14BF9"/>
    <w:rsid w:val="00A14C90"/>
    <w:rsid w:val="00A14E43"/>
    <w:rsid w:val="00A15291"/>
    <w:rsid w:val="00A15923"/>
    <w:rsid w:val="00A15BEB"/>
    <w:rsid w:val="00A15CA2"/>
    <w:rsid w:val="00A1619C"/>
    <w:rsid w:val="00A16A45"/>
    <w:rsid w:val="00A16BCB"/>
    <w:rsid w:val="00A175DB"/>
    <w:rsid w:val="00A1790F"/>
    <w:rsid w:val="00A20A56"/>
    <w:rsid w:val="00A22378"/>
    <w:rsid w:val="00A231E9"/>
    <w:rsid w:val="00A2363B"/>
    <w:rsid w:val="00A245F2"/>
    <w:rsid w:val="00A24DA4"/>
    <w:rsid w:val="00A25776"/>
    <w:rsid w:val="00A263CA"/>
    <w:rsid w:val="00A2678F"/>
    <w:rsid w:val="00A2680A"/>
    <w:rsid w:val="00A27903"/>
    <w:rsid w:val="00A30251"/>
    <w:rsid w:val="00A30377"/>
    <w:rsid w:val="00A30ACA"/>
    <w:rsid w:val="00A30B63"/>
    <w:rsid w:val="00A30C63"/>
    <w:rsid w:val="00A30C64"/>
    <w:rsid w:val="00A30F87"/>
    <w:rsid w:val="00A317D6"/>
    <w:rsid w:val="00A31A8D"/>
    <w:rsid w:val="00A3250E"/>
    <w:rsid w:val="00A3261B"/>
    <w:rsid w:val="00A3271C"/>
    <w:rsid w:val="00A32A56"/>
    <w:rsid w:val="00A32FAF"/>
    <w:rsid w:val="00A33572"/>
    <w:rsid w:val="00A3370A"/>
    <w:rsid w:val="00A33AB5"/>
    <w:rsid w:val="00A33FF2"/>
    <w:rsid w:val="00A34F6F"/>
    <w:rsid w:val="00A353B9"/>
    <w:rsid w:val="00A353D7"/>
    <w:rsid w:val="00A35462"/>
    <w:rsid w:val="00A35A43"/>
    <w:rsid w:val="00A36264"/>
    <w:rsid w:val="00A3652E"/>
    <w:rsid w:val="00A36926"/>
    <w:rsid w:val="00A369B5"/>
    <w:rsid w:val="00A36A2C"/>
    <w:rsid w:val="00A36EE7"/>
    <w:rsid w:val="00A37469"/>
    <w:rsid w:val="00A37B26"/>
    <w:rsid w:val="00A37C0B"/>
    <w:rsid w:val="00A37EB4"/>
    <w:rsid w:val="00A4061F"/>
    <w:rsid w:val="00A407E0"/>
    <w:rsid w:val="00A40B5B"/>
    <w:rsid w:val="00A40F32"/>
    <w:rsid w:val="00A41197"/>
    <w:rsid w:val="00A41326"/>
    <w:rsid w:val="00A41368"/>
    <w:rsid w:val="00A41513"/>
    <w:rsid w:val="00A415AA"/>
    <w:rsid w:val="00A41A68"/>
    <w:rsid w:val="00A41C73"/>
    <w:rsid w:val="00A4253D"/>
    <w:rsid w:val="00A42849"/>
    <w:rsid w:val="00A42D46"/>
    <w:rsid w:val="00A42E74"/>
    <w:rsid w:val="00A435F1"/>
    <w:rsid w:val="00A4366B"/>
    <w:rsid w:val="00A43716"/>
    <w:rsid w:val="00A43F5B"/>
    <w:rsid w:val="00A44292"/>
    <w:rsid w:val="00A447CF"/>
    <w:rsid w:val="00A450F0"/>
    <w:rsid w:val="00A45192"/>
    <w:rsid w:val="00A4523B"/>
    <w:rsid w:val="00A4564A"/>
    <w:rsid w:val="00A457A2"/>
    <w:rsid w:val="00A458D2"/>
    <w:rsid w:val="00A45945"/>
    <w:rsid w:val="00A459C1"/>
    <w:rsid w:val="00A459C6"/>
    <w:rsid w:val="00A46283"/>
    <w:rsid w:val="00A462EA"/>
    <w:rsid w:val="00A46A14"/>
    <w:rsid w:val="00A46E1C"/>
    <w:rsid w:val="00A46EFA"/>
    <w:rsid w:val="00A4780B"/>
    <w:rsid w:val="00A47850"/>
    <w:rsid w:val="00A47C87"/>
    <w:rsid w:val="00A47E36"/>
    <w:rsid w:val="00A5072C"/>
    <w:rsid w:val="00A50947"/>
    <w:rsid w:val="00A5108D"/>
    <w:rsid w:val="00A51452"/>
    <w:rsid w:val="00A51AB4"/>
    <w:rsid w:val="00A521AD"/>
    <w:rsid w:val="00A527E4"/>
    <w:rsid w:val="00A53044"/>
    <w:rsid w:val="00A5348A"/>
    <w:rsid w:val="00A53B37"/>
    <w:rsid w:val="00A53E55"/>
    <w:rsid w:val="00A53F56"/>
    <w:rsid w:val="00A54006"/>
    <w:rsid w:val="00A5422B"/>
    <w:rsid w:val="00A543B9"/>
    <w:rsid w:val="00A5458C"/>
    <w:rsid w:val="00A54C55"/>
    <w:rsid w:val="00A54E04"/>
    <w:rsid w:val="00A54FA7"/>
    <w:rsid w:val="00A55286"/>
    <w:rsid w:val="00A554C7"/>
    <w:rsid w:val="00A5591A"/>
    <w:rsid w:val="00A5598D"/>
    <w:rsid w:val="00A55CBA"/>
    <w:rsid w:val="00A55F0B"/>
    <w:rsid w:val="00A564F1"/>
    <w:rsid w:val="00A56914"/>
    <w:rsid w:val="00A56E75"/>
    <w:rsid w:val="00A573FE"/>
    <w:rsid w:val="00A57428"/>
    <w:rsid w:val="00A6062B"/>
    <w:rsid w:val="00A60689"/>
    <w:rsid w:val="00A607E3"/>
    <w:rsid w:val="00A608F3"/>
    <w:rsid w:val="00A6108C"/>
    <w:rsid w:val="00A61286"/>
    <w:rsid w:val="00A61F0E"/>
    <w:rsid w:val="00A624C9"/>
    <w:rsid w:val="00A62607"/>
    <w:rsid w:val="00A6306B"/>
    <w:rsid w:val="00A63121"/>
    <w:rsid w:val="00A632BC"/>
    <w:rsid w:val="00A6398C"/>
    <w:rsid w:val="00A6432C"/>
    <w:rsid w:val="00A6458F"/>
    <w:rsid w:val="00A648C0"/>
    <w:rsid w:val="00A64DD4"/>
    <w:rsid w:val="00A64EFE"/>
    <w:rsid w:val="00A65149"/>
    <w:rsid w:val="00A654D5"/>
    <w:rsid w:val="00A6561F"/>
    <w:rsid w:val="00A65AA0"/>
    <w:rsid w:val="00A65D0D"/>
    <w:rsid w:val="00A65FF1"/>
    <w:rsid w:val="00A65FF2"/>
    <w:rsid w:val="00A661BD"/>
    <w:rsid w:val="00A6632A"/>
    <w:rsid w:val="00A66488"/>
    <w:rsid w:val="00A6672D"/>
    <w:rsid w:val="00A66858"/>
    <w:rsid w:val="00A66B8B"/>
    <w:rsid w:val="00A66C78"/>
    <w:rsid w:val="00A670C1"/>
    <w:rsid w:val="00A672BB"/>
    <w:rsid w:val="00A675AB"/>
    <w:rsid w:val="00A700AD"/>
    <w:rsid w:val="00A702A0"/>
    <w:rsid w:val="00A7055A"/>
    <w:rsid w:val="00A706E2"/>
    <w:rsid w:val="00A70882"/>
    <w:rsid w:val="00A70B1C"/>
    <w:rsid w:val="00A70D5C"/>
    <w:rsid w:val="00A70F77"/>
    <w:rsid w:val="00A7133C"/>
    <w:rsid w:val="00A71357"/>
    <w:rsid w:val="00A71913"/>
    <w:rsid w:val="00A71F64"/>
    <w:rsid w:val="00A723CD"/>
    <w:rsid w:val="00A72689"/>
    <w:rsid w:val="00A72DEE"/>
    <w:rsid w:val="00A72E78"/>
    <w:rsid w:val="00A72FEF"/>
    <w:rsid w:val="00A737C0"/>
    <w:rsid w:val="00A73AE7"/>
    <w:rsid w:val="00A73B2A"/>
    <w:rsid w:val="00A73BF4"/>
    <w:rsid w:val="00A73D3D"/>
    <w:rsid w:val="00A747FB"/>
    <w:rsid w:val="00A74E68"/>
    <w:rsid w:val="00A7502C"/>
    <w:rsid w:val="00A75160"/>
    <w:rsid w:val="00A7520C"/>
    <w:rsid w:val="00A75889"/>
    <w:rsid w:val="00A75B3C"/>
    <w:rsid w:val="00A76596"/>
    <w:rsid w:val="00A7740A"/>
    <w:rsid w:val="00A77EAF"/>
    <w:rsid w:val="00A77FA2"/>
    <w:rsid w:val="00A80056"/>
    <w:rsid w:val="00A8016B"/>
    <w:rsid w:val="00A80515"/>
    <w:rsid w:val="00A80EC8"/>
    <w:rsid w:val="00A813EC"/>
    <w:rsid w:val="00A81776"/>
    <w:rsid w:val="00A8268D"/>
    <w:rsid w:val="00A8298B"/>
    <w:rsid w:val="00A829A5"/>
    <w:rsid w:val="00A82E30"/>
    <w:rsid w:val="00A838D6"/>
    <w:rsid w:val="00A83ADB"/>
    <w:rsid w:val="00A84199"/>
    <w:rsid w:val="00A8423E"/>
    <w:rsid w:val="00A84327"/>
    <w:rsid w:val="00A84346"/>
    <w:rsid w:val="00A84C46"/>
    <w:rsid w:val="00A851D1"/>
    <w:rsid w:val="00A8529B"/>
    <w:rsid w:val="00A85401"/>
    <w:rsid w:val="00A85A77"/>
    <w:rsid w:val="00A85B94"/>
    <w:rsid w:val="00A86287"/>
    <w:rsid w:val="00A86316"/>
    <w:rsid w:val="00A863AB"/>
    <w:rsid w:val="00A86480"/>
    <w:rsid w:val="00A86683"/>
    <w:rsid w:val="00A86A90"/>
    <w:rsid w:val="00A86AE4"/>
    <w:rsid w:val="00A87E38"/>
    <w:rsid w:val="00A90019"/>
    <w:rsid w:val="00A90673"/>
    <w:rsid w:val="00A90FBD"/>
    <w:rsid w:val="00A91021"/>
    <w:rsid w:val="00A9107C"/>
    <w:rsid w:val="00A91372"/>
    <w:rsid w:val="00A914A6"/>
    <w:rsid w:val="00A91868"/>
    <w:rsid w:val="00A926E5"/>
    <w:rsid w:val="00A92C82"/>
    <w:rsid w:val="00A936C1"/>
    <w:rsid w:val="00A9398A"/>
    <w:rsid w:val="00A93B46"/>
    <w:rsid w:val="00A942AD"/>
    <w:rsid w:val="00A9468A"/>
    <w:rsid w:val="00A94F99"/>
    <w:rsid w:val="00A9508E"/>
    <w:rsid w:val="00A95924"/>
    <w:rsid w:val="00A9606E"/>
    <w:rsid w:val="00A96855"/>
    <w:rsid w:val="00A969F3"/>
    <w:rsid w:val="00A96EF6"/>
    <w:rsid w:val="00A97528"/>
    <w:rsid w:val="00A977DA"/>
    <w:rsid w:val="00A97860"/>
    <w:rsid w:val="00A97C4F"/>
    <w:rsid w:val="00AA0074"/>
    <w:rsid w:val="00AA051D"/>
    <w:rsid w:val="00AA052F"/>
    <w:rsid w:val="00AA07C1"/>
    <w:rsid w:val="00AA0848"/>
    <w:rsid w:val="00AA08BA"/>
    <w:rsid w:val="00AA1018"/>
    <w:rsid w:val="00AA107F"/>
    <w:rsid w:val="00AA1552"/>
    <w:rsid w:val="00AA16EF"/>
    <w:rsid w:val="00AA18BD"/>
    <w:rsid w:val="00AA23EE"/>
    <w:rsid w:val="00AA2695"/>
    <w:rsid w:val="00AA2DBB"/>
    <w:rsid w:val="00AA31DB"/>
    <w:rsid w:val="00AA3290"/>
    <w:rsid w:val="00AA4557"/>
    <w:rsid w:val="00AA4887"/>
    <w:rsid w:val="00AA489F"/>
    <w:rsid w:val="00AA4B80"/>
    <w:rsid w:val="00AA4C92"/>
    <w:rsid w:val="00AA4EE4"/>
    <w:rsid w:val="00AA5173"/>
    <w:rsid w:val="00AA5675"/>
    <w:rsid w:val="00AA582C"/>
    <w:rsid w:val="00AA5A70"/>
    <w:rsid w:val="00AA5C45"/>
    <w:rsid w:val="00AA60B9"/>
    <w:rsid w:val="00AA6168"/>
    <w:rsid w:val="00AA62F9"/>
    <w:rsid w:val="00AA649F"/>
    <w:rsid w:val="00AA6FC4"/>
    <w:rsid w:val="00AA7175"/>
    <w:rsid w:val="00AB014C"/>
    <w:rsid w:val="00AB024E"/>
    <w:rsid w:val="00AB0F82"/>
    <w:rsid w:val="00AB10F4"/>
    <w:rsid w:val="00AB140C"/>
    <w:rsid w:val="00AB1432"/>
    <w:rsid w:val="00AB1E06"/>
    <w:rsid w:val="00AB2259"/>
    <w:rsid w:val="00AB31BD"/>
    <w:rsid w:val="00AB34E9"/>
    <w:rsid w:val="00AB3D5B"/>
    <w:rsid w:val="00AB403B"/>
    <w:rsid w:val="00AB45B2"/>
    <w:rsid w:val="00AB49FF"/>
    <w:rsid w:val="00AB4A9D"/>
    <w:rsid w:val="00AB4B40"/>
    <w:rsid w:val="00AB4D87"/>
    <w:rsid w:val="00AB4D90"/>
    <w:rsid w:val="00AB4E8D"/>
    <w:rsid w:val="00AB54A8"/>
    <w:rsid w:val="00AB5C97"/>
    <w:rsid w:val="00AB5E1E"/>
    <w:rsid w:val="00AB5FFE"/>
    <w:rsid w:val="00AB6250"/>
    <w:rsid w:val="00AB6718"/>
    <w:rsid w:val="00AB6B40"/>
    <w:rsid w:val="00AB6BA9"/>
    <w:rsid w:val="00AB6CA1"/>
    <w:rsid w:val="00AB6CFA"/>
    <w:rsid w:val="00AB6D93"/>
    <w:rsid w:val="00AB74F2"/>
    <w:rsid w:val="00AB75B5"/>
    <w:rsid w:val="00AB7D0F"/>
    <w:rsid w:val="00AC0F16"/>
    <w:rsid w:val="00AC1409"/>
    <w:rsid w:val="00AC17BC"/>
    <w:rsid w:val="00AC1DAD"/>
    <w:rsid w:val="00AC25EE"/>
    <w:rsid w:val="00AC288D"/>
    <w:rsid w:val="00AC2F7F"/>
    <w:rsid w:val="00AC324A"/>
    <w:rsid w:val="00AC4A2C"/>
    <w:rsid w:val="00AC4BA3"/>
    <w:rsid w:val="00AC4CFB"/>
    <w:rsid w:val="00AC57C9"/>
    <w:rsid w:val="00AC57D2"/>
    <w:rsid w:val="00AC59C0"/>
    <w:rsid w:val="00AC6131"/>
    <w:rsid w:val="00AC61CF"/>
    <w:rsid w:val="00AC6494"/>
    <w:rsid w:val="00AC69AF"/>
    <w:rsid w:val="00AC6A1C"/>
    <w:rsid w:val="00AC6E07"/>
    <w:rsid w:val="00AC7A83"/>
    <w:rsid w:val="00AC7E57"/>
    <w:rsid w:val="00AC7E89"/>
    <w:rsid w:val="00AC7EBB"/>
    <w:rsid w:val="00AD020D"/>
    <w:rsid w:val="00AD0A4C"/>
    <w:rsid w:val="00AD0DC5"/>
    <w:rsid w:val="00AD0EAA"/>
    <w:rsid w:val="00AD16E5"/>
    <w:rsid w:val="00AD1716"/>
    <w:rsid w:val="00AD1E6C"/>
    <w:rsid w:val="00AD20B4"/>
    <w:rsid w:val="00AD22B0"/>
    <w:rsid w:val="00AD2504"/>
    <w:rsid w:val="00AD2E12"/>
    <w:rsid w:val="00AD344D"/>
    <w:rsid w:val="00AD3F18"/>
    <w:rsid w:val="00AD4079"/>
    <w:rsid w:val="00AD4B74"/>
    <w:rsid w:val="00AD4BE5"/>
    <w:rsid w:val="00AD4CB3"/>
    <w:rsid w:val="00AD5366"/>
    <w:rsid w:val="00AD5371"/>
    <w:rsid w:val="00AD560C"/>
    <w:rsid w:val="00AD59A0"/>
    <w:rsid w:val="00AD5FD6"/>
    <w:rsid w:val="00AD674C"/>
    <w:rsid w:val="00AD6D82"/>
    <w:rsid w:val="00AD72E2"/>
    <w:rsid w:val="00AD73C3"/>
    <w:rsid w:val="00AD744F"/>
    <w:rsid w:val="00AD7B2A"/>
    <w:rsid w:val="00AD7EBC"/>
    <w:rsid w:val="00AE02DE"/>
    <w:rsid w:val="00AE039A"/>
    <w:rsid w:val="00AE0870"/>
    <w:rsid w:val="00AE18C1"/>
    <w:rsid w:val="00AE1912"/>
    <w:rsid w:val="00AE1E52"/>
    <w:rsid w:val="00AE1F2F"/>
    <w:rsid w:val="00AE2430"/>
    <w:rsid w:val="00AE26BE"/>
    <w:rsid w:val="00AE3FC4"/>
    <w:rsid w:val="00AE49A5"/>
    <w:rsid w:val="00AE5080"/>
    <w:rsid w:val="00AE52FE"/>
    <w:rsid w:val="00AE548F"/>
    <w:rsid w:val="00AE5FD2"/>
    <w:rsid w:val="00AE6318"/>
    <w:rsid w:val="00AE6788"/>
    <w:rsid w:val="00AE7036"/>
    <w:rsid w:val="00AE72D1"/>
    <w:rsid w:val="00AE741C"/>
    <w:rsid w:val="00AE7F2E"/>
    <w:rsid w:val="00AF0A4A"/>
    <w:rsid w:val="00AF0FD2"/>
    <w:rsid w:val="00AF1B10"/>
    <w:rsid w:val="00AF1DCF"/>
    <w:rsid w:val="00AF20E1"/>
    <w:rsid w:val="00AF23DC"/>
    <w:rsid w:val="00AF2A7B"/>
    <w:rsid w:val="00AF2E64"/>
    <w:rsid w:val="00AF35B0"/>
    <w:rsid w:val="00AF3C52"/>
    <w:rsid w:val="00AF44E4"/>
    <w:rsid w:val="00AF44F4"/>
    <w:rsid w:val="00AF48A0"/>
    <w:rsid w:val="00AF4A12"/>
    <w:rsid w:val="00AF4BB2"/>
    <w:rsid w:val="00AF4CE5"/>
    <w:rsid w:val="00AF5023"/>
    <w:rsid w:val="00AF5297"/>
    <w:rsid w:val="00AF533D"/>
    <w:rsid w:val="00AF582A"/>
    <w:rsid w:val="00AF609D"/>
    <w:rsid w:val="00AF6214"/>
    <w:rsid w:val="00AF692A"/>
    <w:rsid w:val="00AF696C"/>
    <w:rsid w:val="00AF6B62"/>
    <w:rsid w:val="00AF79C8"/>
    <w:rsid w:val="00AF7B5C"/>
    <w:rsid w:val="00AF7B81"/>
    <w:rsid w:val="00AF7C93"/>
    <w:rsid w:val="00B003D7"/>
    <w:rsid w:val="00B01192"/>
    <w:rsid w:val="00B01517"/>
    <w:rsid w:val="00B019C1"/>
    <w:rsid w:val="00B01B77"/>
    <w:rsid w:val="00B02C6B"/>
    <w:rsid w:val="00B03496"/>
    <w:rsid w:val="00B0377F"/>
    <w:rsid w:val="00B038AE"/>
    <w:rsid w:val="00B039D1"/>
    <w:rsid w:val="00B03C03"/>
    <w:rsid w:val="00B03FC0"/>
    <w:rsid w:val="00B0407F"/>
    <w:rsid w:val="00B04487"/>
    <w:rsid w:val="00B048C3"/>
    <w:rsid w:val="00B04D14"/>
    <w:rsid w:val="00B0547A"/>
    <w:rsid w:val="00B05553"/>
    <w:rsid w:val="00B0587F"/>
    <w:rsid w:val="00B05EC9"/>
    <w:rsid w:val="00B064D3"/>
    <w:rsid w:val="00B064EB"/>
    <w:rsid w:val="00B067C2"/>
    <w:rsid w:val="00B06991"/>
    <w:rsid w:val="00B071E7"/>
    <w:rsid w:val="00B07645"/>
    <w:rsid w:val="00B077CD"/>
    <w:rsid w:val="00B07D16"/>
    <w:rsid w:val="00B07D1A"/>
    <w:rsid w:val="00B105F8"/>
    <w:rsid w:val="00B1088E"/>
    <w:rsid w:val="00B1091D"/>
    <w:rsid w:val="00B10E90"/>
    <w:rsid w:val="00B11CC5"/>
    <w:rsid w:val="00B11D88"/>
    <w:rsid w:val="00B11E8C"/>
    <w:rsid w:val="00B1218A"/>
    <w:rsid w:val="00B121C7"/>
    <w:rsid w:val="00B12514"/>
    <w:rsid w:val="00B1309A"/>
    <w:rsid w:val="00B1318D"/>
    <w:rsid w:val="00B1355D"/>
    <w:rsid w:val="00B147D5"/>
    <w:rsid w:val="00B14A3A"/>
    <w:rsid w:val="00B14DFA"/>
    <w:rsid w:val="00B14F34"/>
    <w:rsid w:val="00B1562D"/>
    <w:rsid w:val="00B15804"/>
    <w:rsid w:val="00B1591A"/>
    <w:rsid w:val="00B15976"/>
    <w:rsid w:val="00B159E6"/>
    <w:rsid w:val="00B16FF3"/>
    <w:rsid w:val="00B1734F"/>
    <w:rsid w:val="00B17849"/>
    <w:rsid w:val="00B17A27"/>
    <w:rsid w:val="00B2052A"/>
    <w:rsid w:val="00B20D83"/>
    <w:rsid w:val="00B20FD7"/>
    <w:rsid w:val="00B2193A"/>
    <w:rsid w:val="00B2224F"/>
    <w:rsid w:val="00B222FA"/>
    <w:rsid w:val="00B22422"/>
    <w:rsid w:val="00B22A8B"/>
    <w:rsid w:val="00B22D2A"/>
    <w:rsid w:val="00B233E9"/>
    <w:rsid w:val="00B23408"/>
    <w:rsid w:val="00B23AAA"/>
    <w:rsid w:val="00B23F4E"/>
    <w:rsid w:val="00B24A2F"/>
    <w:rsid w:val="00B24C14"/>
    <w:rsid w:val="00B24D68"/>
    <w:rsid w:val="00B24FB2"/>
    <w:rsid w:val="00B25333"/>
    <w:rsid w:val="00B25632"/>
    <w:rsid w:val="00B257A1"/>
    <w:rsid w:val="00B26562"/>
    <w:rsid w:val="00B26A33"/>
    <w:rsid w:val="00B26FAA"/>
    <w:rsid w:val="00B273B9"/>
    <w:rsid w:val="00B30062"/>
    <w:rsid w:val="00B3037C"/>
    <w:rsid w:val="00B30616"/>
    <w:rsid w:val="00B3089E"/>
    <w:rsid w:val="00B30AF9"/>
    <w:rsid w:val="00B30DD5"/>
    <w:rsid w:val="00B3111E"/>
    <w:rsid w:val="00B316C5"/>
    <w:rsid w:val="00B31A3B"/>
    <w:rsid w:val="00B32297"/>
    <w:rsid w:val="00B3233B"/>
    <w:rsid w:val="00B32401"/>
    <w:rsid w:val="00B325DF"/>
    <w:rsid w:val="00B3292F"/>
    <w:rsid w:val="00B32EF0"/>
    <w:rsid w:val="00B33109"/>
    <w:rsid w:val="00B33867"/>
    <w:rsid w:val="00B33FFC"/>
    <w:rsid w:val="00B34485"/>
    <w:rsid w:val="00B35859"/>
    <w:rsid w:val="00B35A5C"/>
    <w:rsid w:val="00B35EFA"/>
    <w:rsid w:val="00B36D54"/>
    <w:rsid w:val="00B36E8F"/>
    <w:rsid w:val="00B36EF0"/>
    <w:rsid w:val="00B370B6"/>
    <w:rsid w:val="00B3783A"/>
    <w:rsid w:val="00B379D0"/>
    <w:rsid w:val="00B37B34"/>
    <w:rsid w:val="00B37C70"/>
    <w:rsid w:val="00B402FA"/>
    <w:rsid w:val="00B4030F"/>
    <w:rsid w:val="00B4090A"/>
    <w:rsid w:val="00B40911"/>
    <w:rsid w:val="00B40A7A"/>
    <w:rsid w:val="00B40AE9"/>
    <w:rsid w:val="00B40B5B"/>
    <w:rsid w:val="00B40D22"/>
    <w:rsid w:val="00B41060"/>
    <w:rsid w:val="00B411D3"/>
    <w:rsid w:val="00B41470"/>
    <w:rsid w:val="00B4163B"/>
    <w:rsid w:val="00B41766"/>
    <w:rsid w:val="00B41980"/>
    <w:rsid w:val="00B419E3"/>
    <w:rsid w:val="00B422C2"/>
    <w:rsid w:val="00B4249D"/>
    <w:rsid w:val="00B42FD3"/>
    <w:rsid w:val="00B43918"/>
    <w:rsid w:val="00B4427B"/>
    <w:rsid w:val="00B44FC1"/>
    <w:rsid w:val="00B46A32"/>
    <w:rsid w:val="00B46F79"/>
    <w:rsid w:val="00B46FD6"/>
    <w:rsid w:val="00B47770"/>
    <w:rsid w:val="00B47FC2"/>
    <w:rsid w:val="00B5004F"/>
    <w:rsid w:val="00B502EF"/>
    <w:rsid w:val="00B504AE"/>
    <w:rsid w:val="00B510BB"/>
    <w:rsid w:val="00B515FB"/>
    <w:rsid w:val="00B51738"/>
    <w:rsid w:val="00B518A6"/>
    <w:rsid w:val="00B51BCB"/>
    <w:rsid w:val="00B52078"/>
    <w:rsid w:val="00B522AC"/>
    <w:rsid w:val="00B523FC"/>
    <w:rsid w:val="00B52684"/>
    <w:rsid w:val="00B52B3D"/>
    <w:rsid w:val="00B52DC7"/>
    <w:rsid w:val="00B53888"/>
    <w:rsid w:val="00B53EA5"/>
    <w:rsid w:val="00B546A5"/>
    <w:rsid w:val="00B55FEE"/>
    <w:rsid w:val="00B5679D"/>
    <w:rsid w:val="00B56881"/>
    <w:rsid w:val="00B56CB7"/>
    <w:rsid w:val="00B57973"/>
    <w:rsid w:val="00B5797E"/>
    <w:rsid w:val="00B601E6"/>
    <w:rsid w:val="00B6025A"/>
    <w:rsid w:val="00B6032F"/>
    <w:rsid w:val="00B608FF"/>
    <w:rsid w:val="00B6099C"/>
    <w:rsid w:val="00B60BAE"/>
    <w:rsid w:val="00B60CD9"/>
    <w:rsid w:val="00B60F6C"/>
    <w:rsid w:val="00B61397"/>
    <w:rsid w:val="00B614BB"/>
    <w:rsid w:val="00B6162E"/>
    <w:rsid w:val="00B62C0E"/>
    <w:rsid w:val="00B62C51"/>
    <w:rsid w:val="00B6352B"/>
    <w:rsid w:val="00B63A35"/>
    <w:rsid w:val="00B64CB6"/>
    <w:rsid w:val="00B65679"/>
    <w:rsid w:val="00B66226"/>
    <w:rsid w:val="00B6638B"/>
    <w:rsid w:val="00B668AB"/>
    <w:rsid w:val="00B66A55"/>
    <w:rsid w:val="00B66CDB"/>
    <w:rsid w:val="00B66DED"/>
    <w:rsid w:val="00B66EF8"/>
    <w:rsid w:val="00B67184"/>
    <w:rsid w:val="00B671B1"/>
    <w:rsid w:val="00B672F0"/>
    <w:rsid w:val="00B67396"/>
    <w:rsid w:val="00B67AAF"/>
    <w:rsid w:val="00B70C6B"/>
    <w:rsid w:val="00B71008"/>
    <w:rsid w:val="00B71A1E"/>
    <w:rsid w:val="00B71BE9"/>
    <w:rsid w:val="00B71C5A"/>
    <w:rsid w:val="00B72BC3"/>
    <w:rsid w:val="00B72CBA"/>
    <w:rsid w:val="00B72ECC"/>
    <w:rsid w:val="00B7326B"/>
    <w:rsid w:val="00B73666"/>
    <w:rsid w:val="00B746B0"/>
    <w:rsid w:val="00B74BB6"/>
    <w:rsid w:val="00B74C44"/>
    <w:rsid w:val="00B74FB1"/>
    <w:rsid w:val="00B75209"/>
    <w:rsid w:val="00B75C63"/>
    <w:rsid w:val="00B76AFF"/>
    <w:rsid w:val="00B76C9F"/>
    <w:rsid w:val="00B77333"/>
    <w:rsid w:val="00B7751F"/>
    <w:rsid w:val="00B77AC5"/>
    <w:rsid w:val="00B77BB9"/>
    <w:rsid w:val="00B801E2"/>
    <w:rsid w:val="00B8088A"/>
    <w:rsid w:val="00B80B80"/>
    <w:rsid w:val="00B80B90"/>
    <w:rsid w:val="00B80CC6"/>
    <w:rsid w:val="00B8103E"/>
    <w:rsid w:val="00B819DB"/>
    <w:rsid w:val="00B81BC4"/>
    <w:rsid w:val="00B81CF9"/>
    <w:rsid w:val="00B826E7"/>
    <w:rsid w:val="00B82939"/>
    <w:rsid w:val="00B82975"/>
    <w:rsid w:val="00B8297F"/>
    <w:rsid w:val="00B82B43"/>
    <w:rsid w:val="00B833B6"/>
    <w:rsid w:val="00B83650"/>
    <w:rsid w:val="00B8386F"/>
    <w:rsid w:val="00B84284"/>
    <w:rsid w:val="00B844F3"/>
    <w:rsid w:val="00B84804"/>
    <w:rsid w:val="00B84E8D"/>
    <w:rsid w:val="00B84F73"/>
    <w:rsid w:val="00B85000"/>
    <w:rsid w:val="00B855BA"/>
    <w:rsid w:val="00B85765"/>
    <w:rsid w:val="00B85E24"/>
    <w:rsid w:val="00B86477"/>
    <w:rsid w:val="00B86BEA"/>
    <w:rsid w:val="00B87009"/>
    <w:rsid w:val="00B873A3"/>
    <w:rsid w:val="00B87989"/>
    <w:rsid w:val="00B90381"/>
    <w:rsid w:val="00B90390"/>
    <w:rsid w:val="00B90608"/>
    <w:rsid w:val="00B9081E"/>
    <w:rsid w:val="00B9100E"/>
    <w:rsid w:val="00B9197D"/>
    <w:rsid w:val="00B91A46"/>
    <w:rsid w:val="00B9231D"/>
    <w:rsid w:val="00B92572"/>
    <w:rsid w:val="00B927A5"/>
    <w:rsid w:val="00B92960"/>
    <w:rsid w:val="00B92EAA"/>
    <w:rsid w:val="00B92F99"/>
    <w:rsid w:val="00B92FBA"/>
    <w:rsid w:val="00B93A94"/>
    <w:rsid w:val="00B94933"/>
    <w:rsid w:val="00B94D59"/>
    <w:rsid w:val="00B94EA9"/>
    <w:rsid w:val="00B950C9"/>
    <w:rsid w:val="00B951D8"/>
    <w:rsid w:val="00B953FC"/>
    <w:rsid w:val="00B95648"/>
    <w:rsid w:val="00B956AF"/>
    <w:rsid w:val="00B9596E"/>
    <w:rsid w:val="00B969E3"/>
    <w:rsid w:val="00B97104"/>
    <w:rsid w:val="00B97D0D"/>
    <w:rsid w:val="00BA006D"/>
    <w:rsid w:val="00BA00C4"/>
    <w:rsid w:val="00BA03AB"/>
    <w:rsid w:val="00BA08F8"/>
    <w:rsid w:val="00BA0FB9"/>
    <w:rsid w:val="00BA1333"/>
    <w:rsid w:val="00BA15B8"/>
    <w:rsid w:val="00BA19FD"/>
    <w:rsid w:val="00BA2295"/>
    <w:rsid w:val="00BA2751"/>
    <w:rsid w:val="00BA2A13"/>
    <w:rsid w:val="00BA2DC0"/>
    <w:rsid w:val="00BA2FA9"/>
    <w:rsid w:val="00BA33B3"/>
    <w:rsid w:val="00BA3550"/>
    <w:rsid w:val="00BA3851"/>
    <w:rsid w:val="00BA3BE0"/>
    <w:rsid w:val="00BA3C76"/>
    <w:rsid w:val="00BA4254"/>
    <w:rsid w:val="00BA46A0"/>
    <w:rsid w:val="00BA60BE"/>
    <w:rsid w:val="00BA61AF"/>
    <w:rsid w:val="00BA647E"/>
    <w:rsid w:val="00BA6856"/>
    <w:rsid w:val="00BA6A3A"/>
    <w:rsid w:val="00BA77E9"/>
    <w:rsid w:val="00BA78F1"/>
    <w:rsid w:val="00BB019B"/>
    <w:rsid w:val="00BB0340"/>
    <w:rsid w:val="00BB066F"/>
    <w:rsid w:val="00BB077E"/>
    <w:rsid w:val="00BB0822"/>
    <w:rsid w:val="00BB0AFD"/>
    <w:rsid w:val="00BB12C2"/>
    <w:rsid w:val="00BB13C0"/>
    <w:rsid w:val="00BB16FD"/>
    <w:rsid w:val="00BB1874"/>
    <w:rsid w:val="00BB1A09"/>
    <w:rsid w:val="00BB1E64"/>
    <w:rsid w:val="00BB2036"/>
    <w:rsid w:val="00BB20C7"/>
    <w:rsid w:val="00BB2143"/>
    <w:rsid w:val="00BB2172"/>
    <w:rsid w:val="00BB255F"/>
    <w:rsid w:val="00BB416B"/>
    <w:rsid w:val="00BB4344"/>
    <w:rsid w:val="00BB4438"/>
    <w:rsid w:val="00BB4544"/>
    <w:rsid w:val="00BB45D8"/>
    <w:rsid w:val="00BB5353"/>
    <w:rsid w:val="00BB5736"/>
    <w:rsid w:val="00BB59B1"/>
    <w:rsid w:val="00BB5EE8"/>
    <w:rsid w:val="00BB6008"/>
    <w:rsid w:val="00BB6148"/>
    <w:rsid w:val="00BB6AAC"/>
    <w:rsid w:val="00BB712A"/>
    <w:rsid w:val="00BB77A3"/>
    <w:rsid w:val="00BB78F9"/>
    <w:rsid w:val="00BB79CC"/>
    <w:rsid w:val="00BB7A60"/>
    <w:rsid w:val="00BB7B6E"/>
    <w:rsid w:val="00BB7C70"/>
    <w:rsid w:val="00BC127C"/>
    <w:rsid w:val="00BC134D"/>
    <w:rsid w:val="00BC1747"/>
    <w:rsid w:val="00BC26F8"/>
    <w:rsid w:val="00BC2AF2"/>
    <w:rsid w:val="00BC2DFD"/>
    <w:rsid w:val="00BC2FC7"/>
    <w:rsid w:val="00BC3A87"/>
    <w:rsid w:val="00BC3C64"/>
    <w:rsid w:val="00BC3CC7"/>
    <w:rsid w:val="00BC43C6"/>
    <w:rsid w:val="00BC4EDC"/>
    <w:rsid w:val="00BC4F19"/>
    <w:rsid w:val="00BC5148"/>
    <w:rsid w:val="00BC51E1"/>
    <w:rsid w:val="00BC54C2"/>
    <w:rsid w:val="00BC55B4"/>
    <w:rsid w:val="00BC5FA6"/>
    <w:rsid w:val="00BC6258"/>
    <w:rsid w:val="00BC650F"/>
    <w:rsid w:val="00BC72EF"/>
    <w:rsid w:val="00BC7A91"/>
    <w:rsid w:val="00BC7BCF"/>
    <w:rsid w:val="00BC7CEC"/>
    <w:rsid w:val="00BD0431"/>
    <w:rsid w:val="00BD0712"/>
    <w:rsid w:val="00BD08B0"/>
    <w:rsid w:val="00BD0CA2"/>
    <w:rsid w:val="00BD0DC7"/>
    <w:rsid w:val="00BD151D"/>
    <w:rsid w:val="00BD162E"/>
    <w:rsid w:val="00BD17E2"/>
    <w:rsid w:val="00BD1809"/>
    <w:rsid w:val="00BD1B35"/>
    <w:rsid w:val="00BD1B9A"/>
    <w:rsid w:val="00BD20CB"/>
    <w:rsid w:val="00BD2881"/>
    <w:rsid w:val="00BD2999"/>
    <w:rsid w:val="00BD2AE2"/>
    <w:rsid w:val="00BD2B11"/>
    <w:rsid w:val="00BD2C1F"/>
    <w:rsid w:val="00BD2C6D"/>
    <w:rsid w:val="00BD2DFE"/>
    <w:rsid w:val="00BD33A3"/>
    <w:rsid w:val="00BD37FE"/>
    <w:rsid w:val="00BD3938"/>
    <w:rsid w:val="00BD3942"/>
    <w:rsid w:val="00BD39A9"/>
    <w:rsid w:val="00BD3AD0"/>
    <w:rsid w:val="00BD43FA"/>
    <w:rsid w:val="00BD44C2"/>
    <w:rsid w:val="00BD4C59"/>
    <w:rsid w:val="00BD5015"/>
    <w:rsid w:val="00BD5023"/>
    <w:rsid w:val="00BD5345"/>
    <w:rsid w:val="00BD5A22"/>
    <w:rsid w:val="00BD5DCA"/>
    <w:rsid w:val="00BD5FA7"/>
    <w:rsid w:val="00BD612E"/>
    <w:rsid w:val="00BD6AB1"/>
    <w:rsid w:val="00BD6AFD"/>
    <w:rsid w:val="00BD6FEE"/>
    <w:rsid w:val="00BD7176"/>
    <w:rsid w:val="00BD7ADA"/>
    <w:rsid w:val="00BD7CA0"/>
    <w:rsid w:val="00BD7E0F"/>
    <w:rsid w:val="00BD7F7B"/>
    <w:rsid w:val="00BE01E1"/>
    <w:rsid w:val="00BE0308"/>
    <w:rsid w:val="00BE058E"/>
    <w:rsid w:val="00BE0883"/>
    <w:rsid w:val="00BE0C5F"/>
    <w:rsid w:val="00BE0D76"/>
    <w:rsid w:val="00BE1930"/>
    <w:rsid w:val="00BE1A67"/>
    <w:rsid w:val="00BE1C00"/>
    <w:rsid w:val="00BE1E00"/>
    <w:rsid w:val="00BE1E34"/>
    <w:rsid w:val="00BE1E46"/>
    <w:rsid w:val="00BE20A5"/>
    <w:rsid w:val="00BE22AE"/>
    <w:rsid w:val="00BE2D6D"/>
    <w:rsid w:val="00BE2EBC"/>
    <w:rsid w:val="00BE3473"/>
    <w:rsid w:val="00BE4368"/>
    <w:rsid w:val="00BE45DD"/>
    <w:rsid w:val="00BE4619"/>
    <w:rsid w:val="00BE47C7"/>
    <w:rsid w:val="00BE4B89"/>
    <w:rsid w:val="00BE4D31"/>
    <w:rsid w:val="00BE4D3D"/>
    <w:rsid w:val="00BE524A"/>
    <w:rsid w:val="00BE537C"/>
    <w:rsid w:val="00BE5856"/>
    <w:rsid w:val="00BE594C"/>
    <w:rsid w:val="00BE5BAA"/>
    <w:rsid w:val="00BE632C"/>
    <w:rsid w:val="00BE6784"/>
    <w:rsid w:val="00BE6E97"/>
    <w:rsid w:val="00BE6FA0"/>
    <w:rsid w:val="00BE6FCD"/>
    <w:rsid w:val="00BE7073"/>
    <w:rsid w:val="00BE70A2"/>
    <w:rsid w:val="00BE71D3"/>
    <w:rsid w:val="00BE71EB"/>
    <w:rsid w:val="00BE7200"/>
    <w:rsid w:val="00BE7BF0"/>
    <w:rsid w:val="00BF026D"/>
    <w:rsid w:val="00BF055D"/>
    <w:rsid w:val="00BF0750"/>
    <w:rsid w:val="00BF0A55"/>
    <w:rsid w:val="00BF0AAB"/>
    <w:rsid w:val="00BF111E"/>
    <w:rsid w:val="00BF1E73"/>
    <w:rsid w:val="00BF1F8C"/>
    <w:rsid w:val="00BF2269"/>
    <w:rsid w:val="00BF2404"/>
    <w:rsid w:val="00BF2BCA"/>
    <w:rsid w:val="00BF2D33"/>
    <w:rsid w:val="00BF302E"/>
    <w:rsid w:val="00BF378B"/>
    <w:rsid w:val="00BF3D23"/>
    <w:rsid w:val="00BF3E83"/>
    <w:rsid w:val="00BF41A9"/>
    <w:rsid w:val="00BF46CF"/>
    <w:rsid w:val="00BF4EAD"/>
    <w:rsid w:val="00BF4F2D"/>
    <w:rsid w:val="00BF504C"/>
    <w:rsid w:val="00BF5687"/>
    <w:rsid w:val="00BF5C34"/>
    <w:rsid w:val="00BF5D17"/>
    <w:rsid w:val="00BF5F56"/>
    <w:rsid w:val="00BF65C6"/>
    <w:rsid w:val="00BF6811"/>
    <w:rsid w:val="00BF6FDA"/>
    <w:rsid w:val="00BF71FF"/>
    <w:rsid w:val="00BF7234"/>
    <w:rsid w:val="00BF72E4"/>
    <w:rsid w:val="00BF770E"/>
    <w:rsid w:val="00BF778B"/>
    <w:rsid w:val="00C000FC"/>
    <w:rsid w:val="00C005C9"/>
    <w:rsid w:val="00C00A34"/>
    <w:rsid w:val="00C00BA8"/>
    <w:rsid w:val="00C00CA2"/>
    <w:rsid w:val="00C00CB2"/>
    <w:rsid w:val="00C01111"/>
    <w:rsid w:val="00C019C2"/>
    <w:rsid w:val="00C01A37"/>
    <w:rsid w:val="00C01CC3"/>
    <w:rsid w:val="00C02470"/>
    <w:rsid w:val="00C02870"/>
    <w:rsid w:val="00C02A0B"/>
    <w:rsid w:val="00C02C2A"/>
    <w:rsid w:val="00C0310A"/>
    <w:rsid w:val="00C03176"/>
    <w:rsid w:val="00C032B9"/>
    <w:rsid w:val="00C0398C"/>
    <w:rsid w:val="00C03E3F"/>
    <w:rsid w:val="00C04157"/>
    <w:rsid w:val="00C04ADE"/>
    <w:rsid w:val="00C054A9"/>
    <w:rsid w:val="00C0564A"/>
    <w:rsid w:val="00C05E35"/>
    <w:rsid w:val="00C0625D"/>
    <w:rsid w:val="00C06BB9"/>
    <w:rsid w:val="00C0728D"/>
    <w:rsid w:val="00C073E8"/>
    <w:rsid w:val="00C07812"/>
    <w:rsid w:val="00C0795D"/>
    <w:rsid w:val="00C07AB0"/>
    <w:rsid w:val="00C1000A"/>
    <w:rsid w:val="00C10613"/>
    <w:rsid w:val="00C11A59"/>
    <w:rsid w:val="00C11AD6"/>
    <w:rsid w:val="00C122CF"/>
    <w:rsid w:val="00C125CD"/>
    <w:rsid w:val="00C125F6"/>
    <w:rsid w:val="00C127AA"/>
    <w:rsid w:val="00C129EE"/>
    <w:rsid w:val="00C12D35"/>
    <w:rsid w:val="00C13101"/>
    <w:rsid w:val="00C13769"/>
    <w:rsid w:val="00C1387A"/>
    <w:rsid w:val="00C13963"/>
    <w:rsid w:val="00C13CEF"/>
    <w:rsid w:val="00C14165"/>
    <w:rsid w:val="00C14C1E"/>
    <w:rsid w:val="00C14E50"/>
    <w:rsid w:val="00C15713"/>
    <w:rsid w:val="00C160F5"/>
    <w:rsid w:val="00C178DC"/>
    <w:rsid w:val="00C17EA5"/>
    <w:rsid w:val="00C17FDE"/>
    <w:rsid w:val="00C20291"/>
    <w:rsid w:val="00C20298"/>
    <w:rsid w:val="00C20401"/>
    <w:rsid w:val="00C204D8"/>
    <w:rsid w:val="00C20F62"/>
    <w:rsid w:val="00C21620"/>
    <w:rsid w:val="00C219E4"/>
    <w:rsid w:val="00C22C9F"/>
    <w:rsid w:val="00C233DB"/>
    <w:rsid w:val="00C23EFF"/>
    <w:rsid w:val="00C24966"/>
    <w:rsid w:val="00C24FDF"/>
    <w:rsid w:val="00C252FB"/>
    <w:rsid w:val="00C256E1"/>
    <w:rsid w:val="00C26285"/>
    <w:rsid w:val="00C266A7"/>
    <w:rsid w:val="00C2695B"/>
    <w:rsid w:val="00C26F26"/>
    <w:rsid w:val="00C26F92"/>
    <w:rsid w:val="00C2740D"/>
    <w:rsid w:val="00C30638"/>
    <w:rsid w:val="00C30B1C"/>
    <w:rsid w:val="00C30B32"/>
    <w:rsid w:val="00C31078"/>
    <w:rsid w:val="00C314F5"/>
    <w:rsid w:val="00C31AFC"/>
    <w:rsid w:val="00C31D33"/>
    <w:rsid w:val="00C3233C"/>
    <w:rsid w:val="00C327D6"/>
    <w:rsid w:val="00C32A22"/>
    <w:rsid w:val="00C32A93"/>
    <w:rsid w:val="00C32F25"/>
    <w:rsid w:val="00C33668"/>
    <w:rsid w:val="00C33675"/>
    <w:rsid w:val="00C336AB"/>
    <w:rsid w:val="00C34539"/>
    <w:rsid w:val="00C34DF0"/>
    <w:rsid w:val="00C354EC"/>
    <w:rsid w:val="00C35A75"/>
    <w:rsid w:val="00C35B88"/>
    <w:rsid w:val="00C35BB6"/>
    <w:rsid w:val="00C36C04"/>
    <w:rsid w:val="00C36C3D"/>
    <w:rsid w:val="00C3743C"/>
    <w:rsid w:val="00C3746A"/>
    <w:rsid w:val="00C37DE9"/>
    <w:rsid w:val="00C402CF"/>
    <w:rsid w:val="00C405B9"/>
    <w:rsid w:val="00C4074C"/>
    <w:rsid w:val="00C409C4"/>
    <w:rsid w:val="00C40A33"/>
    <w:rsid w:val="00C41257"/>
    <w:rsid w:val="00C4143D"/>
    <w:rsid w:val="00C41717"/>
    <w:rsid w:val="00C41740"/>
    <w:rsid w:val="00C418EB"/>
    <w:rsid w:val="00C41E2F"/>
    <w:rsid w:val="00C4250F"/>
    <w:rsid w:val="00C425BC"/>
    <w:rsid w:val="00C4293A"/>
    <w:rsid w:val="00C42AB9"/>
    <w:rsid w:val="00C43608"/>
    <w:rsid w:val="00C43633"/>
    <w:rsid w:val="00C43A0D"/>
    <w:rsid w:val="00C43A21"/>
    <w:rsid w:val="00C44169"/>
    <w:rsid w:val="00C447CE"/>
    <w:rsid w:val="00C448EA"/>
    <w:rsid w:val="00C44CF8"/>
    <w:rsid w:val="00C44D02"/>
    <w:rsid w:val="00C457F6"/>
    <w:rsid w:val="00C463F7"/>
    <w:rsid w:val="00C46759"/>
    <w:rsid w:val="00C46986"/>
    <w:rsid w:val="00C46D8A"/>
    <w:rsid w:val="00C46E25"/>
    <w:rsid w:val="00C47331"/>
    <w:rsid w:val="00C479CF"/>
    <w:rsid w:val="00C47A0F"/>
    <w:rsid w:val="00C47B11"/>
    <w:rsid w:val="00C5044B"/>
    <w:rsid w:val="00C50814"/>
    <w:rsid w:val="00C508B2"/>
    <w:rsid w:val="00C5100E"/>
    <w:rsid w:val="00C51125"/>
    <w:rsid w:val="00C51138"/>
    <w:rsid w:val="00C517BD"/>
    <w:rsid w:val="00C51B4B"/>
    <w:rsid w:val="00C51B7F"/>
    <w:rsid w:val="00C52C84"/>
    <w:rsid w:val="00C52EA6"/>
    <w:rsid w:val="00C52F45"/>
    <w:rsid w:val="00C52FD9"/>
    <w:rsid w:val="00C5336B"/>
    <w:rsid w:val="00C53B82"/>
    <w:rsid w:val="00C53D12"/>
    <w:rsid w:val="00C540E8"/>
    <w:rsid w:val="00C54492"/>
    <w:rsid w:val="00C547F1"/>
    <w:rsid w:val="00C54B59"/>
    <w:rsid w:val="00C55919"/>
    <w:rsid w:val="00C55C62"/>
    <w:rsid w:val="00C55DDD"/>
    <w:rsid w:val="00C56B17"/>
    <w:rsid w:val="00C57599"/>
    <w:rsid w:val="00C57F17"/>
    <w:rsid w:val="00C600EE"/>
    <w:rsid w:val="00C602DC"/>
    <w:rsid w:val="00C60DEE"/>
    <w:rsid w:val="00C61037"/>
    <w:rsid w:val="00C6106B"/>
    <w:rsid w:val="00C61129"/>
    <w:rsid w:val="00C61FD5"/>
    <w:rsid w:val="00C62127"/>
    <w:rsid w:val="00C62506"/>
    <w:rsid w:val="00C6255B"/>
    <w:rsid w:val="00C625DF"/>
    <w:rsid w:val="00C62602"/>
    <w:rsid w:val="00C62749"/>
    <w:rsid w:val="00C62A03"/>
    <w:rsid w:val="00C62AD6"/>
    <w:rsid w:val="00C6304C"/>
    <w:rsid w:val="00C630A0"/>
    <w:rsid w:val="00C633E6"/>
    <w:rsid w:val="00C6340A"/>
    <w:rsid w:val="00C6378E"/>
    <w:rsid w:val="00C637EF"/>
    <w:rsid w:val="00C63A3A"/>
    <w:rsid w:val="00C64AB1"/>
    <w:rsid w:val="00C64C2C"/>
    <w:rsid w:val="00C651FF"/>
    <w:rsid w:val="00C65641"/>
    <w:rsid w:val="00C65A47"/>
    <w:rsid w:val="00C65A9F"/>
    <w:rsid w:val="00C65B47"/>
    <w:rsid w:val="00C66053"/>
    <w:rsid w:val="00C6633B"/>
    <w:rsid w:val="00C667D9"/>
    <w:rsid w:val="00C6694A"/>
    <w:rsid w:val="00C669F9"/>
    <w:rsid w:val="00C66CB0"/>
    <w:rsid w:val="00C66ED4"/>
    <w:rsid w:val="00C710CC"/>
    <w:rsid w:val="00C7193E"/>
    <w:rsid w:val="00C71955"/>
    <w:rsid w:val="00C71AC5"/>
    <w:rsid w:val="00C71B88"/>
    <w:rsid w:val="00C71F50"/>
    <w:rsid w:val="00C7212C"/>
    <w:rsid w:val="00C72139"/>
    <w:rsid w:val="00C722C9"/>
    <w:rsid w:val="00C724A6"/>
    <w:rsid w:val="00C72EA1"/>
    <w:rsid w:val="00C73097"/>
    <w:rsid w:val="00C734C6"/>
    <w:rsid w:val="00C73BA0"/>
    <w:rsid w:val="00C73D64"/>
    <w:rsid w:val="00C73DC8"/>
    <w:rsid w:val="00C74385"/>
    <w:rsid w:val="00C74539"/>
    <w:rsid w:val="00C74DB9"/>
    <w:rsid w:val="00C7517D"/>
    <w:rsid w:val="00C751EA"/>
    <w:rsid w:val="00C75629"/>
    <w:rsid w:val="00C75799"/>
    <w:rsid w:val="00C75F57"/>
    <w:rsid w:val="00C76535"/>
    <w:rsid w:val="00C765E2"/>
    <w:rsid w:val="00C76901"/>
    <w:rsid w:val="00C769C6"/>
    <w:rsid w:val="00C76F62"/>
    <w:rsid w:val="00C76FC4"/>
    <w:rsid w:val="00C77273"/>
    <w:rsid w:val="00C776F9"/>
    <w:rsid w:val="00C80081"/>
    <w:rsid w:val="00C805C9"/>
    <w:rsid w:val="00C805E4"/>
    <w:rsid w:val="00C8233F"/>
    <w:rsid w:val="00C82486"/>
    <w:rsid w:val="00C82554"/>
    <w:rsid w:val="00C825B9"/>
    <w:rsid w:val="00C8263F"/>
    <w:rsid w:val="00C82786"/>
    <w:rsid w:val="00C828C8"/>
    <w:rsid w:val="00C82C40"/>
    <w:rsid w:val="00C82E19"/>
    <w:rsid w:val="00C831B0"/>
    <w:rsid w:val="00C83301"/>
    <w:rsid w:val="00C8356B"/>
    <w:rsid w:val="00C839A3"/>
    <w:rsid w:val="00C83E31"/>
    <w:rsid w:val="00C83F5A"/>
    <w:rsid w:val="00C84083"/>
    <w:rsid w:val="00C843AE"/>
    <w:rsid w:val="00C8479E"/>
    <w:rsid w:val="00C8491E"/>
    <w:rsid w:val="00C8497C"/>
    <w:rsid w:val="00C84A7C"/>
    <w:rsid w:val="00C8530E"/>
    <w:rsid w:val="00C864AD"/>
    <w:rsid w:val="00C86784"/>
    <w:rsid w:val="00C86FBB"/>
    <w:rsid w:val="00C8712E"/>
    <w:rsid w:val="00C87147"/>
    <w:rsid w:val="00C904F1"/>
    <w:rsid w:val="00C9089F"/>
    <w:rsid w:val="00C9090F"/>
    <w:rsid w:val="00C9143E"/>
    <w:rsid w:val="00C9144F"/>
    <w:rsid w:val="00C92171"/>
    <w:rsid w:val="00C92312"/>
    <w:rsid w:val="00C924D1"/>
    <w:rsid w:val="00C92695"/>
    <w:rsid w:val="00C926AF"/>
    <w:rsid w:val="00C92801"/>
    <w:rsid w:val="00C92EBB"/>
    <w:rsid w:val="00C92FAD"/>
    <w:rsid w:val="00C93170"/>
    <w:rsid w:val="00C934C1"/>
    <w:rsid w:val="00C9460A"/>
    <w:rsid w:val="00C947BB"/>
    <w:rsid w:val="00C94C2A"/>
    <w:rsid w:val="00C94C6D"/>
    <w:rsid w:val="00C94F12"/>
    <w:rsid w:val="00C951E6"/>
    <w:rsid w:val="00C959E3"/>
    <w:rsid w:val="00C966AD"/>
    <w:rsid w:val="00C96730"/>
    <w:rsid w:val="00C96E80"/>
    <w:rsid w:val="00C96EA7"/>
    <w:rsid w:val="00C96EB0"/>
    <w:rsid w:val="00C96FCE"/>
    <w:rsid w:val="00C9703A"/>
    <w:rsid w:val="00C971C5"/>
    <w:rsid w:val="00C973BB"/>
    <w:rsid w:val="00C97F70"/>
    <w:rsid w:val="00CA03AF"/>
    <w:rsid w:val="00CA03B6"/>
    <w:rsid w:val="00CA0BAE"/>
    <w:rsid w:val="00CA0CDA"/>
    <w:rsid w:val="00CA0CFF"/>
    <w:rsid w:val="00CA1A59"/>
    <w:rsid w:val="00CA214A"/>
    <w:rsid w:val="00CA233E"/>
    <w:rsid w:val="00CA27E9"/>
    <w:rsid w:val="00CA35A6"/>
    <w:rsid w:val="00CA3C2A"/>
    <w:rsid w:val="00CA437C"/>
    <w:rsid w:val="00CA449E"/>
    <w:rsid w:val="00CA466F"/>
    <w:rsid w:val="00CA49AB"/>
    <w:rsid w:val="00CA4DEC"/>
    <w:rsid w:val="00CA50CB"/>
    <w:rsid w:val="00CA51C0"/>
    <w:rsid w:val="00CA545D"/>
    <w:rsid w:val="00CA63C8"/>
    <w:rsid w:val="00CA64EF"/>
    <w:rsid w:val="00CA67EF"/>
    <w:rsid w:val="00CA79C2"/>
    <w:rsid w:val="00CB064B"/>
    <w:rsid w:val="00CB08CB"/>
    <w:rsid w:val="00CB0FBA"/>
    <w:rsid w:val="00CB0FDA"/>
    <w:rsid w:val="00CB1009"/>
    <w:rsid w:val="00CB149E"/>
    <w:rsid w:val="00CB14CD"/>
    <w:rsid w:val="00CB192F"/>
    <w:rsid w:val="00CB1C6B"/>
    <w:rsid w:val="00CB1CF5"/>
    <w:rsid w:val="00CB20D4"/>
    <w:rsid w:val="00CB22D5"/>
    <w:rsid w:val="00CB244D"/>
    <w:rsid w:val="00CB2ABB"/>
    <w:rsid w:val="00CB3430"/>
    <w:rsid w:val="00CB372E"/>
    <w:rsid w:val="00CB45F7"/>
    <w:rsid w:val="00CB47CC"/>
    <w:rsid w:val="00CB480C"/>
    <w:rsid w:val="00CB4BF9"/>
    <w:rsid w:val="00CB4FA5"/>
    <w:rsid w:val="00CB5571"/>
    <w:rsid w:val="00CB572A"/>
    <w:rsid w:val="00CB603B"/>
    <w:rsid w:val="00CB6068"/>
    <w:rsid w:val="00CB63FF"/>
    <w:rsid w:val="00CB661B"/>
    <w:rsid w:val="00CB6631"/>
    <w:rsid w:val="00CB6B67"/>
    <w:rsid w:val="00CB6BA1"/>
    <w:rsid w:val="00CB6D20"/>
    <w:rsid w:val="00CB71ED"/>
    <w:rsid w:val="00CC03DB"/>
    <w:rsid w:val="00CC03F7"/>
    <w:rsid w:val="00CC0499"/>
    <w:rsid w:val="00CC089D"/>
    <w:rsid w:val="00CC08A3"/>
    <w:rsid w:val="00CC0ED6"/>
    <w:rsid w:val="00CC133D"/>
    <w:rsid w:val="00CC1FB9"/>
    <w:rsid w:val="00CC26FE"/>
    <w:rsid w:val="00CC277E"/>
    <w:rsid w:val="00CC2D76"/>
    <w:rsid w:val="00CC2F82"/>
    <w:rsid w:val="00CC32C0"/>
    <w:rsid w:val="00CC4EEF"/>
    <w:rsid w:val="00CC5BCB"/>
    <w:rsid w:val="00CC5DCB"/>
    <w:rsid w:val="00CC6C56"/>
    <w:rsid w:val="00CC6FC0"/>
    <w:rsid w:val="00CC798B"/>
    <w:rsid w:val="00CC7C8E"/>
    <w:rsid w:val="00CC7CE1"/>
    <w:rsid w:val="00CD0616"/>
    <w:rsid w:val="00CD128C"/>
    <w:rsid w:val="00CD1EEF"/>
    <w:rsid w:val="00CD2344"/>
    <w:rsid w:val="00CD27F6"/>
    <w:rsid w:val="00CD2B0B"/>
    <w:rsid w:val="00CD2D7C"/>
    <w:rsid w:val="00CD3451"/>
    <w:rsid w:val="00CD409B"/>
    <w:rsid w:val="00CD43B0"/>
    <w:rsid w:val="00CD44C2"/>
    <w:rsid w:val="00CD4806"/>
    <w:rsid w:val="00CD55FE"/>
    <w:rsid w:val="00CD56AC"/>
    <w:rsid w:val="00CD5766"/>
    <w:rsid w:val="00CD5A49"/>
    <w:rsid w:val="00CD61CA"/>
    <w:rsid w:val="00CD70AE"/>
    <w:rsid w:val="00CD7175"/>
    <w:rsid w:val="00CD7B15"/>
    <w:rsid w:val="00CE03C6"/>
    <w:rsid w:val="00CE05D8"/>
    <w:rsid w:val="00CE0824"/>
    <w:rsid w:val="00CE0959"/>
    <w:rsid w:val="00CE0D79"/>
    <w:rsid w:val="00CE0FA9"/>
    <w:rsid w:val="00CE102A"/>
    <w:rsid w:val="00CE1DEF"/>
    <w:rsid w:val="00CE25D5"/>
    <w:rsid w:val="00CE2C30"/>
    <w:rsid w:val="00CE2C6E"/>
    <w:rsid w:val="00CE2FAB"/>
    <w:rsid w:val="00CE36D6"/>
    <w:rsid w:val="00CE3739"/>
    <w:rsid w:val="00CE3BC1"/>
    <w:rsid w:val="00CE42D5"/>
    <w:rsid w:val="00CE43ED"/>
    <w:rsid w:val="00CE4BD5"/>
    <w:rsid w:val="00CE528D"/>
    <w:rsid w:val="00CE5E19"/>
    <w:rsid w:val="00CE639E"/>
    <w:rsid w:val="00CE643B"/>
    <w:rsid w:val="00CE6491"/>
    <w:rsid w:val="00CE6CD4"/>
    <w:rsid w:val="00CE749A"/>
    <w:rsid w:val="00CE7A1B"/>
    <w:rsid w:val="00CE7CB1"/>
    <w:rsid w:val="00CE7DCA"/>
    <w:rsid w:val="00CE7FD1"/>
    <w:rsid w:val="00CF0578"/>
    <w:rsid w:val="00CF063E"/>
    <w:rsid w:val="00CF0704"/>
    <w:rsid w:val="00CF1279"/>
    <w:rsid w:val="00CF12A9"/>
    <w:rsid w:val="00CF18B4"/>
    <w:rsid w:val="00CF1EE1"/>
    <w:rsid w:val="00CF2093"/>
    <w:rsid w:val="00CF20A3"/>
    <w:rsid w:val="00CF2A79"/>
    <w:rsid w:val="00CF325D"/>
    <w:rsid w:val="00CF3940"/>
    <w:rsid w:val="00CF3B58"/>
    <w:rsid w:val="00CF3F50"/>
    <w:rsid w:val="00CF4AC1"/>
    <w:rsid w:val="00CF5C5C"/>
    <w:rsid w:val="00CF63FC"/>
    <w:rsid w:val="00CF6653"/>
    <w:rsid w:val="00CF6985"/>
    <w:rsid w:val="00CF69AA"/>
    <w:rsid w:val="00D0016E"/>
    <w:rsid w:val="00D00B18"/>
    <w:rsid w:val="00D00F9E"/>
    <w:rsid w:val="00D0160A"/>
    <w:rsid w:val="00D01B02"/>
    <w:rsid w:val="00D01F6F"/>
    <w:rsid w:val="00D021A7"/>
    <w:rsid w:val="00D02D6F"/>
    <w:rsid w:val="00D02E78"/>
    <w:rsid w:val="00D0308C"/>
    <w:rsid w:val="00D03407"/>
    <w:rsid w:val="00D03A80"/>
    <w:rsid w:val="00D03DBC"/>
    <w:rsid w:val="00D04749"/>
    <w:rsid w:val="00D0477C"/>
    <w:rsid w:val="00D04B2E"/>
    <w:rsid w:val="00D04D1A"/>
    <w:rsid w:val="00D0574D"/>
    <w:rsid w:val="00D0576A"/>
    <w:rsid w:val="00D05882"/>
    <w:rsid w:val="00D060D1"/>
    <w:rsid w:val="00D0643F"/>
    <w:rsid w:val="00D0681D"/>
    <w:rsid w:val="00D068CB"/>
    <w:rsid w:val="00D10041"/>
    <w:rsid w:val="00D10327"/>
    <w:rsid w:val="00D10CC3"/>
    <w:rsid w:val="00D10CF7"/>
    <w:rsid w:val="00D10D92"/>
    <w:rsid w:val="00D10DFF"/>
    <w:rsid w:val="00D110F1"/>
    <w:rsid w:val="00D11553"/>
    <w:rsid w:val="00D11F14"/>
    <w:rsid w:val="00D12651"/>
    <w:rsid w:val="00D12B0B"/>
    <w:rsid w:val="00D12D0E"/>
    <w:rsid w:val="00D139FB"/>
    <w:rsid w:val="00D13CC4"/>
    <w:rsid w:val="00D13E13"/>
    <w:rsid w:val="00D13F5F"/>
    <w:rsid w:val="00D140D7"/>
    <w:rsid w:val="00D143D3"/>
    <w:rsid w:val="00D14944"/>
    <w:rsid w:val="00D149A7"/>
    <w:rsid w:val="00D14D8A"/>
    <w:rsid w:val="00D14E9E"/>
    <w:rsid w:val="00D153FB"/>
    <w:rsid w:val="00D1563E"/>
    <w:rsid w:val="00D1642F"/>
    <w:rsid w:val="00D16A08"/>
    <w:rsid w:val="00D171C2"/>
    <w:rsid w:val="00D1780A"/>
    <w:rsid w:val="00D17C37"/>
    <w:rsid w:val="00D17D66"/>
    <w:rsid w:val="00D202BC"/>
    <w:rsid w:val="00D203A9"/>
    <w:rsid w:val="00D2072B"/>
    <w:rsid w:val="00D20BCC"/>
    <w:rsid w:val="00D20D78"/>
    <w:rsid w:val="00D20F35"/>
    <w:rsid w:val="00D2168F"/>
    <w:rsid w:val="00D21C75"/>
    <w:rsid w:val="00D22D6C"/>
    <w:rsid w:val="00D23315"/>
    <w:rsid w:val="00D235FE"/>
    <w:rsid w:val="00D23969"/>
    <w:rsid w:val="00D23E3D"/>
    <w:rsid w:val="00D24065"/>
    <w:rsid w:val="00D24704"/>
    <w:rsid w:val="00D24835"/>
    <w:rsid w:val="00D24E0F"/>
    <w:rsid w:val="00D24E27"/>
    <w:rsid w:val="00D251C7"/>
    <w:rsid w:val="00D253C8"/>
    <w:rsid w:val="00D256F5"/>
    <w:rsid w:val="00D258B0"/>
    <w:rsid w:val="00D25C24"/>
    <w:rsid w:val="00D26378"/>
    <w:rsid w:val="00D26F16"/>
    <w:rsid w:val="00D26FBB"/>
    <w:rsid w:val="00D27375"/>
    <w:rsid w:val="00D2750E"/>
    <w:rsid w:val="00D27646"/>
    <w:rsid w:val="00D27D0A"/>
    <w:rsid w:val="00D3084E"/>
    <w:rsid w:val="00D30F85"/>
    <w:rsid w:val="00D31746"/>
    <w:rsid w:val="00D318FE"/>
    <w:rsid w:val="00D3192B"/>
    <w:rsid w:val="00D31954"/>
    <w:rsid w:val="00D319EF"/>
    <w:rsid w:val="00D32A51"/>
    <w:rsid w:val="00D334C7"/>
    <w:rsid w:val="00D3362D"/>
    <w:rsid w:val="00D33702"/>
    <w:rsid w:val="00D337B7"/>
    <w:rsid w:val="00D33A85"/>
    <w:rsid w:val="00D33E08"/>
    <w:rsid w:val="00D3455B"/>
    <w:rsid w:val="00D34640"/>
    <w:rsid w:val="00D34645"/>
    <w:rsid w:val="00D35B98"/>
    <w:rsid w:val="00D360F6"/>
    <w:rsid w:val="00D361E5"/>
    <w:rsid w:val="00D36616"/>
    <w:rsid w:val="00D36F92"/>
    <w:rsid w:val="00D372C5"/>
    <w:rsid w:val="00D37708"/>
    <w:rsid w:val="00D37E8B"/>
    <w:rsid w:val="00D4049B"/>
    <w:rsid w:val="00D40AED"/>
    <w:rsid w:val="00D414D1"/>
    <w:rsid w:val="00D41646"/>
    <w:rsid w:val="00D41696"/>
    <w:rsid w:val="00D41AA9"/>
    <w:rsid w:val="00D41AEE"/>
    <w:rsid w:val="00D42421"/>
    <w:rsid w:val="00D427AF"/>
    <w:rsid w:val="00D4288A"/>
    <w:rsid w:val="00D42992"/>
    <w:rsid w:val="00D42B45"/>
    <w:rsid w:val="00D42E25"/>
    <w:rsid w:val="00D43B46"/>
    <w:rsid w:val="00D441DC"/>
    <w:rsid w:val="00D44238"/>
    <w:rsid w:val="00D447FB"/>
    <w:rsid w:val="00D4511C"/>
    <w:rsid w:val="00D4559E"/>
    <w:rsid w:val="00D457AE"/>
    <w:rsid w:val="00D45CB2"/>
    <w:rsid w:val="00D46DC3"/>
    <w:rsid w:val="00D46DEC"/>
    <w:rsid w:val="00D476D9"/>
    <w:rsid w:val="00D477F7"/>
    <w:rsid w:val="00D47D27"/>
    <w:rsid w:val="00D47F5A"/>
    <w:rsid w:val="00D5036D"/>
    <w:rsid w:val="00D50F45"/>
    <w:rsid w:val="00D512CC"/>
    <w:rsid w:val="00D513D9"/>
    <w:rsid w:val="00D519AD"/>
    <w:rsid w:val="00D51C3A"/>
    <w:rsid w:val="00D51CFE"/>
    <w:rsid w:val="00D5245B"/>
    <w:rsid w:val="00D52589"/>
    <w:rsid w:val="00D5282C"/>
    <w:rsid w:val="00D52D63"/>
    <w:rsid w:val="00D52DF9"/>
    <w:rsid w:val="00D533B3"/>
    <w:rsid w:val="00D53533"/>
    <w:rsid w:val="00D53C20"/>
    <w:rsid w:val="00D53FC5"/>
    <w:rsid w:val="00D541A6"/>
    <w:rsid w:val="00D554A9"/>
    <w:rsid w:val="00D55531"/>
    <w:rsid w:val="00D55543"/>
    <w:rsid w:val="00D55D43"/>
    <w:rsid w:val="00D55FE8"/>
    <w:rsid w:val="00D561AF"/>
    <w:rsid w:val="00D5644B"/>
    <w:rsid w:val="00D56484"/>
    <w:rsid w:val="00D56F91"/>
    <w:rsid w:val="00D5743A"/>
    <w:rsid w:val="00D574A7"/>
    <w:rsid w:val="00D57D2C"/>
    <w:rsid w:val="00D57D61"/>
    <w:rsid w:val="00D606C9"/>
    <w:rsid w:val="00D610EA"/>
    <w:rsid w:val="00D613BC"/>
    <w:rsid w:val="00D61596"/>
    <w:rsid w:val="00D6199E"/>
    <w:rsid w:val="00D6229C"/>
    <w:rsid w:val="00D62328"/>
    <w:rsid w:val="00D62662"/>
    <w:rsid w:val="00D6299A"/>
    <w:rsid w:val="00D62D46"/>
    <w:rsid w:val="00D6364F"/>
    <w:rsid w:val="00D63805"/>
    <w:rsid w:val="00D63D3F"/>
    <w:rsid w:val="00D64197"/>
    <w:rsid w:val="00D64428"/>
    <w:rsid w:val="00D644BA"/>
    <w:rsid w:val="00D645E8"/>
    <w:rsid w:val="00D64D42"/>
    <w:rsid w:val="00D65296"/>
    <w:rsid w:val="00D654C5"/>
    <w:rsid w:val="00D65ECC"/>
    <w:rsid w:val="00D65F5B"/>
    <w:rsid w:val="00D668C6"/>
    <w:rsid w:val="00D66B23"/>
    <w:rsid w:val="00D66CE3"/>
    <w:rsid w:val="00D67438"/>
    <w:rsid w:val="00D677DB"/>
    <w:rsid w:val="00D67B54"/>
    <w:rsid w:val="00D70544"/>
    <w:rsid w:val="00D70664"/>
    <w:rsid w:val="00D70EB5"/>
    <w:rsid w:val="00D70FB0"/>
    <w:rsid w:val="00D718D1"/>
    <w:rsid w:val="00D71E71"/>
    <w:rsid w:val="00D739F0"/>
    <w:rsid w:val="00D73E8B"/>
    <w:rsid w:val="00D740A5"/>
    <w:rsid w:val="00D74646"/>
    <w:rsid w:val="00D74ADF"/>
    <w:rsid w:val="00D7563F"/>
    <w:rsid w:val="00D7579A"/>
    <w:rsid w:val="00D7589C"/>
    <w:rsid w:val="00D75FA0"/>
    <w:rsid w:val="00D764B0"/>
    <w:rsid w:val="00D76ADD"/>
    <w:rsid w:val="00D76B34"/>
    <w:rsid w:val="00D77208"/>
    <w:rsid w:val="00D77567"/>
    <w:rsid w:val="00D7794B"/>
    <w:rsid w:val="00D77B57"/>
    <w:rsid w:val="00D77BD1"/>
    <w:rsid w:val="00D77C0C"/>
    <w:rsid w:val="00D806F9"/>
    <w:rsid w:val="00D807EF"/>
    <w:rsid w:val="00D809E2"/>
    <w:rsid w:val="00D80AAF"/>
    <w:rsid w:val="00D815E5"/>
    <w:rsid w:val="00D81BF2"/>
    <w:rsid w:val="00D81E85"/>
    <w:rsid w:val="00D82006"/>
    <w:rsid w:val="00D82E51"/>
    <w:rsid w:val="00D82E88"/>
    <w:rsid w:val="00D82F92"/>
    <w:rsid w:val="00D831BF"/>
    <w:rsid w:val="00D832D6"/>
    <w:rsid w:val="00D83666"/>
    <w:rsid w:val="00D8429C"/>
    <w:rsid w:val="00D845C4"/>
    <w:rsid w:val="00D849BA"/>
    <w:rsid w:val="00D84FC5"/>
    <w:rsid w:val="00D853FE"/>
    <w:rsid w:val="00D85764"/>
    <w:rsid w:val="00D85F27"/>
    <w:rsid w:val="00D85FE6"/>
    <w:rsid w:val="00D8635B"/>
    <w:rsid w:val="00D86CAC"/>
    <w:rsid w:val="00D87500"/>
    <w:rsid w:val="00D87608"/>
    <w:rsid w:val="00D878D1"/>
    <w:rsid w:val="00D87EBA"/>
    <w:rsid w:val="00D9050E"/>
    <w:rsid w:val="00D9069A"/>
    <w:rsid w:val="00D90B53"/>
    <w:rsid w:val="00D90FC7"/>
    <w:rsid w:val="00D91000"/>
    <w:rsid w:val="00D91668"/>
    <w:rsid w:val="00D9181F"/>
    <w:rsid w:val="00D9204A"/>
    <w:rsid w:val="00D92D9E"/>
    <w:rsid w:val="00D9385E"/>
    <w:rsid w:val="00D94114"/>
    <w:rsid w:val="00D94207"/>
    <w:rsid w:val="00D94973"/>
    <w:rsid w:val="00D95136"/>
    <w:rsid w:val="00D952F4"/>
    <w:rsid w:val="00D95BFF"/>
    <w:rsid w:val="00D95FB1"/>
    <w:rsid w:val="00D961F3"/>
    <w:rsid w:val="00D96452"/>
    <w:rsid w:val="00D973FB"/>
    <w:rsid w:val="00D97522"/>
    <w:rsid w:val="00DA04EA"/>
    <w:rsid w:val="00DA0613"/>
    <w:rsid w:val="00DA07FD"/>
    <w:rsid w:val="00DA0DD7"/>
    <w:rsid w:val="00DA0E02"/>
    <w:rsid w:val="00DA25C1"/>
    <w:rsid w:val="00DA2654"/>
    <w:rsid w:val="00DA2F2F"/>
    <w:rsid w:val="00DA30D7"/>
    <w:rsid w:val="00DA3B7D"/>
    <w:rsid w:val="00DA3C25"/>
    <w:rsid w:val="00DA54AB"/>
    <w:rsid w:val="00DA5C3B"/>
    <w:rsid w:val="00DA5C8D"/>
    <w:rsid w:val="00DA64FD"/>
    <w:rsid w:val="00DA6578"/>
    <w:rsid w:val="00DA69BA"/>
    <w:rsid w:val="00DA6B89"/>
    <w:rsid w:val="00DA76A1"/>
    <w:rsid w:val="00DA7BC1"/>
    <w:rsid w:val="00DB03AE"/>
    <w:rsid w:val="00DB0F44"/>
    <w:rsid w:val="00DB10A4"/>
    <w:rsid w:val="00DB1EBB"/>
    <w:rsid w:val="00DB255B"/>
    <w:rsid w:val="00DB28E4"/>
    <w:rsid w:val="00DB2D0C"/>
    <w:rsid w:val="00DB3011"/>
    <w:rsid w:val="00DB3100"/>
    <w:rsid w:val="00DB310B"/>
    <w:rsid w:val="00DB324A"/>
    <w:rsid w:val="00DB3540"/>
    <w:rsid w:val="00DB391B"/>
    <w:rsid w:val="00DB39B2"/>
    <w:rsid w:val="00DB3A15"/>
    <w:rsid w:val="00DB3A17"/>
    <w:rsid w:val="00DB3A5E"/>
    <w:rsid w:val="00DB41FA"/>
    <w:rsid w:val="00DB4D46"/>
    <w:rsid w:val="00DB5004"/>
    <w:rsid w:val="00DB5243"/>
    <w:rsid w:val="00DB589F"/>
    <w:rsid w:val="00DB5CE8"/>
    <w:rsid w:val="00DB5F88"/>
    <w:rsid w:val="00DB637D"/>
    <w:rsid w:val="00DB6573"/>
    <w:rsid w:val="00DB75AA"/>
    <w:rsid w:val="00DB785E"/>
    <w:rsid w:val="00DB7CD6"/>
    <w:rsid w:val="00DB7DD6"/>
    <w:rsid w:val="00DC046F"/>
    <w:rsid w:val="00DC13DF"/>
    <w:rsid w:val="00DC2627"/>
    <w:rsid w:val="00DC2BA9"/>
    <w:rsid w:val="00DC2C06"/>
    <w:rsid w:val="00DC2EF3"/>
    <w:rsid w:val="00DC4074"/>
    <w:rsid w:val="00DC4371"/>
    <w:rsid w:val="00DC443D"/>
    <w:rsid w:val="00DC4463"/>
    <w:rsid w:val="00DC456D"/>
    <w:rsid w:val="00DC4570"/>
    <w:rsid w:val="00DC45CF"/>
    <w:rsid w:val="00DC4C7E"/>
    <w:rsid w:val="00DC554A"/>
    <w:rsid w:val="00DC55D9"/>
    <w:rsid w:val="00DC5A9D"/>
    <w:rsid w:val="00DC5B77"/>
    <w:rsid w:val="00DC5F3A"/>
    <w:rsid w:val="00DC6048"/>
    <w:rsid w:val="00DC60F8"/>
    <w:rsid w:val="00DC61A5"/>
    <w:rsid w:val="00DC6F1C"/>
    <w:rsid w:val="00DD0193"/>
    <w:rsid w:val="00DD0E00"/>
    <w:rsid w:val="00DD1271"/>
    <w:rsid w:val="00DD2B16"/>
    <w:rsid w:val="00DD2C03"/>
    <w:rsid w:val="00DD2FCE"/>
    <w:rsid w:val="00DD31E4"/>
    <w:rsid w:val="00DD3D89"/>
    <w:rsid w:val="00DD3FBC"/>
    <w:rsid w:val="00DD4221"/>
    <w:rsid w:val="00DD4371"/>
    <w:rsid w:val="00DD4E2C"/>
    <w:rsid w:val="00DD5423"/>
    <w:rsid w:val="00DD563B"/>
    <w:rsid w:val="00DD57D2"/>
    <w:rsid w:val="00DD5889"/>
    <w:rsid w:val="00DD6620"/>
    <w:rsid w:val="00DD6B1E"/>
    <w:rsid w:val="00DD6BCB"/>
    <w:rsid w:val="00DD70C5"/>
    <w:rsid w:val="00DD71E8"/>
    <w:rsid w:val="00DD762B"/>
    <w:rsid w:val="00DD7653"/>
    <w:rsid w:val="00DD7992"/>
    <w:rsid w:val="00DD7B25"/>
    <w:rsid w:val="00DE042A"/>
    <w:rsid w:val="00DE07A1"/>
    <w:rsid w:val="00DE088D"/>
    <w:rsid w:val="00DE08C9"/>
    <w:rsid w:val="00DE0EDC"/>
    <w:rsid w:val="00DE1366"/>
    <w:rsid w:val="00DE1935"/>
    <w:rsid w:val="00DE1941"/>
    <w:rsid w:val="00DE1A43"/>
    <w:rsid w:val="00DE1DF8"/>
    <w:rsid w:val="00DE2185"/>
    <w:rsid w:val="00DE21D7"/>
    <w:rsid w:val="00DE27DA"/>
    <w:rsid w:val="00DE3251"/>
    <w:rsid w:val="00DE3B32"/>
    <w:rsid w:val="00DE3C8E"/>
    <w:rsid w:val="00DE3F03"/>
    <w:rsid w:val="00DE4719"/>
    <w:rsid w:val="00DE4C12"/>
    <w:rsid w:val="00DE4E7F"/>
    <w:rsid w:val="00DE541F"/>
    <w:rsid w:val="00DE5674"/>
    <w:rsid w:val="00DE59DD"/>
    <w:rsid w:val="00DE64CE"/>
    <w:rsid w:val="00DE66F3"/>
    <w:rsid w:val="00DE6B44"/>
    <w:rsid w:val="00DE6FD5"/>
    <w:rsid w:val="00DE7A51"/>
    <w:rsid w:val="00DF078A"/>
    <w:rsid w:val="00DF1074"/>
    <w:rsid w:val="00DF10DD"/>
    <w:rsid w:val="00DF15E7"/>
    <w:rsid w:val="00DF2AE4"/>
    <w:rsid w:val="00DF3727"/>
    <w:rsid w:val="00DF3987"/>
    <w:rsid w:val="00DF45BE"/>
    <w:rsid w:val="00DF4661"/>
    <w:rsid w:val="00DF4AF5"/>
    <w:rsid w:val="00DF4F02"/>
    <w:rsid w:val="00DF5147"/>
    <w:rsid w:val="00DF55BB"/>
    <w:rsid w:val="00DF55C7"/>
    <w:rsid w:val="00DF5F6A"/>
    <w:rsid w:val="00DF61C9"/>
    <w:rsid w:val="00DF6463"/>
    <w:rsid w:val="00DF6591"/>
    <w:rsid w:val="00DF6656"/>
    <w:rsid w:val="00DF6914"/>
    <w:rsid w:val="00DF6C3D"/>
    <w:rsid w:val="00DF6E45"/>
    <w:rsid w:val="00DF6E92"/>
    <w:rsid w:val="00DF7023"/>
    <w:rsid w:val="00DF734A"/>
    <w:rsid w:val="00DF75D4"/>
    <w:rsid w:val="00DF79B9"/>
    <w:rsid w:val="00DF7B86"/>
    <w:rsid w:val="00DF7F09"/>
    <w:rsid w:val="00E00604"/>
    <w:rsid w:val="00E0060F"/>
    <w:rsid w:val="00E006F9"/>
    <w:rsid w:val="00E008A7"/>
    <w:rsid w:val="00E009B4"/>
    <w:rsid w:val="00E00CC2"/>
    <w:rsid w:val="00E01440"/>
    <w:rsid w:val="00E01864"/>
    <w:rsid w:val="00E01F1C"/>
    <w:rsid w:val="00E021B5"/>
    <w:rsid w:val="00E022E8"/>
    <w:rsid w:val="00E034C4"/>
    <w:rsid w:val="00E041E6"/>
    <w:rsid w:val="00E04244"/>
    <w:rsid w:val="00E04393"/>
    <w:rsid w:val="00E0458B"/>
    <w:rsid w:val="00E045D3"/>
    <w:rsid w:val="00E04CBC"/>
    <w:rsid w:val="00E050C9"/>
    <w:rsid w:val="00E05319"/>
    <w:rsid w:val="00E05395"/>
    <w:rsid w:val="00E0561A"/>
    <w:rsid w:val="00E05BF9"/>
    <w:rsid w:val="00E063F2"/>
    <w:rsid w:val="00E066FE"/>
    <w:rsid w:val="00E06723"/>
    <w:rsid w:val="00E06900"/>
    <w:rsid w:val="00E069CC"/>
    <w:rsid w:val="00E10183"/>
    <w:rsid w:val="00E10202"/>
    <w:rsid w:val="00E10212"/>
    <w:rsid w:val="00E10364"/>
    <w:rsid w:val="00E105C4"/>
    <w:rsid w:val="00E10CE1"/>
    <w:rsid w:val="00E11192"/>
    <w:rsid w:val="00E111A3"/>
    <w:rsid w:val="00E11283"/>
    <w:rsid w:val="00E116A7"/>
    <w:rsid w:val="00E11784"/>
    <w:rsid w:val="00E11D35"/>
    <w:rsid w:val="00E11F90"/>
    <w:rsid w:val="00E12056"/>
    <w:rsid w:val="00E123E5"/>
    <w:rsid w:val="00E12AC4"/>
    <w:rsid w:val="00E13ED5"/>
    <w:rsid w:val="00E13FDB"/>
    <w:rsid w:val="00E14278"/>
    <w:rsid w:val="00E14487"/>
    <w:rsid w:val="00E14ACD"/>
    <w:rsid w:val="00E14BFC"/>
    <w:rsid w:val="00E1518A"/>
    <w:rsid w:val="00E152BB"/>
    <w:rsid w:val="00E153FB"/>
    <w:rsid w:val="00E168B1"/>
    <w:rsid w:val="00E16C13"/>
    <w:rsid w:val="00E173DB"/>
    <w:rsid w:val="00E1797A"/>
    <w:rsid w:val="00E200A4"/>
    <w:rsid w:val="00E202D0"/>
    <w:rsid w:val="00E20682"/>
    <w:rsid w:val="00E2089E"/>
    <w:rsid w:val="00E21032"/>
    <w:rsid w:val="00E2118A"/>
    <w:rsid w:val="00E21232"/>
    <w:rsid w:val="00E212DB"/>
    <w:rsid w:val="00E21673"/>
    <w:rsid w:val="00E22C97"/>
    <w:rsid w:val="00E22CA4"/>
    <w:rsid w:val="00E237F0"/>
    <w:rsid w:val="00E24B2B"/>
    <w:rsid w:val="00E2530E"/>
    <w:rsid w:val="00E25420"/>
    <w:rsid w:val="00E2560D"/>
    <w:rsid w:val="00E25D72"/>
    <w:rsid w:val="00E25DDB"/>
    <w:rsid w:val="00E2649F"/>
    <w:rsid w:val="00E26944"/>
    <w:rsid w:val="00E2753D"/>
    <w:rsid w:val="00E278EB"/>
    <w:rsid w:val="00E27CE7"/>
    <w:rsid w:val="00E27DC9"/>
    <w:rsid w:val="00E302BB"/>
    <w:rsid w:val="00E302F8"/>
    <w:rsid w:val="00E30344"/>
    <w:rsid w:val="00E30EA6"/>
    <w:rsid w:val="00E3149F"/>
    <w:rsid w:val="00E315BE"/>
    <w:rsid w:val="00E316DD"/>
    <w:rsid w:val="00E319FD"/>
    <w:rsid w:val="00E31DD9"/>
    <w:rsid w:val="00E321E6"/>
    <w:rsid w:val="00E339BE"/>
    <w:rsid w:val="00E34056"/>
    <w:rsid w:val="00E3463A"/>
    <w:rsid w:val="00E34910"/>
    <w:rsid w:val="00E35BE2"/>
    <w:rsid w:val="00E360B8"/>
    <w:rsid w:val="00E36313"/>
    <w:rsid w:val="00E36A3C"/>
    <w:rsid w:val="00E36FEA"/>
    <w:rsid w:val="00E370D1"/>
    <w:rsid w:val="00E373AB"/>
    <w:rsid w:val="00E374B1"/>
    <w:rsid w:val="00E375E9"/>
    <w:rsid w:val="00E37727"/>
    <w:rsid w:val="00E37772"/>
    <w:rsid w:val="00E37A50"/>
    <w:rsid w:val="00E37A5C"/>
    <w:rsid w:val="00E37B5A"/>
    <w:rsid w:val="00E40D5C"/>
    <w:rsid w:val="00E40F32"/>
    <w:rsid w:val="00E42728"/>
    <w:rsid w:val="00E42799"/>
    <w:rsid w:val="00E430BA"/>
    <w:rsid w:val="00E43843"/>
    <w:rsid w:val="00E43AEB"/>
    <w:rsid w:val="00E43BC7"/>
    <w:rsid w:val="00E4504A"/>
    <w:rsid w:val="00E457A9"/>
    <w:rsid w:val="00E459B4"/>
    <w:rsid w:val="00E45C1B"/>
    <w:rsid w:val="00E45C1C"/>
    <w:rsid w:val="00E45C30"/>
    <w:rsid w:val="00E45CC0"/>
    <w:rsid w:val="00E465FC"/>
    <w:rsid w:val="00E46660"/>
    <w:rsid w:val="00E467CA"/>
    <w:rsid w:val="00E46801"/>
    <w:rsid w:val="00E469A3"/>
    <w:rsid w:val="00E469C3"/>
    <w:rsid w:val="00E46EB0"/>
    <w:rsid w:val="00E470AC"/>
    <w:rsid w:val="00E47230"/>
    <w:rsid w:val="00E47852"/>
    <w:rsid w:val="00E478F7"/>
    <w:rsid w:val="00E47BEB"/>
    <w:rsid w:val="00E5001A"/>
    <w:rsid w:val="00E50075"/>
    <w:rsid w:val="00E5028E"/>
    <w:rsid w:val="00E50467"/>
    <w:rsid w:val="00E504CC"/>
    <w:rsid w:val="00E511C1"/>
    <w:rsid w:val="00E512F9"/>
    <w:rsid w:val="00E51923"/>
    <w:rsid w:val="00E519D7"/>
    <w:rsid w:val="00E519E1"/>
    <w:rsid w:val="00E51B34"/>
    <w:rsid w:val="00E51EEA"/>
    <w:rsid w:val="00E5219B"/>
    <w:rsid w:val="00E52E22"/>
    <w:rsid w:val="00E53036"/>
    <w:rsid w:val="00E53078"/>
    <w:rsid w:val="00E536A3"/>
    <w:rsid w:val="00E5383F"/>
    <w:rsid w:val="00E5390F"/>
    <w:rsid w:val="00E53950"/>
    <w:rsid w:val="00E53C86"/>
    <w:rsid w:val="00E53D44"/>
    <w:rsid w:val="00E53ED6"/>
    <w:rsid w:val="00E542F4"/>
    <w:rsid w:val="00E54625"/>
    <w:rsid w:val="00E546D9"/>
    <w:rsid w:val="00E547CE"/>
    <w:rsid w:val="00E55059"/>
    <w:rsid w:val="00E55712"/>
    <w:rsid w:val="00E55761"/>
    <w:rsid w:val="00E55D67"/>
    <w:rsid w:val="00E5600B"/>
    <w:rsid w:val="00E5610B"/>
    <w:rsid w:val="00E56381"/>
    <w:rsid w:val="00E56BC4"/>
    <w:rsid w:val="00E56CBF"/>
    <w:rsid w:val="00E56D82"/>
    <w:rsid w:val="00E56F7B"/>
    <w:rsid w:val="00E57429"/>
    <w:rsid w:val="00E57726"/>
    <w:rsid w:val="00E57AB9"/>
    <w:rsid w:val="00E57E35"/>
    <w:rsid w:val="00E60C18"/>
    <w:rsid w:val="00E61690"/>
    <w:rsid w:val="00E61F7C"/>
    <w:rsid w:val="00E62064"/>
    <w:rsid w:val="00E62963"/>
    <w:rsid w:val="00E63BEF"/>
    <w:rsid w:val="00E63E7A"/>
    <w:rsid w:val="00E63F51"/>
    <w:rsid w:val="00E642A4"/>
    <w:rsid w:val="00E643C0"/>
    <w:rsid w:val="00E6498E"/>
    <w:rsid w:val="00E65035"/>
    <w:rsid w:val="00E6529D"/>
    <w:rsid w:val="00E65B32"/>
    <w:rsid w:val="00E65F29"/>
    <w:rsid w:val="00E65FF2"/>
    <w:rsid w:val="00E66DAD"/>
    <w:rsid w:val="00E67011"/>
    <w:rsid w:val="00E670A4"/>
    <w:rsid w:val="00E67886"/>
    <w:rsid w:val="00E67DF9"/>
    <w:rsid w:val="00E67EFF"/>
    <w:rsid w:val="00E704CA"/>
    <w:rsid w:val="00E707E1"/>
    <w:rsid w:val="00E70DF7"/>
    <w:rsid w:val="00E715DA"/>
    <w:rsid w:val="00E71FAC"/>
    <w:rsid w:val="00E7277F"/>
    <w:rsid w:val="00E72B5F"/>
    <w:rsid w:val="00E72D58"/>
    <w:rsid w:val="00E7328E"/>
    <w:rsid w:val="00E73688"/>
    <w:rsid w:val="00E73705"/>
    <w:rsid w:val="00E7379C"/>
    <w:rsid w:val="00E74701"/>
    <w:rsid w:val="00E747FC"/>
    <w:rsid w:val="00E74F77"/>
    <w:rsid w:val="00E757A8"/>
    <w:rsid w:val="00E75DA1"/>
    <w:rsid w:val="00E75E72"/>
    <w:rsid w:val="00E76272"/>
    <w:rsid w:val="00E7680E"/>
    <w:rsid w:val="00E76CB9"/>
    <w:rsid w:val="00E77565"/>
    <w:rsid w:val="00E77BE5"/>
    <w:rsid w:val="00E80341"/>
    <w:rsid w:val="00E806DA"/>
    <w:rsid w:val="00E80789"/>
    <w:rsid w:val="00E808EE"/>
    <w:rsid w:val="00E809B0"/>
    <w:rsid w:val="00E80B37"/>
    <w:rsid w:val="00E80CDF"/>
    <w:rsid w:val="00E814DB"/>
    <w:rsid w:val="00E8151A"/>
    <w:rsid w:val="00E81BE5"/>
    <w:rsid w:val="00E81D2A"/>
    <w:rsid w:val="00E81F1B"/>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BB9"/>
    <w:rsid w:val="00E84CD8"/>
    <w:rsid w:val="00E85499"/>
    <w:rsid w:val="00E85CAC"/>
    <w:rsid w:val="00E86839"/>
    <w:rsid w:val="00E86BA0"/>
    <w:rsid w:val="00E8717F"/>
    <w:rsid w:val="00E8734F"/>
    <w:rsid w:val="00E87427"/>
    <w:rsid w:val="00E87605"/>
    <w:rsid w:val="00E877BD"/>
    <w:rsid w:val="00E900C2"/>
    <w:rsid w:val="00E9016E"/>
    <w:rsid w:val="00E903E3"/>
    <w:rsid w:val="00E90506"/>
    <w:rsid w:val="00E906A7"/>
    <w:rsid w:val="00E9099A"/>
    <w:rsid w:val="00E90DE2"/>
    <w:rsid w:val="00E912F0"/>
    <w:rsid w:val="00E91504"/>
    <w:rsid w:val="00E91C9D"/>
    <w:rsid w:val="00E92027"/>
    <w:rsid w:val="00E92397"/>
    <w:rsid w:val="00E936CA"/>
    <w:rsid w:val="00E936D6"/>
    <w:rsid w:val="00E9384F"/>
    <w:rsid w:val="00E93C10"/>
    <w:rsid w:val="00E93D80"/>
    <w:rsid w:val="00E94574"/>
    <w:rsid w:val="00E9462E"/>
    <w:rsid w:val="00E949C6"/>
    <w:rsid w:val="00E94ADF"/>
    <w:rsid w:val="00E94F1C"/>
    <w:rsid w:val="00E95226"/>
    <w:rsid w:val="00E95503"/>
    <w:rsid w:val="00E955B8"/>
    <w:rsid w:val="00E956E4"/>
    <w:rsid w:val="00E96BA3"/>
    <w:rsid w:val="00E96CF8"/>
    <w:rsid w:val="00E96D32"/>
    <w:rsid w:val="00E96F6B"/>
    <w:rsid w:val="00E974BA"/>
    <w:rsid w:val="00E978DF"/>
    <w:rsid w:val="00E97930"/>
    <w:rsid w:val="00E97C48"/>
    <w:rsid w:val="00E97F1A"/>
    <w:rsid w:val="00EA06E6"/>
    <w:rsid w:val="00EA08F0"/>
    <w:rsid w:val="00EA0A71"/>
    <w:rsid w:val="00EA10E5"/>
    <w:rsid w:val="00EA14DF"/>
    <w:rsid w:val="00EA1B71"/>
    <w:rsid w:val="00EA1E7D"/>
    <w:rsid w:val="00EA2544"/>
    <w:rsid w:val="00EA2A79"/>
    <w:rsid w:val="00EA3145"/>
    <w:rsid w:val="00EA31BE"/>
    <w:rsid w:val="00EA32FF"/>
    <w:rsid w:val="00EA333B"/>
    <w:rsid w:val="00EA3C93"/>
    <w:rsid w:val="00EA3DB4"/>
    <w:rsid w:val="00EA435C"/>
    <w:rsid w:val="00EA43C6"/>
    <w:rsid w:val="00EA44F7"/>
    <w:rsid w:val="00EA4D4F"/>
    <w:rsid w:val="00EA4E1D"/>
    <w:rsid w:val="00EA593C"/>
    <w:rsid w:val="00EA5EA5"/>
    <w:rsid w:val="00EA6549"/>
    <w:rsid w:val="00EA660E"/>
    <w:rsid w:val="00EA6746"/>
    <w:rsid w:val="00EA6FAF"/>
    <w:rsid w:val="00EA77BE"/>
    <w:rsid w:val="00EA795D"/>
    <w:rsid w:val="00EA7AE7"/>
    <w:rsid w:val="00EB04E8"/>
    <w:rsid w:val="00EB0540"/>
    <w:rsid w:val="00EB074B"/>
    <w:rsid w:val="00EB0784"/>
    <w:rsid w:val="00EB09C1"/>
    <w:rsid w:val="00EB1473"/>
    <w:rsid w:val="00EB28AE"/>
    <w:rsid w:val="00EB2DD2"/>
    <w:rsid w:val="00EB2F4D"/>
    <w:rsid w:val="00EB2F5B"/>
    <w:rsid w:val="00EB31E0"/>
    <w:rsid w:val="00EB3C79"/>
    <w:rsid w:val="00EB3CA7"/>
    <w:rsid w:val="00EB4087"/>
    <w:rsid w:val="00EB42CC"/>
    <w:rsid w:val="00EB48EA"/>
    <w:rsid w:val="00EB5118"/>
    <w:rsid w:val="00EB5822"/>
    <w:rsid w:val="00EB5BC1"/>
    <w:rsid w:val="00EB5CC3"/>
    <w:rsid w:val="00EB5DC8"/>
    <w:rsid w:val="00EB627F"/>
    <w:rsid w:val="00EB676D"/>
    <w:rsid w:val="00EB70DE"/>
    <w:rsid w:val="00EB72BE"/>
    <w:rsid w:val="00EB72FD"/>
    <w:rsid w:val="00EC12D1"/>
    <w:rsid w:val="00EC1482"/>
    <w:rsid w:val="00EC1880"/>
    <w:rsid w:val="00EC193F"/>
    <w:rsid w:val="00EC27B3"/>
    <w:rsid w:val="00EC2C33"/>
    <w:rsid w:val="00EC3078"/>
    <w:rsid w:val="00EC31A6"/>
    <w:rsid w:val="00EC3449"/>
    <w:rsid w:val="00EC3D53"/>
    <w:rsid w:val="00EC406E"/>
    <w:rsid w:val="00EC42D6"/>
    <w:rsid w:val="00EC49A9"/>
    <w:rsid w:val="00EC4C8F"/>
    <w:rsid w:val="00EC5078"/>
    <w:rsid w:val="00EC5121"/>
    <w:rsid w:val="00EC5535"/>
    <w:rsid w:val="00EC56EA"/>
    <w:rsid w:val="00EC58F7"/>
    <w:rsid w:val="00EC6577"/>
    <w:rsid w:val="00EC73D2"/>
    <w:rsid w:val="00ED0282"/>
    <w:rsid w:val="00ED036A"/>
    <w:rsid w:val="00ED05D6"/>
    <w:rsid w:val="00ED0B9D"/>
    <w:rsid w:val="00ED0C3A"/>
    <w:rsid w:val="00ED1742"/>
    <w:rsid w:val="00ED1DB4"/>
    <w:rsid w:val="00ED202D"/>
    <w:rsid w:val="00ED2152"/>
    <w:rsid w:val="00ED259F"/>
    <w:rsid w:val="00ED2736"/>
    <w:rsid w:val="00ED3638"/>
    <w:rsid w:val="00ED3F55"/>
    <w:rsid w:val="00ED4821"/>
    <w:rsid w:val="00ED4841"/>
    <w:rsid w:val="00ED4A9B"/>
    <w:rsid w:val="00ED4ACA"/>
    <w:rsid w:val="00ED4D25"/>
    <w:rsid w:val="00ED4D66"/>
    <w:rsid w:val="00ED531C"/>
    <w:rsid w:val="00ED56E8"/>
    <w:rsid w:val="00ED593F"/>
    <w:rsid w:val="00ED5CBF"/>
    <w:rsid w:val="00ED5ED0"/>
    <w:rsid w:val="00ED639A"/>
    <w:rsid w:val="00ED65C6"/>
    <w:rsid w:val="00ED693D"/>
    <w:rsid w:val="00ED6E88"/>
    <w:rsid w:val="00ED7097"/>
    <w:rsid w:val="00ED7253"/>
    <w:rsid w:val="00ED7470"/>
    <w:rsid w:val="00ED76D8"/>
    <w:rsid w:val="00ED778D"/>
    <w:rsid w:val="00ED793C"/>
    <w:rsid w:val="00ED7E41"/>
    <w:rsid w:val="00ED7F0F"/>
    <w:rsid w:val="00EE000D"/>
    <w:rsid w:val="00EE0423"/>
    <w:rsid w:val="00EE04D2"/>
    <w:rsid w:val="00EE0E87"/>
    <w:rsid w:val="00EE10CE"/>
    <w:rsid w:val="00EE1E8E"/>
    <w:rsid w:val="00EE208A"/>
    <w:rsid w:val="00EE2377"/>
    <w:rsid w:val="00EE2645"/>
    <w:rsid w:val="00EE2BD3"/>
    <w:rsid w:val="00EE2D53"/>
    <w:rsid w:val="00EE2DB3"/>
    <w:rsid w:val="00EE3019"/>
    <w:rsid w:val="00EE3656"/>
    <w:rsid w:val="00EE3695"/>
    <w:rsid w:val="00EE3934"/>
    <w:rsid w:val="00EE3AF7"/>
    <w:rsid w:val="00EE3B51"/>
    <w:rsid w:val="00EE3CD3"/>
    <w:rsid w:val="00EE4503"/>
    <w:rsid w:val="00EE4639"/>
    <w:rsid w:val="00EE4C63"/>
    <w:rsid w:val="00EE4D0E"/>
    <w:rsid w:val="00EE5054"/>
    <w:rsid w:val="00EE520B"/>
    <w:rsid w:val="00EE52AA"/>
    <w:rsid w:val="00EE5AE9"/>
    <w:rsid w:val="00EE68A4"/>
    <w:rsid w:val="00EE6EC0"/>
    <w:rsid w:val="00EE6F35"/>
    <w:rsid w:val="00EE70EB"/>
    <w:rsid w:val="00EE7599"/>
    <w:rsid w:val="00EE7809"/>
    <w:rsid w:val="00EE7AC6"/>
    <w:rsid w:val="00EE7B27"/>
    <w:rsid w:val="00EF03E1"/>
    <w:rsid w:val="00EF046C"/>
    <w:rsid w:val="00EF0815"/>
    <w:rsid w:val="00EF0959"/>
    <w:rsid w:val="00EF0FB9"/>
    <w:rsid w:val="00EF1ACE"/>
    <w:rsid w:val="00EF1E58"/>
    <w:rsid w:val="00EF1EFC"/>
    <w:rsid w:val="00EF1F5D"/>
    <w:rsid w:val="00EF2241"/>
    <w:rsid w:val="00EF2AA9"/>
    <w:rsid w:val="00EF2E13"/>
    <w:rsid w:val="00EF3505"/>
    <w:rsid w:val="00EF3845"/>
    <w:rsid w:val="00EF3C84"/>
    <w:rsid w:val="00EF3D55"/>
    <w:rsid w:val="00EF450E"/>
    <w:rsid w:val="00EF4822"/>
    <w:rsid w:val="00EF4846"/>
    <w:rsid w:val="00EF4CE7"/>
    <w:rsid w:val="00EF4E69"/>
    <w:rsid w:val="00EF50BC"/>
    <w:rsid w:val="00EF53C0"/>
    <w:rsid w:val="00EF5B0B"/>
    <w:rsid w:val="00EF5C88"/>
    <w:rsid w:val="00EF5CE5"/>
    <w:rsid w:val="00EF658A"/>
    <w:rsid w:val="00EF69EA"/>
    <w:rsid w:val="00EF6E44"/>
    <w:rsid w:val="00EF70B2"/>
    <w:rsid w:val="00EF7631"/>
    <w:rsid w:val="00EF7A92"/>
    <w:rsid w:val="00EF7B9D"/>
    <w:rsid w:val="00EF7FE1"/>
    <w:rsid w:val="00F00273"/>
    <w:rsid w:val="00F00651"/>
    <w:rsid w:val="00F0092B"/>
    <w:rsid w:val="00F00ACE"/>
    <w:rsid w:val="00F00F5C"/>
    <w:rsid w:val="00F01181"/>
    <w:rsid w:val="00F01849"/>
    <w:rsid w:val="00F01C61"/>
    <w:rsid w:val="00F021E4"/>
    <w:rsid w:val="00F02391"/>
    <w:rsid w:val="00F029E6"/>
    <w:rsid w:val="00F03099"/>
    <w:rsid w:val="00F03167"/>
    <w:rsid w:val="00F039A8"/>
    <w:rsid w:val="00F039B0"/>
    <w:rsid w:val="00F03A4E"/>
    <w:rsid w:val="00F0427A"/>
    <w:rsid w:val="00F042E6"/>
    <w:rsid w:val="00F0481D"/>
    <w:rsid w:val="00F04B12"/>
    <w:rsid w:val="00F04C3D"/>
    <w:rsid w:val="00F05B40"/>
    <w:rsid w:val="00F05E3A"/>
    <w:rsid w:val="00F06172"/>
    <w:rsid w:val="00F0653F"/>
    <w:rsid w:val="00F06853"/>
    <w:rsid w:val="00F0706E"/>
    <w:rsid w:val="00F07558"/>
    <w:rsid w:val="00F07622"/>
    <w:rsid w:val="00F07BF3"/>
    <w:rsid w:val="00F10334"/>
    <w:rsid w:val="00F10ED4"/>
    <w:rsid w:val="00F110E6"/>
    <w:rsid w:val="00F1151A"/>
    <w:rsid w:val="00F115AC"/>
    <w:rsid w:val="00F11F0B"/>
    <w:rsid w:val="00F11F9C"/>
    <w:rsid w:val="00F1200F"/>
    <w:rsid w:val="00F120C3"/>
    <w:rsid w:val="00F12575"/>
    <w:rsid w:val="00F12985"/>
    <w:rsid w:val="00F13249"/>
    <w:rsid w:val="00F135F8"/>
    <w:rsid w:val="00F13650"/>
    <w:rsid w:val="00F13765"/>
    <w:rsid w:val="00F13788"/>
    <w:rsid w:val="00F148E6"/>
    <w:rsid w:val="00F14D5E"/>
    <w:rsid w:val="00F14D9D"/>
    <w:rsid w:val="00F15565"/>
    <w:rsid w:val="00F156DD"/>
    <w:rsid w:val="00F15849"/>
    <w:rsid w:val="00F15CC7"/>
    <w:rsid w:val="00F16374"/>
    <w:rsid w:val="00F17840"/>
    <w:rsid w:val="00F1788B"/>
    <w:rsid w:val="00F179AE"/>
    <w:rsid w:val="00F17D71"/>
    <w:rsid w:val="00F20D5E"/>
    <w:rsid w:val="00F21012"/>
    <w:rsid w:val="00F218D5"/>
    <w:rsid w:val="00F219E3"/>
    <w:rsid w:val="00F22431"/>
    <w:rsid w:val="00F232A1"/>
    <w:rsid w:val="00F238A7"/>
    <w:rsid w:val="00F2410E"/>
    <w:rsid w:val="00F24D12"/>
    <w:rsid w:val="00F2509A"/>
    <w:rsid w:val="00F25591"/>
    <w:rsid w:val="00F25E5E"/>
    <w:rsid w:val="00F267A5"/>
    <w:rsid w:val="00F2680B"/>
    <w:rsid w:val="00F268E3"/>
    <w:rsid w:val="00F26BBF"/>
    <w:rsid w:val="00F27287"/>
    <w:rsid w:val="00F272EF"/>
    <w:rsid w:val="00F27B10"/>
    <w:rsid w:val="00F27C46"/>
    <w:rsid w:val="00F3036E"/>
    <w:rsid w:val="00F30762"/>
    <w:rsid w:val="00F3163C"/>
    <w:rsid w:val="00F3168C"/>
    <w:rsid w:val="00F31796"/>
    <w:rsid w:val="00F31A25"/>
    <w:rsid w:val="00F31BE9"/>
    <w:rsid w:val="00F3203D"/>
    <w:rsid w:val="00F32232"/>
    <w:rsid w:val="00F3292E"/>
    <w:rsid w:val="00F32E49"/>
    <w:rsid w:val="00F330B7"/>
    <w:rsid w:val="00F332D0"/>
    <w:rsid w:val="00F336A6"/>
    <w:rsid w:val="00F3373C"/>
    <w:rsid w:val="00F33B18"/>
    <w:rsid w:val="00F33C20"/>
    <w:rsid w:val="00F33FF1"/>
    <w:rsid w:val="00F353C4"/>
    <w:rsid w:val="00F35FC5"/>
    <w:rsid w:val="00F36196"/>
    <w:rsid w:val="00F362E8"/>
    <w:rsid w:val="00F3651E"/>
    <w:rsid w:val="00F3654C"/>
    <w:rsid w:val="00F36559"/>
    <w:rsid w:val="00F36D52"/>
    <w:rsid w:val="00F3744E"/>
    <w:rsid w:val="00F374A9"/>
    <w:rsid w:val="00F37F75"/>
    <w:rsid w:val="00F4049E"/>
    <w:rsid w:val="00F40786"/>
    <w:rsid w:val="00F40C62"/>
    <w:rsid w:val="00F40C7C"/>
    <w:rsid w:val="00F40DF3"/>
    <w:rsid w:val="00F40F43"/>
    <w:rsid w:val="00F41189"/>
    <w:rsid w:val="00F413C6"/>
    <w:rsid w:val="00F41A56"/>
    <w:rsid w:val="00F4214D"/>
    <w:rsid w:val="00F42219"/>
    <w:rsid w:val="00F425AB"/>
    <w:rsid w:val="00F42896"/>
    <w:rsid w:val="00F42A02"/>
    <w:rsid w:val="00F42B5A"/>
    <w:rsid w:val="00F42E29"/>
    <w:rsid w:val="00F42FB7"/>
    <w:rsid w:val="00F4301A"/>
    <w:rsid w:val="00F430CF"/>
    <w:rsid w:val="00F433E5"/>
    <w:rsid w:val="00F43B0A"/>
    <w:rsid w:val="00F4411F"/>
    <w:rsid w:val="00F44547"/>
    <w:rsid w:val="00F450A6"/>
    <w:rsid w:val="00F45630"/>
    <w:rsid w:val="00F45712"/>
    <w:rsid w:val="00F463B4"/>
    <w:rsid w:val="00F46483"/>
    <w:rsid w:val="00F46536"/>
    <w:rsid w:val="00F46A0C"/>
    <w:rsid w:val="00F46BAD"/>
    <w:rsid w:val="00F46F12"/>
    <w:rsid w:val="00F470C2"/>
    <w:rsid w:val="00F502B2"/>
    <w:rsid w:val="00F50ECC"/>
    <w:rsid w:val="00F50F85"/>
    <w:rsid w:val="00F51212"/>
    <w:rsid w:val="00F512D4"/>
    <w:rsid w:val="00F51ACE"/>
    <w:rsid w:val="00F520B3"/>
    <w:rsid w:val="00F52E10"/>
    <w:rsid w:val="00F52F2A"/>
    <w:rsid w:val="00F5312C"/>
    <w:rsid w:val="00F53318"/>
    <w:rsid w:val="00F53F04"/>
    <w:rsid w:val="00F546AE"/>
    <w:rsid w:val="00F5495E"/>
    <w:rsid w:val="00F54E14"/>
    <w:rsid w:val="00F55182"/>
    <w:rsid w:val="00F5558E"/>
    <w:rsid w:val="00F55A33"/>
    <w:rsid w:val="00F56061"/>
    <w:rsid w:val="00F56A08"/>
    <w:rsid w:val="00F56A85"/>
    <w:rsid w:val="00F56D59"/>
    <w:rsid w:val="00F56E9C"/>
    <w:rsid w:val="00F57618"/>
    <w:rsid w:val="00F576E2"/>
    <w:rsid w:val="00F579BF"/>
    <w:rsid w:val="00F57A0B"/>
    <w:rsid w:val="00F6005F"/>
    <w:rsid w:val="00F60162"/>
    <w:rsid w:val="00F6033C"/>
    <w:rsid w:val="00F609A2"/>
    <w:rsid w:val="00F611EC"/>
    <w:rsid w:val="00F615C2"/>
    <w:rsid w:val="00F61AC2"/>
    <w:rsid w:val="00F61C1C"/>
    <w:rsid w:val="00F61E75"/>
    <w:rsid w:val="00F63039"/>
    <w:rsid w:val="00F632BE"/>
    <w:rsid w:val="00F637EB"/>
    <w:rsid w:val="00F64833"/>
    <w:rsid w:val="00F65AB5"/>
    <w:rsid w:val="00F65EE6"/>
    <w:rsid w:val="00F6626C"/>
    <w:rsid w:val="00F66415"/>
    <w:rsid w:val="00F66460"/>
    <w:rsid w:val="00F667C6"/>
    <w:rsid w:val="00F66DC0"/>
    <w:rsid w:val="00F66DD5"/>
    <w:rsid w:val="00F67624"/>
    <w:rsid w:val="00F67D77"/>
    <w:rsid w:val="00F67F9E"/>
    <w:rsid w:val="00F7042A"/>
    <w:rsid w:val="00F70C03"/>
    <w:rsid w:val="00F70FE0"/>
    <w:rsid w:val="00F7124B"/>
    <w:rsid w:val="00F713F5"/>
    <w:rsid w:val="00F71C6C"/>
    <w:rsid w:val="00F7218D"/>
    <w:rsid w:val="00F725D0"/>
    <w:rsid w:val="00F72AAA"/>
    <w:rsid w:val="00F72AED"/>
    <w:rsid w:val="00F72D31"/>
    <w:rsid w:val="00F733CB"/>
    <w:rsid w:val="00F73582"/>
    <w:rsid w:val="00F7433E"/>
    <w:rsid w:val="00F745EC"/>
    <w:rsid w:val="00F74987"/>
    <w:rsid w:val="00F74AEB"/>
    <w:rsid w:val="00F74D0C"/>
    <w:rsid w:val="00F74D26"/>
    <w:rsid w:val="00F75154"/>
    <w:rsid w:val="00F75481"/>
    <w:rsid w:val="00F7560F"/>
    <w:rsid w:val="00F75627"/>
    <w:rsid w:val="00F759F2"/>
    <w:rsid w:val="00F761FF"/>
    <w:rsid w:val="00F76268"/>
    <w:rsid w:val="00F766CF"/>
    <w:rsid w:val="00F771A6"/>
    <w:rsid w:val="00F77832"/>
    <w:rsid w:val="00F80793"/>
    <w:rsid w:val="00F8088F"/>
    <w:rsid w:val="00F80F90"/>
    <w:rsid w:val="00F81111"/>
    <w:rsid w:val="00F81497"/>
    <w:rsid w:val="00F814AE"/>
    <w:rsid w:val="00F814D5"/>
    <w:rsid w:val="00F81579"/>
    <w:rsid w:val="00F81ACA"/>
    <w:rsid w:val="00F82017"/>
    <w:rsid w:val="00F82813"/>
    <w:rsid w:val="00F82D34"/>
    <w:rsid w:val="00F83D3D"/>
    <w:rsid w:val="00F83F94"/>
    <w:rsid w:val="00F847CC"/>
    <w:rsid w:val="00F85136"/>
    <w:rsid w:val="00F858A8"/>
    <w:rsid w:val="00F85A2A"/>
    <w:rsid w:val="00F85C60"/>
    <w:rsid w:val="00F85DDB"/>
    <w:rsid w:val="00F85E43"/>
    <w:rsid w:val="00F8601E"/>
    <w:rsid w:val="00F863D4"/>
    <w:rsid w:val="00F86764"/>
    <w:rsid w:val="00F869C8"/>
    <w:rsid w:val="00F86A42"/>
    <w:rsid w:val="00F86BCA"/>
    <w:rsid w:val="00F871BD"/>
    <w:rsid w:val="00F877CE"/>
    <w:rsid w:val="00F87F33"/>
    <w:rsid w:val="00F87F97"/>
    <w:rsid w:val="00F90ED7"/>
    <w:rsid w:val="00F91106"/>
    <w:rsid w:val="00F914B7"/>
    <w:rsid w:val="00F916B1"/>
    <w:rsid w:val="00F91CCD"/>
    <w:rsid w:val="00F91D33"/>
    <w:rsid w:val="00F91E1A"/>
    <w:rsid w:val="00F93000"/>
    <w:rsid w:val="00F930DD"/>
    <w:rsid w:val="00F935F6"/>
    <w:rsid w:val="00F938E2"/>
    <w:rsid w:val="00F93910"/>
    <w:rsid w:val="00F939BA"/>
    <w:rsid w:val="00F93B1F"/>
    <w:rsid w:val="00F93B2E"/>
    <w:rsid w:val="00F93D1F"/>
    <w:rsid w:val="00F94435"/>
    <w:rsid w:val="00F94469"/>
    <w:rsid w:val="00F94BAD"/>
    <w:rsid w:val="00F94BF0"/>
    <w:rsid w:val="00F958D7"/>
    <w:rsid w:val="00F95CD5"/>
    <w:rsid w:val="00F95D95"/>
    <w:rsid w:val="00F96F30"/>
    <w:rsid w:val="00F97188"/>
    <w:rsid w:val="00F973E2"/>
    <w:rsid w:val="00F979EC"/>
    <w:rsid w:val="00F97D96"/>
    <w:rsid w:val="00FA0460"/>
    <w:rsid w:val="00FA074C"/>
    <w:rsid w:val="00FA082B"/>
    <w:rsid w:val="00FA0831"/>
    <w:rsid w:val="00FA0F79"/>
    <w:rsid w:val="00FA1B9E"/>
    <w:rsid w:val="00FA26FE"/>
    <w:rsid w:val="00FA2802"/>
    <w:rsid w:val="00FA2CC4"/>
    <w:rsid w:val="00FA2F25"/>
    <w:rsid w:val="00FA3081"/>
    <w:rsid w:val="00FA37FF"/>
    <w:rsid w:val="00FA3872"/>
    <w:rsid w:val="00FA3BA4"/>
    <w:rsid w:val="00FA4131"/>
    <w:rsid w:val="00FA451C"/>
    <w:rsid w:val="00FA5187"/>
    <w:rsid w:val="00FA60E5"/>
    <w:rsid w:val="00FA65F1"/>
    <w:rsid w:val="00FA66BB"/>
    <w:rsid w:val="00FA6CB3"/>
    <w:rsid w:val="00FA6FC8"/>
    <w:rsid w:val="00FA73A6"/>
    <w:rsid w:val="00FA7433"/>
    <w:rsid w:val="00FA77AF"/>
    <w:rsid w:val="00FA7891"/>
    <w:rsid w:val="00FA7D0B"/>
    <w:rsid w:val="00FB00E8"/>
    <w:rsid w:val="00FB0228"/>
    <w:rsid w:val="00FB075C"/>
    <w:rsid w:val="00FB0F3F"/>
    <w:rsid w:val="00FB1371"/>
    <w:rsid w:val="00FB1828"/>
    <w:rsid w:val="00FB20F6"/>
    <w:rsid w:val="00FB226D"/>
    <w:rsid w:val="00FB2287"/>
    <w:rsid w:val="00FB244F"/>
    <w:rsid w:val="00FB2EAA"/>
    <w:rsid w:val="00FB2F2E"/>
    <w:rsid w:val="00FB35E6"/>
    <w:rsid w:val="00FB365A"/>
    <w:rsid w:val="00FB3B57"/>
    <w:rsid w:val="00FB408B"/>
    <w:rsid w:val="00FB4172"/>
    <w:rsid w:val="00FB45F4"/>
    <w:rsid w:val="00FB55D1"/>
    <w:rsid w:val="00FB5613"/>
    <w:rsid w:val="00FB569C"/>
    <w:rsid w:val="00FB5775"/>
    <w:rsid w:val="00FB58C5"/>
    <w:rsid w:val="00FB591D"/>
    <w:rsid w:val="00FB5B72"/>
    <w:rsid w:val="00FB5C2F"/>
    <w:rsid w:val="00FB5E3C"/>
    <w:rsid w:val="00FB6B35"/>
    <w:rsid w:val="00FB6C9E"/>
    <w:rsid w:val="00FB707C"/>
    <w:rsid w:val="00FC0214"/>
    <w:rsid w:val="00FC0B4C"/>
    <w:rsid w:val="00FC10EB"/>
    <w:rsid w:val="00FC14CD"/>
    <w:rsid w:val="00FC14E1"/>
    <w:rsid w:val="00FC1530"/>
    <w:rsid w:val="00FC160A"/>
    <w:rsid w:val="00FC1876"/>
    <w:rsid w:val="00FC1FDC"/>
    <w:rsid w:val="00FC2179"/>
    <w:rsid w:val="00FC2F2D"/>
    <w:rsid w:val="00FC3125"/>
    <w:rsid w:val="00FC3178"/>
    <w:rsid w:val="00FC3A62"/>
    <w:rsid w:val="00FC3C01"/>
    <w:rsid w:val="00FC4146"/>
    <w:rsid w:val="00FC4503"/>
    <w:rsid w:val="00FC4946"/>
    <w:rsid w:val="00FC4FF1"/>
    <w:rsid w:val="00FC5168"/>
    <w:rsid w:val="00FC58CC"/>
    <w:rsid w:val="00FC6658"/>
    <w:rsid w:val="00FC6999"/>
    <w:rsid w:val="00FC6A42"/>
    <w:rsid w:val="00FC6A54"/>
    <w:rsid w:val="00FC716B"/>
    <w:rsid w:val="00FC7892"/>
    <w:rsid w:val="00FC7D9F"/>
    <w:rsid w:val="00FC7E01"/>
    <w:rsid w:val="00FD021B"/>
    <w:rsid w:val="00FD0644"/>
    <w:rsid w:val="00FD09CF"/>
    <w:rsid w:val="00FD0D35"/>
    <w:rsid w:val="00FD11C6"/>
    <w:rsid w:val="00FD16AE"/>
    <w:rsid w:val="00FD186B"/>
    <w:rsid w:val="00FD1B38"/>
    <w:rsid w:val="00FD1C0D"/>
    <w:rsid w:val="00FD2591"/>
    <w:rsid w:val="00FD2922"/>
    <w:rsid w:val="00FD2B76"/>
    <w:rsid w:val="00FD2E19"/>
    <w:rsid w:val="00FD30C7"/>
    <w:rsid w:val="00FD31F0"/>
    <w:rsid w:val="00FD3379"/>
    <w:rsid w:val="00FD36ED"/>
    <w:rsid w:val="00FD3B2C"/>
    <w:rsid w:val="00FD3B7C"/>
    <w:rsid w:val="00FD3F23"/>
    <w:rsid w:val="00FD42CB"/>
    <w:rsid w:val="00FD44E2"/>
    <w:rsid w:val="00FD4711"/>
    <w:rsid w:val="00FD4ACA"/>
    <w:rsid w:val="00FD4C29"/>
    <w:rsid w:val="00FD634D"/>
    <w:rsid w:val="00FD6426"/>
    <w:rsid w:val="00FD6489"/>
    <w:rsid w:val="00FD66A9"/>
    <w:rsid w:val="00FD757F"/>
    <w:rsid w:val="00FD78C4"/>
    <w:rsid w:val="00FD7954"/>
    <w:rsid w:val="00FD7F26"/>
    <w:rsid w:val="00FE0203"/>
    <w:rsid w:val="00FE0444"/>
    <w:rsid w:val="00FE0626"/>
    <w:rsid w:val="00FE0DF3"/>
    <w:rsid w:val="00FE1121"/>
    <w:rsid w:val="00FE1469"/>
    <w:rsid w:val="00FE1618"/>
    <w:rsid w:val="00FE1657"/>
    <w:rsid w:val="00FE17FC"/>
    <w:rsid w:val="00FE184E"/>
    <w:rsid w:val="00FE1B4B"/>
    <w:rsid w:val="00FE1C43"/>
    <w:rsid w:val="00FE1F69"/>
    <w:rsid w:val="00FE20EF"/>
    <w:rsid w:val="00FE2176"/>
    <w:rsid w:val="00FE2399"/>
    <w:rsid w:val="00FE25B7"/>
    <w:rsid w:val="00FE3576"/>
    <w:rsid w:val="00FE3B73"/>
    <w:rsid w:val="00FE3F52"/>
    <w:rsid w:val="00FE4059"/>
    <w:rsid w:val="00FE61B4"/>
    <w:rsid w:val="00FE74D3"/>
    <w:rsid w:val="00FE76F5"/>
    <w:rsid w:val="00FE7827"/>
    <w:rsid w:val="00FE797A"/>
    <w:rsid w:val="00FE7A39"/>
    <w:rsid w:val="00FE7BE1"/>
    <w:rsid w:val="00FE7BE3"/>
    <w:rsid w:val="00FE7E76"/>
    <w:rsid w:val="00FF004D"/>
    <w:rsid w:val="00FF08AF"/>
    <w:rsid w:val="00FF0D68"/>
    <w:rsid w:val="00FF0FA5"/>
    <w:rsid w:val="00FF1A5C"/>
    <w:rsid w:val="00FF1BFB"/>
    <w:rsid w:val="00FF20BA"/>
    <w:rsid w:val="00FF219D"/>
    <w:rsid w:val="00FF26DD"/>
    <w:rsid w:val="00FF2B00"/>
    <w:rsid w:val="00FF36A4"/>
    <w:rsid w:val="00FF42AC"/>
    <w:rsid w:val="00FF4518"/>
    <w:rsid w:val="00FF4A4B"/>
    <w:rsid w:val="00FF4E23"/>
    <w:rsid w:val="00FF50CA"/>
    <w:rsid w:val="00FF50E2"/>
    <w:rsid w:val="00FF5ED7"/>
    <w:rsid w:val="00FF5F49"/>
    <w:rsid w:val="00FF68DB"/>
    <w:rsid w:val="00FF6D61"/>
    <w:rsid w:val="00FF7194"/>
    <w:rsid w:val="00FF7289"/>
    <w:rsid w:val="00FF74B6"/>
    <w:rsid w:val="00FF7A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15:docId w15:val="{A8EE4038-F182-4A08-A37D-0CDBA1F65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BodyText"/>
    <w:link w:val="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2">
    <w:name w:val="heading 2"/>
    <w:basedOn w:val="1"/>
    <w:next w:val="BodyText"/>
    <w:link w:val="2Char"/>
    <w:qFormat/>
    <w:rsid w:val="00A353D7"/>
    <w:pPr>
      <w:numPr>
        <w:ilvl w:val="1"/>
      </w:numPr>
      <w:spacing w:before="280"/>
      <w:outlineLvl w:val="1"/>
    </w:pPr>
    <w:rPr>
      <w:sz w:val="28"/>
    </w:rPr>
  </w:style>
  <w:style w:type="paragraph" w:styleId="3">
    <w:name w:val="heading 3"/>
    <w:basedOn w:val="2"/>
    <w:next w:val="BodyText"/>
    <w:link w:val="3Char"/>
    <w:qFormat/>
    <w:rsid w:val="00A353D7"/>
    <w:pPr>
      <w:numPr>
        <w:ilvl w:val="2"/>
      </w:numPr>
      <w:spacing w:before="240" w:after="60"/>
      <w:outlineLvl w:val="2"/>
    </w:pPr>
    <w:rPr>
      <w:sz w:val="24"/>
    </w:rPr>
  </w:style>
  <w:style w:type="paragraph" w:styleId="4">
    <w:name w:val="heading 4"/>
    <w:basedOn w:val="3"/>
    <w:next w:val="BodyText"/>
    <w:link w:val="4Char"/>
    <w:unhideWhenUsed/>
    <w:qFormat/>
    <w:rsid w:val="00A353D7"/>
    <w:pPr>
      <w:numPr>
        <w:ilvl w:val="3"/>
      </w:numPr>
      <w:spacing w:before="40"/>
      <w:outlineLvl w:val="3"/>
    </w:pPr>
    <w:rPr>
      <w:rFonts w:eastAsiaTheme="majorEastAsia" w:cstheme="majorBidi"/>
      <w:iCs/>
    </w:rPr>
  </w:style>
  <w:style w:type="paragraph" w:styleId="5">
    <w:name w:val="heading 5"/>
    <w:basedOn w:val="4"/>
    <w:next w:val="BodyText"/>
    <w:link w:val="5Char"/>
    <w:unhideWhenUsed/>
    <w:qFormat/>
    <w:rsid w:val="00A353D7"/>
    <w:pPr>
      <w:numPr>
        <w:ilvl w:val="4"/>
      </w:numPr>
      <w:outlineLvl w:val="4"/>
    </w:pPr>
  </w:style>
  <w:style w:type="paragraph" w:styleId="6">
    <w:name w:val="heading 6"/>
    <w:basedOn w:val="5"/>
    <w:next w:val="BodyText"/>
    <w:link w:val="6Char"/>
    <w:unhideWhenUsed/>
    <w:qFormat/>
    <w:rsid w:val="00A353D7"/>
    <w:pPr>
      <w:numPr>
        <w:ilvl w:val="5"/>
      </w:numPr>
      <w:outlineLvl w:val="5"/>
    </w:pPr>
  </w:style>
  <w:style w:type="paragraph" w:styleId="7">
    <w:name w:val="heading 7"/>
    <w:basedOn w:val="a"/>
    <w:next w:val="a"/>
    <w:link w:val="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8">
    <w:name w:val="heading 8"/>
    <w:basedOn w:val="a"/>
    <w:next w:val="a"/>
    <w:link w:val="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9">
    <w:name w:val="heading 9"/>
    <w:basedOn w:val="a"/>
    <w:next w:val="a"/>
    <w:link w:val="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a3">
    <w:name w:val="Bibliography"/>
    <w:basedOn w:val="a"/>
    <w:next w:val="a"/>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a4">
    <w:name w:val="footer"/>
    <w:basedOn w:val="a"/>
    <w:link w:val="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Char">
    <w:name w:val="页脚 Char"/>
    <w:basedOn w:val="a0"/>
    <w:link w:val="a4"/>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a5">
    <w:name w:val="header"/>
    <w:basedOn w:val="a"/>
    <w:link w:val="Char0"/>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Char0">
    <w:name w:val="页眉 Char"/>
    <w:basedOn w:val="a0"/>
    <w:link w:val="a5"/>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a6">
    <w:name w:val="Title"/>
    <w:basedOn w:val="a"/>
    <w:next w:val="Body"/>
    <w:link w:val="Char1"/>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Char1">
    <w:name w:val="标题 Char"/>
    <w:basedOn w:val="a0"/>
    <w:link w:val="a6"/>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a7">
    <w:name w:val="Emphasis"/>
    <w:basedOn w:val="a0"/>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a"/>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a8">
    <w:name w:val="List Paragraph"/>
    <w:basedOn w:val="a"/>
    <w:uiPriority w:val="34"/>
    <w:qFormat/>
    <w:rsid w:val="00317834"/>
    <w:pPr>
      <w:ind w:left="720"/>
      <w:contextualSpacing/>
    </w:pPr>
  </w:style>
  <w:style w:type="paragraph" w:styleId="a9">
    <w:name w:val="Balloon Text"/>
    <w:basedOn w:val="a"/>
    <w:link w:val="Char2"/>
    <w:uiPriority w:val="99"/>
    <w:semiHidden/>
    <w:unhideWhenUsed/>
    <w:rsid w:val="00317834"/>
    <w:pPr>
      <w:spacing w:after="0" w:line="240" w:lineRule="auto"/>
    </w:pPr>
    <w:rPr>
      <w:rFonts w:ascii="Segoe UI" w:hAnsi="Segoe UI" w:cs="Segoe UI"/>
      <w:sz w:val="18"/>
      <w:szCs w:val="18"/>
    </w:rPr>
  </w:style>
  <w:style w:type="character" w:customStyle="1" w:styleId="Char2">
    <w:name w:val="批注框文本 Char"/>
    <w:basedOn w:val="a0"/>
    <w:link w:val="a9"/>
    <w:uiPriority w:val="99"/>
    <w:semiHidden/>
    <w:rsid w:val="00317834"/>
    <w:rPr>
      <w:rFonts w:ascii="Segoe UI" w:hAnsi="Segoe UI" w:cs="Segoe UI"/>
      <w:sz w:val="18"/>
      <w:szCs w:val="18"/>
    </w:rPr>
  </w:style>
  <w:style w:type="character" w:customStyle="1" w:styleId="1Char">
    <w:name w:val="标题 1 Char"/>
    <w:basedOn w:val="a0"/>
    <w:link w:val="1"/>
    <w:rsid w:val="00A353D7"/>
    <w:rPr>
      <w:rFonts w:asciiTheme="majorHAnsi" w:eastAsia="Batang" w:hAnsiTheme="majorHAnsi" w:cs="Times New Roman"/>
      <w:b/>
      <w:sz w:val="32"/>
      <w:szCs w:val="20"/>
      <w:lang w:val="en-GB"/>
    </w:rPr>
  </w:style>
  <w:style w:type="character" w:customStyle="1" w:styleId="2Char">
    <w:name w:val="标题 2 Char"/>
    <w:basedOn w:val="a0"/>
    <w:link w:val="2"/>
    <w:rsid w:val="00A353D7"/>
    <w:rPr>
      <w:rFonts w:asciiTheme="majorHAnsi" w:eastAsia="Batang" w:hAnsiTheme="majorHAnsi" w:cs="Times New Roman"/>
      <w:b/>
      <w:sz w:val="28"/>
      <w:szCs w:val="20"/>
      <w:lang w:val="en-GB"/>
    </w:rPr>
  </w:style>
  <w:style w:type="character" w:customStyle="1" w:styleId="3Char">
    <w:name w:val="标题 3 Char"/>
    <w:basedOn w:val="a0"/>
    <w:link w:val="3"/>
    <w:rsid w:val="00A353D7"/>
    <w:rPr>
      <w:rFonts w:asciiTheme="majorHAnsi" w:eastAsia="Batang" w:hAnsiTheme="majorHAnsi" w:cs="Times New Roman"/>
      <w:b/>
      <w:sz w:val="24"/>
      <w:szCs w:val="20"/>
      <w:lang w:val="en-GB"/>
    </w:rPr>
  </w:style>
  <w:style w:type="character" w:customStyle="1" w:styleId="4Char">
    <w:name w:val="标题 4 Char"/>
    <w:basedOn w:val="a0"/>
    <w:link w:val="4"/>
    <w:rsid w:val="00A353D7"/>
    <w:rPr>
      <w:rFonts w:asciiTheme="majorHAnsi" w:eastAsiaTheme="majorEastAsia" w:hAnsiTheme="majorHAnsi" w:cstheme="majorBidi"/>
      <w:b/>
      <w:iCs/>
      <w:sz w:val="24"/>
      <w:szCs w:val="20"/>
      <w:lang w:val="en-GB"/>
    </w:rPr>
  </w:style>
  <w:style w:type="character" w:customStyle="1" w:styleId="5Char">
    <w:name w:val="标题 5 Char"/>
    <w:basedOn w:val="a0"/>
    <w:link w:val="5"/>
    <w:rsid w:val="00A353D7"/>
    <w:rPr>
      <w:rFonts w:asciiTheme="majorHAnsi" w:eastAsiaTheme="majorEastAsia" w:hAnsiTheme="majorHAnsi" w:cstheme="majorBidi"/>
      <w:b/>
      <w:iCs/>
      <w:sz w:val="24"/>
      <w:szCs w:val="20"/>
      <w:lang w:val="en-GB"/>
    </w:rPr>
  </w:style>
  <w:style w:type="character" w:customStyle="1" w:styleId="6Char">
    <w:name w:val="标题 6 Char"/>
    <w:basedOn w:val="a0"/>
    <w:link w:val="6"/>
    <w:rsid w:val="00A353D7"/>
    <w:rPr>
      <w:rFonts w:asciiTheme="majorHAnsi" w:eastAsiaTheme="majorEastAsia" w:hAnsiTheme="majorHAnsi" w:cstheme="majorBidi"/>
      <w:b/>
      <w:iCs/>
      <w:sz w:val="24"/>
      <w:szCs w:val="20"/>
      <w:lang w:val="en-GB"/>
    </w:rPr>
  </w:style>
  <w:style w:type="character" w:customStyle="1" w:styleId="7Char">
    <w:name w:val="标题 7 Char"/>
    <w:basedOn w:val="a0"/>
    <w:link w:val="7"/>
    <w:semiHidden/>
    <w:rsid w:val="00A353D7"/>
    <w:rPr>
      <w:rFonts w:asciiTheme="majorHAnsi" w:eastAsiaTheme="majorEastAsia" w:hAnsiTheme="majorHAnsi" w:cstheme="majorBidi"/>
      <w:i/>
      <w:iCs/>
      <w:color w:val="1F4D78" w:themeColor="accent1" w:themeShade="7F"/>
      <w:szCs w:val="20"/>
      <w:lang w:val="en-GB"/>
    </w:rPr>
  </w:style>
  <w:style w:type="character" w:customStyle="1" w:styleId="8Char">
    <w:name w:val="标题 8 Char"/>
    <w:basedOn w:val="a0"/>
    <w:link w:val="8"/>
    <w:semiHidden/>
    <w:rsid w:val="00A353D7"/>
    <w:rPr>
      <w:rFonts w:asciiTheme="majorHAnsi" w:eastAsiaTheme="majorEastAsia" w:hAnsiTheme="majorHAnsi" w:cstheme="majorBidi"/>
      <w:color w:val="272727" w:themeColor="text1" w:themeTint="D8"/>
      <w:sz w:val="21"/>
      <w:szCs w:val="21"/>
      <w:lang w:val="en-GB"/>
    </w:rPr>
  </w:style>
  <w:style w:type="character" w:customStyle="1" w:styleId="9Char">
    <w:name w:val="标题 9 Char"/>
    <w:basedOn w:val="a0"/>
    <w:link w:val="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a"/>
    <w:qFormat/>
    <w:rsid w:val="00A353D7"/>
    <w:pPr>
      <w:spacing w:before="120" w:after="120" w:line="240" w:lineRule="auto"/>
      <w:jc w:val="both"/>
    </w:pPr>
    <w:rPr>
      <w:rFonts w:ascii="Times New Roman" w:eastAsia="Batang" w:hAnsi="Times New Roman" w:cs="Times New Roman"/>
      <w:szCs w:val="20"/>
      <w:lang w:val="en-GB"/>
    </w:rPr>
  </w:style>
  <w:style w:type="character" w:styleId="aa">
    <w:name w:val="annotation reference"/>
    <w:basedOn w:val="a0"/>
    <w:uiPriority w:val="99"/>
    <w:semiHidden/>
    <w:unhideWhenUsed/>
    <w:rsid w:val="00FD3B7C"/>
    <w:rPr>
      <w:sz w:val="16"/>
      <w:szCs w:val="16"/>
    </w:rPr>
  </w:style>
  <w:style w:type="paragraph" w:styleId="ac">
    <w:name w:val="annotation text"/>
    <w:basedOn w:val="a"/>
    <w:link w:val="Char3"/>
    <w:uiPriority w:val="99"/>
    <w:semiHidden/>
    <w:unhideWhenUsed/>
    <w:rsid w:val="00FD3B7C"/>
    <w:pPr>
      <w:spacing w:line="240" w:lineRule="auto"/>
    </w:pPr>
    <w:rPr>
      <w:sz w:val="20"/>
      <w:szCs w:val="20"/>
    </w:rPr>
  </w:style>
  <w:style w:type="character" w:customStyle="1" w:styleId="Char3">
    <w:name w:val="批注文字 Char"/>
    <w:basedOn w:val="a0"/>
    <w:link w:val="ac"/>
    <w:uiPriority w:val="99"/>
    <w:semiHidden/>
    <w:rsid w:val="00FD3B7C"/>
    <w:rPr>
      <w:sz w:val="20"/>
      <w:szCs w:val="20"/>
    </w:rPr>
  </w:style>
  <w:style w:type="paragraph" w:styleId="ad">
    <w:name w:val="annotation subject"/>
    <w:basedOn w:val="ac"/>
    <w:next w:val="ac"/>
    <w:link w:val="Char4"/>
    <w:uiPriority w:val="99"/>
    <w:semiHidden/>
    <w:unhideWhenUsed/>
    <w:rsid w:val="00E069CC"/>
    <w:rPr>
      <w:b/>
      <w:bCs/>
    </w:rPr>
  </w:style>
  <w:style w:type="character" w:customStyle="1" w:styleId="Char4">
    <w:name w:val="批注主题 Char"/>
    <w:basedOn w:val="Char3"/>
    <w:link w:val="ad"/>
    <w:uiPriority w:val="99"/>
    <w:semiHidden/>
    <w:rsid w:val="00E069CC"/>
    <w:rPr>
      <w:b/>
      <w:bCs/>
      <w:sz w:val="20"/>
      <w:szCs w:val="20"/>
    </w:rPr>
  </w:style>
  <w:style w:type="table" w:styleId="ae">
    <w:name w:val="Table Grid"/>
    <w:basedOn w:val="a1"/>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5"/>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har5">
    <w:name w:val="题注 Char"/>
    <w:aliases w:val="Caption Char1 Char1,Caption Char Char Char1,Caption Char1 Char Char,Caption Char2 Char,Caption Char Char Char Char,Caption Char Char1 Char,fig and tbl Char,fighead2 Char,Table Caption Char,fighead21 Char,fighead22 Char,fighead23 Char"/>
    <w:basedOn w:val="a0"/>
    <w:link w:val="af"/>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af0">
    <w:name w:val="Placeholder Text"/>
    <w:basedOn w:val="a0"/>
    <w:uiPriority w:val="99"/>
    <w:semiHidden/>
    <w:rsid w:val="00932F91"/>
    <w:rPr>
      <w:color w:val="808080"/>
    </w:rPr>
  </w:style>
  <w:style w:type="character" w:styleId="af1">
    <w:name w:val="Hyperlink"/>
    <w:basedOn w:val="a0"/>
    <w:uiPriority w:val="99"/>
    <w:unhideWhenUsed/>
    <w:rsid w:val="003749D0"/>
    <w:rPr>
      <w:color w:val="0563C1" w:themeColor="hyperlink"/>
      <w:u w:val="single"/>
    </w:rPr>
  </w:style>
  <w:style w:type="character" w:customStyle="1" w:styleId="UnresolvedMention">
    <w:name w:val="Unresolved Mention"/>
    <w:basedOn w:val="a0"/>
    <w:uiPriority w:val="99"/>
    <w:semiHidden/>
    <w:unhideWhenUsed/>
    <w:rsid w:val="003749D0"/>
    <w:rPr>
      <w:color w:val="808080"/>
      <w:shd w:val="clear" w:color="auto" w:fill="E6E6E6"/>
    </w:rPr>
  </w:style>
  <w:style w:type="paragraph" w:styleId="af2">
    <w:name w:val="footnote text"/>
    <w:basedOn w:val="a"/>
    <w:link w:val="Char6"/>
    <w:uiPriority w:val="99"/>
    <w:semiHidden/>
    <w:unhideWhenUsed/>
    <w:rsid w:val="003749D0"/>
    <w:pPr>
      <w:spacing w:after="0" w:line="240" w:lineRule="auto"/>
    </w:pPr>
    <w:rPr>
      <w:sz w:val="20"/>
      <w:szCs w:val="20"/>
    </w:rPr>
  </w:style>
  <w:style w:type="character" w:customStyle="1" w:styleId="Char6">
    <w:name w:val="脚注文本 Char"/>
    <w:basedOn w:val="a0"/>
    <w:link w:val="af2"/>
    <w:uiPriority w:val="99"/>
    <w:semiHidden/>
    <w:rsid w:val="003749D0"/>
    <w:rPr>
      <w:sz w:val="20"/>
      <w:szCs w:val="20"/>
    </w:rPr>
  </w:style>
  <w:style w:type="character" w:styleId="af3">
    <w:name w:val="footnote reference"/>
    <w:basedOn w:val="a0"/>
    <w:uiPriority w:val="99"/>
    <w:semiHidden/>
    <w:unhideWhenUsed/>
    <w:rsid w:val="003749D0"/>
    <w:rPr>
      <w:vertAlign w:val="superscript"/>
    </w:rPr>
  </w:style>
  <w:style w:type="character" w:styleId="af4">
    <w:name w:val="FollowedHyperlink"/>
    <w:basedOn w:val="a0"/>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a0"/>
    <w:rsid w:val="00492706"/>
  </w:style>
  <w:style w:type="paragraph" w:styleId="af5">
    <w:name w:val="Body Text"/>
    <w:basedOn w:val="a"/>
    <w:link w:val="Char7"/>
    <w:unhideWhenUsed/>
    <w:rsid w:val="00240A39"/>
    <w:pPr>
      <w:spacing w:after="120" w:line="240" w:lineRule="auto"/>
    </w:pPr>
    <w:rPr>
      <w:rFonts w:ascii="Times New Roman" w:eastAsia="Malgun Gothic" w:hAnsi="Times New Roman" w:cs="Times New Roman"/>
      <w:szCs w:val="20"/>
      <w:lang w:val="en-GB"/>
    </w:rPr>
  </w:style>
  <w:style w:type="character" w:customStyle="1" w:styleId="Char7">
    <w:name w:val="正文文本 Char"/>
    <w:basedOn w:val="a0"/>
    <w:link w:val="af5"/>
    <w:rsid w:val="00240A39"/>
    <w:rPr>
      <w:rFonts w:ascii="Times New Roman" w:eastAsia="Malgun Gothic" w:hAnsi="Times New Roman" w:cs="Times New Roman"/>
      <w:szCs w:val="20"/>
      <w:lang w:val="en-GB"/>
    </w:rPr>
  </w:style>
  <w:style w:type="paragraph" w:customStyle="1" w:styleId="TableParagraph">
    <w:name w:val="Table Paragraph"/>
    <w:basedOn w:val="a"/>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af6">
    <w:name w:val="Revision"/>
    <w:hidden/>
    <w:uiPriority w:val="99"/>
    <w:semiHidden/>
    <w:rsid w:val="00971013"/>
    <w:pPr>
      <w:spacing w:after="0" w:line="240" w:lineRule="auto"/>
    </w:pPr>
  </w:style>
  <w:style w:type="paragraph" w:customStyle="1" w:styleId="SP15303498">
    <w:name w:val="SP.15.303498"/>
    <w:basedOn w:val="a"/>
    <w:next w:val="a"/>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a"/>
    <w:next w:val="a"/>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a"/>
    <w:next w:val="a"/>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a"/>
    <w:next w:val="a"/>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a"/>
    <w:next w:val="a"/>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a"/>
    <w:next w:val="a"/>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a"/>
    <w:next w:val="a"/>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a"/>
    <w:next w:val="a"/>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68428633">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499583360">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15259694">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0492932">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894466656">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40105292">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82986010">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76364939">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62350716">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3613203">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5.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19</b:RefOrder>
  </b:Source>
  <b:Source>
    <b:Tag>20_0384r1</b:Tag>
    <b:SourceType>JournalArticle</b:SourceType>
    <b:Guid>{9705AD01-753F-41C5-A40B-29F6186E9E98}</b:Guid>
    <b:Author>
      <b:Author>
        <b:Corporate>Po-Kai Huang (Intel)</b:Corporate>
      </b:Author>
    </b:Author>
    <b:Title>320 MHz BSS configuration</b:Title>
    <b:JournalName>20/0384r1</b:JournalName>
    <b:Year>March 2020</b:Year>
    <b:RefOrder>306</b:RefOrder>
  </b:Source>
  <b:Source>
    <b:Tag>20_0398r3</b:Tag>
    <b:SourceType>JournalArticle</b:SourceType>
    <b:Guid>{41102E77-5D5F-4A8F-A324-8368E3030E4D}</b:Guid>
    <b:Author>
      <b:Author>
        <b:Corporate>Liwen Chu (NXP)</b:Corporate>
      </b:Author>
    </b:Author>
    <b:Title>EHT BSS with wider bandwidth</b:Title>
    <b:JournalName>20/0398r3</b:JournalName>
    <b:Year>May 2020</b:Year>
    <b:RefOrder>176</b:RefOrder>
  </b:Source>
  <b:Source>
    <b:Tag>20_0680r0</b:Tag>
    <b:SourceType>JournalArticle</b:SourceType>
    <b:Guid>{62D0F42D-F0D4-4E34-8E5A-2F285FB693D2}</b:Guid>
    <b:Author>
      <b:Author>
        <b:Corporate>Guogang Huang (Huawei)</b:Corporate>
      </b:Author>
    </b:Author>
    <b:Title>Operating bandwidth indication for EHT BSS</b:Title>
    <b:JournalName>20/0680r0</b:JournalName>
    <b:Year>April 2020</b:Year>
    <b:RefOrder>307</b:RefOrder>
  </b:Source>
  <b:Source>
    <b:Tag>19_1755r13</b:Tag>
    <b:SourceType>JournalArticle</b:SourceType>
    <b:Guid>{1D99716A-2E77-439A-91DA-C94BB38A50CF}</b:Guid>
    <b:Author>
      <b:Author>
        <b:Corporate>TGbe</b:Corporate>
      </b:Author>
    </b:Author>
    <b:Title>Compendium of motions related to the contents of the TGbe specification framework document</b:Title>
    <b:JournalName>19/1755r13</b:JournalName>
    <b:Year>December 2020</b:Year>
    <b:RefOrder>35</b:RefOrder>
  </b:Source>
  <b:Source>
    <b:Tag>20_0680r3</b:Tag>
    <b:SourceType>JournalArticle</b:SourceType>
    <b:Guid>{B6A073B3-2147-4F4E-915D-C44811C2ABA3}</b:Guid>
    <b:Author>
      <b:Author>
        <b:Corporate>Guogang Huang (Huawei)</b:Corporate>
      </b:Author>
    </b:Author>
    <b:Title>Operating bandwidth indication for EHT BSS</b:Title>
    <b:JournalName>20/0680r3</b:JournalName>
    <b:Year>November 2020</b:Year>
    <b:RefOrder>308</b:RefOrder>
  </b:Source>
</b:Sources>
</file>

<file path=customXml/itemProps1.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2.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3.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EE878B-4A1B-47C9-963B-EA14C5BB2E14}">
  <ds:schemaRefs>
    <ds:schemaRef ds:uri="office.server.policy"/>
  </ds:schemaRefs>
</ds:datastoreItem>
</file>

<file path=customXml/itemProps5.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6.xml><?xml version="1.0" encoding="utf-8"?>
<ds:datastoreItem xmlns:ds="http://schemas.openxmlformats.org/officeDocument/2006/customXml" ds:itemID="{3D1A1F25-0548-41A3-9FEE-AD70FD7A2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Pages>
  <Words>1479</Words>
  <Characters>8431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huangguogang</cp:lastModifiedBy>
  <cp:revision>7</cp:revision>
  <dcterms:created xsi:type="dcterms:W3CDTF">2021-04-08T03:34:00Z</dcterms:created>
  <dcterms:modified xsi:type="dcterms:W3CDTF">2021-04-12T01:54:00Z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y fmtid="{D5CDD505-2E9C-101B-9397-08002B2CF9AE}" pid="5" name="_2015_ms_pID_725343">
    <vt:lpwstr>(3)NbxzBsbqizFIIhFLB7PFQtDKWnTeGxNqTEp9SfcQWR3kx16Ux/vaImeetzSTiLMJ/us0Xj9z
ezzRvbHzB5VPSyDU/jpG7tm6t4MheG4mmmIG502AP5Y6Lnp4s4Rvh+Ll+HTjgxhj9ERfbTrG
fBjWQS+/+PAKDBtwCJlF6K5PCgHUBY0xeksbqwG5zBfubTA+SxCCWoQ0en14vr1mLRzXlL0M
4p/iu0eCMh0R/LMnM2</vt:lpwstr>
  </property>
  <property fmtid="{D5CDD505-2E9C-101B-9397-08002B2CF9AE}" pid="6" name="_2015_ms_pID_7253431">
    <vt:lpwstr>8A76ODddCcq2xFJ8D4Vs7L4EBpD1X+8hGkG9HuXeeo71nlP3qRSwDE
7zLzWwDsPZ7qJhL3XYBImjXWFWOQJyBEAr3jVI+tH+1MH8Sr67ZCS5+5YqFgz8DgQ8DHhNMF
TvSB0j9sDihUNO63d/Of49MJf1TiEu67RQs1DaHFDWhCjptKeI5Xr5uo616sk/mYo/KbNob0
WKTbr6uOIdjbmQgLA0OK+f3aptO1BDKXAbq4</vt:lpwstr>
  </property>
  <property fmtid="{D5CDD505-2E9C-101B-9397-08002B2CF9AE}" pid="7" name="_2015_ms_pID_7253432">
    <vt:lpwstr>JA==</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1617850958</vt:lpwstr>
  </property>
</Properties>
</file>