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4" w:name="OLE_LINK89"/>
            <w:r w:rsidRPr="00F94469">
              <w:rPr>
                <w:rFonts w:ascii="Times New Roman" w:hAnsi="Times New Roman" w:cs="Times New Roman"/>
                <w:sz w:val="16"/>
                <w:szCs w:val="16"/>
              </w:rPr>
              <w:t>9.4.2.295a</w:t>
            </w:r>
            <w:bookmarkEnd w:id="4"/>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B3431F1" w14:textId="5D237379" w:rsidR="00D764B0" w:rsidRDefault="00D764B0" w:rsidP="00D764B0">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Agree with the comment. </w:t>
            </w:r>
            <w:r w:rsidR="00D5743A" w:rsidRPr="00D5743A">
              <w:rPr>
                <w:rFonts w:ascii="Times New Roman" w:hAnsi="Times New Roman" w:cs="Times New Roman"/>
                <w:bCs/>
                <w:sz w:val="16"/>
                <w:szCs w:val="16"/>
                <w:lang w:eastAsia="zh-CN"/>
              </w:rPr>
              <w:t xml:space="preserve">This </w:t>
            </w:r>
            <w:r w:rsidR="00D5743A">
              <w:rPr>
                <w:rFonts w:ascii="Times New Roman" w:hAnsi="Times New Roman" w:cs="Times New Roman"/>
                <w:bCs/>
                <w:sz w:val="16"/>
                <w:szCs w:val="16"/>
                <w:lang w:eastAsia="zh-CN"/>
              </w:rPr>
              <w:t xml:space="preserve">info </w:t>
            </w:r>
            <w:r w:rsidR="00D5743A" w:rsidRPr="00D5743A">
              <w:rPr>
                <w:rFonts w:ascii="Times New Roman" w:hAnsi="Times New Roman" w:cs="Times New Roman"/>
                <w:bCs/>
                <w:sz w:val="16"/>
                <w:szCs w:val="16"/>
                <w:lang w:eastAsia="zh-CN"/>
              </w:rPr>
              <w:t>i</w:t>
            </w:r>
            <w:r w:rsidR="00D5743A">
              <w:rPr>
                <w:rFonts w:ascii="Times New Roman" w:hAnsi="Times New Roman" w:cs="Times New Roman"/>
                <w:bCs/>
                <w:sz w:val="16"/>
                <w:szCs w:val="16"/>
                <w:lang w:eastAsia="zh-CN"/>
              </w:rPr>
              <w:t>s not supposed to appear in C</w:t>
            </w:r>
            <w:r w:rsidR="00D5743A" w:rsidRPr="00D5743A">
              <w:rPr>
                <w:rFonts w:ascii="Times New Roman" w:hAnsi="Times New Roman" w:cs="Times New Roman"/>
                <w:bCs/>
                <w:sz w:val="16"/>
                <w:szCs w:val="16"/>
                <w:lang w:eastAsia="zh-CN"/>
              </w:rPr>
              <w:t>lause 9.</w:t>
            </w:r>
            <w:r w:rsidR="00D5743A">
              <w:rPr>
                <w:rFonts w:ascii="Times New Roman" w:hAnsi="Times New Roman" w:cs="Times New Roman"/>
                <w:bCs/>
                <w:sz w:val="16"/>
                <w:szCs w:val="16"/>
                <w:lang w:eastAsia="zh-CN"/>
              </w:rPr>
              <w:t xml:space="preserve"> </w:t>
            </w:r>
            <w:r>
              <w:rPr>
                <w:rFonts w:ascii="Times New Roman" w:hAnsi="Times New Roman" w:cs="Times New Roman"/>
                <w:bCs/>
                <w:sz w:val="16"/>
                <w:szCs w:val="16"/>
                <w:lang w:eastAsia="zh-CN"/>
              </w:rPr>
              <w:t>It’s better to delete this sentence.</w:t>
            </w:r>
            <w:bookmarkStart w:id="5" w:name="OLE_LINK225"/>
          </w:p>
          <w:bookmarkEnd w:id="5"/>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35FED523"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11-21/0573r0</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2BA0E489" w:rsidR="007A0871" w:rsidRDefault="006A5719" w:rsidP="007A0871">
            <w:pPr>
              <w:suppressAutoHyphens/>
              <w:spacing w:after="0"/>
              <w:rPr>
                <w:rFonts w:ascii="Times New Roman" w:hAnsi="Times New Roman" w:cs="Times New Roman"/>
                <w:bCs/>
                <w:sz w:val="16"/>
                <w:szCs w:val="16"/>
                <w:lang w:eastAsia="zh-CN"/>
              </w:rPr>
            </w:pPr>
            <w:bookmarkStart w:id="6" w:name="OLE_LINK211"/>
            <w:bookmarkStart w:id="7" w:name="OLE_LINK223"/>
            <w:r>
              <w:rPr>
                <w:rFonts w:ascii="Times New Roman" w:hAnsi="Times New Roman" w:cs="Times New Roman"/>
                <w:bCs/>
                <w:sz w:val="16"/>
                <w:szCs w:val="16"/>
                <w:lang w:eastAsia="zh-CN"/>
              </w:rPr>
              <w:t>Agree with the comment</w:t>
            </w:r>
            <w:bookmarkEnd w:id="6"/>
            <w:r w:rsidR="003157FC">
              <w:rPr>
                <w:rFonts w:ascii="Times New Roman" w:hAnsi="Times New Roman" w:cs="Times New Roman"/>
                <w:bCs/>
                <w:sz w:val="16"/>
                <w:szCs w:val="16"/>
                <w:lang w:eastAsia="zh-CN"/>
              </w:rPr>
              <w:t xml:space="preserve"> that this sentence is not exact</w:t>
            </w:r>
            <w:r w:rsidR="00D5743A">
              <w:rPr>
                <w:rFonts w:ascii="Times New Roman" w:hAnsi="Times New Roman" w:cs="Times New Roman"/>
                <w:bCs/>
                <w:sz w:val="16"/>
                <w:szCs w:val="16"/>
                <w:lang w:eastAsia="zh-CN"/>
              </w:rPr>
              <w:t xml:space="preserve"> and not supposed to appear in Clause 9</w:t>
            </w:r>
            <w:r w:rsidR="00D764B0">
              <w:rPr>
                <w:rFonts w:ascii="Times New Roman" w:hAnsi="Times New Roman" w:cs="Times New Roman"/>
                <w:bCs/>
                <w:sz w:val="16"/>
                <w:szCs w:val="16"/>
                <w:lang w:eastAsia="zh-CN"/>
              </w:rPr>
              <w:t xml:space="preserve">. </w:t>
            </w:r>
            <w:bookmarkStart w:id="8" w:name="OLE_LINK222"/>
            <w:r w:rsidR="00D764B0">
              <w:rPr>
                <w:rFonts w:ascii="Times New Roman" w:hAnsi="Times New Roman" w:cs="Times New Roman"/>
                <w:bCs/>
                <w:sz w:val="16"/>
                <w:szCs w:val="16"/>
                <w:lang w:eastAsia="zh-CN"/>
              </w:rPr>
              <w:t>It’s better to</w:t>
            </w:r>
            <w:r>
              <w:rPr>
                <w:rFonts w:ascii="Times New Roman" w:hAnsi="Times New Roman" w:cs="Times New Roman"/>
                <w:bCs/>
                <w:sz w:val="16"/>
                <w:szCs w:val="16"/>
                <w:lang w:eastAsia="zh-CN"/>
              </w:rPr>
              <w:t xml:space="preserve"> </w:t>
            </w:r>
            <w:r w:rsidR="005427A8">
              <w:rPr>
                <w:rFonts w:ascii="Times New Roman" w:hAnsi="Times New Roman" w:cs="Times New Roman"/>
                <w:bCs/>
                <w:sz w:val="16"/>
                <w:szCs w:val="16"/>
                <w:lang w:eastAsia="zh-CN"/>
              </w:rPr>
              <w:t>delete</w:t>
            </w:r>
            <w:r>
              <w:rPr>
                <w:rFonts w:ascii="Times New Roman" w:hAnsi="Times New Roman" w:cs="Times New Roman"/>
                <w:bCs/>
                <w:sz w:val="16"/>
                <w:szCs w:val="16"/>
                <w:lang w:eastAsia="zh-CN"/>
              </w:rPr>
              <w:t xml:space="preserve"> this sentence.</w:t>
            </w:r>
          </w:p>
          <w:bookmarkEnd w:id="7"/>
          <w:bookmarkEnd w:id="8"/>
          <w:p w14:paraId="7EC4C688" w14:textId="77777777" w:rsidR="006A5719" w:rsidRDefault="006A5719" w:rsidP="007A0871">
            <w:pPr>
              <w:suppressAutoHyphens/>
              <w:spacing w:after="0"/>
              <w:rPr>
                <w:rFonts w:ascii="Times New Roman" w:hAnsi="Times New Roman" w:cs="Times New Roman"/>
                <w:bCs/>
                <w:sz w:val="16"/>
                <w:szCs w:val="16"/>
              </w:rPr>
            </w:pPr>
          </w:p>
          <w:p w14:paraId="7351FF2B" w14:textId="0C4376C9"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bookmarkStart w:id="9" w:name="OLE_LINK209"/>
            <w:r w:rsidR="000B5DF8">
              <w:rPr>
                <w:rFonts w:ascii="Times New Roman" w:hAnsi="Times New Roman" w:cs="Times New Roman"/>
                <w:b/>
                <w:sz w:val="16"/>
                <w:szCs w:val="16"/>
              </w:rPr>
              <w:t>0573</w:t>
            </w:r>
            <w:bookmarkEnd w:id="9"/>
            <w:r w:rsidR="000B5DF8">
              <w:rPr>
                <w:rFonts w:ascii="Times New Roman" w:hAnsi="Times New Roman" w:cs="Times New Roman"/>
                <w:b/>
                <w:sz w:val="16"/>
                <w:szCs w:val="16"/>
              </w:rPr>
              <w:t>r0</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1806</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10"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10"/>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11" w:name="OLE_LINK91"/>
            <w:r>
              <w:rPr>
                <w:rFonts w:ascii="Times New Roman" w:hAnsi="Times New Roman" w:cs="Times New Roman"/>
                <w:sz w:val="16"/>
                <w:szCs w:val="16"/>
              </w:rPr>
              <w:t>9.4.2.295a</w:t>
            </w:r>
            <w:bookmarkEnd w:id="11"/>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12" w:name="OLE_LINK212"/>
            <w:r>
              <w:rPr>
                <w:rFonts w:ascii="Times New Roman" w:hAnsi="Times New Roman" w:cs="Times New Roman"/>
                <w:bCs/>
                <w:sz w:val="16"/>
                <w:szCs w:val="16"/>
                <w:lang w:eastAsia="zh-CN"/>
              </w:rPr>
              <w:t xml:space="preserve">Agree with the comment to define CCFS subfields of EHT Operation Information. </w:t>
            </w:r>
          </w:p>
          <w:bookmarkEnd w:id="12"/>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1330B30C"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0B5DF8">
              <w:rPr>
                <w:rFonts w:ascii="Times New Roman" w:hAnsi="Times New Roman" w:cs="Times New Roman"/>
                <w:b/>
                <w:sz w:val="16"/>
                <w:szCs w:val="16"/>
              </w:rPr>
              <w:t>0573</w:t>
            </w:r>
            <w:r w:rsidR="00941D5F">
              <w:rPr>
                <w:rFonts w:ascii="Times New Roman" w:hAnsi="Times New Roman" w:cs="Times New Roman"/>
                <w:b/>
                <w:sz w:val="16"/>
                <w:szCs w:val="16"/>
              </w:rPr>
              <w:t>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13"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14" w:name="OLE_LINK213"/>
            <w:r>
              <w:rPr>
                <w:rFonts w:ascii="Times New Roman" w:hAnsi="Times New Roman" w:cs="Times New Roman"/>
                <w:bCs/>
                <w:sz w:val="16"/>
                <w:szCs w:val="16"/>
                <w:lang w:eastAsia="zh-CN"/>
              </w:rPr>
              <w:t xml:space="preserve">Agree with the comment to define CCFS subfields of EHT Operation Information. </w:t>
            </w:r>
          </w:p>
          <w:bookmarkEnd w:id="14"/>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02C397F2"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w:t>
            </w:r>
            <w:r w:rsidR="000B5DF8">
              <w:rPr>
                <w:rFonts w:ascii="Times New Roman" w:hAnsi="Times New Roman" w:cs="Times New Roman"/>
                <w:b/>
                <w:sz w:val="16"/>
                <w:szCs w:val="16"/>
              </w:rPr>
              <w:t>573r0</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749612DA"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w:t>
            </w:r>
            <w:r w:rsidR="00E45C30">
              <w:rPr>
                <w:rFonts w:ascii="Times New Roman" w:hAnsi="Times New Roman" w:cs="Times New Roman"/>
                <w:b/>
                <w:sz w:val="16"/>
                <w:szCs w:val="16"/>
              </w:rPr>
              <w:t>04</w:t>
            </w:r>
            <w:r>
              <w:rPr>
                <w:rFonts w:ascii="Times New Roman" w:hAnsi="Times New Roman" w:cs="Times New Roman"/>
                <w:b/>
                <w:sz w:val="16"/>
                <w:szCs w:val="16"/>
              </w:rPr>
              <w:t>.</w:t>
            </w:r>
          </w:p>
        </w:tc>
      </w:tr>
      <w:bookmarkEnd w:id="13"/>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15" w:name="OLE_LINK94"/>
            <w:r w:rsidRPr="005F105C">
              <w:rPr>
                <w:rFonts w:ascii="Times New Roman" w:hAnsi="Times New Roman" w:cs="Times New Roman"/>
                <w:sz w:val="16"/>
                <w:szCs w:val="16"/>
              </w:rPr>
              <w:t>As in comment</w:t>
            </w:r>
            <w:bookmarkEnd w:id="15"/>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860D6B" w:rsidRPr="008B0293" w14:paraId="053C2F0A" w14:textId="77777777" w:rsidTr="00A47C87">
        <w:trPr>
          <w:trHeight w:val="220"/>
          <w:jc w:val="center"/>
        </w:trPr>
        <w:tc>
          <w:tcPr>
            <w:tcW w:w="625" w:type="dxa"/>
            <w:shd w:val="clear" w:color="auto" w:fill="auto"/>
            <w:noWrap/>
          </w:tcPr>
          <w:p w14:paraId="458F2DE5" w14:textId="21616485" w:rsidR="00860D6B" w:rsidRP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2488</w:t>
            </w:r>
          </w:p>
        </w:tc>
        <w:tc>
          <w:tcPr>
            <w:tcW w:w="1080" w:type="dxa"/>
          </w:tcPr>
          <w:p w14:paraId="20E08502" w14:textId="2A1BEB0D" w:rsidR="00860D6B"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Po-Kai Huang</w:t>
            </w:r>
          </w:p>
        </w:tc>
        <w:tc>
          <w:tcPr>
            <w:tcW w:w="720" w:type="dxa"/>
            <w:shd w:val="clear" w:color="auto" w:fill="auto"/>
            <w:noWrap/>
          </w:tcPr>
          <w:p w14:paraId="605B56E5" w14:textId="51C812B0" w:rsid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641A8A81" w:rsidR="00860D6B" w:rsidRPr="00856140"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 xml:space="preserve">Resolve the TBD for CCFS by aligning the design for 11ax when the channel bandwidth is 20 MHz, 40 MHz, 80 </w:t>
            </w:r>
            <w:r w:rsidRPr="005F105C">
              <w:rPr>
                <w:rFonts w:ascii="Times New Roman" w:hAnsi="Times New Roman" w:cs="Times New Roman"/>
                <w:sz w:val="16"/>
                <w:szCs w:val="16"/>
              </w:rPr>
              <w:lastRenderedPageBreak/>
              <w:t>MHz, and 160 MHz. This removes the need to insert formula for CCFS computation, which requires additoinal test and is error prone.</w:t>
            </w:r>
          </w:p>
        </w:tc>
        <w:tc>
          <w:tcPr>
            <w:tcW w:w="1710" w:type="dxa"/>
            <w:shd w:val="clear" w:color="auto" w:fill="auto"/>
            <w:noWrap/>
          </w:tcPr>
          <w:p w14:paraId="67EA4106" w14:textId="3FF67F9D" w:rsidR="00860D6B" w:rsidRPr="00730276" w:rsidRDefault="002E1D99" w:rsidP="00860D6B">
            <w:pPr>
              <w:suppressAutoHyphens/>
              <w:spacing w:after="0"/>
              <w:rPr>
                <w:rFonts w:ascii="Times New Roman" w:hAnsi="Times New Roman" w:cs="Times New Roman"/>
                <w:sz w:val="16"/>
                <w:szCs w:val="16"/>
              </w:rPr>
            </w:pPr>
            <w:r w:rsidRPr="002E1D99">
              <w:rPr>
                <w:rFonts w:ascii="Times New Roman" w:hAnsi="Times New Roman" w:cs="Times New Roman"/>
                <w:sz w:val="16"/>
                <w:szCs w:val="16"/>
              </w:rPr>
              <w:lastRenderedPageBreak/>
              <w:t xml:space="preserve">Resolve the TBD for CCFS by aligning the design for 11ax when </w:t>
            </w:r>
            <w:r w:rsidRPr="002E1D99">
              <w:rPr>
                <w:rFonts w:ascii="Times New Roman" w:hAnsi="Times New Roman" w:cs="Times New Roman"/>
                <w:sz w:val="16"/>
                <w:szCs w:val="16"/>
              </w:rPr>
              <w:lastRenderedPageBreak/>
              <w:t>the channel bandwidth is 20 MHz, 40 MHz, 80 MHz, and 160 MHz.</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5D87F2F" w:rsidR="00466653" w:rsidRDefault="003A5FF8" w:rsidP="00466653">
            <w:pPr>
              <w:suppressAutoHyphens/>
              <w:spacing w:after="0"/>
              <w:rPr>
                <w:rFonts w:ascii="Times New Roman" w:hAnsi="Times New Roman" w:cs="Times New Roman"/>
                <w:bCs/>
                <w:sz w:val="16"/>
                <w:szCs w:val="16"/>
                <w:lang w:eastAsia="zh-CN"/>
              </w:rPr>
            </w:pPr>
            <w:bookmarkStart w:id="16" w:name="OLE_LINK214"/>
            <w:r>
              <w:rPr>
                <w:rFonts w:ascii="Times New Roman" w:hAnsi="Times New Roman" w:cs="Times New Roman"/>
                <w:bCs/>
                <w:sz w:val="16"/>
                <w:szCs w:val="16"/>
                <w:lang w:eastAsia="zh-CN"/>
              </w:rPr>
              <w:lastRenderedPageBreak/>
              <w:t>Agree with the comment to</w:t>
            </w:r>
            <w:bookmarkEnd w:id="16"/>
            <w:r>
              <w:rPr>
                <w:rFonts w:ascii="Times New Roman" w:hAnsi="Times New Roman" w:cs="Times New Roman"/>
                <w:bCs/>
                <w:sz w:val="16"/>
                <w:szCs w:val="16"/>
                <w:lang w:eastAsia="zh-CN"/>
              </w:rPr>
              <w:t xml:space="preserve"> define CCFS subfields of EHT Operation Information. </w:t>
            </w:r>
          </w:p>
          <w:p w14:paraId="54637109" w14:textId="77777777" w:rsidR="00466653" w:rsidRDefault="00466653" w:rsidP="00466653">
            <w:pPr>
              <w:suppressAutoHyphens/>
              <w:spacing w:after="0"/>
              <w:rPr>
                <w:rFonts w:ascii="Times New Roman" w:hAnsi="Times New Roman" w:cs="Times New Roman"/>
                <w:bCs/>
                <w:sz w:val="16"/>
                <w:szCs w:val="16"/>
              </w:rPr>
            </w:pPr>
          </w:p>
          <w:p w14:paraId="56DC07A4" w14:textId="3C5E2524" w:rsidR="00860D6B" w:rsidRDefault="00466653" w:rsidP="000B5DF8">
            <w:pPr>
              <w:suppressAutoHyphens/>
              <w:spacing w:after="0"/>
              <w:rPr>
                <w:ins w:id="17" w:author="huangguogang" w:date="2021-04-06T10:04:00Z"/>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41D5F">
              <w:rPr>
                <w:rFonts w:ascii="Times New Roman" w:hAnsi="Times New Roman" w:cs="Times New Roman"/>
                <w:b/>
                <w:sz w:val="16"/>
                <w:szCs w:val="16"/>
              </w:rPr>
              <w:t>11-21/0</w:t>
            </w:r>
            <w:r w:rsidR="000B5DF8">
              <w:rPr>
                <w:rFonts w:ascii="Times New Roman" w:hAnsi="Times New Roman" w:cs="Times New Roman"/>
                <w:b/>
                <w:sz w:val="16"/>
                <w:szCs w:val="16"/>
              </w:rPr>
              <w:t>573r0</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2488</w:t>
            </w:r>
            <w:r>
              <w:rPr>
                <w:rFonts w:ascii="Times New Roman" w:hAnsi="Times New Roman" w:cs="Times New Roman"/>
                <w:b/>
                <w:sz w:val="16"/>
                <w:szCs w:val="16"/>
              </w:rPr>
              <w:t>.</w:t>
            </w:r>
          </w:p>
          <w:p w14:paraId="20CD7632" w14:textId="7B87CF0B" w:rsidR="00F01849" w:rsidRDefault="00F01849"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1904.</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24A8C56E"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11-21/0</w:t>
            </w:r>
            <w:r w:rsidR="000B5DF8">
              <w:rPr>
                <w:rFonts w:ascii="Times New Roman" w:hAnsi="Times New Roman" w:cs="Times New Roman"/>
                <w:b/>
                <w:sz w:val="16"/>
                <w:szCs w:val="16"/>
              </w:rPr>
              <w:t>573</w:t>
            </w:r>
            <w:r w:rsidR="00941D5F">
              <w:rPr>
                <w:rFonts w:ascii="Times New Roman" w:hAnsi="Times New Roman" w:cs="Times New Roman"/>
                <w:b/>
                <w:sz w:val="16"/>
                <w:szCs w:val="16"/>
              </w:rPr>
              <w:t>r</w:t>
            </w:r>
            <w:r w:rsidR="000B5DF8">
              <w:rPr>
                <w:rFonts w:ascii="Times New Roman" w:hAnsi="Times New Roman" w:cs="Times New Roman"/>
                <w:b/>
                <w:sz w:val="16"/>
                <w:szCs w:val="16"/>
              </w:rPr>
              <w:t>0</w:t>
            </w:r>
            <w:r>
              <w:rPr>
                <w:rFonts w:ascii="Times New Roman" w:hAnsi="Times New Roman" w:cs="Times New Roman"/>
                <w:b/>
                <w:sz w:val="16"/>
                <w:szCs w:val="16"/>
              </w:rPr>
              <w:t xml:space="preserve"> tagged as </w:t>
            </w:r>
            <w:bookmarkStart w:id="18" w:name="_GoBack"/>
            <w:bookmarkEnd w:id="18"/>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1BEF7DBC"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11-21/0</w:t>
      </w:r>
      <w:r w:rsidR="00EF3C84">
        <w:rPr>
          <w:b/>
          <w:i/>
          <w:iCs/>
          <w:highlight w:val="yellow"/>
        </w:rPr>
        <w:t>573</w:t>
      </w:r>
      <w:r>
        <w:rPr>
          <w:b/>
          <w:i/>
          <w:iCs/>
          <w:highlight w:val="yellow"/>
        </w:rPr>
        <w:t>r0</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19"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19"/>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20"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77777777" w:rsidR="00E40F32" w:rsidRPr="00E40F32" w:rsidRDefault="00E40F32" w:rsidP="00E40F32">
            <w:pPr>
              <w:widowControl w:val="0"/>
              <w:autoSpaceDE w:val="0"/>
              <w:autoSpaceDN w:val="0"/>
              <w:adjustRightInd w:val="0"/>
              <w:spacing w:after="0" w:line="160" w:lineRule="atLeast"/>
              <w:jc w:val="center"/>
              <w:rPr>
                <w:rFonts w:ascii="Arial" w:eastAsia="宋体" w:hAnsi="Arial" w:cs="Arial"/>
                <w:color w:val="000000"/>
                <w:sz w:val="16"/>
                <w:szCs w:val="16"/>
                <w:lang w:eastAsia="zh-CN"/>
              </w:rPr>
            </w:pPr>
            <w:r w:rsidRPr="00E40F32">
              <w:rPr>
                <w:rFonts w:ascii="Arial" w:eastAsia="宋体" w:hAnsi="Arial" w:cs="Arial"/>
                <w:color w:val="000000"/>
                <w:sz w:val="16"/>
                <w:szCs w:val="16"/>
                <w:lang w:eastAsia="zh-CN"/>
              </w:rPr>
              <w:t>TBD</w:t>
            </w:r>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21"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21"/>
      <w:r w:rsidRPr="00E40F32">
        <w:rPr>
          <w:rFonts w:ascii="Times New Roman" w:eastAsia="MS Mincho" w:hAnsi="Times New Roman" w:cs="Times New Roman"/>
          <w:b/>
          <w:color w:val="000000"/>
          <w:sz w:val="20"/>
          <w:szCs w:val="20"/>
        </w:rPr>
        <w:t>EHT Operation element</w:t>
      </w:r>
    </w:p>
    <w:bookmarkEnd w:id="20"/>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 w:author="huangguogang" w:date="2021-04-02T15:18:00Z"/>
          <w:rFonts w:ascii="Times New Roman" w:eastAsia="MS Mincho" w:hAnsi="Times New Roman" w:cs="Times New Roman"/>
          <w:color w:val="000000"/>
          <w:sz w:val="20"/>
          <w:szCs w:val="20"/>
        </w:rPr>
      </w:pPr>
      <w:ins w:id="24"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25" w:author="huangguogang" w:date="2021-04-02T15:16:00Z">
        <w:r>
          <w:rPr>
            <w:rFonts w:ascii="Times New Roman" w:eastAsia="MS Mincho" w:hAnsi="Times New Roman" w:cs="Times New Roman"/>
            <w:color w:val="000000"/>
            <w:sz w:val="20"/>
            <w:szCs w:val="20"/>
          </w:rPr>
          <w:t>xxxx</w:t>
        </w:r>
      </w:ins>
      <w:ins w:id="26" w:author="huangguogang" w:date="2021-04-02T15:42:00Z">
        <w:r w:rsidR="00136A89">
          <w:rPr>
            <w:rFonts w:ascii="Times New Roman" w:eastAsia="MS Mincho" w:hAnsi="Times New Roman" w:cs="Times New Roman"/>
            <w:color w:val="000000"/>
            <w:sz w:val="20"/>
            <w:szCs w:val="20"/>
          </w:rPr>
          <w:t xml:space="preserve"> (EHT Operation</w:t>
        </w:r>
      </w:ins>
      <w:ins w:id="27" w:author="huangguogang" w:date="2021-04-02T15:43:00Z">
        <w:r w:rsidR="00136A89">
          <w:rPr>
            <w:rFonts w:ascii="Times New Roman" w:eastAsia="MS Mincho" w:hAnsi="Times New Roman" w:cs="Times New Roman"/>
            <w:color w:val="000000"/>
            <w:sz w:val="20"/>
            <w:szCs w:val="20"/>
          </w:rPr>
          <w:t xml:space="preserve"> Information</w:t>
        </w:r>
      </w:ins>
      <w:ins w:id="28" w:author="huangguogang" w:date="2021-04-02T15:46:00Z">
        <w:r w:rsidR="002C5611">
          <w:rPr>
            <w:rFonts w:ascii="Times New Roman" w:eastAsia="MS Mincho" w:hAnsi="Times New Roman" w:cs="Times New Roman"/>
            <w:color w:val="000000"/>
            <w:sz w:val="20"/>
            <w:szCs w:val="20"/>
          </w:rPr>
          <w:t xml:space="preserve"> </w:t>
        </w:r>
      </w:ins>
      <w:ins w:id="29" w:author="huangguogang" w:date="2021-04-02T16:24:00Z">
        <w:r w:rsidR="00691279">
          <w:rPr>
            <w:rFonts w:ascii="Times New Roman" w:eastAsia="MS Mincho" w:hAnsi="Times New Roman" w:cs="Times New Roman"/>
            <w:color w:val="000000"/>
            <w:sz w:val="20"/>
            <w:szCs w:val="20"/>
          </w:rPr>
          <w:t xml:space="preserve">field </w:t>
        </w:r>
      </w:ins>
      <w:ins w:id="30" w:author="huangguogang" w:date="2021-04-02T15:46:00Z">
        <w:r w:rsidR="002C5611">
          <w:rPr>
            <w:rFonts w:ascii="Times New Roman" w:eastAsia="MS Mincho" w:hAnsi="Times New Roman" w:cs="Times New Roman"/>
            <w:color w:val="000000"/>
            <w:sz w:val="20"/>
            <w:szCs w:val="20"/>
          </w:rPr>
          <w:t>format</w:t>
        </w:r>
      </w:ins>
      <w:ins w:id="31" w:author="huangguogang" w:date="2021-04-02T15:42:00Z">
        <w:r w:rsidR="00136A89">
          <w:rPr>
            <w:rFonts w:ascii="Times New Roman" w:eastAsia="MS Mincho" w:hAnsi="Times New Roman" w:cs="Times New Roman"/>
            <w:color w:val="000000"/>
            <w:sz w:val="20"/>
            <w:szCs w:val="20"/>
          </w:rPr>
          <w:t>)</w:t>
        </w:r>
      </w:ins>
      <w:ins w:id="32"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gridCol w:w="1417"/>
      </w:tblGrid>
      <w:tr w:rsidR="00337899" w:rsidRPr="00E40F32" w14:paraId="7469F2C8" w14:textId="77777777" w:rsidTr="00136A89">
        <w:trPr>
          <w:trHeight w:val="640"/>
          <w:jc w:val="center"/>
          <w:ins w:id="33" w:author="huangguogang" w:date="2021-04-02T15:18:00Z"/>
        </w:trPr>
        <w:tc>
          <w:tcPr>
            <w:tcW w:w="780" w:type="dxa"/>
          </w:tcPr>
          <w:p w14:paraId="6F97FF1A" w14:textId="77777777" w:rsidR="00337899" w:rsidRPr="00E40F32" w:rsidRDefault="00337899" w:rsidP="00136A89">
            <w:pPr>
              <w:widowControl w:val="0"/>
              <w:autoSpaceDE w:val="0"/>
              <w:autoSpaceDN w:val="0"/>
              <w:adjustRightInd w:val="0"/>
              <w:spacing w:after="0" w:line="160" w:lineRule="atLeast"/>
              <w:jc w:val="center"/>
              <w:rPr>
                <w:ins w:id="34" w:author="huangguogang" w:date="2021-04-02T15:18:00Z"/>
                <w:rFonts w:ascii="Arial" w:eastAsia="MS Mincho" w:hAnsi="Arial" w:cs="Arial"/>
                <w:color w:val="000000"/>
                <w:w w:val="1"/>
                <w:sz w:val="16"/>
                <w:szCs w:val="16"/>
              </w:rPr>
            </w:pPr>
            <w:bookmarkStart w:id="35"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44804A2A" w:rsidR="00337899" w:rsidRPr="00E40F32" w:rsidRDefault="00337899" w:rsidP="00136A89">
            <w:pPr>
              <w:widowControl w:val="0"/>
              <w:autoSpaceDE w:val="0"/>
              <w:autoSpaceDN w:val="0"/>
              <w:adjustRightInd w:val="0"/>
              <w:spacing w:after="0" w:line="160" w:lineRule="atLeast"/>
              <w:jc w:val="center"/>
              <w:rPr>
                <w:ins w:id="36" w:author="huangguogang" w:date="2021-04-02T15:18:00Z"/>
                <w:rFonts w:ascii="Times New Roman" w:eastAsia="MS Mincho" w:hAnsi="Times New Roman" w:cs="Times New Roman"/>
                <w:color w:val="000000"/>
                <w:w w:val="1"/>
                <w:sz w:val="16"/>
                <w:szCs w:val="16"/>
              </w:rPr>
            </w:pPr>
            <w:ins w:id="37" w:author="huangguogang" w:date="2021-04-02T15:19:00Z">
              <w:r>
                <w:rPr>
                  <w:rFonts w:ascii="Times New Roman" w:eastAsia="MS Mincho" w:hAnsi="Times New Roman" w:cs="Times New Roman"/>
                  <w:color w:val="000000"/>
                  <w:sz w:val="16"/>
                  <w:szCs w:val="16"/>
                </w:rPr>
                <w:t>Channel Width</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6D75CA3A" w:rsidR="00337899" w:rsidRPr="00E40F32" w:rsidRDefault="00337899" w:rsidP="00136A89">
            <w:pPr>
              <w:widowControl w:val="0"/>
              <w:autoSpaceDE w:val="0"/>
              <w:autoSpaceDN w:val="0"/>
              <w:adjustRightInd w:val="0"/>
              <w:spacing w:after="0" w:line="160" w:lineRule="atLeast"/>
              <w:jc w:val="center"/>
              <w:rPr>
                <w:ins w:id="38" w:author="huangguogang" w:date="2021-04-02T15:18:00Z"/>
                <w:rFonts w:ascii="Times New Roman" w:eastAsia="MS Mincho" w:hAnsi="Times New Roman" w:cs="Times New Roman"/>
                <w:color w:val="000000"/>
                <w:w w:val="1"/>
                <w:sz w:val="16"/>
                <w:szCs w:val="16"/>
              </w:rPr>
            </w:pPr>
            <w:ins w:id="39" w:author="huangguogang" w:date="2021-04-02T15:18:00Z">
              <w:r>
                <w:rPr>
                  <w:rFonts w:ascii="Times New Roman" w:eastAsia="MS Mincho" w:hAnsi="Times New Roman" w:cs="Times New Roman"/>
                  <w:color w:val="000000"/>
                  <w:sz w:val="16"/>
                  <w:szCs w:val="16"/>
                </w:rPr>
                <w:t>CCFS0</w:t>
              </w:r>
            </w:ins>
          </w:p>
        </w:tc>
        <w:tc>
          <w:tcPr>
            <w:tcW w:w="1417" w:type="dxa"/>
            <w:tcBorders>
              <w:top w:val="single" w:sz="12" w:space="0" w:color="000000"/>
              <w:left w:val="single" w:sz="12" w:space="0" w:color="000000"/>
              <w:bottom w:val="single" w:sz="12" w:space="0" w:color="000000"/>
              <w:right w:val="single" w:sz="12" w:space="0" w:color="000000"/>
            </w:tcBorders>
            <w:hideMark/>
          </w:tcPr>
          <w:p w14:paraId="41E7CB2A" w14:textId="2A38A3AE" w:rsidR="00337899" w:rsidRPr="00E40F32" w:rsidRDefault="00337899" w:rsidP="00136A89">
            <w:pPr>
              <w:widowControl w:val="0"/>
              <w:autoSpaceDE w:val="0"/>
              <w:autoSpaceDN w:val="0"/>
              <w:adjustRightInd w:val="0"/>
              <w:spacing w:after="0" w:line="160" w:lineRule="atLeast"/>
              <w:jc w:val="center"/>
              <w:rPr>
                <w:ins w:id="40" w:author="huangguogang" w:date="2021-04-02T15:18:00Z"/>
                <w:rFonts w:ascii="Times New Roman" w:eastAsia="MS Mincho" w:hAnsi="Times New Roman" w:cs="Times New Roman"/>
                <w:color w:val="000000"/>
                <w:sz w:val="16"/>
                <w:szCs w:val="16"/>
              </w:rPr>
            </w:pPr>
            <w:ins w:id="41" w:author="huangguogang" w:date="2021-04-02T15:18:00Z">
              <w:r>
                <w:rPr>
                  <w:rFonts w:ascii="Times New Roman" w:eastAsia="MS Mincho" w:hAnsi="Times New Roman" w:cs="Times New Roman"/>
                  <w:color w:val="000000"/>
                  <w:sz w:val="16"/>
                  <w:szCs w:val="16"/>
                </w:rPr>
                <w:t>CCFS1</w:t>
              </w:r>
            </w:ins>
          </w:p>
        </w:tc>
      </w:tr>
      <w:tr w:rsidR="00337899" w:rsidRPr="00E40F32" w14:paraId="49A06BB3" w14:textId="77777777" w:rsidTr="00136A89">
        <w:trPr>
          <w:trHeight w:val="320"/>
          <w:jc w:val="center"/>
          <w:ins w:id="42" w:author="huangguogang" w:date="2021-04-02T15:18:00Z"/>
        </w:trPr>
        <w:tc>
          <w:tcPr>
            <w:tcW w:w="780" w:type="dxa"/>
            <w:hideMark/>
          </w:tcPr>
          <w:p w14:paraId="1F93CB69" w14:textId="77777777" w:rsidR="00337899" w:rsidRPr="00E40F32" w:rsidRDefault="00337899" w:rsidP="00136A89">
            <w:pPr>
              <w:widowControl w:val="0"/>
              <w:autoSpaceDE w:val="0"/>
              <w:autoSpaceDN w:val="0"/>
              <w:adjustRightInd w:val="0"/>
              <w:spacing w:after="0" w:line="160" w:lineRule="atLeast"/>
              <w:jc w:val="center"/>
              <w:rPr>
                <w:ins w:id="43" w:author="huangguogang" w:date="2021-04-02T15:18:00Z"/>
                <w:rFonts w:ascii="Arial" w:eastAsia="MS Mincho" w:hAnsi="Arial" w:cs="Arial"/>
                <w:color w:val="000000"/>
                <w:w w:val="1"/>
                <w:sz w:val="16"/>
                <w:szCs w:val="16"/>
              </w:rPr>
            </w:pPr>
            <w:ins w:id="44"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337899" w:rsidRPr="00E40F32" w:rsidRDefault="00337899" w:rsidP="00136A89">
            <w:pPr>
              <w:widowControl w:val="0"/>
              <w:autoSpaceDE w:val="0"/>
              <w:autoSpaceDN w:val="0"/>
              <w:adjustRightInd w:val="0"/>
              <w:spacing w:after="0" w:line="160" w:lineRule="atLeast"/>
              <w:jc w:val="center"/>
              <w:rPr>
                <w:ins w:id="45" w:author="huangguogang" w:date="2021-04-02T15:18:00Z"/>
                <w:rFonts w:ascii="Arial" w:eastAsia="MS Mincho" w:hAnsi="Arial" w:cs="Arial"/>
                <w:color w:val="000000"/>
                <w:w w:val="1"/>
                <w:sz w:val="16"/>
                <w:szCs w:val="16"/>
              </w:rPr>
            </w:pPr>
            <w:ins w:id="46"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337899" w:rsidRPr="00E40F32" w:rsidRDefault="00337899" w:rsidP="00136A89">
            <w:pPr>
              <w:widowControl w:val="0"/>
              <w:autoSpaceDE w:val="0"/>
              <w:autoSpaceDN w:val="0"/>
              <w:adjustRightInd w:val="0"/>
              <w:spacing w:after="0" w:line="160" w:lineRule="atLeast"/>
              <w:jc w:val="center"/>
              <w:rPr>
                <w:ins w:id="47" w:author="huangguogang" w:date="2021-04-02T15:18:00Z"/>
                <w:rFonts w:ascii="Arial" w:eastAsia="MS Mincho" w:hAnsi="Arial" w:cs="Arial"/>
                <w:color w:val="000000"/>
                <w:w w:val="1"/>
                <w:sz w:val="16"/>
                <w:szCs w:val="16"/>
              </w:rPr>
            </w:pPr>
            <w:ins w:id="48" w:author="huangguogang" w:date="2021-04-02T15:18:00Z">
              <w:r w:rsidRPr="00E40F32">
                <w:rPr>
                  <w:rFonts w:ascii="Arial" w:eastAsia="MS Mincho" w:hAnsi="Arial" w:cs="Arial"/>
                  <w:color w:val="000000"/>
                  <w:sz w:val="16"/>
                  <w:szCs w:val="16"/>
                </w:rPr>
                <w:t>1</w:t>
              </w:r>
            </w:ins>
          </w:p>
        </w:tc>
        <w:tc>
          <w:tcPr>
            <w:tcW w:w="1417" w:type="dxa"/>
            <w:hideMark/>
          </w:tcPr>
          <w:p w14:paraId="3DC85638" w14:textId="2D668289" w:rsidR="00337899" w:rsidRPr="00E40F32" w:rsidRDefault="00337899" w:rsidP="00136A89">
            <w:pPr>
              <w:widowControl w:val="0"/>
              <w:autoSpaceDE w:val="0"/>
              <w:autoSpaceDN w:val="0"/>
              <w:adjustRightInd w:val="0"/>
              <w:spacing w:after="0" w:line="160" w:lineRule="atLeast"/>
              <w:jc w:val="center"/>
              <w:rPr>
                <w:ins w:id="49" w:author="huangguogang" w:date="2021-04-02T15:18:00Z"/>
                <w:rFonts w:ascii="Arial" w:eastAsia="宋体" w:hAnsi="Arial" w:cs="Arial"/>
                <w:color w:val="000000"/>
                <w:sz w:val="16"/>
                <w:szCs w:val="16"/>
                <w:lang w:eastAsia="zh-CN"/>
              </w:rPr>
            </w:pPr>
            <w:ins w:id="50" w:author="huangguogang" w:date="2021-04-02T15:19:00Z">
              <w:r>
                <w:rPr>
                  <w:rFonts w:ascii="Arial" w:eastAsia="宋体" w:hAnsi="Arial" w:cs="Arial"/>
                  <w:color w:val="000000"/>
                  <w:sz w:val="16"/>
                  <w:szCs w:val="16"/>
                  <w:lang w:eastAsia="zh-CN"/>
                </w:rPr>
                <w:t>1</w:t>
              </w:r>
            </w:ins>
          </w:p>
        </w:tc>
      </w:tr>
    </w:tbl>
    <w:p w14:paraId="2A508533" w14:textId="61CE3BFE"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1" w:author="huangguogang" w:date="2021-04-02T15:18:00Z"/>
          <w:rFonts w:ascii="Times New Roman" w:eastAsia="MS Mincho" w:hAnsi="Times New Roman" w:cs="Times New Roman"/>
          <w:b/>
          <w:color w:val="000000"/>
          <w:sz w:val="20"/>
          <w:szCs w:val="20"/>
        </w:rPr>
      </w:pPr>
      <w:ins w:id="52"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53" w:author="huangguogang" w:date="2021-04-02T15:45:00Z">
        <w:r w:rsidR="002C5611">
          <w:rPr>
            <w:rFonts w:ascii="Times New Roman" w:eastAsia="MS Mincho" w:hAnsi="Times New Roman" w:cs="Times New Roman"/>
            <w:b/>
            <w:color w:val="000000"/>
            <w:sz w:val="20"/>
            <w:szCs w:val="20"/>
          </w:rPr>
          <w:t xml:space="preserve"> </w:t>
        </w:r>
      </w:ins>
      <w:ins w:id="54" w:author="huangguogang" w:date="2021-04-02T16:24:00Z">
        <w:r w:rsidR="00691279">
          <w:rPr>
            <w:rFonts w:ascii="Times New Roman" w:eastAsia="MS Mincho" w:hAnsi="Times New Roman" w:cs="Times New Roman"/>
            <w:b/>
            <w:color w:val="000000"/>
            <w:sz w:val="20"/>
            <w:szCs w:val="20"/>
          </w:rPr>
          <w:t xml:space="preserve">field </w:t>
        </w:r>
      </w:ins>
      <w:ins w:id="55" w:author="huangguogang" w:date="2021-04-02T15:45:00Z">
        <w:r w:rsidR="002C5611">
          <w:rPr>
            <w:rFonts w:ascii="Times New Roman" w:eastAsia="MS Mincho" w:hAnsi="Times New Roman" w:cs="Times New Roman"/>
            <w:b/>
            <w:color w:val="000000"/>
            <w:sz w:val="20"/>
            <w:szCs w:val="20"/>
          </w:rPr>
          <w:t>format</w:t>
        </w:r>
      </w:ins>
      <w:ins w:id="56" w:author="huangguogang" w:date="2021-04-02T15:56:00Z">
        <w:r w:rsidR="00193251">
          <w:rPr>
            <w:rFonts w:ascii="Times New Roman" w:eastAsia="MS Mincho" w:hAnsi="Times New Roman" w:cs="Times New Roman"/>
            <w:b/>
            <w:color w:val="000000"/>
            <w:sz w:val="20"/>
            <w:szCs w:val="20"/>
          </w:rPr>
          <w:t xml:space="preserve"> </w:t>
        </w:r>
        <w:bookmarkStart w:id="57" w:name="OLE_LINK220"/>
        <w:r w:rsidR="00193251">
          <w:rPr>
            <w:rFonts w:ascii="Times New Roman" w:eastAsia="MS Mincho" w:hAnsi="Times New Roman" w:cs="Times New Roman"/>
            <w:b/>
            <w:color w:val="000000"/>
            <w:sz w:val="20"/>
            <w:szCs w:val="20"/>
          </w:rPr>
          <w:t>(#1904,</w:t>
        </w:r>
      </w:ins>
      <w:ins w:id="58" w:author="huangguogang" w:date="2021-04-02T15:57:00Z">
        <w:r w:rsidR="00193251">
          <w:rPr>
            <w:rFonts w:ascii="Times New Roman" w:eastAsia="MS Mincho" w:hAnsi="Times New Roman" w:cs="Times New Roman"/>
            <w:b/>
            <w:color w:val="000000"/>
            <w:sz w:val="20"/>
            <w:szCs w:val="20"/>
          </w:rPr>
          <w:t xml:space="preserve"> </w:t>
        </w:r>
      </w:ins>
      <w:ins w:id="59" w:author="huangguogang" w:date="2021-04-02T16:22:00Z">
        <w:r w:rsidR="00C926AF">
          <w:rPr>
            <w:rFonts w:ascii="Times New Roman" w:eastAsia="MS Mincho" w:hAnsi="Times New Roman" w:cs="Times New Roman"/>
            <w:b/>
            <w:color w:val="000000"/>
            <w:sz w:val="20"/>
            <w:szCs w:val="20"/>
          </w:rPr>
          <w:t>#</w:t>
        </w:r>
      </w:ins>
      <w:ins w:id="60" w:author="huangguogang" w:date="2021-04-02T15:56:00Z">
        <w:r w:rsidR="00193251">
          <w:rPr>
            <w:rFonts w:ascii="Times New Roman" w:eastAsia="MS Mincho" w:hAnsi="Times New Roman" w:cs="Times New Roman"/>
            <w:b/>
            <w:color w:val="000000"/>
            <w:sz w:val="20"/>
            <w:szCs w:val="20"/>
          </w:rPr>
          <w:t>1941,</w:t>
        </w:r>
      </w:ins>
      <w:ins w:id="61" w:author="huangguogang" w:date="2021-04-02T15:57:00Z">
        <w:r w:rsidR="00193251">
          <w:rPr>
            <w:rFonts w:ascii="Times New Roman" w:eastAsia="MS Mincho" w:hAnsi="Times New Roman" w:cs="Times New Roman"/>
            <w:b/>
            <w:color w:val="000000"/>
            <w:sz w:val="20"/>
            <w:szCs w:val="20"/>
          </w:rPr>
          <w:t xml:space="preserve"> </w:t>
        </w:r>
      </w:ins>
      <w:proofErr w:type="gramStart"/>
      <w:ins w:id="62" w:author="huangguogang" w:date="2021-04-02T16:22:00Z">
        <w:r w:rsidR="00C926AF">
          <w:rPr>
            <w:rFonts w:ascii="Times New Roman" w:eastAsia="MS Mincho" w:hAnsi="Times New Roman" w:cs="Times New Roman"/>
            <w:b/>
            <w:color w:val="000000"/>
            <w:sz w:val="20"/>
            <w:szCs w:val="20"/>
          </w:rPr>
          <w:t>#</w:t>
        </w:r>
      </w:ins>
      <w:proofErr w:type="gramEnd"/>
      <w:ins w:id="63" w:author="huangguogang" w:date="2021-04-02T15:57:00Z">
        <w:r w:rsidR="00193251">
          <w:rPr>
            <w:rFonts w:ascii="Times New Roman" w:eastAsia="MS Mincho" w:hAnsi="Times New Roman" w:cs="Times New Roman"/>
            <w:b/>
            <w:color w:val="000000"/>
            <w:sz w:val="20"/>
            <w:szCs w:val="20"/>
          </w:rPr>
          <w:t>2488</w:t>
        </w:r>
      </w:ins>
      <w:ins w:id="64" w:author="huangguogang" w:date="2021-04-02T15:56:00Z">
        <w:r w:rsidR="00193251">
          <w:rPr>
            <w:rFonts w:ascii="Times New Roman" w:eastAsia="MS Mincho" w:hAnsi="Times New Roman" w:cs="Times New Roman"/>
            <w:b/>
            <w:color w:val="000000"/>
            <w:sz w:val="20"/>
            <w:szCs w:val="20"/>
          </w:rPr>
          <w:t>)</w:t>
        </w:r>
      </w:ins>
      <w:bookmarkEnd w:id="57"/>
    </w:p>
    <w:bookmarkEnd w:id="35"/>
    <w:p w14:paraId="03435A2C" w14:textId="745B3C0D"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5" w:author="huangguogang" w:date="2021-04-02T16:11:00Z"/>
          <w:rFonts w:ascii="Times New Roman" w:hAnsi="Times New Roman" w:cs="Times New Roman"/>
          <w:color w:val="000000"/>
          <w:sz w:val="20"/>
          <w:szCs w:val="20"/>
          <w:lang w:eastAsia="zh-CN"/>
        </w:rPr>
      </w:pPr>
      <w:ins w:id="66"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he Channel Width su</w:t>
        </w:r>
      </w:ins>
      <w:ins w:id="67" w:author="huangguogang" w:date="2021-04-02T15:44:00Z">
        <w:r>
          <w:rPr>
            <w:rFonts w:ascii="Times New Roman" w:hAnsi="Times New Roman" w:cs="Times New Roman"/>
            <w:color w:val="000000"/>
            <w:sz w:val="20"/>
            <w:szCs w:val="20"/>
            <w:lang w:eastAsia="zh-CN"/>
          </w:rPr>
          <w:t>b</w:t>
        </w:r>
      </w:ins>
      <w:ins w:id="68" w:author="huangguogang" w:date="2021-04-02T15:42:00Z">
        <w:r>
          <w:rPr>
            <w:rFonts w:ascii="Times New Roman" w:hAnsi="Times New Roman" w:cs="Times New Roman"/>
            <w:color w:val="000000"/>
            <w:sz w:val="20"/>
            <w:szCs w:val="20"/>
            <w:lang w:eastAsia="zh-CN"/>
          </w:rPr>
          <w:t>field is defined as in Figure</w:t>
        </w:r>
      </w:ins>
      <w:ins w:id="69" w:author="huangguogang" w:date="2021-04-02T15:43:00Z">
        <w:r>
          <w:rPr>
            <w:rFonts w:ascii="Times New Roman" w:hAnsi="Times New Roman" w:cs="Times New Roman"/>
            <w:color w:val="000000"/>
            <w:sz w:val="20"/>
            <w:szCs w:val="20"/>
            <w:lang w:eastAsia="zh-CN"/>
          </w:rPr>
          <w:t xml:space="preserve"> 9-xxx (Channel Width subfie</w:t>
        </w:r>
      </w:ins>
      <w:r w:rsidR="00031607">
        <w:rPr>
          <w:rFonts w:ascii="Times New Roman" w:hAnsi="Times New Roman" w:cs="Times New Roman"/>
          <w:color w:val="000000"/>
          <w:sz w:val="20"/>
          <w:szCs w:val="20"/>
          <w:lang w:eastAsia="zh-CN"/>
        </w:rPr>
        <w:t>l</w:t>
      </w:r>
      <w:ins w:id="70" w:author="huangguogang" w:date="2021-04-02T15:43:00Z">
        <w:r>
          <w:rPr>
            <w:rFonts w:ascii="Times New Roman" w:hAnsi="Times New Roman" w:cs="Times New Roman"/>
            <w:color w:val="000000"/>
            <w:sz w:val="20"/>
            <w:szCs w:val="20"/>
            <w:lang w:eastAsia="zh-CN"/>
          </w:rPr>
          <w:t>d)</w:t>
        </w:r>
      </w:ins>
      <w:ins w:id="71"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72"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73" w:author="huangguogang" w:date="2021-04-02T16:11:00Z"/>
                <w:b w:val="0"/>
                <w:bCs w:val="0"/>
                <w:w w:val="1"/>
                <w:sz w:val="18"/>
                <w:szCs w:val="18"/>
              </w:rPr>
            </w:pPr>
          </w:p>
        </w:tc>
        <w:tc>
          <w:tcPr>
            <w:tcW w:w="1446" w:type="dxa"/>
            <w:tcBorders>
              <w:bottom w:val="single" w:sz="4" w:space="0" w:color="auto"/>
            </w:tcBorders>
          </w:tcPr>
          <w:p w14:paraId="4EE2733B" w14:textId="1727D67B" w:rsidR="005E20C1" w:rsidRPr="005E20C1" w:rsidRDefault="005E20C1">
            <w:pPr>
              <w:widowControl w:val="0"/>
              <w:autoSpaceDE w:val="0"/>
              <w:autoSpaceDN w:val="0"/>
              <w:adjustRightInd w:val="0"/>
              <w:spacing w:after="0" w:line="160" w:lineRule="atLeast"/>
              <w:jc w:val="center"/>
              <w:rPr>
                <w:ins w:id="74" w:author="huangguogang" w:date="2021-04-02T16:11:00Z"/>
                <w:rFonts w:ascii="Times New Roman" w:eastAsia="MS Mincho" w:hAnsi="Times New Roman" w:cs="Times New Roman"/>
                <w:b/>
                <w:bCs/>
                <w:sz w:val="16"/>
                <w:szCs w:val="16"/>
                <w:rPrChange w:id="75" w:author="huangguogang" w:date="2021-04-02T16:14:00Z">
                  <w:rPr>
                    <w:ins w:id="76" w:author="huangguogang" w:date="2021-04-02T16:11:00Z"/>
                    <w:b w:val="0"/>
                    <w:bCs w:val="0"/>
                    <w:w w:val="100"/>
                    <w:sz w:val="18"/>
                    <w:szCs w:val="18"/>
                    <w:u w:val="single"/>
                  </w:rPr>
                </w:rPrChange>
              </w:rPr>
              <w:pPrChange w:id="77" w:author="huangguogang" w:date="2021-04-02T16:14:00Z">
                <w:pPr>
                  <w:pStyle w:val="H4"/>
                  <w:keepNext w:val="0"/>
                  <w:widowControl w:val="0"/>
                  <w:spacing w:before="0" w:after="0" w:line="160" w:lineRule="atLeast"/>
                  <w:jc w:val="center"/>
                </w:pPr>
              </w:pPrChange>
            </w:pPr>
            <w:ins w:id="78" w:author="huangguogang" w:date="2021-04-02T16:11:00Z">
              <w:r w:rsidRPr="005E20C1">
                <w:rPr>
                  <w:rFonts w:ascii="Times New Roman" w:eastAsia="MS Mincho" w:hAnsi="Times New Roman" w:cs="Times New Roman"/>
                  <w:color w:val="000000"/>
                  <w:sz w:val="16"/>
                  <w:szCs w:val="16"/>
                  <w:rPrChange w:id="79" w:author="huangguogang" w:date="2021-04-02T16:14:00Z">
                    <w:rPr>
                      <w:b w:val="0"/>
                      <w:bCs w:val="0"/>
                      <w:sz w:val="18"/>
                      <w:szCs w:val="18"/>
                      <w:u w:val="single"/>
                    </w:rPr>
                  </w:rPrChange>
                </w:rPr>
                <w:t xml:space="preserve">B0     </w:t>
              </w:r>
            </w:ins>
            <w:ins w:id="80" w:author="huangguogang" w:date="2021-04-02T16:12:00Z">
              <w:r w:rsidRPr="005E20C1">
                <w:rPr>
                  <w:rFonts w:ascii="Times New Roman" w:eastAsia="MS Mincho" w:hAnsi="Times New Roman" w:cs="Times New Roman"/>
                  <w:color w:val="000000"/>
                  <w:sz w:val="16"/>
                  <w:szCs w:val="16"/>
                  <w:rPrChange w:id="81" w:author="huangguogang" w:date="2021-04-02T16:14:00Z">
                    <w:rPr>
                      <w:b w:val="0"/>
                      <w:bCs w:val="0"/>
                      <w:sz w:val="18"/>
                      <w:szCs w:val="18"/>
                      <w:u w:val="single"/>
                    </w:rPr>
                  </w:rPrChange>
                </w:rPr>
                <w:t xml:space="preserve">   B2</w:t>
              </w:r>
            </w:ins>
          </w:p>
        </w:tc>
        <w:tc>
          <w:tcPr>
            <w:tcW w:w="1446" w:type="dxa"/>
            <w:tcBorders>
              <w:bottom w:val="single" w:sz="4" w:space="0" w:color="auto"/>
            </w:tcBorders>
          </w:tcPr>
          <w:p w14:paraId="681EBB3B" w14:textId="356A5C27" w:rsidR="005E20C1" w:rsidRPr="005E20C1" w:rsidRDefault="005E20C1">
            <w:pPr>
              <w:widowControl w:val="0"/>
              <w:autoSpaceDE w:val="0"/>
              <w:autoSpaceDN w:val="0"/>
              <w:adjustRightInd w:val="0"/>
              <w:spacing w:after="0" w:line="160" w:lineRule="atLeast"/>
              <w:jc w:val="center"/>
              <w:rPr>
                <w:ins w:id="82" w:author="huangguogang" w:date="2021-04-02T16:11:00Z"/>
                <w:rFonts w:ascii="Times New Roman" w:eastAsia="MS Mincho" w:hAnsi="Times New Roman" w:cs="Times New Roman"/>
                <w:b/>
                <w:bCs/>
                <w:sz w:val="16"/>
                <w:szCs w:val="16"/>
                <w:rPrChange w:id="83" w:author="huangguogang" w:date="2021-04-02T16:14:00Z">
                  <w:rPr>
                    <w:ins w:id="84" w:author="huangguogang" w:date="2021-04-02T16:11:00Z"/>
                    <w:b w:val="0"/>
                    <w:bCs w:val="0"/>
                    <w:w w:val="100"/>
                    <w:sz w:val="18"/>
                    <w:szCs w:val="18"/>
                    <w:u w:val="single"/>
                  </w:rPr>
                </w:rPrChange>
              </w:rPr>
              <w:pPrChange w:id="85" w:author="huangguogang" w:date="2021-04-02T16:14:00Z">
                <w:pPr>
                  <w:pStyle w:val="H4"/>
                  <w:keepNext w:val="0"/>
                  <w:widowControl w:val="0"/>
                  <w:spacing w:before="0" w:after="0" w:line="160" w:lineRule="atLeast"/>
                  <w:jc w:val="center"/>
                </w:pPr>
              </w:pPrChange>
            </w:pPr>
            <w:ins w:id="86" w:author="huangguogang" w:date="2021-04-02T16:11:00Z">
              <w:r w:rsidRPr="005E20C1">
                <w:rPr>
                  <w:rFonts w:ascii="Times New Roman" w:eastAsia="MS Mincho" w:hAnsi="Times New Roman" w:cs="Times New Roman"/>
                  <w:color w:val="000000"/>
                  <w:sz w:val="16"/>
                  <w:szCs w:val="16"/>
                  <w:rPrChange w:id="87" w:author="huangguogang" w:date="2021-04-02T16:14:00Z">
                    <w:rPr>
                      <w:b w:val="0"/>
                      <w:bCs w:val="0"/>
                      <w:sz w:val="18"/>
                      <w:szCs w:val="18"/>
                      <w:u w:val="single"/>
                    </w:rPr>
                  </w:rPrChange>
                </w:rPr>
                <w:t>B</w:t>
              </w:r>
            </w:ins>
            <w:ins w:id="88" w:author="huangguogang" w:date="2021-04-02T16:13:00Z">
              <w:r w:rsidRPr="005E20C1">
                <w:rPr>
                  <w:rFonts w:ascii="Times New Roman" w:eastAsia="MS Mincho" w:hAnsi="Times New Roman" w:cs="Times New Roman"/>
                  <w:color w:val="000000"/>
                  <w:sz w:val="16"/>
                  <w:szCs w:val="16"/>
                  <w:rPrChange w:id="89" w:author="huangguogang" w:date="2021-04-02T16:14:00Z">
                    <w:rPr>
                      <w:b w:val="0"/>
                      <w:bCs w:val="0"/>
                      <w:sz w:val="18"/>
                      <w:szCs w:val="18"/>
                      <w:u w:val="single"/>
                    </w:rPr>
                  </w:rPrChange>
                </w:rPr>
                <w:t>3</w:t>
              </w:r>
            </w:ins>
            <w:ins w:id="90" w:author="huangguogang" w:date="2021-04-02T16:11:00Z">
              <w:r w:rsidRPr="005E20C1">
                <w:rPr>
                  <w:rFonts w:ascii="Times New Roman" w:eastAsia="MS Mincho" w:hAnsi="Times New Roman" w:cs="Times New Roman"/>
                  <w:color w:val="000000"/>
                  <w:sz w:val="16"/>
                  <w:szCs w:val="16"/>
                  <w:rPrChange w:id="91" w:author="huangguogang" w:date="2021-04-02T16:14:00Z">
                    <w:rPr>
                      <w:b w:val="0"/>
                      <w:bCs w:val="0"/>
                      <w:sz w:val="18"/>
                      <w:szCs w:val="18"/>
                      <w:u w:val="single"/>
                    </w:rPr>
                  </w:rPrChange>
                </w:rPr>
                <w:t xml:space="preserve">        B7</w:t>
              </w:r>
            </w:ins>
          </w:p>
        </w:tc>
      </w:tr>
      <w:tr w:rsidR="005E20C1" w:rsidRPr="00514E51" w14:paraId="0BB255D4" w14:textId="77777777" w:rsidTr="00320A6C">
        <w:trPr>
          <w:trHeight w:val="343"/>
          <w:jc w:val="center"/>
          <w:ins w:id="92"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93"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pPr>
              <w:widowControl w:val="0"/>
              <w:autoSpaceDE w:val="0"/>
              <w:autoSpaceDN w:val="0"/>
              <w:adjustRightInd w:val="0"/>
              <w:spacing w:after="0" w:line="160" w:lineRule="atLeast"/>
              <w:jc w:val="center"/>
              <w:rPr>
                <w:ins w:id="94" w:author="huangguogang" w:date="2021-04-02T16:11:00Z"/>
                <w:sz w:val="18"/>
                <w:szCs w:val="18"/>
                <w:u w:val="single"/>
              </w:rPr>
              <w:pPrChange w:id="95" w:author="huangguogang" w:date="2021-04-02T16:13:00Z">
                <w:pPr>
                  <w:pStyle w:val="H4"/>
                  <w:keepNext w:val="0"/>
                  <w:widowControl w:val="0"/>
                  <w:spacing w:before="0" w:after="0" w:line="160" w:lineRule="atLeast"/>
                  <w:jc w:val="center"/>
                </w:pPr>
              </w:pPrChange>
            </w:pPr>
            <w:ins w:id="96"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pPr>
              <w:widowControl w:val="0"/>
              <w:autoSpaceDE w:val="0"/>
              <w:autoSpaceDN w:val="0"/>
              <w:adjustRightInd w:val="0"/>
              <w:spacing w:after="0" w:line="160" w:lineRule="atLeast"/>
              <w:jc w:val="center"/>
              <w:rPr>
                <w:ins w:id="97" w:author="huangguogang" w:date="2021-04-02T16:11:00Z"/>
                <w:sz w:val="18"/>
                <w:szCs w:val="18"/>
                <w:u w:val="single"/>
              </w:rPr>
              <w:pPrChange w:id="98" w:author="huangguogang" w:date="2021-04-02T16:13:00Z">
                <w:pPr>
                  <w:pStyle w:val="H4"/>
                  <w:keepNext w:val="0"/>
                  <w:widowControl w:val="0"/>
                  <w:spacing w:before="0" w:after="0" w:line="160" w:lineRule="atLeast"/>
                  <w:jc w:val="center"/>
                </w:pPr>
              </w:pPrChange>
            </w:pPr>
            <w:ins w:id="99" w:author="huangguogang" w:date="2021-04-02T16:11:00Z">
              <w:r w:rsidRPr="005E20C1">
                <w:rPr>
                  <w:rFonts w:ascii="Times New Roman" w:eastAsia="MS Mincho" w:hAnsi="Times New Roman" w:cs="Times New Roman"/>
                  <w:color w:val="000000"/>
                  <w:sz w:val="16"/>
                  <w:szCs w:val="16"/>
                  <w:rPrChange w:id="100" w:author="huangguogang" w:date="2021-04-02T16:13:00Z">
                    <w:rPr>
                      <w:b w:val="0"/>
                      <w:bCs w:val="0"/>
                      <w:sz w:val="18"/>
                      <w:szCs w:val="18"/>
                      <w:u w:val="single"/>
                    </w:rPr>
                  </w:rPrChange>
                </w:rPr>
                <w:t>Reserved</w:t>
              </w:r>
            </w:ins>
          </w:p>
        </w:tc>
      </w:tr>
      <w:tr w:rsidR="005E20C1" w:rsidRPr="00514E51" w14:paraId="5C3B4B91" w14:textId="77777777" w:rsidTr="00320A6C">
        <w:trPr>
          <w:trHeight w:val="686"/>
          <w:jc w:val="center"/>
          <w:ins w:id="101" w:author="huangguogang" w:date="2021-04-02T16:11:00Z"/>
        </w:trPr>
        <w:tc>
          <w:tcPr>
            <w:tcW w:w="904" w:type="dxa"/>
            <w:hideMark/>
          </w:tcPr>
          <w:p w14:paraId="53934C01" w14:textId="59181A2C" w:rsidR="005E20C1" w:rsidRPr="00632AD7" w:rsidRDefault="005E20C1">
            <w:pPr>
              <w:widowControl w:val="0"/>
              <w:autoSpaceDE w:val="0"/>
              <w:autoSpaceDN w:val="0"/>
              <w:adjustRightInd w:val="0"/>
              <w:spacing w:after="0" w:line="160" w:lineRule="atLeast"/>
              <w:jc w:val="center"/>
              <w:rPr>
                <w:ins w:id="102" w:author="huangguogang" w:date="2021-04-02T16:11:00Z"/>
                <w:rFonts w:ascii="Times New Roman" w:eastAsia="MS Mincho" w:hAnsi="Times New Roman" w:cs="Times New Roman"/>
                <w:b/>
                <w:bCs/>
                <w:sz w:val="16"/>
                <w:szCs w:val="16"/>
                <w:rPrChange w:id="103" w:author="huangguogang" w:date="2021-04-02T16:16:00Z">
                  <w:rPr>
                    <w:ins w:id="104" w:author="huangguogang" w:date="2021-04-02T16:11:00Z"/>
                    <w:b w:val="0"/>
                    <w:bCs w:val="0"/>
                    <w:sz w:val="18"/>
                    <w:szCs w:val="18"/>
                    <w:u w:val="single"/>
                  </w:rPr>
                </w:rPrChange>
              </w:rPr>
              <w:pPrChange w:id="105" w:author="huangguogang" w:date="2021-04-02T16:16:00Z">
                <w:pPr>
                  <w:pStyle w:val="H4"/>
                  <w:keepNext w:val="0"/>
                  <w:widowControl w:val="0"/>
                  <w:spacing w:before="0" w:after="0" w:line="160" w:lineRule="atLeast"/>
                  <w:jc w:val="center"/>
                </w:pPr>
              </w:pPrChange>
            </w:pPr>
            <w:ins w:id="106" w:author="huangguogang" w:date="2021-04-02T16:14:00Z">
              <w:r w:rsidRPr="00632AD7">
                <w:rPr>
                  <w:rFonts w:ascii="Times New Roman" w:eastAsia="MS Mincho" w:hAnsi="Times New Roman" w:cs="Times New Roman"/>
                  <w:color w:val="000000"/>
                  <w:sz w:val="16"/>
                  <w:szCs w:val="16"/>
                  <w:rPrChange w:id="107" w:author="huangguogang" w:date="2021-04-02T16:16:00Z">
                    <w:rPr>
                      <w:b w:val="0"/>
                      <w:bCs w:val="0"/>
                      <w:sz w:val="18"/>
                      <w:szCs w:val="18"/>
                      <w:u w:val="single"/>
                    </w:rPr>
                  </w:rPrChange>
                </w:rPr>
                <w:t>B</w:t>
              </w:r>
            </w:ins>
            <w:ins w:id="108" w:author="huangguogang" w:date="2021-04-02T16:11:00Z">
              <w:r w:rsidRPr="00632AD7">
                <w:rPr>
                  <w:rFonts w:ascii="Times New Roman" w:eastAsia="MS Mincho" w:hAnsi="Times New Roman" w:cs="Times New Roman"/>
                  <w:color w:val="000000"/>
                  <w:sz w:val="16"/>
                  <w:szCs w:val="16"/>
                  <w:rPrChange w:id="109" w:author="huangguogang" w:date="2021-04-02T16:16:00Z">
                    <w:rPr>
                      <w:b w:val="0"/>
                      <w:bCs w:val="0"/>
                      <w:sz w:val="18"/>
                      <w:szCs w:val="18"/>
                      <w:u w:val="single"/>
                    </w:rPr>
                  </w:rPrChange>
                </w:rPr>
                <w:t>its:</w:t>
              </w:r>
            </w:ins>
          </w:p>
        </w:tc>
        <w:tc>
          <w:tcPr>
            <w:tcW w:w="1446" w:type="dxa"/>
            <w:hideMark/>
          </w:tcPr>
          <w:p w14:paraId="54D79FB9" w14:textId="78DA43AE" w:rsidR="005E20C1" w:rsidRPr="00632AD7" w:rsidRDefault="005E20C1">
            <w:pPr>
              <w:widowControl w:val="0"/>
              <w:autoSpaceDE w:val="0"/>
              <w:autoSpaceDN w:val="0"/>
              <w:adjustRightInd w:val="0"/>
              <w:spacing w:after="0" w:line="160" w:lineRule="atLeast"/>
              <w:jc w:val="center"/>
              <w:rPr>
                <w:ins w:id="110" w:author="huangguogang" w:date="2021-04-02T16:11:00Z"/>
                <w:rFonts w:ascii="Times New Roman" w:eastAsia="MS Mincho" w:hAnsi="Times New Roman" w:cs="Times New Roman"/>
                <w:b/>
                <w:bCs/>
                <w:sz w:val="16"/>
                <w:szCs w:val="16"/>
                <w:rPrChange w:id="111" w:author="huangguogang" w:date="2021-04-02T16:16:00Z">
                  <w:rPr>
                    <w:ins w:id="112" w:author="huangguogang" w:date="2021-04-02T16:11:00Z"/>
                    <w:b w:val="0"/>
                    <w:bCs w:val="0"/>
                    <w:sz w:val="18"/>
                    <w:szCs w:val="18"/>
                    <w:u w:val="single"/>
                  </w:rPr>
                </w:rPrChange>
              </w:rPr>
              <w:pPrChange w:id="113" w:author="huangguogang" w:date="2021-04-02T16:16:00Z">
                <w:pPr>
                  <w:pStyle w:val="H4"/>
                  <w:keepNext w:val="0"/>
                  <w:widowControl w:val="0"/>
                  <w:spacing w:before="0" w:after="0" w:line="160" w:lineRule="atLeast"/>
                  <w:jc w:val="center"/>
                </w:pPr>
              </w:pPrChange>
            </w:pPr>
            <w:ins w:id="114" w:author="huangguogang" w:date="2021-04-02T16:13:00Z">
              <w:r w:rsidRPr="00632AD7">
                <w:rPr>
                  <w:rFonts w:ascii="Times New Roman" w:eastAsia="MS Mincho" w:hAnsi="Times New Roman" w:cs="Times New Roman"/>
                  <w:color w:val="000000"/>
                  <w:sz w:val="16"/>
                  <w:szCs w:val="16"/>
                  <w:rPrChange w:id="115" w:author="huangguogang" w:date="2021-04-02T16:16:00Z">
                    <w:rPr>
                      <w:b w:val="0"/>
                      <w:bCs w:val="0"/>
                      <w:sz w:val="18"/>
                      <w:szCs w:val="18"/>
                      <w:u w:val="single"/>
                    </w:rPr>
                  </w:rPrChange>
                </w:rPr>
                <w:t>3</w:t>
              </w:r>
            </w:ins>
          </w:p>
        </w:tc>
        <w:tc>
          <w:tcPr>
            <w:tcW w:w="1446" w:type="dxa"/>
          </w:tcPr>
          <w:p w14:paraId="3A4AA225" w14:textId="072F4213" w:rsidR="005E20C1" w:rsidRPr="00632AD7" w:rsidRDefault="005E20C1">
            <w:pPr>
              <w:widowControl w:val="0"/>
              <w:autoSpaceDE w:val="0"/>
              <w:autoSpaceDN w:val="0"/>
              <w:adjustRightInd w:val="0"/>
              <w:spacing w:after="0" w:line="160" w:lineRule="atLeast"/>
              <w:jc w:val="center"/>
              <w:rPr>
                <w:ins w:id="116" w:author="huangguogang" w:date="2021-04-02T16:11:00Z"/>
                <w:rFonts w:ascii="Times New Roman" w:eastAsia="MS Mincho" w:hAnsi="Times New Roman" w:cs="Times New Roman"/>
                <w:b/>
                <w:bCs/>
                <w:sz w:val="16"/>
                <w:szCs w:val="16"/>
                <w:rPrChange w:id="117" w:author="huangguogang" w:date="2021-04-02T16:16:00Z">
                  <w:rPr>
                    <w:ins w:id="118" w:author="huangguogang" w:date="2021-04-02T16:11:00Z"/>
                    <w:b w:val="0"/>
                    <w:bCs w:val="0"/>
                    <w:w w:val="100"/>
                    <w:sz w:val="18"/>
                    <w:szCs w:val="18"/>
                    <w:u w:val="single"/>
                  </w:rPr>
                </w:rPrChange>
              </w:rPr>
              <w:pPrChange w:id="119" w:author="huangguogang" w:date="2021-04-02T16:16:00Z">
                <w:pPr>
                  <w:pStyle w:val="H4"/>
                  <w:keepNext w:val="0"/>
                  <w:widowControl w:val="0"/>
                  <w:spacing w:before="0" w:after="0" w:line="160" w:lineRule="atLeast"/>
                  <w:jc w:val="center"/>
                </w:pPr>
              </w:pPrChange>
            </w:pPr>
            <w:ins w:id="120" w:author="huangguogang" w:date="2021-04-02T16:13:00Z">
              <w:r w:rsidRPr="00632AD7">
                <w:rPr>
                  <w:rFonts w:ascii="Times New Roman" w:eastAsia="MS Mincho" w:hAnsi="Times New Roman" w:cs="Times New Roman"/>
                  <w:color w:val="000000"/>
                  <w:sz w:val="16"/>
                  <w:szCs w:val="16"/>
                  <w:rPrChange w:id="121" w:author="huangguogang" w:date="2021-04-02T16:16:00Z">
                    <w:rPr>
                      <w:b w:val="0"/>
                      <w:bCs w:val="0"/>
                      <w:sz w:val="18"/>
                      <w:szCs w:val="18"/>
                      <w:u w:val="single"/>
                    </w:rPr>
                  </w:rPrChange>
                </w:rPr>
                <w:t>5</w:t>
              </w:r>
            </w:ins>
          </w:p>
        </w:tc>
      </w:tr>
    </w:tbl>
    <w:p w14:paraId="69CEE99E" w14:textId="6BB768DD" w:rsidR="005E20C1" w:rsidRPr="00632AD7" w:rsidRDefault="005E20C1" w:rsidP="005E20C1">
      <w:pPr>
        <w:pStyle w:val="T"/>
        <w:jc w:val="center"/>
        <w:rPr>
          <w:ins w:id="122" w:author="huangguogang" w:date="2021-04-02T16:11:00Z"/>
          <w:rFonts w:eastAsia="MS Mincho"/>
          <w:b/>
          <w:w w:val="100"/>
          <w:rPrChange w:id="123" w:author="huangguogang" w:date="2021-04-02T16:16:00Z">
            <w:rPr>
              <w:ins w:id="124" w:author="huangguogang" w:date="2021-04-02T16:11:00Z"/>
              <w:b/>
              <w:bCs/>
              <w:w w:val="100"/>
              <w:sz w:val="24"/>
              <w:szCs w:val="24"/>
              <w:u w:val="single"/>
            </w:rPr>
          </w:rPrChange>
        </w:rPr>
      </w:pPr>
      <w:ins w:id="125" w:author="huangguogang" w:date="2021-04-02T16:11:00Z">
        <w:r w:rsidRPr="00632AD7">
          <w:rPr>
            <w:rFonts w:eastAsia="MS Mincho"/>
            <w:b/>
            <w:w w:val="100"/>
            <w:rPrChange w:id="126" w:author="huangguogang" w:date="2021-04-02T16:16:00Z">
              <w:rPr>
                <w:b/>
                <w:bCs/>
                <w:w w:val="100"/>
                <w:sz w:val="24"/>
                <w:szCs w:val="24"/>
                <w:u w:val="single"/>
              </w:rPr>
            </w:rPrChange>
          </w:rPr>
          <w:t xml:space="preserve">Figure 9-xxx </w:t>
        </w:r>
      </w:ins>
      <w:ins w:id="127" w:author="huangguogang" w:date="2021-04-02T16:12:00Z">
        <w:r w:rsidRPr="00632AD7">
          <w:rPr>
            <w:rFonts w:eastAsia="MS Mincho"/>
            <w:b/>
            <w:w w:val="100"/>
            <w:rPrChange w:id="128" w:author="huangguogang" w:date="2021-04-02T16:16:00Z">
              <w:rPr>
                <w:b/>
                <w:bCs/>
                <w:w w:val="100"/>
                <w:sz w:val="24"/>
                <w:szCs w:val="24"/>
                <w:u w:val="single"/>
              </w:rPr>
            </w:rPrChange>
          </w:rPr>
          <w:t>Channel Width subfield</w:t>
        </w:r>
      </w:ins>
      <w:ins w:id="129" w:author="huangguogang" w:date="2021-04-02T16:16:00Z">
        <w:r w:rsidR="00632AD7" w:rsidRPr="00632AD7">
          <w:rPr>
            <w:rFonts w:eastAsia="MS Mincho"/>
            <w:b/>
            <w:w w:val="100"/>
            <w:rPrChange w:id="130" w:author="huangguogang" w:date="2021-04-02T16:16:00Z">
              <w:rPr>
                <w:b/>
                <w:bCs/>
                <w:w w:val="100"/>
                <w:sz w:val="24"/>
                <w:szCs w:val="24"/>
                <w:u w:val="single"/>
              </w:rPr>
            </w:rPrChange>
          </w:rPr>
          <w:t xml:space="preserve"> (#3246)</w:t>
        </w:r>
      </w:ins>
    </w:p>
    <w:p w14:paraId="193F0F41" w14:textId="77777777" w:rsidR="005E20C1" w:rsidRPr="005E20C1"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1" w:author="huangguogang" w:date="2021-04-02T16:11:00Z"/>
          <w:rFonts w:ascii="Times New Roman" w:hAnsi="Times New Roman" w:cs="Times New Roman"/>
          <w:color w:val="000000"/>
          <w:sz w:val="20"/>
          <w:szCs w:val="20"/>
          <w:lang w:eastAsia="zh-CN"/>
          <w:rPrChange w:id="132" w:author="huangguogang" w:date="2021-04-02T16:11:00Z">
            <w:rPr>
              <w:ins w:id="133" w:author="huangguogang" w:date="2021-04-02T16:11:00Z"/>
              <w:rFonts w:ascii="Times New Roman" w:eastAsia="MS Mincho" w:hAnsi="Times New Roman" w:cs="Times New Roman"/>
              <w:color w:val="000000"/>
              <w:sz w:val="20"/>
              <w:szCs w:val="20"/>
            </w:rPr>
          </w:rPrChange>
        </w:rPr>
      </w:pPr>
    </w:p>
    <w:p w14:paraId="7911DAFC" w14:textId="00EFB1E5"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del w:id="134" w:author="huangguogang" w:date="2021-04-02T15:39:00Z">
        <w:r w:rsidRPr="00E40F32" w:rsidDel="00136A89">
          <w:rPr>
            <w:rFonts w:ascii="Times New Roman" w:eastAsia="MS Mincho" w:hAnsi="Times New Roman" w:cs="Times New Roman"/>
            <w:color w:val="000000"/>
            <w:sz w:val="20"/>
            <w:szCs w:val="20"/>
          </w:rPr>
          <w:delText xml:space="preserve">The EHT STA gets the channel configuration information from the EHT Operation element if operating in the 6 GHz band. </w:delText>
        </w:r>
      </w:del>
      <w:ins w:id="135" w:author="huangguogang" w:date="2021-04-02T15:54:00Z">
        <w:r w:rsidR="002C5611">
          <w:rPr>
            <w:rFonts w:ascii="Times New Roman" w:eastAsia="MS Mincho" w:hAnsi="Times New Roman" w:cs="Times New Roman"/>
            <w:color w:val="000000"/>
            <w:sz w:val="20"/>
            <w:szCs w:val="20"/>
          </w:rPr>
          <w:t>(#1729</w:t>
        </w:r>
      </w:ins>
      <w:ins w:id="136" w:author="huangguogang" w:date="2021-04-02T15:55:00Z">
        <w:r w:rsidR="00193251">
          <w:rPr>
            <w:rFonts w:ascii="Times New Roman" w:eastAsia="MS Mincho" w:hAnsi="Times New Roman" w:cs="Times New Roman"/>
            <w:color w:val="000000"/>
            <w:sz w:val="20"/>
            <w:szCs w:val="20"/>
          </w:rPr>
          <w:t xml:space="preserve">, </w:t>
        </w:r>
      </w:ins>
      <w:ins w:id="137" w:author="huangguogang" w:date="2021-04-02T16:22:00Z">
        <w:r w:rsidR="00C926AF">
          <w:rPr>
            <w:rFonts w:ascii="Times New Roman" w:eastAsia="MS Mincho" w:hAnsi="Times New Roman" w:cs="Times New Roman"/>
            <w:color w:val="000000"/>
            <w:sz w:val="20"/>
            <w:szCs w:val="20"/>
          </w:rPr>
          <w:t>#</w:t>
        </w:r>
      </w:ins>
      <w:ins w:id="138" w:author="huangguogang" w:date="2021-04-02T15:55:00Z">
        <w:r w:rsidR="00193251">
          <w:rPr>
            <w:rFonts w:ascii="Times New Roman" w:eastAsia="MS Mincho" w:hAnsi="Times New Roman" w:cs="Times New Roman"/>
            <w:color w:val="000000"/>
            <w:sz w:val="20"/>
            <w:szCs w:val="20"/>
          </w:rPr>
          <w:t>1806</w:t>
        </w:r>
      </w:ins>
      <w:ins w:id="139" w:author="huangguogang" w:date="2021-04-02T15:54:00Z">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40" w:author="huangguogang" w:date="2021-04-02T15:52:00Z">
              <w:r w:rsidRPr="00BC12DC" w:rsidDel="002C5611">
                <w:rPr>
                  <w:w w:val="100"/>
                  <w:sz w:val="20"/>
                  <w:szCs w:val="20"/>
                </w:rPr>
                <w:delText>Other v</w:delText>
              </w:r>
            </w:del>
            <w:ins w:id="141" w:author="huangguogang" w:date="2021-04-02T15:52:00Z">
              <w:r w:rsidR="002C5611">
                <w:rPr>
                  <w:w w:val="100"/>
                  <w:sz w:val="20"/>
                  <w:szCs w:val="20"/>
                </w:rPr>
                <w:t>V</w:t>
              </w:r>
            </w:ins>
            <w:r w:rsidRPr="00BC12DC">
              <w:rPr>
                <w:w w:val="100"/>
                <w:sz w:val="20"/>
                <w:szCs w:val="20"/>
              </w:rPr>
              <w:t>alues</w:t>
            </w:r>
            <w:ins w:id="142" w:author="huangguogang" w:date="2021-04-02T15:52:00Z">
              <w:r w:rsidR="002C5611">
                <w:rPr>
                  <w:w w:val="100"/>
                  <w:sz w:val="20"/>
                  <w:szCs w:val="20"/>
                </w:rPr>
                <w:t xml:space="preserve"> in the range 5 t</w:t>
              </w:r>
            </w:ins>
            <w:ins w:id="143" w:author="huangguogang" w:date="2021-04-02T15:53:00Z">
              <w:r w:rsidR="002C5611">
                <w:rPr>
                  <w:w w:val="100"/>
                  <w:sz w:val="20"/>
                  <w:szCs w:val="20"/>
                </w:rPr>
                <w:t>o 7</w:t>
              </w:r>
            </w:ins>
            <w:r w:rsidRPr="00BC12DC">
              <w:rPr>
                <w:w w:val="100"/>
                <w:sz w:val="20"/>
                <w:szCs w:val="20"/>
              </w:rPr>
              <w:t xml:space="preserve"> are reserved.</w:t>
            </w:r>
            <w:ins w:id="144"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11680041" w:rsidR="00E40F32" w:rsidRPr="00136A89" w:rsidRDefault="00E40F32" w:rsidP="00136A89">
            <w:pPr>
              <w:pStyle w:val="TableText"/>
              <w:suppressAutoHyphens/>
              <w:jc w:val="center"/>
              <w:rPr>
                <w:rFonts w:ascii="TimesNewRomanPSMT" w:hAnsiTheme="minorHAnsi" w:cs="TimesNewRomanPSMT"/>
                <w:color w:val="auto"/>
                <w:w w:val="100"/>
                <w:lang w:eastAsia="zh-CN"/>
                <w:rPrChange w:id="145" w:author="huangguogang" w:date="2021-04-02T15:41:00Z">
                  <w:rPr>
                    <w:rFonts w:eastAsia="宋体"/>
                    <w:lang w:eastAsia="zh-CN"/>
                  </w:rPr>
                </w:rPrChange>
              </w:rPr>
            </w:pPr>
            <w:r w:rsidRPr="00136A89">
              <w:rPr>
                <w:rFonts w:ascii="TimesNewRomanPSMT" w:hAnsiTheme="minorHAnsi" w:cs="TimesNewRomanPSMT"/>
                <w:color w:val="auto"/>
                <w:w w:val="100"/>
                <w:lang w:eastAsia="zh-CN"/>
                <w:rPrChange w:id="146" w:author="huangguogang" w:date="2021-04-02T15:41:00Z">
                  <w:rPr>
                    <w:rFonts w:eastAsia="宋体"/>
                    <w:lang w:eastAsia="zh-CN"/>
                  </w:rPr>
                </w:rPrChange>
              </w:rPr>
              <w:t>CCFS</w:t>
            </w:r>
            <w:ins w:id="147" w:author="huangguogang" w:date="2021-04-02T15:20:00Z">
              <w:r w:rsidR="00337899" w:rsidRPr="00136A89">
                <w:rPr>
                  <w:rFonts w:ascii="TimesNewRomanPSMT" w:hAnsiTheme="minorHAnsi" w:cs="TimesNewRomanPSMT"/>
                  <w:color w:val="auto"/>
                  <w:w w:val="100"/>
                  <w:lang w:eastAsia="zh-CN"/>
                  <w:rPrChange w:id="148" w:author="huangguogang" w:date="2021-04-02T15:41:00Z">
                    <w:rPr>
                      <w:rFonts w:eastAsia="宋体"/>
                      <w:lang w:eastAsia="zh-CN"/>
                    </w:rPr>
                  </w:rPrChange>
                </w:rPr>
                <w:t>0</w:t>
              </w:r>
            </w:ins>
          </w:p>
        </w:tc>
        <w:tc>
          <w:tcPr>
            <w:tcW w:w="1821" w:type="pct"/>
            <w:tcMar>
              <w:top w:w="160" w:type="dxa"/>
              <w:left w:w="120" w:type="dxa"/>
              <w:bottom w:w="100" w:type="dxa"/>
              <w:right w:w="120" w:type="dxa"/>
            </w:tcMar>
          </w:tcPr>
          <w:p w14:paraId="62C29158" w14:textId="59548244" w:rsidR="00E40F32" w:rsidRPr="00337899" w:rsidRDefault="00337899" w:rsidP="00A03F68">
            <w:pPr>
              <w:widowControl w:val="0"/>
              <w:autoSpaceDE w:val="0"/>
              <w:autoSpaceDN w:val="0"/>
              <w:adjustRightInd w:val="0"/>
              <w:rPr>
                <w:rFonts w:ascii="TimesNewRomanPSMT" w:cs="TimesNewRomanPSMT"/>
                <w:sz w:val="18"/>
                <w:szCs w:val="18"/>
                <w:lang w:eastAsia="zh-CN"/>
              </w:rPr>
            </w:pPr>
            <w:del w:id="149" w:author="huangguogang" w:date="2021-04-02T15:27:00Z">
              <w:r w:rsidDel="00A03F68">
                <w:rPr>
                  <w:rFonts w:ascii="TimesNewRomanPSMT" w:cs="TimesNewRomanPSMT" w:hint="eastAsia"/>
                  <w:sz w:val="18"/>
                  <w:szCs w:val="18"/>
                  <w:lang w:eastAsia="zh-CN"/>
                </w:rPr>
                <w:delText>T</w:delText>
              </w:r>
              <w:r w:rsidDel="00A03F68">
                <w:rPr>
                  <w:rFonts w:ascii="TimesNewRomanPSMT" w:cs="TimesNewRomanPSMT"/>
                  <w:sz w:val="18"/>
                  <w:szCs w:val="18"/>
                  <w:lang w:eastAsia="zh-CN"/>
                </w:rPr>
                <w:delText>BD</w:delText>
              </w:r>
            </w:del>
            <w:ins w:id="150" w:author="huangguogang" w:date="2021-04-02T15:27:00Z">
              <w:r w:rsidR="00A03F68" w:rsidRPr="00136A89">
                <w:rPr>
                  <w:rFonts w:ascii="TimesNewRomanPSMT" w:cs="TimesNewRomanPSMT"/>
                  <w:sz w:val="18"/>
                  <w:szCs w:val="18"/>
                  <w:lang w:eastAsia="zh-CN"/>
                  <w:rPrChange w:id="151" w:author="huangguogang" w:date="2021-04-02T15:41:00Z">
                    <w:rPr/>
                  </w:rPrChange>
                </w:rPr>
                <w:t xml:space="preserve"> </w:t>
              </w:r>
              <w:r w:rsidR="00A03F68" w:rsidRPr="00A03F68">
                <w:rPr>
                  <w:rFonts w:ascii="TimesNewRomanPSMT" w:cs="TimesNewRomanPSMT"/>
                  <w:sz w:val="18"/>
                  <w:szCs w:val="18"/>
                  <w:lang w:eastAsia="zh-CN"/>
                </w:rPr>
                <w:t>Def</w:t>
              </w:r>
              <w:r w:rsidR="00136A89">
                <w:rPr>
                  <w:rFonts w:ascii="TimesNewRomanPSMT" w:cs="TimesNewRomanPSMT"/>
                  <w:sz w:val="18"/>
                  <w:szCs w:val="18"/>
                  <w:lang w:eastAsia="zh-CN"/>
                </w:rPr>
                <w:t>ines a channel center frequency</w:t>
              </w:r>
            </w:ins>
            <w:ins w:id="152" w:author="huangguogang" w:date="2021-04-02T15:41:00Z">
              <w:r w:rsidR="00136A89">
                <w:rPr>
                  <w:rFonts w:ascii="TimesNewRomanPSMT" w:cs="TimesNewRomanPSMT"/>
                  <w:sz w:val="18"/>
                  <w:szCs w:val="18"/>
                  <w:lang w:eastAsia="zh-CN"/>
                </w:rPr>
                <w:t xml:space="preserve"> </w:t>
              </w:r>
            </w:ins>
            <w:ins w:id="153" w:author="huangguogang" w:date="2021-04-02T15:27:00Z">
              <w:r w:rsidR="00A03F68" w:rsidRPr="00A03F68">
                <w:rPr>
                  <w:rFonts w:ascii="TimesNewRomanPSMT" w:cs="TimesNewRomanPSMT"/>
                  <w:sz w:val="18"/>
                  <w:szCs w:val="18"/>
                  <w:lang w:eastAsia="zh-CN"/>
                </w:rPr>
                <w:t xml:space="preserve">for a 20, 40, 80, 160, </w:t>
              </w:r>
            </w:ins>
            <w:ins w:id="154" w:author="huangguogang" w:date="2021-04-02T15:28:00Z">
              <w:r w:rsidR="00A03F68">
                <w:rPr>
                  <w:rFonts w:ascii="TimesNewRomanPSMT" w:cs="TimesNewRomanPSMT"/>
                  <w:sz w:val="18"/>
                  <w:szCs w:val="18"/>
                  <w:lang w:eastAsia="zh-CN"/>
                </w:rPr>
                <w:t xml:space="preserve">or </w:t>
              </w:r>
            </w:ins>
            <w:ins w:id="155" w:author="huangguogang" w:date="2021-04-02T15:27:00Z">
              <w:r w:rsidR="00A03F68">
                <w:rPr>
                  <w:rFonts w:ascii="TimesNewRomanPSMT" w:cs="TimesNewRomanPSMT"/>
                  <w:sz w:val="18"/>
                  <w:szCs w:val="18"/>
                  <w:lang w:eastAsia="zh-CN"/>
                </w:rPr>
                <w:t>320 MHz E</w:t>
              </w:r>
              <w:r w:rsidR="00A03F68" w:rsidRPr="00A03F68">
                <w:rPr>
                  <w:rFonts w:ascii="TimesNewRomanPSMT" w:cs="TimesNewRomanPSMT"/>
                  <w:sz w:val="18"/>
                  <w:szCs w:val="18"/>
                  <w:lang w:eastAsia="zh-CN"/>
                </w:rPr>
                <w:t>HT BSS.</w:t>
              </w:r>
            </w:ins>
            <w:ins w:id="156" w:author="huangguogang" w:date="2021-04-02T15:57:00Z">
              <w:r w:rsidR="00193251">
                <w:t xml:space="preserve"> </w:t>
              </w:r>
              <w:r w:rsidR="00193251" w:rsidRPr="00193251">
                <w:rPr>
                  <w:rFonts w:ascii="TimesNewRomanPSMT" w:cs="TimesNewRomanPSMT"/>
                  <w:sz w:val="18"/>
                  <w:szCs w:val="18"/>
                  <w:lang w:eastAsia="zh-CN"/>
                </w:rPr>
                <w:t xml:space="preserve">(#1904, </w:t>
              </w:r>
            </w:ins>
            <w:ins w:id="157" w:author="huangguogang" w:date="2021-04-02T16:22:00Z">
              <w:r w:rsidR="00C926AF">
                <w:rPr>
                  <w:rFonts w:ascii="TimesNewRomanPSMT" w:cs="TimesNewRomanPSMT"/>
                  <w:sz w:val="18"/>
                  <w:szCs w:val="18"/>
                  <w:lang w:eastAsia="zh-CN"/>
                </w:rPr>
                <w:t>#</w:t>
              </w:r>
            </w:ins>
            <w:ins w:id="158" w:author="huangguogang" w:date="2021-04-02T15:57:00Z">
              <w:r w:rsidR="00193251" w:rsidRPr="00193251">
                <w:rPr>
                  <w:rFonts w:ascii="TimesNewRomanPSMT" w:cs="TimesNewRomanPSMT"/>
                  <w:sz w:val="18"/>
                  <w:szCs w:val="18"/>
                  <w:lang w:eastAsia="zh-CN"/>
                </w:rPr>
                <w:t xml:space="preserve">1941, </w:t>
              </w:r>
            </w:ins>
            <w:ins w:id="159" w:author="huangguogang" w:date="2021-04-02T16:22:00Z">
              <w:r w:rsidR="00C926AF">
                <w:rPr>
                  <w:rFonts w:ascii="TimesNewRomanPSMT" w:cs="TimesNewRomanPSMT"/>
                  <w:sz w:val="18"/>
                  <w:szCs w:val="18"/>
                  <w:lang w:eastAsia="zh-CN"/>
                </w:rPr>
                <w:t>#</w:t>
              </w:r>
            </w:ins>
            <w:ins w:id="160" w:author="huangguogang" w:date="2021-04-02T15:57:00Z">
              <w:r w:rsidR="00193251" w:rsidRPr="00193251">
                <w:rPr>
                  <w:rFonts w:ascii="TimesNewRomanPSMT" w:cs="TimesNewRomanPSMT"/>
                  <w:sz w:val="18"/>
                  <w:szCs w:val="18"/>
                  <w:lang w:eastAsia="zh-CN"/>
                </w:rPr>
                <w:t>2488)</w:t>
              </w:r>
            </w:ins>
          </w:p>
        </w:tc>
        <w:tc>
          <w:tcPr>
            <w:tcW w:w="2205" w:type="pct"/>
          </w:tcPr>
          <w:p w14:paraId="6352416D" w14:textId="18772CD7" w:rsidR="00A03F68" w:rsidRDefault="00E40F32" w:rsidP="00A03F68">
            <w:pPr>
              <w:widowControl w:val="0"/>
              <w:autoSpaceDE w:val="0"/>
              <w:autoSpaceDN w:val="0"/>
              <w:adjustRightInd w:val="0"/>
              <w:rPr>
                <w:ins w:id="161" w:author="huangguogang" w:date="2021-04-02T15:31:00Z"/>
                <w:rFonts w:ascii="TimesNewRomanPSMT" w:cs="TimesNewRomanPSMT"/>
                <w:sz w:val="18"/>
                <w:szCs w:val="18"/>
                <w:lang w:eastAsia="zh-CN"/>
              </w:rPr>
            </w:pPr>
            <w:del w:id="162" w:author="huangguogang" w:date="2021-04-02T15:29:00Z">
              <w:r w:rsidRPr="00A03F68" w:rsidDel="00A03F68">
                <w:rPr>
                  <w:rFonts w:ascii="TimesNewRomanPSMT" w:cs="TimesNewRomanPSMT"/>
                  <w:sz w:val="18"/>
                  <w:szCs w:val="18"/>
                  <w:lang w:eastAsia="zh-CN"/>
                  <w:rPrChange w:id="163" w:author="huangguogang" w:date="2021-04-02T15:30:00Z">
                    <w:rPr>
                      <w:rFonts w:ascii="Times New Roman" w:hAnsi="Times New Roman" w:cs="Times New Roman"/>
                      <w:color w:val="000000"/>
                      <w:sz w:val="20"/>
                      <w:szCs w:val="20"/>
                    </w:rPr>
                  </w:rPrChange>
                </w:rPr>
                <w:delText>TBD</w:delText>
              </w:r>
            </w:del>
            <w:ins w:id="164" w:author="huangguogang" w:date="2021-04-02T15:29:00Z">
              <w:r w:rsidR="00A03F68" w:rsidRPr="00A03F68">
                <w:rPr>
                  <w:rFonts w:ascii="TimesNewRomanPSMT" w:cs="TimesNewRomanPSMT"/>
                  <w:sz w:val="18"/>
                  <w:szCs w:val="18"/>
                  <w:lang w:eastAsia="zh-CN"/>
                  <w:rPrChange w:id="165" w:author="huangguogang" w:date="2021-04-02T15:30:00Z">
                    <w:rPr/>
                  </w:rPrChange>
                </w:rPr>
                <w:t xml:space="preserve"> </w:t>
              </w:r>
              <w:r w:rsidR="00A03F68" w:rsidRPr="00A03F68">
                <w:rPr>
                  <w:rFonts w:ascii="TimesNewRomanPSMT" w:cs="TimesNewRomanPSMT"/>
                  <w:sz w:val="18"/>
                  <w:szCs w:val="18"/>
                  <w:lang w:eastAsia="zh-CN"/>
                  <w:rPrChange w:id="166" w:author="huangguogang" w:date="2021-04-02T15:30:00Z">
                    <w:rPr>
                      <w:rFonts w:ascii="Times New Roman" w:hAnsi="Times New Roman" w:cs="Times New Roman"/>
                      <w:color w:val="000000"/>
                      <w:sz w:val="20"/>
                      <w:szCs w:val="20"/>
                    </w:rPr>
                  </w:rPrChange>
                </w:rPr>
                <w:t xml:space="preserve">For </w:t>
              </w:r>
            </w:ins>
            <w:ins w:id="167" w:author="huangguogang" w:date="2021-04-06T17:11:00Z">
              <w:r w:rsidR="00031607">
                <w:rPr>
                  <w:rFonts w:ascii="TimesNewRomanPSMT" w:cs="TimesNewRomanPSMT"/>
                  <w:sz w:val="18"/>
                  <w:szCs w:val="18"/>
                  <w:lang w:eastAsia="zh-CN"/>
                </w:rPr>
                <w:t xml:space="preserve">a </w:t>
              </w:r>
            </w:ins>
            <w:ins w:id="168" w:author="huangguogang" w:date="2021-04-02T15:29:00Z">
              <w:r w:rsidR="00A03F68" w:rsidRPr="00A03F68">
                <w:rPr>
                  <w:rFonts w:ascii="TimesNewRomanPSMT" w:cs="TimesNewRomanPSMT"/>
                  <w:sz w:val="18"/>
                  <w:szCs w:val="18"/>
                  <w:lang w:eastAsia="zh-CN"/>
                  <w:rPrChange w:id="169" w:author="huangguogang" w:date="2021-04-02T15:30:00Z">
                    <w:rPr>
                      <w:rFonts w:ascii="Times New Roman" w:hAnsi="Times New Roman" w:cs="Times New Roman"/>
                      <w:color w:val="000000"/>
                      <w:sz w:val="20"/>
                      <w:szCs w:val="20"/>
                    </w:rPr>
                  </w:rPrChange>
                </w:rPr>
                <w:t xml:space="preserve">20, 40, or 80 MHz BSS bandwidth, indicates the channel center frequency index for the 20, 40, or 80 MHz channel on which the </w:t>
              </w:r>
            </w:ins>
            <w:ins w:id="170" w:author="huangguogang" w:date="2021-04-02T15:30:00Z">
              <w:r w:rsidR="00A03F68">
                <w:rPr>
                  <w:rFonts w:ascii="TimesNewRomanPSMT" w:cs="TimesNewRomanPSMT"/>
                  <w:sz w:val="18"/>
                  <w:szCs w:val="18"/>
                  <w:lang w:eastAsia="zh-CN"/>
                </w:rPr>
                <w:t>E</w:t>
              </w:r>
            </w:ins>
            <w:ins w:id="171" w:author="huangguogang" w:date="2021-04-02T15:29:00Z">
              <w:r w:rsidR="00A03F68" w:rsidRPr="00A03F68">
                <w:rPr>
                  <w:rFonts w:ascii="TimesNewRomanPSMT" w:cs="TimesNewRomanPSMT"/>
                  <w:sz w:val="18"/>
                  <w:szCs w:val="18"/>
                  <w:lang w:eastAsia="zh-CN"/>
                  <w:rPrChange w:id="172" w:author="huangguogang" w:date="2021-04-02T15:30:00Z">
                    <w:rPr>
                      <w:rFonts w:ascii="Times New Roman" w:hAnsi="Times New Roman" w:cs="Times New Roman"/>
                      <w:color w:val="000000"/>
                      <w:sz w:val="20"/>
                      <w:szCs w:val="20"/>
                    </w:rPr>
                  </w:rPrChange>
                </w:rPr>
                <w:t>HT BSS</w:t>
              </w:r>
            </w:ins>
            <w:ins w:id="173" w:author="huangguogang" w:date="2021-04-02T15:30:00Z">
              <w:r w:rsidR="00A03F68" w:rsidRPr="00A03F68">
                <w:rPr>
                  <w:rFonts w:ascii="TimesNewRomanPSMT" w:cs="TimesNewRomanPSMT"/>
                  <w:sz w:val="18"/>
                  <w:szCs w:val="18"/>
                  <w:lang w:eastAsia="zh-CN"/>
                  <w:rPrChange w:id="174" w:author="huangguogang" w:date="2021-04-02T15:30:00Z">
                    <w:rPr>
                      <w:rFonts w:ascii="Times New Roman" w:hAnsi="Times New Roman" w:cs="Times New Roman"/>
                      <w:color w:val="000000"/>
                      <w:sz w:val="20"/>
                      <w:szCs w:val="20"/>
                    </w:rPr>
                  </w:rPrChange>
                </w:rPr>
                <w:t xml:space="preserve"> </w:t>
              </w:r>
            </w:ins>
            <w:ins w:id="175" w:author="huangguogang" w:date="2021-04-02T15:29:00Z">
              <w:r w:rsidR="00A03F68" w:rsidRPr="00A03F68">
                <w:rPr>
                  <w:rFonts w:ascii="TimesNewRomanPSMT" w:cs="TimesNewRomanPSMT"/>
                  <w:sz w:val="18"/>
                  <w:szCs w:val="18"/>
                  <w:lang w:eastAsia="zh-CN"/>
                  <w:rPrChange w:id="176" w:author="huangguogang" w:date="2021-04-02T15:30:00Z">
                    <w:rPr>
                      <w:rFonts w:ascii="Times New Roman" w:hAnsi="Times New Roman" w:cs="Times New Roman"/>
                      <w:color w:val="000000"/>
                      <w:sz w:val="20"/>
                      <w:szCs w:val="20"/>
                    </w:rPr>
                  </w:rPrChange>
                </w:rPr>
                <w:t>operates.</w:t>
              </w:r>
            </w:ins>
          </w:p>
          <w:p w14:paraId="51B2CE4F" w14:textId="29CE9787" w:rsidR="00A03F68" w:rsidRDefault="00A03F68" w:rsidP="00A03F68">
            <w:pPr>
              <w:widowControl w:val="0"/>
              <w:autoSpaceDE w:val="0"/>
              <w:autoSpaceDN w:val="0"/>
              <w:adjustRightInd w:val="0"/>
              <w:rPr>
                <w:ins w:id="177" w:author="huangguogang" w:date="2021-04-02T15:32:00Z"/>
                <w:rFonts w:ascii="TimesNewRomanPSMT" w:cs="TimesNewRomanPSMT"/>
                <w:sz w:val="18"/>
                <w:szCs w:val="18"/>
                <w:lang w:eastAsia="zh-CN"/>
              </w:rPr>
            </w:pPr>
            <w:bookmarkStart w:id="178" w:name="OLE_LINK216"/>
            <w:ins w:id="179" w:author="huangguogang" w:date="2021-04-02T15:31:00Z">
              <w:r w:rsidRPr="00A03F68">
                <w:rPr>
                  <w:rFonts w:ascii="TimesNewRomanPSMT" w:cs="TimesNewRomanPSMT"/>
                  <w:sz w:val="18"/>
                  <w:szCs w:val="18"/>
                  <w:lang w:eastAsia="zh-CN"/>
                </w:rPr>
                <w:t xml:space="preserve">For </w:t>
              </w:r>
            </w:ins>
            <w:ins w:id="180" w:author="huangguogang" w:date="2021-04-06T17:11:00Z">
              <w:r w:rsidR="00031607">
                <w:rPr>
                  <w:rFonts w:ascii="TimesNewRomanPSMT" w:cs="TimesNewRomanPSMT"/>
                  <w:sz w:val="18"/>
                  <w:szCs w:val="18"/>
                  <w:lang w:eastAsia="zh-CN"/>
                </w:rPr>
                <w:t xml:space="preserve">a </w:t>
              </w:r>
            </w:ins>
            <w:ins w:id="181" w:author="huangguogang" w:date="2021-04-02T15:31:00Z">
              <w:r w:rsidRPr="00A03F68">
                <w:rPr>
                  <w:rFonts w:ascii="TimesNewRomanPSMT" w:cs="TimesNewRomanPSMT"/>
                  <w:sz w:val="18"/>
                  <w:szCs w:val="18"/>
                  <w:lang w:eastAsia="zh-CN"/>
                </w:rPr>
                <w:t>160 MH</w:t>
              </w:r>
              <w:r>
                <w:rPr>
                  <w:rFonts w:ascii="TimesNewRomanPSMT" w:cs="TimesNewRomanPSMT"/>
                  <w:sz w:val="18"/>
                  <w:szCs w:val="18"/>
                  <w:lang w:eastAsia="zh-CN"/>
                </w:rPr>
                <w:t>z BSS bandwidth and the Channel</w:t>
              </w:r>
            </w:ins>
            <w:ins w:id="182" w:author="huangguogang" w:date="2021-04-02T15:32:00Z">
              <w:r>
                <w:rPr>
                  <w:rFonts w:ascii="TimesNewRomanPSMT" w:cs="TimesNewRomanPSMT"/>
                  <w:sz w:val="18"/>
                  <w:szCs w:val="18"/>
                  <w:lang w:eastAsia="zh-CN"/>
                </w:rPr>
                <w:t xml:space="preserve"> </w:t>
              </w:r>
            </w:ins>
            <w:ins w:id="183" w:author="huangguogang" w:date="2021-04-02T15:31:00Z">
              <w:r w:rsidRPr="00A03F68">
                <w:rPr>
                  <w:rFonts w:ascii="TimesNewRomanPSMT" w:cs="TimesNewRomanPSMT"/>
                  <w:sz w:val="18"/>
                  <w:szCs w:val="18"/>
                  <w:lang w:eastAsia="zh-CN"/>
                </w:rPr>
                <w:t xml:space="preserve">Width subfield equal to </w:t>
              </w:r>
            </w:ins>
            <w:ins w:id="184" w:author="huangguogang" w:date="2021-04-02T15:32:00Z">
              <w:r>
                <w:rPr>
                  <w:rFonts w:ascii="TimesNewRomanPSMT" w:cs="TimesNewRomanPSMT"/>
                  <w:sz w:val="18"/>
                  <w:szCs w:val="18"/>
                  <w:lang w:eastAsia="zh-CN"/>
                </w:rPr>
                <w:t>3</w:t>
              </w:r>
            </w:ins>
            <w:ins w:id="185" w:author="huangguogang" w:date="2021-04-02T15:31:00Z">
              <w:r>
                <w:rPr>
                  <w:rFonts w:ascii="TimesNewRomanPSMT" w:cs="TimesNewRomanPSMT"/>
                  <w:sz w:val="18"/>
                  <w:szCs w:val="18"/>
                  <w:lang w:eastAsia="zh-CN"/>
                </w:rPr>
                <w:t>, indicates the channel</w:t>
              </w:r>
            </w:ins>
            <w:ins w:id="186" w:author="huangguogang" w:date="2021-04-02T15:32:00Z">
              <w:r>
                <w:rPr>
                  <w:rFonts w:ascii="TimesNewRomanPSMT" w:cs="TimesNewRomanPSMT"/>
                  <w:sz w:val="18"/>
                  <w:szCs w:val="18"/>
                  <w:lang w:eastAsia="zh-CN"/>
                </w:rPr>
                <w:t xml:space="preserve"> </w:t>
              </w:r>
            </w:ins>
            <w:ins w:id="187" w:author="huangguogang" w:date="2021-04-02T15:31:00Z">
              <w:r w:rsidRPr="00A03F68">
                <w:rPr>
                  <w:rFonts w:ascii="TimesNewRomanPSMT" w:cs="TimesNewRomanPSMT"/>
                  <w:sz w:val="18"/>
                  <w:szCs w:val="18"/>
                  <w:lang w:eastAsia="zh-CN"/>
                </w:rPr>
                <w:t>center freque</w:t>
              </w:r>
              <w:r>
                <w:rPr>
                  <w:rFonts w:ascii="TimesNewRomanPSMT" w:cs="TimesNewRomanPSMT"/>
                  <w:sz w:val="18"/>
                  <w:szCs w:val="18"/>
                  <w:lang w:eastAsia="zh-CN"/>
                </w:rPr>
                <w:t>ncy index of the 80 MHz channel</w:t>
              </w:r>
            </w:ins>
            <w:ins w:id="188" w:author="huangguogang" w:date="2021-04-02T15:32:00Z">
              <w:r>
                <w:rPr>
                  <w:rFonts w:ascii="TimesNewRomanPSMT" w:cs="TimesNewRomanPSMT"/>
                  <w:sz w:val="18"/>
                  <w:szCs w:val="18"/>
                  <w:lang w:eastAsia="zh-CN"/>
                </w:rPr>
                <w:t xml:space="preserve"> </w:t>
              </w:r>
            </w:ins>
            <w:ins w:id="189" w:author="huangguogang" w:date="2021-04-02T15:31:00Z">
              <w:r w:rsidRPr="00A03F68">
                <w:rPr>
                  <w:rFonts w:ascii="TimesNewRomanPSMT" w:cs="TimesNewRomanPSMT"/>
                  <w:sz w:val="18"/>
                  <w:szCs w:val="18"/>
                  <w:lang w:eastAsia="zh-CN"/>
                </w:rPr>
                <w:t>segment that contains the primary channel.</w:t>
              </w:r>
            </w:ins>
          </w:p>
          <w:p w14:paraId="5D4ECB09" w14:textId="5E67DEF7" w:rsidR="00A03F68" w:rsidRPr="00A03F68" w:rsidRDefault="00A03F68" w:rsidP="00193251">
            <w:pPr>
              <w:widowControl w:val="0"/>
              <w:autoSpaceDE w:val="0"/>
              <w:autoSpaceDN w:val="0"/>
              <w:adjustRightInd w:val="0"/>
              <w:rPr>
                <w:rFonts w:ascii="TimesNewRomanPSMT" w:cs="TimesNewRomanPSMT"/>
                <w:sz w:val="18"/>
                <w:szCs w:val="18"/>
                <w:lang w:eastAsia="zh-CN"/>
                <w:rPrChange w:id="190" w:author="huangguogang" w:date="2021-04-02T15:34:00Z">
                  <w:rPr>
                    <w:rFonts w:eastAsia="宋体"/>
                    <w:b/>
                    <w:szCs w:val="20"/>
                    <w:lang w:val="en-GB" w:eastAsia="zh-CN"/>
                  </w:rPr>
                </w:rPrChange>
              </w:rPr>
            </w:pPr>
            <w:bookmarkStart w:id="191" w:name="OLE_LINK217"/>
            <w:bookmarkEnd w:id="178"/>
            <w:ins w:id="192" w:author="huangguogang" w:date="2021-04-02T15:34:00Z">
              <w:r w:rsidRPr="00A03F68">
                <w:rPr>
                  <w:rFonts w:ascii="TimesNewRomanPSMT" w:cs="TimesNewRomanPSMT"/>
                  <w:sz w:val="18"/>
                  <w:szCs w:val="18"/>
                  <w:lang w:eastAsia="zh-CN"/>
                </w:rPr>
                <w:t xml:space="preserve">For </w:t>
              </w:r>
            </w:ins>
            <w:ins w:id="193" w:author="huangguogang" w:date="2021-04-06T17:11:00Z">
              <w:r w:rsidR="00031607">
                <w:rPr>
                  <w:rFonts w:ascii="TimesNewRomanPSMT" w:cs="TimesNewRomanPSMT"/>
                  <w:sz w:val="18"/>
                  <w:szCs w:val="18"/>
                  <w:lang w:eastAsia="zh-CN"/>
                </w:rPr>
                <w:t xml:space="preserve">a </w:t>
              </w:r>
            </w:ins>
            <w:ins w:id="194" w:author="huangguogang" w:date="2021-04-02T15:34: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r w:rsidRPr="00A03F68">
                <w:rPr>
                  <w:rFonts w:ascii="TimesNewRomanPSMT" w:cs="TimesNewRomanPSMT"/>
                  <w:sz w:val="18"/>
                  <w:szCs w:val="18"/>
                  <w:lang w:eastAsia="zh-CN"/>
                </w:rPr>
                <w:t>segment that contains the primary channel.</w:t>
              </w:r>
            </w:ins>
            <w:bookmarkEnd w:id="191"/>
            <w:ins w:id="195" w:author="huangguogang" w:date="2021-04-02T15:58:00Z">
              <w:r w:rsidR="00193251">
                <w:t xml:space="preserve"> </w:t>
              </w:r>
              <w:r w:rsidR="00193251" w:rsidRPr="00193251">
                <w:rPr>
                  <w:rFonts w:ascii="TimesNewRomanPSMT" w:cs="TimesNewRomanPSMT"/>
                  <w:sz w:val="18"/>
                  <w:szCs w:val="18"/>
                  <w:lang w:eastAsia="zh-CN"/>
                </w:rPr>
                <w:t xml:space="preserve">(#1904, </w:t>
              </w:r>
            </w:ins>
            <w:ins w:id="196" w:author="huangguogang" w:date="2021-04-02T16:22:00Z">
              <w:r w:rsidR="00C926AF">
                <w:rPr>
                  <w:rFonts w:ascii="TimesNewRomanPSMT" w:cs="TimesNewRomanPSMT" w:hint="eastAsia"/>
                  <w:sz w:val="18"/>
                  <w:szCs w:val="18"/>
                  <w:lang w:eastAsia="zh-CN"/>
                </w:rPr>
                <w:t>#</w:t>
              </w:r>
            </w:ins>
            <w:ins w:id="197" w:author="huangguogang" w:date="2021-04-02T15:58:00Z">
              <w:r w:rsidR="00193251" w:rsidRPr="00193251">
                <w:rPr>
                  <w:rFonts w:ascii="TimesNewRomanPSMT" w:cs="TimesNewRomanPSMT"/>
                  <w:sz w:val="18"/>
                  <w:szCs w:val="18"/>
                  <w:lang w:eastAsia="zh-CN"/>
                </w:rPr>
                <w:t xml:space="preserve">1941, </w:t>
              </w:r>
            </w:ins>
            <w:ins w:id="198" w:author="huangguogang" w:date="2021-04-02T16:22:00Z">
              <w:r w:rsidR="00C926AF">
                <w:rPr>
                  <w:rFonts w:ascii="TimesNewRomanPSMT" w:cs="TimesNewRomanPSMT" w:hint="eastAsia"/>
                  <w:sz w:val="18"/>
                  <w:szCs w:val="18"/>
                  <w:lang w:eastAsia="zh-CN"/>
                </w:rPr>
                <w:t>#</w:t>
              </w:r>
            </w:ins>
            <w:ins w:id="199" w:author="huangguogang" w:date="2021-04-02T15:58:00Z">
              <w:r w:rsidR="00193251" w:rsidRPr="00193251">
                <w:rPr>
                  <w:rFonts w:ascii="TimesNewRomanPSMT" w:cs="TimesNewRomanPSMT"/>
                  <w:sz w:val="18"/>
                  <w:szCs w:val="18"/>
                  <w:lang w:eastAsia="zh-CN"/>
                </w:rPr>
                <w:t>2488)</w:t>
              </w:r>
            </w:ins>
            <w:ins w:id="200" w:author="huangguogang" w:date="2021-04-02T15:57:00Z">
              <w:r w:rsidR="00193251">
                <w:rPr>
                  <w:rFonts w:ascii="Times New Roman" w:eastAsia="MS Mincho" w:hAnsi="Times New Roman" w:cs="Times New Roman"/>
                  <w:b/>
                  <w:color w:val="000000"/>
                  <w:sz w:val="20"/>
                  <w:szCs w:val="20"/>
                </w:rPr>
                <w:t xml:space="preserve"> </w:t>
              </w:r>
            </w:ins>
          </w:p>
        </w:tc>
      </w:tr>
      <w:tr w:rsidR="00337899" w:rsidRPr="004C1EFA" w14:paraId="1A78AC30" w14:textId="77777777" w:rsidTr="00136A89">
        <w:trPr>
          <w:trHeight w:val="640"/>
          <w:jc w:val="center"/>
          <w:ins w:id="201" w:author="huangguogang" w:date="2021-04-02T15:21:00Z"/>
        </w:trPr>
        <w:tc>
          <w:tcPr>
            <w:tcW w:w="974" w:type="pct"/>
            <w:tcMar>
              <w:top w:w="160" w:type="dxa"/>
              <w:left w:w="120" w:type="dxa"/>
              <w:bottom w:w="100" w:type="dxa"/>
              <w:right w:w="120" w:type="dxa"/>
            </w:tcMar>
          </w:tcPr>
          <w:p w14:paraId="272ABB76" w14:textId="4845F5F1" w:rsidR="00337899" w:rsidRDefault="00337899" w:rsidP="00136A89">
            <w:pPr>
              <w:pStyle w:val="TableText"/>
              <w:suppressAutoHyphens/>
              <w:jc w:val="center"/>
              <w:rPr>
                <w:ins w:id="202" w:author="huangguogang" w:date="2021-04-02T15:21:00Z"/>
                <w:rFonts w:eastAsia="宋体"/>
                <w:lang w:eastAsia="zh-CN"/>
              </w:rPr>
            </w:pPr>
            <w:ins w:id="203" w:author="huangguogang" w:date="2021-04-02T15:21:00Z">
              <w:r>
                <w:rPr>
                  <w:rFonts w:eastAsia="宋体" w:hint="eastAsia"/>
                  <w:lang w:eastAsia="zh-CN"/>
                </w:rPr>
                <w:t>C</w:t>
              </w:r>
              <w:r>
                <w:rPr>
                  <w:rFonts w:eastAsia="宋体"/>
                  <w:lang w:eastAsia="zh-CN"/>
                </w:rPr>
                <w:t>CFS1</w:t>
              </w:r>
            </w:ins>
          </w:p>
        </w:tc>
        <w:tc>
          <w:tcPr>
            <w:tcW w:w="1821" w:type="pct"/>
            <w:tcMar>
              <w:top w:w="160" w:type="dxa"/>
              <w:left w:w="120" w:type="dxa"/>
              <w:bottom w:w="100" w:type="dxa"/>
              <w:right w:w="120" w:type="dxa"/>
            </w:tcMar>
          </w:tcPr>
          <w:p w14:paraId="2D666D4B" w14:textId="26126CE5" w:rsidR="00337899" w:rsidRDefault="00A03F68">
            <w:pPr>
              <w:pStyle w:val="TableText"/>
              <w:suppressAutoHyphens/>
              <w:rPr>
                <w:ins w:id="204" w:author="huangguogang" w:date="2021-04-02T15:21:00Z"/>
                <w:rFonts w:ascii="TimesNewRomanPSMT" w:cs="TimesNewRomanPSMT"/>
                <w:lang w:eastAsia="zh-CN"/>
              </w:rPr>
              <w:pPrChange w:id="205" w:author="huangguogang" w:date="2021-04-02T15:41:00Z">
                <w:pPr>
                  <w:widowControl w:val="0"/>
                  <w:autoSpaceDE w:val="0"/>
                  <w:autoSpaceDN w:val="0"/>
                  <w:adjustRightInd w:val="0"/>
                </w:pPr>
              </w:pPrChange>
            </w:pPr>
            <w:ins w:id="206" w:author="huangguogang" w:date="2021-04-02T15:27:00Z">
              <w:r w:rsidRPr="00136A89">
                <w:rPr>
                  <w:rFonts w:ascii="TimesNewRomanPSMT" w:hAnsiTheme="minorHAnsi" w:cs="TimesNewRomanPSMT"/>
                  <w:color w:val="auto"/>
                  <w:w w:val="100"/>
                  <w:lang w:eastAsia="zh-CN"/>
                </w:rPr>
                <w:t>Def</w:t>
              </w:r>
              <w:r w:rsidR="00136A89" w:rsidRPr="00136A89">
                <w:rPr>
                  <w:rFonts w:ascii="TimesNewRomanPSMT" w:hAnsiTheme="minorHAnsi" w:cs="TimesNewRomanPSMT"/>
                  <w:color w:val="auto"/>
                  <w:w w:val="100"/>
                  <w:lang w:eastAsia="zh-CN"/>
                </w:rPr>
                <w:t>ines a channel center frequency</w:t>
              </w:r>
            </w:ins>
            <w:ins w:id="207" w:author="huangguogang" w:date="2021-04-02T15:40:00Z">
              <w:r w:rsidR="00136A89" w:rsidRPr="00136A89">
                <w:rPr>
                  <w:rFonts w:ascii="TimesNewRomanPSMT" w:hAnsiTheme="minorHAnsi" w:cs="TimesNewRomanPSMT"/>
                  <w:color w:val="auto"/>
                  <w:w w:val="100"/>
                  <w:lang w:eastAsia="zh-CN"/>
                </w:rPr>
                <w:t xml:space="preserve"> </w:t>
              </w:r>
            </w:ins>
            <w:ins w:id="208" w:author="huangguogang" w:date="2021-04-02T15:27:00Z">
              <w:r w:rsidRPr="00136A89">
                <w:rPr>
                  <w:rFonts w:ascii="TimesNewRomanPSMT" w:hAnsiTheme="minorHAnsi" w:cs="TimesNewRomanPSMT"/>
                  <w:color w:val="auto"/>
                  <w:w w:val="100"/>
                  <w:lang w:eastAsia="zh-CN"/>
                </w:rPr>
                <w:t xml:space="preserve">for a 160 or </w:t>
              </w:r>
            </w:ins>
            <w:ins w:id="209" w:author="huangguogang" w:date="2021-04-02T15:28:00Z">
              <w:r w:rsidRPr="00136A89">
                <w:rPr>
                  <w:rFonts w:ascii="TimesNewRomanPSMT" w:hAnsiTheme="minorHAnsi" w:cs="TimesNewRomanPSMT"/>
                  <w:color w:val="auto"/>
                  <w:w w:val="100"/>
                  <w:lang w:eastAsia="zh-CN"/>
                </w:rPr>
                <w:t>320</w:t>
              </w:r>
            </w:ins>
            <w:ins w:id="210" w:author="huangguogang" w:date="2021-04-02T15:27:00Z">
              <w:r w:rsidRPr="00136A89">
                <w:rPr>
                  <w:rFonts w:ascii="TimesNewRomanPSMT" w:hAnsiTheme="minorHAnsi" w:cs="TimesNewRomanPSMT"/>
                  <w:color w:val="auto"/>
                  <w:w w:val="100"/>
                  <w:lang w:eastAsia="zh-CN"/>
                </w:rPr>
                <w:t xml:space="preserve"> MHz </w:t>
              </w:r>
            </w:ins>
            <w:ins w:id="211" w:author="huangguogang" w:date="2021-04-02T16:00:00Z">
              <w:r w:rsidR="00E51B34">
                <w:rPr>
                  <w:rFonts w:ascii="TimesNewRomanPSMT" w:hAnsiTheme="minorHAnsi" w:cs="TimesNewRomanPSMT"/>
                  <w:color w:val="auto"/>
                  <w:w w:val="100"/>
                  <w:lang w:eastAsia="zh-CN"/>
                </w:rPr>
                <w:t>E</w:t>
              </w:r>
            </w:ins>
            <w:ins w:id="212" w:author="huangguogang" w:date="2021-04-02T15:27:00Z">
              <w:r w:rsidRPr="00136A89">
                <w:rPr>
                  <w:rFonts w:ascii="TimesNewRomanPSMT" w:hAnsiTheme="minorHAnsi" w:cs="TimesNewRomanPSMT"/>
                  <w:color w:val="auto"/>
                  <w:w w:val="100"/>
                  <w:lang w:eastAsia="zh-CN"/>
                </w:rPr>
                <w:t>HT BSS.</w:t>
              </w:r>
            </w:ins>
            <w:ins w:id="213" w:author="huangguogang" w:date="2021-04-02T15:58:00Z">
              <w:r w:rsidR="00193251">
                <w:rPr>
                  <w:rFonts w:ascii="TimesNewRomanPSMT" w:hAnsiTheme="minorHAnsi" w:cs="TimesNewRomanPSMT"/>
                  <w:color w:val="auto"/>
                  <w:w w:val="100"/>
                  <w:lang w:eastAsia="zh-CN"/>
                </w:rPr>
                <w:t xml:space="preserve"> </w:t>
              </w:r>
              <w:r w:rsidR="00193251" w:rsidRPr="00193251">
                <w:rPr>
                  <w:rFonts w:ascii="TimesNewRomanPSMT" w:hAnsiTheme="minorHAnsi" w:cs="TimesNewRomanPSMT"/>
                  <w:color w:val="auto"/>
                  <w:w w:val="100"/>
                  <w:lang w:eastAsia="zh-CN"/>
                </w:rPr>
                <w:t xml:space="preserve">(#1904, </w:t>
              </w:r>
            </w:ins>
            <w:ins w:id="214" w:author="huangguogang" w:date="2021-04-02T16:22:00Z">
              <w:r w:rsidR="00C926AF">
                <w:rPr>
                  <w:rFonts w:ascii="TimesNewRomanPSMT" w:hAnsiTheme="minorHAnsi" w:cs="TimesNewRomanPSMT"/>
                  <w:color w:val="auto"/>
                  <w:w w:val="100"/>
                  <w:lang w:eastAsia="zh-CN"/>
                </w:rPr>
                <w:t>#</w:t>
              </w:r>
            </w:ins>
            <w:ins w:id="215" w:author="huangguogang" w:date="2021-04-02T15:58:00Z">
              <w:r w:rsidR="00193251" w:rsidRPr="00193251">
                <w:rPr>
                  <w:rFonts w:ascii="TimesNewRomanPSMT" w:hAnsiTheme="minorHAnsi" w:cs="TimesNewRomanPSMT"/>
                  <w:color w:val="auto"/>
                  <w:w w:val="100"/>
                  <w:lang w:eastAsia="zh-CN"/>
                </w:rPr>
                <w:t xml:space="preserve">1941, </w:t>
              </w:r>
            </w:ins>
            <w:ins w:id="216" w:author="huangguogang" w:date="2021-04-02T16:22:00Z">
              <w:r w:rsidR="00C926AF">
                <w:rPr>
                  <w:rFonts w:ascii="TimesNewRomanPSMT" w:hAnsiTheme="minorHAnsi" w:cs="TimesNewRomanPSMT"/>
                  <w:color w:val="auto"/>
                  <w:w w:val="100"/>
                  <w:lang w:eastAsia="zh-CN"/>
                </w:rPr>
                <w:t>#</w:t>
              </w:r>
            </w:ins>
            <w:ins w:id="217" w:author="huangguogang" w:date="2021-04-02T15:58:00Z">
              <w:r w:rsidR="00193251" w:rsidRPr="00193251">
                <w:rPr>
                  <w:rFonts w:ascii="TimesNewRomanPSMT" w:hAnsiTheme="minorHAnsi" w:cs="TimesNewRomanPSMT"/>
                  <w:color w:val="auto"/>
                  <w:w w:val="100"/>
                  <w:lang w:eastAsia="zh-CN"/>
                </w:rPr>
                <w:t>2488)</w:t>
              </w:r>
            </w:ins>
          </w:p>
        </w:tc>
        <w:tc>
          <w:tcPr>
            <w:tcW w:w="2205" w:type="pct"/>
          </w:tcPr>
          <w:p w14:paraId="2F7F1B8B" w14:textId="77777777" w:rsidR="00337899" w:rsidRDefault="0059579F" w:rsidP="0059579F">
            <w:pPr>
              <w:widowControl w:val="0"/>
              <w:autoSpaceDE w:val="0"/>
              <w:autoSpaceDN w:val="0"/>
              <w:adjustRightInd w:val="0"/>
              <w:rPr>
                <w:ins w:id="218" w:author="huangguogang" w:date="2021-04-02T15:36:00Z"/>
                <w:rFonts w:ascii="TimesNewRomanPSMT" w:cs="TimesNewRomanPSMT"/>
                <w:sz w:val="18"/>
                <w:szCs w:val="18"/>
                <w:lang w:eastAsia="zh-CN"/>
              </w:rPr>
            </w:pPr>
            <w:ins w:id="219" w:author="huangguogang" w:date="2021-04-02T15:35:00Z">
              <w:r w:rsidRPr="0059579F">
                <w:rPr>
                  <w:rFonts w:ascii="TimesNewRomanPSMT" w:cs="TimesNewRomanPSMT"/>
                  <w:sz w:val="18"/>
                  <w:szCs w:val="18"/>
                  <w:lang w:eastAsia="zh-CN"/>
                  <w:rPrChange w:id="220" w:author="huangguogang" w:date="2021-04-02T15:35:00Z">
                    <w:rPr>
                      <w:rFonts w:ascii="Times New Roman" w:hAnsi="Times New Roman" w:cs="Times New Roman"/>
                      <w:color w:val="000000"/>
                      <w:sz w:val="20"/>
                      <w:szCs w:val="20"/>
                    </w:rPr>
                  </w:rPrChange>
                </w:rPr>
                <w:t>For a 20, 40</w:t>
              </w:r>
              <w:r w:rsidRPr="0059579F">
                <w:rPr>
                  <w:rFonts w:ascii="TimesNewRomanPSMT" w:cs="TimesNewRomanPSMT"/>
                  <w:sz w:val="18"/>
                  <w:szCs w:val="18"/>
                  <w:lang w:eastAsia="zh-CN"/>
                </w:rPr>
                <w:t>, or 80 MHz BSS bandwidth, this</w:t>
              </w:r>
              <w:r>
                <w:rPr>
                  <w:rFonts w:ascii="TimesNewRomanPSMT" w:cs="TimesNewRomanPSMT"/>
                  <w:sz w:val="18"/>
                  <w:szCs w:val="18"/>
                  <w:lang w:eastAsia="zh-CN"/>
                </w:rPr>
                <w:t xml:space="preserve"> </w:t>
              </w:r>
              <w:r w:rsidRPr="0059579F">
                <w:rPr>
                  <w:rFonts w:ascii="TimesNewRomanPSMT" w:cs="TimesNewRomanPSMT"/>
                  <w:sz w:val="18"/>
                  <w:szCs w:val="18"/>
                  <w:lang w:eastAsia="zh-CN"/>
                  <w:rPrChange w:id="221" w:author="huangguogang" w:date="2021-04-02T15:35:00Z">
                    <w:rPr>
                      <w:rFonts w:ascii="Times New Roman" w:hAnsi="Times New Roman" w:cs="Times New Roman"/>
                      <w:color w:val="000000"/>
                      <w:sz w:val="20"/>
                      <w:szCs w:val="20"/>
                    </w:rPr>
                  </w:rPrChange>
                </w:rPr>
                <w:t>subfield is set to 0.</w:t>
              </w:r>
            </w:ins>
          </w:p>
          <w:p w14:paraId="3A507877" w14:textId="55D72ECF" w:rsidR="0059579F" w:rsidRDefault="0059579F" w:rsidP="0059579F">
            <w:pPr>
              <w:widowControl w:val="0"/>
              <w:autoSpaceDE w:val="0"/>
              <w:autoSpaceDN w:val="0"/>
              <w:adjustRightInd w:val="0"/>
              <w:rPr>
                <w:ins w:id="222" w:author="huangguogang" w:date="2021-04-02T15:36:00Z"/>
                <w:rFonts w:ascii="TimesNewRomanPSMT" w:cs="TimesNewRomanPSMT"/>
                <w:sz w:val="18"/>
                <w:szCs w:val="18"/>
                <w:lang w:eastAsia="zh-CN"/>
              </w:rPr>
            </w:pPr>
            <w:ins w:id="223" w:author="huangguogang" w:date="2021-04-02T15:36:00Z">
              <w:r w:rsidRPr="00A03F68">
                <w:rPr>
                  <w:rFonts w:ascii="TimesNewRomanPSMT" w:cs="TimesNewRomanPSMT"/>
                  <w:sz w:val="18"/>
                  <w:szCs w:val="18"/>
                  <w:lang w:eastAsia="zh-CN"/>
                </w:rPr>
                <w:t xml:space="preserve">For </w:t>
              </w:r>
            </w:ins>
            <w:ins w:id="224" w:author="huangguogang" w:date="2021-04-06T17:11:00Z">
              <w:r w:rsidR="00031607">
                <w:rPr>
                  <w:rFonts w:ascii="TimesNewRomanPSMT" w:cs="TimesNewRomanPSMT"/>
                  <w:sz w:val="18"/>
                  <w:szCs w:val="18"/>
                  <w:lang w:eastAsia="zh-CN"/>
                </w:rPr>
                <w:t xml:space="preserve">a </w:t>
              </w:r>
            </w:ins>
            <w:ins w:id="225" w:author="huangguogang" w:date="2021-04-02T15:36:00Z">
              <w:r w:rsidRPr="00A03F68">
                <w:rPr>
                  <w:rFonts w:ascii="TimesNewRomanPSMT" w:cs="TimesNewRomanPSMT"/>
                  <w:sz w:val="18"/>
                  <w:szCs w:val="18"/>
                  <w:lang w:eastAsia="zh-CN"/>
                </w:rPr>
                <w:t>160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3,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bookmarkStart w:id="226" w:name="OLE_LINK218"/>
              <w:r>
                <w:rPr>
                  <w:rFonts w:ascii="TimesNewRomanPSMT" w:cs="TimesNewRomanPSMT"/>
                  <w:sz w:val="18"/>
                  <w:szCs w:val="18"/>
                  <w:lang w:eastAsia="zh-CN"/>
                </w:rPr>
                <w:t>on which the EHT BSS operates</w:t>
              </w:r>
              <w:bookmarkEnd w:id="226"/>
              <w:r w:rsidRPr="00A03F68">
                <w:rPr>
                  <w:rFonts w:ascii="TimesNewRomanPSMT" w:cs="TimesNewRomanPSMT"/>
                  <w:sz w:val="18"/>
                  <w:szCs w:val="18"/>
                  <w:lang w:eastAsia="zh-CN"/>
                </w:rPr>
                <w:t>.</w:t>
              </w:r>
            </w:ins>
          </w:p>
          <w:p w14:paraId="4D7B9E67" w14:textId="15B607A1" w:rsidR="0059579F" w:rsidRPr="0059579F" w:rsidRDefault="0059579F" w:rsidP="0059579F">
            <w:pPr>
              <w:widowControl w:val="0"/>
              <w:autoSpaceDE w:val="0"/>
              <w:autoSpaceDN w:val="0"/>
              <w:adjustRightInd w:val="0"/>
              <w:rPr>
                <w:ins w:id="227" w:author="huangguogang" w:date="2021-04-02T15:21:00Z"/>
                <w:rFonts w:ascii="TimesNewRomanPSMT" w:cs="TimesNewRomanPSMT"/>
                <w:sz w:val="18"/>
                <w:szCs w:val="18"/>
                <w:lang w:eastAsia="zh-CN"/>
                <w:rPrChange w:id="228" w:author="huangguogang" w:date="2021-04-02T15:36:00Z">
                  <w:rPr>
                    <w:ins w:id="229" w:author="huangguogang" w:date="2021-04-02T15:21:00Z"/>
                    <w:rFonts w:ascii="Times New Roman" w:hAnsi="Times New Roman" w:cs="Times New Roman"/>
                    <w:color w:val="000000"/>
                    <w:sz w:val="20"/>
                    <w:szCs w:val="20"/>
                  </w:rPr>
                </w:rPrChange>
              </w:rPr>
            </w:pPr>
            <w:ins w:id="230" w:author="huangguogang" w:date="2021-04-02T15:36:00Z">
              <w:r w:rsidRPr="00A03F68">
                <w:rPr>
                  <w:rFonts w:ascii="TimesNewRomanPSMT" w:cs="TimesNewRomanPSMT"/>
                  <w:sz w:val="18"/>
                  <w:szCs w:val="18"/>
                  <w:lang w:eastAsia="zh-CN"/>
                </w:rPr>
                <w:t xml:space="preserve">For </w:t>
              </w:r>
            </w:ins>
            <w:ins w:id="231" w:author="huangguogang" w:date="2021-04-06T17:11:00Z">
              <w:r w:rsidR="00031607">
                <w:rPr>
                  <w:rFonts w:ascii="TimesNewRomanPSMT" w:cs="TimesNewRomanPSMT"/>
                  <w:sz w:val="18"/>
                  <w:szCs w:val="18"/>
                  <w:lang w:eastAsia="zh-CN"/>
                </w:rPr>
                <w:t xml:space="preserve">a </w:t>
              </w:r>
            </w:ins>
            <w:ins w:id="232" w:author="huangguogang" w:date="2021-04-02T15:36: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320 MHz channel </w:t>
              </w:r>
            </w:ins>
            <w:ins w:id="233" w:author="huangguogang" w:date="2021-04-02T15:37:00Z">
              <w:r>
                <w:rPr>
                  <w:rFonts w:ascii="TimesNewRomanPSMT" w:cs="TimesNewRomanPSMT"/>
                  <w:sz w:val="18"/>
                  <w:szCs w:val="18"/>
                  <w:lang w:eastAsia="zh-CN"/>
                </w:rPr>
                <w:t>on which the EHT BSS operates</w:t>
              </w:r>
            </w:ins>
            <w:ins w:id="234" w:author="huangguogang" w:date="2021-04-02T15:36:00Z">
              <w:r w:rsidRPr="00A03F68">
                <w:rPr>
                  <w:rFonts w:ascii="TimesNewRomanPSMT" w:cs="TimesNewRomanPSMT"/>
                  <w:sz w:val="18"/>
                  <w:szCs w:val="18"/>
                  <w:lang w:eastAsia="zh-CN"/>
                </w:rPr>
                <w:t>.</w:t>
              </w:r>
            </w:ins>
            <w:ins w:id="235" w:author="huangguogang" w:date="2021-04-02T15:58:00Z">
              <w:r w:rsidR="00193251">
                <w:t xml:space="preserve"> </w:t>
              </w:r>
              <w:r w:rsidR="00193251" w:rsidRPr="00193251">
                <w:rPr>
                  <w:rFonts w:ascii="TimesNewRomanPSMT" w:cs="TimesNewRomanPSMT"/>
                  <w:sz w:val="18"/>
                  <w:szCs w:val="18"/>
                  <w:lang w:eastAsia="zh-CN"/>
                </w:rPr>
                <w:t xml:space="preserve">(#1904, </w:t>
              </w:r>
            </w:ins>
            <w:ins w:id="236" w:author="huangguogang" w:date="2021-04-02T16:22:00Z">
              <w:r w:rsidR="00C926AF">
                <w:rPr>
                  <w:rFonts w:ascii="TimesNewRomanPSMT" w:cs="TimesNewRomanPSMT"/>
                  <w:sz w:val="18"/>
                  <w:szCs w:val="18"/>
                  <w:lang w:eastAsia="zh-CN"/>
                </w:rPr>
                <w:t>#</w:t>
              </w:r>
            </w:ins>
            <w:ins w:id="237" w:author="huangguogang" w:date="2021-04-02T15:58:00Z">
              <w:r w:rsidR="00193251" w:rsidRPr="00193251">
                <w:rPr>
                  <w:rFonts w:ascii="TimesNewRomanPSMT" w:cs="TimesNewRomanPSMT"/>
                  <w:sz w:val="18"/>
                  <w:szCs w:val="18"/>
                  <w:lang w:eastAsia="zh-CN"/>
                </w:rPr>
                <w:t xml:space="preserve">1941, </w:t>
              </w:r>
            </w:ins>
            <w:ins w:id="238" w:author="huangguogang" w:date="2021-04-02T16:22:00Z">
              <w:r w:rsidR="00C926AF">
                <w:rPr>
                  <w:rFonts w:ascii="TimesNewRomanPSMT" w:cs="TimesNewRomanPSMT"/>
                  <w:sz w:val="18"/>
                  <w:szCs w:val="18"/>
                  <w:lang w:eastAsia="zh-CN"/>
                </w:rPr>
                <w:t>#</w:t>
              </w:r>
            </w:ins>
            <w:ins w:id="239" w:author="huangguogang" w:date="2021-04-02T15:58:00Z">
              <w:r w:rsidR="00193251" w:rsidRPr="00193251">
                <w:rPr>
                  <w:rFonts w:ascii="TimesNewRomanPSMT" w:cs="TimesNewRomanPSMT"/>
                  <w:sz w:val="18"/>
                  <w:szCs w:val="18"/>
                  <w:lang w:eastAsia="zh-CN"/>
                </w:rPr>
                <w:t>2488)</w:t>
              </w:r>
              <w:r w:rsidR="00193251">
                <w:rPr>
                  <w:rFonts w:ascii="TimesNewRomanPSMT" w:cs="TimesNewRomanPSMT"/>
                  <w:sz w:val="18"/>
                  <w:szCs w:val="18"/>
                  <w:lang w:eastAsia="zh-CN"/>
                </w:rPr>
                <w:t xml:space="preserve"> </w:t>
              </w:r>
            </w:ins>
          </w:p>
        </w:tc>
      </w:tr>
    </w:tbl>
    <w:p w14:paraId="6BF87319"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4ED40244" w14:textId="77777777" w:rsidR="00E40F32" w:rsidRDefault="00E40F32" w:rsidP="00166015">
      <w:pPr>
        <w:pStyle w:val="T"/>
        <w:spacing w:after="0" w:line="240" w:lineRule="auto"/>
        <w:rPr>
          <w:b/>
          <w:i/>
          <w:iCs/>
          <w:highlight w:val="yellow"/>
        </w:rPr>
      </w:pPr>
    </w:p>
    <w:p w14:paraId="4467B98E" w14:textId="76985861"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11-21/0</w:t>
      </w:r>
      <w:r w:rsidR="00960EBE">
        <w:rPr>
          <w:rFonts w:ascii="Arial" w:hAnsi="Arial" w:cs="Arial"/>
          <w:b/>
          <w:bCs/>
          <w:sz w:val="20"/>
          <w:szCs w:val="20"/>
          <w:lang w:eastAsia="ko-KR"/>
        </w:rPr>
        <w:t>573</w:t>
      </w:r>
      <w:r>
        <w:rPr>
          <w:rFonts w:ascii="Arial" w:hAnsi="Arial" w:cs="Arial"/>
          <w:b/>
          <w:bCs/>
          <w:sz w:val="20"/>
          <w:szCs w:val="20"/>
          <w:lang w:eastAsia="ko-KR"/>
        </w:rPr>
        <w:t>r</w:t>
      </w:r>
      <w:r w:rsidR="00E40F32">
        <w:rPr>
          <w:rFonts w:ascii="Arial" w:hAnsi="Arial" w:cs="Arial"/>
          <w:b/>
          <w:bCs/>
          <w:sz w:val="20"/>
          <w:szCs w:val="20"/>
          <w:lang w:eastAsia="ko-KR"/>
        </w:rPr>
        <w:t>0</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F9BA" w14:textId="77777777" w:rsidR="00CF325D" w:rsidRDefault="00CF325D">
      <w:pPr>
        <w:spacing w:after="0" w:line="240" w:lineRule="auto"/>
      </w:pPr>
      <w:r>
        <w:separator/>
      </w:r>
    </w:p>
  </w:endnote>
  <w:endnote w:type="continuationSeparator" w:id="0">
    <w:p w14:paraId="7EFC3334" w14:textId="77777777" w:rsidR="00CF325D" w:rsidRDefault="00CF325D">
      <w:pPr>
        <w:spacing w:after="0" w:line="240" w:lineRule="auto"/>
      </w:pPr>
      <w:r>
        <w:continuationSeparator/>
      </w:r>
    </w:p>
  </w:endnote>
  <w:endnote w:type="continuationNotice" w:id="1">
    <w:p w14:paraId="791AE3AB" w14:textId="77777777" w:rsidR="00CF325D" w:rsidRDefault="00CF3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45C30">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45C30">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838F" w14:textId="77777777" w:rsidR="00CF325D" w:rsidRDefault="00CF325D">
      <w:pPr>
        <w:spacing w:after="0" w:line="240" w:lineRule="auto"/>
      </w:pPr>
      <w:r>
        <w:separator/>
      </w:r>
    </w:p>
  </w:footnote>
  <w:footnote w:type="continuationSeparator" w:id="0">
    <w:p w14:paraId="2E1C60CE" w14:textId="77777777" w:rsidR="00CF325D" w:rsidRDefault="00CF325D">
      <w:pPr>
        <w:spacing w:after="0" w:line="240" w:lineRule="auto"/>
      </w:pPr>
      <w:r>
        <w:continuationSeparator/>
      </w:r>
    </w:p>
  </w:footnote>
  <w:footnote w:type="continuationNotice" w:id="1">
    <w:p w14:paraId="3F184FAA" w14:textId="77777777" w:rsidR="00CF325D" w:rsidRDefault="00CF3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58014354"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0242r4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FCFA1AD"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E949C6">
      <w:rPr>
        <w:rFonts w:ascii="Times New Roman" w:eastAsia="Malgun Gothic" w:hAnsi="Times New Roman" w:cs="Times New Roman"/>
        <w:b/>
        <w:sz w:val="28"/>
        <w:szCs w:val="20"/>
        <w:lang w:val="en-GB"/>
      </w:rPr>
      <w:t>0573</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E03E253E-F05B-44EC-87E5-28BD43E7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5</cp:revision>
  <dcterms:created xsi:type="dcterms:W3CDTF">2021-04-06T01:10:00Z</dcterms:created>
  <dcterms:modified xsi:type="dcterms:W3CDTF">2021-04-07T02:22:00Z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(3)1qTiHomGLdzcHvNB/Pij/NN5HG1uF/ahfkKhh03obml/1C8Al1hvvGyA49M4mdFoq/aPBRJc
HbfavkFR0AepOx4dARKfkvKil6+3E1FSxZoWKcdD0Ixvb3gUGekFYC6923L/qtnLRvrs4Svx
gNcpA2C4L0MxBetJDjGkj+H9X22eMJKS1ET6ZjKJu3FFEJCqYlEEJ5tu2ndZCowzCuIA2Koi
JC8eomj02Qn2/2PSmD</vt:lpwstr>
  </property>
  <property fmtid="{D5CDD505-2E9C-101B-9397-08002B2CF9AE}" pid="6" name="_2015_ms_pID_7253431">
    <vt:lpwstr>r5qynbaKQf8K5mafiBr2tM8m5Qo4vjjqTXK0mXlBpptco+HTWkYFOe
ycfmnODTDJN3IDOboQ+rAjdTdob5zLrNaY/HgbE6xUgA9vwWpXOpRcD2gBuxKYu28WXUK5fT
JA/02XKC7qUje8rIWsTFkmMnKFMOAVIjhPl0J1zKJyeduGDyLc/73HopTtFL5l0uEp2Nk61B
LyYfFCr5RXT7DfAOMEr3uEkU9HLlH9aGzvhg</vt:lpwstr>
  </property>
  <property fmtid="{D5CDD505-2E9C-101B-9397-08002B2CF9AE}" pid="7" name="_2015_ms_pID_7253432">
    <vt:lpwstr>bQ==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1617688419</vt:lpwstr>
  </property>
</Properties>
</file>