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11" w:history="1">
                              <w:r w:rsidRPr="00F149D3">
                                <w:rPr>
                                  <w:rStyle w:val="Hyperlink"/>
                                </w:rPr>
                                <w:t>268</w:t>
                              </w:r>
                            </w:hyperlink>
                            <w:r>
                              <w:t xml:space="preserve">, 3 in </w:t>
                            </w:r>
                            <w:hyperlink r:id="rId12" w:history="1">
                              <w:r w:rsidRPr="00F149D3">
                                <w:rPr>
                                  <w:rStyle w:val="Hyperlink"/>
                                </w:rPr>
                                <w:t>573</w:t>
                              </w:r>
                            </w:hyperlink>
                            <w:r>
                              <w:t xml:space="preserve">, 1 in </w:t>
                            </w:r>
                            <w:hyperlink r:id="rId13" w:history="1">
                              <w:r w:rsidRPr="00F149D3">
                                <w:rPr>
                                  <w:rStyle w:val="Hyperlink"/>
                                </w:rPr>
                                <w:t>612</w:t>
                              </w:r>
                            </w:hyperlink>
                            <w:r>
                              <w:t xml:space="preserve">, 2 in </w:t>
                            </w:r>
                            <w:hyperlink r:id="rId14" w:history="1">
                              <w:r w:rsidRPr="00F149D3">
                                <w:rPr>
                                  <w:rStyle w:val="Hyperlink"/>
                                </w:rPr>
                                <w:t>558</w:t>
                              </w:r>
                            </w:hyperlink>
                            <w:r>
                              <w:t xml:space="preserve">, 1 in </w:t>
                            </w:r>
                            <w:hyperlink r:id="rId15" w:history="1">
                              <w:r w:rsidRPr="00F149D3">
                                <w:rPr>
                                  <w:rStyle w:val="Hyperlink"/>
                                </w:rPr>
                                <w:t>373</w:t>
                              </w:r>
                            </w:hyperlink>
                            <w:r>
                              <w:t xml:space="preserve">, 3 in </w:t>
                            </w:r>
                            <w:hyperlink r:id="rId16" w:history="1">
                              <w:r w:rsidRPr="00F149D3">
                                <w:rPr>
                                  <w:rStyle w:val="Hyperlink"/>
                                </w:rPr>
                                <w:t>221</w:t>
                              </w:r>
                            </w:hyperlink>
                            <w:r>
                              <w:t xml:space="preserve">, 2 in </w:t>
                            </w:r>
                            <w:hyperlink r:id="rId17" w:history="1">
                              <w:r w:rsidRPr="00F149D3">
                                <w:rPr>
                                  <w:rStyle w:val="Hyperlink"/>
                                </w:rPr>
                                <w:t>267</w:t>
                              </w:r>
                            </w:hyperlink>
                            <w:r>
                              <w:t xml:space="preserve">, 2 in </w:t>
                            </w:r>
                            <w:hyperlink r:id="rId18" w:history="1">
                              <w:r w:rsidRPr="00F149D3">
                                <w:rPr>
                                  <w:rStyle w:val="Hyperlink"/>
                                </w:rPr>
                                <w:t>160</w:t>
                              </w:r>
                            </w:hyperlink>
                            <w:r>
                              <w:t xml:space="preserve">, 1 in </w:t>
                            </w:r>
                            <w:hyperlink r:id="rId19" w:history="1">
                              <w:r w:rsidRPr="00F149D3">
                                <w:rPr>
                                  <w:rStyle w:val="Hyperlink"/>
                                </w:rPr>
                                <w:t>288</w:t>
                              </w:r>
                            </w:hyperlink>
                            <w:r>
                              <w:t xml:space="preserve">, 4 in </w:t>
                            </w:r>
                            <w:hyperlink r:id="rId20" w:history="1">
                              <w:r w:rsidRPr="00F149D3">
                                <w:rPr>
                                  <w:rStyle w:val="Hyperlink"/>
                                </w:rPr>
                                <w:t>335</w:t>
                              </w:r>
                            </w:hyperlink>
                            <w:r>
                              <w:t xml:space="preserve">, 1 in </w:t>
                            </w:r>
                            <w:hyperlink r:id="rId21" w:history="1">
                              <w:r w:rsidRPr="00F149D3">
                                <w:rPr>
                                  <w:rStyle w:val="Hyperlink"/>
                                </w:rPr>
                                <w:t>462</w:t>
                              </w:r>
                            </w:hyperlink>
                            <w:r>
                              <w:t xml:space="preserve">, 1 in </w:t>
                            </w:r>
                            <w:hyperlink r:id="rId22" w:history="1">
                              <w:r w:rsidRPr="00F149D3">
                                <w:rPr>
                                  <w:rStyle w:val="Hyperlink"/>
                                </w:rPr>
                                <w:t>683</w:t>
                              </w:r>
                            </w:hyperlink>
                            <w:r>
                              <w:t xml:space="preserve">, 1 in </w:t>
                            </w:r>
                            <w:hyperlink r:id="rId23" w:history="1">
                              <w:r w:rsidRPr="00F149D3">
                                <w:rPr>
                                  <w:rStyle w:val="Hyperlink"/>
                                </w:rPr>
                                <w:t>511</w:t>
                              </w:r>
                            </w:hyperlink>
                            <w:r>
                              <w:t xml:space="preserve">, 2 in </w:t>
                            </w:r>
                            <w:hyperlink r:id="rId24"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25" w:history="1">
                              <w:r w:rsidRPr="00E7264E">
                                <w:rPr>
                                  <w:rStyle w:val="Hyperlink"/>
                                </w:rPr>
                                <w:t>663</w:t>
                              </w:r>
                            </w:hyperlink>
                            <w:r>
                              <w:t xml:space="preserve">, and 5 TBDs in </w:t>
                            </w:r>
                            <w:hyperlink r:id="rId26"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27" w:history="1">
                              <w:r w:rsidRPr="00F149D3">
                                <w:rPr>
                                  <w:rStyle w:val="Hyperlink"/>
                                </w:rPr>
                                <w:t>268</w:t>
                              </w:r>
                            </w:hyperlink>
                            <w:r>
                              <w:t xml:space="preserve">, 3 </w:t>
                            </w:r>
                            <w:r w:rsidRPr="00610750">
                              <w:rPr>
                                <w:color w:val="00B050"/>
                              </w:rPr>
                              <w:t>in</w:t>
                            </w:r>
                            <w:r>
                              <w:t xml:space="preserve"> </w:t>
                            </w:r>
                            <w:hyperlink r:id="rId28" w:history="1">
                              <w:r w:rsidRPr="00F149D3">
                                <w:rPr>
                                  <w:rStyle w:val="Hyperlink"/>
                                </w:rPr>
                                <w:t>573</w:t>
                              </w:r>
                            </w:hyperlink>
                            <w:r>
                              <w:t xml:space="preserve">, 1 </w:t>
                            </w:r>
                            <w:r w:rsidRPr="00610750">
                              <w:rPr>
                                <w:color w:val="00B050"/>
                              </w:rPr>
                              <w:t xml:space="preserve">in </w:t>
                            </w:r>
                            <w:hyperlink r:id="rId29" w:history="1">
                              <w:r w:rsidRPr="00F149D3">
                                <w:rPr>
                                  <w:rStyle w:val="Hyperlink"/>
                                </w:rPr>
                                <w:t>612</w:t>
                              </w:r>
                            </w:hyperlink>
                            <w:r>
                              <w:t xml:space="preserve">, 2 </w:t>
                            </w:r>
                            <w:r w:rsidRPr="00610750">
                              <w:rPr>
                                <w:color w:val="00B050"/>
                              </w:rPr>
                              <w:t xml:space="preserve">in </w:t>
                            </w:r>
                            <w:hyperlink r:id="rId30" w:history="1">
                              <w:r w:rsidRPr="00F149D3">
                                <w:rPr>
                                  <w:rStyle w:val="Hyperlink"/>
                                </w:rPr>
                                <w:t>558</w:t>
                              </w:r>
                            </w:hyperlink>
                            <w:r>
                              <w:t xml:space="preserve">, 2 </w:t>
                            </w:r>
                            <w:r w:rsidRPr="00610750">
                              <w:rPr>
                                <w:color w:val="00B050"/>
                              </w:rPr>
                              <w:t xml:space="preserve">in </w:t>
                            </w:r>
                            <w:hyperlink r:id="rId31" w:history="1">
                              <w:r w:rsidRPr="00F149D3">
                                <w:rPr>
                                  <w:rStyle w:val="Hyperlink"/>
                                </w:rPr>
                                <w:t>160</w:t>
                              </w:r>
                            </w:hyperlink>
                            <w:r>
                              <w:t xml:space="preserve">, 4 </w:t>
                            </w:r>
                            <w:r w:rsidRPr="00610750">
                              <w:rPr>
                                <w:color w:val="00B050"/>
                              </w:rPr>
                              <w:t>in</w:t>
                            </w:r>
                            <w:r>
                              <w:t xml:space="preserve"> </w:t>
                            </w:r>
                            <w:hyperlink r:id="rId32" w:history="1">
                              <w:r w:rsidRPr="00F149D3">
                                <w:rPr>
                                  <w:rStyle w:val="Hyperlink"/>
                                </w:rPr>
                                <w:t>335</w:t>
                              </w:r>
                            </w:hyperlink>
                            <w:r>
                              <w:t xml:space="preserve">, 1 </w:t>
                            </w:r>
                            <w:r w:rsidRPr="00610750">
                              <w:rPr>
                                <w:color w:val="00B050"/>
                              </w:rPr>
                              <w:t xml:space="preserve">in </w:t>
                            </w:r>
                            <w:hyperlink r:id="rId33" w:history="1">
                              <w:r w:rsidRPr="00F149D3">
                                <w:rPr>
                                  <w:rStyle w:val="Hyperlink"/>
                                </w:rPr>
                                <w:t>462</w:t>
                              </w:r>
                            </w:hyperlink>
                            <w:r>
                              <w:t xml:space="preserve">, 1 </w:t>
                            </w:r>
                            <w:r w:rsidRPr="00610750">
                              <w:rPr>
                                <w:color w:val="00B050"/>
                              </w:rPr>
                              <w:t xml:space="preserve">in </w:t>
                            </w:r>
                            <w:hyperlink r:id="rId34" w:history="1">
                              <w:r w:rsidRPr="00F149D3">
                                <w:rPr>
                                  <w:rStyle w:val="Hyperlink"/>
                                </w:rPr>
                                <w:t>683</w:t>
                              </w:r>
                            </w:hyperlink>
                            <w:r>
                              <w:t xml:space="preserve">, 2 </w:t>
                            </w:r>
                            <w:r w:rsidRPr="00610750">
                              <w:rPr>
                                <w:color w:val="00B050"/>
                              </w:rPr>
                              <w:t>in</w:t>
                            </w:r>
                            <w:r>
                              <w:t xml:space="preserve"> </w:t>
                            </w:r>
                            <w:hyperlink r:id="rId35" w:history="1">
                              <w:r w:rsidRPr="00F149D3">
                                <w:rPr>
                                  <w:rStyle w:val="Hyperlink"/>
                                </w:rPr>
                                <w:t>555</w:t>
                              </w:r>
                            </w:hyperlink>
                            <w:r>
                              <w:t xml:space="preserve">, 2 </w:t>
                            </w:r>
                            <w:r w:rsidRPr="00610750">
                              <w:rPr>
                                <w:color w:val="00B050"/>
                              </w:rPr>
                              <w:t xml:space="preserve">in </w:t>
                            </w:r>
                            <w:hyperlink r:id="rId36"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37" w:history="1">
                              <w:r w:rsidRPr="00E7264E">
                                <w:rPr>
                                  <w:rStyle w:val="Hyperlink"/>
                                </w:rPr>
                                <w:t>663</w:t>
                              </w:r>
                            </w:hyperlink>
                            <w:r>
                              <w:t xml:space="preserve">, and 5 TBDs </w:t>
                            </w:r>
                            <w:r w:rsidRPr="00610750">
                              <w:rPr>
                                <w:color w:val="00B050"/>
                              </w:rPr>
                              <w:t xml:space="preserve">in </w:t>
                            </w:r>
                            <w:hyperlink r:id="rId38"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39" w:history="1">
                        <w:r w:rsidRPr="00F149D3">
                          <w:rPr>
                            <w:rStyle w:val="Hyperlink"/>
                          </w:rPr>
                          <w:t>268</w:t>
                        </w:r>
                      </w:hyperlink>
                      <w:r>
                        <w:t xml:space="preserve">, 3 in </w:t>
                      </w:r>
                      <w:hyperlink r:id="rId40" w:history="1">
                        <w:r w:rsidRPr="00F149D3">
                          <w:rPr>
                            <w:rStyle w:val="Hyperlink"/>
                          </w:rPr>
                          <w:t>573</w:t>
                        </w:r>
                      </w:hyperlink>
                      <w:r>
                        <w:t xml:space="preserve">, 1 in </w:t>
                      </w:r>
                      <w:hyperlink r:id="rId41" w:history="1">
                        <w:r w:rsidRPr="00F149D3">
                          <w:rPr>
                            <w:rStyle w:val="Hyperlink"/>
                          </w:rPr>
                          <w:t>612</w:t>
                        </w:r>
                      </w:hyperlink>
                      <w:r>
                        <w:t xml:space="preserve">, 2 in </w:t>
                      </w:r>
                      <w:hyperlink r:id="rId42" w:history="1">
                        <w:r w:rsidRPr="00F149D3">
                          <w:rPr>
                            <w:rStyle w:val="Hyperlink"/>
                          </w:rPr>
                          <w:t>558</w:t>
                        </w:r>
                      </w:hyperlink>
                      <w:r>
                        <w:t xml:space="preserve">, 1 in </w:t>
                      </w:r>
                      <w:hyperlink r:id="rId43" w:history="1">
                        <w:r w:rsidRPr="00F149D3">
                          <w:rPr>
                            <w:rStyle w:val="Hyperlink"/>
                          </w:rPr>
                          <w:t>373</w:t>
                        </w:r>
                      </w:hyperlink>
                      <w:r>
                        <w:t xml:space="preserve">, 3 in </w:t>
                      </w:r>
                      <w:hyperlink r:id="rId44" w:history="1">
                        <w:r w:rsidRPr="00F149D3">
                          <w:rPr>
                            <w:rStyle w:val="Hyperlink"/>
                          </w:rPr>
                          <w:t>221</w:t>
                        </w:r>
                      </w:hyperlink>
                      <w:r>
                        <w:t xml:space="preserve">, 2 in </w:t>
                      </w:r>
                      <w:hyperlink r:id="rId45" w:history="1">
                        <w:r w:rsidRPr="00F149D3">
                          <w:rPr>
                            <w:rStyle w:val="Hyperlink"/>
                          </w:rPr>
                          <w:t>267</w:t>
                        </w:r>
                      </w:hyperlink>
                      <w:r>
                        <w:t xml:space="preserve">, 2 in </w:t>
                      </w:r>
                      <w:hyperlink r:id="rId46" w:history="1">
                        <w:r w:rsidRPr="00F149D3">
                          <w:rPr>
                            <w:rStyle w:val="Hyperlink"/>
                          </w:rPr>
                          <w:t>160</w:t>
                        </w:r>
                      </w:hyperlink>
                      <w:r>
                        <w:t xml:space="preserve">, 1 in </w:t>
                      </w:r>
                      <w:hyperlink r:id="rId47" w:history="1">
                        <w:r w:rsidRPr="00F149D3">
                          <w:rPr>
                            <w:rStyle w:val="Hyperlink"/>
                          </w:rPr>
                          <w:t>288</w:t>
                        </w:r>
                      </w:hyperlink>
                      <w:r>
                        <w:t xml:space="preserve">, 4 in </w:t>
                      </w:r>
                      <w:hyperlink r:id="rId48" w:history="1">
                        <w:r w:rsidRPr="00F149D3">
                          <w:rPr>
                            <w:rStyle w:val="Hyperlink"/>
                          </w:rPr>
                          <w:t>335</w:t>
                        </w:r>
                      </w:hyperlink>
                      <w:r>
                        <w:t xml:space="preserve">, 1 in </w:t>
                      </w:r>
                      <w:hyperlink r:id="rId49" w:history="1">
                        <w:r w:rsidRPr="00F149D3">
                          <w:rPr>
                            <w:rStyle w:val="Hyperlink"/>
                          </w:rPr>
                          <w:t>462</w:t>
                        </w:r>
                      </w:hyperlink>
                      <w:r>
                        <w:t xml:space="preserve">, 1 in </w:t>
                      </w:r>
                      <w:hyperlink r:id="rId50" w:history="1">
                        <w:r w:rsidRPr="00F149D3">
                          <w:rPr>
                            <w:rStyle w:val="Hyperlink"/>
                          </w:rPr>
                          <w:t>683</w:t>
                        </w:r>
                      </w:hyperlink>
                      <w:r>
                        <w:t xml:space="preserve">, 1 in </w:t>
                      </w:r>
                      <w:hyperlink r:id="rId51" w:history="1">
                        <w:r w:rsidRPr="00F149D3">
                          <w:rPr>
                            <w:rStyle w:val="Hyperlink"/>
                          </w:rPr>
                          <w:t>511</w:t>
                        </w:r>
                      </w:hyperlink>
                      <w:r>
                        <w:t xml:space="preserve">, 2 in </w:t>
                      </w:r>
                      <w:hyperlink r:id="rId52"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53" w:history="1">
                        <w:r w:rsidRPr="00E7264E">
                          <w:rPr>
                            <w:rStyle w:val="Hyperlink"/>
                          </w:rPr>
                          <w:t>663</w:t>
                        </w:r>
                      </w:hyperlink>
                      <w:r>
                        <w:t xml:space="preserve">, and 5 TBDs in </w:t>
                      </w:r>
                      <w:hyperlink r:id="rId54"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55" w:history="1">
                        <w:r w:rsidRPr="00F149D3">
                          <w:rPr>
                            <w:rStyle w:val="Hyperlink"/>
                          </w:rPr>
                          <w:t>268</w:t>
                        </w:r>
                      </w:hyperlink>
                      <w:r>
                        <w:t xml:space="preserve">, 3 </w:t>
                      </w:r>
                      <w:r w:rsidRPr="00610750">
                        <w:rPr>
                          <w:color w:val="00B050"/>
                        </w:rPr>
                        <w:t>in</w:t>
                      </w:r>
                      <w:r>
                        <w:t xml:space="preserve"> </w:t>
                      </w:r>
                      <w:hyperlink r:id="rId56" w:history="1">
                        <w:r w:rsidRPr="00F149D3">
                          <w:rPr>
                            <w:rStyle w:val="Hyperlink"/>
                          </w:rPr>
                          <w:t>573</w:t>
                        </w:r>
                      </w:hyperlink>
                      <w:r>
                        <w:t xml:space="preserve">, 1 </w:t>
                      </w:r>
                      <w:r w:rsidRPr="00610750">
                        <w:rPr>
                          <w:color w:val="00B050"/>
                        </w:rPr>
                        <w:t xml:space="preserve">in </w:t>
                      </w:r>
                      <w:hyperlink r:id="rId57" w:history="1">
                        <w:r w:rsidRPr="00F149D3">
                          <w:rPr>
                            <w:rStyle w:val="Hyperlink"/>
                          </w:rPr>
                          <w:t>612</w:t>
                        </w:r>
                      </w:hyperlink>
                      <w:r>
                        <w:t xml:space="preserve">, 2 </w:t>
                      </w:r>
                      <w:r w:rsidRPr="00610750">
                        <w:rPr>
                          <w:color w:val="00B050"/>
                        </w:rPr>
                        <w:t xml:space="preserve">in </w:t>
                      </w:r>
                      <w:hyperlink r:id="rId58" w:history="1">
                        <w:r w:rsidRPr="00F149D3">
                          <w:rPr>
                            <w:rStyle w:val="Hyperlink"/>
                          </w:rPr>
                          <w:t>558</w:t>
                        </w:r>
                      </w:hyperlink>
                      <w:r>
                        <w:t xml:space="preserve">, 2 </w:t>
                      </w:r>
                      <w:r w:rsidRPr="00610750">
                        <w:rPr>
                          <w:color w:val="00B050"/>
                        </w:rPr>
                        <w:t xml:space="preserve">in </w:t>
                      </w:r>
                      <w:hyperlink r:id="rId59" w:history="1">
                        <w:r w:rsidRPr="00F149D3">
                          <w:rPr>
                            <w:rStyle w:val="Hyperlink"/>
                          </w:rPr>
                          <w:t>160</w:t>
                        </w:r>
                      </w:hyperlink>
                      <w:r>
                        <w:t xml:space="preserve">, 4 </w:t>
                      </w:r>
                      <w:r w:rsidRPr="00610750">
                        <w:rPr>
                          <w:color w:val="00B050"/>
                        </w:rPr>
                        <w:t>in</w:t>
                      </w:r>
                      <w:r>
                        <w:t xml:space="preserve"> </w:t>
                      </w:r>
                      <w:hyperlink r:id="rId60" w:history="1">
                        <w:r w:rsidRPr="00F149D3">
                          <w:rPr>
                            <w:rStyle w:val="Hyperlink"/>
                          </w:rPr>
                          <w:t>335</w:t>
                        </w:r>
                      </w:hyperlink>
                      <w:r>
                        <w:t xml:space="preserve">, 1 </w:t>
                      </w:r>
                      <w:r w:rsidRPr="00610750">
                        <w:rPr>
                          <w:color w:val="00B050"/>
                        </w:rPr>
                        <w:t xml:space="preserve">in </w:t>
                      </w:r>
                      <w:hyperlink r:id="rId61" w:history="1">
                        <w:r w:rsidRPr="00F149D3">
                          <w:rPr>
                            <w:rStyle w:val="Hyperlink"/>
                          </w:rPr>
                          <w:t>462</w:t>
                        </w:r>
                      </w:hyperlink>
                      <w:r>
                        <w:t xml:space="preserve">, 1 </w:t>
                      </w:r>
                      <w:r w:rsidRPr="00610750">
                        <w:rPr>
                          <w:color w:val="00B050"/>
                        </w:rPr>
                        <w:t xml:space="preserve">in </w:t>
                      </w:r>
                      <w:hyperlink r:id="rId62" w:history="1">
                        <w:r w:rsidRPr="00F149D3">
                          <w:rPr>
                            <w:rStyle w:val="Hyperlink"/>
                          </w:rPr>
                          <w:t>683</w:t>
                        </w:r>
                      </w:hyperlink>
                      <w:r>
                        <w:t xml:space="preserve">, 2 </w:t>
                      </w:r>
                      <w:r w:rsidRPr="00610750">
                        <w:rPr>
                          <w:color w:val="00B050"/>
                        </w:rPr>
                        <w:t>in</w:t>
                      </w:r>
                      <w:r>
                        <w:t xml:space="preserve"> </w:t>
                      </w:r>
                      <w:hyperlink r:id="rId63" w:history="1">
                        <w:r w:rsidRPr="00F149D3">
                          <w:rPr>
                            <w:rStyle w:val="Hyperlink"/>
                          </w:rPr>
                          <w:t>555</w:t>
                        </w:r>
                      </w:hyperlink>
                      <w:r>
                        <w:t xml:space="preserve">, 2 </w:t>
                      </w:r>
                      <w:r w:rsidRPr="00610750">
                        <w:rPr>
                          <w:color w:val="00B050"/>
                        </w:rPr>
                        <w:t xml:space="preserve">in </w:t>
                      </w:r>
                      <w:hyperlink r:id="rId64"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65" w:history="1">
                        <w:r w:rsidRPr="00E7264E">
                          <w:rPr>
                            <w:rStyle w:val="Hyperlink"/>
                          </w:rPr>
                          <w:t>663</w:t>
                        </w:r>
                      </w:hyperlink>
                      <w:r>
                        <w:t xml:space="preserve">, and 5 TBDs </w:t>
                      </w:r>
                      <w:r w:rsidRPr="00610750">
                        <w:rPr>
                          <w:color w:val="00B050"/>
                        </w:rPr>
                        <w:t xml:space="preserve">in </w:t>
                      </w:r>
                      <w:hyperlink r:id="rId66"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20EADF0F" w14:textId="77777777" w:rsidR="00CA6D89" w:rsidRDefault="00CA6D89" w:rsidP="00F2637D"/>
    <w:p w14:paraId="477C77EF" w14:textId="38A9E709" w:rsidR="00CA6D89" w:rsidRDefault="0048083D" w:rsidP="00F2637D">
      <w:r>
        <w:rPr>
          <w:noProof/>
          <w:lang w:val="en-US" w:eastAsia="zh-TW"/>
        </w:rPr>
        <mc:AlternateContent>
          <mc:Choice Requires="wps">
            <w:drawing>
              <wp:anchor distT="0" distB="0" distL="114300" distR="114300" simplePos="0" relativeHeight="251659776" behindDoc="0" locked="0" layoutInCell="0" allowOverlap="1" wp14:anchorId="3E21BA59" wp14:editId="769AB634">
                <wp:simplePos x="0" y="0"/>
                <wp:positionH relativeFrom="column">
                  <wp:posOffset>-1402</wp:posOffset>
                </wp:positionH>
                <wp:positionV relativeFrom="paragraph">
                  <wp:posOffset>157701</wp:posOffset>
                </wp:positionV>
                <wp:extent cx="6057900" cy="228319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67" w:history="1">
                              <w:r w:rsidRPr="00F149D3">
                                <w:rPr>
                                  <w:rStyle w:val="Hyperlink"/>
                                </w:rPr>
                                <w:t>573</w:t>
                              </w:r>
                            </w:hyperlink>
                            <w:r>
                              <w:t xml:space="preserve">, 1 </w:t>
                            </w:r>
                            <w:r w:rsidRPr="00610750">
                              <w:rPr>
                                <w:color w:val="00B050"/>
                              </w:rPr>
                              <w:t xml:space="preserve">in </w:t>
                            </w:r>
                            <w:hyperlink r:id="rId68" w:history="1">
                              <w:r w:rsidRPr="00F149D3">
                                <w:rPr>
                                  <w:rStyle w:val="Hyperlink"/>
                                </w:rPr>
                                <w:t>612</w:t>
                              </w:r>
                            </w:hyperlink>
                            <w:r>
                              <w:t xml:space="preserve">, 2 </w:t>
                            </w:r>
                            <w:r w:rsidRPr="00610750">
                              <w:rPr>
                                <w:color w:val="00B050"/>
                              </w:rPr>
                              <w:t xml:space="preserve">in </w:t>
                            </w:r>
                            <w:hyperlink r:id="rId69" w:history="1">
                              <w:r w:rsidRPr="00F149D3">
                                <w:rPr>
                                  <w:rStyle w:val="Hyperlink"/>
                                </w:rPr>
                                <w:t>558</w:t>
                              </w:r>
                            </w:hyperlink>
                            <w:r>
                              <w:t xml:space="preserve">, 1 </w:t>
                            </w:r>
                            <w:r w:rsidRPr="00610750">
                              <w:rPr>
                                <w:color w:val="00B050"/>
                              </w:rPr>
                              <w:t xml:space="preserve">in </w:t>
                            </w:r>
                            <w:hyperlink r:id="rId70" w:history="1">
                              <w:r w:rsidRPr="00F149D3">
                                <w:rPr>
                                  <w:rStyle w:val="Hyperlink"/>
                                </w:rPr>
                                <w:t>462</w:t>
                              </w:r>
                            </w:hyperlink>
                            <w:r>
                              <w:t xml:space="preserve">, 2 </w:t>
                            </w:r>
                            <w:r w:rsidRPr="00610750">
                              <w:rPr>
                                <w:color w:val="00B050"/>
                              </w:rPr>
                              <w:t xml:space="preserve">in </w:t>
                            </w:r>
                            <w:hyperlink r:id="rId71" w:history="1">
                              <w:r w:rsidRPr="00E665CB">
                                <w:rPr>
                                  <w:rStyle w:val="Hyperlink"/>
                                </w:rPr>
                                <w:t>757r0</w:t>
                              </w:r>
                            </w:hyperlink>
                            <w:r w:rsidR="00FA5E5D">
                              <w:t xml:space="preserve">, 4 in </w:t>
                            </w:r>
                            <w:hyperlink r:id="rId72" w:history="1">
                              <w:r w:rsidR="00FA5E5D" w:rsidRPr="00FA5E5D">
                                <w:rPr>
                                  <w:rStyle w:val="Hyperlink"/>
                                </w:rPr>
                                <w:t>774r2</w:t>
                              </w:r>
                            </w:hyperlink>
                            <w:r w:rsidR="009D5A93">
                              <w:t xml:space="preserve">, 1 in </w:t>
                            </w:r>
                            <w:hyperlink r:id="rId73"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5E48E88F"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74" w:history="1">
                              <w:r w:rsidRPr="00E7264E">
                                <w:rPr>
                                  <w:rStyle w:val="Hyperlink"/>
                                </w:rPr>
                                <w:t>663</w:t>
                              </w:r>
                            </w:hyperlink>
                            <w:r>
                              <w:t>.</w:t>
                            </w:r>
                          </w:p>
                          <w:p w14:paraId="2E0E8D8B" w14:textId="6584D73E" w:rsidR="00AB6E18" w:rsidRDefault="00AB6E18" w:rsidP="00AB6E18">
                            <w:pPr>
                              <w:pStyle w:val="ListParagraph"/>
                              <w:numPr>
                                <w:ilvl w:val="0"/>
                                <w:numId w:val="1"/>
                              </w:numPr>
                              <w:ind w:leftChars="0"/>
                            </w:pPr>
                            <w:r>
                              <w:rPr>
                                <w:b/>
                                <w:bCs/>
                              </w:rPr>
                              <w:t>Rev 10:</w:t>
                            </w:r>
                            <w:r>
                              <w:t xml:space="preserve"> Added backup plans for TBDs on pending documents, if needed.</w:t>
                            </w:r>
                            <w:r w:rsidR="00571637">
                              <w:t xml:space="preserve"> See Round 3 subclauses.</w:t>
                            </w:r>
                          </w:p>
                          <w:p w14:paraId="5091CC82" w14:textId="77777777" w:rsidR="00CE3C3C" w:rsidRDefault="00CE3C3C" w:rsidP="00CE3C3C">
                            <w:pPr>
                              <w:pStyle w:val="ListParagraph"/>
                              <w:ind w:leftChars="0"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BA59" id="_x0000_s1027" type="#_x0000_t202" style="position:absolute;margin-left:-.1pt;margin-top:12.4pt;width:477pt;height:17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" o:allowincell="f" stroked="f">
                <v:textbo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75" w:history="1">
                        <w:r w:rsidRPr="00F149D3">
                          <w:rPr>
                            <w:rStyle w:val="Hyperlink"/>
                          </w:rPr>
                          <w:t>573</w:t>
                        </w:r>
                      </w:hyperlink>
                      <w:r>
                        <w:t xml:space="preserve">, 1 </w:t>
                      </w:r>
                      <w:r w:rsidRPr="00610750">
                        <w:rPr>
                          <w:color w:val="00B050"/>
                        </w:rPr>
                        <w:t xml:space="preserve">in </w:t>
                      </w:r>
                      <w:hyperlink r:id="rId76" w:history="1">
                        <w:r w:rsidRPr="00F149D3">
                          <w:rPr>
                            <w:rStyle w:val="Hyperlink"/>
                          </w:rPr>
                          <w:t>612</w:t>
                        </w:r>
                      </w:hyperlink>
                      <w:r>
                        <w:t xml:space="preserve">, 2 </w:t>
                      </w:r>
                      <w:r w:rsidRPr="00610750">
                        <w:rPr>
                          <w:color w:val="00B050"/>
                        </w:rPr>
                        <w:t xml:space="preserve">in </w:t>
                      </w:r>
                      <w:hyperlink r:id="rId77" w:history="1">
                        <w:r w:rsidRPr="00F149D3">
                          <w:rPr>
                            <w:rStyle w:val="Hyperlink"/>
                          </w:rPr>
                          <w:t>558</w:t>
                        </w:r>
                      </w:hyperlink>
                      <w:r>
                        <w:t xml:space="preserve">, 1 </w:t>
                      </w:r>
                      <w:r w:rsidRPr="00610750">
                        <w:rPr>
                          <w:color w:val="00B050"/>
                        </w:rPr>
                        <w:t xml:space="preserve">in </w:t>
                      </w:r>
                      <w:hyperlink r:id="rId78" w:history="1">
                        <w:r w:rsidRPr="00F149D3">
                          <w:rPr>
                            <w:rStyle w:val="Hyperlink"/>
                          </w:rPr>
                          <w:t>462</w:t>
                        </w:r>
                      </w:hyperlink>
                      <w:r>
                        <w:t xml:space="preserve">, 2 </w:t>
                      </w:r>
                      <w:r w:rsidRPr="00610750">
                        <w:rPr>
                          <w:color w:val="00B050"/>
                        </w:rPr>
                        <w:t xml:space="preserve">in </w:t>
                      </w:r>
                      <w:hyperlink r:id="rId79" w:history="1">
                        <w:r w:rsidRPr="00E665CB">
                          <w:rPr>
                            <w:rStyle w:val="Hyperlink"/>
                          </w:rPr>
                          <w:t>757r0</w:t>
                        </w:r>
                      </w:hyperlink>
                      <w:r w:rsidR="00FA5E5D">
                        <w:t xml:space="preserve">, 4 in </w:t>
                      </w:r>
                      <w:hyperlink r:id="rId80" w:history="1">
                        <w:r w:rsidR="00FA5E5D" w:rsidRPr="00FA5E5D">
                          <w:rPr>
                            <w:rStyle w:val="Hyperlink"/>
                          </w:rPr>
                          <w:t>774r2</w:t>
                        </w:r>
                      </w:hyperlink>
                      <w:r w:rsidR="009D5A93">
                        <w:t xml:space="preserve">, 1 in </w:t>
                      </w:r>
                      <w:hyperlink r:id="rId81"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5E48E88F"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82" w:history="1">
                        <w:r w:rsidRPr="00E7264E">
                          <w:rPr>
                            <w:rStyle w:val="Hyperlink"/>
                          </w:rPr>
                          <w:t>663</w:t>
                        </w:r>
                      </w:hyperlink>
                      <w:r>
                        <w:t>.</w:t>
                      </w:r>
                    </w:p>
                    <w:p w14:paraId="2E0E8D8B" w14:textId="6584D73E" w:rsidR="00AB6E18" w:rsidRDefault="00AB6E18" w:rsidP="00AB6E18">
                      <w:pPr>
                        <w:pStyle w:val="ListParagraph"/>
                        <w:numPr>
                          <w:ilvl w:val="0"/>
                          <w:numId w:val="1"/>
                        </w:numPr>
                        <w:ind w:leftChars="0"/>
                      </w:pPr>
                      <w:r>
                        <w:rPr>
                          <w:b/>
                          <w:bCs/>
                        </w:rPr>
                        <w:t>Rev 10:</w:t>
                      </w:r>
                      <w:r>
                        <w:t xml:space="preserve"> Added backup plans for TBDs on pending documents, if needed.</w:t>
                      </w:r>
                      <w:r w:rsidR="00571637">
                        <w:t xml:space="preserve"> See Round 3 subclauses.</w:t>
                      </w:r>
                    </w:p>
                    <w:p w14:paraId="5091CC82" w14:textId="77777777" w:rsidR="00CE3C3C" w:rsidRDefault="00CE3C3C" w:rsidP="00CE3C3C">
                      <w:pPr>
                        <w:pStyle w:val="ListParagraph"/>
                        <w:ind w:leftChars="0" w:left="1440"/>
                      </w:pPr>
                    </w:p>
                  </w:txbxContent>
                </v:textbox>
              </v:shape>
            </w:pict>
          </mc:Fallback>
        </mc:AlternateContent>
      </w:r>
    </w:p>
    <w:p w14:paraId="02653F47" w14:textId="2E13622B" w:rsidR="00CA6D89" w:rsidRDefault="00CA6D89" w:rsidP="00F2637D"/>
    <w:p w14:paraId="0D82A377" w14:textId="77777777" w:rsidR="00CA6D89" w:rsidRDefault="00CA6D89" w:rsidP="00F2637D"/>
    <w:p w14:paraId="29CAEA41" w14:textId="77777777" w:rsidR="00CA6D89" w:rsidRDefault="00CA6D89" w:rsidP="00F2637D"/>
    <w:p w14:paraId="01EAA7A7" w14:textId="77777777" w:rsidR="00CA6D89" w:rsidRDefault="00CA6D89" w:rsidP="00F2637D"/>
    <w:p w14:paraId="690AACB1" w14:textId="77777777" w:rsidR="00CA6D89" w:rsidRDefault="00CA6D89" w:rsidP="00F2637D"/>
    <w:p w14:paraId="015307DB" w14:textId="77777777" w:rsidR="00CA6D89" w:rsidRDefault="00CA6D89" w:rsidP="00F2637D"/>
    <w:p w14:paraId="49A5D27B" w14:textId="39FD0D85" w:rsidR="00CA6D89" w:rsidRDefault="00CA6D89" w:rsidP="00F2637D"/>
    <w:p w14:paraId="3BFC6AFA" w14:textId="0077D323" w:rsidR="0048083D" w:rsidRDefault="0048083D" w:rsidP="00F2637D"/>
    <w:p w14:paraId="0FEB8ABC" w14:textId="5A35F76F" w:rsidR="0048083D" w:rsidRDefault="0048083D" w:rsidP="00F2637D"/>
    <w:p w14:paraId="636237F3" w14:textId="4A094689" w:rsidR="0048083D" w:rsidRDefault="0048083D" w:rsidP="00F2637D"/>
    <w:p w14:paraId="60E3C6C4" w14:textId="1D4D349B" w:rsidR="0048083D" w:rsidRDefault="0048083D" w:rsidP="00F2637D"/>
    <w:p w14:paraId="35E7EB43" w14:textId="1D3931B9" w:rsidR="0048083D" w:rsidRDefault="0048083D" w:rsidP="00F2637D"/>
    <w:p w14:paraId="36354B84" w14:textId="359EE178" w:rsidR="0048083D" w:rsidRDefault="0048083D" w:rsidP="00F2637D"/>
    <w:p w14:paraId="2B3C7C41" w14:textId="4A77A447" w:rsidR="0048083D" w:rsidRDefault="0048083D" w:rsidP="00F2637D"/>
    <w:p w14:paraId="6AE60963" w14:textId="160313C1" w:rsidR="0048083D" w:rsidRDefault="0048083D" w:rsidP="00F2637D"/>
    <w:p w14:paraId="0F197F19" w14:textId="602DAD75" w:rsidR="0048083D" w:rsidRDefault="0048083D" w:rsidP="00F2637D"/>
    <w:p w14:paraId="5364575E" w14:textId="4B788046" w:rsidR="0048083D" w:rsidRDefault="0048083D" w:rsidP="00F2637D"/>
    <w:p w14:paraId="68DDD013" w14:textId="20845028" w:rsidR="0048083D" w:rsidRDefault="0048083D" w:rsidP="00F2637D"/>
    <w:p w14:paraId="0F03CD8D" w14:textId="1FF1447C" w:rsidR="0048083D" w:rsidRDefault="0048083D" w:rsidP="00F2637D"/>
    <w:p w14:paraId="05DD0D9C" w14:textId="0C5FD4DE" w:rsidR="0048083D" w:rsidRDefault="0048083D" w:rsidP="00F2637D"/>
    <w:p w14:paraId="53760F28" w14:textId="73304872" w:rsidR="0048083D" w:rsidRDefault="0048083D" w:rsidP="00F2637D"/>
    <w:p w14:paraId="1E58323B" w14:textId="388BBBCE" w:rsidR="0048083D" w:rsidRDefault="0048083D" w:rsidP="00F2637D"/>
    <w:p w14:paraId="63B0946B" w14:textId="083AAAC3" w:rsidR="0048083D" w:rsidRDefault="0048083D" w:rsidP="00F2637D"/>
    <w:p w14:paraId="4DB59ECE" w14:textId="77777777" w:rsidR="0048083D" w:rsidRDefault="0048083D" w:rsidP="00F2637D"/>
    <w:p w14:paraId="5974A433" w14:textId="69610265" w:rsidR="00F2637D" w:rsidRPr="004F3AF6" w:rsidRDefault="00F2637D" w:rsidP="00F2637D">
      <w:r w:rsidRPr="004F3AF6">
        <w:t>Interpretation of a Motion to Adopt</w:t>
      </w:r>
    </w:p>
    <w:p w14:paraId="313CF995" w14:textId="1A309BD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5D9BB2B7" w:rsidR="00822144" w:rsidRDefault="00822144" w:rsidP="005D396C">
      <w:pPr>
        <w:rPr>
          <w:b/>
          <w:u w:val="single"/>
          <w:lang w:eastAsia="ko-KR"/>
        </w:rPr>
      </w:pPr>
    </w:p>
    <w:p w14:paraId="5C5AE3C5" w14:textId="79049B4D" w:rsidR="00CA7129" w:rsidRDefault="00CA7129" w:rsidP="00CA7129">
      <w:pPr>
        <w:pStyle w:val="Heading2"/>
      </w:pPr>
      <w:r>
        <w:t>THIS DOC-Proposed Draft Texts-ROUND 3-PENDING</w:t>
      </w:r>
    </w:p>
    <w:p w14:paraId="39241197" w14:textId="37C3920B" w:rsidR="00CA7129" w:rsidRDefault="00CA7129" w:rsidP="005D396C">
      <w:pPr>
        <w:rPr>
          <w:b/>
          <w:u w:val="single"/>
          <w:lang w:eastAsia="ko-KR"/>
        </w:rPr>
      </w:pPr>
    </w:p>
    <w:p w14:paraId="2E2546B0" w14:textId="4CAC1F49" w:rsidR="00CA7129" w:rsidRDefault="00CA7129" w:rsidP="00CA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rPr>
      </w:pPr>
      <w:bookmarkStart w:id="0" w:name="RTF34303532393a2048342c312e"/>
      <w:r w:rsidRPr="00E40F32">
        <w:rPr>
          <w:rFonts w:ascii="Arial" w:eastAsia="MS Mincho" w:hAnsi="Arial" w:cs="Arial"/>
          <w:b/>
          <w:bCs/>
          <w:color w:val="000000"/>
          <w:sz w:val="20"/>
        </w:rPr>
        <w:t>9.4.2.</w:t>
      </w:r>
      <w:r>
        <w:rPr>
          <w:rFonts w:ascii="Arial" w:eastAsia="MS Mincho" w:hAnsi="Arial" w:cs="Arial"/>
          <w:b/>
          <w:bCs/>
          <w:color w:val="000000"/>
          <w:sz w:val="20"/>
        </w:rPr>
        <w:t>295a</w:t>
      </w:r>
      <w:r w:rsidRPr="00E40F32">
        <w:rPr>
          <w:rFonts w:ascii="Arial" w:eastAsia="MS Mincho" w:hAnsi="Arial" w:cs="Arial"/>
          <w:b/>
          <w:bCs/>
          <w:color w:val="000000"/>
          <w:sz w:val="20"/>
        </w:rPr>
        <w:t xml:space="preserve"> EHT Operation Element</w:t>
      </w:r>
      <w:bookmarkEnd w:id="0"/>
    </w:p>
    <w:p w14:paraId="3BB07436" w14:textId="792FE730" w:rsidR="00410CC8" w:rsidRDefault="0009520F" w:rsidP="00410CC8">
      <w:pPr>
        <w:pStyle w:val="Heading3"/>
        <w:rPr>
          <w:highlight w:val="cyan"/>
        </w:rPr>
      </w:pPr>
      <w:r w:rsidRPr="000E4FD3">
        <w:rPr>
          <w:highlight w:val="cyan"/>
        </w:rPr>
        <w:t xml:space="preserve">DISCUSSION FOR MAC-FIX </w:t>
      </w:r>
      <w:r>
        <w:rPr>
          <w:highlight w:val="cyan"/>
        </w:rPr>
        <w:t>10</w:t>
      </w:r>
      <w:r w:rsidRPr="000E4FD3">
        <w:rPr>
          <w:highlight w:val="cyan"/>
        </w:rPr>
        <w:t xml:space="preserve">: </w:t>
      </w:r>
      <w:r w:rsidR="00BC2213">
        <w:rPr>
          <w:highlight w:val="cyan"/>
        </w:rPr>
        <w:t>Backup Plan for TBDs in 573r6</w:t>
      </w:r>
    </w:p>
    <w:p w14:paraId="5F892DB3" w14:textId="218663D4" w:rsidR="0009520F" w:rsidRPr="000E4FD3" w:rsidRDefault="0009520F" w:rsidP="00357D91">
      <w:pPr>
        <w:jc w:val="both"/>
        <w:rPr>
          <w:b/>
          <w:i/>
          <w:iCs/>
          <w:highlight w:val="yellow"/>
        </w:rPr>
      </w:pPr>
      <w:r>
        <w:rPr>
          <w:b/>
          <w:i/>
          <w:iCs/>
          <w:highlight w:val="cyan"/>
        </w:rPr>
        <w:t xml:space="preserve">Proposed change is to remove the TBDs and leave the entry under the EHT Operation Information field as empty, which clearly needs to be fixed in the subsequent round. Same for the CCFS field, for which </w:t>
      </w:r>
      <w:r>
        <w:rPr>
          <w:b/>
          <w:i/>
          <w:iCs/>
          <w:highlight w:val="cyan"/>
        </w:rPr>
        <w:lastRenderedPageBreak/>
        <w:t>proposed resolution is to provide a simple definition and leave the encoding as empty</w:t>
      </w:r>
      <w:r w:rsidRPr="000E4FD3">
        <w:rPr>
          <w:b/>
          <w:i/>
          <w:iCs/>
          <w:highlight w:val="cyan"/>
        </w:rPr>
        <w:t>.</w:t>
      </w:r>
      <w:r w:rsidR="008923AD">
        <w:rPr>
          <w:b/>
          <w:i/>
          <w:iCs/>
          <w:highlight w:val="cyan"/>
        </w:rPr>
        <w:t xml:space="preserve"> </w:t>
      </w:r>
      <w:r w:rsidR="005B7308">
        <w:rPr>
          <w:b/>
          <w:i/>
          <w:iCs/>
          <w:highlight w:val="cyan"/>
        </w:rPr>
        <w:t xml:space="preserve">Since there were conflicting views by the group on how many </w:t>
      </w:r>
      <w:proofErr w:type="spellStart"/>
      <w:r w:rsidR="005B7308">
        <w:rPr>
          <w:b/>
          <w:i/>
          <w:iCs/>
          <w:highlight w:val="cyan"/>
        </w:rPr>
        <w:t>CCFSes</w:t>
      </w:r>
      <w:proofErr w:type="spellEnd"/>
      <w:r w:rsidR="005B7308">
        <w:rPr>
          <w:b/>
          <w:i/>
          <w:iCs/>
          <w:highlight w:val="cyan"/>
        </w:rPr>
        <w:t xml:space="preserve"> (one or two) it is very difficult to close these TBDs, so the subject is left open for discussion.</w:t>
      </w:r>
    </w:p>
    <w:p w14:paraId="76397DB9" w14:textId="2FDF55F3" w:rsidR="00CA7129"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color w:val="000000"/>
          <w:sz w:val="20"/>
        </w:rPr>
      </w:pPr>
      <w:r w:rsidRPr="00E40F32">
        <w:rPr>
          <w:rFonts w:eastAsia="MS Mincho"/>
          <w:color w:val="000000"/>
          <w:sz w:val="20"/>
        </w:rPr>
        <w:t xml:space="preserve">The format of the EHT Operation element is shown in </w:t>
      </w:r>
      <w:r w:rsidRPr="00E40F32">
        <w:rPr>
          <w:rFonts w:eastAsia="MS Mincho"/>
          <w:color w:val="000000"/>
          <w:sz w:val="20"/>
        </w:rPr>
        <w:fldChar w:fldCharType="begin"/>
      </w:r>
      <w:r w:rsidRPr="00E40F32">
        <w:rPr>
          <w:rFonts w:eastAsia="MS Mincho"/>
          <w:color w:val="000000"/>
          <w:sz w:val="20"/>
        </w:rPr>
        <w:instrText xml:space="preserve"> REF  RTF39353035393a204669675469 \h \* MERGEFORMAT </w:instrText>
      </w:r>
      <w:r w:rsidRPr="00E40F32">
        <w:rPr>
          <w:rFonts w:eastAsia="MS Mincho"/>
          <w:color w:val="000000"/>
          <w:sz w:val="20"/>
        </w:rPr>
      </w:r>
      <w:r w:rsidRPr="00E40F32">
        <w:rPr>
          <w:rFonts w:eastAsia="MS Mincho"/>
          <w:color w:val="000000"/>
          <w:sz w:val="20"/>
        </w:rPr>
        <w:fldChar w:fldCharType="separate"/>
      </w:r>
      <w:r w:rsidRPr="00E40F32">
        <w:rPr>
          <w:rFonts w:eastAsia="MS Mincho"/>
          <w:color w:val="000000"/>
          <w:sz w:val="20"/>
        </w:rPr>
        <w:t>Figure xxx (EHT Operation element format)</w:t>
      </w:r>
      <w:r w:rsidRPr="00E40F32">
        <w:rPr>
          <w:rFonts w:eastAsia="MS Mincho"/>
          <w:color w:val="000000"/>
          <w:sz w:val="20"/>
        </w:rPr>
        <w:fldChar w:fldCharType="end"/>
      </w:r>
      <w:r w:rsidRPr="00E40F32">
        <w:rPr>
          <w:rFonts w:eastAsia="MS Mincho"/>
          <w:color w:val="000000"/>
          <w:sz w:val="20"/>
        </w:rPr>
        <w:t>.  </w:t>
      </w:r>
    </w:p>
    <w:p w14:paraId="2EE4C4AD" w14:textId="24E87BED" w:rsidR="007908F1" w:rsidRDefault="007908F1" w:rsidP="007908F1">
      <w:pPr>
        <w:pStyle w:val="T"/>
        <w:rPr>
          <w:b/>
          <w:i/>
          <w:iCs/>
        </w:rPr>
      </w:pPr>
      <w:r w:rsidRPr="00602236">
        <w:rPr>
          <w:b/>
          <w:i/>
          <w:iCs/>
          <w:highlight w:val="yellow"/>
        </w:rPr>
        <w:t>TGbe editor:</w:t>
      </w:r>
      <w:r>
        <w:rPr>
          <w:b/>
          <w:i/>
          <w:iCs/>
          <w:highlight w:val="yellow"/>
        </w:rPr>
        <w:t xml:space="preserve"> Please change the figure and table below as follows [#MAC Fix 10]:</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957"/>
      </w:tblGrid>
      <w:tr w:rsidR="00CA7129" w:rsidRPr="00E40F32" w14:paraId="23035AF3" w14:textId="77777777" w:rsidTr="00985D0D">
        <w:trPr>
          <w:trHeight w:val="273"/>
          <w:jc w:val="center"/>
        </w:trPr>
        <w:tc>
          <w:tcPr>
            <w:tcW w:w="780" w:type="dxa"/>
          </w:tcPr>
          <w:p w14:paraId="16991FB7"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1"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B626C8D"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59EB121F"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2A23123E"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 xml:space="preserve">Element ID </w:t>
            </w:r>
            <w:proofErr w:type="spellStart"/>
            <w:r w:rsidRPr="0000730C">
              <w:rPr>
                <w:rFonts w:eastAsia="MS Mincho"/>
                <w:color w:val="000000"/>
                <w:sz w:val="16"/>
                <w:szCs w:val="16"/>
              </w:rPr>
              <w:t>Extention</w:t>
            </w:r>
            <w:proofErr w:type="spellEnd"/>
          </w:p>
        </w:tc>
        <w:tc>
          <w:tcPr>
            <w:tcW w:w="1957" w:type="dxa"/>
            <w:tcBorders>
              <w:top w:val="single" w:sz="12" w:space="0" w:color="000000"/>
              <w:left w:val="single" w:sz="12" w:space="0" w:color="000000"/>
              <w:bottom w:val="single" w:sz="12" w:space="0" w:color="000000"/>
              <w:right w:val="single" w:sz="12" w:space="0" w:color="000000"/>
            </w:tcBorders>
            <w:hideMark/>
          </w:tcPr>
          <w:p w14:paraId="1E7FAC57" w14:textId="77777777" w:rsidR="00CA7129" w:rsidRPr="0000730C" w:rsidRDefault="00CA7129" w:rsidP="006E5AF5">
            <w:pPr>
              <w:widowControl w:val="0"/>
              <w:autoSpaceDE w:val="0"/>
              <w:autoSpaceDN w:val="0"/>
              <w:adjustRightInd w:val="0"/>
              <w:spacing w:line="160" w:lineRule="atLeast"/>
              <w:jc w:val="center"/>
              <w:rPr>
                <w:rFonts w:eastAsia="MS Mincho"/>
                <w:color w:val="000000"/>
                <w:sz w:val="16"/>
                <w:szCs w:val="16"/>
              </w:rPr>
            </w:pPr>
            <w:r w:rsidRPr="0000730C">
              <w:rPr>
                <w:rFonts w:eastAsia="MS Mincho"/>
                <w:color w:val="000000"/>
                <w:sz w:val="16"/>
                <w:szCs w:val="16"/>
              </w:rPr>
              <w:t>EHT Operation Information</w:t>
            </w:r>
          </w:p>
        </w:tc>
      </w:tr>
      <w:tr w:rsidR="00CA7129" w:rsidRPr="00E40F32" w14:paraId="6A10F11C" w14:textId="77777777" w:rsidTr="00985D0D">
        <w:trPr>
          <w:trHeight w:val="320"/>
          <w:jc w:val="center"/>
        </w:trPr>
        <w:tc>
          <w:tcPr>
            <w:tcW w:w="780" w:type="dxa"/>
            <w:hideMark/>
          </w:tcPr>
          <w:p w14:paraId="52C4F1D8"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Octets:</w:t>
            </w:r>
          </w:p>
        </w:tc>
        <w:tc>
          <w:tcPr>
            <w:tcW w:w="1120" w:type="dxa"/>
            <w:hideMark/>
          </w:tcPr>
          <w:p w14:paraId="687ED5F1"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120" w:type="dxa"/>
            <w:hideMark/>
          </w:tcPr>
          <w:p w14:paraId="64E25CA9"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233" w:type="dxa"/>
            <w:hideMark/>
          </w:tcPr>
          <w:p w14:paraId="5B099EA1"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957" w:type="dxa"/>
            <w:hideMark/>
          </w:tcPr>
          <w:p w14:paraId="1B175B29" w14:textId="711E0292" w:rsidR="00CA7129" w:rsidRPr="0000730C" w:rsidRDefault="00CA7129" w:rsidP="006E5AF5">
            <w:pPr>
              <w:widowControl w:val="0"/>
              <w:autoSpaceDE w:val="0"/>
              <w:autoSpaceDN w:val="0"/>
              <w:adjustRightInd w:val="0"/>
              <w:spacing w:line="160" w:lineRule="atLeast"/>
              <w:jc w:val="center"/>
              <w:rPr>
                <w:rFonts w:ascii="Arial" w:eastAsia="SimSun" w:hAnsi="Arial" w:cs="Arial"/>
                <w:color w:val="000000"/>
                <w:sz w:val="16"/>
                <w:szCs w:val="16"/>
                <w:lang w:eastAsia="zh-CN"/>
              </w:rPr>
            </w:pPr>
            <w:del w:id="2" w:author="Alfred Aster" w:date="2021-05-16T09:21:00Z">
              <w:r w:rsidRPr="0000730C" w:rsidDel="00794C8E">
                <w:rPr>
                  <w:rFonts w:ascii="Arial" w:eastAsia="SimSun" w:hAnsi="Arial" w:cs="Arial"/>
                  <w:color w:val="FF0000"/>
                  <w:sz w:val="16"/>
                  <w:szCs w:val="16"/>
                  <w:lang w:eastAsia="zh-CN"/>
                </w:rPr>
                <w:delText>TBD</w:delText>
              </w:r>
            </w:del>
            <w:ins w:id="3" w:author="Alfred Aster" w:date="2021-05-16T09:25:00Z">
              <w:r w:rsidR="0000730C" w:rsidRPr="0000730C">
                <w:rPr>
                  <w:b/>
                  <w:bCs/>
                  <w:i/>
                  <w:iCs/>
                  <w:color w:val="FF0000"/>
                  <w:sz w:val="16"/>
                  <w:szCs w:val="16"/>
                  <w:highlight w:val="yellow"/>
                </w:rPr>
                <w:t>[#MAC Fix 10]</w:t>
              </w:r>
            </w:ins>
          </w:p>
        </w:tc>
      </w:tr>
    </w:tbl>
    <w:p w14:paraId="26FEA860" w14:textId="77777777" w:rsidR="00CA7129" w:rsidRPr="00E40F32"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MS Mincho"/>
          <w:b/>
          <w:color w:val="000000"/>
          <w:sz w:val="20"/>
        </w:rPr>
      </w:pPr>
      <w:bookmarkStart w:id="4" w:name="RTF39353035393a204669675469"/>
      <w:r w:rsidRPr="00E40F32">
        <w:rPr>
          <w:rFonts w:eastAsia="MS Mincho"/>
          <w:b/>
          <w:color w:val="000000"/>
          <w:sz w:val="20"/>
        </w:rPr>
        <w:t xml:space="preserve">Figure </w:t>
      </w:r>
      <w:r>
        <w:rPr>
          <w:rFonts w:eastAsia="MS Mincho"/>
          <w:b/>
          <w:color w:val="000000"/>
          <w:sz w:val="20"/>
        </w:rPr>
        <w:t>9-788ee</w:t>
      </w:r>
      <w:r w:rsidRPr="00E40F32">
        <w:rPr>
          <w:rFonts w:eastAsia="MS Mincho"/>
          <w:b/>
          <w:color w:val="000000"/>
          <w:sz w:val="20"/>
        </w:rPr>
        <w:t xml:space="preserve"> – </w:t>
      </w:r>
      <w:bookmarkEnd w:id="4"/>
      <w:r w:rsidRPr="00E40F32">
        <w:rPr>
          <w:rFonts w:eastAsia="MS Mincho"/>
          <w:b/>
          <w:color w:val="000000"/>
          <w:sz w:val="20"/>
        </w:rPr>
        <w:t>EHT Operation element</w:t>
      </w:r>
    </w:p>
    <w:bookmarkEnd w:id="1"/>
    <w:p w14:paraId="614CCD3E" w14:textId="77777777" w:rsidR="00CA7129" w:rsidRPr="00E40F32"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MS Mincho"/>
          <w:b/>
          <w:color w:val="000000"/>
          <w:sz w:val="20"/>
        </w:rPr>
      </w:pPr>
      <w:r w:rsidRPr="00E40F32">
        <w:rPr>
          <w:rFonts w:eastAsia="MS Mincho"/>
          <w:b/>
          <w:color w:val="000000"/>
          <w:sz w:val="20"/>
        </w:rPr>
        <w:t>Table 9-</w:t>
      </w:r>
      <w:r>
        <w:rPr>
          <w:rFonts w:eastAsia="MS Mincho"/>
          <w:b/>
          <w:color w:val="000000"/>
          <w:sz w:val="20"/>
        </w:rPr>
        <w:t>322al</w:t>
      </w:r>
      <w:r w:rsidRPr="00E40F32">
        <w:rPr>
          <w:rFonts w:ascii="SimSun" w:eastAsia="SimSun" w:hAnsi="SimSun" w:cs="Arial-BoldMT" w:hint="eastAsia"/>
          <w:b/>
          <w:bCs/>
          <w:color w:val="000000"/>
          <w:w w:val="1"/>
          <w:sz w:val="20"/>
          <w:lang w:eastAsia="zh-CN"/>
        </w:rPr>
        <w:t>-</w:t>
      </w:r>
      <w:r w:rsidRPr="00E40F32">
        <w:rPr>
          <w:rFonts w:eastAsia="MS Mincho"/>
          <w:b/>
          <w:color w:val="000000"/>
          <w:sz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4A0" w:firstRow="1" w:lastRow="0" w:firstColumn="1" w:lastColumn="0" w:noHBand="0" w:noVBand="1"/>
      </w:tblPr>
      <w:tblGrid>
        <w:gridCol w:w="1823"/>
        <w:gridCol w:w="3407"/>
        <w:gridCol w:w="4126"/>
      </w:tblGrid>
      <w:tr w:rsidR="00CA7129" w14:paraId="58BFDE1D" w14:textId="77777777" w:rsidTr="006E5AF5">
        <w:trPr>
          <w:trHeight w:val="135"/>
          <w:jc w:val="center"/>
        </w:trPr>
        <w:tc>
          <w:tcPr>
            <w:tcW w:w="974" w:type="pct"/>
            <w:tcBorders>
              <w:top w:val="single" w:sz="12" w:space="0" w:color="000000"/>
              <w:left w:val="single" w:sz="12" w:space="0" w:color="000000"/>
              <w:bottom w:val="single" w:sz="4" w:space="0" w:color="auto"/>
              <w:right w:val="single" w:sz="4" w:space="0" w:color="auto"/>
            </w:tcBorders>
            <w:tcMar>
              <w:top w:w="160" w:type="dxa"/>
              <w:left w:w="120" w:type="dxa"/>
              <w:bottom w:w="100" w:type="dxa"/>
              <w:right w:w="120" w:type="dxa"/>
            </w:tcMar>
            <w:vAlign w:val="center"/>
            <w:hideMark/>
          </w:tcPr>
          <w:p w14:paraId="5A6AAD19" w14:textId="2C904F54" w:rsidR="00CA7129" w:rsidRDefault="00CA7129" w:rsidP="006E5AF5">
            <w:pPr>
              <w:pStyle w:val="CellHeading"/>
            </w:pPr>
            <w:r>
              <w:t>Subfield</w:t>
            </w:r>
          </w:p>
        </w:tc>
        <w:tc>
          <w:tcPr>
            <w:tcW w:w="1821" w:type="pct"/>
            <w:tcBorders>
              <w:top w:val="single" w:sz="12" w:space="0" w:color="000000"/>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97F6F4C" w14:textId="77777777" w:rsidR="00CA7129" w:rsidRDefault="00CA7129" w:rsidP="006E5AF5">
            <w:pPr>
              <w:pStyle w:val="CellHeading"/>
            </w:pPr>
            <w:r>
              <w:t>Definition</w:t>
            </w:r>
          </w:p>
        </w:tc>
        <w:tc>
          <w:tcPr>
            <w:tcW w:w="2205" w:type="pct"/>
            <w:tcBorders>
              <w:top w:val="single" w:sz="12" w:space="0" w:color="000000"/>
              <w:left w:val="single" w:sz="4" w:space="0" w:color="auto"/>
              <w:bottom w:val="single" w:sz="4" w:space="0" w:color="auto"/>
              <w:right w:val="single" w:sz="12" w:space="0" w:color="000000"/>
            </w:tcBorders>
          </w:tcPr>
          <w:p w14:paraId="38DDA0EF" w14:textId="77777777" w:rsidR="00CA7129" w:rsidRDefault="00CA7129" w:rsidP="006E5AF5">
            <w:pPr>
              <w:pStyle w:val="CellHeading"/>
            </w:pPr>
          </w:p>
          <w:p w14:paraId="2973C100" w14:textId="77777777" w:rsidR="00CA7129" w:rsidRDefault="00CA7129" w:rsidP="006E5AF5">
            <w:pPr>
              <w:pStyle w:val="CellHeading"/>
            </w:pPr>
            <w:r>
              <w:t>Encoding</w:t>
            </w:r>
          </w:p>
        </w:tc>
      </w:tr>
      <w:tr w:rsidR="00CA7129" w14:paraId="2951422D" w14:textId="77777777" w:rsidTr="006E5AF5">
        <w:trPr>
          <w:trHeight w:val="1993"/>
          <w:jc w:val="center"/>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53B8D274" w14:textId="77777777" w:rsidR="00CA7129" w:rsidRDefault="00CA7129" w:rsidP="006E5AF5">
            <w:pPr>
              <w:pStyle w:val="TableText"/>
              <w:suppressAutoHyphens/>
              <w:jc w:val="center"/>
            </w:pPr>
            <w:r>
              <w:rPr>
                <w:w w:val="100"/>
                <w:sz w:val="20"/>
                <w:szCs w:val="20"/>
              </w:rPr>
              <w:t>Channel Width</w:t>
            </w:r>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746E96C3" w14:textId="77777777" w:rsidR="00CA7129" w:rsidRDefault="00CA7129" w:rsidP="006E5AF5">
            <w:pPr>
              <w:pStyle w:val="TableText"/>
              <w:suppressAutoHyphens/>
            </w:pPr>
            <w:r>
              <w:rPr>
                <w:w w:val="100"/>
                <w:sz w:val="20"/>
                <w:szCs w:val="20"/>
              </w:rPr>
              <w:t>This field defines the EHT BSS bandwidth.</w:t>
            </w:r>
          </w:p>
        </w:tc>
        <w:tc>
          <w:tcPr>
            <w:tcW w:w="2205" w:type="pct"/>
            <w:tcBorders>
              <w:top w:val="single" w:sz="4" w:space="0" w:color="auto"/>
              <w:left w:val="single" w:sz="4" w:space="0" w:color="auto"/>
              <w:bottom w:val="single" w:sz="4" w:space="0" w:color="auto"/>
              <w:right w:val="single" w:sz="12" w:space="0" w:color="000000"/>
            </w:tcBorders>
          </w:tcPr>
          <w:p w14:paraId="519AA2E3"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0 for 20 MHz EHT BSS bandwidth.</w:t>
            </w:r>
          </w:p>
          <w:p w14:paraId="3467B59C"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1 for 40 MHz EHT BSS bandwidth.</w:t>
            </w:r>
          </w:p>
          <w:p w14:paraId="09AEDEAB"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2 for 80 MHz EHT BSS bandwidth.</w:t>
            </w:r>
          </w:p>
          <w:p w14:paraId="14A0F40E" w14:textId="1759EEA8"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 xml:space="preserve">Set to 3 for 160 MHz EHT BSS bandwidth. </w:t>
            </w:r>
          </w:p>
          <w:p w14:paraId="7DBF7DD2" w14:textId="4BA7CF25"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 xml:space="preserve">Set to 4 for 320 MHz EHT BSS bandwidth. </w:t>
            </w:r>
          </w:p>
          <w:p w14:paraId="364ADF18"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p>
          <w:p w14:paraId="715D74A8" w14:textId="77777777" w:rsidR="00CA7129" w:rsidRDefault="00CA7129" w:rsidP="006E5AF5">
            <w:pPr>
              <w:pStyle w:val="TableText"/>
              <w:suppressAutoHyphens/>
              <w:rPr>
                <w:rFonts w:ascii="TimesNewRomanPSMT" w:eastAsia="Malgun Gothic" w:cs="TimesNewRomanPSMT"/>
              </w:rPr>
            </w:pPr>
            <w:r>
              <w:rPr>
                <w:rFonts w:ascii="TimesNewRomanPSMT" w:eastAsia="TimesNewRomanPSMT" w:cs="TimesNewRomanPSMT" w:hint="eastAsia"/>
              </w:rPr>
              <w:t>Other values are reserved.</w:t>
            </w:r>
          </w:p>
        </w:tc>
      </w:tr>
      <w:tr w:rsidR="00CA7129" w14:paraId="4B364BEC" w14:textId="77777777" w:rsidTr="006E5AF5">
        <w:trPr>
          <w:trHeight w:val="219"/>
          <w:jc w:val="center"/>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2D64769D" w14:textId="1FBB2D22" w:rsidR="00CA7129" w:rsidRPr="0000730C" w:rsidRDefault="00CA7129" w:rsidP="006E5AF5">
            <w:pPr>
              <w:pStyle w:val="TableText"/>
              <w:suppressAutoHyphens/>
              <w:jc w:val="center"/>
              <w:rPr>
                <w:rFonts w:eastAsia="SimSun"/>
                <w:lang w:eastAsia="zh-CN"/>
              </w:rPr>
            </w:pPr>
            <w:r w:rsidRPr="0000730C">
              <w:rPr>
                <w:rFonts w:eastAsia="SimSun"/>
                <w:lang w:eastAsia="zh-CN"/>
              </w:rPr>
              <w:t>CCFS</w:t>
            </w:r>
            <w:ins w:id="5" w:author="Alfred Aster" w:date="2021-05-16T09:18:00Z">
              <w:r w:rsidRPr="0000730C">
                <w:rPr>
                  <w:rFonts w:eastAsia="SimSun"/>
                  <w:lang w:eastAsia="zh-CN"/>
                </w:rPr>
                <w:t xml:space="preserve"> </w:t>
              </w:r>
            </w:ins>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02273CB5" w14:textId="5F4D4339" w:rsidR="00CA7129" w:rsidRPr="0000730C" w:rsidRDefault="00CA7129" w:rsidP="006E5AF5">
            <w:pPr>
              <w:widowControl w:val="0"/>
              <w:autoSpaceDE w:val="0"/>
              <w:autoSpaceDN w:val="0"/>
              <w:adjustRightInd w:val="0"/>
              <w:rPr>
                <w:rFonts w:ascii="TimesNewRomanPSMT" w:eastAsia="TimesNewRomanPSMT" w:cs="TimesNewRomanPSMT"/>
                <w:color w:val="FF0000"/>
                <w:sz w:val="18"/>
                <w:szCs w:val="18"/>
                <w:lang w:eastAsia="zh-CN"/>
              </w:rPr>
            </w:pPr>
            <w:del w:id="6" w:author="Alfred Aster" w:date="2021-05-16T09:18:00Z">
              <w:r w:rsidRPr="0000730C" w:rsidDel="00CA7129">
                <w:rPr>
                  <w:rFonts w:ascii="TimesNewRomanPSMT" w:eastAsia="TimesNewRomanPSMT" w:cs="TimesNewRomanPSMT" w:hint="eastAsia"/>
                  <w:color w:val="FF0000"/>
                  <w:sz w:val="18"/>
                  <w:szCs w:val="18"/>
                  <w:lang w:eastAsia="zh-CN"/>
                </w:rPr>
                <w:delText>TBD</w:delText>
              </w:r>
            </w:del>
            <w:ins w:id="7" w:author="Alfred Aster" w:date="2021-05-16T09:18:00Z">
              <w:r w:rsidRPr="0000730C">
                <w:rPr>
                  <w:rFonts w:ascii="TimesNewRomanPSMT" w:eastAsia="TimesNewRomanPSMT" w:cs="TimesNewRomanPSMT"/>
                  <w:color w:val="FF0000"/>
                  <w:sz w:val="18"/>
                  <w:szCs w:val="18"/>
                  <w:lang w:eastAsia="zh-CN"/>
                </w:rPr>
                <w:t xml:space="preserve">This field </w:t>
              </w:r>
            </w:ins>
            <w:ins w:id="8" w:author="Alfred Aster" w:date="2021-05-16T09:19:00Z">
              <w:r w:rsidRPr="0000730C">
                <w:rPr>
                  <w:rFonts w:ascii="TimesNewRomanPSMT" w:eastAsia="TimesNewRomanPSMT" w:cs="TimesNewRomanPSMT"/>
                  <w:color w:val="FF0000"/>
                  <w:sz w:val="18"/>
                  <w:szCs w:val="18"/>
                  <w:lang w:eastAsia="zh-CN"/>
                </w:rPr>
                <w:t>provides</w:t>
              </w:r>
            </w:ins>
            <w:ins w:id="9" w:author="Alfred Aster" w:date="2021-05-16T09:18:00Z">
              <w:r w:rsidRPr="0000730C">
                <w:rPr>
                  <w:rFonts w:ascii="TimesNewRomanPSMT" w:eastAsia="TimesNewRomanPSMT" w:cs="TimesNewRomanPSMT"/>
                  <w:color w:val="FF0000"/>
                  <w:sz w:val="18"/>
                  <w:szCs w:val="18"/>
                  <w:lang w:eastAsia="zh-CN"/>
                </w:rPr>
                <w:t xml:space="preserve"> channel </w:t>
              </w:r>
              <w:proofErr w:type="spellStart"/>
              <w:r w:rsidRPr="0000730C">
                <w:rPr>
                  <w:rFonts w:ascii="TimesNewRomanPSMT" w:eastAsia="TimesNewRomanPSMT" w:cs="TimesNewRomanPSMT"/>
                  <w:color w:val="FF0000"/>
                  <w:sz w:val="18"/>
                  <w:szCs w:val="18"/>
                  <w:lang w:eastAsia="zh-CN"/>
                </w:rPr>
                <w:t>center</w:t>
              </w:r>
              <w:proofErr w:type="spellEnd"/>
              <w:r w:rsidRPr="0000730C">
                <w:rPr>
                  <w:rFonts w:ascii="TimesNewRomanPSMT" w:eastAsia="TimesNewRomanPSMT" w:cs="TimesNewRomanPSMT"/>
                  <w:color w:val="FF0000"/>
                  <w:sz w:val="18"/>
                  <w:szCs w:val="18"/>
                  <w:lang w:eastAsia="zh-CN"/>
                </w:rPr>
                <w:t xml:space="preserve"> frequency </w:t>
              </w:r>
            </w:ins>
            <w:ins w:id="10" w:author="Alfred Aster" w:date="2021-05-16T09:19:00Z">
              <w:r w:rsidRPr="0000730C">
                <w:rPr>
                  <w:rFonts w:ascii="TimesNewRomanPSMT" w:eastAsia="TimesNewRomanPSMT" w:cs="TimesNewRomanPSMT"/>
                  <w:color w:val="FF0000"/>
                  <w:sz w:val="18"/>
                  <w:szCs w:val="18"/>
                  <w:lang w:eastAsia="zh-CN"/>
                </w:rPr>
                <w:t>segment information</w:t>
              </w:r>
            </w:ins>
            <w:ins w:id="11" w:author="Alfred Aster" w:date="2021-05-16T09:21:00Z">
              <w:r w:rsidRPr="0000730C">
                <w:rPr>
                  <w:rFonts w:ascii="TimesNewRomanPSMT" w:eastAsia="TimesNewRomanPSMT" w:cs="TimesNewRomanPSMT"/>
                  <w:color w:val="FF0000"/>
                  <w:sz w:val="18"/>
                  <w:szCs w:val="18"/>
                  <w:lang w:eastAsia="zh-CN"/>
                </w:rPr>
                <w:t xml:space="preserve"> </w:t>
              </w:r>
              <w:r w:rsidRPr="0000730C">
                <w:rPr>
                  <w:color w:val="000000"/>
                  <w:sz w:val="18"/>
                  <w:szCs w:val="18"/>
                  <w:lang w:eastAsia="zh-CN"/>
                </w:rPr>
                <w:t xml:space="preserve">for </w:t>
              </w:r>
              <w:r w:rsidRPr="0000730C">
                <w:rPr>
                  <w:rFonts w:ascii="TimesNewRomanPSMT" w:cs="TimesNewRomanPSMT" w:hint="eastAsia"/>
                  <w:sz w:val="18"/>
                  <w:szCs w:val="18"/>
                  <w:lang w:eastAsia="zh-CN"/>
                </w:rPr>
                <w:t>a 20, 40, 80, 160, or 320 MHz EHT BSS</w:t>
              </w:r>
              <w:r w:rsidRPr="0000730C">
                <w:rPr>
                  <w:rFonts w:ascii="TimesNewRomanPSMT" w:cs="TimesNewRomanPSMT"/>
                  <w:sz w:val="18"/>
                  <w:szCs w:val="18"/>
                  <w:lang w:eastAsia="zh-CN"/>
                </w:rPr>
                <w:t>.</w:t>
              </w:r>
            </w:ins>
          </w:p>
        </w:tc>
        <w:tc>
          <w:tcPr>
            <w:tcW w:w="2205" w:type="pct"/>
            <w:tcBorders>
              <w:top w:val="single" w:sz="4" w:space="0" w:color="auto"/>
              <w:left w:val="single" w:sz="4" w:space="0" w:color="auto"/>
              <w:bottom w:val="single" w:sz="4" w:space="0" w:color="auto"/>
              <w:right w:val="single" w:sz="12" w:space="0" w:color="000000"/>
            </w:tcBorders>
            <w:hideMark/>
          </w:tcPr>
          <w:p w14:paraId="36508CCC" w14:textId="467536FA" w:rsidR="00CA7129" w:rsidRPr="0000730C" w:rsidRDefault="00CA7129" w:rsidP="006E5AF5">
            <w:pPr>
              <w:widowControl w:val="0"/>
              <w:autoSpaceDE w:val="0"/>
              <w:autoSpaceDN w:val="0"/>
              <w:adjustRightInd w:val="0"/>
              <w:rPr>
                <w:rFonts w:eastAsia="SimSun"/>
                <w:b/>
                <w:color w:val="FF0000"/>
                <w:sz w:val="18"/>
                <w:szCs w:val="18"/>
                <w:lang w:eastAsia="zh-CN"/>
              </w:rPr>
            </w:pPr>
            <w:del w:id="12" w:author="Alfred Aster" w:date="2021-05-16T09:21:00Z">
              <w:r w:rsidRPr="0000730C" w:rsidDel="00794C8E">
                <w:rPr>
                  <w:rFonts w:ascii="TimesNewRomanPSMT" w:eastAsia="TimesNewRomanPSMT" w:cs="TimesNewRomanPSMT" w:hint="eastAsia"/>
                  <w:color w:val="FF0000"/>
                  <w:sz w:val="18"/>
                  <w:szCs w:val="18"/>
                  <w:lang w:eastAsia="zh-CN"/>
                </w:rPr>
                <w:delText>T</w:delText>
              </w:r>
              <w:r w:rsidRPr="0000730C" w:rsidDel="00794C8E">
                <w:rPr>
                  <w:rFonts w:ascii="TimesNewRomanPSMT" w:eastAsia="TimesNewRomanPSMT" w:cs="TimesNewRomanPSMT"/>
                  <w:color w:val="FF0000"/>
                  <w:sz w:val="18"/>
                  <w:szCs w:val="18"/>
                  <w:lang w:eastAsia="zh-CN"/>
                </w:rPr>
                <w:delText>BD</w:delText>
              </w:r>
            </w:del>
            <w:ins w:id="13" w:author="Alfred Aster" w:date="2021-05-11T20:38:00Z">
              <w:r w:rsidR="0000730C" w:rsidRPr="0000730C">
                <w:rPr>
                  <w:b/>
                  <w:bCs/>
                  <w:i/>
                  <w:iCs/>
                  <w:color w:val="FF0000"/>
                  <w:sz w:val="18"/>
                  <w:szCs w:val="18"/>
                  <w:highlight w:val="yellow"/>
                </w:rPr>
                <w:t xml:space="preserve">[#MAC Fix </w:t>
              </w:r>
            </w:ins>
            <w:ins w:id="14" w:author="Alfred Aster" w:date="2021-05-16T09:25:00Z">
              <w:r w:rsidR="0000730C" w:rsidRPr="0000730C">
                <w:rPr>
                  <w:b/>
                  <w:bCs/>
                  <w:i/>
                  <w:iCs/>
                  <w:color w:val="FF0000"/>
                  <w:sz w:val="18"/>
                  <w:szCs w:val="18"/>
                  <w:highlight w:val="yellow"/>
                </w:rPr>
                <w:t>10</w:t>
              </w:r>
            </w:ins>
            <w:ins w:id="15" w:author="Alfred Aster" w:date="2021-05-11T20:38:00Z">
              <w:r w:rsidR="0000730C" w:rsidRPr="0000730C">
                <w:rPr>
                  <w:b/>
                  <w:bCs/>
                  <w:i/>
                  <w:iCs/>
                  <w:color w:val="FF0000"/>
                  <w:sz w:val="18"/>
                  <w:szCs w:val="18"/>
                  <w:highlight w:val="yellow"/>
                </w:rPr>
                <w:t>]</w:t>
              </w:r>
            </w:ins>
          </w:p>
        </w:tc>
      </w:tr>
    </w:tbl>
    <w:p w14:paraId="3E022BEA" w14:textId="68FBCD93" w:rsidR="00410CC8" w:rsidRDefault="00AE181A" w:rsidP="00410CC8">
      <w:pPr>
        <w:pStyle w:val="Heading3"/>
        <w:rPr>
          <w:highlight w:val="cyan"/>
        </w:rPr>
      </w:pPr>
      <w:r w:rsidRPr="000E4FD3">
        <w:rPr>
          <w:highlight w:val="cyan"/>
        </w:rPr>
        <w:t xml:space="preserve">DISCUSSION FOR MAC-FIX </w:t>
      </w:r>
      <w:r>
        <w:rPr>
          <w:highlight w:val="cyan"/>
        </w:rPr>
        <w:t>11</w:t>
      </w:r>
      <w:r w:rsidR="00DA448E">
        <w:rPr>
          <w:highlight w:val="cyan"/>
        </w:rPr>
        <w:t xml:space="preserve">: </w:t>
      </w:r>
      <w:r w:rsidR="00BC2213">
        <w:rPr>
          <w:highlight w:val="cyan"/>
        </w:rPr>
        <w:t xml:space="preserve"> Backup Plan for TBDs in 663r2</w:t>
      </w:r>
    </w:p>
    <w:p w14:paraId="1E92077B" w14:textId="7B671E4B" w:rsidR="00CA7129" w:rsidRDefault="00DA448E" w:rsidP="00645ED7">
      <w:pPr>
        <w:jc w:val="both"/>
        <w:rPr>
          <w:b/>
          <w:u w:val="single"/>
          <w:lang w:eastAsia="ko-KR"/>
        </w:rPr>
      </w:pPr>
      <w:r>
        <w:rPr>
          <w:b/>
          <w:i/>
          <w:iCs/>
          <w:highlight w:val="cyan"/>
        </w:rPr>
        <w:t xml:space="preserve">Proposed changes are inherited from </w:t>
      </w:r>
      <w:hyperlink r:id="rId83" w:history="1">
        <w:r w:rsidR="00645ED7" w:rsidRPr="006017BB">
          <w:rPr>
            <w:rStyle w:val="Hyperlink"/>
            <w:b/>
            <w:i/>
            <w:iCs/>
            <w:highlight w:val="cyan"/>
          </w:rPr>
          <w:t>663r2</w:t>
        </w:r>
      </w:hyperlink>
      <w:r w:rsidR="00645ED7">
        <w:rPr>
          <w:b/>
          <w:i/>
          <w:iCs/>
          <w:highlight w:val="cyan"/>
        </w:rPr>
        <w:t xml:space="preserve"> but</w:t>
      </w:r>
      <w:r>
        <w:rPr>
          <w:b/>
          <w:i/>
          <w:iCs/>
          <w:highlight w:val="cyan"/>
        </w:rPr>
        <w:t xml:space="preserve"> limited only on the removal of TBDs. There were discussions on the group as to whether soliciting EHT TB PPDU with TRS Control field is R1 or R2, and additional technical discussions, which </w:t>
      </w:r>
      <w:r w:rsidR="004347A2">
        <w:rPr>
          <w:b/>
          <w:i/>
          <w:iCs/>
          <w:highlight w:val="cyan"/>
        </w:rPr>
        <w:t>is requested to</w:t>
      </w:r>
      <w:r>
        <w:rPr>
          <w:b/>
          <w:i/>
          <w:iCs/>
          <w:highlight w:val="cyan"/>
        </w:rPr>
        <w:t xml:space="preserve"> continue after the draft. Once that discussion is finalized and consensus is reached then the spec changes can be made accordingly</w:t>
      </w:r>
      <w:r w:rsidR="004347A2">
        <w:rPr>
          <w:b/>
          <w:i/>
          <w:iCs/>
          <w:highlight w:val="cyan"/>
        </w:rPr>
        <w:t xml:space="preserve"> one way or the other</w:t>
      </w:r>
      <w:r>
        <w:rPr>
          <w:b/>
          <w:i/>
          <w:iCs/>
          <w:highlight w:val="cyan"/>
        </w:rPr>
        <w:t>.</w:t>
      </w:r>
    </w:p>
    <w:p w14:paraId="0FCE75B6" w14:textId="77777777" w:rsidR="008A113A" w:rsidRDefault="008A113A" w:rsidP="008A113A">
      <w:pPr>
        <w:suppressAutoHyphens/>
        <w:autoSpaceDE w:val="0"/>
        <w:autoSpaceDN w:val="0"/>
        <w:adjustRightInd w:val="0"/>
        <w:spacing w:before="240"/>
        <w:jc w:val="both"/>
        <w:rPr>
          <w:color w:val="000000"/>
          <w:sz w:val="20"/>
        </w:rPr>
      </w:pPr>
      <w:r w:rsidRPr="005A71EB">
        <w:rPr>
          <w:rFonts w:ascii="Arial-BoldMT" w:hAnsi="Arial-BoldMT"/>
          <w:b/>
          <w:bCs/>
          <w:color w:val="000000"/>
          <w:sz w:val="20"/>
        </w:rPr>
        <w:t>36.3.13.3 Coding</w:t>
      </w:r>
    </w:p>
    <w:p w14:paraId="7E867485" w14:textId="77777777" w:rsidR="008A113A" w:rsidRDefault="008A113A" w:rsidP="008A113A">
      <w:pPr>
        <w:suppressAutoHyphens/>
        <w:autoSpaceDE w:val="0"/>
        <w:autoSpaceDN w:val="0"/>
        <w:adjustRightInd w:val="0"/>
        <w:spacing w:before="240"/>
        <w:jc w:val="both"/>
        <w:rPr>
          <w:color w:val="000000"/>
          <w:sz w:val="20"/>
        </w:rPr>
      </w:pPr>
      <w:r w:rsidRPr="005A71EB">
        <w:rPr>
          <w:rFonts w:ascii="Arial-BoldMT" w:hAnsi="Arial-BoldMT"/>
          <w:b/>
          <w:bCs/>
          <w:color w:val="000000"/>
          <w:sz w:val="20"/>
        </w:rPr>
        <w:t>36.3.13.3.1 General</w:t>
      </w:r>
    </w:p>
    <w:p w14:paraId="2B12F3F9" w14:textId="0A13C997" w:rsidR="00A23591" w:rsidRDefault="00A23591" w:rsidP="00A23591">
      <w:pPr>
        <w:pStyle w:val="T"/>
        <w:rPr>
          <w:b/>
          <w:i/>
          <w:iCs/>
        </w:rPr>
      </w:pPr>
      <w:r w:rsidRPr="00602236">
        <w:rPr>
          <w:b/>
          <w:i/>
          <w:iCs/>
          <w:highlight w:val="yellow"/>
        </w:rPr>
        <w:t>TGbe editor:</w:t>
      </w:r>
      <w:r>
        <w:rPr>
          <w:b/>
          <w:i/>
          <w:iCs/>
          <w:highlight w:val="yellow"/>
        </w:rPr>
        <w:t xml:space="preserve"> Please change paragraph below as follows [#MAC Fix 11]:</w:t>
      </w:r>
    </w:p>
    <w:p w14:paraId="0731155F" w14:textId="43365D0A" w:rsidR="008A113A" w:rsidRDefault="008A113A" w:rsidP="008A113A">
      <w:pPr>
        <w:suppressAutoHyphens/>
        <w:autoSpaceDE w:val="0"/>
        <w:autoSpaceDN w:val="0"/>
        <w:adjustRightInd w:val="0"/>
        <w:spacing w:before="240"/>
        <w:jc w:val="both"/>
        <w:rPr>
          <w:color w:val="000000"/>
          <w:sz w:val="20"/>
        </w:rPr>
      </w:pPr>
      <w:r w:rsidRPr="005A71EB">
        <w:rPr>
          <w:color w:val="000000"/>
          <w:sz w:val="20"/>
        </w:rPr>
        <w:t>The Data field shall be encoded using either BCC defined in 36.3.13.3.2 (BCC coding) or the LDPC code</w:t>
      </w:r>
      <w:r>
        <w:rPr>
          <w:color w:val="000000"/>
          <w:sz w:val="20"/>
        </w:rPr>
        <w:t xml:space="preserve"> </w:t>
      </w:r>
      <w:r w:rsidRPr="005A71EB">
        <w:rPr>
          <w:color w:val="000000"/>
          <w:sz w:val="20"/>
        </w:rPr>
        <w:t>defined in 36.3.13.3.3 (LDPC coding). For an EHT MU PPDU, the coding type is selected by the Coding</w:t>
      </w:r>
      <w:r>
        <w:rPr>
          <w:color w:val="000000"/>
          <w:sz w:val="20"/>
        </w:rPr>
        <w:t xml:space="preserve"> </w:t>
      </w:r>
      <w:r w:rsidRPr="005A71EB">
        <w:rPr>
          <w:color w:val="000000"/>
          <w:sz w:val="20"/>
        </w:rPr>
        <w:t>subfield in the User field of EHT-SIG, as defined in 36.3.12.8 (EHT-SIG). For an EHT TB PPDU, the coding</w:t>
      </w:r>
      <w:r>
        <w:rPr>
          <w:color w:val="000000"/>
          <w:sz w:val="20"/>
        </w:rPr>
        <w:t xml:space="preserve"> </w:t>
      </w:r>
      <w:r w:rsidRPr="005A71EB">
        <w:rPr>
          <w:color w:val="000000"/>
          <w:sz w:val="20"/>
        </w:rPr>
        <w:t>type is selected by the UL FEC Coding Type subfield in User Info field in the soliciting Trigger frame, or the</w:t>
      </w:r>
      <w:r>
        <w:rPr>
          <w:color w:val="000000"/>
          <w:sz w:val="20"/>
        </w:rPr>
        <w:t xml:space="preserve"> </w:t>
      </w:r>
      <w:r w:rsidRPr="005A71EB">
        <w:rPr>
          <w:color w:val="000000"/>
          <w:sz w:val="20"/>
        </w:rPr>
        <w:t>RU size indicated in RU Allocation subfield in the soliciting frame carrying a TRS Control subfield, as</w:t>
      </w:r>
      <w:r>
        <w:rPr>
          <w:color w:val="000000"/>
          <w:sz w:val="20"/>
        </w:rPr>
        <w:t xml:space="preserve"> </w:t>
      </w:r>
      <w:r w:rsidRPr="005A71EB">
        <w:rPr>
          <w:color w:val="000000"/>
          <w:sz w:val="20"/>
        </w:rPr>
        <w:t xml:space="preserve">defined in 9.3.1.22 (Trigger frame format) and 35.4.2.3.1 (TXVECTOR </w:t>
      </w:r>
      <w:r w:rsidRPr="00140440">
        <w:rPr>
          <w:color w:val="000000"/>
          <w:sz w:val="20"/>
        </w:rPr>
        <w:t>parameters for EHT TB PPDU response to TRS Control subfield), respectively</w:t>
      </w:r>
      <w:del w:id="16" w:author="Alfred Aster" w:date="2021-05-16T09:28:00Z">
        <w:r w:rsidRPr="00140440" w:rsidDel="008A113A">
          <w:rPr>
            <w:color w:val="000000"/>
            <w:sz w:val="20"/>
          </w:rPr>
          <w:delText xml:space="preserve"> (TBD)</w:delText>
        </w:r>
      </w:del>
      <w:r w:rsidRPr="00140440">
        <w:rPr>
          <w:color w:val="000000"/>
          <w:sz w:val="20"/>
        </w:rPr>
        <w:t>. (#2642)The coding type can be either BCC or LDPC if the size of the RU or MRU assigned to the STA is less than or equal to 242 tones, otherwise it shall be LDPC.</w:t>
      </w:r>
      <w:ins w:id="17" w:author="Alfred Aster" w:date="2021-05-16T09:34:00Z">
        <w:r w:rsidR="00140440" w:rsidRPr="00140440">
          <w:rPr>
            <w:b/>
            <w:bCs/>
            <w:i/>
            <w:iCs/>
            <w:color w:val="FF0000"/>
            <w:sz w:val="20"/>
            <w:highlight w:val="yellow"/>
          </w:rPr>
          <w:t>[#MAC Fix 11]</w:t>
        </w:r>
      </w:ins>
    </w:p>
    <w:p w14:paraId="4271F67B" w14:textId="77777777" w:rsidR="008A113A" w:rsidRDefault="008A113A" w:rsidP="008A113A">
      <w:pPr>
        <w:pStyle w:val="H5"/>
        <w:numPr>
          <w:ilvl w:val="0"/>
          <w:numId w:val="46"/>
        </w:numPr>
        <w:tabs>
          <w:tab w:val="left" w:pos="0"/>
        </w:tabs>
        <w:rPr>
          <w:w w:val="100"/>
        </w:rPr>
      </w:pPr>
      <w:bookmarkStart w:id="18" w:name="RTF32343232383a2048352c312e"/>
      <w:r>
        <w:rPr>
          <w:w w:val="100"/>
        </w:rPr>
        <w:lastRenderedPageBreak/>
        <w:t>Encoding process for an EHT TB PPDU</w:t>
      </w:r>
      <w:bookmarkEnd w:id="18"/>
    </w:p>
    <w:p w14:paraId="611CA639" w14:textId="2321CD39" w:rsidR="00A23591" w:rsidRDefault="00A23591" w:rsidP="00A23591">
      <w:pPr>
        <w:pStyle w:val="T"/>
        <w:rPr>
          <w:b/>
          <w:i/>
          <w:iCs/>
        </w:rPr>
      </w:pPr>
      <w:r w:rsidRPr="00602236">
        <w:rPr>
          <w:b/>
          <w:i/>
          <w:iCs/>
          <w:highlight w:val="yellow"/>
        </w:rPr>
        <w:t>TGbe editor:</w:t>
      </w:r>
      <w:r>
        <w:rPr>
          <w:b/>
          <w:i/>
          <w:iCs/>
          <w:highlight w:val="yellow"/>
        </w:rPr>
        <w:t xml:space="preserve"> Please change paragraphs below as follows [#MAC Fix 11]:</w:t>
      </w:r>
    </w:p>
    <w:p w14:paraId="5A6C51CE" w14:textId="3D336614"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For an EHT TB PPDU with LDPC encoding, follow the EHT MU padding and encoding process as described in 36.3.13.3.5 (Encoding process for an EHT MU PPDU) with initial parameters as follows:</w:t>
      </w:r>
    </w:p>
    <w:p w14:paraId="088B369D" w14:textId="65AEE492"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TRIGGER_FRAME</w:t>
      </w:r>
      <w:del w:id="19" w:author="Alfred Aster" w:date="2021-05-16T09:29:00Z">
        <w:r w:rsidRPr="008A113A" w:rsidDel="008A113A">
          <w:rPr>
            <w:color w:val="000000"/>
            <w:sz w:val="20"/>
          </w:rPr>
          <w:delText xml:space="preserve"> (TBD)</w:delText>
        </w:r>
      </w:del>
      <w:r w:rsidRPr="008A113A">
        <w:rPr>
          <w:color w:val="000000"/>
          <w:sz w:val="20"/>
        </w:rPr>
        <w:t xml:space="preserve"> and the LDPC Extra Symbol Segment field in the Trigger frame is 1, set the initial parameter using Equation (36-66).</w:t>
      </w:r>
      <w:ins w:id="20" w:author="Alfred Aster" w:date="2021-05-16T09:34:00Z">
        <w:r w:rsidR="00140440" w:rsidRPr="00140440">
          <w:rPr>
            <w:b/>
            <w:bCs/>
            <w:i/>
            <w:iCs/>
            <w:color w:val="FF0000"/>
            <w:sz w:val="20"/>
            <w:highlight w:val="yellow"/>
          </w:rPr>
          <w:t>[#MAC Fix 11]</w:t>
        </w:r>
      </w:ins>
    </w:p>
    <w:p w14:paraId="5FBAD24A" w14:textId="77777777"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(36-66)</w:t>
      </w:r>
    </w:p>
    <w:p w14:paraId="1D225600" w14:textId="77777777"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Then continue with the LDPC encoding process as in 36.3.13.3.5 (Encoding process for an EHT MU PPDU), during which   is always incremented as in Equation (36-55</w:t>
      </w:r>
      <w:proofErr w:type="gramStart"/>
      <w:r w:rsidRPr="008A113A">
        <w:rPr>
          <w:color w:val="000000"/>
          <w:sz w:val="20"/>
        </w:rPr>
        <w:t>), and</w:t>
      </w:r>
      <w:proofErr w:type="gramEnd"/>
      <w:r w:rsidRPr="008A113A">
        <w:rPr>
          <w:color w:val="000000"/>
          <w:sz w:val="20"/>
        </w:rPr>
        <w:t xml:space="preserve">   is always recomputed as in Equation (36-56).</w:t>
      </w:r>
    </w:p>
    <w:p w14:paraId="4949EDCE" w14:textId="6F163D30"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TRIGGER_FRAME</w:t>
      </w:r>
      <w:del w:id="21" w:author="Alfred Aster" w:date="2021-05-16T09:29:00Z">
        <w:r w:rsidRPr="008A113A" w:rsidDel="008A113A">
          <w:rPr>
            <w:color w:val="000000"/>
            <w:sz w:val="20"/>
          </w:rPr>
          <w:delText xml:space="preserve"> (TBD)</w:delText>
        </w:r>
      </w:del>
      <w:r w:rsidRPr="008A113A">
        <w:rPr>
          <w:color w:val="000000"/>
          <w:sz w:val="20"/>
        </w:rPr>
        <w:t xml:space="preserve"> and the LDPC Extra Symbol Segment field in the Trigger frame is 0, set initial parameters to   </w:t>
      </w:r>
      <w:proofErr w:type="spellStart"/>
      <w:r w:rsidRPr="008A113A">
        <w:rPr>
          <w:color w:val="000000"/>
          <w:sz w:val="20"/>
        </w:rPr>
        <w:t>and</w:t>
      </w:r>
      <w:proofErr w:type="spellEnd"/>
      <w:r w:rsidRPr="008A113A">
        <w:rPr>
          <w:color w:val="000000"/>
          <w:sz w:val="20"/>
        </w:rPr>
        <w:t xml:space="preserve">  . Then continue with the LDPC encoding process as in 36.3.13.3.5 (Encoding process for an EHT MU PPDU), during which   and   are not changed.</w:t>
      </w:r>
      <w:ins w:id="22" w:author="Alfred Aster" w:date="2021-05-16T09:34:00Z">
        <w:r w:rsidR="00140440" w:rsidRPr="00140440">
          <w:rPr>
            <w:b/>
            <w:bCs/>
            <w:i/>
            <w:iCs/>
            <w:color w:val="FF0000"/>
            <w:sz w:val="20"/>
            <w:highlight w:val="yellow"/>
          </w:rPr>
          <w:t>[#MAC Fix 11]</w:t>
        </w:r>
      </w:ins>
    </w:p>
    <w:p w14:paraId="2909A194" w14:textId="65F47AC1" w:rsid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TRS</w:t>
      </w:r>
      <w:del w:id="23" w:author="Alfred Aster" w:date="2021-05-16T09:29:00Z">
        <w:r w:rsidRPr="008A113A" w:rsidDel="008A113A">
          <w:rPr>
            <w:color w:val="000000"/>
            <w:sz w:val="20"/>
          </w:rPr>
          <w:delText xml:space="preserve"> (TBD)</w:delText>
        </w:r>
      </w:del>
      <w:r w:rsidRPr="008A113A">
        <w:rPr>
          <w:color w:val="000000"/>
          <w:sz w:val="20"/>
        </w:rPr>
        <w:t>, then the parameter LDPC_EXTRA_SYMBOL is 1, and initial parameters are set to   and  , where   is the value of the UL Data Symbols subfield of the TRS Control subfield. Then continue with the LDPC encoding process as in 36.3.13.3.5 (Encoding process for an EHT MU PPDU), during which   is always incremented as in Equation (36-55</w:t>
      </w:r>
      <w:proofErr w:type="gramStart"/>
      <w:r w:rsidRPr="008A113A">
        <w:rPr>
          <w:color w:val="000000"/>
          <w:sz w:val="20"/>
        </w:rPr>
        <w:t>), and</w:t>
      </w:r>
      <w:proofErr w:type="gramEnd"/>
      <w:r w:rsidRPr="008A113A">
        <w:rPr>
          <w:color w:val="000000"/>
          <w:sz w:val="20"/>
        </w:rPr>
        <w:t xml:space="preserve">   is always recomputed as in Equation (36-56).</w:t>
      </w:r>
      <w:ins w:id="24" w:author="Alfred Aster" w:date="2021-05-16T09:34:00Z">
        <w:r w:rsidR="00140440" w:rsidRPr="00140440">
          <w:rPr>
            <w:b/>
            <w:bCs/>
            <w:i/>
            <w:iCs/>
            <w:color w:val="FF0000"/>
            <w:sz w:val="20"/>
            <w:highlight w:val="yellow"/>
          </w:rPr>
          <w:t>[#MAC Fix 11]</w:t>
        </w:r>
      </w:ins>
    </w:p>
    <w:p w14:paraId="6925BE69" w14:textId="77777777" w:rsidR="00E200CD" w:rsidRDefault="00E200CD" w:rsidP="00E200CD">
      <w:pPr>
        <w:pStyle w:val="H3"/>
        <w:numPr>
          <w:ilvl w:val="0"/>
          <w:numId w:val="47"/>
        </w:numPr>
        <w:tabs>
          <w:tab w:val="left" w:pos="0"/>
        </w:tabs>
        <w:rPr>
          <w:w w:val="100"/>
        </w:rPr>
      </w:pPr>
      <w:bookmarkStart w:id="25" w:name="RTF31373132353a2048332c312e"/>
      <w:r>
        <w:rPr>
          <w:w w:val="100"/>
        </w:rPr>
        <w:t>Packet extension</w:t>
      </w:r>
      <w:bookmarkEnd w:id="25"/>
    </w:p>
    <w:p w14:paraId="7705DCD6" w14:textId="36F5EA04" w:rsidR="008E6C03" w:rsidRDefault="008E6C03" w:rsidP="008E6C03">
      <w:pPr>
        <w:pStyle w:val="T"/>
        <w:rPr>
          <w:b/>
          <w:i/>
          <w:iCs/>
        </w:rPr>
      </w:pPr>
      <w:r w:rsidRPr="00602236">
        <w:rPr>
          <w:b/>
          <w:i/>
          <w:iCs/>
          <w:highlight w:val="yellow"/>
        </w:rPr>
        <w:t>TGbe editor:</w:t>
      </w:r>
      <w:r>
        <w:rPr>
          <w:b/>
          <w:i/>
          <w:iCs/>
          <w:highlight w:val="yellow"/>
        </w:rPr>
        <w:t xml:space="preserve"> Please change paragraphs below as follows [#MAC Fix 11]:</w:t>
      </w:r>
    </w:p>
    <w:p w14:paraId="6806AE30" w14:textId="2E8957A7" w:rsidR="00E200CD" w:rsidRPr="00CB0841" w:rsidRDefault="00E200CD"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If transmitting an EHT TB PPDU for which the TXVECTOR parameter TRIGGER_METHOD is TRIG-GER_FRAME</w:t>
      </w:r>
      <w:del w:id="26" w:author="Alfred Aster" w:date="2021-05-16T09:30:00Z">
        <w:r w:rsidRPr="00CB0841" w:rsidDel="00E200CD">
          <w:rPr>
            <w:rFonts w:eastAsia="MS Mincho"/>
            <w:bCs/>
            <w:iCs/>
            <w:color w:val="000000"/>
            <w:sz w:val="20"/>
          </w:rPr>
          <w:delText xml:space="preserve"> (TBD)</w:delText>
        </w:r>
      </w:del>
      <w:r w:rsidRPr="00CB0841">
        <w:rPr>
          <w:rFonts w:eastAsia="MS Mincho"/>
          <w:bCs/>
          <w:iCs/>
          <w:color w:val="000000"/>
          <w:sz w:val="20"/>
        </w:rPr>
        <w:t xml:space="preserve">, each transmitter of an EHT TB PPDU shall append a PE field with a duration </w:t>
      </w:r>
      <w:r w:rsidRPr="00CB0841">
        <w:rPr>
          <w:rFonts w:eastAsia="MS Mincho"/>
          <w:bCs/>
          <w:iCs/>
          <w:noProof/>
          <w:color w:val="000000"/>
          <w:sz w:val="20"/>
          <w:lang w:eastAsia="zh-CN"/>
        </w:rPr>
        <w:drawing>
          <wp:inline distT="0" distB="0" distL="0" distR="0" wp14:anchorId="0A4F48CC" wp14:editId="1EA87A1A">
            <wp:extent cx="203200" cy="165100"/>
            <wp:effectExtent l="0" t="0" r="6350"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B0841">
        <w:rPr>
          <w:rFonts w:eastAsia="MS Mincho"/>
          <w:bCs/>
          <w:iCs/>
          <w:color w:val="000000"/>
          <w:sz w:val="20"/>
        </w:rPr>
        <w:t xml:space="preserve"> calculated using Equation (36-88) except for an EHT TB feedback NDP, which has </w:t>
      </w:r>
      <w:r w:rsidRPr="00CB0841">
        <w:rPr>
          <w:rFonts w:eastAsia="MS Mincho"/>
          <w:bCs/>
          <w:iCs/>
          <w:noProof/>
          <w:color w:val="000000"/>
          <w:sz w:val="20"/>
          <w:lang w:eastAsia="zh-CN"/>
        </w:rPr>
        <w:drawing>
          <wp:inline distT="0" distB="0" distL="0" distR="0" wp14:anchorId="4060EF91" wp14:editId="61D36963">
            <wp:extent cx="469900" cy="165100"/>
            <wp:effectExtent l="0" t="0" r="635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CB0841">
        <w:rPr>
          <w:rFonts w:eastAsia="MS Mincho"/>
          <w:bCs/>
          <w:iCs/>
          <w:color w:val="000000"/>
          <w:sz w:val="20"/>
        </w:rPr>
        <w:t xml:space="preserve">  (TBD).</w:t>
      </w:r>
      <w:ins w:id="27" w:author="Alfred Aster" w:date="2021-05-16T09:34:00Z">
        <w:r w:rsidR="00140440" w:rsidRPr="00140440">
          <w:rPr>
            <w:b/>
            <w:bCs/>
            <w:i/>
            <w:iCs/>
            <w:color w:val="FF0000"/>
            <w:sz w:val="20"/>
            <w:highlight w:val="yellow"/>
          </w:rPr>
          <w:t>[#MAC Fix 11]</w:t>
        </w:r>
      </w:ins>
    </w:p>
    <w:p w14:paraId="5E08952A" w14:textId="49DB2310" w:rsidR="00E200CD" w:rsidRPr="00CB0841" w:rsidRDefault="00E200CD"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If transmitting an EHT TB PPDU for which the TXVECTOR parameter TRIGGER_METHOD is TRS</w:t>
      </w:r>
      <w:del w:id="28" w:author="Alfred Aster" w:date="2021-05-16T09:30:00Z">
        <w:r w:rsidRPr="00CB0841" w:rsidDel="00E200CD">
          <w:rPr>
            <w:rFonts w:eastAsia="MS Mincho"/>
            <w:bCs/>
            <w:iCs/>
            <w:color w:val="000000"/>
            <w:sz w:val="20"/>
          </w:rPr>
          <w:delText xml:space="preserve"> (TBD)</w:delText>
        </w:r>
      </w:del>
      <w:r w:rsidRPr="00CB0841">
        <w:rPr>
          <w:rFonts w:eastAsia="MS Mincho"/>
          <w:bCs/>
          <w:iCs/>
          <w:color w:val="000000"/>
          <w:sz w:val="20"/>
        </w:rPr>
        <w:t xml:space="preserve">, each transmitter of the EHT TB PPDU shall append a PE field with the duration </w:t>
      </w:r>
      <w:r w:rsidRPr="00CB0841">
        <w:rPr>
          <w:rFonts w:eastAsia="MS Mincho"/>
          <w:bCs/>
          <w:iCs/>
          <w:noProof/>
          <w:color w:val="000000"/>
          <w:sz w:val="20"/>
          <w:lang w:eastAsia="zh-CN"/>
        </w:rPr>
        <w:drawing>
          <wp:inline distT="0" distB="0" distL="0" distR="0" wp14:anchorId="067EE165" wp14:editId="4C999EC8">
            <wp:extent cx="201930" cy="166370"/>
            <wp:effectExtent l="0" t="0" r="762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CB0841">
        <w:rPr>
          <w:rFonts w:eastAsia="MS Mincho"/>
          <w:bCs/>
          <w:iCs/>
          <w:color w:val="000000"/>
          <w:sz w:val="20"/>
        </w:rPr>
        <w:t>equal to the value specified in the TXVECTOR parameter DEFAULT_PE_DURATION.</w:t>
      </w:r>
      <w:ins w:id="29" w:author="Alfred Aster" w:date="2021-05-16T09:34:00Z">
        <w:r w:rsidR="00140440" w:rsidRPr="00140440">
          <w:rPr>
            <w:b/>
            <w:bCs/>
            <w:i/>
            <w:iCs/>
            <w:color w:val="FF0000"/>
            <w:sz w:val="20"/>
            <w:highlight w:val="yellow"/>
          </w:rPr>
          <w:t>[#MAC Fix 11]</w:t>
        </w:r>
      </w:ins>
    </w:p>
    <w:p w14:paraId="36EEC0C8" w14:textId="77777777" w:rsidR="0023069E" w:rsidRDefault="0023069E" w:rsidP="0023069E">
      <w:pPr>
        <w:suppressAutoHyphens/>
        <w:autoSpaceDE w:val="0"/>
        <w:autoSpaceDN w:val="0"/>
        <w:adjustRightInd w:val="0"/>
        <w:spacing w:before="240"/>
        <w:jc w:val="both"/>
        <w:rPr>
          <w:rFonts w:ascii="Arial" w:hAnsi="Arial" w:cs="Arial"/>
          <w:b/>
          <w:bCs/>
          <w:color w:val="000000"/>
          <w:sz w:val="20"/>
        </w:rPr>
      </w:pPr>
      <w:r w:rsidRPr="00D72DD8">
        <w:rPr>
          <w:rFonts w:ascii="Arial" w:hAnsi="Arial" w:cs="Arial"/>
          <w:b/>
          <w:bCs/>
          <w:color w:val="000000"/>
          <w:sz w:val="20"/>
        </w:rPr>
        <w:t>36.3.16.2 Power pre-correction</w:t>
      </w:r>
    </w:p>
    <w:p w14:paraId="131F6111" w14:textId="35DB72D6" w:rsidR="008E6C03" w:rsidRDefault="008E6C03" w:rsidP="008E6C03">
      <w:pPr>
        <w:pStyle w:val="T"/>
        <w:rPr>
          <w:b/>
          <w:i/>
          <w:iCs/>
        </w:rPr>
      </w:pPr>
      <w:r w:rsidRPr="00602236">
        <w:rPr>
          <w:b/>
          <w:i/>
          <w:iCs/>
          <w:highlight w:val="yellow"/>
        </w:rPr>
        <w:t>TGbe editor:</w:t>
      </w:r>
      <w:r>
        <w:rPr>
          <w:b/>
          <w:i/>
          <w:iCs/>
          <w:highlight w:val="yellow"/>
        </w:rPr>
        <w:t xml:space="preserve"> Please change paragraphs below as follows [#MAC Fix 11]:</w:t>
      </w:r>
    </w:p>
    <w:p w14:paraId="00667DBF" w14:textId="1A6FB0B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 xml:space="preserve">A STA transmits an EHT TB PPDU at the STA’s maximum transmit power for the assigned EHT-MCS if the UL Target Receive Power subfield of the User Info field in the Trigger frame that solicits the EHT TB PPDU or the UL Target Receive Power subfield of the TRS Control field of the frame that solicits a response in an EHT TB PPDU </w:t>
      </w:r>
      <w:del w:id="30" w:author="Alfred Aster" w:date="2021-05-16T09:30:00Z">
        <w:r w:rsidRPr="00CB0841" w:rsidDel="0023069E">
          <w:rPr>
            <w:rFonts w:eastAsia="MS Mincho"/>
            <w:bCs/>
            <w:iCs/>
            <w:color w:val="000000"/>
            <w:sz w:val="20"/>
          </w:rPr>
          <w:delText xml:space="preserve">(TBD) </w:delText>
        </w:r>
      </w:del>
      <w:r w:rsidRPr="00CB0841">
        <w:rPr>
          <w:rFonts w:eastAsia="MS Mincho"/>
          <w:bCs/>
          <w:iCs/>
          <w:color w:val="000000"/>
          <w:sz w:val="20"/>
        </w:rPr>
        <w:t>indicates that the maximum transmit power is needed.</w:t>
      </w:r>
      <w:ins w:id="31" w:author="Alfred Aster" w:date="2021-05-16T09:34:00Z">
        <w:r w:rsidR="00140440" w:rsidRPr="00140440">
          <w:rPr>
            <w:b/>
            <w:bCs/>
            <w:i/>
            <w:iCs/>
            <w:color w:val="FF0000"/>
            <w:sz w:val="20"/>
            <w:highlight w:val="yellow"/>
          </w:rPr>
          <w:t>[#MAC Fix 11]</w:t>
        </w:r>
      </w:ins>
    </w:p>
    <w:p w14:paraId="76F2A7A1" w14:textId="63B7BA3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noProof/>
          <w:color w:val="000000"/>
          <w:sz w:val="20"/>
          <w:lang w:eastAsia="zh-CN"/>
        </w:rPr>
        <w:drawing>
          <wp:inline distT="0" distB="0" distL="0" distR="0" wp14:anchorId="28A1C2CC" wp14:editId="60BACDF8">
            <wp:extent cx="688975" cy="16637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8975" cy="166370"/>
                    </a:xfrm>
                    <a:prstGeom prst="rect">
                      <a:avLst/>
                    </a:prstGeom>
                    <a:noFill/>
                    <a:ln>
                      <a:noFill/>
                    </a:ln>
                  </pic:spPr>
                </pic:pic>
              </a:graphicData>
            </a:graphic>
          </wp:inline>
        </w:drawing>
      </w:r>
      <w:r w:rsidRPr="00CB0841">
        <w:rPr>
          <w:rFonts w:eastAsia="MS Mincho"/>
          <w:bCs/>
          <w:iCs/>
          <w:color w:val="000000"/>
          <w:sz w:val="20"/>
        </w:rPr>
        <w:t>is the expected receive signal power indicated in the UL Target Receive Power subfield in the User Info field in the Trigger frame or the UL Target Receive Power subfield in the TRS Control field</w:t>
      </w:r>
      <w:del w:id="32" w:author="Alfred Aster" w:date="2021-05-16T09:30:00Z">
        <w:r w:rsidRPr="00CB0841" w:rsidDel="0023069E">
          <w:rPr>
            <w:rFonts w:eastAsia="MS Mincho"/>
            <w:bCs/>
            <w:iCs/>
            <w:color w:val="000000"/>
            <w:sz w:val="20"/>
          </w:rPr>
          <w:delText xml:space="preserve"> (TBD)</w:delText>
        </w:r>
      </w:del>
      <w:r w:rsidRPr="00CB0841">
        <w:rPr>
          <w:rFonts w:eastAsia="MS Mincho"/>
          <w:bCs/>
          <w:iCs/>
          <w:color w:val="000000"/>
          <w:sz w:val="20"/>
        </w:rPr>
        <w:t>.</w:t>
      </w:r>
      <w:ins w:id="33" w:author="Alfred Aster" w:date="2021-05-16T09:34:00Z">
        <w:r w:rsidR="00140440" w:rsidRPr="00140440">
          <w:rPr>
            <w:b/>
            <w:bCs/>
            <w:i/>
            <w:iCs/>
            <w:color w:val="FF0000"/>
            <w:sz w:val="20"/>
            <w:highlight w:val="yellow"/>
          </w:rPr>
          <w:t>[#MAC Fix 11]</w:t>
        </w:r>
      </w:ins>
    </w:p>
    <w:p w14:paraId="5615C1E0" w14:textId="77777777" w:rsidR="0023069E" w:rsidRPr="000B7732" w:rsidRDefault="0023069E" w:rsidP="00DA448E">
      <w:pPr>
        <w:autoSpaceDE w:val="0"/>
        <w:autoSpaceDN w:val="0"/>
        <w:adjustRightInd w:val="0"/>
        <w:spacing w:before="240" w:after="240"/>
        <w:jc w:val="both"/>
        <w:rPr>
          <w:rFonts w:ascii="TimesNewRomanPSMT" w:hAnsi="TimesNewRomanPSMT"/>
          <w:color w:val="000000"/>
          <w:sz w:val="20"/>
        </w:rPr>
      </w:pPr>
      <w:r>
        <w:rPr>
          <w:rFonts w:ascii="TimesNewRomanPSMT" w:hAnsi="TimesNewRomanPSMT"/>
          <w:color w:val="000000"/>
          <w:sz w:val="20"/>
        </w:rPr>
        <w:t>…</w:t>
      </w:r>
    </w:p>
    <w:p w14:paraId="1BBB964E" w14:textId="7F89C782"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noProof/>
          <w:color w:val="000000"/>
          <w:sz w:val="20"/>
          <w:lang w:eastAsia="zh-CN"/>
        </w:rPr>
        <w:drawing>
          <wp:inline distT="0" distB="0" distL="0" distR="0" wp14:anchorId="797C9655" wp14:editId="3BA022A8">
            <wp:extent cx="302895" cy="189865"/>
            <wp:effectExtent l="0" t="0" r="190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2895" cy="189865"/>
                    </a:xfrm>
                    <a:prstGeom prst="rect">
                      <a:avLst/>
                    </a:prstGeom>
                    <a:noFill/>
                    <a:ln>
                      <a:noFill/>
                    </a:ln>
                  </pic:spPr>
                </pic:pic>
              </a:graphicData>
            </a:graphic>
          </wp:inline>
        </w:drawing>
      </w:r>
      <w:r w:rsidRPr="00CB0841">
        <w:rPr>
          <w:rFonts w:eastAsia="MS Mincho"/>
          <w:bCs/>
          <w:iCs/>
          <w:color w:val="000000"/>
          <w:sz w:val="20"/>
        </w:rPr>
        <w:tab/>
        <w:t xml:space="preserve">is the AP’s transmit power, in units of dBm/20 MHz, as indicated by the AP Tx Power subfield of the Common Info field in the Trigger frame, the encoding of which is specified in 9.3.1.22 (Trigger frame format), or the AP Tx Power subfield of the TRS Control field, the encoding of which is specified in 9.2.4.6a.1 (TRS Control) </w:t>
      </w:r>
      <w:del w:id="34" w:author="Alfred Aster" w:date="2021-05-16T09:30:00Z">
        <w:r w:rsidRPr="00CB0841" w:rsidDel="0023069E">
          <w:rPr>
            <w:rFonts w:eastAsia="MS Mincho"/>
            <w:bCs/>
            <w:iCs/>
            <w:color w:val="000000"/>
            <w:sz w:val="20"/>
          </w:rPr>
          <w:delText>(TBD)</w:delText>
        </w:r>
      </w:del>
      <w:r w:rsidRPr="00CB0841">
        <w:rPr>
          <w:rFonts w:eastAsia="MS Mincho"/>
          <w:bCs/>
          <w:iCs/>
          <w:color w:val="000000"/>
          <w:sz w:val="20"/>
        </w:rPr>
        <w:t>.</w:t>
      </w:r>
      <w:ins w:id="35" w:author="Alfred Aster" w:date="2021-05-16T09:34:00Z">
        <w:r w:rsidR="00140440" w:rsidRPr="00140440">
          <w:rPr>
            <w:b/>
            <w:bCs/>
            <w:i/>
            <w:iCs/>
            <w:color w:val="FF0000"/>
            <w:sz w:val="20"/>
            <w:highlight w:val="yellow"/>
          </w:rPr>
          <w:t>[#MAC Fix 11]</w:t>
        </w:r>
      </w:ins>
    </w:p>
    <w:p w14:paraId="0681DF58" w14:textId="7777777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lastRenderedPageBreak/>
        <w:t>…</w:t>
      </w:r>
    </w:p>
    <w:p w14:paraId="3F61DE81" w14:textId="42101F33"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A STA includes its UL power headroom in the EHT TB PPDU following the rules defined in 35.</w:t>
      </w:r>
      <w:del w:id="36" w:author="Alfred Aster" w:date="2021-05-16T09:31:00Z">
        <w:r w:rsidRPr="00CB0841" w:rsidDel="006A5311">
          <w:rPr>
            <w:rFonts w:eastAsia="MS Mincho"/>
            <w:bCs/>
            <w:iCs/>
            <w:color w:val="000000"/>
            <w:sz w:val="20"/>
          </w:rPr>
          <w:delText xml:space="preserve">x </w:delText>
        </w:r>
      </w:del>
      <w:ins w:id="37" w:author="Alfred Aster" w:date="2021-05-16T09:31:00Z">
        <w:r w:rsidR="006A5311">
          <w:rPr>
            <w:rFonts w:eastAsia="MS Mincho"/>
            <w:bCs/>
            <w:iCs/>
            <w:color w:val="000000"/>
            <w:sz w:val="20"/>
          </w:rPr>
          <w:t>4.2.3</w:t>
        </w:r>
        <w:r w:rsidR="006A5311" w:rsidRPr="00CB0841">
          <w:rPr>
            <w:rFonts w:eastAsia="MS Mincho"/>
            <w:bCs/>
            <w:iCs/>
            <w:color w:val="000000"/>
            <w:sz w:val="20"/>
          </w:rPr>
          <w:t xml:space="preserve"> </w:t>
        </w:r>
      </w:ins>
      <w:r w:rsidRPr="00CB0841">
        <w:rPr>
          <w:rFonts w:eastAsia="MS Mincho"/>
          <w:bCs/>
          <w:iCs/>
          <w:color w:val="000000"/>
          <w:sz w:val="20"/>
        </w:rPr>
        <w:t xml:space="preserve">(Non-AP STA </w:t>
      </w:r>
      <w:proofErr w:type="spellStart"/>
      <w:r w:rsidRPr="00CB0841">
        <w:rPr>
          <w:rFonts w:eastAsia="MS Mincho"/>
          <w:bCs/>
          <w:iCs/>
          <w:color w:val="000000"/>
          <w:sz w:val="20"/>
        </w:rPr>
        <w:t>behavior</w:t>
      </w:r>
      <w:proofErr w:type="spellEnd"/>
      <w:r w:rsidRPr="00CB0841">
        <w:rPr>
          <w:rFonts w:eastAsia="MS Mincho"/>
          <w:bCs/>
          <w:iCs/>
          <w:color w:val="000000"/>
          <w:sz w:val="20"/>
        </w:rPr>
        <w:t xml:space="preserve"> for UL MU operation)</w:t>
      </w:r>
      <w:del w:id="38" w:author="Alfred Aster" w:date="2021-05-16T09:31:00Z">
        <w:r w:rsidRPr="00CB0841" w:rsidDel="0023069E">
          <w:rPr>
            <w:rFonts w:eastAsia="MS Mincho"/>
            <w:bCs/>
            <w:iCs/>
            <w:color w:val="000000"/>
            <w:sz w:val="20"/>
          </w:rPr>
          <w:delText xml:space="preserve"> (TBD)</w:delText>
        </w:r>
      </w:del>
      <w:r w:rsidRPr="00CB0841">
        <w:rPr>
          <w:rFonts w:eastAsia="MS Mincho"/>
          <w:bCs/>
          <w:iCs/>
          <w:color w:val="000000"/>
          <w:sz w:val="20"/>
        </w:rPr>
        <w:t>.</w:t>
      </w:r>
      <w:ins w:id="39" w:author="Alfred Aster" w:date="2021-05-16T09:34:00Z">
        <w:r w:rsidR="00140440" w:rsidRPr="00140440">
          <w:rPr>
            <w:b/>
            <w:bCs/>
            <w:i/>
            <w:iCs/>
            <w:color w:val="FF0000"/>
            <w:sz w:val="20"/>
            <w:highlight w:val="yellow"/>
          </w:rPr>
          <w:t>[#MAC Fix 11]</w:t>
        </w:r>
      </w:ins>
    </w:p>
    <w:p w14:paraId="105D25F6" w14:textId="12A88BCE" w:rsidR="00410CC8" w:rsidRDefault="00410CC8" w:rsidP="00410CC8">
      <w:pPr>
        <w:pStyle w:val="Heading3"/>
        <w:rPr>
          <w:highlight w:val="cyan"/>
        </w:rPr>
      </w:pPr>
      <w:r w:rsidRPr="000E4FD3">
        <w:rPr>
          <w:highlight w:val="cyan"/>
        </w:rPr>
        <w:t xml:space="preserve">DISCUSSION FOR MAC-FIX </w:t>
      </w:r>
      <w:r>
        <w:rPr>
          <w:highlight w:val="cyan"/>
        </w:rPr>
        <w:t xml:space="preserve">12: </w:t>
      </w:r>
      <w:r w:rsidR="002D0C94">
        <w:rPr>
          <w:highlight w:val="cyan"/>
        </w:rPr>
        <w:t>Backup Plan for TBDs in 612r5</w:t>
      </w:r>
    </w:p>
    <w:p w14:paraId="4FB917B8" w14:textId="17B463A5" w:rsidR="00410CC8" w:rsidRDefault="00410CC8" w:rsidP="00410CC8">
      <w:pPr>
        <w:rPr>
          <w:b/>
          <w:bCs/>
          <w:highlight w:val="cyan"/>
        </w:rPr>
      </w:pPr>
      <w:r w:rsidRPr="00410CC8">
        <w:rPr>
          <w:b/>
          <w:bCs/>
          <w:highlight w:val="cyan"/>
        </w:rPr>
        <w:t xml:space="preserve">Proposed </w:t>
      </w:r>
      <w:r>
        <w:rPr>
          <w:b/>
          <w:bCs/>
          <w:highlight w:val="cyan"/>
        </w:rPr>
        <w:t>change is to simply remove the sentence that the format of the indication is TBD. Reason is that it is obvious that the format is to be defined if not already there. Members can work out the details of the format at a later stage.</w:t>
      </w:r>
    </w:p>
    <w:p w14:paraId="7E5F6517" w14:textId="77777777" w:rsidR="007737CE" w:rsidRPr="00410CC8" w:rsidRDefault="007737CE" w:rsidP="00410CC8">
      <w:pPr>
        <w:rPr>
          <w:b/>
          <w:bCs/>
          <w:highlight w:val="cyan"/>
        </w:rPr>
      </w:pPr>
    </w:p>
    <w:p w14:paraId="587D77FE" w14:textId="17B2DAB6" w:rsidR="00410CC8" w:rsidRDefault="00410CC8" w:rsidP="005D396C">
      <w:pPr>
        <w:rPr>
          <w:b/>
          <w:u w:val="single"/>
          <w:lang w:eastAsia="ko-KR"/>
        </w:rPr>
      </w:pPr>
      <w:r w:rsidRPr="00410CC8">
        <w:rPr>
          <w:b/>
          <w:u w:val="single"/>
          <w:lang w:eastAsia="ko-KR"/>
        </w:rPr>
        <w:t>35.3.10.4 Traffic indication</w:t>
      </w:r>
    </w:p>
    <w:p w14:paraId="09652BB1" w14:textId="6EE634CB" w:rsidR="007A254A" w:rsidRDefault="007A254A" w:rsidP="007A254A">
      <w:pPr>
        <w:pStyle w:val="T"/>
        <w:rPr>
          <w:b/>
          <w:i/>
          <w:iCs/>
        </w:rPr>
      </w:pPr>
      <w:r w:rsidRPr="00602236">
        <w:rPr>
          <w:b/>
          <w:i/>
          <w:iCs/>
          <w:highlight w:val="yellow"/>
        </w:rPr>
        <w:t>TGbe editor:</w:t>
      </w:r>
      <w:r>
        <w:rPr>
          <w:b/>
          <w:i/>
          <w:iCs/>
          <w:highlight w:val="yellow"/>
        </w:rPr>
        <w:t xml:space="preserve"> Please change paragraphs below as follows [#MAC Fix 12]:</w:t>
      </w:r>
    </w:p>
    <w:p w14:paraId="3C5BA911" w14:textId="79B5FB05" w:rsidR="00410CC8" w:rsidRDefault="00410CC8" w:rsidP="00410CC8">
      <w:pPr>
        <w:rPr>
          <w:b/>
          <w:bCs/>
          <w:i/>
          <w:iCs/>
          <w:color w:val="FF0000"/>
          <w:sz w:val="20"/>
        </w:rPr>
      </w:pPr>
      <w:r>
        <w:rPr>
          <w:rStyle w:val="SC16323589"/>
        </w:rPr>
        <w:t>An AP MLD may recommend a non-AP MLD to use one or more enabled links. The AP’s indication may be carried in a broadcast or a unicast frame</w:t>
      </w:r>
      <w:del w:id="40" w:author="Alfred Aster" w:date="2021-05-16T09:53:00Z">
        <w:r w:rsidDel="00410CC8">
          <w:rPr>
            <w:rStyle w:val="SC16323589"/>
          </w:rPr>
          <w:delText xml:space="preserve">. The format of the indication is </w:delText>
        </w:r>
        <w:r w:rsidDel="00410CC8">
          <w:rPr>
            <w:rStyle w:val="SC16323589"/>
            <w:color w:val="FF0000"/>
          </w:rPr>
          <w:delText>TBD</w:delText>
        </w:r>
      </w:del>
      <w:r>
        <w:rPr>
          <w:rStyle w:val="SC16323589"/>
        </w:rPr>
        <w:t>.</w:t>
      </w:r>
      <w:ins w:id="41" w:author="Alfred Aster" w:date="2021-05-16T09:52:00Z">
        <w:r w:rsidRPr="00410CC8">
          <w:rPr>
            <w:b/>
            <w:bCs/>
            <w:i/>
            <w:iCs/>
            <w:color w:val="FF0000"/>
            <w:sz w:val="20"/>
            <w:highlight w:val="yellow"/>
          </w:rPr>
          <w:t xml:space="preserve"> </w:t>
        </w:r>
        <w:r w:rsidRPr="00140440">
          <w:rPr>
            <w:b/>
            <w:bCs/>
            <w:i/>
            <w:iCs/>
            <w:color w:val="FF0000"/>
            <w:sz w:val="20"/>
            <w:highlight w:val="yellow"/>
          </w:rPr>
          <w:t>[#MAC Fix 1</w:t>
        </w:r>
        <w:r>
          <w:rPr>
            <w:b/>
            <w:bCs/>
            <w:i/>
            <w:iCs/>
            <w:color w:val="FF0000"/>
            <w:sz w:val="20"/>
            <w:highlight w:val="yellow"/>
          </w:rPr>
          <w:t>2</w:t>
        </w:r>
        <w:r w:rsidRPr="00140440">
          <w:rPr>
            <w:b/>
            <w:bCs/>
            <w:i/>
            <w:iCs/>
            <w:color w:val="FF0000"/>
            <w:sz w:val="20"/>
            <w:highlight w:val="yellow"/>
          </w:rPr>
          <w:t>]</w:t>
        </w:r>
      </w:ins>
    </w:p>
    <w:p w14:paraId="4CFC9350" w14:textId="0EA4B1E9" w:rsidR="00980592" w:rsidRDefault="00980592" w:rsidP="00980592">
      <w:pPr>
        <w:pStyle w:val="Heading3"/>
        <w:rPr>
          <w:highlight w:val="cyan"/>
        </w:rPr>
      </w:pPr>
      <w:r w:rsidRPr="000E4FD3">
        <w:rPr>
          <w:highlight w:val="cyan"/>
        </w:rPr>
        <w:t xml:space="preserve">DISCUSSION FOR MAC-FIX </w:t>
      </w:r>
      <w:r>
        <w:rPr>
          <w:highlight w:val="cyan"/>
        </w:rPr>
        <w:t xml:space="preserve">13: </w:t>
      </w:r>
      <w:r w:rsidR="00CD6310">
        <w:rPr>
          <w:highlight w:val="cyan"/>
        </w:rPr>
        <w:t>Backup Plan for TBDs in 558r12</w:t>
      </w:r>
    </w:p>
    <w:p w14:paraId="7B4A1639" w14:textId="555C37F4" w:rsidR="007A254A" w:rsidRPr="00A76794" w:rsidRDefault="007A254A" w:rsidP="007A254A">
      <w:pPr>
        <w:rPr>
          <w:b/>
          <w:bCs/>
          <w:highlight w:val="cyan"/>
        </w:rPr>
      </w:pPr>
      <w:r w:rsidRPr="00A76794">
        <w:rPr>
          <w:b/>
          <w:bCs/>
          <w:highlight w:val="cyan"/>
        </w:rPr>
        <w:t>Spec text for announcing (and how to announce that a link pair is STR or NSTR is already defined in 35.3.14.4. Hence proposed resolution is to simply refer to that subclause.</w:t>
      </w:r>
    </w:p>
    <w:p w14:paraId="0AF8E94B" w14:textId="0A1A99C6" w:rsidR="0066759B" w:rsidRDefault="0066759B" w:rsidP="00410CC8">
      <w:pPr>
        <w:rPr>
          <w:b/>
          <w:bCs/>
          <w:i/>
          <w:iCs/>
          <w:color w:val="FF0000"/>
          <w:sz w:val="20"/>
        </w:rPr>
      </w:pPr>
    </w:p>
    <w:p w14:paraId="7EF5430A" w14:textId="77777777" w:rsidR="0089614B" w:rsidRPr="0089614B" w:rsidRDefault="0089614B" w:rsidP="0089614B">
      <w:pPr>
        <w:rPr>
          <w:sz w:val="18"/>
        </w:rPr>
      </w:pPr>
      <w:r w:rsidRPr="0089614B">
        <w:rPr>
          <w:b/>
          <w:bCs/>
          <w:color w:val="000000"/>
          <w:sz w:val="20"/>
        </w:rPr>
        <w:t xml:space="preserve">35.3.13.3 </w:t>
      </w:r>
      <w:proofErr w:type="spellStart"/>
      <w:r w:rsidRPr="0089614B">
        <w:rPr>
          <w:b/>
          <w:bCs/>
          <w:color w:val="000000"/>
          <w:sz w:val="20"/>
        </w:rPr>
        <w:t>Nonsimultaneous</w:t>
      </w:r>
      <w:proofErr w:type="spellEnd"/>
      <w:r w:rsidRPr="0089614B">
        <w:rPr>
          <w:b/>
          <w:bCs/>
          <w:color w:val="000000"/>
          <w:sz w:val="20"/>
        </w:rPr>
        <w:t xml:space="preserve"> transmit and receive (NSTR) operation</w:t>
      </w:r>
    </w:p>
    <w:p w14:paraId="1084411E" w14:textId="1797B330" w:rsidR="007A254A" w:rsidRDefault="007A254A" w:rsidP="007A254A">
      <w:pPr>
        <w:pStyle w:val="T"/>
        <w:rPr>
          <w:b/>
          <w:i/>
          <w:iCs/>
        </w:rPr>
      </w:pPr>
      <w:r w:rsidRPr="00602236">
        <w:rPr>
          <w:b/>
          <w:i/>
          <w:iCs/>
          <w:highlight w:val="yellow"/>
        </w:rPr>
        <w:t>TGbe editor:</w:t>
      </w:r>
      <w:r>
        <w:rPr>
          <w:b/>
          <w:i/>
          <w:iCs/>
          <w:highlight w:val="yellow"/>
        </w:rPr>
        <w:t xml:space="preserve"> Please change paragraphs below as follows [#MAC Fix 13]:</w:t>
      </w:r>
    </w:p>
    <w:p w14:paraId="53B86879" w14:textId="68C6DDAB" w:rsidR="0089614B" w:rsidRPr="0089614B" w:rsidDel="007A254A" w:rsidRDefault="0089614B" w:rsidP="005F3FCA">
      <w:pPr>
        <w:jc w:val="both"/>
        <w:rPr>
          <w:del w:id="42" w:author="Alfred Aster" w:date="2021-05-16T09:57:00Z"/>
          <w:sz w:val="18"/>
        </w:rPr>
      </w:pPr>
      <w:del w:id="43" w:author="Alfred Aster" w:date="2021-05-16T09:57:00Z">
        <w:r w:rsidRPr="0089614B" w:rsidDel="007A254A">
          <w:rPr>
            <w:b/>
            <w:bCs/>
            <w:i/>
            <w:iCs/>
            <w:color w:val="000000"/>
            <w:sz w:val="20"/>
            <w:lang w:val="en-US" w:eastAsia="ko-KR"/>
          </w:rPr>
          <w:delText>Editor’s Note: As per the author of 20/1395r14, the following two paragraphs are TBD.</w:delText>
        </w:r>
        <w:r w:rsidRPr="0089614B" w:rsidDel="007A254A">
          <w:rPr>
            <w:b/>
            <w:color w:val="00B050"/>
            <w:sz w:val="20"/>
          </w:rPr>
          <w:delText xml:space="preserve"> (#1700, #1701)</w:delText>
        </w:r>
      </w:del>
    </w:p>
    <w:p w14:paraId="07151CBA" w14:textId="19F7EFA2" w:rsidR="0089614B" w:rsidRPr="0089614B" w:rsidDel="007A254A" w:rsidRDefault="0089614B" w:rsidP="005F3FCA">
      <w:pPr>
        <w:autoSpaceDE w:val="0"/>
        <w:autoSpaceDN w:val="0"/>
        <w:adjustRightInd w:val="0"/>
        <w:spacing w:before="240"/>
        <w:jc w:val="both"/>
        <w:rPr>
          <w:del w:id="44" w:author="Alfred Aster" w:date="2021-05-16T09:57:00Z"/>
          <w:color w:val="000000"/>
          <w:sz w:val="20"/>
          <w:lang w:val="en-US" w:eastAsia="ko-KR"/>
        </w:rPr>
      </w:pPr>
      <w:del w:id="45" w:author="Alfred Aster" w:date="2021-05-16T09:57:00Z">
        <w:r w:rsidRPr="0089614B" w:rsidDel="007A254A">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r w:rsidRPr="0089614B" w:rsidDel="007A254A">
          <w:rPr>
            <w:b/>
            <w:color w:val="00B050"/>
            <w:sz w:val="20"/>
          </w:rPr>
          <w:delText xml:space="preserve"> (#1700)</w:delText>
        </w:r>
      </w:del>
    </w:p>
    <w:p w14:paraId="3989E4E5" w14:textId="3032CCA1" w:rsidR="0066759B" w:rsidDel="007A254A" w:rsidRDefault="00980592" w:rsidP="005F3FCA">
      <w:pPr>
        <w:jc w:val="both"/>
        <w:rPr>
          <w:del w:id="46" w:author="Alfred Aster" w:date="2021-05-16T09:57:00Z"/>
          <w:color w:val="FF0000"/>
          <w:sz w:val="20"/>
          <w:lang w:val="en-US" w:eastAsia="ko-KR"/>
        </w:rPr>
      </w:pPr>
      <w:del w:id="47" w:author="Alfred Aster" w:date="2021-05-16T09:57:00Z">
        <w:r w:rsidRPr="00980592" w:rsidDel="007A254A">
          <w:rPr>
            <w:color w:val="FF0000"/>
            <w:sz w:val="20"/>
            <w:lang w:val="en-US" w:eastAsia="ko-KR"/>
          </w:rPr>
          <w:delText>A pair of links that is not indicated as STR shall be indicated as NSTR.</w:delText>
        </w:r>
      </w:del>
    </w:p>
    <w:p w14:paraId="27E0F85C" w14:textId="7BE95244" w:rsidR="007A254A" w:rsidRDefault="007A254A" w:rsidP="005F3FCA">
      <w:pPr>
        <w:jc w:val="both"/>
        <w:rPr>
          <w:b/>
          <w:bCs/>
          <w:i/>
          <w:iCs/>
          <w:color w:val="FF0000"/>
          <w:sz w:val="20"/>
        </w:rPr>
      </w:pPr>
      <w:ins w:id="48" w:author="Alfred Aster" w:date="2021-05-16T09:58:00Z">
        <w:r w:rsidRPr="007A254A">
          <w:rPr>
            <w:color w:val="000000"/>
            <w:sz w:val="20"/>
            <w:lang w:val="en-US" w:eastAsia="ko-KR"/>
          </w:rPr>
          <w:t>An MLD announce</w:t>
        </w:r>
        <w:r>
          <w:rPr>
            <w:color w:val="000000"/>
            <w:sz w:val="20"/>
            <w:lang w:val="en-US" w:eastAsia="ko-KR"/>
          </w:rPr>
          <w:t>s</w:t>
        </w:r>
        <w:r w:rsidRPr="007A254A">
          <w:rPr>
            <w:color w:val="000000"/>
            <w:sz w:val="20"/>
            <w:lang w:val="en-US" w:eastAsia="ko-KR"/>
          </w:rPr>
          <w:t xml:space="preserve"> whether a pair of links </w:t>
        </w:r>
      </w:ins>
      <w:ins w:id="49" w:author="Alfred Aster" w:date="2021-05-16T21:18:00Z">
        <w:r w:rsidR="007C67A3">
          <w:rPr>
            <w:color w:val="000000"/>
            <w:sz w:val="20"/>
            <w:lang w:val="en-US" w:eastAsia="ko-KR"/>
          </w:rPr>
          <w:t xml:space="preserve">is NSTR </w:t>
        </w:r>
      </w:ins>
      <w:ins w:id="50" w:author="Alfred Aster" w:date="2021-05-16T09:58:00Z">
        <w:r w:rsidRPr="007A254A">
          <w:rPr>
            <w:color w:val="000000"/>
            <w:sz w:val="20"/>
            <w:lang w:val="en-US" w:eastAsia="ko-KR"/>
          </w:rPr>
          <w:t>as defined in 35.3.14.4 (Capability signaling).</w:t>
        </w:r>
      </w:ins>
      <w:r w:rsidRPr="007A254A">
        <w:rPr>
          <w:b/>
          <w:bCs/>
          <w:i/>
          <w:iCs/>
          <w:color w:val="FF0000"/>
          <w:sz w:val="20"/>
          <w:highlight w:val="yellow"/>
        </w:rPr>
        <w:t xml:space="preserve"> </w:t>
      </w:r>
      <w:ins w:id="51" w:author="Alfred Aster" w:date="2021-05-16T09:52:00Z">
        <w:r w:rsidRPr="00140440">
          <w:rPr>
            <w:b/>
            <w:bCs/>
            <w:i/>
            <w:iCs/>
            <w:color w:val="FF0000"/>
            <w:sz w:val="20"/>
            <w:highlight w:val="yellow"/>
          </w:rPr>
          <w:t>[#MAC Fix 1</w:t>
        </w:r>
      </w:ins>
      <w:ins w:id="52" w:author="Alfred Aster" w:date="2021-05-16T09:58:00Z">
        <w:r>
          <w:rPr>
            <w:b/>
            <w:bCs/>
            <w:i/>
            <w:iCs/>
            <w:color w:val="FF0000"/>
            <w:sz w:val="20"/>
            <w:highlight w:val="yellow"/>
          </w:rPr>
          <w:t>3</w:t>
        </w:r>
      </w:ins>
      <w:ins w:id="53" w:author="Alfred Aster" w:date="2021-05-16T09:52:00Z">
        <w:r w:rsidRPr="00140440">
          <w:rPr>
            <w:b/>
            <w:bCs/>
            <w:i/>
            <w:iCs/>
            <w:color w:val="FF0000"/>
            <w:sz w:val="20"/>
            <w:highlight w:val="yellow"/>
          </w:rPr>
          <w:t>]</w:t>
        </w:r>
      </w:ins>
    </w:p>
    <w:p w14:paraId="67A49D86" w14:textId="66486AD5" w:rsidR="000C0226" w:rsidRDefault="000C0226" w:rsidP="000C0226">
      <w:pPr>
        <w:pStyle w:val="Heading3"/>
        <w:rPr>
          <w:highlight w:val="cyan"/>
        </w:rPr>
      </w:pPr>
      <w:r w:rsidRPr="000E4FD3">
        <w:rPr>
          <w:highlight w:val="cyan"/>
        </w:rPr>
        <w:t xml:space="preserve">DISCUSSION FOR MAC-FIX </w:t>
      </w:r>
      <w:r>
        <w:rPr>
          <w:highlight w:val="cyan"/>
        </w:rPr>
        <w:t>14: Backup Plan for TBDs in 757r1</w:t>
      </w:r>
    </w:p>
    <w:p w14:paraId="033760B3" w14:textId="4D8D55EE" w:rsidR="00C161F9" w:rsidRPr="00C161F9" w:rsidRDefault="00C161F9" w:rsidP="00387596">
      <w:pPr>
        <w:jc w:val="both"/>
        <w:rPr>
          <w:highlight w:val="cyan"/>
        </w:rPr>
      </w:pPr>
      <w:r>
        <w:rPr>
          <w:highlight w:val="cyan"/>
        </w:rPr>
        <w:t>Proposed change is to simply remove these two TBD sentences. Sentence that is left specifies that the ability may change. And since the change it is reported in some way then it is obvious as to how the reporting is done and so on. Member can continue detailed discussions on this at a later stage.</w:t>
      </w:r>
    </w:p>
    <w:p w14:paraId="03BF9430" w14:textId="459326E2" w:rsidR="000C0226" w:rsidRDefault="004C705D" w:rsidP="004C705D">
      <w:pPr>
        <w:jc w:val="both"/>
        <w:rPr>
          <w:rFonts w:ascii="Arial" w:hAnsi="Arial" w:cs="Arial"/>
          <w:b/>
          <w:bCs/>
          <w:color w:val="000000"/>
          <w:sz w:val="20"/>
          <w:lang w:val="en-US" w:eastAsia="ko-KR"/>
        </w:rPr>
      </w:pPr>
      <w:r w:rsidRPr="004C705D">
        <w:rPr>
          <w:rFonts w:ascii="Arial" w:hAnsi="Arial" w:cs="Arial"/>
          <w:b/>
          <w:bCs/>
          <w:color w:val="000000"/>
          <w:sz w:val="20"/>
          <w:lang w:val="en-US" w:eastAsia="ko-KR"/>
        </w:rPr>
        <w:t>35.3.14.4 Capability signaling</w:t>
      </w:r>
    </w:p>
    <w:p w14:paraId="5A0ACCA5" w14:textId="6DDE391D" w:rsidR="00083A98" w:rsidRDefault="00083A98" w:rsidP="00083A98">
      <w:pPr>
        <w:pStyle w:val="T"/>
        <w:rPr>
          <w:b/>
          <w:i/>
          <w:iCs/>
        </w:rPr>
      </w:pPr>
      <w:r w:rsidRPr="00602236">
        <w:rPr>
          <w:b/>
          <w:i/>
          <w:iCs/>
          <w:highlight w:val="yellow"/>
        </w:rPr>
        <w:t>TGbe editor:</w:t>
      </w:r>
      <w:r>
        <w:rPr>
          <w:b/>
          <w:i/>
          <w:iCs/>
          <w:highlight w:val="yellow"/>
        </w:rPr>
        <w:t xml:space="preserve"> Please change paragraphs below as follows [#MAC Fix 14]:</w:t>
      </w:r>
    </w:p>
    <w:p w14:paraId="7A8756EA" w14:textId="77777777" w:rsidR="00356E12" w:rsidRDefault="00356E12" w:rsidP="00356E12">
      <w:pPr>
        <w:jc w:val="both"/>
        <w:rPr>
          <w:color w:val="000000"/>
          <w:sz w:val="20"/>
          <w:lang w:val="en-US" w:eastAsia="ko-KR"/>
        </w:rPr>
      </w:pPr>
    </w:p>
    <w:p w14:paraId="394794C7" w14:textId="71C7AD44" w:rsidR="004C705D" w:rsidRDefault="00356E12" w:rsidP="00356E12">
      <w:pPr>
        <w:jc w:val="both"/>
        <w:rPr>
          <w:color w:val="000000"/>
          <w:sz w:val="20"/>
          <w:lang w:val="en-US" w:eastAsia="ko-KR"/>
        </w:rPr>
      </w:pPr>
      <w:r w:rsidRPr="00356E12">
        <w:rPr>
          <w:color w:val="000000"/>
          <w:sz w:val="20"/>
          <w:lang w:val="en-US" w:eastAsia="ko-KR"/>
        </w:rPr>
        <w:t xml:space="preserve">The ability of a non-AP MLD to perform STR on a pair of setup links may change after multi-link setup. </w:t>
      </w:r>
      <w:r w:rsidRPr="00356E12">
        <w:rPr>
          <w:color w:val="000000"/>
          <w:sz w:val="20"/>
          <w:lang w:val="en-US" w:eastAsia="ko-KR"/>
        </w:rPr>
        <w:t xml:space="preserve">The non-AP MLD may use </w:t>
      </w:r>
      <w:ins w:id="54" w:author="Alfred Aster" w:date="2021-05-17T07:28:00Z">
        <w:r w:rsidR="00B04775">
          <w:rPr>
            <w:color w:val="000000"/>
            <w:sz w:val="20"/>
            <w:lang w:val="en-US" w:eastAsia="ko-KR"/>
          </w:rPr>
          <w:t>a Management frame</w:t>
        </w:r>
      </w:ins>
      <w:del w:id="55" w:author="Alfred Aster" w:date="2021-05-17T07:29:00Z">
        <w:r w:rsidRPr="00356E12" w:rsidDel="00B04775">
          <w:rPr>
            <w:color w:val="FF0000"/>
            <w:sz w:val="20"/>
            <w:lang w:val="en-US" w:eastAsia="ko-KR"/>
          </w:rPr>
          <w:delText xml:space="preserve">TBD </w:delText>
        </w:r>
        <w:r w:rsidRPr="00356E12" w:rsidDel="00B04775">
          <w:rPr>
            <w:color w:val="000000"/>
            <w:sz w:val="20"/>
            <w:lang w:val="en-US" w:eastAsia="ko-KR"/>
          </w:rPr>
          <w:delText>signaling</w:delText>
        </w:r>
      </w:del>
      <w:r w:rsidRPr="00356E12">
        <w:rPr>
          <w:color w:val="000000"/>
          <w:sz w:val="20"/>
          <w:lang w:val="en-US" w:eastAsia="ko-KR"/>
        </w:rPr>
        <w:t xml:space="preserve"> on any enabled link to inform the AP MLD about the ability change to perform STR.</w:t>
      </w:r>
    </w:p>
    <w:p w14:paraId="01E00C8E" w14:textId="77777777" w:rsidR="00B04775" w:rsidRPr="00E30833" w:rsidRDefault="00B04775" w:rsidP="00B04775">
      <w:pPr>
        <w:jc w:val="both"/>
        <w:rPr>
          <w:ins w:id="56" w:author="Alfred Aster" w:date="2021-05-17T07:29:00Z"/>
          <w:color w:val="FF0000"/>
          <w:sz w:val="18"/>
          <w:szCs w:val="18"/>
        </w:rPr>
      </w:pPr>
      <w:ins w:id="57" w:author="Alfred Aster" w:date="2021-05-17T07:29:00Z">
        <w:r w:rsidRPr="00E30833">
          <w:rPr>
            <w:color w:val="FF0000"/>
            <w:sz w:val="18"/>
            <w:szCs w:val="18"/>
          </w:rPr>
          <w:t>NOTE: This ability might change due to an AP switching BSS operating channels of one or more of the setup links with the non-AP MLD.</w:t>
        </w:r>
      </w:ins>
    </w:p>
    <w:p w14:paraId="01D88806" w14:textId="77777777" w:rsidR="00356E12" w:rsidRDefault="00356E12" w:rsidP="00356E12">
      <w:pPr>
        <w:jc w:val="both"/>
        <w:rPr>
          <w:color w:val="000000"/>
          <w:sz w:val="20"/>
          <w:lang w:val="en-US" w:eastAsia="ko-KR"/>
        </w:rPr>
      </w:pPr>
    </w:p>
    <w:p w14:paraId="460FC05A" w14:textId="144EF348" w:rsidR="00356E12" w:rsidRDefault="00356E12" w:rsidP="00356E12">
      <w:pPr>
        <w:jc w:val="both"/>
        <w:rPr>
          <w:ins w:id="58" w:author="Alfred Aster" w:date="2021-05-17T07:29:00Z"/>
          <w:b/>
          <w:bCs/>
          <w:i/>
          <w:iCs/>
          <w:color w:val="FF0000"/>
          <w:sz w:val="20"/>
        </w:rPr>
      </w:pPr>
      <w:del w:id="59" w:author="Alfred Aster" w:date="2021-05-16T10:08:00Z">
        <w:r w:rsidRPr="00356E12" w:rsidDel="001D4B43">
          <w:rPr>
            <w:color w:val="000000"/>
            <w:sz w:val="20"/>
            <w:lang w:val="en-US" w:eastAsia="ko-KR"/>
          </w:rPr>
          <w:delText xml:space="preserve">The limitation of updating frequency of the ability to perform STR as well as the switching delay is </w:delText>
        </w:r>
        <w:r w:rsidRPr="00356E12" w:rsidDel="001D4B43">
          <w:rPr>
            <w:color w:val="FF0000"/>
            <w:sz w:val="20"/>
            <w:lang w:val="en-US" w:eastAsia="ko-KR"/>
          </w:rPr>
          <w:delText>TBD</w:delText>
        </w:r>
        <w:r w:rsidRPr="00356E12" w:rsidDel="001D4B43">
          <w:rPr>
            <w:color w:val="000000"/>
            <w:sz w:val="20"/>
            <w:lang w:val="en-US" w:eastAsia="ko-KR"/>
          </w:rPr>
          <w:delText>.</w:delText>
        </w:r>
      </w:del>
      <w:r w:rsidR="002D542A" w:rsidRPr="002D542A">
        <w:rPr>
          <w:b/>
          <w:bCs/>
          <w:i/>
          <w:iCs/>
          <w:color w:val="FF0000"/>
          <w:sz w:val="20"/>
          <w:highlight w:val="yellow"/>
        </w:rPr>
        <w:t xml:space="preserve"> </w:t>
      </w:r>
      <w:ins w:id="60" w:author="Alfred Aster" w:date="2021-05-16T09:52:00Z">
        <w:r w:rsidR="002D542A" w:rsidRPr="00140440">
          <w:rPr>
            <w:b/>
            <w:bCs/>
            <w:i/>
            <w:iCs/>
            <w:color w:val="FF0000"/>
            <w:sz w:val="20"/>
            <w:highlight w:val="yellow"/>
          </w:rPr>
          <w:t>[#MAC Fix 1</w:t>
        </w:r>
      </w:ins>
      <w:ins w:id="61" w:author="Alfred Aster" w:date="2021-05-16T10:09:00Z">
        <w:r w:rsidR="002D542A">
          <w:rPr>
            <w:b/>
            <w:bCs/>
            <w:i/>
            <w:iCs/>
            <w:color w:val="FF0000"/>
            <w:sz w:val="20"/>
            <w:highlight w:val="yellow"/>
          </w:rPr>
          <w:t>4</w:t>
        </w:r>
      </w:ins>
      <w:ins w:id="62" w:author="Alfred Aster" w:date="2021-05-16T09:52:00Z">
        <w:r w:rsidR="002D542A" w:rsidRPr="00140440">
          <w:rPr>
            <w:b/>
            <w:bCs/>
            <w:i/>
            <w:iCs/>
            <w:color w:val="FF0000"/>
            <w:sz w:val="20"/>
            <w:highlight w:val="yellow"/>
          </w:rPr>
          <w:t>]</w:t>
        </w:r>
      </w:ins>
    </w:p>
    <w:p w14:paraId="33D7C216" w14:textId="765DA717" w:rsidR="00B04775" w:rsidDel="00B04775" w:rsidRDefault="00B04775" w:rsidP="00356E12">
      <w:pPr>
        <w:jc w:val="both"/>
        <w:rPr>
          <w:del w:id="63" w:author="Alfred Aster" w:date="2021-05-17T07:29:00Z"/>
          <w:b/>
          <w:bCs/>
          <w:i/>
          <w:iCs/>
          <w:color w:val="FF0000"/>
          <w:sz w:val="20"/>
        </w:rPr>
      </w:pPr>
    </w:p>
    <w:p w14:paraId="64042A22" w14:textId="1CA75421" w:rsidR="00044F6D" w:rsidRDefault="00044F6D" w:rsidP="00044F6D">
      <w:pPr>
        <w:pStyle w:val="Heading3"/>
        <w:rPr>
          <w:highlight w:val="cyan"/>
        </w:rPr>
      </w:pPr>
      <w:r w:rsidRPr="000E4FD3">
        <w:rPr>
          <w:highlight w:val="cyan"/>
        </w:rPr>
        <w:t xml:space="preserve">DISCUSSION FOR MAC-FIX </w:t>
      </w:r>
      <w:r>
        <w:rPr>
          <w:highlight w:val="cyan"/>
        </w:rPr>
        <w:t>15: Backup Plan for TBDs in 774r3</w:t>
      </w:r>
    </w:p>
    <w:p w14:paraId="5A534436" w14:textId="198DCB94" w:rsidR="00E90BE9" w:rsidRPr="00E90BE9" w:rsidRDefault="00E90BE9" w:rsidP="00E90BE9">
      <w:pPr>
        <w:rPr>
          <w:highlight w:val="cyan"/>
        </w:rPr>
      </w:pPr>
      <w:r>
        <w:rPr>
          <w:highlight w:val="cyan"/>
        </w:rPr>
        <w:t>Proposed changes are inherited (in principle) from 774r3 but limited only in fixing the TBDs.</w:t>
      </w:r>
      <w:r w:rsidR="00EC2C51">
        <w:rPr>
          <w:highlight w:val="cyan"/>
        </w:rPr>
        <w:t xml:space="preserve"> </w:t>
      </w:r>
    </w:p>
    <w:p w14:paraId="4731FEAE" w14:textId="77777777" w:rsidR="00044F6D" w:rsidRDefault="00044F6D" w:rsidP="00356E12">
      <w:pPr>
        <w:jc w:val="both"/>
        <w:rPr>
          <w:b/>
          <w:bCs/>
          <w:i/>
          <w:iCs/>
          <w:color w:val="FF0000"/>
          <w:sz w:val="20"/>
        </w:rPr>
      </w:pPr>
    </w:p>
    <w:p w14:paraId="7A24609F" w14:textId="77777777" w:rsidR="00DB3893" w:rsidRDefault="00DB3893" w:rsidP="00DB3893">
      <w:pPr>
        <w:rPr>
          <w:rFonts w:ascii="Arial" w:hAnsi="Arial" w:cs="Arial"/>
          <w:b/>
          <w:bCs/>
          <w:szCs w:val="22"/>
          <w:lang w:val="en-US"/>
        </w:rPr>
      </w:pPr>
      <w:r w:rsidRPr="000F05E9">
        <w:rPr>
          <w:rFonts w:ascii="Arial" w:hAnsi="Arial" w:cs="Arial"/>
          <w:b/>
          <w:bCs/>
          <w:szCs w:val="22"/>
          <w:lang w:val="en-US"/>
        </w:rPr>
        <w:t>35.3.15 Enhanced multi-link multi-radio operation</w:t>
      </w:r>
    </w:p>
    <w:p w14:paraId="1C8F4AED" w14:textId="77175533" w:rsidR="004E02C4" w:rsidRDefault="004E02C4" w:rsidP="004E02C4">
      <w:pPr>
        <w:pStyle w:val="T"/>
        <w:rPr>
          <w:b/>
          <w:i/>
          <w:iCs/>
        </w:rPr>
      </w:pPr>
      <w:r w:rsidRPr="00602236">
        <w:rPr>
          <w:b/>
          <w:i/>
          <w:iCs/>
          <w:highlight w:val="yellow"/>
        </w:rPr>
        <w:t>TGbe editor:</w:t>
      </w:r>
      <w:r>
        <w:rPr>
          <w:b/>
          <w:i/>
          <w:iCs/>
          <w:highlight w:val="yellow"/>
        </w:rPr>
        <w:t xml:space="preserve"> Please change paragraphs below as follows [#MAC Fix 15]:</w:t>
      </w:r>
    </w:p>
    <w:p w14:paraId="434C165B" w14:textId="77777777" w:rsidR="00DB3893" w:rsidRPr="0087709D" w:rsidRDefault="00DB3893" w:rsidP="00DB3893">
      <w:pPr>
        <w:pStyle w:val="T"/>
        <w:rPr>
          <w:color w:val="auto"/>
          <w:w w:val="100"/>
        </w:rPr>
      </w:pPr>
      <w:r w:rsidRPr="0087709D">
        <w:rPr>
          <w:color w:val="auto"/>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5902872F" w14:textId="3E59DE64" w:rsidR="00DB3893" w:rsidRPr="003A2CE4" w:rsidRDefault="00DB3893" w:rsidP="00DB3893">
      <w:pPr>
        <w:pStyle w:val="ListParagraph"/>
        <w:numPr>
          <w:ilvl w:val="0"/>
          <w:numId w:val="4"/>
        </w:numPr>
        <w:autoSpaceDE w:val="0"/>
        <w:autoSpaceDN w:val="0"/>
        <w:adjustRightInd w:val="0"/>
        <w:spacing w:before="240"/>
        <w:ind w:leftChars="0"/>
        <w:jc w:val="both"/>
        <w:rPr>
          <w:color w:val="000000"/>
          <w:sz w:val="20"/>
        </w:rPr>
      </w:pPr>
      <w:r w:rsidRPr="003A2CE4">
        <w:rPr>
          <w:color w:val="000000"/>
          <w:sz w:val="20"/>
        </w:rPr>
        <w:t xml:space="preserve">Receive PPDUs with the number of spatial streams up to the value as indicated in the EMLMR Rx NSS subfield of </w:t>
      </w:r>
      <w:ins w:id="64" w:author="Alfred Aster" w:date="2021-05-16T10:13:00Z">
        <w:r w:rsidR="00044F6D" w:rsidRPr="003A2CE4">
          <w:rPr>
            <w:color w:val="000000"/>
            <w:sz w:val="20"/>
          </w:rPr>
          <w:t xml:space="preserve">the Common Info field of transmitted Basic variant ML </w:t>
        </w:r>
        <w:proofErr w:type="spellStart"/>
        <w:r w:rsidR="00044F6D" w:rsidRPr="003A2CE4">
          <w:rPr>
            <w:color w:val="000000"/>
            <w:sz w:val="20"/>
          </w:rPr>
          <w:t>element</w:t>
        </w:r>
      </w:ins>
      <w:del w:id="65" w:author="Alfred Aster" w:date="2021-05-16T10:13:00Z">
        <w:r w:rsidRPr="003A2CE4" w:rsidDel="00044F6D">
          <w:rPr>
            <w:color w:val="000000"/>
            <w:sz w:val="20"/>
          </w:rPr>
          <w:delText xml:space="preserve">TBD </w:delText>
        </w:r>
      </w:del>
      <w:del w:id="66" w:author="Alfred Aster" w:date="2021-05-17T07:31:00Z">
        <w:r w:rsidRPr="003A2CE4" w:rsidDel="002D2410">
          <w:rPr>
            <w:color w:val="000000"/>
            <w:sz w:val="20"/>
          </w:rPr>
          <w:delText xml:space="preserve">element </w:delText>
        </w:r>
      </w:del>
      <w:r w:rsidRPr="003A2CE4">
        <w:rPr>
          <w:color w:val="000000"/>
          <w:sz w:val="20"/>
        </w:rPr>
        <w:t>at</w:t>
      </w:r>
      <w:proofErr w:type="spellEnd"/>
      <w:r w:rsidRPr="003A2CE4">
        <w:rPr>
          <w:color w:val="000000"/>
          <w:sz w:val="20"/>
        </w:rPr>
        <w:t xml:space="preserve"> a time on the link for which the initial frame exchange was made.</w:t>
      </w:r>
      <w:r w:rsidR="00DD4851" w:rsidRPr="00DD4851">
        <w:rPr>
          <w:b/>
          <w:bCs/>
          <w:i/>
          <w:iCs/>
          <w:color w:val="FF0000"/>
          <w:sz w:val="20"/>
          <w:highlight w:val="yellow"/>
        </w:rPr>
        <w:t xml:space="preserve"> </w:t>
      </w:r>
      <w:r w:rsidR="00DD4851" w:rsidRPr="00140440">
        <w:rPr>
          <w:b/>
          <w:bCs/>
          <w:i/>
          <w:iCs/>
          <w:color w:val="FF0000"/>
          <w:sz w:val="20"/>
          <w:highlight w:val="yellow"/>
        </w:rPr>
        <w:t>[#MAC Fix 1</w:t>
      </w:r>
      <w:r w:rsidR="00DD4851">
        <w:rPr>
          <w:b/>
          <w:bCs/>
          <w:i/>
          <w:iCs/>
          <w:color w:val="FF0000"/>
          <w:sz w:val="20"/>
          <w:highlight w:val="yellow"/>
        </w:rPr>
        <w:t>5</w:t>
      </w:r>
      <w:r w:rsidR="00DD4851" w:rsidRPr="00140440">
        <w:rPr>
          <w:b/>
          <w:bCs/>
          <w:i/>
          <w:iCs/>
          <w:color w:val="FF0000"/>
          <w:sz w:val="20"/>
          <w:highlight w:val="yellow"/>
        </w:rPr>
        <w:t>]</w:t>
      </w:r>
    </w:p>
    <w:p w14:paraId="51090604" w14:textId="18B56B16" w:rsidR="00DB3893" w:rsidRPr="003A2CE4" w:rsidRDefault="00DB3893" w:rsidP="00DB3893">
      <w:pPr>
        <w:pStyle w:val="ListParagraph"/>
        <w:numPr>
          <w:ilvl w:val="0"/>
          <w:numId w:val="4"/>
        </w:numPr>
        <w:autoSpaceDE w:val="0"/>
        <w:autoSpaceDN w:val="0"/>
        <w:adjustRightInd w:val="0"/>
        <w:spacing w:before="240"/>
        <w:ind w:leftChars="0"/>
        <w:jc w:val="both"/>
        <w:rPr>
          <w:color w:val="000000"/>
          <w:sz w:val="20"/>
        </w:rPr>
      </w:pPr>
      <w:r w:rsidRPr="003A2CE4">
        <w:rPr>
          <w:color w:val="000000"/>
          <w:sz w:val="20"/>
        </w:rPr>
        <w:t xml:space="preserve">Transmit PPDUs with the number of space-time streams up to the value as indicated in the EMLMR Tx NSS subfield of </w:t>
      </w:r>
      <w:ins w:id="67" w:author="Alfred Aster" w:date="2021-05-16T10:13:00Z">
        <w:r w:rsidR="00044F6D" w:rsidRPr="003A2CE4">
          <w:rPr>
            <w:color w:val="000000"/>
            <w:sz w:val="20"/>
          </w:rPr>
          <w:t xml:space="preserve">the Common Info field of transmitted Basic variant ML </w:t>
        </w:r>
        <w:proofErr w:type="spellStart"/>
        <w:r w:rsidR="00044F6D" w:rsidRPr="003A2CE4">
          <w:rPr>
            <w:color w:val="000000"/>
            <w:sz w:val="20"/>
          </w:rPr>
          <w:t>element</w:t>
        </w:r>
      </w:ins>
      <w:del w:id="68" w:author="Alfred Aster" w:date="2021-05-16T10:13:00Z">
        <w:r w:rsidRPr="003A2CE4" w:rsidDel="00044F6D">
          <w:rPr>
            <w:color w:val="000000"/>
            <w:sz w:val="20"/>
          </w:rPr>
          <w:delText>TBD</w:delText>
        </w:r>
      </w:del>
      <w:del w:id="69" w:author="Alfred Aster" w:date="2021-05-17T07:31:00Z">
        <w:r w:rsidRPr="003A2CE4" w:rsidDel="002D2410">
          <w:rPr>
            <w:color w:val="000000"/>
            <w:sz w:val="20"/>
          </w:rPr>
          <w:delText xml:space="preserve"> element </w:delText>
        </w:r>
      </w:del>
      <w:r w:rsidRPr="003A2CE4">
        <w:rPr>
          <w:color w:val="000000"/>
          <w:sz w:val="20"/>
        </w:rPr>
        <w:t>at</w:t>
      </w:r>
      <w:proofErr w:type="spellEnd"/>
      <w:r w:rsidRPr="003A2CE4">
        <w:rPr>
          <w:color w:val="000000"/>
          <w:sz w:val="20"/>
        </w:rPr>
        <w:t xml:space="preserve"> a time on the link for which the initial frame exchange was made.</w:t>
      </w:r>
      <w:r w:rsidR="00DD4851" w:rsidRPr="00DD4851">
        <w:rPr>
          <w:b/>
          <w:bCs/>
          <w:i/>
          <w:iCs/>
          <w:color w:val="FF0000"/>
          <w:sz w:val="20"/>
          <w:highlight w:val="yellow"/>
        </w:rPr>
        <w:t xml:space="preserve"> </w:t>
      </w:r>
      <w:r w:rsidR="00DD4851" w:rsidRPr="00140440">
        <w:rPr>
          <w:b/>
          <w:bCs/>
          <w:i/>
          <w:iCs/>
          <w:color w:val="FF0000"/>
          <w:sz w:val="20"/>
          <w:highlight w:val="yellow"/>
        </w:rPr>
        <w:t>[#MAC Fix 1</w:t>
      </w:r>
      <w:r w:rsidR="00DD4851">
        <w:rPr>
          <w:b/>
          <w:bCs/>
          <w:i/>
          <w:iCs/>
          <w:color w:val="FF0000"/>
          <w:sz w:val="20"/>
          <w:highlight w:val="yellow"/>
        </w:rPr>
        <w:t>5</w:t>
      </w:r>
      <w:r w:rsidR="00DD4851" w:rsidRPr="00140440">
        <w:rPr>
          <w:b/>
          <w:bCs/>
          <w:i/>
          <w:iCs/>
          <w:color w:val="FF0000"/>
          <w:sz w:val="20"/>
          <w:highlight w:val="yellow"/>
        </w:rPr>
        <w:t>]</w:t>
      </w:r>
    </w:p>
    <w:p w14:paraId="6238AF87" w14:textId="4303E47A" w:rsidR="00DB3893" w:rsidRDefault="00DB3893" w:rsidP="00DB3893">
      <w:pPr>
        <w:pStyle w:val="T"/>
        <w:rPr>
          <w:ins w:id="70" w:author="Alfred Aster" w:date="2021-05-16T10:14:00Z"/>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5B215FF6" w14:textId="52574075" w:rsidR="00FD53FF" w:rsidRDefault="00FD53FF" w:rsidP="005D2AEF">
      <w:pPr>
        <w:pStyle w:val="T"/>
        <w:rPr>
          <w:b/>
          <w:i/>
          <w:iCs/>
          <w:highlight w:val="yellow"/>
        </w:rPr>
      </w:pPr>
      <w:r w:rsidRPr="00602236">
        <w:rPr>
          <w:b/>
          <w:i/>
          <w:iCs/>
          <w:highlight w:val="yellow"/>
        </w:rPr>
        <w:t>TGbe editor:</w:t>
      </w:r>
      <w:r>
        <w:rPr>
          <w:b/>
          <w:i/>
          <w:iCs/>
          <w:highlight w:val="yellow"/>
        </w:rPr>
        <w:t xml:space="preserve"> Please fix the other 2 TBDs </w:t>
      </w:r>
      <w:r w:rsidR="00CA68DD">
        <w:rPr>
          <w:b/>
          <w:i/>
          <w:iCs/>
          <w:highlight w:val="yellow"/>
        </w:rPr>
        <w:t xml:space="preserve">in this subclause </w:t>
      </w:r>
      <w:r>
        <w:rPr>
          <w:b/>
          <w:i/>
          <w:iCs/>
          <w:highlight w:val="yellow"/>
        </w:rPr>
        <w:t>with the same proposed change.</w:t>
      </w:r>
      <w:ins w:id="71" w:author="Alfred Aster" w:date="2021-05-17T07:32:00Z">
        <w:r w:rsidR="004E0B4C" w:rsidRPr="004E0B4C">
          <w:rPr>
            <w:b/>
            <w:bCs/>
            <w:i/>
            <w:iCs/>
            <w:color w:val="FF0000"/>
            <w:highlight w:val="yellow"/>
          </w:rPr>
          <w:t xml:space="preserve"> </w:t>
        </w:r>
        <w:r w:rsidR="004E0B4C" w:rsidRPr="00140440">
          <w:rPr>
            <w:b/>
            <w:bCs/>
            <w:i/>
            <w:iCs/>
            <w:color w:val="FF0000"/>
            <w:highlight w:val="yellow"/>
          </w:rPr>
          <w:t>[#MAC Fix 1</w:t>
        </w:r>
        <w:r w:rsidR="004E0B4C">
          <w:rPr>
            <w:b/>
            <w:bCs/>
            <w:i/>
            <w:iCs/>
            <w:color w:val="FF0000"/>
            <w:highlight w:val="yellow"/>
          </w:rPr>
          <w:t>5</w:t>
        </w:r>
        <w:r w:rsidR="004E0B4C" w:rsidRPr="00140440">
          <w:rPr>
            <w:b/>
            <w:bCs/>
            <w:i/>
            <w:iCs/>
            <w:color w:val="FF0000"/>
            <w:highlight w:val="yellow"/>
          </w:rPr>
          <w:t>]</w:t>
        </w:r>
      </w:ins>
    </w:p>
    <w:p w14:paraId="0ABB6FD8" w14:textId="484D3FF1" w:rsidR="005D2AEF" w:rsidRDefault="005D2AEF" w:rsidP="005D2AEF">
      <w:pPr>
        <w:pStyle w:val="T"/>
        <w:rPr>
          <w:b/>
          <w:i/>
          <w:iCs/>
        </w:rPr>
      </w:pPr>
      <w:r w:rsidRPr="00602236">
        <w:rPr>
          <w:b/>
          <w:i/>
          <w:iCs/>
          <w:highlight w:val="yellow"/>
        </w:rPr>
        <w:t>TGbe editor:</w:t>
      </w:r>
      <w:r>
        <w:rPr>
          <w:b/>
          <w:i/>
          <w:iCs/>
          <w:highlight w:val="yellow"/>
        </w:rPr>
        <w:t xml:space="preserve"> Please add EMLMR Rx NSS and EMLMR Tx NSS fields (4 bits each) to the EML Capabilities subfield format (Figure 9-788el) and insert the following two paragraphs after the paragraph below [#MAC Fix </w:t>
      </w:r>
      <w:del w:id="72" w:author="Alfred Aster" w:date="2021-05-17T07:32:00Z">
        <w:r w:rsidDel="00A56083">
          <w:rPr>
            <w:b/>
            <w:i/>
            <w:iCs/>
            <w:highlight w:val="yellow"/>
          </w:rPr>
          <w:delText>14</w:delText>
        </w:r>
      </w:del>
      <w:ins w:id="73" w:author="Alfred Aster" w:date="2021-05-17T07:32:00Z">
        <w:r w:rsidR="00A56083">
          <w:rPr>
            <w:b/>
            <w:i/>
            <w:iCs/>
            <w:highlight w:val="yellow"/>
          </w:rPr>
          <w:t>1</w:t>
        </w:r>
        <w:r w:rsidR="00A56083">
          <w:rPr>
            <w:b/>
            <w:i/>
            <w:iCs/>
            <w:highlight w:val="yellow"/>
          </w:rPr>
          <w:t>5</w:t>
        </w:r>
      </w:ins>
      <w:r>
        <w:rPr>
          <w:b/>
          <w:i/>
          <w:iCs/>
          <w:highlight w:val="yellow"/>
        </w:rPr>
        <w:t>]:</w:t>
      </w:r>
    </w:p>
    <w:p w14:paraId="39B80558" w14:textId="5417B64F" w:rsidR="005D2AEF" w:rsidRDefault="005D2AEF" w:rsidP="00DB3893">
      <w:pPr>
        <w:pStyle w:val="T"/>
        <w:rPr>
          <w:w w:val="100"/>
        </w:rPr>
      </w:pPr>
      <w:r w:rsidRPr="005D2AEF">
        <w:rPr>
          <w:w w:val="100"/>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When the Transition Timeout subfield is included in a frame sent by a non-AP STA affiliated with a non-AP MLD, the Transition Timeout subfield is set to 0.</w:t>
      </w:r>
    </w:p>
    <w:p w14:paraId="2CB9DBE1" w14:textId="45FDD8DB" w:rsidR="005D2AEF" w:rsidRDefault="005D2AEF" w:rsidP="00DB3893">
      <w:pPr>
        <w:pStyle w:val="T"/>
        <w:rPr>
          <w:ins w:id="74" w:author="Alfred Aster" w:date="2021-05-16T10:21:00Z"/>
          <w:w w:val="100"/>
        </w:rPr>
      </w:pPr>
      <w:ins w:id="75" w:author="Alfred Aster" w:date="2021-05-16T10:20:00Z">
        <w:r>
          <w:rPr>
            <w:w w:val="100"/>
          </w:rPr>
          <w:t xml:space="preserve">The EMLMR Rx NSS subfield indicates the maximum receive </w:t>
        </w:r>
        <w:proofErr w:type="spellStart"/>
        <w:r w:rsidRPr="00024786">
          <w:rPr>
            <w:i/>
            <w:iCs/>
            <w:w w:val="100"/>
          </w:rPr>
          <w:t>N</w:t>
        </w:r>
      </w:ins>
      <w:ins w:id="76" w:author="Alfred Aster" w:date="2021-05-16T10:23:00Z">
        <w:r w:rsidR="00024786" w:rsidRPr="00024786">
          <w:rPr>
            <w:i/>
            <w:iCs/>
            <w:w w:val="100"/>
          </w:rPr>
          <w:t>ss</w:t>
        </w:r>
      </w:ins>
      <w:proofErr w:type="spellEnd"/>
      <w:ins w:id="77" w:author="Alfred Aster" w:date="2021-05-16T10:20:00Z">
        <w:r>
          <w:rPr>
            <w:w w:val="100"/>
          </w:rPr>
          <w:t xml:space="preserve"> </w:t>
        </w:r>
      </w:ins>
      <w:ins w:id="78" w:author="Alfred Aster" w:date="2021-05-16T10:22:00Z">
        <w:r>
          <w:rPr>
            <w:w w:val="100"/>
          </w:rPr>
          <w:t xml:space="preserve">that is supported by the non-AP MLD in the </w:t>
        </w:r>
        <w:proofErr w:type="spellStart"/>
        <w:r>
          <w:rPr>
            <w:w w:val="100"/>
          </w:rPr>
          <w:t>eMLMR</w:t>
        </w:r>
        <w:proofErr w:type="spellEnd"/>
        <w:r>
          <w:rPr>
            <w:w w:val="100"/>
          </w:rPr>
          <w:t xml:space="preserve"> mode. </w:t>
        </w:r>
      </w:ins>
      <w:r w:rsidR="00DD4851" w:rsidRPr="00140440">
        <w:rPr>
          <w:b/>
          <w:bCs/>
          <w:i/>
          <w:iCs/>
          <w:color w:val="FF0000"/>
          <w:highlight w:val="yellow"/>
        </w:rPr>
        <w:t>[#MAC Fix 1</w:t>
      </w:r>
      <w:r w:rsidR="00DD4851">
        <w:rPr>
          <w:b/>
          <w:bCs/>
          <w:i/>
          <w:iCs/>
          <w:color w:val="FF0000"/>
          <w:highlight w:val="yellow"/>
        </w:rPr>
        <w:t>5</w:t>
      </w:r>
      <w:r w:rsidR="00DD4851" w:rsidRPr="00140440">
        <w:rPr>
          <w:b/>
          <w:bCs/>
          <w:i/>
          <w:iCs/>
          <w:color w:val="FF0000"/>
          <w:highlight w:val="yellow"/>
        </w:rPr>
        <w:t>]</w:t>
      </w:r>
    </w:p>
    <w:p w14:paraId="6555F041" w14:textId="788CA0B3" w:rsidR="005D2AEF" w:rsidRDefault="005D2AEF" w:rsidP="00DB3893">
      <w:pPr>
        <w:pStyle w:val="T"/>
        <w:rPr>
          <w:w w:val="100"/>
        </w:rPr>
      </w:pPr>
      <w:ins w:id="79" w:author="Alfred Aster" w:date="2021-05-16T10:21:00Z">
        <w:r>
          <w:rPr>
            <w:w w:val="100"/>
          </w:rPr>
          <w:t xml:space="preserve">The EMLMR Tx NSS subfield indicates the maximum transmit </w:t>
        </w:r>
        <w:proofErr w:type="spellStart"/>
        <w:r w:rsidRPr="00024786">
          <w:rPr>
            <w:i/>
            <w:iCs/>
            <w:w w:val="100"/>
          </w:rPr>
          <w:t>Nss</w:t>
        </w:r>
      </w:ins>
      <w:proofErr w:type="spellEnd"/>
      <w:ins w:id="80" w:author="Alfred Aster" w:date="2021-05-16T10:22:00Z">
        <w:r>
          <w:rPr>
            <w:w w:val="100"/>
          </w:rPr>
          <w:t xml:space="preserve"> that is supported by the non-AP MLD in the </w:t>
        </w:r>
        <w:proofErr w:type="spellStart"/>
        <w:r>
          <w:rPr>
            <w:w w:val="100"/>
          </w:rPr>
          <w:t>eMLMR</w:t>
        </w:r>
        <w:proofErr w:type="spellEnd"/>
        <w:r>
          <w:rPr>
            <w:w w:val="100"/>
          </w:rPr>
          <w:t xml:space="preserve"> mode.</w:t>
        </w:r>
      </w:ins>
      <w:r w:rsidR="00DD4851" w:rsidRPr="00DD4851">
        <w:rPr>
          <w:b/>
          <w:bCs/>
          <w:i/>
          <w:iCs/>
          <w:color w:val="FF0000"/>
          <w:highlight w:val="yellow"/>
        </w:rPr>
        <w:t xml:space="preserve"> </w:t>
      </w:r>
      <w:r w:rsidR="00DD4851" w:rsidRPr="00140440">
        <w:rPr>
          <w:b/>
          <w:bCs/>
          <w:i/>
          <w:iCs/>
          <w:color w:val="FF0000"/>
          <w:highlight w:val="yellow"/>
        </w:rPr>
        <w:t>[#MAC Fix 1</w:t>
      </w:r>
      <w:r w:rsidR="00DD4851">
        <w:rPr>
          <w:b/>
          <w:bCs/>
          <w:i/>
          <w:iCs/>
          <w:color w:val="FF0000"/>
          <w:highlight w:val="yellow"/>
        </w:rPr>
        <w:t>5</w:t>
      </w:r>
      <w:r w:rsidR="00DD4851" w:rsidRPr="00140440">
        <w:rPr>
          <w:b/>
          <w:bCs/>
          <w:i/>
          <w:iCs/>
          <w:color w:val="FF0000"/>
          <w:highlight w:val="yellow"/>
        </w:rPr>
        <w:t>]</w:t>
      </w:r>
    </w:p>
    <w:p w14:paraId="6F50A06B" w14:textId="786E3F55" w:rsidR="002B2713" w:rsidRDefault="002B2713" w:rsidP="002B2713">
      <w:pPr>
        <w:pStyle w:val="Heading3"/>
        <w:rPr>
          <w:highlight w:val="cyan"/>
        </w:rPr>
      </w:pPr>
      <w:r w:rsidRPr="000E4FD3">
        <w:rPr>
          <w:highlight w:val="cyan"/>
        </w:rPr>
        <w:t xml:space="preserve">DISCUSSION FOR MAC-FIX </w:t>
      </w:r>
      <w:r>
        <w:rPr>
          <w:highlight w:val="cyan"/>
        </w:rPr>
        <w:t>16: Backup Plan for TBDs in 462r9</w:t>
      </w:r>
    </w:p>
    <w:p w14:paraId="38809CB6" w14:textId="50FCC845" w:rsidR="002B2713" w:rsidRPr="002B2713" w:rsidRDefault="002B2713" w:rsidP="002B2713">
      <w:pPr>
        <w:rPr>
          <w:highlight w:val="cyan"/>
        </w:rPr>
      </w:pPr>
      <w:r>
        <w:rPr>
          <w:highlight w:val="cyan"/>
        </w:rPr>
        <w:t xml:space="preserve">Proposed change is </w:t>
      </w:r>
      <w:r w:rsidR="00C84D77">
        <w:rPr>
          <w:highlight w:val="cyan"/>
        </w:rPr>
        <w:t>straightforward</w:t>
      </w:r>
      <w:r>
        <w:rPr>
          <w:highlight w:val="cyan"/>
        </w:rPr>
        <w:t>. Simply remove the TBD from the subclause. If there is any spec text that need to be added simply add it</w:t>
      </w:r>
      <w:r w:rsidR="00C84D77">
        <w:rPr>
          <w:highlight w:val="cyan"/>
        </w:rPr>
        <w:t xml:space="preserve"> in subsequent stages</w:t>
      </w:r>
      <w:r>
        <w:rPr>
          <w:highlight w:val="cyan"/>
        </w:rPr>
        <w:t>.</w:t>
      </w:r>
    </w:p>
    <w:p w14:paraId="631D36EF" w14:textId="32E98E9D" w:rsidR="002B2713" w:rsidRDefault="002B2713" w:rsidP="002B2713">
      <w:pPr>
        <w:autoSpaceDE w:val="0"/>
        <w:autoSpaceDN w:val="0"/>
        <w:adjustRightInd w:val="0"/>
        <w:spacing w:before="240" w:after="240"/>
        <w:rPr>
          <w:rFonts w:ascii="Arial" w:hAnsi="Arial" w:cs="Arial"/>
          <w:b/>
          <w:bCs/>
          <w:color w:val="000000"/>
          <w:sz w:val="20"/>
          <w:lang w:val="en-US" w:eastAsia="ko-KR"/>
        </w:rPr>
      </w:pPr>
      <w:r w:rsidRPr="002B2713">
        <w:rPr>
          <w:rFonts w:ascii="Arial" w:hAnsi="Arial" w:cs="Arial"/>
          <w:b/>
          <w:bCs/>
          <w:color w:val="000000"/>
          <w:sz w:val="20"/>
          <w:lang w:val="en-US" w:eastAsia="ko-KR"/>
        </w:rPr>
        <w:t>35.7.2 Restricted TWT agreement setup</w:t>
      </w:r>
    </w:p>
    <w:p w14:paraId="357D10D3" w14:textId="7BD7FA1F" w:rsidR="00151E63" w:rsidRDefault="00151E63" w:rsidP="00151E63">
      <w:pPr>
        <w:pStyle w:val="T"/>
        <w:rPr>
          <w:b/>
          <w:i/>
          <w:iCs/>
        </w:rPr>
      </w:pPr>
      <w:r w:rsidRPr="00602236">
        <w:rPr>
          <w:b/>
          <w:i/>
          <w:iCs/>
          <w:highlight w:val="yellow"/>
        </w:rPr>
        <w:t>TGbe editor:</w:t>
      </w:r>
      <w:r>
        <w:rPr>
          <w:b/>
          <w:i/>
          <w:iCs/>
          <w:highlight w:val="yellow"/>
        </w:rPr>
        <w:t xml:space="preserve"> Please change paragraphs below as follows [#MAC Fix </w:t>
      </w:r>
      <w:del w:id="81" w:author="Alfred Aster" w:date="2021-05-17T07:33:00Z">
        <w:r w:rsidDel="00B4376F">
          <w:rPr>
            <w:b/>
            <w:i/>
            <w:iCs/>
            <w:highlight w:val="yellow"/>
          </w:rPr>
          <w:delText>14</w:delText>
        </w:r>
      </w:del>
      <w:ins w:id="82" w:author="Alfred Aster" w:date="2021-05-17T07:33:00Z">
        <w:r w:rsidR="00B4376F">
          <w:rPr>
            <w:b/>
            <w:i/>
            <w:iCs/>
            <w:highlight w:val="yellow"/>
          </w:rPr>
          <w:t>1</w:t>
        </w:r>
        <w:r w:rsidR="00B4376F">
          <w:rPr>
            <w:b/>
            <w:i/>
            <w:iCs/>
            <w:highlight w:val="yellow"/>
          </w:rPr>
          <w:t>6</w:t>
        </w:r>
      </w:ins>
      <w:r>
        <w:rPr>
          <w:b/>
          <w:i/>
          <w:iCs/>
          <w:highlight w:val="yellow"/>
        </w:rPr>
        <w:t>]:</w:t>
      </w:r>
    </w:p>
    <w:p w14:paraId="72D14B22" w14:textId="58A2D53D" w:rsidR="002B2713" w:rsidRPr="002B2713" w:rsidDel="00151E63" w:rsidRDefault="002B2713" w:rsidP="002B2713">
      <w:pPr>
        <w:autoSpaceDE w:val="0"/>
        <w:autoSpaceDN w:val="0"/>
        <w:adjustRightInd w:val="0"/>
        <w:spacing w:before="240" w:after="240"/>
        <w:rPr>
          <w:del w:id="83" w:author="Alfred Aster" w:date="2021-05-16T21:19:00Z"/>
          <w:rFonts w:ascii="Arial" w:hAnsi="Arial" w:cs="Arial"/>
          <w:color w:val="000000"/>
          <w:sz w:val="20"/>
          <w:lang w:val="en-US" w:eastAsia="ko-KR"/>
        </w:rPr>
      </w:pPr>
      <w:del w:id="84" w:author="Alfred Aster" w:date="2021-05-16T21:19:00Z">
        <w:r w:rsidRPr="002B2713" w:rsidDel="00151E63">
          <w:rPr>
            <w:rFonts w:ascii="Arial" w:hAnsi="Arial" w:cs="Arial"/>
            <w:b/>
            <w:bCs/>
            <w:color w:val="000000"/>
            <w:sz w:val="20"/>
            <w:lang w:val="en-US" w:eastAsia="ko-KR"/>
          </w:rPr>
          <w:delText>35.7.2.1 General</w:delText>
        </w:r>
      </w:del>
    </w:p>
    <w:p w14:paraId="57B38657" w14:textId="1DCA733A" w:rsidR="002B2713" w:rsidRDefault="002B2713" w:rsidP="002B2713">
      <w:pPr>
        <w:jc w:val="both"/>
        <w:rPr>
          <w:b/>
          <w:bCs/>
          <w:i/>
          <w:iCs/>
          <w:color w:val="FF0000"/>
          <w:sz w:val="20"/>
        </w:rPr>
      </w:pPr>
      <w:del w:id="85" w:author="Alfred Aster" w:date="2021-05-16T10:26:00Z">
        <w:r w:rsidRPr="002B2713" w:rsidDel="009E72C9">
          <w:rPr>
            <w:color w:val="FF0000"/>
            <w:sz w:val="20"/>
            <w:lang w:val="en-US" w:eastAsia="ko-KR"/>
          </w:rPr>
          <w:delText>TBD</w:delText>
        </w:r>
      </w:del>
      <w:ins w:id="86" w:author="Alfred Aster" w:date="2021-05-16T10:26:00Z">
        <w:r w:rsidR="009E72C9" w:rsidRPr="00140440">
          <w:rPr>
            <w:b/>
            <w:bCs/>
            <w:i/>
            <w:iCs/>
            <w:color w:val="FF0000"/>
            <w:sz w:val="20"/>
            <w:highlight w:val="yellow"/>
          </w:rPr>
          <w:t>[#MAC Fix 1</w:t>
        </w:r>
        <w:r w:rsidR="009E72C9">
          <w:rPr>
            <w:b/>
            <w:bCs/>
            <w:i/>
            <w:iCs/>
            <w:color w:val="FF0000"/>
            <w:sz w:val="20"/>
            <w:highlight w:val="yellow"/>
          </w:rPr>
          <w:t>6</w:t>
        </w:r>
        <w:r w:rsidR="009E72C9" w:rsidRPr="00140440">
          <w:rPr>
            <w:b/>
            <w:bCs/>
            <w:i/>
            <w:iCs/>
            <w:color w:val="FF0000"/>
            <w:sz w:val="20"/>
            <w:highlight w:val="yellow"/>
          </w:rPr>
          <w:t>]</w:t>
        </w:r>
      </w:ins>
    </w:p>
    <w:p w14:paraId="5CAA59A8" w14:textId="0E82FBA0" w:rsidR="00A532F2" w:rsidRDefault="00A532F2" w:rsidP="00A532F2">
      <w:pPr>
        <w:pStyle w:val="Heading3"/>
        <w:rPr>
          <w:highlight w:val="cyan"/>
        </w:rPr>
      </w:pPr>
      <w:r w:rsidRPr="000E4FD3">
        <w:rPr>
          <w:highlight w:val="cyan"/>
        </w:rPr>
        <w:t xml:space="preserve">DISCUSSION FOR MAC-FIX </w:t>
      </w:r>
      <w:r>
        <w:rPr>
          <w:highlight w:val="cyan"/>
        </w:rPr>
        <w:t>1</w:t>
      </w:r>
      <w:r w:rsidR="00936FD1">
        <w:rPr>
          <w:highlight w:val="cyan"/>
        </w:rPr>
        <w:t>7</w:t>
      </w:r>
      <w:r>
        <w:rPr>
          <w:highlight w:val="cyan"/>
        </w:rPr>
        <w:t>: Backup Plan for TBDs in 514r7</w:t>
      </w:r>
    </w:p>
    <w:p w14:paraId="1A4BF7CF" w14:textId="77777777" w:rsidR="00B15C93" w:rsidRPr="002B2713" w:rsidRDefault="00B15C93" w:rsidP="00B15C93">
      <w:pPr>
        <w:rPr>
          <w:highlight w:val="cyan"/>
        </w:rPr>
      </w:pPr>
      <w:r>
        <w:rPr>
          <w:highlight w:val="cyan"/>
        </w:rPr>
        <w:t>Proposed change is straightforward. Simply remove the TBD from the subclause. If there is any spec text that need to be added simply add it in subsequent stages.</w:t>
      </w:r>
    </w:p>
    <w:p w14:paraId="51FBE764" w14:textId="77777777" w:rsidR="00B15C93" w:rsidRPr="00B15C93" w:rsidRDefault="00B15C93" w:rsidP="00B15C93">
      <w:pPr>
        <w:rPr>
          <w:highlight w:val="cyan"/>
        </w:rPr>
      </w:pPr>
    </w:p>
    <w:p w14:paraId="1BE7CB9D" w14:textId="14ACCE70" w:rsidR="00942919" w:rsidRDefault="00936FD1" w:rsidP="00936FD1">
      <w:pPr>
        <w:jc w:val="both"/>
        <w:rPr>
          <w:rFonts w:ascii="Arial" w:hAnsi="Arial" w:cs="Arial"/>
          <w:b/>
          <w:bCs/>
          <w:color w:val="000000"/>
          <w:sz w:val="20"/>
          <w:lang w:val="en-US" w:eastAsia="ko-KR"/>
        </w:rPr>
      </w:pPr>
      <w:r w:rsidRPr="00936FD1">
        <w:rPr>
          <w:rFonts w:ascii="Arial" w:hAnsi="Arial" w:cs="Arial"/>
          <w:b/>
          <w:bCs/>
          <w:color w:val="000000"/>
          <w:sz w:val="20"/>
          <w:lang w:val="en-US" w:eastAsia="ko-KR"/>
        </w:rPr>
        <w:t>35.3.14.6 Start time sync PPDUs medium access</w:t>
      </w:r>
    </w:p>
    <w:p w14:paraId="6A4C1FE7" w14:textId="52320535" w:rsidR="004E02C4" w:rsidRDefault="004E02C4" w:rsidP="004E02C4">
      <w:pPr>
        <w:pStyle w:val="T"/>
        <w:rPr>
          <w:b/>
          <w:i/>
          <w:iCs/>
        </w:rPr>
      </w:pPr>
      <w:r w:rsidRPr="00602236">
        <w:rPr>
          <w:b/>
          <w:i/>
          <w:iCs/>
          <w:highlight w:val="yellow"/>
        </w:rPr>
        <w:t>TGbe editor:</w:t>
      </w:r>
      <w:r>
        <w:rPr>
          <w:b/>
          <w:i/>
          <w:iCs/>
          <w:highlight w:val="yellow"/>
        </w:rPr>
        <w:t xml:space="preserve"> Please change paragraphs below as follows [#MAC Fix 17]:</w:t>
      </w:r>
    </w:p>
    <w:p w14:paraId="78D3CB6D" w14:textId="77777777" w:rsidR="00936FD1" w:rsidRPr="00936FD1" w:rsidRDefault="00936FD1" w:rsidP="00936FD1">
      <w:pPr>
        <w:autoSpaceDE w:val="0"/>
        <w:autoSpaceDN w:val="0"/>
        <w:adjustRightInd w:val="0"/>
        <w:spacing w:before="240"/>
        <w:jc w:val="both"/>
        <w:rPr>
          <w:color w:val="000000"/>
          <w:sz w:val="20"/>
          <w:lang w:val="en-US" w:eastAsia="ko-KR"/>
        </w:rPr>
      </w:pPr>
      <w:r w:rsidRPr="00936FD1">
        <w:rPr>
          <w:color w:val="000000"/>
          <w:sz w:val="20"/>
          <w:lang w:val="en-US" w:eastAsia="ko-KR"/>
        </w:rPr>
        <w:lastRenderedPageBreak/>
        <w:t>A non-STR MLD contending for the WM to become a TXOP holder and that aligns the start times of the PPDUs scheduled for transmission on more than one link shall ensure that the EDCA count down procedure is completed in all the links.</w:t>
      </w:r>
    </w:p>
    <w:p w14:paraId="703018EB" w14:textId="77777777" w:rsidR="00936FD1" w:rsidRPr="00936FD1" w:rsidRDefault="00936FD1" w:rsidP="00936FD1">
      <w:pPr>
        <w:autoSpaceDE w:val="0"/>
        <w:autoSpaceDN w:val="0"/>
        <w:adjustRightInd w:val="0"/>
        <w:spacing w:before="120" w:after="240"/>
        <w:jc w:val="both"/>
        <w:rPr>
          <w:color w:val="000000"/>
          <w:sz w:val="18"/>
          <w:szCs w:val="18"/>
          <w:lang w:val="en-US" w:eastAsia="ko-KR"/>
        </w:rPr>
      </w:pPr>
      <w:r w:rsidRPr="00936FD1">
        <w:rPr>
          <w:color w:val="000000"/>
          <w:sz w:val="18"/>
          <w:szCs w:val="18"/>
          <w:lang w:val="en-US" w:eastAsia="ko-KR"/>
        </w:rPr>
        <w:t>NOTE 1—The backoff counters for each link count down as specified in 10.23.2.4 (Obtaining an EDCA TXOP).</w:t>
      </w:r>
    </w:p>
    <w:p w14:paraId="70B9BDDC" w14:textId="33B52572" w:rsidR="00936FD1" w:rsidRDefault="00936FD1" w:rsidP="00936FD1">
      <w:pPr>
        <w:jc w:val="both"/>
        <w:rPr>
          <w:b/>
          <w:bCs/>
          <w:i/>
          <w:iCs/>
          <w:color w:val="FF0000"/>
          <w:sz w:val="20"/>
        </w:rPr>
      </w:pPr>
      <w:del w:id="87" w:author="Alfred Aster" w:date="2021-05-16T10:29:00Z">
        <w:r w:rsidRPr="00936FD1" w:rsidDel="00E64E3A">
          <w:rPr>
            <w:color w:val="000000"/>
            <w:sz w:val="18"/>
            <w:szCs w:val="18"/>
            <w:lang w:val="en-US" w:eastAsia="ko-KR"/>
          </w:rPr>
          <w:delText xml:space="preserve">NOTE 2—Whether to extend this mechanism to STR MLD is </w:delText>
        </w:r>
        <w:r w:rsidRPr="00936FD1" w:rsidDel="00E64E3A">
          <w:rPr>
            <w:color w:val="FF0000"/>
            <w:sz w:val="18"/>
            <w:szCs w:val="18"/>
            <w:lang w:val="en-US" w:eastAsia="ko-KR"/>
          </w:rPr>
          <w:delText>TBD</w:delText>
        </w:r>
        <w:r w:rsidRPr="00936FD1" w:rsidDel="00E64E3A">
          <w:rPr>
            <w:color w:val="000000"/>
            <w:sz w:val="18"/>
            <w:szCs w:val="18"/>
            <w:lang w:val="en-US" w:eastAsia="ko-KR"/>
          </w:rPr>
          <w:delText>.</w:delText>
        </w:r>
      </w:del>
      <w:r w:rsidR="00B15C93" w:rsidRPr="00B15C93">
        <w:rPr>
          <w:b/>
          <w:bCs/>
          <w:i/>
          <w:iCs/>
          <w:color w:val="FF0000"/>
          <w:sz w:val="20"/>
          <w:highlight w:val="yellow"/>
        </w:rPr>
        <w:t xml:space="preserve"> </w:t>
      </w:r>
      <w:ins w:id="88" w:author="Alfred Aster" w:date="2021-05-16T10:26:00Z">
        <w:r w:rsidR="00B15C93" w:rsidRPr="00140440">
          <w:rPr>
            <w:b/>
            <w:bCs/>
            <w:i/>
            <w:iCs/>
            <w:color w:val="FF0000"/>
            <w:sz w:val="20"/>
            <w:highlight w:val="yellow"/>
          </w:rPr>
          <w:t>[#MAC Fix</w:t>
        </w:r>
      </w:ins>
      <w:ins w:id="89" w:author="Alfred Aster" w:date="2021-05-16T10:36:00Z">
        <w:r w:rsidR="002D4B5F">
          <w:rPr>
            <w:b/>
            <w:bCs/>
            <w:i/>
            <w:iCs/>
            <w:color w:val="FF0000"/>
            <w:sz w:val="20"/>
            <w:highlight w:val="yellow"/>
          </w:rPr>
          <w:t xml:space="preserve"> 1</w:t>
        </w:r>
      </w:ins>
      <w:ins w:id="90" w:author="Alfred Aster" w:date="2021-05-17T07:33:00Z">
        <w:r w:rsidR="00AC6777">
          <w:rPr>
            <w:b/>
            <w:bCs/>
            <w:i/>
            <w:iCs/>
            <w:color w:val="FF0000"/>
            <w:sz w:val="20"/>
            <w:highlight w:val="yellow"/>
          </w:rPr>
          <w:t>7</w:t>
        </w:r>
      </w:ins>
      <w:ins w:id="91" w:author="Alfred Aster" w:date="2021-05-16T10:26:00Z">
        <w:r w:rsidR="00B15C93" w:rsidRPr="00140440">
          <w:rPr>
            <w:b/>
            <w:bCs/>
            <w:i/>
            <w:iCs/>
            <w:color w:val="FF0000"/>
            <w:sz w:val="20"/>
            <w:highlight w:val="yellow"/>
          </w:rPr>
          <w:t>]</w:t>
        </w:r>
      </w:ins>
    </w:p>
    <w:p w14:paraId="57FD7F3B" w14:textId="3712AEB5" w:rsidR="0093234E" w:rsidRDefault="0093234E" w:rsidP="0093234E">
      <w:pPr>
        <w:pStyle w:val="Heading3"/>
        <w:rPr>
          <w:highlight w:val="cyan"/>
        </w:rPr>
      </w:pPr>
      <w:r w:rsidRPr="000E4FD3">
        <w:rPr>
          <w:highlight w:val="cyan"/>
        </w:rPr>
        <w:t xml:space="preserve">DISCUSSION FOR MAC-FIX </w:t>
      </w:r>
      <w:r>
        <w:rPr>
          <w:highlight w:val="cyan"/>
        </w:rPr>
        <w:t>18: Backup Plan for TBDs in 301r6</w:t>
      </w:r>
    </w:p>
    <w:p w14:paraId="016A3998" w14:textId="63302248" w:rsidR="005A740D" w:rsidRDefault="005A740D" w:rsidP="005A740D">
      <w:pPr>
        <w:rPr>
          <w:b/>
          <w:bCs/>
          <w:highlight w:val="cyan"/>
        </w:rPr>
      </w:pPr>
      <w:r w:rsidRPr="005A740D">
        <w:rPr>
          <w:b/>
          <w:bCs/>
          <w:highlight w:val="cyan"/>
        </w:rPr>
        <w:t>Proposed change is straightforward. Simply remove the TBD from the subclause. If there is any spec text that need to be added simply add it in subsequent stages.</w:t>
      </w:r>
    </w:p>
    <w:p w14:paraId="48A0087C" w14:textId="77777777" w:rsidR="005A740D" w:rsidRPr="005A740D" w:rsidRDefault="005A740D" w:rsidP="005A740D">
      <w:pPr>
        <w:rPr>
          <w:b/>
          <w:bCs/>
          <w:highlight w:val="cyan"/>
        </w:rPr>
      </w:pPr>
    </w:p>
    <w:p w14:paraId="675AE8A0" w14:textId="64176116" w:rsidR="001C1E94" w:rsidRDefault="0093234E" w:rsidP="0093234E">
      <w:pPr>
        <w:jc w:val="both"/>
        <w:rPr>
          <w:rStyle w:val="SC10319501"/>
        </w:rPr>
      </w:pPr>
      <w:r>
        <w:rPr>
          <w:rStyle w:val="SC10319501"/>
        </w:rPr>
        <w:t>9.4.2.295b.3 Probe Request variant Multi-Link element</w:t>
      </w:r>
    </w:p>
    <w:p w14:paraId="419369C7" w14:textId="77777777" w:rsidR="0093234E" w:rsidRPr="0093234E" w:rsidRDefault="0093234E" w:rsidP="0093234E">
      <w:pPr>
        <w:autoSpaceDE w:val="0"/>
        <w:autoSpaceDN w:val="0"/>
        <w:adjustRightInd w:val="0"/>
        <w:spacing w:before="240"/>
        <w:jc w:val="both"/>
        <w:rPr>
          <w:color w:val="000000"/>
          <w:sz w:val="20"/>
          <w:lang w:val="en-US" w:eastAsia="ko-KR"/>
        </w:rPr>
      </w:pPr>
      <w:r w:rsidRPr="0093234E">
        <w:rPr>
          <w:color w:val="000000"/>
          <w:sz w:val="20"/>
          <w:lang w:val="en-US" w:eastAsia="ko-KR"/>
        </w:rPr>
        <w:t xml:space="preserve">The Probe Request </w:t>
      </w:r>
      <w:proofErr w:type="gramStart"/>
      <w:r w:rsidRPr="0093234E">
        <w:rPr>
          <w:color w:val="000000"/>
          <w:sz w:val="20"/>
          <w:lang w:val="en-US" w:eastAsia="ko-KR"/>
        </w:rPr>
        <w:t>variant</w:t>
      </w:r>
      <w:proofErr w:type="gramEnd"/>
      <w:r w:rsidRPr="0093234E">
        <w:rPr>
          <w:color w:val="000000"/>
          <w:sz w:val="20"/>
          <w:lang w:val="en-US" w:eastAsia="ko-KR"/>
        </w:rPr>
        <w:t xml:space="preserve"> Multi-Link element is used to request an AP to provide information of other APs affiliated with the same AP MLD as the AP. The inclusion of a Probe Request variant Multi-Link element in a Probe Request frame identifies it as an ML probe request</w:t>
      </w:r>
      <w:r w:rsidRPr="0093234E">
        <w:rPr>
          <w:color w:val="208A20"/>
          <w:sz w:val="20"/>
          <w:u w:val="single"/>
          <w:lang w:val="en-US" w:eastAsia="ko-KR"/>
        </w:rPr>
        <w:t>(#2583)(#3360)</w:t>
      </w:r>
      <w:r w:rsidRPr="0093234E">
        <w:rPr>
          <w:color w:val="000000"/>
          <w:sz w:val="20"/>
          <w:lang w:val="en-US" w:eastAsia="ko-KR"/>
        </w:rPr>
        <w:t>.</w:t>
      </w:r>
    </w:p>
    <w:p w14:paraId="432F9B56" w14:textId="51A60386" w:rsidR="0093234E" w:rsidRDefault="0093234E" w:rsidP="0093234E">
      <w:pPr>
        <w:pStyle w:val="T"/>
        <w:rPr>
          <w:b/>
          <w:i/>
          <w:iCs/>
        </w:rPr>
      </w:pPr>
      <w:r w:rsidRPr="00602236">
        <w:rPr>
          <w:b/>
          <w:i/>
          <w:iCs/>
          <w:highlight w:val="yellow"/>
        </w:rPr>
        <w:t>TGbe editor:</w:t>
      </w:r>
      <w:r>
        <w:rPr>
          <w:b/>
          <w:i/>
          <w:iCs/>
          <w:highlight w:val="yellow"/>
        </w:rPr>
        <w:t xml:space="preserve"> Please change paragraphs below as follows [#MAC Fix 18]:</w:t>
      </w:r>
    </w:p>
    <w:p w14:paraId="4F4DC37F" w14:textId="79A37307" w:rsidR="0093234E" w:rsidRPr="0093234E" w:rsidDel="0093234E" w:rsidRDefault="0093234E" w:rsidP="0093234E">
      <w:pPr>
        <w:autoSpaceDE w:val="0"/>
        <w:autoSpaceDN w:val="0"/>
        <w:adjustRightInd w:val="0"/>
        <w:spacing w:before="240"/>
        <w:jc w:val="both"/>
        <w:rPr>
          <w:del w:id="92" w:author="Alfred Aster" w:date="2021-05-16T10:35:00Z"/>
          <w:color w:val="000000"/>
          <w:sz w:val="20"/>
          <w:lang w:val="en-US" w:eastAsia="ko-KR"/>
        </w:rPr>
      </w:pPr>
      <w:del w:id="93" w:author="Alfred Aster" w:date="2021-05-16T10:35:00Z">
        <w:r w:rsidRPr="0093234E" w:rsidDel="0093234E">
          <w:rPr>
            <w:color w:val="000000"/>
            <w:sz w:val="20"/>
            <w:lang w:val="en-US" w:eastAsia="ko-KR"/>
          </w:rPr>
          <w:delText xml:space="preserve">The subfields of the Multi-Link Control field of the Probe Request variant Multi-Link element except the Type subfield are </w:delText>
        </w:r>
        <w:r w:rsidRPr="0093234E" w:rsidDel="0093234E">
          <w:rPr>
            <w:color w:val="FF0000"/>
            <w:sz w:val="20"/>
            <w:lang w:val="en-US" w:eastAsia="ko-KR"/>
          </w:rPr>
          <w:delText>TBD</w:delText>
        </w:r>
        <w:r w:rsidRPr="0093234E" w:rsidDel="0093234E">
          <w:rPr>
            <w:color w:val="000000"/>
            <w:sz w:val="20"/>
            <w:lang w:val="en-US" w:eastAsia="ko-KR"/>
          </w:rPr>
          <w:delText>.</w:delText>
        </w:r>
      </w:del>
    </w:p>
    <w:p w14:paraId="6FF472A3" w14:textId="5612E1B7" w:rsidR="0093234E" w:rsidDel="0093234E" w:rsidRDefault="0093234E" w:rsidP="0093234E">
      <w:pPr>
        <w:jc w:val="both"/>
        <w:rPr>
          <w:del w:id="94" w:author="Alfred Aster" w:date="2021-05-16T10:35:00Z"/>
          <w:color w:val="000000"/>
          <w:sz w:val="20"/>
          <w:lang w:val="en-US" w:eastAsia="ko-KR"/>
        </w:rPr>
      </w:pPr>
      <w:del w:id="95" w:author="Alfred Aster" w:date="2021-05-16T10:35:00Z">
        <w:r w:rsidRPr="0093234E" w:rsidDel="0093234E">
          <w:rPr>
            <w:color w:val="000000"/>
            <w:sz w:val="20"/>
            <w:lang w:val="en-US" w:eastAsia="ko-KR"/>
          </w:rPr>
          <w:delText xml:space="preserve">The presence and format of the Common Info field in the Probe Request variant Multi-Link element are </w:delText>
        </w:r>
        <w:r w:rsidRPr="0093234E" w:rsidDel="0093234E">
          <w:rPr>
            <w:color w:val="FF0000"/>
            <w:sz w:val="20"/>
            <w:lang w:val="en-US" w:eastAsia="ko-KR"/>
          </w:rPr>
          <w:delText>TBD</w:delText>
        </w:r>
        <w:r w:rsidRPr="0093234E" w:rsidDel="0093234E">
          <w:rPr>
            <w:color w:val="000000"/>
            <w:sz w:val="20"/>
            <w:lang w:val="en-US" w:eastAsia="ko-KR"/>
          </w:rPr>
          <w:delText>.</w:delText>
        </w:r>
      </w:del>
      <w:r w:rsidR="00E220D2" w:rsidRPr="00E220D2">
        <w:rPr>
          <w:b/>
          <w:bCs/>
          <w:i/>
          <w:iCs/>
          <w:color w:val="FF0000"/>
          <w:sz w:val="20"/>
          <w:highlight w:val="yellow"/>
        </w:rPr>
        <w:t xml:space="preserve"> </w:t>
      </w:r>
      <w:ins w:id="96" w:author="Alfred Aster" w:date="2021-05-16T10:26:00Z">
        <w:r w:rsidR="00E220D2" w:rsidRPr="00140440">
          <w:rPr>
            <w:b/>
            <w:bCs/>
            <w:i/>
            <w:iCs/>
            <w:color w:val="FF0000"/>
            <w:sz w:val="20"/>
            <w:highlight w:val="yellow"/>
          </w:rPr>
          <w:t xml:space="preserve">[#MAC Fix </w:t>
        </w:r>
      </w:ins>
      <w:ins w:id="97" w:author="Alfred Aster" w:date="2021-05-16T10:35:00Z">
        <w:r w:rsidR="00E220D2">
          <w:rPr>
            <w:b/>
            <w:bCs/>
            <w:i/>
            <w:iCs/>
            <w:color w:val="FF0000"/>
            <w:sz w:val="20"/>
            <w:highlight w:val="yellow"/>
          </w:rPr>
          <w:t>18</w:t>
        </w:r>
      </w:ins>
      <w:ins w:id="98" w:author="Alfred Aster" w:date="2021-05-16T10:26:00Z">
        <w:r w:rsidR="00E220D2" w:rsidRPr="00140440">
          <w:rPr>
            <w:b/>
            <w:bCs/>
            <w:i/>
            <w:iCs/>
            <w:color w:val="FF0000"/>
            <w:sz w:val="20"/>
            <w:highlight w:val="yellow"/>
          </w:rPr>
          <w:t>]</w:t>
        </w:r>
      </w:ins>
    </w:p>
    <w:p w14:paraId="48ECDE2D" w14:textId="55AF2E82" w:rsidR="00500070" w:rsidRDefault="00500070" w:rsidP="00500070">
      <w:pPr>
        <w:pStyle w:val="Heading2"/>
      </w:pPr>
      <w:r>
        <w:t>THIS DOC-Proposed Draft Texts-</w:t>
      </w:r>
      <w:r w:rsidR="003D29B7">
        <w:t>ROUND 2-</w:t>
      </w:r>
      <w:r>
        <w:t>PENDING</w:t>
      </w:r>
    </w:p>
    <w:p w14:paraId="39197ABC" w14:textId="77777777" w:rsidR="00410CC8" w:rsidRDefault="001E0894" w:rsidP="00410CC8">
      <w:pPr>
        <w:pStyle w:val="Heading3"/>
        <w:rPr>
          <w:highlight w:val="cyan"/>
        </w:rPr>
      </w:pPr>
      <w:r w:rsidRPr="000E4FD3">
        <w:rPr>
          <w:highlight w:val="cyan"/>
        </w:rPr>
        <w:t xml:space="preserve">DISCUSSION FOR MAC-FIX </w:t>
      </w:r>
      <w:r w:rsidR="00EE7ABE" w:rsidRPr="000E4FD3">
        <w:rPr>
          <w:highlight w:val="cyan"/>
        </w:rPr>
        <w:t>5</w:t>
      </w:r>
      <w:r w:rsidRPr="000E4FD3">
        <w:rPr>
          <w:highlight w:val="cyan"/>
        </w:rPr>
        <w:t xml:space="preserve">: </w:t>
      </w:r>
    </w:p>
    <w:p w14:paraId="4655E6EB" w14:textId="37AB138B" w:rsidR="001E0894" w:rsidRPr="000E4FD3" w:rsidRDefault="001E0894" w:rsidP="000E4FD3">
      <w:pPr>
        <w:rPr>
          <w:b/>
          <w:i/>
          <w:iCs/>
          <w:highlight w:val="yellow"/>
        </w:rPr>
      </w:pPr>
      <w:r w:rsidRPr="000E4FD3">
        <w:rPr>
          <w:b/>
          <w:i/>
          <w:iCs/>
          <w:highlight w:val="cyan"/>
        </w:rPr>
        <w:t>Used suggestion from</w:t>
      </w:r>
      <w:r w:rsidR="00173C54" w:rsidRPr="000E4FD3">
        <w:rPr>
          <w:b/>
          <w:i/>
          <w:iCs/>
          <w:highlight w:val="cyan"/>
        </w:rPr>
        <w:t xml:space="preserve"> POC (</w:t>
      </w:r>
      <w:r w:rsidRPr="000E4FD3">
        <w:rPr>
          <w:b/>
          <w:i/>
          <w:iCs/>
          <w:highlight w:val="cyan"/>
        </w:rPr>
        <w:t>Minyoung</w:t>
      </w:r>
      <w:r w:rsidR="00173C54" w:rsidRPr="000E4FD3">
        <w:rPr>
          <w:b/>
          <w:i/>
          <w:iCs/>
          <w:highlight w:val="cyan"/>
        </w:rPr>
        <w:t>)</w:t>
      </w:r>
      <w:r w:rsidRPr="000E4FD3">
        <w:rPr>
          <w:b/>
          <w:i/>
          <w:iCs/>
          <w:highlight w:val="cyan"/>
        </w:rPr>
        <w:t>.</w:t>
      </w:r>
    </w:p>
    <w:p w14:paraId="3DD9D9FC" w14:textId="5E8F9BB9" w:rsidR="00685F55" w:rsidRPr="00602236" w:rsidRDefault="00685F55" w:rsidP="00685F55">
      <w:pPr>
        <w:pStyle w:val="Heading3"/>
      </w:pPr>
      <w:r w:rsidRPr="00FD409F">
        <w:rPr>
          <w:highlight w:val="yellow"/>
        </w:rPr>
        <w:t xml:space="preserve">3.2 Definitions specific to IEEE 802.11 </w:t>
      </w:r>
      <w:r w:rsidRPr="00FD409F">
        <w:rPr>
          <w:highlight w:val="yellow"/>
          <w:lang w:eastAsia="ko-KR"/>
        </w:rPr>
        <w:t xml:space="preserve">– 1 TBD </w:t>
      </w:r>
      <w:r w:rsidRPr="00FD409F">
        <w:rPr>
          <w:color w:val="FF0000"/>
          <w:highlight w:val="yellow"/>
          <w:lang w:eastAsia="ko-KR"/>
        </w:rPr>
        <w:t>[1-</w:t>
      </w:r>
      <w:r w:rsidR="0033798A">
        <w:rPr>
          <w:color w:val="FF0000"/>
          <w:highlight w:val="yellow"/>
          <w:lang w:eastAsia="ko-KR"/>
        </w:rPr>
        <w:t>MAC-Fix-</w:t>
      </w:r>
      <w:r w:rsidR="00A44623">
        <w:rPr>
          <w:color w:val="FF0000"/>
          <w:highlight w:val="yellow"/>
          <w:lang w:eastAsia="ko-KR"/>
        </w:rPr>
        <w:t>5</w:t>
      </w:r>
      <w:r w:rsidRPr="00FD409F">
        <w:rPr>
          <w:color w:val="FF0000"/>
          <w:highlight w:val="yellow"/>
          <w:lang w:eastAsia="ko-KR"/>
        </w:rPr>
        <w:t>]</w:t>
      </w:r>
    </w:p>
    <w:p w14:paraId="2021349F" w14:textId="298D4837" w:rsidR="00A44623" w:rsidRDefault="00A44623" w:rsidP="00A44623">
      <w:pPr>
        <w:pStyle w:val="T"/>
        <w:rPr>
          <w:b/>
          <w:i/>
          <w:iCs/>
        </w:rPr>
      </w:pPr>
      <w:r w:rsidRPr="00602236">
        <w:rPr>
          <w:b/>
          <w:i/>
          <w:iCs/>
          <w:highlight w:val="yellow"/>
        </w:rPr>
        <w:t>TGbe editor:</w:t>
      </w:r>
      <w:r>
        <w:rPr>
          <w:b/>
          <w:i/>
          <w:iCs/>
          <w:highlight w:val="yellow"/>
        </w:rPr>
        <w:t xml:space="preserve"> Please change the definition below as follows [#MAC Fix 5]:</w:t>
      </w:r>
    </w:p>
    <w:p w14:paraId="698C7A67" w14:textId="4D5086BD" w:rsidR="00685F55" w:rsidRDefault="00685F55" w:rsidP="00685F55">
      <w:pPr>
        <w:pStyle w:val="SP7217113"/>
        <w:spacing w:before="240"/>
        <w:jc w:val="both"/>
        <w:rPr>
          <w:color w:val="000000"/>
        </w:rPr>
      </w:pPr>
      <w:r>
        <w:rPr>
          <w:rStyle w:val="SC7204803"/>
          <w:i w:val="0"/>
          <w:iCs w:val="0"/>
        </w:rPr>
        <w:t xml:space="preserve">single </w:t>
      </w:r>
      <w:del w:id="99" w:author="Alfred Aster" w:date="2021-05-13T10:30:00Z">
        <w:r w:rsidDel="002C20C0">
          <w:rPr>
            <w:rStyle w:val="SC7204803"/>
            <w:i w:val="0"/>
            <w:iCs w:val="0"/>
          </w:rPr>
          <w:delText>link/</w:delText>
        </w:r>
      </w:del>
      <w:r>
        <w:rPr>
          <w:rStyle w:val="SC7204803"/>
          <w:i w:val="0"/>
          <w:iCs w:val="0"/>
        </w:rPr>
        <w:t xml:space="preserve">radio non-access-point (non-AP) multi-link device (MLD): </w:t>
      </w:r>
      <w:r>
        <w:rPr>
          <w:rStyle w:val="SC7204803"/>
          <w:b w:val="0"/>
          <w:bCs w:val="0"/>
          <w:i w:val="0"/>
          <w:iCs w:val="0"/>
        </w:rPr>
        <w:t>A non-AP MLD that supports operation on more than one link but receives or transmits frames only on one link at a time.</w:t>
      </w:r>
    </w:p>
    <w:p w14:paraId="4D40A3CC" w14:textId="613A249D" w:rsidR="00685F55" w:rsidRPr="003C3D54" w:rsidDel="00A44623" w:rsidRDefault="00685F55" w:rsidP="00685F55">
      <w:pPr>
        <w:rPr>
          <w:del w:id="100" w:author="Alfred Aster" w:date="2021-05-11T20:37:00Z"/>
          <w:b/>
          <w:bCs/>
          <w:i/>
          <w:iCs/>
          <w:color w:val="FF0000"/>
          <w:sz w:val="20"/>
        </w:rPr>
      </w:pPr>
      <w:del w:id="101" w:author="Alfred Aster" w:date="2021-05-11T20:37:00Z">
        <w:r w:rsidDel="00A44623">
          <w:rPr>
            <w:rStyle w:val="SC7204803"/>
            <w:color w:val="FF0000"/>
          </w:rPr>
          <w:delText>Editor’s Note: Per the authors of 20/1291r12, the name of the definition “single link/radio non-AP MLD” is TBD.</w:delText>
        </w:r>
      </w:del>
      <w:ins w:id="102" w:author="Alfred Aster" w:date="2021-05-11T20:38:00Z">
        <w:r w:rsidR="00A44623" w:rsidRPr="00910DA1">
          <w:rPr>
            <w:b/>
            <w:bCs/>
            <w:i/>
            <w:iCs/>
            <w:color w:val="FF0000"/>
            <w:highlight w:val="yellow"/>
          </w:rPr>
          <w:t xml:space="preserve">[#MAC Fix </w:t>
        </w:r>
        <w:r w:rsidR="00A44623">
          <w:rPr>
            <w:b/>
            <w:bCs/>
            <w:i/>
            <w:iCs/>
            <w:color w:val="FF0000"/>
            <w:highlight w:val="yellow"/>
          </w:rPr>
          <w:t>5</w:t>
        </w:r>
        <w:r w:rsidR="00A44623" w:rsidRPr="00910DA1">
          <w:rPr>
            <w:b/>
            <w:bCs/>
            <w:i/>
            <w:iCs/>
            <w:color w:val="FF0000"/>
            <w:highlight w:val="yellow"/>
          </w:rPr>
          <w:t>]</w:t>
        </w:r>
      </w:ins>
    </w:p>
    <w:p w14:paraId="4424179F" w14:textId="77777777" w:rsidR="00410CC8" w:rsidRDefault="006F38F5"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6</w:t>
      </w:r>
      <w:r w:rsidRPr="00A269C2">
        <w:rPr>
          <w:highlight w:val="cyan"/>
        </w:rPr>
        <w:t xml:space="preserve">: </w:t>
      </w:r>
    </w:p>
    <w:p w14:paraId="7F85A78A" w14:textId="0F22C674" w:rsidR="006F38F5" w:rsidRDefault="00892392" w:rsidP="006F38F5">
      <w:pPr>
        <w:pStyle w:val="T"/>
        <w:suppressAutoHyphens/>
        <w:rPr>
          <w:b/>
          <w:bCs/>
          <w:i/>
          <w:iCs/>
          <w:w w:val="100"/>
        </w:rPr>
      </w:pPr>
      <w:r>
        <w:rPr>
          <w:b/>
          <w:bCs/>
          <w:i/>
          <w:iCs/>
          <w:w w:val="100"/>
          <w:highlight w:val="cyan"/>
        </w:rPr>
        <w:t xml:space="preserve">These are placeholder subclauses that were added by the Editor, for which there was no submission to populate them. Proposed change is to remove them from the </w:t>
      </w:r>
      <w:r w:rsidR="004A55C0">
        <w:rPr>
          <w:b/>
          <w:bCs/>
          <w:i/>
          <w:iCs/>
          <w:w w:val="100"/>
          <w:highlight w:val="cyan"/>
        </w:rPr>
        <w:t xml:space="preserve">current </w:t>
      </w:r>
      <w:r>
        <w:rPr>
          <w:b/>
          <w:bCs/>
          <w:i/>
          <w:iCs/>
          <w:w w:val="100"/>
          <w:highlight w:val="cyan"/>
        </w:rPr>
        <w:t>dra</w:t>
      </w:r>
      <w:r w:rsidR="00763C98">
        <w:rPr>
          <w:b/>
          <w:bCs/>
          <w:i/>
          <w:iCs/>
          <w:w w:val="100"/>
          <w:highlight w:val="cyan"/>
        </w:rPr>
        <w:t>ft given that they don’t have any spec text.</w:t>
      </w:r>
      <w:r w:rsidR="006F38F5">
        <w:rPr>
          <w:b/>
          <w:bCs/>
          <w:i/>
          <w:iCs/>
          <w:w w:val="100"/>
        </w:rPr>
        <w:t xml:space="preserve"> </w:t>
      </w:r>
    </w:p>
    <w:p w14:paraId="37D486FF" w14:textId="13613478" w:rsidR="006F38F5" w:rsidRDefault="006F38F5" w:rsidP="006F38F5">
      <w:pPr>
        <w:pStyle w:val="T"/>
        <w:rPr>
          <w:b/>
          <w:i/>
          <w:iCs/>
        </w:rPr>
      </w:pPr>
      <w:r w:rsidRPr="00602236">
        <w:rPr>
          <w:b/>
          <w:i/>
          <w:iCs/>
          <w:highlight w:val="yellow"/>
        </w:rPr>
        <w:t>TGbe editor:</w:t>
      </w:r>
      <w:r>
        <w:rPr>
          <w:b/>
          <w:i/>
          <w:iCs/>
          <w:highlight w:val="yellow"/>
        </w:rPr>
        <w:t xml:space="preserve"> Please remove the following placeholder subclauses and editorial notes as follows [#MAC Fix 6]:</w:t>
      </w:r>
      <w:r w:rsidRPr="00602236">
        <w:rPr>
          <w:b/>
          <w:i/>
          <w:iCs/>
          <w:highlight w:val="yellow"/>
        </w:rPr>
        <w:t xml:space="preserve"> </w:t>
      </w:r>
    </w:p>
    <w:p w14:paraId="46B9E976" w14:textId="41D2DF21" w:rsidR="00685F55" w:rsidRPr="000D0419" w:rsidDel="006F38F5" w:rsidRDefault="00685F55" w:rsidP="00685F55">
      <w:pPr>
        <w:pStyle w:val="Heading3"/>
        <w:rPr>
          <w:del w:id="103" w:author="Alfred Aster" w:date="2021-05-11T17:29:00Z"/>
        </w:rPr>
      </w:pPr>
      <w:del w:id="104" w:author="Alfred Aster" w:date="2021-05-11T17:29:00Z">
        <w:r w:rsidRPr="000D0419" w:rsidDel="006F38F5">
          <w:rPr>
            <w:rStyle w:val="SC9319505"/>
            <w:b/>
            <w:bCs w:val="0"/>
            <w:color w:val="auto"/>
            <w:sz w:val="24"/>
            <w:szCs w:val="20"/>
          </w:rPr>
          <w:delText>6.5 PLME SAP interface</w:delText>
        </w:r>
        <w:r w:rsidDel="006F38F5">
          <w:rPr>
            <w:rStyle w:val="SC9319505"/>
            <w:b/>
            <w:bCs w:val="0"/>
            <w:color w:val="auto"/>
            <w:sz w:val="24"/>
            <w:szCs w:val="20"/>
          </w:rPr>
          <w:delText xml:space="preserve"> – Placeholder </w:delText>
        </w:r>
      </w:del>
      <w:ins w:id="105" w:author="Alfred Aster" w:date="2021-05-11T17:35:00Z">
        <w:r w:rsidR="0039565D" w:rsidRPr="00910DA1">
          <w:rPr>
            <w:i/>
            <w:iCs/>
            <w:color w:val="FF0000"/>
            <w:highlight w:val="yellow"/>
          </w:rPr>
          <w:t>[#MAC Fix 6]</w:t>
        </w:r>
      </w:ins>
    </w:p>
    <w:p w14:paraId="653E1C9F" w14:textId="51C6C96F" w:rsidR="00685F55" w:rsidRPr="00910DA1" w:rsidDel="006F38F5" w:rsidRDefault="00685F55" w:rsidP="00685F55">
      <w:pPr>
        <w:rPr>
          <w:del w:id="106" w:author="Alfred Aster" w:date="2021-05-11T17:29:00Z"/>
          <w:rStyle w:val="SC9319501"/>
          <w:b w:val="0"/>
          <w:bCs w:val="0"/>
        </w:rPr>
      </w:pPr>
      <w:del w:id="107" w:author="Alfred Aster" w:date="2021-05-11T17:29:00Z">
        <w:r w:rsidDel="006F38F5">
          <w:rPr>
            <w:rStyle w:val="SC9319501"/>
          </w:rPr>
          <w:delText>Editor’s Note: It is a placeholder subclause</w:delText>
        </w:r>
        <w:r w:rsidRPr="00910DA1" w:rsidDel="006F38F5">
          <w:rPr>
            <w:rStyle w:val="SC9319501"/>
            <w:b w:val="0"/>
            <w:bCs w:val="0"/>
            <w:highlight w:val="yellow"/>
          </w:rPr>
          <w:delText>.</w:delText>
        </w:r>
      </w:del>
      <w:ins w:id="108" w:author="Alfred Aster" w:date="2021-05-11T17:35:00Z">
        <w:r w:rsidR="0039565D" w:rsidRPr="00910DA1">
          <w:rPr>
            <w:b/>
            <w:bCs/>
            <w:i/>
            <w:iCs/>
            <w:color w:val="FF0000"/>
            <w:highlight w:val="yellow"/>
          </w:rPr>
          <w:t>[#MAC Fix 6]</w:t>
        </w:r>
      </w:ins>
    </w:p>
    <w:p w14:paraId="4C6F9AE7" w14:textId="41FDAD33" w:rsidR="00685F55" w:rsidDel="006F38F5" w:rsidRDefault="00685F55" w:rsidP="00685F55">
      <w:pPr>
        <w:pStyle w:val="Heading3"/>
        <w:rPr>
          <w:del w:id="109" w:author="Alfred Aster" w:date="2021-05-11T17:29:00Z"/>
          <w:lang w:eastAsia="ko-KR"/>
        </w:rPr>
      </w:pPr>
      <w:del w:id="110" w:author="Alfred Aster" w:date="2021-05-11T17:29:00Z">
        <w:r w:rsidRPr="005A0AD8" w:rsidDel="006F38F5">
          <w:rPr>
            <w:lang w:eastAsia="ko-KR"/>
          </w:rPr>
          <w:delText>35.3.12.1 Beacon transmission</w:delText>
        </w:r>
        <w:r w:rsidDel="006F38F5">
          <w:rPr>
            <w:lang w:eastAsia="ko-KR"/>
          </w:rPr>
          <w:delText xml:space="preserve"> - Placeholder</w:delText>
        </w:r>
      </w:del>
      <w:ins w:id="111" w:author="Alfred Aster" w:date="2021-05-11T17:35:00Z">
        <w:r w:rsidR="0039565D" w:rsidRPr="00910DA1">
          <w:rPr>
            <w:i/>
            <w:iCs/>
            <w:color w:val="FF0000"/>
            <w:highlight w:val="yellow"/>
          </w:rPr>
          <w:t>[#MAC Fix 6]</w:t>
        </w:r>
      </w:ins>
      <w:del w:id="112" w:author="Alfred Aster" w:date="2021-05-11T17:29:00Z">
        <w:r w:rsidRPr="00EB298B" w:rsidDel="006F38F5">
          <w:rPr>
            <w:color w:val="FF0000"/>
          </w:rPr>
          <w:delText xml:space="preserve"> </w:delText>
        </w:r>
      </w:del>
    </w:p>
    <w:p w14:paraId="70966BDA" w14:textId="281DE336" w:rsidR="00685F55" w:rsidDel="006F38F5" w:rsidRDefault="00685F55" w:rsidP="00685F55">
      <w:pPr>
        <w:pStyle w:val="EditorNote"/>
        <w:numPr>
          <w:ilvl w:val="0"/>
          <w:numId w:val="14"/>
        </w:numPr>
        <w:rPr>
          <w:del w:id="113" w:author="Alfred Aster" w:date="2021-05-11T17:29:00Z"/>
          <w:w w:val="100"/>
        </w:rPr>
      </w:pPr>
      <w:del w:id="114" w:author="Alfred Aster" w:date="2021-05-11T17:29:00Z">
        <w:r w:rsidDel="006F38F5">
          <w:rPr>
            <w:w w:val="100"/>
          </w:rPr>
          <w:delText>It is a placeholder subclause</w:delText>
        </w:r>
        <w:r w:rsidRPr="00910DA1" w:rsidDel="006F38F5">
          <w:rPr>
            <w:w w:val="100"/>
            <w:highlight w:val="yellow"/>
          </w:rPr>
          <w:delText>.</w:delText>
        </w:r>
      </w:del>
      <w:ins w:id="115" w:author="Alfred Aster" w:date="2021-05-11T17:35:00Z">
        <w:r w:rsidR="0039565D" w:rsidRPr="00910DA1">
          <w:rPr>
            <w:w w:val="100"/>
            <w:highlight w:val="yellow"/>
          </w:rPr>
          <w:t xml:space="preserve">[#MAC Fix </w:t>
        </w:r>
        <w:r w:rsidR="0039565D" w:rsidRPr="00910DA1">
          <w:rPr>
            <w:i w:val="0"/>
            <w:iCs w:val="0"/>
            <w:highlight w:val="yellow"/>
          </w:rPr>
          <w:t>6</w:t>
        </w:r>
        <w:r w:rsidR="0039565D" w:rsidRPr="00910DA1">
          <w:rPr>
            <w:w w:val="100"/>
            <w:highlight w:val="yellow"/>
          </w:rPr>
          <w:t>]</w:t>
        </w:r>
      </w:ins>
    </w:p>
    <w:p w14:paraId="1238DD79" w14:textId="76976FD3" w:rsidR="00B168AE" w:rsidDel="006F38F5" w:rsidRDefault="00B168AE" w:rsidP="00B168AE">
      <w:pPr>
        <w:pStyle w:val="Heading3"/>
        <w:rPr>
          <w:del w:id="116" w:author="Alfred Aster" w:date="2021-05-11T17:29:00Z"/>
          <w:lang w:eastAsia="ko-KR"/>
        </w:rPr>
      </w:pPr>
      <w:del w:id="117" w:author="Alfred Aster" w:date="2021-05-11T17:29:00Z">
        <w:r w:rsidRPr="00A7741C" w:rsidDel="006F38F5">
          <w:rPr>
            <w:lang w:eastAsia="ko-KR"/>
          </w:rPr>
          <w:lastRenderedPageBreak/>
          <w:delText>35.6.1 EHT subchannel selective transmission</w:delText>
        </w:r>
        <w:r w:rsidDel="006F38F5">
          <w:rPr>
            <w:lang w:eastAsia="ko-KR"/>
          </w:rPr>
          <w:delText xml:space="preserve"> - Placeholder</w:delText>
        </w:r>
      </w:del>
      <w:ins w:id="118" w:author="Alfred Aster" w:date="2021-05-11T17:36:00Z">
        <w:r w:rsidR="0039565D" w:rsidRPr="00910DA1">
          <w:rPr>
            <w:i/>
            <w:iCs/>
            <w:color w:val="FF0000"/>
            <w:highlight w:val="yellow"/>
          </w:rPr>
          <w:t>[#MAC Fix 6]</w:t>
        </w:r>
      </w:ins>
    </w:p>
    <w:p w14:paraId="2A95313E" w14:textId="23607110" w:rsidR="00B168AE" w:rsidDel="006F38F5" w:rsidRDefault="00B168AE" w:rsidP="00B168AE">
      <w:pPr>
        <w:pStyle w:val="EditorNote"/>
        <w:numPr>
          <w:ilvl w:val="0"/>
          <w:numId w:val="14"/>
        </w:numPr>
        <w:rPr>
          <w:del w:id="119" w:author="Alfred Aster" w:date="2021-05-11T17:29:00Z"/>
          <w:w w:val="100"/>
        </w:rPr>
      </w:pPr>
      <w:del w:id="120" w:author="Alfred Aster" w:date="2021-05-11T17:29:00Z">
        <w:r w:rsidDel="006F38F5">
          <w:rPr>
            <w:w w:val="100"/>
          </w:rPr>
          <w:delText>It is a placeholder subclause</w:delText>
        </w:r>
        <w:r w:rsidRPr="00910DA1" w:rsidDel="006F38F5">
          <w:rPr>
            <w:w w:val="100"/>
            <w:highlight w:val="yellow"/>
            <w:u w:val="single"/>
          </w:rPr>
          <w:delText>.</w:delText>
        </w:r>
      </w:del>
      <w:ins w:id="121" w:author="Alfred Aster" w:date="2021-05-11T17:36:00Z">
        <w:r w:rsidR="00FD19DB" w:rsidRPr="00910DA1">
          <w:rPr>
            <w:w w:val="100"/>
            <w:highlight w:val="yellow"/>
            <w:u w:val="single"/>
          </w:rPr>
          <w:t xml:space="preserve">[#MAC Fix </w:t>
        </w:r>
        <w:r w:rsidR="00FD19DB" w:rsidRPr="00910DA1">
          <w:rPr>
            <w:i w:val="0"/>
            <w:iCs w:val="0"/>
            <w:highlight w:val="yellow"/>
            <w:u w:val="single"/>
          </w:rPr>
          <w:t>6</w:t>
        </w:r>
        <w:r w:rsidR="00FD19DB" w:rsidRPr="00910DA1">
          <w:rPr>
            <w:w w:val="100"/>
            <w:highlight w:val="yellow"/>
            <w:u w:val="single"/>
          </w:rPr>
          <w:t>]</w:t>
        </w:r>
      </w:ins>
    </w:p>
    <w:p w14:paraId="5B3C3795" w14:textId="79BCD088" w:rsidR="00B168AE" w:rsidRPr="0069603C" w:rsidDel="006F38F5" w:rsidRDefault="00B168AE" w:rsidP="00B168AE">
      <w:pPr>
        <w:pStyle w:val="Heading3"/>
        <w:rPr>
          <w:del w:id="122" w:author="Alfred Aster" w:date="2021-05-11T17:29:00Z"/>
          <w:lang w:eastAsia="ko-KR"/>
        </w:rPr>
      </w:pPr>
      <w:del w:id="123" w:author="Alfred Aster" w:date="2021-05-11T17:29:00Z">
        <w:r w:rsidRPr="0069603C" w:rsidDel="006F38F5">
          <w:rPr>
            <w:lang w:eastAsia="ko-KR"/>
          </w:rPr>
          <w:delText xml:space="preserve">35.9 </w:delText>
        </w:r>
        <w:r w:rsidRPr="0069603C" w:rsidDel="006F38F5">
          <w:rPr>
            <w:lang w:eastAsia="ko-KR"/>
          </w:rPr>
          <w:tab/>
          <w:delText>Spatial reuse operation</w:delText>
        </w:r>
        <w:r w:rsidDel="006F38F5">
          <w:rPr>
            <w:lang w:eastAsia="ko-KR"/>
          </w:rPr>
          <w:delText xml:space="preserve"> – Placeholder</w:delText>
        </w:r>
      </w:del>
      <w:ins w:id="124" w:author="Alfred Aster" w:date="2021-05-11T17:36:00Z">
        <w:r w:rsidR="00FD19DB" w:rsidRPr="00910DA1">
          <w:rPr>
            <w:i/>
            <w:iCs/>
            <w:color w:val="FF0000"/>
            <w:highlight w:val="yellow"/>
          </w:rPr>
          <w:t>[#MAC Fix 6]</w:t>
        </w:r>
      </w:ins>
    </w:p>
    <w:p w14:paraId="302D2EAA" w14:textId="120FE6BD" w:rsidR="00B168AE" w:rsidDel="006F38F5" w:rsidRDefault="00B168AE" w:rsidP="00B168AE">
      <w:pPr>
        <w:pStyle w:val="Heading3"/>
        <w:rPr>
          <w:del w:id="125" w:author="Alfred Aster" w:date="2021-05-11T17:29:00Z"/>
          <w:lang w:eastAsia="ko-KR"/>
        </w:rPr>
      </w:pPr>
      <w:del w:id="126" w:author="Alfred Aster" w:date="2021-05-11T17:29:00Z">
        <w:r w:rsidRPr="0069603C" w:rsidDel="006F38F5">
          <w:rPr>
            <w:lang w:eastAsia="ko-KR"/>
          </w:rPr>
          <w:delText>35.9.1 General</w:delText>
        </w:r>
        <w:r w:rsidDel="006F38F5">
          <w:rPr>
            <w:lang w:eastAsia="ko-KR"/>
          </w:rPr>
          <w:delText xml:space="preserve"> – Placeholder</w:delText>
        </w:r>
      </w:del>
      <w:ins w:id="127" w:author="Alfred Aster" w:date="2021-05-11T17:36:00Z">
        <w:r w:rsidR="00FD19DB" w:rsidRPr="00910DA1">
          <w:rPr>
            <w:i/>
            <w:iCs/>
            <w:color w:val="FF0000"/>
            <w:highlight w:val="yellow"/>
          </w:rPr>
          <w:t>[#MAC Fix 6]</w:t>
        </w:r>
      </w:ins>
    </w:p>
    <w:p w14:paraId="5063F9F0" w14:textId="58F10290" w:rsidR="00B168AE" w:rsidDel="006F38F5" w:rsidRDefault="00B168AE" w:rsidP="00B168AE">
      <w:pPr>
        <w:pStyle w:val="EditorNote"/>
        <w:numPr>
          <w:ilvl w:val="0"/>
          <w:numId w:val="14"/>
        </w:numPr>
        <w:rPr>
          <w:del w:id="128" w:author="Alfred Aster" w:date="2021-05-11T17:29:00Z"/>
          <w:w w:val="100"/>
        </w:rPr>
      </w:pPr>
      <w:del w:id="129" w:author="Alfred Aster" w:date="2021-05-11T17:29:00Z">
        <w:r w:rsidDel="006F38F5">
          <w:rPr>
            <w:w w:val="100"/>
          </w:rPr>
          <w:delText>It is a placeholder subclause</w:delText>
        </w:r>
        <w:r w:rsidRPr="00910DA1" w:rsidDel="006F38F5">
          <w:rPr>
            <w:w w:val="100"/>
            <w:highlight w:val="yellow"/>
          </w:rPr>
          <w:delText>.</w:delText>
        </w:r>
      </w:del>
      <w:ins w:id="130" w:author="Alfred Aster" w:date="2021-05-11T17:36:00Z">
        <w:r w:rsidR="00E73CED" w:rsidRPr="00910DA1">
          <w:rPr>
            <w:w w:val="100"/>
            <w:highlight w:val="yellow"/>
          </w:rPr>
          <w:t xml:space="preserve">[#MAC Fix </w:t>
        </w:r>
        <w:r w:rsidR="00E73CED" w:rsidRPr="00910DA1">
          <w:rPr>
            <w:i w:val="0"/>
            <w:iCs w:val="0"/>
            <w:highlight w:val="yellow"/>
          </w:rPr>
          <w:t>6</w:t>
        </w:r>
        <w:r w:rsidR="00E73CED" w:rsidRPr="00910DA1">
          <w:rPr>
            <w:w w:val="100"/>
            <w:highlight w:val="yellow"/>
          </w:rPr>
          <w:t>]</w:t>
        </w:r>
      </w:ins>
    </w:p>
    <w:p w14:paraId="26783F49" w14:textId="23F184D5" w:rsidR="00B168AE" w:rsidDel="006F38F5" w:rsidRDefault="00B168AE" w:rsidP="00B168AE">
      <w:pPr>
        <w:pStyle w:val="Heading3"/>
        <w:rPr>
          <w:del w:id="131" w:author="Alfred Aster" w:date="2021-05-11T17:29:00Z"/>
        </w:rPr>
      </w:pPr>
      <w:del w:id="132" w:author="Alfred Aster" w:date="2021-05-11T17:29:00Z">
        <w:r w:rsidRPr="00861A70" w:rsidDel="006F38F5">
          <w:delText>35.9.2 General operation with non-SRG OBSS PD level</w:delText>
        </w:r>
        <w:r w:rsidDel="006F38F5">
          <w:delText xml:space="preserve"> </w:delText>
        </w:r>
        <w:r w:rsidDel="006F38F5">
          <w:rPr>
            <w:lang w:eastAsia="ko-KR"/>
          </w:rPr>
          <w:delText>– Placeholder</w:delText>
        </w:r>
      </w:del>
      <w:ins w:id="133" w:author="Alfred Aster" w:date="2021-05-11T17:36:00Z">
        <w:r w:rsidR="003E3CEF" w:rsidRPr="00910DA1">
          <w:rPr>
            <w:i/>
            <w:iCs/>
            <w:color w:val="FF0000"/>
            <w:highlight w:val="yellow"/>
          </w:rPr>
          <w:t>[#MAC Fix 6]</w:t>
        </w:r>
      </w:ins>
    </w:p>
    <w:p w14:paraId="6E2097DA" w14:textId="271D696C" w:rsidR="00B168AE" w:rsidDel="006F38F5" w:rsidRDefault="00B168AE" w:rsidP="00B168AE">
      <w:pPr>
        <w:pStyle w:val="EditorNote"/>
        <w:numPr>
          <w:ilvl w:val="0"/>
          <w:numId w:val="14"/>
        </w:numPr>
        <w:rPr>
          <w:del w:id="134" w:author="Alfred Aster" w:date="2021-05-11T17:29:00Z"/>
          <w:w w:val="100"/>
        </w:rPr>
      </w:pPr>
      <w:del w:id="135" w:author="Alfred Aster" w:date="2021-05-11T17:29:00Z">
        <w:r w:rsidDel="006F38F5">
          <w:rPr>
            <w:w w:val="100"/>
          </w:rPr>
          <w:delText>It is a placeholder subclause</w:delText>
        </w:r>
        <w:r w:rsidRPr="00910DA1" w:rsidDel="006F38F5">
          <w:rPr>
            <w:w w:val="100"/>
            <w:highlight w:val="yellow"/>
          </w:rPr>
          <w:delText>.</w:delText>
        </w:r>
      </w:del>
      <w:ins w:id="136" w:author="Alfred Aster" w:date="2021-05-11T17:36:00Z">
        <w:r w:rsidR="00573107" w:rsidRPr="00910DA1">
          <w:rPr>
            <w:w w:val="100"/>
            <w:highlight w:val="yellow"/>
          </w:rPr>
          <w:t xml:space="preserve">[#MAC Fix </w:t>
        </w:r>
        <w:r w:rsidR="00573107" w:rsidRPr="00910DA1">
          <w:rPr>
            <w:i w:val="0"/>
            <w:iCs w:val="0"/>
            <w:highlight w:val="yellow"/>
          </w:rPr>
          <w:t>6</w:t>
        </w:r>
        <w:r w:rsidR="00573107" w:rsidRPr="00910DA1">
          <w:rPr>
            <w:w w:val="100"/>
            <w:highlight w:val="yellow"/>
          </w:rPr>
          <w:t>]</w:t>
        </w:r>
      </w:ins>
    </w:p>
    <w:p w14:paraId="736E7935" w14:textId="3BE7901C" w:rsidR="00B168AE" w:rsidDel="006F38F5" w:rsidRDefault="00B168AE" w:rsidP="00B168AE">
      <w:pPr>
        <w:pStyle w:val="Heading3"/>
        <w:rPr>
          <w:del w:id="137" w:author="Alfred Aster" w:date="2021-05-11T17:29:00Z"/>
        </w:rPr>
      </w:pPr>
      <w:del w:id="138" w:author="Alfred Aster" w:date="2021-05-11T17:29:00Z">
        <w:r w:rsidRPr="00861A70" w:rsidDel="006F38F5">
          <w:delText>35.9.3 General operation with SRG OBSS PD level</w:delText>
        </w:r>
        <w:r w:rsidDel="006F38F5">
          <w:delText xml:space="preserve"> </w:delText>
        </w:r>
        <w:r w:rsidDel="006F38F5">
          <w:rPr>
            <w:lang w:eastAsia="ko-KR"/>
          </w:rPr>
          <w:delText>– Placeholder</w:delText>
        </w:r>
      </w:del>
      <w:ins w:id="139" w:author="Alfred Aster" w:date="2021-05-11T17:36:00Z">
        <w:r w:rsidR="00E1098E" w:rsidRPr="00910DA1">
          <w:rPr>
            <w:i/>
            <w:iCs/>
            <w:color w:val="FF0000"/>
            <w:highlight w:val="yellow"/>
          </w:rPr>
          <w:t>[#MAC Fix 6]</w:t>
        </w:r>
      </w:ins>
    </w:p>
    <w:p w14:paraId="702CDF8F" w14:textId="3694F464" w:rsidR="00B168AE" w:rsidDel="006F38F5" w:rsidRDefault="00B168AE" w:rsidP="00B168AE">
      <w:pPr>
        <w:pStyle w:val="EditorNote"/>
        <w:numPr>
          <w:ilvl w:val="0"/>
          <w:numId w:val="14"/>
        </w:numPr>
        <w:rPr>
          <w:del w:id="140" w:author="Alfred Aster" w:date="2021-05-11T17:29:00Z"/>
          <w:w w:val="100"/>
        </w:rPr>
      </w:pPr>
      <w:del w:id="141" w:author="Alfred Aster" w:date="2021-05-11T17:29:00Z">
        <w:r w:rsidDel="006F38F5">
          <w:rPr>
            <w:w w:val="100"/>
          </w:rPr>
          <w:delText>It is a placeholder subclause.</w:delText>
        </w:r>
      </w:del>
      <w:ins w:id="142"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04897427" w14:textId="0B7081AA" w:rsidR="00B168AE" w:rsidDel="006F38F5" w:rsidRDefault="00B168AE" w:rsidP="00B168AE">
      <w:pPr>
        <w:pStyle w:val="Heading3"/>
        <w:rPr>
          <w:del w:id="143" w:author="Alfred Aster" w:date="2021-05-11T17:29:00Z"/>
        </w:rPr>
      </w:pPr>
      <w:del w:id="144" w:author="Alfred Aster" w:date="2021-05-11T17:29:00Z">
        <w:r w:rsidRPr="00861A70" w:rsidDel="006F38F5">
          <w:delText>35.9.4 Adjustment of OBSS PD and transmit power</w:delText>
        </w:r>
        <w:r w:rsidDel="006F38F5">
          <w:delText xml:space="preserve"> </w:delText>
        </w:r>
        <w:r w:rsidDel="006F38F5">
          <w:rPr>
            <w:lang w:eastAsia="ko-KR"/>
          </w:rPr>
          <w:delText>– Placeholder</w:delText>
        </w:r>
      </w:del>
      <w:ins w:id="145" w:author="Alfred Aster" w:date="2021-05-11T17:52:00Z">
        <w:r w:rsidR="00F3476E" w:rsidRPr="00910DA1">
          <w:rPr>
            <w:i/>
            <w:iCs/>
            <w:color w:val="FF0000"/>
            <w:highlight w:val="yellow"/>
          </w:rPr>
          <w:t>[#MAC Fix 6]</w:t>
        </w:r>
      </w:ins>
    </w:p>
    <w:p w14:paraId="2839B1BE" w14:textId="6BEC94B3" w:rsidR="00B168AE" w:rsidDel="006F38F5" w:rsidRDefault="00B168AE" w:rsidP="00B168AE">
      <w:pPr>
        <w:pStyle w:val="EditorNote"/>
        <w:numPr>
          <w:ilvl w:val="0"/>
          <w:numId w:val="14"/>
        </w:numPr>
        <w:rPr>
          <w:del w:id="146" w:author="Alfred Aster" w:date="2021-05-11T17:29:00Z"/>
          <w:w w:val="100"/>
        </w:rPr>
      </w:pPr>
      <w:del w:id="147" w:author="Alfred Aster" w:date="2021-05-11T17:29:00Z">
        <w:r w:rsidDel="006F38F5">
          <w:rPr>
            <w:w w:val="100"/>
          </w:rPr>
          <w:delText>It is a placeholder subclause</w:delText>
        </w:r>
        <w:r w:rsidRPr="00910DA1" w:rsidDel="006F38F5">
          <w:rPr>
            <w:w w:val="100"/>
            <w:highlight w:val="yellow"/>
          </w:rPr>
          <w:delText>.</w:delText>
        </w:r>
      </w:del>
      <w:ins w:id="148"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3D979E14" w14:textId="6E118ACA" w:rsidR="00B168AE" w:rsidRPr="00812DD4" w:rsidDel="006F38F5" w:rsidRDefault="00B168AE" w:rsidP="00B168AE">
      <w:pPr>
        <w:pStyle w:val="Heading3"/>
        <w:rPr>
          <w:del w:id="149" w:author="Alfred Aster" w:date="2021-05-11T17:29:00Z"/>
          <w:lang w:eastAsia="ko-KR"/>
        </w:rPr>
      </w:pPr>
      <w:del w:id="150" w:author="Alfred Aster" w:date="2021-05-11T17:29:00Z">
        <w:r w:rsidRPr="00812DD4" w:rsidDel="006F38F5">
          <w:rPr>
            <w:lang w:eastAsia="ko-KR"/>
          </w:rPr>
          <w:delText xml:space="preserve">35.15 </w:delText>
        </w:r>
        <w:r w:rsidRPr="00812DD4" w:rsidDel="006F38F5">
          <w:rPr>
            <w:lang w:eastAsia="ko-KR"/>
          </w:rPr>
          <w:tab/>
          <w:delText>Multi-AP operation</w:delText>
        </w:r>
        <w:r w:rsidDel="006F38F5">
          <w:rPr>
            <w:lang w:eastAsia="ko-KR"/>
          </w:rPr>
          <w:delText>– Placeholder</w:delText>
        </w:r>
      </w:del>
      <w:ins w:id="151" w:author="Alfred Aster" w:date="2021-05-11T17:52:00Z">
        <w:r w:rsidR="00F3476E" w:rsidRPr="00910DA1">
          <w:rPr>
            <w:i/>
            <w:iCs/>
            <w:color w:val="FF0000"/>
            <w:highlight w:val="yellow"/>
          </w:rPr>
          <w:t>[#MAC Fix 6]</w:t>
        </w:r>
      </w:ins>
    </w:p>
    <w:p w14:paraId="7C9838CF" w14:textId="320659A6" w:rsidR="00B168AE" w:rsidDel="006F38F5" w:rsidRDefault="00B168AE" w:rsidP="00B168AE">
      <w:pPr>
        <w:pStyle w:val="Heading3"/>
        <w:rPr>
          <w:del w:id="152" w:author="Alfred Aster" w:date="2021-05-11T17:29:00Z"/>
          <w:lang w:eastAsia="ko-KR"/>
        </w:rPr>
      </w:pPr>
      <w:del w:id="153" w:author="Alfred Aster" w:date="2021-05-11T17:29:00Z">
        <w:r w:rsidRPr="00812DD4" w:rsidDel="006F38F5">
          <w:rPr>
            <w:lang w:eastAsia="ko-KR"/>
          </w:rPr>
          <w:delText>35.15.1 Introduction</w:delText>
        </w:r>
        <w:r w:rsidDel="006F38F5">
          <w:rPr>
            <w:lang w:eastAsia="ko-KR"/>
          </w:rPr>
          <w:delText>– Placeholder</w:delText>
        </w:r>
      </w:del>
      <w:ins w:id="154" w:author="Alfred Aster" w:date="2021-05-11T17:52:00Z">
        <w:r w:rsidR="00F3476E" w:rsidRPr="00910DA1">
          <w:rPr>
            <w:i/>
            <w:iCs/>
            <w:color w:val="FF0000"/>
            <w:highlight w:val="yellow"/>
          </w:rPr>
          <w:t>[#MAC Fix 6</w:t>
        </w:r>
        <w:r w:rsidR="00F3476E" w:rsidRPr="002F25D6">
          <w:rPr>
            <w:i/>
            <w:iCs/>
            <w:color w:val="FF0000"/>
            <w:highlight w:val="green"/>
          </w:rPr>
          <w:t>]</w:t>
        </w:r>
      </w:ins>
    </w:p>
    <w:p w14:paraId="76C84B57" w14:textId="6F198FDA" w:rsidR="00B168AE" w:rsidDel="006F38F5" w:rsidRDefault="00B168AE" w:rsidP="00B168AE">
      <w:pPr>
        <w:pStyle w:val="EditorNote"/>
        <w:numPr>
          <w:ilvl w:val="0"/>
          <w:numId w:val="14"/>
        </w:numPr>
        <w:rPr>
          <w:del w:id="155" w:author="Alfred Aster" w:date="2021-05-11T17:29:00Z"/>
          <w:w w:val="100"/>
        </w:rPr>
      </w:pPr>
      <w:del w:id="156" w:author="Alfred Aster" w:date="2021-05-11T17:29:00Z">
        <w:r w:rsidDel="006F38F5">
          <w:rPr>
            <w:w w:val="100"/>
          </w:rPr>
          <w:delText>It is a placeholder subclause.</w:delText>
        </w:r>
      </w:del>
      <w:ins w:id="157"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CFF4967" w14:textId="42B095B5" w:rsidR="00B168AE" w:rsidDel="006F38F5" w:rsidRDefault="00B168AE" w:rsidP="00B168AE">
      <w:pPr>
        <w:pStyle w:val="Heading3"/>
        <w:rPr>
          <w:del w:id="158" w:author="Alfred Aster" w:date="2021-05-11T17:29:00Z"/>
          <w:lang w:eastAsia="ko-KR"/>
        </w:rPr>
      </w:pPr>
      <w:del w:id="159" w:author="Alfred Aster" w:date="2021-05-11T17:29:00Z">
        <w:r w:rsidRPr="00812DD4" w:rsidDel="006F38F5">
          <w:delText>35.15.2 Setup</w:delText>
        </w:r>
        <w:r w:rsidDel="006F38F5">
          <w:rPr>
            <w:lang w:eastAsia="ko-KR"/>
          </w:rPr>
          <w:delText>– Placeholder</w:delText>
        </w:r>
      </w:del>
      <w:ins w:id="160" w:author="Alfred Aster" w:date="2021-05-11T17:52:00Z">
        <w:r w:rsidR="00F3476E" w:rsidRPr="00910DA1">
          <w:rPr>
            <w:i/>
            <w:iCs/>
            <w:color w:val="FF0000"/>
            <w:highlight w:val="yellow"/>
          </w:rPr>
          <w:t>[#MAC Fix 6]</w:t>
        </w:r>
      </w:ins>
    </w:p>
    <w:p w14:paraId="68AFFDE9" w14:textId="4BA71D83" w:rsidR="00B168AE" w:rsidDel="006F38F5" w:rsidRDefault="00B168AE" w:rsidP="00B168AE">
      <w:pPr>
        <w:pStyle w:val="EditorNote"/>
        <w:numPr>
          <w:ilvl w:val="0"/>
          <w:numId w:val="14"/>
        </w:numPr>
        <w:rPr>
          <w:del w:id="161" w:author="Alfred Aster" w:date="2021-05-11T17:29:00Z"/>
          <w:w w:val="100"/>
        </w:rPr>
      </w:pPr>
      <w:del w:id="162" w:author="Alfred Aster" w:date="2021-05-11T17:29:00Z">
        <w:r w:rsidDel="006F38F5">
          <w:rPr>
            <w:w w:val="100"/>
          </w:rPr>
          <w:delText>It is a placeholder subclause.</w:delText>
        </w:r>
      </w:del>
      <w:ins w:id="163"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42ACB979" w14:textId="652415F6" w:rsidR="00B168AE" w:rsidRPr="00517776" w:rsidDel="006F38F5" w:rsidRDefault="00B168AE" w:rsidP="00B168AE">
      <w:pPr>
        <w:pStyle w:val="Heading3"/>
        <w:rPr>
          <w:del w:id="164" w:author="Alfred Aster" w:date="2021-05-11T17:29:00Z"/>
          <w:lang w:eastAsia="ko-KR"/>
        </w:rPr>
      </w:pPr>
      <w:del w:id="165" w:author="Alfred Aster" w:date="2021-05-11T17:29:00Z">
        <w:r w:rsidRPr="00812DD4" w:rsidDel="006F38F5">
          <w:delText>35.15.</w:delText>
        </w:r>
        <w:r w:rsidDel="006F38F5">
          <w:delText>3</w:delText>
        </w:r>
        <w:r w:rsidRPr="00812DD4" w:rsidDel="006F38F5">
          <w:delText xml:space="preserve"> </w:delText>
        </w:r>
        <w:r w:rsidRPr="00812DD4" w:rsidDel="006F38F5">
          <w:rPr>
            <w:lang w:val="en-US" w:eastAsia="zh-TW"/>
          </w:rPr>
          <w:delText>Channel sounding</w:delText>
        </w:r>
        <w:r w:rsidDel="006F38F5">
          <w:rPr>
            <w:lang w:eastAsia="ko-KR"/>
          </w:rPr>
          <w:delText>– Placeholder</w:delText>
        </w:r>
      </w:del>
      <w:ins w:id="166" w:author="Alfred Aster" w:date="2021-05-11T17:52:00Z">
        <w:r w:rsidR="00F3476E" w:rsidRPr="00910DA1">
          <w:rPr>
            <w:i/>
            <w:iCs/>
            <w:color w:val="FF0000"/>
            <w:highlight w:val="yellow"/>
          </w:rPr>
          <w:t>[#MAC Fix 6]</w:t>
        </w:r>
      </w:ins>
    </w:p>
    <w:p w14:paraId="77542B06" w14:textId="16D007A9" w:rsidR="00B168AE" w:rsidDel="006F38F5" w:rsidRDefault="00B168AE" w:rsidP="00B168AE">
      <w:pPr>
        <w:pStyle w:val="EditorNote"/>
        <w:rPr>
          <w:del w:id="167" w:author="Alfred Aster" w:date="2021-05-11T17:29:00Z"/>
          <w:w w:val="100"/>
        </w:rPr>
      </w:pPr>
      <w:del w:id="168" w:author="Alfred Aster" w:date="2021-05-11T17:29:00Z">
        <w:r w:rsidDel="006F38F5">
          <w:rPr>
            <w:w w:val="100"/>
          </w:rPr>
          <w:delText>It is a placeholder subclause.</w:delText>
        </w:r>
      </w:del>
      <w:ins w:id="169"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3037DBD" w14:textId="45C29132" w:rsidR="00B168AE" w:rsidDel="006F38F5" w:rsidRDefault="00B168AE" w:rsidP="00B168AE">
      <w:pPr>
        <w:pStyle w:val="Heading3"/>
        <w:rPr>
          <w:del w:id="170" w:author="Alfred Aster" w:date="2021-05-11T17:29:00Z"/>
          <w:lang w:eastAsia="ko-KR"/>
        </w:rPr>
      </w:pPr>
      <w:del w:id="171" w:author="Alfred Aster" w:date="2021-05-11T17:29:00Z">
        <w:r w:rsidRPr="00812DD4" w:rsidDel="006F38F5">
          <w:delText>35.15.4 Coordinated transmission</w:delText>
        </w:r>
        <w:r w:rsidDel="006F38F5">
          <w:rPr>
            <w:lang w:eastAsia="ko-KR"/>
          </w:rPr>
          <w:delText>– Placeholder</w:delText>
        </w:r>
      </w:del>
      <w:ins w:id="172" w:author="Alfred Aster" w:date="2021-05-11T17:52:00Z">
        <w:r w:rsidR="00F3476E" w:rsidRPr="00910DA1">
          <w:rPr>
            <w:i/>
            <w:iCs/>
            <w:color w:val="FF0000"/>
            <w:highlight w:val="yellow"/>
          </w:rPr>
          <w:t>[#MAC Fix 6]</w:t>
        </w:r>
      </w:ins>
    </w:p>
    <w:p w14:paraId="67FB9F8A" w14:textId="20DCE165" w:rsidR="00B168AE" w:rsidDel="006F38F5" w:rsidRDefault="00B168AE" w:rsidP="00B168AE">
      <w:pPr>
        <w:pStyle w:val="EditorNote"/>
        <w:numPr>
          <w:ilvl w:val="0"/>
          <w:numId w:val="14"/>
        </w:numPr>
        <w:rPr>
          <w:del w:id="173" w:author="Alfred Aster" w:date="2021-05-11T17:29:00Z"/>
          <w:w w:val="100"/>
        </w:rPr>
      </w:pPr>
      <w:del w:id="174" w:author="Alfred Aster" w:date="2021-05-11T17:29:00Z">
        <w:r w:rsidDel="006F38F5">
          <w:rPr>
            <w:w w:val="100"/>
          </w:rPr>
          <w:delText>It is a placeholder subclause</w:delText>
        </w:r>
        <w:r w:rsidRPr="00910DA1" w:rsidDel="006F38F5">
          <w:rPr>
            <w:w w:val="100"/>
            <w:highlight w:val="yellow"/>
          </w:rPr>
          <w:delText>.</w:delText>
        </w:r>
      </w:del>
      <w:bookmarkStart w:id="175" w:name="_Hlk71794254"/>
      <w:ins w:id="176"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bookmarkEnd w:id="175"/>
    </w:p>
    <w:p w14:paraId="10EC38FA" w14:textId="58F7ABBD" w:rsidR="00582544" w:rsidDel="00582544" w:rsidRDefault="00582544" w:rsidP="00582544">
      <w:pPr>
        <w:pStyle w:val="Heading3"/>
        <w:rPr>
          <w:del w:id="177" w:author="Alfred Aster" w:date="2021-05-13T10:29:00Z"/>
        </w:rPr>
      </w:pPr>
      <w:del w:id="178" w:author="Alfred Aster" w:date="2021-05-13T10:29:00Z">
        <w:r w:rsidRPr="00FF0ABB" w:rsidDel="00582544">
          <w:delText xml:space="preserve">B.4.36a.1 </w:delText>
        </w:r>
        <w:r w:rsidRPr="00FF0ABB" w:rsidDel="00582544">
          <w:tab/>
          <w:delText>EHT MAC features</w:delText>
        </w:r>
        <w:r w:rsidDel="00582544">
          <w:delText xml:space="preserve"> – Placeholder</w:delText>
        </w:r>
      </w:del>
      <w:ins w:id="179" w:author="Alfred Aster" w:date="2021-05-13T10:29:00Z">
        <w:r w:rsidRPr="00910DA1">
          <w:rPr>
            <w:highlight w:val="yellow"/>
          </w:rPr>
          <w:t xml:space="preserve"> [#MAC Fix 6]</w:t>
        </w:r>
      </w:ins>
    </w:p>
    <w:p w14:paraId="51528332" w14:textId="40ECD6C2" w:rsidR="00582544" w:rsidDel="00582544" w:rsidRDefault="00582544" w:rsidP="00582544">
      <w:pPr>
        <w:pStyle w:val="T"/>
        <w:rPr>
          <w:del w:id="180" w:author="Alfred Aster" w:date="2021-05-13T10:29:00Z"/>
          <w:w w:val="100"/>
        </w:rPr>
      </w:pPr>
      <w:del w:id="181" w:author="Alfred Aster" w:date="2021-05-13T10:29:00Z">
        <w:r w:rsidDel="00582544">
          <w:rPr>
            <w:b/>
            <w:bCs/>
            <w:i/>
            <w:iCs/>
            <w:color w:val="FF0000"/>
            <w:w w:val="100"/>
          </w:rPr>
          <w:delText>Editor’s Note: It is a placeholder subclause.</w:delText>
        </w:r>
      </w:del>
      <w:ins w:id="182" w:author="Alfred Aster" w:date="2021-05-13T10:29:00Z">
        <w:r w:rsidRPr="00910DA1">
          <w:rPr>
            <w:w w:val="100"/>
            <w:highlight w:val="yellow"/>
          </w:rPr>
          <w:t xml:space="preserve"> [#MAC Fix </w:t>
        </w:r>
        <w:r w:rsidRPr="00910DA1">
          <w:rPr>
            <w:highlight w:val="yellow"/>
          </w:rPr>
          <w:t>6</w:t>
        </w:r>
        <w:r w:rsidRPr="00910DA1">
          <w:rPr>
            <w:w w:val="100"/>
            <w:highlight w:val="yellow"/>
          </w:rPr>
          <w:t>]</w:t>
        </w:r>
      </w:ins>
    </w:p>
    <w:p w14:paraId="605F93C9" w14:textId="1352ABF3" w:rsidR="007F5513" w:rsidRDefault="00A3222F"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7</w:t>
      </w:r>
      <w:r w:rsidR="00043A17">
        <w:rPr>
          <w:highlight w:val="cyan"/>
        </w:rPr>
        <w:t xml:space="preserve">: </w:t>
      </w:r>
    </w:p>
    <w:p w14:paraId="5A2AAA16" w14:textId="16A0350E" w:rsidR="00A3222F" w:rsidRDefault="00043A17" w:rsidP="007F5513">
      <w:pPr>
        <w:pStyle w:val="T"/>
        <w:numPr>
          <w:ilvl w:val="0"/>
          <w:numId w:val="44"/>
        </w:numPr>
        <w:suppressAutoHyphens/>
        <w:rPr>
          <w:b/>
          <w:bCs/>
          <w:i/>
          <w:iCs/>
          <w:w w:val="100"/>
        </w:rPr>
      </w:pPr>
      <w:r>
        <w:rPr>
          <w:b/>
          <w:bCs/>
          <w:i/>
          <w:iCs/>
          <w:w w:val="100"/>
          <w:highlight w:val="cyan"/>
        </w:rPr>
        <w:t>First proposed change is to remove the text in parenthesis (the definition of the high priority frame is TBD). Since there is no definition for this term in neither baseline (</w:t>
      </w:r>
      <w:proofErr w:type="spellStart"/>
      <w:r>
        <w:rPr>
          <w:b/>
          <w:bCs/>
          <w:i/>
          <w:iCs/>
          <w:w w:val="100"/>
          <w:highlight w:val="cyan"/>
        </w:rPr>
        <w:t>REVme</w:t>
      </w:r>
      <w:proofErr w:type="spellEnd"/>
      <w:r>
        <w:rPr>
          <w:b/>
          <w:bCs/>
          <w:i/>
          <w:iCs/>
          <w:w w:val="100"/>
          <w:highlight w:val="cyan"/>
        </w:rPr>
        <w:t xml:space="preserve">) nor TGbe Draft there is no need to have a TBD for saying that needs to be defined. It is obvious that it needs to be defined. Members can submit a comment in D1.0 for a definition of this term. </w:t>
      </w:r>
      <w:r w:rsidR="00A3222F" w:rsidRPr="00A269C2">
        <w:rPr>
          <w:b/>
          <w:bCs/>
          <w:i/>
          <w:iCs/>
          <w:w w:val="100"/>
          <w:highlight w:val="cyan"/>
        </w:rPr>
        <w:t xml:space="preserve"> </w:t>
      </w:r>
      <w:r w:rsidR="00A3222F">
        <w:rPr>
          <w:b/>
          <w:bCs/>
          <w:i/>
          <w:iCs/>
          <w:w w:val="100"/>
        </w:rPr>
        <w:t xml:space="preserve"> </w:t>
      </w:r>
    </w:p>
    <w:p w14:paraId="1B201FB2" w14:textId="58FBE6F8" w:rsidR="007F5513" w:rsidRPr="00C61A46" w:rsidRDefault="007F5513" w:rsidP="007F5513">
      <w:pPr>
        <w:pStyle w:val="T"/>
        <w:numPr>
          <w:ilvl w:val="0"/>
          <w:numId w:val="44"/>
        </w:numPr>
        <w:suppressAutoHyphens/>
        <w:rPr>
          <w:b/>
          <w:bCs/>
          <w:i/>
          <w:iCs/>
          <w:w w:val="100"/>
          <w:highlight w:val="cyan"/>
        </w:rPr>
      </w:pPr>
      <w:r w:rsidRPr="00C61A46">
        <w:rPr>
          <w:b/>
          <w:bCs/>
          <w:i/>
          <w:iCs/>
          <w:w w:val="100"/>
          <w:highlight w:val="cyan"/>
        </w:rPr>
        <w:t>Second proposed change is to remove the bullet regarding the TBD condition pertaining the PPDU that does not solicit an immediate response frame</w:t>
      </w:r>
      <w:r w:rsidR="00C51F39" w:rsidRPr="00C61A46">
        <w:rPr>
          <w:b/>
          <w:bCs/>
          <w:i/>
          <w:iCs/>
          <w:w w:val="100"/>
          <w:highlight w:val="cyan"/>
        </w:rPr>
        <w:t xml:space="preserve"> since there has been no contribution to specify this TBD condition</w:t>
      </w:r>
      <w:r w:rsidR="00C61A46">
        <w:rPr>
          <w:b/>
          <w:bCs/>
          <w:i/>
          <w:iCs/>
          <w:w w:val="100"/>
          <w:highlight w:val="cyan"/>
        </w:rPr>
        <w:t xml:space="preserve">. If any condition is needed to be </w:t>
      </w:r>
      <w:r w:rsidR="00D0387D">
        <w:rPr>
          <w:b/>
          <w:bCs/>
          <w:i/>
          <w:iCs/>
          <w:w w:val="100"/>
          <w:highlight w:val="cyan"/>
        </w:rPr>
        <w:t>specified,</w:t>
      </w:r>
      <w:r w:rsidR="00C61A46">
        <w:rPr>
          <w:b/>
          <w:bCs/>
          <w:i/>
          <w:iCs/>
          <w:w w:val="100"/>
          <w:highlight w:val="cyan"/>
        </w:rPr>
        <w:t xml:space="preserve"> then members are invited to submit comments and propose resolutions in </w:t>
      </w:r>
      <w:proofErr w:type="gramStart"/>
      <w:r w:rsidR="00C61A46">
        <w:rPr>
          <w:b/>
          <w:bCs/>
          <w:i/>
          <w:iCs/>
          <w:w w:val="100"/>
          <w:highlight w:val="cyan"/>
        </w:rPr>
        <w:t>this regards</w:t>
      </w:r>
      <w:proofErr w:type="gramEnd"/>
      <w:r w:rsidR="00C61A46">
        <w:rPr>
          <w:b/>
          <w:bCs/>
          <w:i/>
          <w:iCs/>
          <w:w w:val="100"/>
          <w:highlight w:val="cyan"/>
        </w:rPr>
        <w:t xml:space="preserve"> after D1.0</w:t>
      </w:r>
      <w:r w:rsidR="00C51F39" w:rsidRPr="00C61A46">
        <w:rPr>
          <w:b/>
          <w:bCs/>
          <w:i/>
          <w:iCs/>
          <w:w w:val="100"/>
          <w:highlight w:val="cyan"/>
        </w:rPr>
        <w:t>.</w:t>
      </w:r>
      <w:r w:rsidR="00C61A46" w:rsidRPr="00C61A46">
        <w:rPr>
          <w:b/>
          <w:bCs/>
          <w:i/>
          <w:iCs/>
          <w:w w:val="100"/>
          <w:highlight w:val="cyan"/>
        </w:rPr>
        <w:t xml:space="preserve"> </w:t>
      </w:r>
    </w:p>
    <w:p w14:paraId="6D045480" w14:textId="77777777" w:rsidR="00A3222F" w:rsidRDefault="00A3222F" w:rsidP="0039565D">
      <w:pPr>
        <w:rPr>
          <w:highlight w:val="yellow"/>
          <w:lang w:eastAsia="ko-KR"/>
        </w:rPr>
      </w:pPr>
    </w:p>
    <w:p w14:paraId="53E580A1" w14:textId="18507ABD" w:rsidR="00685F55" w:rsidRDefault="00685F55" w:rsidP="00685F55">
      <w:pPr>
        <w:pStyle w:val="Heading3"/>
        <w:rPr>
          <w:lang w:eastAsia="ko-KR"/>
        </w:rPr>
      </w:pPr>
      <w:r w:rsidRPr="004600B1">
        <w:rPr>
          <w:highlight w:val="yellow"/>
          <w:lang w:eastAsia="ko-KR"/>
        </w:rPr>
        <w:t xml:space="preserve">35.3.13.5 PPDU end time alignment – 2 TBD </w:t>
      </w:r>
      <w:r w:rsidRPr="004600B1">
        <w:rPr>
          <w:i/>
          <w:iCs/>
          <w:color w:val="FF0000"/>
          <w:highlight w:val="yellow"/>
          <w:lang w:eastAsia="ko-KR"/>
        </w:rPr>
        <w:t>[2-</w:t>
      </w:r>
      <w:r w:rsidR="00A3222F">
        <w:rPr>
          <w:i/>
          <w:iCs/>
          <w:color w:val="FF0000"/>
          <w:highlight w:val="yellow"/>
          <w:lang w:eastAsia="ko-KR"/>
        </w:rPr>
        <w:t>MAC-FIX-7</w:t>
      </w:r>
      <w:r w:rsidRPr="004600B1">
        <w:rPr>
          <w:i/>
          <w:iCs/>
          <w:color w:val="FF0000"/>
          <w:highlight w:val="yellow"/>
          <w:lang w:eastAsia="ko-KR"/>
        </w:rPr>
        <w:t>]</w:t>
      </w:r>
    </w:p>
    <w:p w14:paraId="751268CB" w14:textId="28BA306C" w:rsidR="00E153CD" w:rsidRDefault="00E153CD" w:rsidP="00E153CD">
      <w:pPr>
        <w:pStyle w:val="T"/>
        <w:rPr>
          <w:b/>
          <w:i/>
          <w:iCs/>
        </w:rPr>
      </w:pPr>
      <w:r w:rsidRPr="00602236">
        <w:rPr>
          <w:b/>
          <w:i/>
          <w:iCs/>
          <w:highlight w:val="yellow"/>
        </w:rPr>
        <w:t>TGbe editor:</w:t>
      </w:r>
      <w:r>
        <w:rPr>
          <w:b/>
          <w:i/>
          <w:iCs/>
          <w:highlight w:val="yellow"/>
        </w:rPr>
        <w:t xml:space="preserve"> Please change the paragraph below as follows [#MAC Fix 7]:</w:t>
      </w:r>
      <w:r w:rsidRPr="00602236">
        <w:rPr>
          <w:b/>
          <w:i/>
          <w:iCs/>
          <w:highlight w:val="yellow"/>
        </w:rPr>
        <w:t xml:space="preserve"> </w:t>
      </w:r>
    </w:p>
    <w:p w14:paraId="26848139" w14:textId="77777777" w:rsidR="00685F55" w:rsidRDefault="00685F55" w:rsidP="00685F55">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445E2E4A" w14:textId="10868FBD" w:rsidR="00685F55" w:rsidRDefault="00685F55" w:rsidP="00685F55">
      <w:pPr>
        <w:pStyle w:val="DL"/>
        <w:numPr>
          <w:ilvl w:val="0"/>
          <w:numId w:val="4"/>
        </w:numPr>
        <w:tabs>
          <w:tab w:val="clear" w:pos="640"/>
          <w:tab w:val="left" w:pos="600"/>
        </w:tabs>
        <w:ind w:left="600" w:hanging="400"/>
        <w:rPr>
          <w:w w:val="100"/>
        </w:rPr>
      </w:pPr>
      <w:r>
        <w:rPr>
          <w:w w:val="100"/>
        </w:rPr>
        <w:t>The AP shall align the end time of the PPDUs soliciting an immediate response per the rules defined in this subclause, except if the PPDU carries a high priority frame</w:t>
      </w:r>
      <w:del w:id="183" w:author="Alfred Aster" w:date="2021-05-11T19:20:00Z">
        <w:r w:rsidDel="00A53098">
          <w:rPr>
            <w:w w:val="100"/>
          </w:rPr>
          <w:delText xml:space="preserve"> (the definition of the high priority frame is </w:delText>
        </w:r>
        <w:r w:rsidDel="00A53098">
          <w:rPr>
            <w:color w:val="FF0000"/>
            <w:w w:val="100"/>
          </w:rPr>
          <w:delText>TBD</w:delText>
        </w:r>
        <w:r w:rsidDel="00A53098">
          <w:rPr>
            <w:w w:val="100"/>
          </w:rPr>
          <w:delText>)</w:delText>
        </w:r>
      </w:del>
      <w:r>
        <w:rPr>
          <w:w w:val="100"/>
        </w:rPr>
        <w:t>.</w:t>
      </w:r>
      <w:ins w:id="184" w:author="Alfred Aster" w:date="2021-05-11T17:52:00Z">
        <w:r w:rsidR="00385282" w:rsidRPr="00910DA1">
          <w:rPr>
            <w:i/>
            <w:iCs/>
            <w:color w:val="FF0000"/>
            <w:w w:val="100"/>
            <w:highlight w:val="yellow"/>
          </w:rPr>
          <w:t xml:space="preserve">[#MAC Fix </w:t>
        </w:r>
      </w:ins>
      <w:ins w:id="185" w:author="Alfred Aster" w:date="2021-05-11T19:23:00Z">
        <w:r w:rsidR="00385282">
          <w:rPr>
            <w:i/>
            <w:iCs/>
            <w:color w:val="FF0000"/>
            <w:highlight w:val="yellow"/>
          </w:rPr>
          <w:t>7</w:t>
        </w:r>
      </w:ins>
      <w:ins w:id="186" w:author="Alfred Aster" w:date="2021-05-11T17:52:00Z">
        <w:r w:rsidR="00385282" w:rsidRPr="00910DA1">
          <w:rPr>
            <w:i/>
            <w:iCs/>
            <w:color w:val="FF0000"/>
            <w:w w:val="100"/>
            <w:highlight w:val="yellow"/>
          </w:rPr>
          <w:t>]</w:t>
        </w:r>
      </w:ins>
    </w:p>
    <w:p w14:paraId="6C22AAC4" w14:textId="117B4C60" w:rsidR="00685F55" w:rsidDel="00A53098" w:rsidRDefault="00685F55" w:rsidP="00685F55">
      <w:pPr>
        <w:pStyle w:val="DL"/>
        <w:numPr>
          <w:ilvl w:val="0"/>
          <w:numId w:val="4"/>
        </w:numPr>
        <w:tabs>
          <w:tab w:val="clear" w:pos="640"/>
          <w:tab w:val="left" w:pos="600"/>
        </w:tabs>
        <w:ind w:left="600" w:hanging="400"/>
        <w:rPr>
          <w:del w:id="187" w:author="Alfred Aster" w:date="2021-05-11T19:21:00Z"/>
          <w:w w:val="100"/>
        </w:rPr>
      </w:pPr>
      <w:del w:id="188" w:author="Alfred Aster" w:date="2021-05-11T19:21:00Z">
        <w:r w:rsidDel="00A53098">
          <w:rPr>
            <w:w w:val="100"/>
          </w:rPr>
          <w:delText xml:space="preserve">The end time of the PPDU that does not solicit an immediate response shall meet the </w:delText>
        </w:r>
        <w:r w:rsidDel="00A53098">
          <w:rPr>
            <w:color w:val="FF0000"/>
            <w:w w:val="100"/>
          </w:rPr>
          <w:delText>TBD</w:delText>
        </w:r>
        <w:r w:rsidDel="00A53098">
          <w:rPr>
            <w:w w:val="100"/>
          </w:rPr>
          <w:delText xml:space="preserve"> condition.</w:delText>
        </w:r>
      </w:del>
      <w:ins w:id="189" w:author="Alfred Aster" w:date="2021-05-11T17:52:00Z">
        <w:r w:rsidR="00385282" w:rsidRPr="00910DA1">
          <w:rPr>
            <w:i/>
            <w:iCs/>
            <w:color w:val="FF0000"/>
            <w:w w:val="100"/>
            <w:highlight w:val="yellow"/>
          </w:rPr>
          <w:t xml:space="preserve">[#MAC Fix </w:t>
        </w:r>
      </w:ins>
      <w:ins w:id="190" w:author="Alfred Aster" w:date="2021-05-11T19:23:00Z">
        <w:r w:rsidR="00385282">
          <w:rPr>
            <w:i/>
            <w:iCs/>
            <w:color w:val="FF0000"/>
            <w:highlight w:val="yellow"/>
          </w:rPr>
          <w:t>7</w:t>
        </w:r>
      </w:ins>
      <w:ins w:id="191" w:author="Alfred Aster" w:date="2021-05-11T17:52:00Z">
        <w:r w:rsidR="00385282" w:rsidRPr="00910DA1">
          <w:rPr>
            <w:i/>
            <w:iCs/>
            <w:color w:val="FF0000"/>
            <w:w w:val="100"/>
            <w:highlight w:val="yellow"/>
          </w:rPr>
          <w:t>]</w:t>
        </w:r>
      </w:ins>
    </w:p>
    <w:p w14:paraId="2DCFCD59" w14:textId="77777777" w:rsidR="008F1B66" w:rsidRDefault="00EB28AE"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8</w:t>
      </w:r>
      <w:r w:rsidR="008F1B66">
        <w:rPr>
          <w:highlight w:val="cyan"/>
        </w:rPr>
        <w:t xml:space="preserve">: </w:t>
      </w:r>
    </w:p>
    <w:p w14:paraId="77F35F09" w14:textId="77777777" w:rsidR="008F1B66" w:rsidRDefault="008F1B66" w:rsidP="008F1B66">
      <w:pPr>
        <w:pStyle w:val="T"/>
        <w:numPr>
          <w:ilvl w:val="0"/>
          <w:numId w:val="45"/>
        </w:numPr>
        <w:suppressAutoHyphens/>
        <w:rPr>
          <w:b/>
          <w:bCs/>
          <w:i/>
          <w:iCs/>
          <w:w w:val="100"/>
          <w:highlight w:val="cyan"/>
        </w:rPr>
      </w:pPr>
      <w:r>
        <w:rPr>
          <w:b/>
          <w:bCs/>
          <w:i/>
          <w:iCs/>
          <w:w w:val="100"/>
          <w:highlight w:val="cyan"/>
        </w:rPr>
        <w:t>First proposed change is to set the STA ID to the same values as those that are used by 11ax (</w:t>
      </w:r>
      <w:proofErr w:type="spellStart"/>
      <w:r>
        <w:rPr>
          <w:b/>
          <w:bCs/>
          <w:i/>
          <w:iCs/>
          <w:w w:val="100"/>
          <w:highlight w:val="cyan"/>
        </w:rPr>
        <w:t>i</w:t>
      </w:r>
      <w:proofErr w:type="spellEnd"/>
      <w:r>
        <w:rPr>
          <w:b/>
          <w:bCs/>
          <w:i/>
          <w:iCs/>
          <w:w w:val="100"/>
          <w:highlight w:val="cyan"/>
        </w:rPr>
        <w:t>..e, to the 11 LSBs of the STA that is either the recipient  or the transmitting STA (if UL FLAG is 1).</w:t>
      </w:r>
    </w:p>
    <w:p w14:paraId="0FB30397" w14:textId="6AA49C45" w:rsidR="00EB28AE" w:rsidRDefault="008F1B66" w:rsidP="008F1B66">
      <w:pPr>
        <w:pStyle w:val="T"/>
        <w:numPr>
          <w:ilvl w:val="0"/>
          <w:numId w:val="45"/>
        </w:numPr>
        <w:suppressAutoHyphens/>
        <w:rPr>
          <w:b/>
          <w:bCs/>
          <w:i/>
          <w:iCs/>
          <w:w w:val="100"/>
          <w:highlight w:val="cyan"/>
        </w:rPr>
      </w:pPr>
      <w:r>
        <w:rPr>
          <w:b/>
          <w:bCs/>
          <w:i/>
          <w:iCs/>
          <w:w w:val="100"/>
          <w:highlight w:val="cyan"/>
        </w:rPr>
        <w:t xml:space="preserve">Second proposed change is to remove the sentence that says the behavior of the STAs depending on the STA_ID values upon reception of an EHT PPDU is TBD since most of these behaviors are already defined throughout MAC and PHY clauses. If </w:t>
      </w:r>
      <w:proofErr w:type="gramStart"/>
      <w:r>
        <w:rPr>
          <w:b/>
          <w:bCs/>
          <w:i/>
          <w:iCs/>
          <w:w w:val="100"/>
          <w:highlight w:val="cyan"/>
        </w:rPr>
        <w:t>anything</w:t>
      </w:r>
      <w:proofErr w:type="gramEnd"/>
      <w:r>
        <w:rPr>
          <w:b/>
          <w:bCs/>
          <w:i/>
          <w:iCs/>
          <w:w w:val="100"/>
          <w:highlight w:val="cyan"/>
        </w:rPr>
        <w:t xml:space="preserve"> else is missing please submit a comment following the usual process.</w:t>
      </w:r>
      <w:r w:rsidR="00EB28AE">
        <w:rPr>
          <w:b/>
          <w:bCs/>
          <w:i/>
          <w:iCs/>
          <w:w w:val="100"/>
          <w:highlight w:val="cyan"/>
        </w:rPr>
        <w:t xml:space="preserve"> </w:t>
      </w:r>
    </w:p>
    <w:p w14:paraId="20CC2CF5" w14:textId="4B4048A9" w:rsidR="00685F55" w:rsidRDefault="00685F55" w:rsidP="005D396C">
      <w:pPr>
        <w:rPr>
          <w:b/>
          <w:u w:val="single"/>
          <w:lang w:eastAsia="ko-KR"/>
        </w:rPr>
      </w:pPr>
    </w:p>
    <w:p w14:paraId="5C6DC7F8" w14:textId="77777777" w:rsidR="00685F55" w:rsidRPr="00F81308" w:rsidRDefault="00685F55" w:rsidP="00685F55">
      <w:pPr>
        <w:pStyle w:val="Heading3"/>
        <w:rPr>
          <w:lang w:eastAsia="ko-KR"/>
        </w:rPr>
      </w:pPr>
      <w:r w:rsidRPr="00F81308">
        <w:rPr>
          <w:lang w:eastAsia="ko-KR"/>
        </w:rPr>
        <w:t>35.10.1 Setting TXVECTOR parameters for an EHT PPDU</w:t>
      </w:r>
    </w:p>
    <w:p w14:paraId="7A9D6615" w14:textId="43FB3BD3" w:rsidR="00685F55" w:rsidRDefault="00685F55" w:rsidP="00685F55">
      <w:pPr>
        <w:pStyle w:val="Heading3"/>
        <w:rPr>
          <w:lang w:eastAsia="ko-KR"/>
        </w:rPr>
      </w:pPr>
      <w:r w:rsidRPr="00D632B2">
        <w:rPr>
          <w:highlight w:val="yellow"/>
          <w:lang w:eastAsia="ko-KR"/>
        </w:rPr>
        <w:t xml:space="preserve">35.10.1.1 STA_ID – 3 TBD </w:t>
      </w:r>
      <w:r w:rsidRPr="00D632B2">
        <w:rPr>
          <w:i/>
          <w:iCs/>
          <w:color w:val="FF0000"/>
          <w:highlight w:val="yellow"/>
        </w:rPr>
        <w:t>[3-</w:t>
      </w:r>
      <w:r w:rsidR="000A73CA">
        <w:rPr>
          <w:i/>
          <w:iCs/>
          <w:color w:val="FF0000"/>
          <w:highlight w:val="yellow"/>
        </w:rPr>
        <w:t>MAC-FIX-8</w:t>
      </w:r>
      <w:r w:rsidRPr="00D632B2">
        <w:rPr>
          <w:i/>
          <w:iCs/>
          <w:color w:val="FF0000"/>
          <w:highlight w:val="yellow"/>
        </w:rPr>
        <w:t>]</w:t>
      </w:r>
    </w:p>
    <w:p w14:paraId="0362308A" w14:textId="0EBB8BD6" w:rsidR="00685F55" w:rsidRDefault="00685F55" w:rsidP="00685F55">
      <w:pPr>
        <w:pStyle w:val="T"/>
        <w:rPr>
          <w:w w:val="100"/>
        </w:rPr>
      </w:pPr>
      <w:r>
        <w:rPr>
          <w:w w:val="100"/>
        </w:rPr>
        <w:t xml:space="preserve">For an individually addressed RU that is addressed to an associated non-AP STA the parameter STA_ID shall be set to the </w:t>
      </w:r>
      <w:del w:id="192" w:author="Alfred Aster" w:date="2021-05-11T20:25:00Z">
        <w:r w:rsidDel="00505A0C">
          <w:rPr>
            <w:color w:val="FF0000"/>
            <w:w w:val="100"/>
          </w:rPr>
          <w:delText>TBD</w:delText>
        </w:r>
        <w:r w:rsidDel="00505A0C">
          <w:rPr>
            <w:w w:val="100"/>
          </w:rPr>
          <w:delText xml:space="preserve"> </w:delText>
        </w:r>
      </w:del>
      <w:ins w:id="193" w:author="Alfred Aster" w:date="2021-05-11T20:25:00Z">
        <w:r w:rsidR="00505A0C">
          <w:rPr>
            <w:color w:val="FF0000"/>
            <w:w w:val="100"/>
          </w:rPr>
          <w:t>11 LSBs of the AID of</w:t>
        </w:r>
      </w:ins>
      <w:del w:id="194" w:author="Alfred Aster" w:date="2021-05-11T20:26:00Z">
        <w:r w:rsidDel="00505A0C">
          <w:rPr>
            <w:w w:val="100"/>
          </w:rPr>
          <w:delText>value that identifies</w:delText>
        </w:r>
      </w:del>
      <w:r>
        <w:rPr>
          <w:w w:val="100"/>
        </w:rPr>
        <w:t xml:space="preserve"> the STA receiving the PSDU contained in that RU. If an RU is intended for an AP (i.e., the TXVECTOR parameter UPLINK_FLAG is 1), then the parameter STA_ID shall contain only one element that is set to the </w:t>
      </w:r>
      <w:ins w:id="195" w:author="Alfred Aster" w:date="2021-05-11T20:26:00Z">
        <w:r w:rsidR="00505A0C">
          <w:rPr>
            <w:color w:val="FF0000"/>
            <w:w w:val="100"/>
          </w:rPr>
          <w:t>11 LSBs of the AID of</w:t>
        </w:r>
      </w:ins>
      <w:del w:id="196" w:author="Alfred Aster" w:date="2021-05-11T20:26:00Z">
        <w:r w:rsidDel="00505A0C">
          <w:rPr>
            <w:color w:val="FF0000"/>
            <w:w w:val="100"/>
          </w:rPr>
          <w:delText>TBD</w:delText>
        </w:r>
        <w:r w:rsidDel="00505A0C">
          <w:rPr>
            <w:w w:val="100"/>
          </w:rPr>
          <w:delText xml:space="preserve"> value that identifies</w:delText>
        </w:r>
      </w:del>
      <w:r>
        <w:rPr>
          <w:w w:val="100"/>
        </w:rPr>
        <w:t xml:space="preserve"> the non-AP STA transmitting the PPDU.</w:t>
      </w:r>
      <w:ins w:id="197"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68ECC9D0" w14:textId="1FA63D3C" w:rsidR="00685F55" w:rsidDel="000A73CA" w:rsidRDefault="00685F55" w:rsidP="00685F55">
      <w:pPr>
        <w:pStyle w:val="T"/>
        <w:rPr>
          <w:del w:id="198" w:author="Alfred Aster" w:date="2021-05-11T20:26:00Z"/>
          <w:w w:val="100"/>
        </w:rPr>
      </w:pPr>
      <w:del w:id="199" w:author="Alfred Aster" w:date="2021-05-11T20:26:00Z">
        <w:r w:rsidDel="000A73CA">
          <w:rPr>
            <w:w w:val="100"/>
          </w:rPr>
          <w:delText xml:space="preserve">The behavior of the STAs depending on the STA_ID values upon reception of an EHT PPDU is </w:delText>
        </w:r>
        <w:r w:rsidDel="000A73CA">
          <w:rPr>
            <w:color w:val="FF0000"/>
            <w:w w:val="100"/>
          </w:rPr>
          <w:delText>TBD</w:delText>
        </w:r>
        <w:r w:rsidDel="000A73CA">
          <w:rPr>
            <w:w w:val="100"/>
          </w:rPr>
          <w:delText xml:space="preserve">. </w:delText>
        </w:r>
      </w:del>
      <w:ins w:id="200"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5F072CCB" w14:textId="24744F05" w:rsidR="00685F55" w:rsidRDefault="00685F55" w:rsidP="00685F55">
      <w:pPr>
        <w:rPr>
          <w:b/>
          <w:u w:val="single"/>
          <w:lang w:eastAsia="ko-KR"/>
        </w:rPr>
      </w:pPr>
    </w:p>
    <w:p w14:paraId="6091904D" w14:textId="5DD0A729" w:rsidR="008C308F" w:rsidRDefault="008C308F"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 xml:space="preserve">9: </w:t>
      </w:r>
    </w:p>
    <w:p w14:paraId="4AE9A905" w14:textId="10665B50" w:rsidR="008C308F" w:rsidRDefault="008C308F" w:rsidP="008C308F">
      <w:pPr>
        <w:pStyle w:val="T"/>
        <w:numPr>
          <w:ilvl w:val="0"/>
          <w:numId w:val="45"/>
        </w:numPr>
        <w:suppressAutoHyphens/>
        <w:rPr>
          <w:b/>
          <w:bCs/>
          <w:i/>
          <w:iCs/>
          <w:w w:val="100"/>
          <w:highlight w:val="cyan"/>
        </w:rPr>
      </w:pPr>
      <w:r>
        <w:rPr>
          <w:b/>
          <w:bCs/>
          <w:i/>
          <w:iCs/>
          <w:w w:val="100"/>
          <w:highlight w:val="cyan"/>
        </w:rPr>
        <w:t>Proposed change is to cite baseline rules for frames carrying he broadcast TWT element.</w:t>
      </w:r>
      <w:r w:rsidR="009255E9">
        <w:rPr>
          <w:b/>
          <w:bCs/>
          <w:i/>
          <w:iCs/>
          <w:w w:val="100"/>
          <w:highlight w:val="cyan"/>
        </w:rPr>
        <w:t xml:space="preserve"> Any additional extra rules, frames and so on can be discussed at a later time as part of the comment </w:t>
      </w:r>
      <w:r w:rsidR="00E514E3">
        <w:rPr>
          <w:b/>
          <w:bCs/>
          <w:i/>
          <w:iCs/>
          <w:w w:val="100"/>
          <w:highlight w:val="cyan"/>
        </w:rPr>
        <w:t xml:space="preserve">resolution </w:t>
      </w:r>
      <w:r w:rsidR="009255E9">
        <w:rPr>
          <w:b/>
          <w:bCs/>
          <w:i/>
          <w:iCs/>
          <w:w w:val="100"/>
          <w:highlight w:val="cyan"/>
        </w:rPr>
        <w:t>process.</w:t>
      </w:r>
    </w:p>
    <w:p w14:paraId="1D084025" w14:textId="77777777" w:rsidR="008C308F" w:rsidRDefault="008C308F" w:rsidP="00685F55">
      <w:pPr>
        <w:rPr>
          <w:b/>
          <w:u w:val="single"/>
          <w:lang w:eastAsia="ko-KR"/>
        </w:rPr>
      </w:pPr>
    </w:p>
    <w:p w14:paraId="55AE5A34" w14:textId="07469B43" w:rsidR="00685F55" w:rsidRDefault="00685F55" w:rsidP="00685F55">
      <w:pPr>
        <w:pStyle w:val="Heading3"/>
      </w:pPr>
      <w:r w:rsidRPr="003B1710">
        <w:rPr>
          <w:highlight w:val="yellow"/>
        </w:rPr>
        <w:t xml:space="preserve">35.7.3 Restricted TWT service periods announcement – </w:t>
      </w:r>
      <w:r w:rsidR="008C51FA">
        <w:rPr>
          <w:highlight w:val="yellow"/>
        </w:rPr>
        <w:t>3</w:t>
      </w:r>
      <w:r w:rsidRPr="003B1710">
        <w:rPr>
          <w:highlight w:val="yellow"/>
        </w:rPr>
        <w:t xml:space="preserve"> TBD  </w:t>
      </w:r>
      <w:r w:rsidRPr="003B1710">
        <w:rPr>
          <w:i/>
          <w:iCs/>
          <w:color w:val="FF0000"/>
          <w:highlight w:val="yellow"/>
        </w:rPr>
        <w:t>[</w:t>
      </w:r>
      <w:r>
        <w:rPr>
          <w:i/>
          <w:iCs/>
          <w:color w:val="FF0000"/>
          <w:highlight w:val="yellow"/>
        </w:rPr>
        <w:t>3-</w:t>
      </w:r>
      <w:r w:rsidR="00694A63">
        <w:rPr>
          <w:i/>
          <w:iCs/>
          <w:color w:val="FF0000"/>
          <w:highlight w:val="yellow"/>
        </w:rPr>
        <w:t>MAC-FIX-9</w:t>
      </w:r>
      <w:r w:rsidRPr="003B1710">
        <w:rPr>
          <w:i/>
          <w:iCs/>
          <w:color w:val="FF0000"/>
          <w:highlight w:val="yellow"/>
        </w:rPr>
        <w:t>]</w:t>
      </w:r>
    </w:p>
    <w:p w14:paraId="1CC754DC" w14:textId="03F911AF" w:rsidR="00685F55" w:rsidRDefault="00685F55" w:rsidP="00685F55">
      <w:pPr>
        <w:pStyle w:val="T"/>
        <w:rPr>
          <w:i/>
          <w:iCs/>
          <w:color w:val="FF0000"/>
          <w:w w:val="100"/>
        </w:rPr>
      </w:pPr>
      <w:r>
        <w:rPr>
          <w:w w:val="100"/>
        </w:rPr>
        <w:t xml:space="preserve">If there is any restricted TWT agreement set up, the EHT AP shall announce the restricted TWT service period schedule information in the modified broadcast TWT element contained in transmitted </w:t>
      </w:r>
      <w:del w:id="201" w:author="Alfred Aster" w:date="2021-05-11T20:31:00Z">
        <w:r w:rsidDel="002B250F">
          <w:rPr>
            <w:w w:val="100"/>
          </w:rPr>
          <w:delText xml:space="preserve">Beacon, </w:delText>
        </w:r>
        <w:r w:rsidDel="002B250F">
          <w:rPr>
            <w:color w:val="FF0000"/>
            <w:w w:val="100"/>
          </w:rPr>
          <w:delText>TBD</w:delText>
        </w:r>
        <w:r w:rsidDel="002B250F">
          <w:rPr>
            <w:w w:val="100"/>
          </w:rPr>
          <w:delText xml:space="preserve"> (broadcast and/or individual) Probe response frames, (Re)Association frames, and other </w:delText>
        </w:r>
        <w:r w:rsidDel="002B250F">
          <w:rPr>
            <w:color w:val="FF0000"/>
            <w:w w:val="100"/>
          </w:rPr>
          <w:delText>TBD</w:delText>
        </w:r>
        <w:r w:rsidDel="002B250F">
          <w:rPr>
            <w:w w:val="100"/>
          </w:rPr>
          <w:delText xml:space="preserve"> frames</w:delText>
        </w:r>
      </w:del>
      <w:ins w:id="202" w:author="Alfred Aster" w:date="2021-05-11T20:31:00Z">
        <w:r w:rsidR="002B250F">
          <w:rPr>
            <w:w w:val="100"/>
          </w:rPr>
          <w:t>Management frames, which</w:t>
        </w:r>
      </w:ins>
      <w:ins w:id="203" w:author="Alfred Aster" w:date="2021-05-11T20:32:00Z">
        <w:r w:rsidR="002B250F">
          <w:rPr>
            <w:w w:val="100"/>
          </w:rPr>
          <w:t xml:space="preserve"> are specified in </w:t>
        </w:r>
        <w:r w:rsidR="002B250F" w:rsidRPr="002B250F">
          <w:rPr>
            <w:w w:val="100"/>
          </w:rPr>
          <w:t xml:space="preserve">26.8.3 </w:t>
        </w:r>
        <w:r w:rsidR="002B250F">
          <w:rPr>
            <w:w w:val="100"/>
          </w:rPr>
          <w:t>(</w:t>
        </w:r>
        <w:r w:rsidR="002B250F" w:rsidRPr="002B250F">
          <w:rPr>
            <w:w w:val="100"/>
          </w:rPr>
          <w:t>Broadcast TWT operation</w:t>
        </w:r>
        <w:r w:rsidR="002B250F">
          <w:rPr>
            <w:w w:val="100"/>
          </w:rPr>
          <w:t>)</w:t>
        </w:r>
      </w:ins>
      <w:del w:id="204" w:author="Alfred Aster" w:date="2021-05-11T20:31:00Z">
        <w:r w:rsidDel="002B250F">
          <w:rPr>
            <w:w w:val="100"/>
          </w:rPr>
          <w:delText xml:space="preserve"> as</w:delText>
        </w:r>
      </w:del>
      <w:del w:id="205" w:author="Alfred Aster" w:date="2021-05-11T20:32:00Z">
        <w:r w:rsidDel="002B250F">
          <w:rPr>
            <w:w w:val="100"/>
          </w:rPr>
          <w:delText xml:space="preserve"> describe</w:delText>
        </w:r>
      </w:del>
      <w:del w:id="206" w:author="Alfred Aster" w:date="2021-05-11T20:31:00Z">
        <w:r w:rsidDel="002B250F">
          <w:rPr>
            <w:w w:val="100"/>
          </w:rPr>
          <w:delText>d</w:delText>
        </w:r>
      </w:del>
      <w:del w:id="207" w:author="Alfred Aster" w:date="2021-05-11T20:32:00Z">
        <w:r w:rsidDel="002B250F">
          <w:rPr>
            <w:w w:val="100"/>
          </w:rPr>
          <w:delText xml:space="preserve"> in </w:delText>
        </w:r>
        <w:r w:rsidDel="002B250F">
          <w:rPr>
            <w:color w:val="FF0000"/>
            <w:w w:val="100"/>
          </w:rPr>
          <w:delText>TBD</w:delText>
        </w:r>
        <w:r w:rsidDel="002B250F">
          <w:rPr>
            <w:w w:val="100"/>
          </w:rPr>
          <w:delText>.</w:delText>
        </w:r>
      </w:del>
      <w:ins w:id="208" w:author="Alfred Aster" w:date="2021-05-11T20:32:00Z">
        <w:r w:rsidR="00432DDC" w:rsidRPr="00432DDC">
          <w:rPr>
            <w:i/>
            <w:iCs/>
            <w:color w:val="FF0000"/>
            <w:w w:val="100"/>
            <w:highlight w:val="yellow"/>
          </w:rPr>
          <w:t xml:space="preserve"> </w:t>
        </w:r>
        <w:r w:rsidR="00432DDC" w:rsidRPr="00910DA1">
          <w:rPr>
            <w:i/>
            <w:iCs/>
            <w:color w:val="FF0000"/>
            <w:w w:val="100"/>
            <w:highlight w:val="yellow"/>
          </w:rPr>
          <w:t xml:space="preserve">[#MAC Fix </w:t>
        </w:r>
        <w:r w:rsidR="00432DDC">
          <w:rPr>
            <w:i/>
            <w:iCs/>
            <w:color w:val="FF0000"/>
            <w:highlight w:val="yellow"/>
          </w:rPr>
          <w:t>9</w:t>
        </w:r>
        <w:r w:rsidR="00432DDC" w:rsidRPr="00910DA1">
          <w:rPr>
            <w:i/>
            <w:iCs/>
            <w:color w:val="FF0000"/>
            <w:w w:val="100"/>
            <w:highlight w:val="yellow"/>
          </w:rPr>
          <w:t>]</w:t>
        </w:r>
      </w:ins>
    </w:p>
    <w:p w14:paraId="152269C2" w14:textId="77777777" w:rsidR="000C492D" w:rsidRDefault="000C492D" w:rsidP="00685F55">
      <w:pPr>
        <w:pStyle w:val="T"/>
        <w:rPr>
          <w:w w:val="100"/>
        </w:rPr>
      </w:pPr>
    </w:p>
    <w:p w14:paraId="11FAACD1" w14:textId="262EB811" w:rsidR="00822144" w:rsidRDefault="00822144" w:rsidP="00822144">
      <w:pPr>
        <w:pStyle w:val="Heading2"/>
      </w:pPr>
      <w:r w:rsidRPr="008C51FA">
        <w:rPr>
          <w:highlight w:val="green"/>
        </w:rPr>
        <w:lastRenderedPageBreak/>
        <w:t>THIS DOC</w:t>
      </w:r>
      <w:r w:rsidR="00921F21" w:rsidRPr="008C51FA">
        <w:rPr>
          <w:highlight w:val="green"/>
        </w:rPr>
        <w:t>-</w:t>
      </w:r>
      <w:r w:rsidR="000F5C1F" w:rsidRPr="008C51FA">
        <w:rPr>
          <w:highlight w:val="green"/>
        </w:rPr>
        <w:t>Proposed Draft Texts</w:t>
      </w:r>
      <w:r w:rsidR="00B02E51" w:rsidRPr="008C51FA">
        <w:rPr>
          <w:highlight w:val="green"/>
        </w:rPr>
        <w:t>-</w:t>
      </w:r>
      <w:r w:rsidR="004036BA" w:rsidRPr="008C51FA">
        <w:rPr>
          <w:highlight w:val="green"/>
        </w:rPr>
        <w:t>ROUND 1</w:t>
      </w:r>
      <w:r w:rsidR="003D29B7" w:rsidRPr="008C51FA">
        <w:rPr>
          <w:highlight w:val="green"/>
        </w:rPr>
        <w:t>-DONE</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209"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7477E687" w14:textId="41C7FB9D" w:rsidR="0049347F" w:rsidRDefault="0049347F" w:rsidP="0049347F">
      <w:pPr>
        <w:pStyle w:val="Heading3"/>
      </w:pPr>
      <w:r w:rsidRPr="002F25D6">
        <w:rPr>
          <w:highlight w:val="green"/>
        </w:rPr>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lastRenderedPageBreak/>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210" w:author="Alfred Aster" w:date="2021-04-06T09:57:00Z">
              <w:r w:rsidRPr="002F25D6" w:rsidDel="00D52F9B">
                <w:rPr>
                  <w:color w:val="FF0000"/>
                  <w:w w:val="100"/>
                  <w:highlight w:val="green"/>
                </w:rPr>
                <w:delText>TBD</w:delText>
              </w:r>
            </w:del>
            <w:ins w:id="211"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212" w:author="Alfred Aster" w:date="2021-04-06T09:56:00Z">
              <w:r w:rsidRPr="002F25D6" w:rsidDel="00D52F9B">
                <w:rPr>
                  <w:color w:val="FF0000"/>
                  <w:w w:val="100"/>
                  <w:highlight w:val="green"/>
                </w:rPr>
                <w:delText>TBD</w:delText>
              </w:r>
            </w:del>
            <w:ins w:id="213"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214" w:author="Alfred Aster" w:date="2021-04-06T09:57:00Z">
              <w:r w:rsidRPr="002F25D6" w:rsidDel="005E0E0F">
                <w:rPr>
                  <w:color w:val="FF0000"/>
                  <w:w w:val="100"/>
                  <w:highlight w:val="green"/>
                </w:rPr>
                <w:delText>TBD</w:delText>
              </w:r>
            </w:del>
            <w:ins w:id="215"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216" w:name="RTF39303230313a204669675469"/>
            <w:r>
              <w:rPr>
                <w:w w:val="100"/>
              </w:rPr>
              <w:t>EHT Capabilities element format</w:t>
            </w:r>
            <w:bookmarkEnd w:id="216"/>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217" w:author="Alfred Aster" w:date="2021-04-06T10:05:00Z">
              <w:r w:rsidRPr="002F25D6" w:rsidDel="001E67DF">
                <w:rPr>
                  <w:color w:val="FF0000"/>
                  <w:w w:val="100"/>
                  <w:highlight w:val="green"/>
                </w:rPr>
                <w:delText>TBD</w:delText>
              </w:r>
            </w:del>
            <w:ins w:id="218"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219" w:author="Alfred Aster" w:date="2021-04-06T10:05:00Z">
              <w:r w:rsidRPr="002F25D6">
                <w:rPr>
                  <w:color w:val="FF0000"/>
                  <w:w w:val="100"/>
                  <w:highlight w:val="green"/>
                </w:rPr>
                <w:t>Reserved</w:t>
              </w:r>
            </w:ins>
            <w:del w:id="220"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221" w:author="Alfred Aster" w:date="2021-04-06T10:05:00Z">
              <w:r w:rsidRPr="002F25D6" w:rsidDel="001E67DF">
                <w:rPr>
                  <w:color w:val="FF0000"/>
                  <w:w w:val="100"/>
                  <w:highlight w:val="green"/>
                </w:rPr>
                <w:delText>TBD</w:delText>
              </w:r>
            </w:del>
            <w:ins w:id="222"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223" w:author="Alfred Aster" w:date="2021-04-06T10:07:00Z">
              <w:r w:rsidRPr="002F25D6">
                <w:rPr>
                  <w:b/>
                  <w:bCs/>
                  <w:i/>
                  <w:iCs/>
                  <w:w w:val="100"/>
                  <w:highlight w:val="green"/>
                </w:rPr>
                <w:t>[#</w:t>
              </w:r>
            </w:ins>
            <w:ins w:id="224" w:author="Alfred Aster" w:date="2021-04-15T16:12:00Z">
              <w:r w:rsidRPr="002F25D6">
                <w:rPr>
                  <w:b/>
                  <w:bCs/>
                  <w:i/>
                  <w:iCs/>
                  <w:w w:val="100"/>
                  <w:highlight w:val="green"/>
                </w:rPr>
                <w:t xml:space="preserve">MAC </w:t>
              </w:r>
            </w:ins>
            <w:ins w:id="225" w:author="Alfred Aster" w:date="2021-04-06T10:07:00Z">
              <w:r w:rsidRPr="002F25D6">
                <w:rPr>
                  <w:b/>
                  <w:bCs/>
                  <w:i/>
                  <w:iCs/>
                  <w:w w:val="100"/>
                  <w:highlight w:val="green"/>
                </w:rPr>
                <w:t xml:space="preserve">Fix </w:t>
              </w:r>
            </w:ins>
            <w:ins w:id="226" w:author="Alfred Aster" w:date="2021-04-15T16:12:00Z">
              <w:r w:rsidRPr="002F25D6">
                <w:rPr>
                  <w:b/>
                  <w:bCs/>
                  <w:i/>
                  <w:iCs/>
                  <w:w w:val="100"/>
                  <w:highlight w:val="green"/>
                </w:rPr>
                <w:t>3</w:t>
              </w:r>
            </w:ins>
            <w:ins w:id="227"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228"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229" w:author="Alfred Aster" w:date="2021-04-06T10:46:00Z">
        <w:r w:rsidR="000D7F66" w:rsidRPr="0018439B">
          <w:rPr>
            <w:i/>
            <w:iCs/>
            <w:color w:val="FF0000"/>
            <w:w w:val="100"/>
            <w:highlight w:val="green"/>
          </w:rPr>
          <w:t>[#</w:t>
        </w:r>
      </w:ins>
      <w:ins w:id="230" w:author="Alfred Aster" w:date="2021-04-15T16:15:00Z">
        <w:r w:rsidR="000D7F66" w:rsidRPr="0018439B">
          <w:rPr>
            <w:i/>
            <w:iCs/>
            <w:color w:val="FF0000"/>
            <w:w w:val="100"/>
            <w:highlight w:val="green"/>
          </w:rPr>
          <w:t>MAC</w:t>
        </w:r>
      </w:ins>
      <w:ins w:id="231" w:author="Alfred Aster" w:date="2021-04-06T10:46:00Z">
        <w:r w:rsidR="000D7F66" w:rsidRPr="0018439B">
          <w:rPr>
            <w:i/>
            <w:iCs/>
            <w:color w:val="FF0000"/>
            <w:w w:val="100"/>
            <w:highlight w:val="green"/>
          </w:rPr>
          <w:t xml:space="preserve"> Fix </w:t>
        </w:r>
      </w:ins>
      <w:ins w:id="232" w:author="Alfred Aster" w:date="2021-04-15T16:15:00Z">
        <w:r w:rsidR="000D7F66" w:rsidRPr="0018439B">
          <w:rPr>
            <w:i/>
            <w:iCs/>
            <w:color w:val="FF0000"/>
            <w:w w:val="100"/>
            <w:highlight w:val="green"/>
          </w:rPr>
          <w:t>4</w:t>
        </w:r>
      </w:ins>
      <w:ins w:id="233"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lastRenderedPageBreak/>
        <w:t>MAC</w:t>
      </w:r>
      <w:r w:rsidR="00843501">
        <w:t>-PENDING</w:t>
      </w:r>
    </w:p>
    <w:p w14:paraId="0A27CEBB" w14:textId="77777777" w:rsidR="002D5C31" w:rsidRDefault="002D5C31" w:rsidP="000D0419">
      <w:pPr>
        <w:rPr>
          <w:b/>
          <w:u w:val="single"/>
          <w:lang w:eastAsia="ko-KR"/>
        </w:rPr>
      </w:pP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34" w:name="RTF32363038393a204669675469"/>
            <w:r>
              <w:rPr>
                <w:w w:val="100"/>
              </w:rPr>
              <w:t>EHT Operation element format</w:t>
            </w:r>
            <w:bookmarkEnd w:id="234"/>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35" w:name="RTF37333738323a205461626c65"/>
            <w:r>
              <w:rPr>
                <w:w w:val="100"/>
              </w:rPr>
              <w:t>EHT Operation Information subfields</w:t>
            </w:r>
            <w:bookmarkEnd w:id="235"/>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lastRenderedPageBreak/>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w:t>
      </w:r>
      <w:proofErr w:type="gramStart"/>
      <w:r>
        <w:rPr>
          <w:w w:val="100"/>
        </w:rPr>
        <w:t>link</w:t>
      </w:r>
      <w:proofErr w:type="gramEnd"/>
      <w:r>
        <w:rPr>
          <w:w w:val="100"/>
        </w:rPr>
        <w:t xml:space="preserve"> is STR or NSTR. The two links of each link pair are on different channels. </w:t>
      </w:r>
    </w:p>
    <w:p w14:paraId="510D6B6D" w14:textId="77777777" w:rsidR="00D47809" w:rsidRDefault="00D47809" w:rsidP="00D47809">
      <w:pPr>
        <w:pStyle w:val="Note"/>
        <w:rPr>
          <w:w w:val="100"/>
        </w:rPr>
      </w:pPr>
      <w:r>
        <w:rPr>
          <w:w w:val="100"/>
        </w:rPr>
        <w:t>NOTE—If an MLD supports transmission on link 1 concurrent with reception on link </w:t>
      </w:r>
      <w:proofErr w:type="gramStart"/>
      <w:r>
        <w:rPr>
          <w:w w:val="100"/>
        </w:rPr>
        <w:t>2, but</w:t>
      </w:r>
      <w:proofErr w:type="gramEnd"/>
      <w:r>
        <w:rPr>
          <w:w w:val="100"/>
        </w:rPr>
        <w:t xml:space="preserve">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5CA88374" w14:textId="22A8B224" w:rsidR="00B727A1" w:rsidRDefault="00B727A1" w:rsidP="005D396C">
      <w:pPr>
        <w:rPr>
          <w:b/>
          <w:u w:val="single"/>
          <w:lang w:eastAsia="ko-KR"/>
        </w:rPr>
      </w:pPr>
    </w:p>
    <w:p w14:paraId="0870345F" w14:textId="49D61BC4" w:rsidR="00F27010" w:rsidRDefault="00F27010" w:rsidP="00F27010">
      <w:pPr>
        <w:pStyle w:val="Heading3"/>
      </w:pPr>
      <w:r w:rsidRPr="00454B4F">
        <w:rPr>
          <w:highlight w:val="yellow"/>
        </w:rPr>
        <w:t xml:space="preserve">35.3.13.6 Start time sync PPDUs medium access – 1 TBD </w:t>
      </w:r>
      <w:r w:rsidRPr="00454B4F">
        <w:rPr>
          <w:i/>
          <w:iCs/>
          <w:color w:val="FF0000"/>
          <w:highlight w:val="yellow"/>
          <w:lang w:eastAsia="ko-KR"/>
        </w:rPr>
        <w:t>[1-</w:t>
      </w:r>
      <w:r w:rsidR="005D792C">
        <w:rPr>
          <w:i/>
          <w:iCs/>
          <w:color w:val="FF0000"/>
          <w:highlight w:val="yellow"/>
          <w:lang w:eastAsia="ko-KR"/>
        </w:rPr>
        <w:t>514</w:t>
      </w:r>
      <w:r w:rsidRPr="00454B4F">
        <w:rPr>
          <w:i/>
          <w:iCs/>
          <w:color w:val="FF0000"/>
          <w:highlight w:val="yellow"/>
          <w:lang w:eastAsia="ko-KR"/>
        </w:rPr>
        <w:t>] POC: Duncan</w:t>
      </w:r>
    </w:p>
    <w:p w14:paraId="5395D735" w14:textId="77777777" w:rsidR="00F27010" w:rsidRDefault="00F27010" w:rsidP="00F27010">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366DFD06" w14:textId="77777777" w:rsidR="00F27010" w:rsidRDefault="00F27010" w:rsidP="00F27010">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349090D1" w14:textId="23162331" w:rsidR="00F27010" w:rsidRPr="00FD409F" w:rsidRDefault="00F27010" w:rsidP="00F27010">
      <w:pPr>
        <w:pStyle w:val="Note"/>
        <w:rPr>
          <w:w w:val="100"/>
        </w:rPr>
      </w:pPr>
      <w:r>
        <w:rPr>
          <w:w w:val="100"/>
        </w:rPr>
        <w:t xml:space="preserve">NOTE 2—Whether to extend this mechanism to STR MLD is </w:t>
      </w:r>
      <w:r>
        <w:rPr>
          <w:color w:val="FF0000"/>
          <w:w w:val="100"/>
        </w:rPr>
        <w:t>TBD</w:t>
      </w:r>
      <w:r w:rsidRPr="005D792C">
        <w:rPr>
          <w:color w:val="FF0000"/>
          <w:w w:val="100"/>
        </w:rPr>
        <w:t>.</w:t>
      </w:r>
      <w:r w:rsidR="005D792C" w:rsidRPr="005D792C">
        <w:rPr>
          <w:b/>
          <w:bCs/>
          <w:i/>
          <w:iCs/>
          <w:color w:val="FF0000"/>
          <w:w w:val="100"/>
          <w:highlight w:val="yellow"/>
        </w:rPr>
        <w:t>[#514]</w:t>
      </w:r>
    </w:p>
    <w:p w14:paraId="62AB1100" w14:textId="45B7540F" w:rsidR="00047E40" w:rsidRDefault="00047E40" w:rsidP="00047E40">
      <w:pPr>
        <w:pStyle w:val="DL"/>
        <w:tabs>
          <w:tab w:val="clear" w:pos="640"/>
          <w:tab w:val="left" w:pos="600"/>
        </w:tabs>
        <w:ind w:left="200" w:firstLine="0"/>
        <w:rPr>
          <w:w w:val="100"/>
        </w:rPr>
      </w:pPr>
    </w:p>
    <w:p w14:paraId="252098CB" w14:textId="4E712F92"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D15554">
        <w:rPr>
          <w:color w:val="FF0000"/>
          <w:highlight w:val="yellow"/>
        </w:rPr>
        <w:t>12</w:t>
      </w:r>
      <w:r w:rsidR="00C9248D" w:rsidRPr="004A4B06">
        <w:rPr>
          <w:color w:val="FF0000"/>
          <w:highlight w:val="yellow"/>
        </w:rPr>
        <w:t>, 4-</w:t>
      </w:r>
      <w:r w:rsidR="003E7F28">
        <w:rPr>
          <w:color w:val="FF0000"/>
          <w:highlight w:val="yellow"/>
        </w:rPr>
        <w:t>774r0</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5A6CF9BB" w:rsidR="00AC29F2" w:rsidRPr="00D15554" w:rsidRDefault="00AC29F2" w:rsidP="003E6E3F">
      <w:pPr>
        <w:pStyle w:val="EditorNote"/>
        <w:numPr>
          <w:ilvl w:val="0"/>
          <w:numId w:val="14"/>
        </w:numPr>
        <w:rPr>
          <w:w w:val="100"/>
          <w:highlight w:val="green"/>
        </w:rPr>
      </w:pPr>
      <w:r w:rsidRPr="00D15554">
        <w:rPr>
          <w:w w:val="100"/>
          <w:highlight w:val="green"/>
        </w:rPr>
        <w:t>Per the authors of 20/1440r7, the name of the EMLMR mode is TBD.</w:t>
      </w:r>
      <w:r w:rsidR="00F3624D" w:rsidRPr="00D15554">
        <w:rPr>
          <w:w w:val="100"/>
          <w:highlight w:val="green"/>
        </w:rPr>
        <w:t>[</w:t>
      </w:r>
      <w:r w:rsidR="003E7F28" w:rsidRPr="00D15554">
        <w:rPr>
          <w:w w:val="100"/>
          <w:highlight w:val="green"/>
        </w:rPr>
        <w:t>#</w:t>
      </w:r>
      <w:r w:rsidR="00F3624D" w:rsidRPr="00D15554">
        <w:rPr>
          <w:w w:val="100"/>
          <w:highlight w:val="green"/>
        </w:rPr>
        <w:t>335r</w:t>
      </w:r>
      <w:r w:rsidR="00D15554" w:rsidRPr="00D15554">
        <w:rPr>
          <w:w w:val="100"/>
          <w:highlight w:val="green"/>
        </w:rPr>
        <w:t>12</w:t>
      </w:r>
      <w:r w:rsidR="00F3624D" w:rsidRPr="00D15554">
        <w:rPr>
          <w:w w:val="100"/>
          <w:highlight w:val="green"/>
        </w:rPr>
        <w:t>]</w:t>
      </w:r>
    </w:p>
    <w:p w14:paraId="0CE41DF6" w14:textId="1BDCACA8" w:rsidR="00AC29F2" w:rsidRDefault="00AC29F2" w:rsidP="00AC29F2">
      <w:pPr>
        <w:pStyle w:val="T"/>
        <w:rPr>
          <w:w w:val="100"/>
        </w:rPr>
      </w:pPr>
      <w:r w:rsidRPr="00D15554">
        <w:rPr>
          <w:w w:val="100"/>
          <w:highlight w:val="green"/>
        </w:rPr>
        <w:t xml:space="preserve">An MLD with dot11EHTEMLMROptionImplemented equal to true shall set the EMLMR Support subfield of the </w:t>
      </w:r>
      <w:r w:rsidRPr="00D15554">
        <w:rPr>
          <w:color w:val="FF0000"/>
          <w:w w:val="100"/>
          <w:highlight w:val="green"/>
        </w:rPr>
        <w:t>TBD</w:t>
      </w:r>
      <w:r w:rsidRPr="00D15554">
        <w:rPr>
          <w:w w:val="100"/>
          <w:highlight w:val="green"/>
        </w:rPr>
        <w:t xml:space="preserve"> Capabilities element, which indicates MLD level capabilities, to 1; otherwise, the MLD shall set the EMLMR Support subfield to 0.</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265E2575" w14:textId="1E16A40A"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dot11SupportedEMLMRRxNSS and the EMLMR Tx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dot11SupportedEMLMRTxNSS, which indicate MLD level capabilities.</w:t>
      </w:r>
    </w:p>
    <w:p w14:paraId="04CFD119" w14:textId="552A6A51" w:rsidR="00AC29F2" w:rsidRDefault="00AC29F2" w:rsidP="00AC29F2">
      <w:pPr>
        <w:pStyle w:val="T"/>
        <w:rPr>
          <w:w w:val="100"/>
        </w:rPr>
      </w:pPr>
      <w:r w:rsidRPr="00D15554">
        <w:rPr>
          <w:w w:val="100"/>
          <w:highlight w:val="green"/>
        </w:rPr>
        <w:t xml:space="preserve">A non-AP MLD with dot11EHTEMLMROptionImplemented equal to true operates in the EMLMR mode by </w:t>
      </w:r>
      <w:r w:rsidRPr="00D15554">
        <w:rPr>
          <w:color w:val="FF0000"/>
          <w:w w:val="100"/>
          <w:highlight w:val="green"/>
        </w:rPr>
        <w:t>TBD</w:t>
      </w:r>
      <w:r w:rsidRPr="00D15554">
        <w:rPr>
          <w:w w:val="100"/>
          <w:highlight w:val="green"/>
        </w:rPr>
        <w:t xml:space="preserve"> signaling.</w:t>
      </w:r>
      <w:r w:rsidR="00F3624D" w:rsidRPr="00D15554">
        <w:rPr>
          <w:b/>
          <w:bCs/>
          <w:i/>
          <w:iCs/>
          <w:color w:val="FF0000"/>
          <w:w w:val="100"/>
          <w:highlight w:val="green"/>
        </w:rPr>
        <w:t xml:space="preserve"> </w:t>
      </w:r>
      <w:r w:rsidR="003E7F28" w:rsidRPr="00D15554">
        <w:rPr>
          <w:b/>
          <w:bCs/>
          <w:i/>
          <w:iCs/>
          <w:color w:val="FF0000"/>
          <w:w w:val="100"/>
          <w:highlight w:val="green"/>
        </w:rPr>
        <w:t>#</w:t>
      </w:r>
      <w:r w:rsidR="00F3624D" w:rsidRPr="00D15554">
        <w:rPr>
          <w:b/>
          <w:bCs/>
          <w:i/>
          <w:iCs/>
          <w:color w:val="FF0000"/>
          <w:w w:val="100"/>
          <w:highlight w:val="green"/>
        </w:rPr>
        <w:t>[335r</w:t>
      </w:r>
      <w:r w:rsidR="006F53B3" w:rsidRPr="00D15554">
        <w:rPr>
          <w:b/>
          <w:bCs/>
          <w:i/>
          <w:iCs/>
          <w:color w:val="FF0000"/>
          <w:w w:val="100"/>
          <w:highlight w:val="green"/>
        </w:rPr>
        <w:t>4</w:t>
      </w:r>
      <w:r w:rsidR="00F3624D" w:rsidRPr="00D15554">
        <w:rPr>
          <w:b/>
          <w:bCs/>
          <w:i/>
          <w:iCs/>
          <w:color w:val="FF0000"/>
          <w:w w:val="100"/>
          <w:highlight w:val="green"/>
        </w:rPr>
        <w:t>]</w:t>
      </w:r>
    </w:p>
    <w:p w14:paraId="33956C85" w14:textId="3DFC6D9C" w:rsidR="00AC29F2" w:rsidRPr="00F3624D" w:rsidRDefault="00AC29F2" w:rsidP="00AC29F2">
      <w:pPr>
        <w:pStyle w:val="T"/>
        <w:rPr>
          <w:b/>
          <w:bCs/>
          <w:i/>
          <w:iCs/>
          <w:color w:val="FF0000"/>
          <w:w w:val="100"/>
        </w:rPr>
      </w:pPr>
      <w:r w:rsidRPr="00D15554">
        <w:rPr>
          <w:w w:val="100"/>
          <w:highlight w:val="green"/>
        </w:rPr>
        <w:t xml:space="preserve">A non-AP MLD with </w:t>
      </w:r>
      <w:r w:rsidRPr="00D15554">
        <w:rPr>
          <w:w w:val="100"/>
          <w:highlight w:val="green"/>
          <w:lang w:val="en-GB"/>
        </w:rPr>
        <w:t xml:space="preserve">dot11EHTEMLMROptionImplemented equal to true may indicate its link switch delay in a </w:t>
      </w:r>
      <w:r w:rsidRPr="00D15554">
        <w:rPr>
          <w:color w:val="FF0000"/>
          <w:w w:val="100"/>
          <w:highlight w:val="green"/>
          <w:lang w:val="en-GB"/>
        </w:rPr>
        <w:t>TBD</w:t>
      </w:r>
      <w:r w:rsidRPr="00D15554">
        <w:rPr>
          <w:w w:val="100"/>
          <w:highlight w:val="green"/>
          <w:lang w:val="en-GB"/>
        </w:rPr>
        <w:t xml:space="preserve"> management frame</w:t>
      </w:r>
      <w:r w:rsidRPr="00D15554">
        <w:rPr>
          <w:b/>
          <w:bCs/>
          <w:i/>
          <w:iCs/>
          <w:color w:val="FF0000"/>
          <w:w w:val="100"/>
          <w:highlight w:val="green"/>
        </w:rPr>
        <w:t>.</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06710C40" w14:textId="77777777" w:rsidR="00AC29F2" w:rsidRDefault="00AC29F2" w:rsidP="00AC29F2">
      <w:pPr>
        <w:pStyle w:val="T"/>
        <w:rPr>
          <w:w w:val="100"/>
        </w:rPr>
      </w:pPr>
      <w:r>
        <w:rPr>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5E862355"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at a time on the link for which the initial frame exchange was made.</w:t>
      </w:r>
    </w:p>
    <w:p w14:paraId="3C2F0479" w14:textId="2E37313B"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lang w:val="en-GB"/>
        </w:rPr>
        <w:t xml:space="preserve"> </w:t>
      </w:r>
      <w:r>
        <w:rPr>
          <w:w w:val="100"/>
        </w:rPr>
        <w:t>at a time on the link for which the initial frame exchange was made.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45FF774F" w14:textId="199BC107" w:rsidR="00B0618B" w:rsidRDefault="00B0618B" w:rsidP="005D396C">
      <w:pPr>
        <w:rPr>
          <w:b/>
          <w:u w:val="single"/>
          <w:lang w:eastAsia="ko-KR"/>
        </w:rPr>
      </w:pP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09FAFC09" w:rsidR="0058165B" w:rsidRDefault="0058165B" w:rsidP="003E6E3F">
      <w:pPr>
        <w:pStyle w:val="H4"/>
        <w:numPr>
          <w:ilvl w:val="0"/>
          <w:numId w:val="27"/>
        </w:numPr>
        <w:tabs>
          <w:tab w:val="left" w:pos="0"/>
        </w:tabs>
        <w:rPr>
          <w:w w:val="100"/>
        </w:rPr>
      </w:pPr>
      <w:r>
        <w:rPr>
          <w:w w:val="100"/>
        </w:rPr>
        <w:t>Coding</w:t>
      </w:r>
    </w:p>
    <w:p w14:paraId="7CA3AB19" w14:textId="77777777" w:rsidR="001207C8" w:rsidRPr="001207C8" w:rsidRDefault="001207C8" w:rsidP="001207C8">
      <w:pPr>
        <w:pStyle w:val="T"/>
        <w:rPr>
          <w:lang w:eastAsia="en-US"/>
        </w:rPr>
      </w:pPr>
    </w:p>
    <w:p w14:paraId="49F37DB3" w14:textId="15E41017" w:rsidR="00223E1A" w:rsidRDefault="00223E1A" w:rsidP="00223E1A">
      <w:pPr>
        <w:pStyle w:val="Heading3"/>
      </w:pPr>
      <w:bookmarkStart w:id="236"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36"/>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and 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237" w:name="RTF31313434343a204571756174"/>
    </w:p>
    <w:bookmarkEnd w:id="237"/>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lastRenderedPageBreak/>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238" w:name="_Hlk68793878"/>
      <w:r w:rsidRPr="00223E1A">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239" w:name="_Hlk70002991"/>
      <w:bookmarkEnd w:id="238"/>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240" w:name="RTF32313832363a204571756174"/>
      <w:bookmarkEnd w:id="239"/>
    </w:p>
    <w:bookmarkEnd w:id="240"/>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241" w:name="RTF35373236373a204571756174"/>
    </w:p>
    <w:bookmarkEnd w:id="241"/>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242" w:name="RTF31383730373a204571756174"/>
      <w:r>
        <w:rPr>
          <w:w w:val="100"/>
        </w:rPr>
        <w:t>…</w:t>
      </w:r>
    </w:p>
    <w:bookmarkEnd w:id="242"/>
    <w:p w14:paraId="2B309120" w14:textId="49327F4C" w:rsidR="0058165B" w:rsidRPr="009461D2" w:rsidRDefault="0058165B" w:rsidP="0058165B">
      <w:pPr>
        <w:pStyle w:val="VariableList"/>
        <w:rPr>
          <w:w w:val="100"/>
          <w:highlight w:val="green"/>
        </w:rPr>
      </w:pPr>
      <w:r w:rsidRPr="009461D2">
        <w:rPr>
          <w:noProof/>
          <w:w w:val="100"/>
          <w:highlight w:val="green"/>
        </w:rPr>
        <w:lastRenderedPageBreak/>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65A11A99" w14:textId="3113A624" w:rsidR="00ED1AF1" w:rsidRDefault="00ED1AF1" w:rsidP="00ED1AF1">
      <w:pPr>
        <w:pStyle w:val="Heading3"/>
      </w:pPr>
      <w:bookmarkStart w:id="243"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243"/>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244" w:name="RTF34333231333a204571756174"/>
    </w:p>
    <w:bookmarkEnd w:id="244"/>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245" w:author="Alfred Aster" w:date="2021-04-08T18:57:00Z">
        <w:r w:rsidRPr="00F2403B" w:rsidDel="00480536">
          <w:rPr>
            <w:color w:val="FF0000"/>
            <w:highlight w:val="yellow"/>
          </w:rPr>
          <w:delText xml:space="preserve">x </w:delText>
        </w:r>
      </w:del>
      <w:ins w:id="246"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247"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248" w:name="RTF39353739353a2048322c312e"/>
      <w:r>
        <w:rPr>
          <w:w w:val="100"/>
        </w:rPr>
        <w:t>EHT PLME</w:t>
      </w:r>
      <w:bookmarkEnd w:id="248"/>
    </w:p>
    <w:p w14:paraId="6A393708" w14:textId="4B3AE99E" w:rsidR="00E14170" w:rsidRDefault="00F82BDF" w:rsidP="00F82BDF">
      <w:pPr>
        <w:pStyle w:val="Heading2"/>
      </w:pPr>
      <w:bookmarkStart w:id="249" w:name="RTF34363631383a2041492c416e"/>
      <w:r>
        <w:t>Annex B</w:t>
      </w:r>
      <w:r w:rsidR="0069417D">
        <w:t>-PENDING</w:t>
      </w:r>
    </w:p>
    <w:bookmarkEnd w:id="249"/>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lastRenderedPageBreak/>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79F1AFDE" w:rsidR="00F66F68" w:rsidRDefault="00F66F68" w:rsidP="007348E2">
      <w:pPr>
        <w:rPr>
          <w:lang w:eastAsia="ko-KR"/>
        </w:rPr>
      </w:pPr>
    </w:p>
    <w:p w14:paraId="13A57F00" w14:textId="77777777" w:rsidR="009E4750" w:rsidRDefault="009E4750" w:rsidP="009E4750">
      <w:pPr>
        <w:pStyle w:val="Heading3"/>
      </w:pPr>
      <w:r w:rsidRPr="001207C8">
        <w:rPr>
          <w:highlight w:val="green"/>
        </w:rPr>
        <w:t xml:space="preserve">35.7.3 Restricted TWT service periods announcement – </w:t>
      </w:r>
      <w:r>
        <w:rPr>
          <w:highlight w:val="green"/>
        </w:rPr>
        <w:t>1</w:t>
      </w:r>
      <w:r w:rsidRPr="001207C8">
        <w:rPr>
          <w:highlight w:val="green"/>
        </w:rPr>
        <w:t xml:space="preserve"> TBD </w:t>
      </w:r>
      <w:r w:rsidRPr="001207C8">
        <w:rPr>
          <w:i/>
          <w:iCs/>
          <w:color w:val="FF0000"/>
          <w:highlight w:val="green"/>
        </w:rPr>
        <w:t>[1-683]-DONE</w:t>
      </w:r>
    </w:p>
    <w:p w14:paraId="4F05EDED" w14:textId="77777777" w:rsidR="009E4750" w:rsidRDefault="009E4750" w:rsidP="009E4750">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31858F84" w14:textId="77777777" w:rsidR="009E4750" w:rsidRPr="00414322" w:rsidRDefault="009E4750" w:rsidP="009E4750">
      <w:pPr>
        <w:pStyle w:val="T"/>
        <w:rPr>
          <w:w w:val="100"/>
          <w:highlight w:val="green"/>
        </w:rPr>
      </w:pPr>
      <w:r w:rsidRPr="00AB4869">
        <w:rPr>
          <w:w w:val="100"/>
          <w:highlight w:val="green"/>
        </w:rPr>
        <w:t xml:space="preserve">In order to provide additional protection for restricted TWT service periods, subject to </w:t>
      </w:r>
      <w:r w:rsidRPr="00AB4869">
        <w:rPr>
          <w:color w:val="FF0000"/>
          <w:w w:val="100"/>
          <w:highlight w:val="green"/>
        </w:rPr>
        <w:t>TBD</w:t>
      </w:r>
      <w:r w:rsidRPr="00AB4869">
        <w:rPr>
          <w:w w:val="100"/>
          <w:highlight w:val="green"/>
        </w:rPr>
        <w:t xml:space="preserve"> rules</w:t>
      </w:r>
      <w:r w:rsidRPr="00AB4869">
        <w:rPr>
          <w:color w:val="FF0000"/>
          <w:w w:val="100"/>
          <w:highlight w:val="green"/>
        </w:rPr>
        <w:t>[#683r5]</w:t>
      </w:r>
      <w:r w:rsidRPr="00AB4869">
        <w:rPr>
          <w:w w:val="100"/>
          <w:highlight w:val="green"/>
        </w:rPr>
        <w:t xml:space="preserve">, the EHT AP may announce quiet intervals by including Quiet elements in Management frames that it transmits, that overlap with restricted TWT service periods. Non-AP EHT STAs may ignore the quiet intervals that overlap with restricted </w:t>
      </w:r>
      <w:r w:rsidRPr="00414322">
        <w:rPr>
          <w:w w:val="100"/>
          <w:highlight w:val="green"/>
        </w:rPr>
        <w:t>TWT service periods following the rules below:</w:t>
      </w:r>
    </w:p>
    <w:p w14:paraId="6BDF7C70"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 xml:space="preserve">Non-AP EHT STAs with dot11RestrictedTWTOptionImplemented set to true shall follow channel access rules as defined in </w:t>
      </w:r>
      <w:r w:rsidRPr="00414322">
        <w:rPr>
          <w:w w:val="100"/>
          <w:highlight w:val="green"/>
        </w:rPr>
        <w:fldChar w:fldCharType="begin"/>
      </w:r>
      <w:r w:rsidRPr="00414322">
        <w:rPr>
          <w:w w:val="100"/>
          <w:highlight w:val="green"/>
        </w:rPr>
        <w:instrText xml:space="preserve"> REF  RTF32333237303a2048332c312e \h</w:instrText>
      </w:r>
      <w:r>
        <w:rPr>
          <w:w w:val="100"/>
          <w:highlight w:val="green"/>
        </w:rPr>
        <w:instrText xml:space="preserve"> \* MERGEFORMAT </w:instrText>
      </w:r>
      <w:r w:rsidRPr="00414322">
        <w:rPr>
          <w:w w:val="100"/>
          <w:highlight w:val="green"/>
        </w:rPr>
      </w:r>
      <w:r w:rsidRPr="00414322">
        <w:rPr>
          <w:w w:val="100"/>
          <w:highlight w:val="green"/>
        </w:rPr>
        <w:fldChar w:fldCharType="separate"/>
      </w:r>
      <w:r w:rsidRPr="00414322">
        <w:rPr>
          <w:w w:val="100"/>
          <w:highlight w:val="green"/>
        </w:rPr>
        <w:t>35.7.4 (Channel access rules for restricted TWT service periods)</w:t>
      </w:r>
      <w:r w:rsidRPr="00414322">
        <w:rPr>
          <w:w w:val="100"/>
          <w:highlight w:val="green"/>
        </w:rPr>
        <w:fldChar w:fldCharType="end"/>
      </w:r>
      <w:r w:rsidRPr="00414322">
        <w:rPr>
          <w:w w:val="100"/>
          <w:highlight w:val="green"/>
        </w:rPr>
        <w:t>.</w:t>
      </w:r>
    </w:p>
    <w:p w14:paraId="77B5CB72"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Non-AP EHT STAs with dot11RestrictedTWTOptionImplemented set to false may behave as if such overlapping quiet intervals do not exist.</w:t>
      </w:r>
    </w:p>
    <w:p w14:paraId="47F4C139" w14:textId="77777777" w:rsidR="009E4750" w:rsidRDefault="009E4750" w:rsidP="007348E2">
      <w:pPr>
        <w:rPr>
          <w:lang w:eastAsia="ko-KR"/>
        </w:rPr>
      </w:pPr>
    </w:p>
    <w:p w14:paraId="5B144EE9" w14:textId="77777777" w:rsidR="001207C8" w:rsidRDefault="001207C8" w:rsidP="001207C8">
      <w:pPr>
        <w:pStyle w:val="Heading3"/>
        <w:rPr>
          <w:lang w:eastAsia="ko-KR"/>
        </w:rPr>
      </w:pPr>
      <w:r w:rsidRPr="00854EA6">
        <w:rPr>
          <w:highlight w:val="green"/>
          <w:lang w:eastAsia="ko-KR"/>
        </w:rPr>
        <w:t xml:space="preserve">35.13.3 NSEP priority access procedure – 2 TBD </w:t>
      </w:r>
      <w:r w:rsidRPr="00854EA6">
        <w:rPr>
          <w:i/>
          <w:iCs/>
          <w:color w:val="FF0000"/>
          <w:highlight w:val="green"/>
        </w:rPr>
        <w:t>[1-511r5, 2-555r7]-DONE</w:t>
      </w:r>
    </w:p>
    <w:p w14:paraId="35243190" w14:textId="77777777" w:rsidR="001207C8" w:rsidRDefault="001207C8" w:rsidP="001207C8">
      <w:pPr>
        <w:pStyle w:val="T"/>
        <w:rPr>
          <w:w w:val="100"/>
        </w:rPr>
      </w:pPr>
      <w:r w:rsidRPr="00986973">
        <w:rPr>
          <w:w w:val="100"/>
          <w:highlight w:val="green"/>
        </w:rPr>
        <w:t xml:space="preserve">If the negotiation to enable NSEP priority access between an AP STA and a non-AP STA is successful, then both the AP STA and the non-AP STA shall apply NSEP priority access to NSEP traffic using a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The AP shall ensure that only authorized non-AP STAs can invoke NSEP priority access. An AP STA may apply NSEP priority access to NSEP traffic using the same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prior to completion of the negotiation to enable NSEP priority access.</w:t>
      </w:r>
    </w:p>
    <w:p w14:paraId="488E30E3" w14:textId="77777777" w:rsidR="001207C8" w:rsidRDefault="001207C8" w:rsidP="001207C8">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Pr="00FD409F">
        <w:rPr>
          <w:i/>
          <w:iCs/>
          <w:color w:val="FF0000"/>
          <w:w w:val="100"/>
          <w:highlight w:val="green"/>
        </w:rPr>
        <w:t>[#511r</w:t>
      </w:r>
      <w:r>
        <w:rPr>
          <w:i/>
          <w:iCs/>
          <w:color w:val="FF0000"/>
          <w:w w:val="100"/>
          <w:highlight w:val="green"/>
        </w:rPr>
        <w:t>5</w:t>
      </w:r>
      <w:r w:rsidRPr="00FD409F">
        <w:rPr>
          <w:i/>
          <w:iCs/>
          <w:color w:val="FF0000"/>
          <w:w w:val="100"/>
          <w:highlight w:val="green"/>
        </w:rPr>
        <w:t>]</w:t>
      </w:r>
    </w:p>
    <w:p w14:paraId="24656725" w14:textId="77777777" w:rsidR="001207C8" w:rsidRDefault="001207C8" w:rsidP="007348E2">
      <w:pPr>
        <w:rPr>
          <w:lang w:eastAsia="ko-KR"/>
        </w:rPr>
      </w:pPr>
    </w:p>
    <w:p w14:paraId="6E599D21" w14:textId="77777777" w:rsidR="001207C8" w:rsidRDefault="001207C8" w:rsidP="001207C8">
      <w:pPr>
        <w:pStyle w:val="Heading3"/>
        <w:rPr>
          <w:lang w:eastAsia="ko-KR"/>
        </w:rPr>
      </w:pPr>
      <w:r w:rsidRPr="003C672B">
        <w:rPr>
          <w:highlight w:val="green"/>
          <w:lang w:eastAsia="ko-KR"/>
        </w:rPr>
        <w:t xml:space="preserve">35.3.14 Enhanced multi-link single radio operation </w:t>
      </w:r>
      <w:r w:rsidRPr="003C672B">
        <w:rPr>
          <w:highlight w:val="green"/>
        </w:rPr>
        <w:t xml:space="preserve">– 2 TBD </w:t>
      </w:r>
      <w:r w:rsidRPr="003C672B">
        <w:rPr>
          <w:i/>
          <w:iCs/>
          <w:color w:val="FF0000"/>
          <w:highlight w:val="green"/>
        </w:rPr>
        <w:t>[2-160r1, 1-288r3]</w:t>
      </w:r>
      <w:r w:rsidRPr="003C672B">
        <w:rPr>
          <w:color w:val="FF0000"/>
          <w:highlight w:val="green"/>
        </w:rPr>
        <w:t xml:space="preserve"> DONE</w:t>
      </w:r>
    </w:p>
    <w:p w14:paraId="7EEDFA70" w14:textId="77777777" w:rsidR="001207C8" w:rsidRDefault="001207C8" w:rsidP="001207C8">
      <w:pPr>
        <w:pStyle w:val="T"/>
        <w:rPr>
          <w:w w:val="100"/>
        </w:rPr>
      </w:pPr>
      <w:r>
        <w:rPr>
          <w:w w:val="100"/>
        </w:rPr>
        <w:t xml:space="preserve">A non-AP MLD may operate in the EMLSR mode on the enabled links between the non-AP MLD and its associated AP MLD. </w:t>
      </w:r>
    </w:p>
    <w:p w14:paraId="0AAD99D8" w14:textId="77777777" w:rsidR="001207C8" w:rsidRDefault="001207C8" w:rsidP="001207C8">
      <w:pPr>
        <w:pStyle w:val="EditorNote"/>
        <w:numPr>
          <w:ilvl w:val="0"/>
          <w:numId w:val="14"/>
        </w:numPr>
        <w:rPr>
          <w:w w:val="100"/>
        </w:rPr>
      </w:pPr>
      <w:r w:rsidRPr="0005149A">
        <w:rPr>
          <w:w w:val="100"/>
          <w:highlight w:val="green"/>
        </w:rPr>
        <w:t>Per the authors of 20/1291r12, the name of the EMLSR mode is TBD. [</w:t>
      </w:r>
      <w:r w:rsidRPr="0005149A">
        <w:rPr>
          <w:highlight w:val="green"/>
        </w:rPr>
        <w:t>288r3]</w:t>
      </w:r>
    </w:p>
    <w:p w14:paraId="40F3B063" w14:textId="77777777" w:rsidR="001207C8" w:rsidRDefault="001207C8" w:rsidP="001207C8">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5FC2934A" w14:textId="77777777" w:rsidR="001207C8" w:rsidRDefault="001207C8" w:rsidP="001207C8">
      <w:pPr>
        <w:pStyle w:val="T"/>
        <w:rPr>
          <w:w w:val="100"/>
        </w:rPr>
      </w:pPr>
      <w:r>
        <w:rPr>
          <w:w w:val="100"/>
        </w:rPr>
        <w:t>When a non-AP MLD is operating in the EMLSR mode with an AP MLD supporting the EMLSR mode the following applies:</w:t>
      </w:r>
    </w:p>
    <w:p w14:paraId="4699691B"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066207E1" w14:textId="77777777" w:rsidR="001207C8" w:rsidRDefault="001207C8" w:rsidP="001207C8">
      <w:pPr>
        <w:pStyle w:val="DL"/>
        <w:numPr>
          <w:ilvl w:val="0"/>
          <w:numId w:val="4"/>
        </w:numPr>
        <w:tabs>
          <w:tab w:val="clear" w:pos="640"/>
          <w:tab w:val="left" w:pos="600"/>
        </w:tabs>
        <w:ind w:left="600" w:hanging="400"/>
        <w:rPr>
          <w:w w:val="100"/>
        </w:rPr>
      </w:pPr>
      <w:r>
        <w:rPr>
          <w:w w:val="100"/>
        </w:rPr>
        <w:lastRenderedPageBreak/>
        <w:t>The initial Control frame of a frame exchange sequence shall be sent in the OFDM PPDU or non-HT duplicate PPDU format using a rate of 6 Mbps, 12 Mbps, or 24 Mbps.</w:t>
      </w:r>
    </w:p>
    <w:p w14:paraId="79D4F8C2"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7A582941" w14:textId="77777777" w:rsidR="001207C8" w:rsidRPr="00F85E43" w:rsidRDefault="001207C8" w:rsidP="001207C8">
      <w:pPr>
        <w:pStyle w:val="Note"/>
        <w:rPr>
          <w:w w:val="100"/>
          <w:highlight w:val="green"/>
        </w:rPr>
      </w:pPr>
      <w:r w:rsidRPr="00F85E43">
        <w:rPr>
          <w:w w:val="100"/>
          <w:highlight w:val="green"/>
        </w:rPr>
        <w:t xml:space="preserve">NOTE 1—Mandatory or optional support for the non-AP MLD of reception of MU-RTS and BSRP Trigger frames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23338958" w14:textId="77777777" w:rsidR="001207C8" w:rsidRDefault="001207C8" w:rsidP="001207C8">
      <w:pPr>
        <w:pStyle w:val="Note"/>
        <w:rPr>
          <w:w w:val="100"/>
        </w:rPr>
      </w:pPr>
      <w:r w:rsidRPr="00F85E43">
        <w:rPr>
          <w:w w:val="100"/>
          <w:highlight w:val="green"/>
        </w:rPr>
        <w:t xml:space="preserve">NOTE 2—Optional support for the non-AP MLD of reception of Basic Trigger frame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0B28A9A6" w14:textId="77777777" w:rsidR="001207C8" w:rsidRDefault="001207C8" w:rsidP="001207C8">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200ED05"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689196A1" w14:textId="77777777" w:rsidR="001207C8" w:rsidRDefault="001207C8" w:rsidP="001207C8">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0C31D233" w14:textId="77777777" w:rsidR="001207C8" w:rsidRDefault="001207C8" w:rsidP="007348E2">
      <w:pPr>
        <w:rPr>
          <w:lang w:eastAsia="ko-KR"/>
        </w:rPr>
      </w:pPr>
    </w:p>
    <w:p w14:paraId="3009BA04" w14:textId="77777777" w:rsidR="001207C8" w:rsidRPr="00694D83" w:rsidRDefault="001207C8" w:rsidP="001207C8">
      <w:pPr>
        <w:pStyle w:val="Heading3"/>
        <w:rPr>
          <w:highlight w:val="green"/>
        </w:rPr>
      </w:pPr>
      <w:r w:rsidRPr="00694D83">
        <w:rPr>
          <w:highlight w:val="green"/>
        </w:rPr>
        <w:t xml:space="preserve">35.2.1.3.3 Non-AP STA </w:t>
      </w:r>
      <w:proofErr w:type="spellStart"/>
      <w:r w:rsidRPr="00694D83">
        <w:rPr>
          <w:highlight w:val="green"/>
        </w:rPr>
        <w:t>behavior</w:t>
      </w:r>
      <w:proofErr w:type="spellEnd"/>
      <w:r w:rsidRPr="00694D83">
        <w:rPr>
          <w:highlight w:val="green"/>
        </w:rPr>
        <w:t xml:space="preserve"> – 1 TBD </w:t>
      </w:r>
      <w:r w:rsidRPr="00694D83">
        <w:rPr>
          <w:i/>
          <w:iCs/>
          <w:color w:val="FF0000"/>
          <w:highlight w:val="green"/>
        </w:rPr>
        <w:t xml:space="preserve">[1-268r8] </w:t>
      </w:r>
      <w:r>
        <w:rPr>
          <w:color w:val="FF0000"/>
          <w:highlight w:val="green"/>
        </w:rPr>
        <w:t>DONE</w:t>
      </w:r>
    </w:p>
    <w:p w14:paraId="0031EEF8" w14:textId="77777777" w:rsidR="001207C8" w:rsidRDefault="001207C8" w:rsidP="001207C8">
      <w:pPr>
        <w:pStyle w:val="T"/>
        <w:rPr>
          <w:w w:val="100"/>
        </w:rPr>
      </w:pPr>
      <w:r w:rsidRPr="00694D83">
        <w:rPr>
          <w:w w:val="100"/>
          <w:highlight w:val="green"/>
        </w:rPr>
        <w:t xml:space="preserve">After a non-AP STA receives an MU-RTS TXS Trigger frame from its associated AP and addressed to it, the STA shall transmit one or more non-TB PPDUs within the time allocation signaled in the </w:t>
      </w:r>
      <w:r w:rsidRPr="00694D83">
        <w:rPr>
          <w:color w:val="FF0000"/>
          <w:w w:val="100"/>
          <w:highlight w:val="green"/>
        </w:rPr>
        <w:t>TBD</w:t>
      </w:r>
      <w:r w:rsidRPr="00694D83">
        <w:rPr>
          <w:w w:val="100"/>
          <w:highlight w:val="green"/>
        </w:rPr>
        <w:t xml:space="preserve"> field of the MU-RTS TXS Trigger frame. The first PPDU of the exchange shall be a CTS frame transmitted per the rules defined in 26.2.6.3 (CTS frame response to an MU-RTS Trigger frame).</w:t>
      </w:r>
      <w:r w:rsidRPr="00694D83">
        <w:rPr>
          <w:b/>
          <w:bCs/>
          <w:i/>
          <w:iCs/>
          <w:color w:val="FF0000"/>
          <w:w w:val="100"/>
          <w:highlight w:val="green"/>
        </w:rPr>
        <w:t>[268r0]</w:t>
      </w:r>
    </w:p>
    <w:p w14:paraId="0C1F83A3" w14:textId="77777777" w:rsidR="001207C8" w:rsidRDefault="001207C8" w:rsidP="007348E2">
      <w:pPr>
        <w:rPr>
          <w:lang w:eastAsia="ko-KR"/>
        </w:rPr>
      </w:pPr>
    </w:p>
    <w:p w14:paraId="1C2CF401" w14:textId="77777777" w:rsidR="001207C8" w:rsidRPr="004730D3" w:rsidRDefault="001207C8" w:rsidP="001207C8">
      <w:pPr>
        <w:pStyle w:val="Heading3"/>
        <w:rPr>
          <w:b w:val="0"/>
          <w:bCs/>
          <w:lang w:eastAsia="ko-KR"/>
        </w:rPr>
      </w:pPr>
      <w:r w:rsidRPr="00B83060">
        <w:rPr>
          <w:highlight w:val="green"/>
          <w:lang w:eastAsia="ko-KR"/>
        </w:rPr>
        <w:t xml:space="preserve">9.3.1.22.5 </w:t>
      </w:r>
      <w:r w:rsidRPr="00B83060">
        <w:rPr>
          <w:highlight w:val="green"/>
          <w:lang w:eastAsia="ko-KR"/>
        </w:rPr>
        <w:tab/>
        <w:t xml:space="preserve">MU-RTS Trigger frame format  – 3 TBD </w:t>
      </w:r>
      <w:r w:rsidRPr="00B83060">
        <w:rPr>
          <w:i/>
          <w:iCs/>
          <w:color w:val="FF0000"/>
          <w:highlight w:val="green"/>
        </w:rPr>
        <w:t>[3-268r0]</w:t>
      </w:r>
      <w:r w:rsidRPr="00B83060">
        <w:rPr>
          <w:color w:val="FF0000"/>
          <w:highlight w:val="green"/>
        </w:rPr>
        <w:t xml:space="preserve"> DONE</w:t>
      </w:r>
    </w:p>
    <w:p w14:paraId="03998FC0" w14:textId="77777777" w:rsidR="001207C8" w:rsidRDefault="001207C8" w:rsidP="001207C8">
      <w:pPr>
        <w:pStyle w:val="T"/>
        <w:rPr>
          <w:b/>
          <w:bCs/>
          <w:i/>
          <w:iCs/>
          <w:w w:val="100"/>
          <w:sz w:val="22"/>
          <w:szCs w:val="22"/>
        </w:rPr>
      </w:pPr>
      <w:r>
        <w:rPr>
          <w:b/>
          <w:bCs/>
          <w:i/>
          <w:iCs/>
          <w:w w:val="100"/>
          <w:sz w:val="22"/>
          <w:szCs w:val="22"/>
        </w:rPr>
        <w:t xml:space="preserve">Insert the following paragraphs after the third paragraph (“The UL Length, GI </w:t>
      </w:r>
      <w:proofErr w:type="gramStart"/>
      <w:r>
        <w:rPr>
          <w:b/>
          <w:bCs/>
          <w:i/>
          <w:iCs/>
          <w:w w:val="100"/>
          <w:sz w:val="22"/>
          <w:szCs w:val="22"/>
        </w:rPr>
        <w:t>And</w:t>
      </w:r>
      <w:proofErr w:type="gramEnd"/>
      <w:r>
        <w:rPr>
          <w:b/>
          <w:bCs/>
          <w:i/>
          <w:iCs/>
          <w:w w:val="100"/>
          <w:sz w:val="22"/>
          <w:szCs w:val="22"/>
        </w:rPr>
        <w:t xml:space="preserve"> HE-LTF Type, MU-MIMO HE-LTF Mode, ...”):</w:t>
      </w:r>
    </w:p>
    <w:p w14:paraId="352C73DF" w14:textId="77777777" w:rsidR="001207C8" w:rsidRPr="00263E44" w:rsidRDefault="001207C8" w:rsidP="001207C8">
      <w:pPr>
        <w:pStyle w:val="T"/>
        <w:rPr>
          <w:w w:val="100"/>
          <w:highlight w:val="green"/>
          <w:lang w:val="en-GB"/>
        </w:rPr>
      </w:pPr>
      <w:r w:rsidRPr="00263E44">
        <w:rPr>
          <w:w w:val="100"/>
          <w:highlight w:val="green"/>
          <w:lang w:val="en-GB"/>
        </w:rPr>
        <w:t xml:space="preserve">The </w:t>
      </w:r>
      <w:r w:rsidRPr="00263E44">
        <w:rPr>
          <w:w w:val="100"/>
          <w:highlight w:val="green"/>
        </w:rPr>
        <w:t xml:space="preserve">GI And HE-LTF Mode </w:t>
      </w:r>
      <w:r w:rsidRPr="00263E44">
        <w:rPr>
          <w:w w:val="100"/>
          <w:highlight w:val="green"/>
          <w:lang w:val="en-GB"/>
        </w:rPr>
        <w:t xml:space="preserve">subfield in the Common Info field is set to a </w:t>
      </w:r>
      <w:r w:rsidRPr="00263E44">
        <w:rPr>
          <w:color w:val="FF0000"/>
          <w:w w:val="100"/>
          <w:highlight w:val="green"/>
          <w:lang w:val="en-GB"/>
        </w:rPr>
        <w:t>TBD</w:t>
      </w:r>
      <w:r w:rsidRPr="00263E44">
        <w:rPr>
          <w:w w:val="100"/>
          <w:highlight w:val="green"/>
          <w:lang w:val="en-GB"/>
        </w:rPr>
        <w:t xml:space="preserve"> nonzero</w:t>
      </w:r>
      <w:r w:rsidRPr="00263E44">
        <w:rPr>
          <w:b/>
          <w:bCs/>
          <w:i/>
          <w:iCs/>
          <w:color w:val="FF0000"/>
          <w:w w:val="100"/>
          <w:highlight w:val="green"/>
          <w:lang w:val="en-GB"/>
        </w:rPr>
        <w:t>[268r8]</w:t>
      </w:r>
      <w:r w:rsidRPr="00263E44">
        <w:rPr>
          <w:w w:val="100"/>
          <w:highlight w:val="green"/>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0565F18E" w14:textId="77777777" w:rsidR="001207C8" w:rsidRPr="00263E44" w:rsidRDefault="001207C8" w:rsidP="001207C8">
      <w:pPr>
        <w:pStyle w:val="T"/>
        <w:rPr>
          <w:w w:val="100"/>
          <w:highlight w:val="green"/>
        </w:rPr>
      </w:pPr>
      <w:r w:rsidRPr="00263E44">
        <w:rPr>
          <w:w w:val="100"/>
          <w:highlight w:val="green"/>
        </w:rPr>
        <w:t xml:space="preserve">An MU-RTS Trigger frame with the GI </w:t>
      </w:r>
      <w:proofErr w:type="gramStart"/>
      <w:r w:rsidRPr="00263E44">
        <w:rPr>
          <w:w w:val="100"/>
          <w:highlight w:val="green"/>
        </w:rPr>
        <w:t>And</w:t>
      </w:r>
      <w:proofErr w:type="gramEnd"/>
      <w:r w:rsidRPr="00263E44">
        <w:rPr>
          <w:w w:val="100"/>
          <w:highlight w:val="green"/>
        </w:rPr>
        <w:t xml:space="preserve"> HE-LTF Mode subfield set to </w:t>
      </w:r>
      <w:r w:rsidRPr="00263E44">
        <w:rPr>
          <w:color w:val="FF0000"/>
          <w:w w:val="100"/>
          <w:highlight w:val="green"/>
          <w:lang w:val="en-GB"/>
        </w:rPr>
        <w:t>TBD</w:t>
      </w:r>
      <w:r w:rsidRPr="00263E44">
        <w:rPr>
          <w:w w:val="100"/>
          <w:highlight w:val="green"/>
        </w:rPr>
        <w:t xml:space="preserve"> nonzero</w:t>
      </w:r>
      <w:r w:rsidRPr="00263E44">
        <w:rPr>
          <w:b/>
          <w:bCs/>
          <w:i/>
          <w:iCs/>
          <w:color w:val="FF0000"/>
          <w:w w:val="100"/>
          <w:highlight w:val="green"/>
          <w:lang w:val="en-GB"/>
        </w:rPr>
        <w:t>[268r8]</w:t>
      </w:r>
      <w:r w:rsidRPr="00263E44">
        <w:rPr>
          <w:w w:val="100"/>
          <w:highlight w:val="green"/>
        </w:rPr>
        <w:t xml:space="preserve"> value is called an MU-RTS TXOP Sharing (TXS) Trigger frame for the remainder of this subclause and Clause 35 (Extremely high throughput (EHT) MAC specification).</w:t>
      </w:r>
    </w:p>
    <w:p w14:paraId="32F08943" w14:textId="77777777" w:rsidR="001207C8" w:rsidRDefault="001207C8" w:rsidP="001207C8">
      <w:pPr>
        <w:pStyle w:val="T"/>
        <w:rPr>
          <w:w w:val="100"/>
        </w:rPr>
      </w:pPr>
      <w:r w:rsidRPr="00263E44">
        <w:rPr>
          <w:w w:val="100"/>
          <w:highlight w:val="green"/>
        </w:rPr>
        <w:t xml:space="preserve">A </w:t>
      </w:r>
      <w:r w:rsidRPr="00263E44">
        <w:rPr>
          <w:color w:val="FF0000"/>
          <w:w w:val="100"/>
          <w:highlight w:val="green"/>
          <w:lang w:val="en-GB"/>
        </w:rPr>
        <w:t>TBD</w:t>
      </w:r>
      <w:r w:rsidRPr="00263E44">
        <w:rPr>
          <w:w w:val="100"/>
          <w:highlight w:val="green"/>
        </w:rPr>
        <w:t xml:space="preserve"> subfield</w:t>
      </w:r>
      <w:r w:rsidRPr="00263E44">
        <w:rPr>
          <w:b/>
          <w:bCs/>
          <w:i/>
          <w:iCs/>
          <w:color w:val="FF0000"/>
          <w:w w:val="100"/>
          <w:highlight w:val="green"/>
          <w:lang w:val="en-GB"/>
        </w:rPr>
        <w:t>[268r8]</w:t>
      </w:r>
      <w:r w:rsidRPr="00263E44">
        <w:rPr>
          <w:w w:val="100"/>
          <w:highlight w:val="green"/>
        </w:rPr>
        <w:t xml:space="preserve"> in the MU-RTS TXS Trigger frame indicates the time duration allocated to the non-AP STA within the TXOP obtained by the AP.</w:t>
      </w:r>
      <w:r>
        <w:rPr>
          <w:w w:val="100"/>
        </w:rPr>
        <w:t xml:space="preserve"> </w:t>
      </w:r>
    </w:p>
    <w:p w14:paraId="605AF319" w14:textId="77777777" w:rsidR="001207C8" w:rsidRDefault="001207C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w:t>
      </w:r>
      <w:r>
        <w:rPr>
          <w:w w:val="100"/>
        </w:rPr>
        <w:lastRenderedPageBreak/>
        <w:t>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lastRenderedPageBreak/>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lastRenderedPageBreak/>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250" w:name="RTF33373131343a205461626c65"/>
            <w:r>
              <w:rPr>
                <w:w w:val="100"/>
              </w:rPr>
              <w:t>Beacon frame body</w:t>
            </w:r>
            <w:bookmarkEnd w:id="250"/>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251" w:author="Alfred Aster" w:date="2021-04-06T09:46:00Z">
              <w:r w:rsidRPr="00143B05" w:rsidDel="00A42A87">
                <w:rPr>
                  <w:color w:val="FF0000"/>
                  <w:w w:val="100"/>
                  <w:highlight w:val="green"/>
                </w:rPr>
                <w:delText>TBD</w:delText>
              </w:r>
            </w:del>
            <w:ins w:id="252"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253" w:author="Alfred Aster" w:date="2021-04-06T09:46:00Z">
              <w:r w:rsidRPr="00143B05" w:rsidDel="00A42A87">
                <w:rPr>
                  <w:color w:val="FF0000"/>
                  <w:w w:val="100"/>
                  <w:highlight w:val="green"/>
                </w:rPr>
                <w:delText>TBD</w:delText>
              </w:r>
            </w:del>
            <w:ins w:id="254"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255" w:author="Alfred Aster" w:date="2021-04-06T09:46:00Z">
              <w:r w:rsidRPr="00143B05" w:rsidDel="00A42A87">
                <w:rPr>
                  <w:color w:val="FF0000"/>
                  <w:w w:val="100"/>
                  <w:highlight w:val="green"/>
                </w:rPr>
                <w:delText>TBD</w:delText>
              </w:r>
            </w:del>
            <w:ins w:id="256"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257" w:author="Alfred Aster" w:date="2021-04-06T09:48:00Z">
              <w:del w:id="258"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259" w:author="Alfred Aster" w:date="2021-04-06T09:49:00Z">
              <w:r w:rsidRPr="00143B05">
                <w:rPr>
                  <w:color w:val="FF0000"/>
                  <w:w w:val="100"/>
                  <w:highlight w:val="green"/>
                </w:rPr>
                <w:t>7</w:t>
              </w:r>
            </w:ins>
            <w:ins w:id="260"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261" w:author="Alfred Aster" w:date="2021-04-06T09:48:00Z">
              <w:del w:id="262" w:author="Alfred Aster" w:date="2021-04-06T09:46:00Z">
                <w:r w:rsidRPr="00143B05" w:rsidDel="00A42A87">
                  <w:rPr>
                    <w:color w:val="FF0000"/>
                    <w:w w:val="100"/>
                    <w:highlight w:val="green"/>
                  </w:rPr>
                  <w:delText>TBD</w:delText>
                </w:r>
              </w:del>
              <w:r w:rsidRPr="00143B05">
                <w:rPr>
                  <w:color w:val="FF0000"/>
                  <w:w w:val="100"/>
                  <w:highlight w:val="green"/>
                </w:rPr>
                <w:t>B6 (for 3</w:t>
              </w:r>
            </w:ins>
            <w:ins w:id="263" w:author="Alfred Aster" w:date="2021-04-06T09:49:00Z">
              <w:r w:rsidRPr="00143B05">
                <w:rPr>
                  <w:color w:val="FF0000"/>
                  <w:w w:val="100"/>
                  <w:highlight w:val="green"/>
                </w:rPr>
                <w:t>97</w:t>
              </w:r>
            </w:ins>
            <w:ins w:id="264" w:author="Alfred Aster" w:date="2021-04-06T09:48:00Z">
              <w:r w:rsidRPr="00143B05">
                <w:rPr>
                  <w:color w:val="FF0000"/>
                  <w:w w:val="100"/>
                  <w:highlight w:val="green"/>
                </w:rPr>
                <w:t>r</w:t>
              </w:r>
            </w:ins>
            <w:ins w:id="265" w:author="Alfred Aster" w:date="2021-04-06T09:49:00Z">
              <w:r w:rsidRPr="00143B05">
                <w:rPr>
                  <w:color w:val="FF0000"/>
                  <w:w w:val="100"/>
                  <w:highlight w:val="green"/>
                </w:rPr>
                <w:t>7</w:t>
              </w:r>
            </w:ins>
            <w:ins w:id="266"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267" w:author="Alfred Aster" w:date="2021-04-06T09:49:00Z">
              <w:r w:rsidRPr="00143B05" w:rsidDel="004C6CBA">
                <w:rPr>
                  <w:color w:val="FF0000"/>
                  <w:w w:val="100"/>
                  <w:highlight w:val="green"/>
                </w:rPr>
                <w:delText>TBD</w:delText>
              </w:r>
            </w:del>
            <w:ins w:id="268"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269" w:author="Alfred Aster" w:date="2021-04-06T09:45:00Z">
              <w:r w:rsidRPr="00143B05" w:rsidDel="00A42A87">
                <w:rPr>
                  <w:color w:val="FF0000"/>
                  <w:w w:val="100"/>
                  <w:highlight w:val="green"/>
                </w:rPr>
                <w:delText>TBD</w:delText>
              </w:r>
            </w:del>
            <w:ins w:id="270"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271" w:author="Alfred Aster" w:date="2021-04-06T09:49:00Z">
              <w:r w:rsidRPr="00143B05" w:rsidDel="004C6CBA">
                <w:rPr>
                  <w:color w:val="FF0000"/>
                  <w:w w:val="100"/>
                  <w:highlight w:val="green"/>
                </w:rPr>
                <w:delText>TBD</w:delText>
              </w:r>
            </w:del>
            <w:ins w:id="272"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273" w:name="RTF34383538393a204669675469"/>
            <w:r>
              <w:rPr>
                <w:w w:val="100"/>
              </w:rPr>
              <w:t>Multi-Link Control field</w:t>
            </w:r>
            <w:bookmarkEnd w:id="273"/>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274" w:name="RTF31393834353a205461626c65"/>
            <w:r>
              <w:rPr>
                <w:w w:val="100"/>
              </w:rPr>
              <w:lastRenderedPageBreak/>
              <w:t>Type subfield encoding</w:t>
            </w:r>
            <w:bookmarkEnd w:id="274"/>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275" w:author="Alfred Aster" w:date="2021-04-06T09:52:00Z">
              <w:r w:rsidRPr="00143B05" w:rsidDel="00A14761">
                <w:rPr>
                  <w:color w:val="auto"/>
                  <w:w w:val="100"/>
                  <w:highlight w:val="green"/>
                </w:rPr>
                <w:delText>TBD</w:delText>
              </w:r>
            </w:del>
            <w:ins w:id="276"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277" w:name="RTF36343233313a204669675469"/>
            <w:r>
              <w:rPr>
                <w:w w:val="100"/>
              </w:rPr>
              <w:t>Common Info field of the Basic variant Multi-Link element format</w:t>
            </w:r>
            <w:bookmarkEnd w:id="277"/>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278" w:name="RTF34353438353a204669675469"/>
            <w:r>
              <w:rPr>
                <w:w w:val="100"/>
              </w:rPr>
              <w:t>Per-STA Control field format</w:t>
            </w:r>
            <w:bookmarkEnd w:id="278"/>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lastRenderedPageBreak/>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 xml:space="preserve">242-tone RU </w:t>
            </w:r>
            <w:proofErr w:type="gramStart"/>
            <w:r>
              <w:rPr>
                <w:w w:val="100"/>
              </w:rPr>
              <w:t>In</w:t>
            </w:r>
            <w:proofErr w:type="gramEnd"/>
            <w:r>
              <w:rPr>
                <w:w w:val="100"/>
              </w:rPr>
              <w:t xml:space="preserve">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 xml:space="preserve">EHT-LTF </w:t>
            </w:r>
            <w:proofErr w:type="gramStart"/>
            <w:r>
              <w:rPr>
                <w:w w:val="100"/>
              </w:rPr>
              <w:t>And</w:t>
            </w:r>
            <w:proofErr w:type="gramEnd"/>
            <w:r>
              <w:rPr>
                <w:w w:val="100"/>
              </w:rPr>
              <w:t xml:space="preserve">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 xml:space="preserve">Tx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 xml:space="preserve">Rx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w:t>
            </w:r>
            <w:proofErr w:type="gramStart"/>
            <w:r>
              <w:rPr>
                <w:w w:val="100"/>
              </w:rPr>
              <w:t>Of</w:t>
            </w:r>
            <w:proofErr w:type="gramEnd"/>
            <w:r>
              <w:rPr>
                <w:w w:val="100"/>
              </w:rPr>
              <w:t xml:space="preserve">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 xml:space="preserve">Support </w:t>
            </w:r>
            <w:proofErr w:type="gramStart"/>
            <w:r>
              <w:rPr>
                <w:w w:val="100"/>
              </w:rPr>
              <w:t>Of</w:t>
            </w:r>
            <w:proofErr w:type="gramEnd"/>
            <w:r>
              <w:rPr>
                <w:w w:val="100"/>
              </w:rPr>
              <w:t xml:space="preserve">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279" w:name="RTF37303139393a204669675469"/>
            <w:r>
              <w:rPr>
                <w:w w:val="100"/>
              </w:rPr>
              <w:t>EHT PHY Capabilities Information field format</w:t>
            </w:r>
            <w:bookmarkEnd w:id="279"/>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280" w:name="RTF32363430343a205461626c65"/>
            <w:r>
              <w:rPr>
                <w:w w:val="100"/>
              </w:rPr>
              <w:t>Subfield of the EHT PHY Capabilities Information field</w:t>
            </w:r>
            <w:bookmarkEnd w:id="280"/>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lastRenderedPageBreak/>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lastRenderedPageBreak/>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lastRenderedPageBreak/>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 xml:space="preserve">The STA receives a PPDU </w:t>
      </w:r>
      <w:proofErr w:type="gramStart"/>
      <w:r>
        <w:rPr>
          <w:w w:val="100"/>
        </w:rPr>
        <w:t>whose</w:t>
      </w:r>
      <w:proofErr w:type="gramEnd"/>
      <w:r>
        <w:rPr>
          <w:w w:val="100"/>
        </w:rPr>
        <w:t xml:space="preserv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lastRenderedPageBreak/>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lastRenderedPageBreak/>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281"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1"/>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lastRenderedPageBreak/>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lastRenderedPageBreak/>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lastRenderedPageBreak/>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Y = </w:t>
            </w:r>
            <w:proofErr w:type="gramStart"/>
            <w:r>
              <w:rPr>
                <w:w w:val="100"/>
              </w:rPr>
              <w:t>Present;</w:t>
            </w:r>
            <w:proofErr w:type="gramEnd"/>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N = Not </w:t>
            </w:r>
            <w:proofErr w:type="gramStart"/>
            <w:r>
              <w:rPr>
                <w:w w:val="100"/>
              </w:rPr>
              <w:t>present;</w:t>
            </w:r>
            <w:proofErr w:type="gramEnd"/>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282"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2"/>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lastRenderedPageBreak/>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283" w:name="RTF34333634353a205461626c65"/>
            <w:r w:rsidRPr="0067238B">
              <w:rPr>
                <w:color w:val="FF0000"/>
                <w:w w:val="100"/>
                <w:highlight w:val="green"/>
              </w:rPr>
              <w:t>Interpretation of FORMAT, NON_HT_MODULATION and CH_BANDWIDTH pa</w:t>
            </w:r>
            <w:bookmarkEnd w:id="283"/>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284"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284"/>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285" w:name="_Hlk68793759"/>
      <w:r w:rsidRPr="00FC7974">
        <w:rPr>
          <w:highlight w:val="green"/>
        </w:rPr>
        <w:t xml:space="preserve">36.3.2.2 Support of wide bandwidth OFDM operation - 7 TBD </w:t>
      </w:r>
      <w:r w:rsidRPr="00FC7974">
        <w:rPr>
          <w:color w:val="FF0000"/>
          <w:highlight w:val="green"/>
        </w:rPr>
        <w:t>[7-692r2]-DONE</w:t>
      </w:r>
    </w:p>
    <w:bookmarkEnd w:id="285"/>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 xml:space="preserve">Currently supported channel width of a non-AP EHT STA is indicated in the EHT Capabilities element (see 9.4.2.295c.3 (EHT PHY </w:t>
      </w:r>
      <w:r w:rsidRPr="00FC7974">
        <w:rPr>
          <w:color w:val="FF0000"/>
          <w:w w:val="100"/>
          <w:highlight w:val="green"/>
        </w:rPr>
        <w:lastRenderedPageBreak/>
        <w:t>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286"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286"/>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lastRenderedPageBreak/>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287" w:name="RTF32303330383a204571756174"/>
    </w:p>
    <w:bookmarkEnd w:id="287"/>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w:t>
      </w:r>
      <w:proofErr w:type="gramStart"/>
      <w:r w:rsidRPr="00426710">
        <w:rPr>
          <w:color w:val="FF0000"/>
          <w:w w:val="100"/>
          <w:highlight w:val="green"/>
          <w:lang w:val="en-GB"/>
        </w:rPr>
        <w:t>PPDU.</w:t>
      </w:r>
      <w:proofErr w:type="gramEnd"/>
      <w:r w:rsidRPr="00426710">
        <w:rPr>
          <w:color w:val="FF0000"/>
          <w:w w:val="100"/>
          <w:highlight w:val="green"/>
          <w:lang w:val="en-GB"/>
        </w:rPr>
        <w:t xml:space="preserve">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lastRenderedPageBreak/>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288" w:name="RTF39333636333a204571756174"/>
    </w:p>
    <w:bookmarkEnd w:id="288"/>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289" w:name="_Hlk68793835"/>
      <w:r w:rsidRPr="00AE1C2E">
        <w:rPr>
          <w:highlight w:val="green"/>
        </w:rPr>
        <w:t xml:space="preserve">36.3.12.9 EHT-STF-1 TBD </w:t>
      </w:r>
      <w:r w:rsidRPr="00AE1C2E">
        <w:rPr>
          <w:color w:val="FF0000"/>
          <w:highlight w:val="green"/>
        </w:rPr>
        <w:t>[1-701r0] DONE</w:t>
      </w:r>
      <w:r w:rsidR="00F86A50">
        <w:rPr>
          <w:color w:val="FF0000"/>
        </w:rPr>
        <w:t>.</w:t>
      </w:r>
    </w:p>
    <w:bookmarkEnd w:id="289"/>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290" w:name="RTF33313735373a204571756174"/>
    </w:p>
    <w:bookmarkEnd w:id="290"/>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291"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291"/>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w:t>
      </w:r>
      <w:r>
        <w:rPr>
          <w:w w:val="100"/>
        </w:rPr>
        <w:lastRenderedPageBreak/>
        <w:t xml:space="preserve">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292"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292"/>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293"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293"/>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w:t>
      </w:r>
      <w:proofErr w:type="gramStart"/>
      <w:r>
        <w:rPr>
          <w:w w:val="100"/>
        </w:rPr>
        <w:t>present, and</w:t>
      </w:r>
      <w:proofErr w:type="gramEnd"/>
      <w:r>
        <w:rPr>
          <w:w w:val="100"/>
        </w:rPr>
        <w:t xml:space="preserve">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lastRenderedPageBreak/>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294"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294"/>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295"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295"/>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w:t>
      </w:r>
      <w:r>
        <w:rPr>
          <w:w w:val="100"/>
        </w:rPr>
        <w:lastRenderedPageBreak/>
        <w:t>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296"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296"/>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297"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297"/>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298"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299" w:name="RTF37333631343a205461626c65"/>
            <w:bookmarkEnd w:id="298"/>
            <w:r>
              <w:rPr>
                <w:w w:val="100"/>
              </w:rPr>
              <w:t>Minimum required adjacent and nonadjacent channel rejection levels</w:t>
            </w:r>
            <w:bookmarkEnd w:id="299"/>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lastRenderedPageBreak/>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300" w:name="_Hlk68794618"/>
      <w:r w:rsidRPr="0018439B">
        <w:rPr>
          <w:highlight w:val="green"/>
        </w:rPr>
        <w:t xml:space="preserve">36.4.1 PLME_SAP sublayer management primitives - 3 TBD </w:t>
      </w:r>
      <w:r w:rsidRPr="0018439B">
        <w:rPr>
          <w:color w:val="FF0000"/>
          <w:highlight w:val="green"/>
        </w:rPr>
        <w:t>[3-728] DONE</w:t>
      </w:r>
    </w:p>
    <w:bookmarkEnd w:id="300"/>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6777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6777F">
            <w:pPr>
              <w:pStyle w:val="TableTitle"/>
              <w:numPr>
                <w:ilvl w:val="0"/>
                <w:numId w:val="38"/>
              </w:numPr>
            </w:pPr>
            <w:bookmarkStart w:id="301"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1"/>
          </w:p>
        </w:tc>
      </w:tr>
      <w:tr w:rsidR="00974AAF" w14:paraId="19CDF9B3" w14:textId="77777777" w:rsidTr="00F6777F">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6777F">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6777F">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6777F">
            <w:pPr>
              <w:pStyle w:val="CellHeading"/>
            </w:pPr>
            <w:r>
              <w:rPr>
                <w:w w:val="100"/>
              </w:rPr>
              <w:t>Operational semantics</w:t>
            </w:r>
          </w:p>
        </w:tc>
      </w:tr>
      <w:tr w:rsidR="00974AAF" w14:paraId="73B63576"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6777F">
            <w:pPr>
              <w:pStyle w:val="CellBody"/>
              <w:jc w:val="center"/>
              <w:rPr>
                <w:b/>
                <w:bCs/>
              </w:rPr>
            </w:pPr>
            <w:r>
              <w:rPr>
                <w:b/>
                <w:bCs/>
                <w:w w:val="100"/>
              </w:rPr>
              <w:t>dot11PHYOperationTable</w:t>
            </w:r>
          </w:p>
        </w:tc>
      </w:tr>
      <w:tr w:rsidR="00974AAF" w14:paraId="022CC21F"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6777F">
            <w:pPr>
              <w:pStyle w:val="CellBody"/>
            </w:pPr>
          </w:p>
        </w:tc>
      </w:tr>
      <w:tr w:rsidR="00974AAF" w14:paraId="03A1FA4B"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6777F">
            <w:pPr>
              <w:pStyle w:val="CellBody"/>
              <w:jc w:val="center"/>
              <w:rPr>
                <w:b/>
                <w:bCs/>
              </w:rPr>
            </w:pPr>
            <w:r>
              <w:rPr>
                <w:b/>
                <w:bCs/>
                <w:w w:val="100"/>
              </w:rPr>
              <w:t>dot11PHYTxPowerTable</w:t>
            </w:r>
          </w:p>
        </w:tc>
      </w:tr>
      <w:tr w:rsidR="00974AAF" w14:paraId="4F133CA1" w14:textId="77777777" w:rsidTr="00F6777F">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6777F">
            <w:pPr>
              <w:pStyle w:val="CellBody"/>
            </w:pPr>
          </w:p>
        </w:tc>
      </w:tr>
      <w:tr w:rsidR="00974AAF" w14:paraId="02243507"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6777F">
            <w:pPr>
              <w:pStyle w:val="CellBody"/>
              <w:jc w:val="center"/>
              <w:rPr>
                <w:b/>
                <w:bCs/>
              </w:rPr>
            </w:pPr>
            <w:r>
              <w:rPr>
                <w:b/>
                <w:bCs/>
                <w:w w:val="100"/>
              </w:rPr>
              <w:t>dot11PHYOFDMTable</w:t>
            </w:r>
          </w:p>
        </w:tc>
      </w:tr>
      <w:tr w:rsidR="00974AAF" w14:paraId="3431134D"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6777F">
            <w:pPr>
              <w:pStyle w:val="CellBody"/>
            </w:pPr>
          </w:p>
        </w:tc>
      </w:tr>
      <w:tr w:rsidR="00974AAF" w14:paraId="73490AB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6777F">
            <w:pPr>
              <w:pStyle w:val="CellBody"/>
              <w:jc w:val="center"/>
              <w:rPr>
                <w:b/>
                <w:bCs/>
              </w:rPr>
            </w:pPr>
            <w:r>
              <w:rPr>
                <w:b/>
                <w:bCs/>
                <w:w w:val="100"/>
              </w:rPr>
              <w:t>dot11PHYHTTable</w:t>
            </w:r>
          </w:p>
        </w:tc>
      </w:tr>
      <w:tr w:rsidR="00974AAF" w14:paraId="2F4AB4E5"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6777F">
            <w:pPr>
              <w:pStyle w:val="CellBody"/>
            </w:pPr>
          </w:p>
        </w:tc>
      </w:tr>
      <w:tr w:rsidR="00974AAF" w14:paraId="0F2F625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6777F">
            <w:pPr>
              <w:pStyle w:val="CellBody"/>
              <w:jc w:val="center"/>
              <w:rPr>
                <w:b/>
                <w:bCs/>
              </w:rPr>
            </w:pPr>
            <w:r>
              <w:rPr>
                <w:b/>
                <w:bCs/>
                <w:w w:val="100"/>
              </w:rPr>
              <w:t>dot11PHYVHTTable</w:t>
            </w:r>
          </w:p>
        </w:tc>
      </w:tr>
      <w:tr w:rsidR="00974AAF" w14:paraId="4E748E2D"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6777F">
            <w:pPr>
              <w:pStyle w:val="CellBody"/>
            </w:pPr>
          </w:p>
        </w:tc>
      </w:tr>
      <w:tr w:rsidR="00974AAF" w14:paraId="72DC507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6777F">
            <w:pPr>
              <w:pStyle w:val="CellBody"/>
              <w:jc w:val="center"/>
              <w:rPr>
                <w:b/>
                <w:bCs/>
              </w:rPr>
            </w:pPr>
            <w:r>
              <w:rPr>
                <w:b/>
                <w:bCs/>
                <w:w w:val="100"/>
              </w:rPr>
              <w:t>dot11TransmitBeamformingConfigTable</w:t>
            </w:r>
          </w:p>
        </w:tc>
      </w:tr>
      <w:tr w:rsidR="00974AAF" w14:paraId="08687A54"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6777F">
            <w:pPr>
              <w:pStyle w:val="CellBody"/>
            </w:pPr>
          </w:p>
        </w:tc>
      </w:tr>
      <w:tr w:rsidR="00974AAF" w14:paraId="7546DCF8"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6777F">
            <w:pPr>
              <w:pStyle w:val="CellBody"/>
              <w:jc w:val="center"/>
              <w:rPr>
                <w:b/>
                <w:bCs/>
              </w:rPr>
            </w:pPr>
            <w:r>
              <w:rPr>
                <w:b/>
                <w:bCs/>
                <w:w w:val="100"/>
              </w:rPr>
              <w:t>dot11VHTTransmitBeamformingConfigTable</w:t>
            </w:r>
          </w:p>
        </w:tc>
      </w:tr>
      <w:tr w:rsidR="00974AAF" w14:paraId="18ED9902"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6777F">
            <w:pPr>
              <w:pStyle w:val="CellBody"/>
            </w:pPr>
          </w:p>
        </w:tc>
      </w:tr>
      <w:tr w:rsidR="00974AAF" w14:paraId="005868A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6777F">
            <w:pPr>
              <w:pStyle w:val="CellBody"/>
              <w:jc w:val="center"/>
              <w:rPr>
                <w:b/>
                <w:bCs/>
                <w:lang w:val="en-GB"/>
              </w:rPr>
            </w:pPr>
            <w:r>
              <w:rPr>
                <w:b/>
                <w:bCs/>
                <w:w w:val="100"/>
                <w:lang w:val="en-GB"/>
              </w:rPr>
              <w:t>dot11PHYHETable</w:t>
            </w:r>
          </w:p>
        </w:tc>
      </w:tr>
      <w:tr w:rsidR="00974AAF" w14:paraId="5E25917A"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6777F">
            <w:pPr>
              <w:pStyle w:val="CellBody"/>
            </w:pPr>
          </w:p>
        </w:tc>
      </w:tr>
      <w:tr w:rsidR="00974AAF" w14:paraId="6E92002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6777F">
            <w:pPr>
              <w:pStyle w:val="CellBody"/>
              <w:jc w:val="center"/>
              <w:rPr>
                <w:b/>
                <w:bCs/>
                <w:lang w:val="en-GB"/>
              </w:rPr>
            </w:pPr>
            <w:r>
              <w:rPr>
                <w:b/>
                <w:bCs/>
                <w:w w:val="100"/>
                <w:lang w:val="en-GB"/>
              </w:rPr>
              <w:lastRenderedPageBreak/>
              <w:t>dot11HETransmitBeamformingConfigTable</w:t>
            </w:r>
          </w:p>
        </w:tc>
      </w:tr>
      <w:tr w:rsidR="00974AAF" w14:paraId="71BAC5DB"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6777F">
            <w:pPr>
              <w:pStyle w:val="CellBody"/>
            </w:pPr>
          </w:p>
        </w:tc>
      </w:tr>
      <w:tr w:rsidR="00974AAF" w14:paraId="714C8B9F"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6777F">
            <w:pPr>
              <w:pStyle w:val="CellBody"/>
              <w:jc w:val="center"/>
              <w:rPr>
                <w:b/>
                <w:bCs/>
                <w:lang w:val="en-GB"/>
              </w:rPr>
            </w:pPr>
            <w:r>
              <w:rPr>
                <w:b/>
                <w:bCs/>
                <w:w w:val="100"/>
                <w:lang w:val="en-GB"/>
              </w:rPr>
              <w:t>dot11PHYEHTTable</w:t>
            </w:r>
          </w:p>
        </w:tc>
      </w:tr>
      <w:tr w:rsidR="00974AAF" w14:paraId="453E0B76" w14:textId="77777777" w:rsidTr="00F6777F">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6777F">
            <w:pPr>
              <w:pStyle w:val="CellBody"/>
            </w:pPr>
          </w:p>
        </w:tc>
      </w:tr>
      <w:tr w:rsidR="00974AAF" w14:paraId="5B7EFC5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6777F">
            <w:pPr>
              <w:pStyle w:val="CellBody"/>
              <w:jc w:val="center"/>
              <w:rPr>
                <w:b/>
                <w:bCs/>
                <w:lang w:val="en-GB"/>
              </w:rPr>
            </w:pPr>
            <w:r>
              <w:rPr>
                <w:b/>
                <w:bCs/>
                <w:w w:val="100"/>
                <w:lang w:val="en-GB"/>
              </w:rPr>
              <w:t>dot11EHTTransmitBeamformingConfigTable</w:t>
            </w:r>
          </w:p>
        </w:tc>
      </w:tr>
      <w:tr w:rsidR="00974AAF" w14:paraId="50AC45E2" w14:textId="77777777" w:rsidTr="00F6777F">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6777F">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302"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6777F">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6777F">
            <w:pPr>
              <w:pStyle w:val="TableTitle"/>
              <w:numPr>
                <w:ilvl w:val="0"/>
                <w:numId w:val="39"/>
              </w:numPr>
            </w:pPr>
            <w:bookmarkStart w:id="303" w:name="RTF35363233353a205461626c65"/>
            <w:bookmarkEnd w:id="302"/>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3"/>
          </w:p>
        </w:tc>
      </w:tr>
      <w:tr w:rsidR="00974AAF" w14:paraId="3AA530EB" w14:textId="77777777" w:rsidTr="00F6777F">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6777F">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6777F">
            <w:pPr>
              <w:pStyle w:val="CellHeading"/>
            </w:pPr>
            <w:r>
              <w:rPr>
                <w:w w:val="100"/>
              </w:rPr>
              <w:t>Value</w:t>
            </w:r>
          </w:p>
        </w:tc>
      </w:tr>
      <w:tr w:rsidR="00974AAF" w14:paraId="3BDC9C0C" w14:textId="77777777" w:rsidTr="00F6777F">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6777F">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6777F">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6777F">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6777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6777F">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6777F">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6777F">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6777F">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6777F">
            <w:pPr>
              <w:pStyle w:val="CellHeading"/>
            </w:pPr>
            <w:r>
              <w:rPr>
                <w:w w:val="100"/>
              </w:rPr>
              <w:t>Support</w:t>
            </w:r>
          </w:p>
        </w:tc>
      </w:tr>
      <w:tr w:rsidR="006C4796" w14:paraId="1353330A"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6777F">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6777F">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6777F">
            <w:pPr>
              <w:pStyle w:val="CellBody"/>
            </w:pPr>
          </w:p>
        </w:tc>
      </w:tr>
      <w:tr w:rsidR="006C4796" w14:paraId="30964E3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6777F">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6777F">
            <w:pPr>
              <w:pStyle w:val="CellBody"/>
            </w:pPr>
          </w:p>
        </w:tc>
      </w:tr>
      <w:tr w:rsidR="006C4796" w14:paraId="0DE2741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6777F">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6777F">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6777F">
            <w:pPr>
              <w:pStyle w:val="CellBody"/>
            </w:pPr>
          </w:p>
        </w:tc>
      </w:tr>
      <w:tr w:rsidR="006C4796" w14:paraId="05F6B3E5" w14:textId="77777777" w:rsidTr="00F6777F">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6777F">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6777F">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6777F">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6777F">
            <w:pPr>
              <w:pStyle w:val="CellBody"/>
              <w:suppressAutoHyphens/>
              <w:rPr>
                <w:b/>
                <w:bCs/>
                <w:w w:val="100"/>
              </w:rPr>
            </w:pPr>
          </w:p>
        </w:tc>
      </w:tr>
      <w:tr w:rsidR="006C4796" w14:paraId="2725ECFC"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6777F">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6777F">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6777F">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6777F">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6777F">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6777F">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6777F">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6777F">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6777F">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6777F">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6777F">
            <w:pPr>
              <w:pStyle w:val="CellBody"/>
            </w:pPr>
            <w:r>
              <w:rPr>
                <w:w w:val="100"/>
              </w:rPr>
              <w:t xml:space="preserve">Reception of an EHT TB PPDU where none of the RUs or MRUs </w:t>
            </w:r>
            <w:r>
              <w:rPr>
                <w:w w:val="100"/>
              </w:rPr>
              <w:lastRenderedPageBreak/>
              <w:t>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6777F">
            <w:pPr>
              <w:pStyle w:val="CellBody"/>
              <w:rPr>
                <w:highlight w:val="green"/>
              </w:rPr>
            </w:pPr>
            <w:r w:rsidRPr="006C4796">
              <w:rPr>
                <w:color w:val="FF0000"/>
                <w:w w:val="100"/>
                <w:highlight w:val="green"/>
              </w:rPr>
              <w:lastRenderedPageBreak/>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6777F">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6777F">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6777F">
            <w:pPr>
              <w:pStyle w:val="CellBody"/>
              <w:rPr>
                <w:highlight w:val="green"/>
              </w:rPr>
            </w:pPr>
            <w:r w:rsidRPr="006C4796">
              <w:rPr>
                <w:w w:val="100"/>
                <w:highlight w:val="green"/>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6777F">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6777F">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6777F">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6777F">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6777F">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6777F">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6777F">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6777F">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6777F">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6777F">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6777F">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6777F">
            <w:pPr>
              <w:pStyle w:val="CellBody"/>
            </w:pPr>
          </w:p>
        </w:tc>
      </w:tr>
      <w:tr w:rsidR="006C4796" w14:paraId="280859B8" w14:textId="77777777" w:rsidTr="00F6777F">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6777F">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6777F">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6777F">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6777F">
            <w:pPr>
              <w:pStyle w:val="CellBody"/>
              <w:rPr>
                <w:w w:val="100"/>
              </w:rPr>
            </w:pPr>
            <w:r>
              <w:rPr>
                <w:w w:val="100"/>
              </w:rPr>
              <w:t>CFEHT20: M</w:t>
            </w:r>
          </w:p>
          <w:p w14:paraId="7E63DE37" w14:textId="77777777" w:rsidR="006C4796" w:rsidRDefault="006C4796" w:rsidP="00F6777F">
            <w:pPr>
              <w:pStyle w:val="CellBody"/>
              <w:rPr>
                <w:w w:val="100"/>
              </w:rPr>
            </w:pPr>
            <w:r>
              <w:rPr>
                <w:w w:val="100"/>
              </w:rPr>
              <w:t>CFEHT80: M</w:t>
            </w:r>
          </w:p>
          <w:p w14:paraId="5850CEFA" w14:textId="77777777" w:rsidR="006C4796" w:rsidRDefault="006C4796" w:rsidP="00F6777F">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6777F">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6777F">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6777F">
            <w:pPr>
              <w:pStyle w:val="CellBody"/>
            </w:pPr>
          </w:p>
        </w:tc>
      </w:tr>
      <w:tr w:rsidR="006C4796" w14:paraId="3218C42D"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6777F">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6777F">
            <w:pPr>
              <w:pStyle w:val="CellBody"/>
            </w:pPr>
          </w:p>
        </w:tc>
      </w:tr>
      <w:tr w:rsidR="006C4796" w14:paraId="12B4D1FE" w14:textId="77777777" w:rsidTr="00F6777F">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6777F">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6777F">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6777F">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6777F">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6777F">
            <w:pPr>
              <w:pStyle w:val="CellBody"/>
            </w:pPr>
          </w:p>
        </w:tc>
      </w:tr>
      <w:tr w:rsidR="006C4796" w14:paraId="6EB02399" w14:textId="77777777" w:rsidTr="00F6777F">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6777F">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6777F">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6777F">
            <w:pPr>
              <w:pStyle w:val="CellBody"/>
            </w:pPr>
          </w:p>
        </w:tc>
      </w:tr>
      <w:tr w:rsidR="006C4796" w14:paraId="1308EAA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6777F">
            <w:pPr>
              <w:pStyle w:val="CellBody"/>
            </w:pPr>
          </w:p>
        </w:tc>
      </w:tr>
      <w:tr w:rsidR="006C4796" w14:paraId="34E9CB1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6777F">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6777F">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6777F">
            <w:pPr>
              <w:pStyle w:val="CellBody"/>
            </w:pPr>
          </w:p>
        </w:tc>
      </w:tr>
      <w:tr w:rsidR="006C4796" w14:paraId="1A430EB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6777F">
            <w:pPr>
              <w:pStyle w:val="CellBody"/>
            </w:pPr>
          </w:p>
        </w:tc>
      </w:tr>
      <w:tr w:rsidR="006C4796" w14:paraId="4DD672EB"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6777F">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6777F">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6777F">
            <w:pPr>
              <w:pStyle w:val="CellBody"/>
            </w:pPr>
          </w:p>
        </w:tc>
      </w:tr>
      <w:tr w:rsidR="006C4796" w14:paraId="7201DCBB"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6777F">
            <w:pPr>
              <w:pStyle w:val="CellBody"/>
            </w:pPr>
          </w:p>
        </w:tc>
      </w:tr>
      <w:tr w:rsidR="006C4796" w14:paraId="154C1C8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6777F">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6777F">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6777F">
            <w:pPr>
              <w:pStyle w:val="CellBody"/>
            </w:pPr>
          </w:p>
        </w:tc>
      </w:tr>
      <w:tr w:rsidR="006C4796" w14:paraId="2DC8473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6777F">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6777F">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6777F">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6777F">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6777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6777F">
            <w:pPr>
              <w:pStyle w:val="CellBody"/>
              <w:suppressAutoHyphens/>
            </w:pPr>
            <w:r>
              <w:rPr>
                <w:w w:val="100"/>
              </w:rPr>
              <w:lastRenderedPageBreak/>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6777F">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6777F">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6777F">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6777F">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6777F">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6777F">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6777F">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6777F">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6777F">
            <w:pPr>
              <w:pStyle w:val="CellBody"/>
            </w:pPr>
          </w:p>
        </w:tc>
      </w:tr>
      <w:tr w:rsidR="006C4796" w14:paraId="243D93C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6777F">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6777F">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6777F">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6777F">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6777F">
            <w:pPr>
              <w:pStyle w:val="CellBody"/>
            </w:pPr>
          </w:p>
        </w:tc>
      </w:tr>
      <w:tr w:rsidR="006C4796" w14:paraId="5826275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6777F">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6777F">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6777F">
            <w:pPr>
              <w:pStyle w:val="CellBody"/>
            </w:pPr>
          </w:p>
        </w:tc>
      </w:tr>
      <w:tr w:rsidR="006C4796" w14:paraId="76F04BF3"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6777F">
            <w:pPr>
              <w:pStyle w:val="CellBody"/>
            </w:pPr>
          </w:p>
        </w:tc>
      </w:tr>
      <w:tr w:rsidR="006C4796" w14:paraId="488D1AF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6777F">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6777F">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6777F">
            <w:pPr>
              <w:pStyle w:val="CellBody"/>
            </w:pPr>
          </w:p>
        </w:tc>
      </w:tr>
      <w:tr w:rsidR="006C4796" w14:paraId="18EA9DB1" w14:textId="77777777" w:rsidTr="00F6777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6777F">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6777F">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6777F">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6777F">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6777F">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6777F">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506901BD" w:rsidR="006C4796" w:rsidRPr="00605A29" w:rsidRDefault="006C4796" w:rsidP="00605A29">
      <w:pPr>
        <w:rPr>
          <w:lang w:eastAsia="ko-KR"/>
        </w:rPr>
      </w:pPr>
    </w:p>
    <w:sectPr w:rsidR="006C4796" w:rsidRPr="00605A29" w:rsidSect="00654B3B">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8BF2" w14:textId="77777777" w:rsidR="00E660F1" w:rsidRDefault="00E660F1">
      <w:r>
        <w:separator/>
      </w:r>
    </w:p>
  </w:endnote>
  <w:endnote w:type="continuationSeparator" w:id="0">
    <w:p w14:paraId="45E79646" w14:textId="77777777" w:rsidR="00E660F1" w:rsidRDefault="00E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7568BA" w:rsidRDefault="00C25A9C">
    <w:pPr>
      <w:pStyle w:val="Footer"/>
      <w:tabs>
        <w:tab w:val="clear" w:pos="6480"/>
        <w:tab w:val="center" w:pos="4680"/>
        <w:tab w:val="right" w:pos="9360"/>
      </w:tabs>
    </w:pPr>
    <w:fldSimple w:instr=" SUBJECT  \* MERGEFORMAT ">
      <w:r w:rsidR="007568BA">
        <w:t>Submission</w:t>
      </w:r>
    </w:fldSimple>
    <w:r w:rsidR="007568BA">
      <w:tab/>
      <w:t xml:space="preserve">page </w:t>
    </w:r>
    <w:r w:rsidR="007568BA">
      <w:fldChar w:fldCharType="begin"/>
    </w:r>
    <w:r w:rsidR="007568BA">
      <w:instrText xml:space="preserve">page </w:instrText>
    </w:r>
    <w:r w:rsidR="007568BA">
      <w:fldChar w:fldCharType="separate"/>
    </w:r>
    <w:r w:rsidR="007568BA">
      <w:rPr>
        <w:noProof/>
      </w:rPr>
      <w:t>8</w:t>
    </w:r>
    <w:r w:rsidR="007568BA">
      <w:rPr>
        <w:noProof/>
      </w:rPr>
      <w:fldChar w:fldCharType="end"/>
    </w:r>
    <w:r w:rsidR="007568BA">
      <w:tab/>
    </w:r>
    <w:r w:rsidR="007568BA">
      <w:rPr>
        <w:lang w:eastAsia="ko-KR"/>
      </w:rPr>
      <w:t>Alfred Asterjadhi, Qualcomm Inc.</w:t>
    </w:r>
  </w:p>
  <w:p w14:paraId="6528C5E2" w14:textId="77777777" w:rsidR="007568BA" w:rsidRDefault="00756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92E2" w14:textId="77777777" w:rsidR="00E660F1" w:rsidRDefault="00E660F1">
      <w:r>
        <w:separator/>
      </w:r>
    </w:p>
  </w:footnote>
  <w:footnote w:type="continuationSeparator" w:id="0">
    <w:p w14:paraId="665DB737" w14:textId="77777777" w:rsidR="00E660F1" w:rsidRDefault="00E6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C06931C" w:rsidR="007568BA" w:rsidRDefault="007568BA">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sidR="002D4B5F">
      <w:rPr>
        <w:lang w:eastAsia="ko-KR"/>
      </w:rPr>
      <w:t>1</w:t>
    </w:r>
    <w:r w:rsidR="00601E0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2.45pt;height:14.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1C0ED0"/>
    <w:multiLevelType w:val="hybridMultilevel"/>
    <w:tmpl w:val="FBDEFCAA"/>
    <w:lvl w:ilvl="0" w:tplc="9AAEA9C2">
      <w:start w:val="35"/>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57255C02"/>
    <w:multiLevelType w:val="hybridMultilevel"/>
    <w:tmpl w:val="16A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7"/>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8"/>
  </w:num>
  <w:num w:numId="41">
    <w:abstractNumId w:val="2"/>
  </w:num>
  <w:num w:numId="42">
    <w:abstractNumId w:val="1"/>
  </w:num>
  <w:num w:numId="43">
    <w:abstractNumId w:val="6"/>
  </w:num>
  <w:num w:numId="44">
    <w:abstractNumId w:val="5"/>
  </w:num>
  <w:num w:numId="45">
    <w:abstractNumId w:val="3"/>
  </w:num>
  <w:num w:numId="46">
    <w:abstractNumId w:val="0"/>
    <w:lvlOverride w:ilvl="0">
      <w:lvl w:ilvl="0">
        <w:start w:val="1"/>
        <w:numFmt w:val="bullet"/>
        <w:lvlText w:val="36.3.13.3.6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36.3.14 "/>
        <w:legacy w:legacy="1" w:legacySpace="0" w:legacyIndent="0"/>
        <w:lvlJc w:val="left"/>
        <w:rPr>
          <w:rFonts w:ascii="Arial" w:hAnsi="Arial" w:hint="default"/>
          <w:b/>
          <w:i w:val="0"/>
          <w:strike w:val="0"/>
          <w:color w:val="000000"/>
          <w:sz w:val="20"/>
          <w:u w:val="none"/>
        </w:rPr>
      </w:lvl>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30C"/>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4786"/>
    <w:rsid w:val="00025232"/>
    <w:rsid w:val="000252C2"/>
    <w:rsid w:val="00025718"/>
    <w:rsid w:val="000258C0"/>
    <w:rsid w:val="000259A6"/>
    <w:rsid w:val="00025C6C"/>
    <w:rsid w:val="0002717E"/>
    <w:rsid w:val="00027D05"/>
    <w:rsid w:val="00027F7A"/>
    <w:rsid w:val="00033C67"/>
    <w:rsid w:val="000348B1"/>
    <w:rsid w:val="000359F2"/>
    <w:rsid w:val="00035CE9"/>
    <w:rsid w:val="00036515"/>
    <w:rsid w:val="000368C8"/>
    <w:rsid w:val="0003692F"/>
    <w:rsid w:val="00037D1D"/>
    <w:rsid w:val="0004013E"/>
    <w:rsid w:val="000405C4"/>
    <w:rsid w:val="00041260"/>
    <w:rsid w:val="00041333"/>
    <w:rsid w:val="0004270E"/>
    <w:rsid w:val="00042FC6"/>
    <w:rsid w:val="000437A5"/>
    <w:rsid w:val="0004380E"/>
    <w:rsid w:val="00043A17"/>
    <w:rsid w:val="000442DA"/>
    <w:rsid w:val="00044A6F"/>
    <w:rsid w:val="00044F6D"/>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CD9"/>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3A98"/>
    <w:rsid w:val="00085A1F"/>
    <w:rsid w:val="000865AA"/>
    <w:rsid w:val="00086780"/>
    <w:rsid w:val="00087CC2"/>
    <w:rsid w:val="000904DC"/>
    <w:rsid w:val="00090640"/>
    <w:rsid w:val="000907AB"/>
    <w:rsid w:val="00092294"/>
    <w:rsid w:val="00092AC6"/>
    <w:rsid w:val="00093EA4"/>
    <w:rsid w:val="00094A71"/>
    <w:rsid w:val="00094FFA"/>
    <w:rsid w:val="0009520F"/>
    <w:rsid w:val="000957A0"/>
    <w:rsid w:val="000974C7"/>
    <w:rsid w:val="000975D0"/>
    <w:rsid w:val="000977B2"/>
    <w:rsid w:val="000A03CA"/>
    <w:rsid w:val="000A1E1B"/>
    <w:rsid w:val="000A1F3E"/>
    <w:rsid w:val="000A2C67"/>
    <w:rsid w:val="000A2C76"/>
    <w:rsid w:val="000A3DC2"/>
    <w:rsid w:val="000A548D"/>
    <w:rsid w:val="000A73CA"/>
    <w:rsid w:val="000A7C76"/>
    <w:rsid w:val="000B0557"/>
    <w:rsid w:val="000B0952"/>
    <w:rsid w:val="000B1D2E"/>
    <w:rsid w:val="000B3172"/>
    <w:rsid w:val="000B4676"/>
    <w:rsid w:val="000B5D5E"/>
    <w:rsid w:val="000B7285"/>
    <w:rsid w:val="000C00D1"/>
    <w:rsid w:val="000C0226"/>
    <w:rsid w:val="000C05B8"/>
    <w:rsid w:val="000C0D7C"/>
    <w:rsid w:val="000C1670"/>
    <w:rsid w:val="000C28A5"/>
    <w:rsid w:val="000C382E"/>
    <w:rsid w:val="000C4269"/>
    <w:rsid w:val="000C44E9"/>
    <w:rsid w:val="000C492D"/>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4FD3"/>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0357"/>
    <w:rsid w:val="001207C8"/>
    <w:rsid w:val="0012135D"/>
    <w:rsid w:val="001215C0"/>
    <w:rsid w:val="0012241F"/>
    <w:rsid w:val="00122768"/>
    <w:rsid w:val="00122A02"/>
    <w:rsid w:val="00122D51"/>
    <w:rsid w:val="001230AA"/>
    <w:rsid w:val="001235F9"/>
    <w:rsid w:val="00123AE2"/>
    <w:rsid w:val="00124618"/>
    <w:rsid w:val="001265B4"/>
    <w:rsid w:val="00126F79"/>
    <w:rsid w:val="001275D7"/>
    <w:rsid w:val="00127D59"/>
    <w:rsid w:val="0013091C"/>
    <w:rsid w:val="001321B7"/>
    <w:rsid w:val="00132E80"/>
    <w:rsid w:val="00133018"/>
    <w:rsid w:val="0013338C"/>
    <w:rsid w:val="001335F7"/>
    <w:rsid w:val="0013379E"/>
    <w:rsid w:val="00133D18"/>
    <w:rsid w:val="00134114"/>
    <w:rsid w:val="0013697E"/>
    <w:rsid w:val="001376CD"/>
    <w:rsid w:val="0013776F"/>
    <w:rsid w:val="00137ADC"/>
    <w:rsid w:val="001403FB"/>
    <w:rsid w:val="00140440"/>
    <w:rsid w:val="001408FE"/>
    <w:rsid w:val="00140EC4"/>
    <w:rsid w:val="00141110"/>
    <w:rsid w:val="001416DF"/>
    <w:rsid w:val="00141AC6"/>
    <w:rsid w:val="00142F83"/>
    <w:rsid w:val="00143261"/>
    <w:rsid w:val="00143684"/>
    <w:rsid w:val="00143B05"/>
    <w:rsid w:val="00143E22"/>
    <w:rsid w:val="001448D8"/>
    <w:rsid w:val="001450BB"/>
    <w:rsid w:val="001459E7"/>
    <w:rsid w:val="00145E0F"/>
    <w:rsid w:val="00145FA0"/>
    <w:rsid w:val="00146902"/>
    <w:rsid w:val="001477B5"/>
    <w:rsid w:val="00150009"/>
    <w:rsid w:val="00151BBE"/>
    <w:rsid w:val="00151E63"/>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3C54"/>
    <w:rsid w:val="00175CDF"/>
    <w:rsid w:val="00175DAA"/>
    <w:rsid w:val="0017659B"/>
    <w:rsid w:val="001801FC"/>
    <w:rsid w:val="00180525"/>
    <w:rsid w:val="001807A9"/>
    <w:rsid w:val="00180D2B"/>
    <w:rsid w:val="001812B0"/>
    <w:rsid w:val="00181423"/>
    <w:rsid w:val="0018209B"/>
    <w:rsid w:val="0018213B"/>
    <w:rsid w:val="00182C5B"/>
    <w:rsid w:val="00182DF6"/>
    <w:rsid w:val="00183F4C"/>
    <w:rsid w:val="0018437B"/>
    <w:rsid w:val="0018439B"/>
    <w:rsid w:val="00186714"/>
    <w:rsid w:val="00186D69"/>
    <w:rsid w:val="00187129"/>
    <w:rsid w:val="001877C4"/>
    <w:rsid w:val="001879D6"/>
    <w:rsid w:val="00191277"/>
    <w:rsid w:val="0019164F"/>
    <w:rsid w:val="001916B2"/>
    <w:rsid w:val="001917ED"/>
    <w:rsid w:val="00191C7C"/>
    <w:rsid w:val="00192430"/>
    <w:rsid w:val="001928CD"/>
    <w:rsid w:val="00192A23"/>
    <w:rsid w:val="00192C6E"/>
    <w:rsid w:val="00193C39"/>
    <w:rsid w:val="001943F7"/>
    <w:rsid w:val="00195D8D"/>
    <w:rsid w:val="00197019"/>
    <w:rsid w:val="001978A0"/>
    <w:rsid w:val="001A0EDB"/>
    <w:rsid w:val="001A132F"/>
    <w:rsid w:val="001A14ED"/>
    <w:rsid w:val="001A1D0E"/>
    <w:rsid w:val="001A2240"/>
    <w:rsid w:val="001A3BD7"/>
    <w:rsid w:val="001A4B3E"/>
    <w:rsid w:val="001A5A69"/>
    <w:rsid w:val="001A67D9"/>
    <w:rsid w:val="001A713A"/>
    <w:rsid w:val="001A71CF"/>
    <w:rsid w:val="001A79A8"/>
    <w:rsid w:val="001A7CA6"/>
    <w:rsid w:val="001B0087"/>
    <w:rsid w:val="001B10F5"/>
    <w:rsid w:val="001B2326"/>
    <w:rsid w:val="001B252D"/>
    <w:rsid w:val="001B2904"/>
    <w:rsid w:val="001B4F2B"/>
    <w:rsid w:val="001B5FDC"/>
    <w:rsid w:val="001B63BC"/>
    <w:rsid w:val="001B656F"/>
    <w:rsid w:val="001B7B79"/>
    <w:rsid w:val="001C0546"/>
    <w:rsid w:val="001C1E94"/>
    <w:rsid w:val="001C2D5D"/>
    <w:rsid w:val="001C3ED4"/>
    <w:rsid w:val="001C417F"/>
    <w:rsid w:val="001C45D4"/>
    <w:rsid w:val="001C50FD"/>
    <w:rsid w:val="001C632F"/>
    <w:rsid w:val="001C7813"/>
    <w:rsid w:val="001C79FB"/>
    <w:rsid w:val="001C7CCE"/>
    <w:rsid w:val="001D15ED"/>
    <w:rsid w:val="001D23AC"/>
    <w:rsid w:val="001D2465"/>
    <w:rsid w:val="001D328B"/>
    <w:rsid w:val="001D4A93"/>
    <w:rsid w:val="001D4B43"/>
    <w:rsid w:val="001D4E00"/>
    <w:rsid w:val="001D7492"/>
    <w:rsid w:val="001D74C5"/>
    <w:rsid w:val="001D76CA"/>
    <w:rsid w:val="001D7948"/>
    <w:rsid w:val="001D79D4"/>
    <w:rsid w:val="001D7D58"/>
    <w:rsid w:val="001D7E88"/>
    <w:rsid w:val="001E078F"/>
    <w:rsid w:val="001E07D7"/>
    <w:rsid w:val="001E0894"/>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69E"/>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6E49"/>
    <w:rsid w:val="00257B24"/>
    <w:rsid w:val="00260084"/>
    <w:rsid w:val="0026099A"/>
    <w:rsid w:val="002617A4"/>
    <w:rsid w:val="00261940"/>
    <w:rsid w:val="00261C79"/>
    <w:rsid w:val="0026290B"/>
    <w:rsid w:val="002629DD"/>
    <w:rsid w:val="00262BD1"/>
    <w:rsid w:val="00263092"/>
    <w:rsid w:val="00263731"/>
    <w:rsid w:val="00263A58"/>
    <w:rsid w:val="00263E44"/>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2F85"/>
    <w:rsid w:val="002840C6"/>
    <w:rsid w:val="00284C5E"/>
    <w:rsid w:val="002856C6"/>
    <w:rsid w:val="0028597E"/>
    <w:rsid w:val="00285E66"/>
    <w:rsid w:val="00286297"/>
    <w:rsid w:val="00287661"/>
    <w:rsid w:val="002911A8"/>
    <w:rsid w:val="0029159D"/>
    <w:rsid w:val="00291A10"/>
    <w:rsid w:val="002921E1"/>
    <w:rsid w:val="002925B2"/>
    <w:rsid w:val="002929B8"/>
    <w:rsid w:val="002932BF"/>
    <w:rsid w:val="002939CC"/>
    <w:rsid w:val="00294856"/>
    <w:rsid w:val="00294B37"/>
    <w:rsid w:val="00295CB7"/>
    <w:rsid w:val="00295FEE"/>
    <w:rsid w:val="002967A4"/>
    <w:rsid w:val="00296E28"/>
    <w:rsid w:val="002A07CC"/>
    <w:rsid w:val="002A191D"/>
    <w:rsid w:val="002A195C"/>
    <w:rsid w:val="002A2710"/>
    <w:rsid w:val="002A4A61"/>
    <w:rsid w:val="002A5824"/>
    <w:rsid w:val="002A76B4"/>
    <w:rsid w:val="002B0127"/>
    <w:rsid w:val="002B0A87"/>
    <w:rsid w:val="002B0BA3"/>
    <w:rsid w:val="002B0CC4"/>
    <w:rsid w:val="002B144B"/>
    <w:rsid w:val="002B181B"/>
    <w:rsid w:val="002B250F"/>
    <w:rsid w:val="002B2713"/>
    <w:rsid w:val="002B3801"/>
    <w:rsid w:val="002B3C00"/>
    <w:rsid w:val="002B4F0C"/>
    <w:rsid w:val="002B4F98"/>
    <w:rsid w:val="002B5033"/>
    <w:rsid w:val="002B5498"/>
    <w:rsid w:val="002B76CD"/>
    <w:rsid w:val="002B7DF1"/>
    <w:rsid w:val="002C0375"/>
    <w:rsid w:val="002C066D"/>
    <w:rsid w:val="002C08E9"/>
    <w:rsid w:val="002C20C0"/>
    <w:rsid w:val="002C2577"/>
    <w:rsid w:val="002C3CD7"/>
    <w:rsid w:val="002C3F0E"/>
    <w:rsid w:val="002C4C6D"/>
    <w:rsid w:val="002C56B1"/>
    <w:rsid w:val="002C5C4C"/>
    <w:rsid w:val="002C61FC"/>
    <w:rsid w:val="002C66AA"/>
    <w:rsid w:val="002C6B4F"/>
    <w:rsid w:val="002C72E1"/>
    <w:rsid w:val="002D0C94"/>
    <w:rsid w:val="002D0D1D"/>
    <w:rsid w:val="002D18A1"/>
    <w:rsid w:val="002D1D40"/>
    <w:rsid w:val="002D2410"/>
    <w:rsid w:val="002D34AA"/>
    <w:rsid w:val="002D36DC"/>
    <w:rsid w:val="002D4629"/>
    <w:rsid w:val="002D47BC"/>
    <w:rsid w:val="002D4B5F"/>
    <w:rsid w:val="002D518F"/>
    <w:rsid w:val="002D542A"/>
    <w:rsid w:val="002D5C31"/>
    <w:rsid w:val="002D7ED5"/>
    <w:rsid w:val="002E098E"/>
    <w:rsid w:val="002E1B18"/>
    <w:rsid w:val="002E2490"/>
    <w:rsid w:val="002E30D4"/>
    <w:rsid w:val="002E39A2"/>
    <w:rsid w:val="002E3DD2"/>
    <w:rsid w:val="002E441D"/>
    <w:rsid w:val="002E46D8"/>
    <w:rsid w:val="002E606A"/>
    <w:rsid w:val="002E6FF6"/>
    <w:rsid w:val="002E7560"/>
    <w:rsid w:val="002E7EDE"/>
    <w:rsid w:val="002F117D"/>
    <w:rsid w:val="002F12C4"/>
    <w:rsid w:val="002F13DD"/>
    <w:rsid w:val="002F25B2"/>
    <w:rsid w:val="002F25D6"/>
    <w:rsid w:val="002F2A4B"/>
    <w:rsid w:val="002F2BC5"/>
    <w:rsid w:val="002F2FC1"/>
    <w:rsid w:val="002F3658"/>
    <w:rsid w:val="002F376B"/>
    <w:rsid w:val="002F43F7"/>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1D70"/>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98A"/>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E12"/>
    <w:rsid w:val="00356F8C"/>
    <w:rsid w:val="00357D91"/>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282"/>
    <w:rsid w:val="00385464"/>
    <w:rsid w:val="00385654"/>
    <w:rsid w:val="00385E8C"/>
    <w:rsid w:val="0038601E"/>
    <w:rsid w:val="0038684F"/>
    <w:rsid w:val="00387596"/>
    <w:rsid w:val="003906A1"/>
    <w:rsid w:val="00390EDE"/>
    <w:rsid w:val="00391471"/>
    <w:rsid w:val="00391A76"/>
    <w:rsid w:val="00391C06"/>
    <w:rsid w:val="003924F8"/>
    <w:rsid w:val="00392766"/>
    <w:rsid w:val="003945E3"/>
    <w:rsid w:val="0039565D"/>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2FDC"/>
    <w:rsid w:val="003C3A9A"/>
    <w:rsid w:val="003C3D54"/>
    <w:rsid w:val="003C4202"/>
    <w:rsid w:val="003C47D1"/>
    <w:rsid w:val="003C56FB"/>
    <w:rsid w:val="003C58AE"/>
    <w:rsid w:val="003C672B"/>
    <w:rsid w:val="003C6A70"/>
    <w:rsid w:val="003C74FF"/>
    <w:rsid w:val="003D1319"/>
    <w:rsid w:val="003D1398"/>
    <w:rsid w:val="003D1D90"/>
    <w:rsid w:val="003D26A5"/>
    <w:rsid w:val="003D29B7"/>
    <w:rsid w:val="003D3623"/>
    <w:rsid w:val="003D4178"/>
    <w:rsid w:val="003D470E"/>
    <w:rsid w:val="003D4734"/>
    <w:rsid w:val="003D4E13"/>
    <w:rsid w:val="003D5013"/>
    <w:rsid w:val="003D5C8C"/>
    <w:rsid w:val="003D603F"/>
    <w:rsid w:val="003D684A"/>
    <w:rsid w:val="003D6BAD"/>
    <w:rsid w:val="003D73E3"/>
    <w:rsid w:val="003D78F7"/>
    <w:rsid w:val="003E04BA"/>
    <w:rsid w:val="003E1A2F"/>
    <w:rsid w:val="003E26F6"/>
    <w:rsid w:val="003E347A"/>
    <w:rsid w:val="003E3509"/>
    <w:rsid w:val="003E3525"/>
    <w:rsid w:val="003E3CEF"/>
    <w:rsid w:val="003E3F23"/>
    <w:rsid w:val="003E4627"/>
    <w:rsid w:val="003E582B"/>
    <w:rsid w:val="003E5916"/>
    <w:rsid w:val="003E5CD9"/>
    <w:rsid w:val="003E5DE7"/>
    <w:rsid w:val="003E667C"/>
    <w:rsid w:val="003E6E3F"/>
    <w:rsid w:val="003E73A4"/>
    <w:rsid w:val="003E7414"/>
    <w:rsid w:val="003E74A6"/>
    <w:rsid w:val="003E7F28"/>
    <w:rsid w:val="003E7F99"/>
    <w:rsid w:val="003F0DA2"/>
    <w:rsid w:val="003F0E66"/>
    <w:rsid w:val="003F1275"/>
    <w:rsid w:val="003F152C"/>
    <w:rsid w:val="003F1FE8"/>
    <w:rsid w:val="003F2A24"/>
    <w:rsid w:val="003F2D6C"/>
    <w:rsid w:val="003F3ECD"/>
    <w:rsid w:val="003F496B"/>
    <w:rsid w:val="003F57B6"/>
    <w:rsid w:val="004008AB"/>
    <w:rsid w:val="004014AE"/>
    <w:rsid w:val="00402B4D"/>
    <w:rsid w:val="004030D5"/>
    <w:rsid w:val="00403645"/>
    <w:rsid w:val="004036BA"/>
    <w:rsid w:val="00403EE8"/>
    <w:rsid w:val="00404851"/>
    <w:rsid w:val="004051EE"/>
    <w:rsid w:val="0040720E"/>
    <w:rsid w:val="004072ED"/>
    <w:rsid w:val="0040735F"/>
    <w:rsid w:val="00407778"/>
    <w:rsid w:val="00407C5B"/>
    <w:rsid w:val="00407F4F"/>
    <w:rsid w:val="00410CC8"/>
    <w:rsid w:val="00411936"/>
    <w:rsid w:val="00412E28"/>
    <w:rsid w:val="00413A1D"/>
    <w:rsid w:val="00413C1C"/>
    <w:rsid w:val="00414322"/>
    <w:rsid w:val="00415618"/>
    <w:rsid w:val="00416B14"/>
    <w:rsid w:val="00417E59"/>
    <w:rsid w:val="00420112"/>
    <w:rsid w:val="00420C4B"/>
    <w:rsid w:val="00421159"/>
    <w:rsid w:val="00425C4C"/>
    <w:rsid w:val="00426710"/>
    <w:rsid w:val="00426A36"/>
    <w:rsid w:val="00426DA0"/>
    <w:rsid w:val="00430648"/>
    <w:rsid w:val="004320D7"/>
    <w:rsid w:val="00432DDC"/>
    <w:rsid w:val="00432FDE"/>
    <w:rsid w:val="0043413E"/>
    <w:rsid w:val="004347A2"/>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083D"/>
    <w:rsid w:val="00481917"/>
    <w:rsid w:val="00481AE0"/>
    <w:rsid w:val="00481FB0"/>
    <w:rsid w:val="00482AD0"/>
    <w:rsid w:val="00482AF6"/>
    <w:rsid w:val="00482CC3"/>
    <w:rsid w:val="00483E9A"/>
    <w:rsid w:val="00484507"/>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55C0"/>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05D"/>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2C4"/>
    <w:rsid w:val="004E093A"/>
    <w:rsid w:val="004E0B4C"/>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0070"/>
    <w:rsid w:val="0050107D"/>
    <w:rsid w:val="0050128F"/>
    <w:rsid w:val="005016C3"/>
    <w:rsid w:val="00501CC3"/>
    <w:rsid w:val="00501E52"/>
    <w:rsid w:val="005024B3"/>
    <w:rsid w:val="005027C8"/>
    <w:rsid w:val="00502852"/>
    <w:rsid w:val="005043E0"/>
    <w:rsid w:val="00504824"/>
    <w:rsid w:val="00504958"/>
    <w:rsid w:val="00504AA2"/>
    <w:rsid w:val="005052E9"/>
    <w:rsid w:val="00505A0C"/>
    <w:rsid w:val="005065EB"/>
    <w:rsid w:val="00507363"/>
    <w:rsid w:val="00507675"/>
    <w:rsid w:val="00510116"/>
    <w:rsid w:val="00510E6B"/>
    <w:rsid w:val="00510EFF"/>
    <w:rsid w:val="00511828"/>
    <w:rsid w:val="0051195E"/>
    <w:rsid w:val="005127EC"/>
    <w:rsid w:val="00512B2A"/>
    <w:rsid w:val="00515091"/>
    <w:rsid w:val="00515CE5"/>
    <w:rsid w:val="0051685D"/>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689"/>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0ADE"/>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30C"/>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637"/>
    <w:rsid w:val="0057175B"/>
    <w:rsid w:val="00571C7F"/>
    <w:rsid w:val="00572331"/>
    <w:rsid w:val="0057247B"/>
    <w:rsid w:val="00572E7A"/>
    <w:rsid w:val="00573107"/>
    <w:rsid w:val="0057371E"/>
    <w:rsid w:val="00574AD3"/>
    <w:rsid w:val="00575F09"/>
    <w:rsid w:val="00577105"/>
    <w:rsid w:val="00577909"/>
    <w:rsid w:val="00581497"/>
    <w:rsid w:val="0058165B"/>
    <w:rsid w:val="00581D89"/>
    <w:rsid w:val="00582544"/>
    <w:rsid w:val="00582FE4"/>
    <w:rsid w:val="00583212"/>
    <w:rsid w:val="00583AB4"/>
    <w:rsid w:val="00583E76"/>
    <w:rsid w:val="0058468F"/>
    <w:rsid w:val="005856D2"/>
    <w:rsid w:val="00585D8F"/>
    <w:rsid w:val="00586072"/>
    <w:rsid w:val="0058644C"/>
    <w:rsid w:val="00587F10"/>
    <w:rsid w:val="00591351"/>
    <w:rsid w:val="0059316D"/>
    <w:rsid w:val="0059340F"/>
    <w:rsid w:val="00594207"/>
    <w:rsid w:val="0059529D"/>
    <w:rsid w:val="00596413"/>
    <w:rsid w:val="00596B6A"/>
    <w:rsid w:val="005A0AD8"/>
    <w:rsid w:val="005A16CF"/>
    <w:rsid w:val="005A2989"/>
    <w:rsid w:val="005A2A5A"/>
    <w:rsid w:val="005A2ECA"/>
    <w:rsid w:val="005A2FBD"/>
    <w:rsid w:val="005A3414"/>
    <w:rsid w:val="005A3A5F"/>
    <w:rsid w:val="005A4504"/>
    <w:rsid w:val="005A5A41"/>
    <w:rsid w:val="005A5CA8"/>
    <w:rsid w:val="005A685A"/>
    <w:rsid w:val="005A740D"/>
    <w:rsid w:val="005B0E9C"/>
    <w:rsid w:val="005B148D"/>
    <w:rsid w:val="005B151D"/>
    <w:rsid w:val="005B1F5F"/>
    <w:rsid w:val="005B2BFE"/>
    <w:rsid w:val="005B31EA"/>
    <w:rsid w:val="005B34A6"/>
    <w:rsid w:val="005B5EF1"/>
    <w:rsid w:val="005B6141"/>
    <w:rsid w:val="005B63EB"/>
    <w:rsid w:val="005B6958"/>
    <w:rsid w:val="005B6C67"/>
    <w:rsid w:val="005B7308"/>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1E08"/>
    <w:rsid w:val="005D2AEF"/>
    <w:rsid w:val="005D2ED1"/>
    <w:rsid w:val="005D33B5"/>
    <w:rsid w:val="005D396C"/>
    <w:rsid w:val="005D4779"/>
    <w:rsid w:val="005D5A3E"/>
    <w:rsid w:val="005D5C6E"/>
    <w:rsid w:val="005D7592"/>
    <w:rsid w:val="005D77FE"/>
    <w:rsid w:val="005D792C"/>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3FCA"/>
    <w:rsid w:val="005F40EA"/>
    <w:rsid w:val="005F4832"/>
    <w:rsid w:val="005F4AD8"/>
    <w:rsid w:val="005F51CA"/>
    <w:rsid w:val="005F5ADA"/>
    <w:rsid w:val="005F5FA5"/>
    <w:rsid w:val="005F6250"/>
    <w:rsid w:val="005F6748"/>
    <w:rsid w:val="005F67F0"/>
    <w:rsid w:val="005F695C"/>
    <w:rsid w:val="005F6D06"/>
    <w:rsid w:val="005F74A8"/>
    <w:rsid w:val="006008DB"/>
    <w:rsid w:val="00600A10"/>
    <w:rsid w:val="00600CBB"/>
    <w:rsid w:val="0060105F"/>
    <w:rsid w:val="00601722"/>
    <w:rsid w:val="006017BB"/>
    <w:rsid w:val="00601E08"/>
    <w:rsid w:val="00602FE4"/>
    <w:rsid w:val="00603B58"/>
    <w:rsid w:val="006047F6"/>
    <w:rsid w:val="00604E5C"/>
    <w:rsid w:val="00605617"/>
    <w:rsid w:val="006059E8"/>
    <w:rsid w:val="00605A29"/>
    <w:rsid w:val="00605CF2"/>
    <w:rsid w:val="006065F0"/>
    <w:rsid w:val="00607172"/>
    <w:rsid w:val="00607192"/>
    <w:rsid w:val="0061042A"/>
    <w:rsid w:val="00610746"/>
    <w:rsid w:val="00610750"/>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5FB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58BA"/>
    <w:rsid w:val="006362D2"/>
    <w:rsid w:val="00636A7B"/>
    <w:rsid w:val="00637221"/>
    <w:rsid w:val="00641843"/>
    <w:rsid w:val="00641B96"/>
    <w:rsid w:val="00642073"/>
    <w:rsid w:val="00642789"/>
    <w:rsid w:val="0064435F"/>
    <w:rsid w:val="00644E00"/>
    <w:rsid w:val="00644E29"/>
    <w:rsid w:val="00644E88"/>
    <w:rsid w:val="006450D8"/>
    <w:rsid w:val="0064561B"/>
    <w:rsid w:val="00645CCD"/>
    <w:rsid w:val="00645ED7"/>
    <w:rsid w:val="00646708"/>
    <w:rsid w:val="006469A1"/>
    <w:rsid w:val="00646D5D"/>
    <w:rsid w:val="006473F8"/>
    <w:rsid w:val="0064760E"/>
    <w:rsid w:val="00647D90"/>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6759B"/>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5F55"/>
    <w:rsid w:val="00686866"/>
    <w:rsid w:val="00686A71"/>
    <w:rsid w:val="00686F7D"/>
    <w:rsid w:val="00687476"/>
    <w:rsid w:val="0069038E"/>
    <w:rsid w:val="00690C2A"/>
    <w:rsid w:val="00690FD6"/>
    <w:rsid w:val="006910BB"/>
    <w:rsid w:val="006919BA"/>
    <w:rsid w:val="00692C95"/>
    <w:rsid w:val="00693076"/>
    <w:rsid w:val="006936F0"/>
    <w:rsid w:val="0069417D"/>
    <w:rsid w:val="00694A63"/>
    <w:rsid w:val="00694D83"/>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311"/>
    <w:rsid w:val="006A59BC"/>
    <w:rsid w:val="006A5C22"/>
    <w:rsid w:val="006A6FDE"/>
    <w:rsid w:val="006A793D"/>
    <w:rsid w:val="006A7DAA"/>
    <w:rsid w:val="006A7F86"/>
    <w:rsid w:val="006B09D5"/>
    <w:rsid w:val="006B2C47"/>
    <w:rsid w:val="006B321F"/>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5014"/>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6FD5"/>
    <w:rsid w:val="006E7E74"/>
    <w:rsid w:val="006F1F48"/>
    <w:rsid w:val="006F2730"/>
    <w:rsid w:val="006F388E"/>
    <w:rsid w:val="006F38AD"/>
    <w:rsid w:val="006F38F5"/>
    <w:rsid w:val="006F3B87"/>
    <w:rsid w:val="006F3D22"/>
    <w:rsid w:val="006F3DD4"/>
    <w:rsid w:val="006F53B3"/>
    <w:rsid w:val="006F5A6A"/>
    <w:rsid w:val="006F61C5"/>
    <w:rsid w:val="006F6897"/>
    <w:rsid w:val="006F7BCC"/>
    <w:rsid w:val="007014DA"/>
    <w:rsid w:val="00702747"/>
    <w:rsid w:val="00702926"/>
    <w:rsid w:val="0070405B"/>
    <w:rsid w:val="007043EB"/>
    <w:rsid w:val="00704B80"/>
    <w:rsid w:val="00707A74"/>
    <w:rsid w:val="00710BD8"/>
    <w:rsid w:val="00710F8E"/>
    <w:rsid w:val="00711E05"/>
    <w:rsid w:val="007123BE"/>
    <w:rsid w:val="00713B33"/>
    <w:rsid w:val="007154A2"/>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68BA"/>
    <w:rsid w:val="00757B7E"/>
    <w:rsid w:val="00761881"/>
    <w:rsid w:val="0076196C"/>
    <w:rsid w:val="00761F21"/>
    <w:rsid w:val="00762BCB"/>
    <w:rsid w:val="00763833"/>
    <w:rsid w:val="00763C98"/>
    <w:rsid w:val="007652BB"/>
    <w:rsid w:val="00766B1A"/>
    <w:rsid w:val="00766DFE"/>
    <w:rsid w:val="007677F8"/>
    <w:rsid w:val="0077003A"/>
    <w:rsid w:val="007712F9"/>
    <w:rsid w:val="0077239B"/>
    <w:rsid w:val="00773360"/>
    <w:rsid w:val="007737CE"/>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8F1"/>
    <w:rsid w:val="007909B3"/>
    <w:rsid w:val="007912D7"/>
    <w:rsid w:val="007914E4"/>
    <w:rsid w:val="007914F3"/>
    <w:rsid w:val="007926D8"/>
    <w:rsid w:val="00792AA3"/>
    <w:rsid w:val="00792D44"/>
    <w:rsid w:val="00793DAD"/>
    <w:rsid w:val="0079411F"/>
    <w:rsid w:val="00794BC4"/>
    <w:rsid w:val="00794C8E"/>
    <w:rsid w:val="00794F1E"/>
    <w:rsid w:val="00795C50"/>
    <w:rsid w:val="007A03B8"/>
    <w:rsid w:val="007A098E"/>
    <w:rsid w:val="007A0C63"/>
    <w:rsid w:val="007A0D32"/>
    <w:rsid w:val="007A0E79"/>
    <w:rsid w:val="007A0EBC"/>
    <w:rsid w:val="007A113D"/>
    <w:rsid w:val="007A1996"/>
    <w:rsid w:val="007A254A"/>
    <w:rsid w:val="007A5765"/>
    <w:rsid w:val="007A5B89"/>
    <w:rsid w:val="007B104E"/>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7A3"/>
    <w:rsid w:val="007C6B76"/>
    <w:rsid w:val="007C6C61"/>
    <w:rsid w:val="007C6EC2"/>
    <w:rsid w:val="007C74F0"/>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19BC"/>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5513"/>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51EF"/>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4EA6"/>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392"/>
    <w:rsid w:val="008923AD"/>
    <w:rsid w:val="00892AC4"/>
    <w:rsid w:val="00895572"/>
    <w:rsid w:val="00895CFA"/>
    <w:rsid w:val="00895F52"/>
    <w:rsid w:val="00896113"/>
    <w:rsid w:val="0089614B"/>
    <w:rsid w:val="00897183"/>
    <w:rsid w:val="008975EB"/>
    <w:rsid w:val="008A0345"/>
    <w:rsid w:val="008A0C8A"/>
    <w:rsid w:val="008A113A"/>
    <w:rsid w:val="008A1988"/>
    <w:rsid w:val="008A20F6"/>
    <w:rsid w:val="008A337C"/>
    <w:rsid w:val="008A4547"/>
    <w:rsid w:val="008A4837"/>
    <w:rsid w:val="008A5284"/>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08F"/>
    <w:rsid w:val="008C3BCE"/>
    <w:rsid w:val="008C489E"/>
    <w:rsid w:val="008C4913"/>
    <w:rsid w:val="008C51FA"/>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6879"/>
    <w:rsid w:val="008E6C03"/>
    <w:rsid w:val="008E7176"/>
    <w:rsid w:val="008F039B"/>
    <w:rsid w:val="008F1B66"/>
    <w:rsid w:val="008F1C67"/>
    <w:rsid w:val="008F1E4F"/>
    <w:rsid w:val="008F238D"/>
    <w:rsid w:val="008F3288"/>
    <w:rsid w:val="008F5EE7"/>
    <w:rsid w:val="008F6B66"/>
    <w:rsid w:val="008F6C6A"/>
    <w:rsid w:val="008F72B0"/>
    <w:rsid w:val="008F798C"/>
    <w:rsid w:val="00900DA2"/>
    <w:rsid w:val="00903AAC"/>
    <w:rsid w:val="00905A7F"/>
    <w:rsid w:val="009060FA"/>
    <w:rsid w:val="00907C35"/>
    <w:rsid w:val="00907CEA"/>
    <w:rsid w:val="00910DA1"/>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918"/>
    <w:rsid w:val="00922F08"/>
    <w:rsid w:val="0092372A"/>
    <w:rsid w:val="00923AF1"/>
    <w:rsid w:val="00923FBC"/>
    <w:rsid w:val="009251B3"/>
    <w:rsid w:val="0092528F"/>
    <w:rsid w:val="009255E9"/>
    <w:rsid w:val="00925708"/>
    <w:rsid w:val="00925FC8"/>
    <w:rsid w:val="00926E2E"/>
    <w:rsid w:val="00927FEB"/>
    <w:rsid w:val="009305CF"/>
    <w:rsid w:val="0093234E"/>
    <w:rsid w:val="009326F9"/>
    <w:rsid w:val="00933947"/>
    <w:rsid w:val="009339D3"/>
    <w:rsid w:val="00934B2A"/>
    <w:rsid w:val="00935A3B"/>
    <w:rsid w:val="00935C3E"/>
    <w:rsid w:val="009362E0"/>
    <w:rsid w:val="00936D66"/>
    <w:rsid w:val="00936FD1"/>
    <w:rsid w:val="00937393"/>
    <w:rsid w:val="0094091B"/>
    <w:rsid w:val="00941B51"/>
    <w:rsid w:val="00941E6C"/>
    <w:rsid w:val="00942919"/>
    <w:rsid w:val="00943FCE"/>
    <w:rsid w:val="00944591"/>
    <w:rsid w:val="00944CAA"/>
    <w:rsid w:val="00944E6A"/>
    <w:rsid w:val="009461D2"/>
    <w:rsid w:val="00947699"/>
    <w:rsid w:val="00947DE9"/>
    <w:rsid w:val="00950AC5"/>
    <w:rsid w:val="00951AC0"/>
    <w:rsid w:val="00951CE8"/>
    <w:rsid w:val="00952762"/>
    <w:rsid w:val="00952C3D"/>
    <w:rsid w:val="00953250"/>
    <w:rsid w:val="0095350F"/>
    <w:rsid w:val="00953565"/>
    <w:rsid w:val="009537D6"/>
    <w:rsid w:val="00954C90"/>
    <w:rsid w:val="009552BB"/>
    <w:rsid w:val="00956C4E"/>
    <w:rsid w:val="009616AD"/>
    <w:rsid w:val="009622B2"/>
    <w:rsid w:val="00962886"/>
    <w:rsid w:val="00964283"/>
    <w:rsid w:val="009660F8"/>
    <w:rsid w:val="0096748B"/>
    <w:rsid w:val="00967966"/>
    <w:rsid w:val="00967BF7"/>
    <w:rsid w:val="00970565"/>
    <w:rsid w:val="0097096E"/>
    <w:rsid w:val="00970D55"/>
    <w:rsid w:val="0097191B"/>
    <w:rsid w:val="009723A1"/>
    <w:rsid w:val="009723DF"/>
    <w:rsid w:val="00972AC6"/>
    <w:rsid w:val="00973548"/>
    <w:rsid w:val="00973614"/>
    <w:rsid w:val="009749F3"/>
    <w:rsid w:val="00974AAF"/>
    <w:rsid w:val="009751B3"/>
    <w:rsid w:val="009754F8"/>
    <w:rsid w:val="009765DB"/>
    <w:rsid w:val="0097724C"/>
    <w:rsid w:val="0097796C"/>
    <w:rsid w:val="00977E8F"/>
    <w:rsid w:val="00980592"/>
    <w:rsid w:val="00980866"/>
    <w:rsid w:val="00980D24"/>
    <w:rsid w:val="00980F79"/>
    <w:rsid w:val="00981746"/>
    <w:rsid w:val="00982327"/>
    <w:rsid w:val="009823F7"/>
    <w:rsid w:val="009824DF"/>
    <w:rsid w:val="00982BCE"/>
    <w:rsid w:val="00983041"/>
    <w:rsid w:val="009838A0"/>
    <w:rsid w:val="0098405A"/>
    <w:rsid w:val="0098444E"/>
    <w:rsid w:val="00985D0D"/>
    <w:rsid w:val="00986973"/>
    <w:rsid w:val="00986BDB"/>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1F45"/>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83C"/>
    <w:rsid w:val="009C59A6"/>
    <w:rsid w:val="009C6A52"/>
    <w:rsid w:val="009C74BB"/>
    <w:rsid w:val="009C7DBC"/>
    <w:rsid w:val="009D0AB2"/>
    <w:rsid w:val="009D1319"/>
    <w:rsid w:val="009D18D8"/>
    <w:rsid w:val="009D1971"/>
    <w:rsid w:val="009D2C87"/>
    <w:rsid w:val="009D3043"/>
    <w:rsid w:val="009D3276"/>
    <w:rsid w:val="009D444C"/>
    <w:rsid w:val="009D4525"/>
    <w:rsid w:val="009D5A93"/>
    <w:rsid w:val="009D5ED0"/>
    <w:rsid w:val="009D632D"/>
    <w:rsid w:val="009D6A1F"/>
    <w:rsid w:val="009D6DAE"/>
    <w:rsid w:val="009D6E6E"/>
    <w:rsid w:val="009D6FAF"/>
    <w:rsid w:val="009D7715"/>
    <w:rsid w:val="009E1533"/>
    <w:rsid w:val="009E2094"/>
    <w:rsid w:val="009E2496"/>
    <w:rsid w:val="009E2785"/>
    <w:rsid w:val="009E4750"/>
    <w:rsid w:val="009E4956"/>
    <w:rsid w:val="009E65D1"/>
    <w:rsid w:val="009E72C9"/>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3591"/>
    <w:rsid w:val="00A2417A"/>
    <w:rsid w:val="00A269C2"/>
    <w:rsid w:val="00A26CD5"/>
    <w:rsid w:val="00A26D8D"/>
    <w:rsid w:val="00A271F7"/>
    <w:rsid w:val="00A27AE8"/>
    <w:rsid w:val="00A3053B"/>
    <w:rsid w:val="00A31153"/>
    <w:rsid w:val="00A31433"/>
    <w:rsid w:val="00A318FE"/>
    <w:rsid w:val="00A3222F"/>
    <w:rsid w:val="00A3385F"/>
    <w:rsid w:val="00A3387A"/>
    <w:rsid w:val="00A338E9"/>
    <w:rsid w:val="00A33AE4"/>
    <w:rsid w:val="00A35180"/>
    <w:rsid w:val="00A35AB0"/>
    <w:rsid w:val="00A40884"/>
    <w:rsid w:val="00A419BC"/>
    <w:rsid w:val="00A429DD"/>
    <w:rsid w:val="00A42A87"/>
    <w:rsid w:val="00A42C28"/>
    <w:rsid w:val="00A4325D"/>
    <w:rsid w:val="00A433A2"/>
    <w:rsid w:val="00A436A9"/>
    <w:rsid w:val="00A43B6B"/>
    <w:rsid w:val="00A43EA8"/>
    <w:rsid w:val="00A44623"/>
    <w:rsid w:val="00A44A11"/>
    <w:rsid w:val="00A44CA7"/>
    <w:rsid w:val="00A45C7E"/>
    <w:rsid w:val="00A467AC"/>
    <w:rsid w:val="00A4739B"/>
    <w:rsid w:val="00A477E6"/>
    <w:rsid w:val="00A47C1B"/>
    <w:rsid w:val="00A5108D"/>
    <w:rsid w:val="00A51C7E"/>
    <w:rsid w:val="00A52E0E"/>
    <w:rsid w:val="00A53098"/>
    <w:rsid w:val="00A532F2"/>
    <w:rsid w:val="00A5337D"/>
    <w:rsid w:val="00A5374C"/>
    <w:rsid w:val="00A54F34"/>
    <w:rsid w:val="00A5595C"/>
    <w:rsid w:val="00A55F26"/>
    <w:rsid w:val="00A56083"/>
    <w:rsid w:val="00A56181"/>
    <w:rsid w:val="00A5703D"/>
    <w:rsid w:val="00A57ACF"/>
    <w:rsid w:val="00A57CE8"/>
    <w:rsid w:val="00A609C2"/>
    <w:rsid w:val="00A61754"/>
    <w:rsid w:val="00A61857"/>
    <w:rsid w:val="00A62181"/>
    <w:rsid w:val="00A62B8A"/>
    <w:rsid w:val="00A63206"/>
    <w:rsid w:val="00A63F76"/>
    <w:rsid w:val="00A64909"/>
    <w:rsid w:val="00A65EAA"/>
    <w:rsid w:val="00A663F5"/>
    <w:rsid w:val="00A66CBC"/>
    <w:rsid w:val="00A6770A"/>
    <w:rsid w:val="00A679A6"/>
    <w:rsid w:val="00A70990"/>
    <w:rsid w:val="00A717AE"/>
    <w:rsid w:val="00A73243"/>
    <w:rsid w:val="00A73E79"/>
    <w:rsid w:val="00A76499"/>
    <w:rsid w:val="00A76794"/>
    <w:rsid w:val="00A7741C"/>
    <w:rsid w:val="00A7772C"/>
    <w:rsid w:val="00A77C8F"/>
    <w:rsid w:val="00A807A5"/>
    <w:rsid w:val="00A80E2F"/>
    <w:rsid w:val="00A81ABA"/>
    <w:rsid w:val="00A828BF"/>
    <w:rsid w:val="00A828F3"/>
    <w:rsid w:val="00A82B93"/>
    <w:rsid w:val="00A840D7"/>
    <w:rsid w:val="00A844CE"/>
    <w:rsid w:val="00A85B6E"/>
    <w:rsid w:val="00A86B16"/>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4869"/>
    <w:rsid w:val="00AB6E18"/>
    <w:rsid w:val="00AB7179"/>
    <w:rsid w:val="00AC0D9B"/>
    <w:rsid w:val="00AC0F4A"/>
    <w:rsid w:val="00AC277E"/>
    <w:rsid w:val="00AC29F2"/>
    <w:rsid w:val="00AC2A5D"/>
    <w:rsid w:val="00AC2E30"/>
    <w:rsid w:val="00AC2EDB"/>
    <w:rsid w:val="00AC5741"/>
    <w:rsid w:val="00AC605E"/>
    <w:rsid w:val="00AC6777"/>
    <w:rsid w:val="00AC76C6"/>
    <w:rsid w:val="00AC7C87"/>
    <w:rsid w:val="00AD014A"/>
    <w:rsid w:val="00AD060E"/>
    <w:rsid w:val="00AD1008"/>
    <w:rsid w:val="00AD1BF6"/>
    <w:rsid w:val="00AD268D"/>
    <w:rsid w:val="00AD2DFC"/>
    <w:rsid w:val="00AD3749"/>
    <w:rsid w:val="00AD3EA0"/>
    <w:rsid w:val="00AD6608"/>
    <w:rsid w:val="00AD6723"/>
    <w:rsid w:val="00AD6AE6"/>
    <w:rsid w:val="00AD7CDA"/>
    <w:rsid w:val="00AD7E54"/>
    <w:rsid w:val="00AE181A"/>
    <w:rsid w:val="00AE1C13"/>
    <w:rsid w:val="00AE1C2E"/>
    <w:rsid w:val="00AE2CC7"/>
    <w:rsid w:val="00AE3168"/>
    <w:rsid w:val="00AE31F7"/>
    <w:rsid w:val="00AE3227"/>
    <w:rsid w:val="00AE32DE"/>
    <w:rsid w:val="00AE3C8C"/>
    <w:rsid w:val="00AE44A9"/>
    <w:rsid w:val="00AE5002"/>
    <w:rsid w:val="00AE528B"/>
    <w:rsid w:val="00AE6848"/>
    <w:rsid w:val="00AE6B07"/>
    <w:rsid w:val="00AE7AE3"/>
    <w:rsid w:val="00AE7BAC"/>
    <w:rsid w:val="00AF17A8"/>
    <w:rsid w:val="00AF2103"/>
    <w:rsid w:val="00AF2A8B"/>
    <w:rsid w:val="00AF430E"/>
    <w:rsid w:val="00AF44DB"/>
    <w:rsid w:val="00AF490F"/>
    <w:rsid w:val="00AF506D"/>
    <w:rsid w:val="00AF55BC"/>
    <w:rsid w:val="00AF7225"/>
    <w:rsid w:val="00AF744D"/>
    <w:rsid w:val="00B0051A"/>
    <w:rsid w:val="00B00A59"/>
    <w:rsid w:val="00B0185C"/>
    <w:rsid w:val="00B02469"/>
    <w:rsid w:val="00B0253D"/>
    <w:rsid w:val="00B02E51"/>
    <w:rsid w:val="00B034CE"/>
    <w:rsid w:val="00B03AD8"/>
    <w:rsid w:val="00B03D11"/>
    <w:rsid w:val="00B03DB7"/>
    <w:rsid w:val="00B04775"/>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5C93"/>
    <w:rsid w:val="00B16515"/>
    <w:rsid w:val="00B168AE"/>
    <w:rsid w:val="00B16A61"/>
    <w:rsid w:val="00B170D8"/>
    <w:rsid w:val="00B17792"/>
    <w:rsid w:val="00B17E71"/>
    <w:rsid w:val="00B214A3"/>
    <w:rsid w:val="00B223C1"/>
    <w:rsid w:val="00B2361F"/>
    <w:rsid w:val="00B2458F"/>
    <w:rsid w:val="00B256CC"/>
    <w:rsid w:val="00B26484"/>
    <w:rsid w:val="00B26FDC"/>
    <w:rsid w:val="00B271AB"/>
    <w:rsid w:val="00B302B6"/>
    <w:rsid w:val="00B302FC"/>
    <w:rsid w:val="00B30314"/>
    <w:rsid w:val="00B3156C"/>
    <w:rsid w:val="00B33709"/>
    <w:rsid w:val="00B33CC8"/>
    <w:rsid w:val="00B34499"/>
    <w:rsid w:val="00B34D6D"/>
    <w:rsid w:val="00B3606C"/>
    <w:rsid w:val="00B36486"/>
    <w:rsid w:val="00B36E5B"/>
    <w:rsid w:val="00B3753B"/>
    <w:rsid w:val="00B4091B"/>
    <w:rsid w:val="00B40B6F"/>
    <w:rsid w:val="00B40D7F"/>
    <w:rsid w:val="00B4376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68E"/>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40"/>
    <w:rsid w:val="00B817FB"/>
    <w:rsid w:val="00B82FCA"/>
    <w:rsid w:val="00B83060"/>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213"/>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07E64"/>
    <w:rsid w:val="00C12380"/>
    <w:rsid w:val="00C12F6D"/>
    <w:rsid w:val="00C131B7"/>
    <w:rsid w:val="00C1356B"/>
    <w:rsid w:val="00C1473E"/>
    <w:rsid w:val="00C14AFC"/>
    <w:rsid w:val="00C151D0"/>
    <w:rsid w:val="00C15208"/>
    <w:rsid w:val="00C161F9"/>
    <w:rsid w:val="00C16317"/>
    <w:rsid w:val="00C1683D"/>
    <w:rsid w:val="00C16B3B"/>
    <w:rsid w:val="00C16B8D"/>
    <w:rsid w:val="00C16F30"/>
    <w:rsid w:val="00C1757A"/>
    <w:rsid w:val="00C1770E"/>
    <w:rsid w:val="00C17845"/>
    <w:rsid w:val="00C20195"/>
    <w:rsid w:val="00C208C2"/>
    <w:rsid w:val="00C22744"/>
    <w:rsid w:val="00C2342C"/>
    <w:rsid w:val="00C237F5"/>
    <w:rsid w:val="00C239BE"/>
    <w:rsid w:val="00C23B21"/>
    <w:rsid w:val="00C24241"/>
    <w:rsid w:val="00C24733"/>
    <w:rsid w:val="00C247D2"/>
    <w:rsid w:val="00C24A70"/>
    <w:rsid w:val="00C24CC7"/>
    <w:rsid w:val="00C25A9C"/>
    <w:rsid w:val="00C27304"/>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19AB"/>
    <w:rsid w:val="00C42EF4"/>
    <w:rsid w:val="00C439C8"/>
    <w:rsid w:val="00C44539"/>
    <w:rsid w:val="00C44E95"/>
    <w:rsid w:val="00C45A53"/>
    <w:rsid w:val="00C45A69"/>
    <w:rsid w:val="00C46AA2"/>
    <w:rsid w:val="00C47480"/>
    <w:rsid w:val="00C514B6"/>
    <w:rsid w:val="00C51F39"/>
    <w:rsid w:val="00C52617"/>
    <w:rsid w:val="00C52C84"/>
    <w:rsid w:val="00C5343E"/>
    <w:rsid w:val="00C542F0"/>
    <w:rsid w:val="00C54BAB"/>
    <w:rsid w:val="00C54C2C"/>
    <w:rsid w:val="00C54C99"/>
    <w:rsid w:val="00C55A42"/>
    <w:rsid w:val="00C55F0E"/>
    <w:rsid w:val="00C56F38"/>
    <w:rsid w:val="00C57CDB"/>
    <w:rsid w:val="00C60173"/>
    <w:rsid w:val="00C60A9B"/>
    <w:rsid w:val="00C6108B"/>
    <w:rsid w:val="00C61A46"/>
    <w:rsid w:val="00C61CD1"/>
    <w:rsid w:val="00C61D74"/>
    <w:rsid w:val="00C62190"/>
    <w:rsid w:val="00C6231D"/>
    <w:rsid w:val="00C6278C"/>
    <w:rsid w:val="00C63A5E"/>
    <w:rsid w:val="00C67159"/>
    <w:rsid w:val="00C71E87"/>
    <w:rsid w:val="00C723BC"/>
    <w:rsid w:val="00C725B1"/>
    <w:rsid w:val="00C7359C"/>
    <w:rsid w:val="00C75267"/>
    <w:rsid w:val="00C76CFB"/>
    <w:rsid w:val="00C802F7"/>
    <w:rsid w:val="00C80A65"/>
    <w:rsid w:val="00C80D03"/>
    <w:rsid w:val="00C80D37"/>
    <w:rsid w:val="00C8151A"/>
    <w:rsid w:val="00C81770"/>
    <w:rsid w:val="00C81DB9"/>
    <w:rsid w:val="00C81DC4"/>
    <w:rsid w:val="00C82355"/>
    <w:rsid w:val="00C82547"/>
    <w:rsid w:val="00C82609"/>
    <w:rsid w:val="00C8270C"/>
    <w:rsid w:val="00C82FB8"/>
    <w:rsid w:val="00C83E75"/>
    <w:rsid w:val="00C8447E"/>
    <w:rsid w:val="00C84BE1"/>
    <w:rsid w:val="00C84D77"/>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A68DD"/>
    <w:rsid w:val="00CA6D89"/>
    <w:rsid w:val="00CA7129"/>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6310"/>
    <w:rsid w:val="00CD7DDE"/>
    <w:rsid w:val="00CE0AA2"/>
    <w:rsid w:val="00CE102F"/>
    <w:rsid w:val="00CE1085"/>
    <w:rsid w:val="00CE16B6"/>
    <w:rsid w:val="00CE19D6"/>
    <w:rsid w:val="00CE28AE"/>
    <w:rsid w:val="00CE2C6B"/>
    <w:rsid w:val="00CE3BD4"/>
    <w:rsid w:val="00CE3C3C"/>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93F"/>
    <w:rsid w:val="00CF7EC3"/>
    <w:rsid w:val="00D00821"/>
    <w:rsid w:val="00D01789"/>
    <w:rsid w:val="00D02127"/>
    <w:rsid w:val="00D02159"/>
    <w:rsid w:val="00D0273B"/>
    <w:rsid w:val="00D0387D"/>
    <w:rsid w:val="00D05533"/>
    <w:rsid w:val="00D05656"/>
    <w:rsid w:val="00D06106"/>
    <w:rsid w:val="00D0649E"/>
    <w:rsid w:val="00D07ABE"/>
    <w:rsid w:val="00D07D89"/>
    <w:rsid w:val="00D10E77"/>
    <w:rsid w:val="00D112B5"/>
    <w:rsid w:val="00D12B66"/>
    <w:rsid w:val="00D13C5F"/>
    <w:rsid w:val="00D13C74"/>
    <w:rsid w:val="00D14263"/>
    <w:rsid w:val="00D14538"/>
    <w:rsid w:val="00D15554"/>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3AE"/>
    <w:rsid w:val="00D36571"/>
    <w:rsid w:val="00D36C35"/>
    <w:rsid w:val="00D36D35"/>
    <w:rsid w:val="00D37DDB"/>
    <w:rsid w:val="00D37DE9"/>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48E"/>
    <w:rsid w:val="00DA463B"/>
    <w:rsid w:val="00DA4885"/>
    <w:rsid w:val="00DA48AB"/>
    <w:rsid w:val="00DA542B"/>
    <w:rsid w:val="00DA6BC4"/>
    <w:rsid w:val="00DA70DD"/>
    <w:rsid w:val="00DB01F1"/>
    <w:rsid w:val="00DB17F3"/>
    <w:rsid w:val="00DB1BDF"/>
    <w:rsid w:val="00DB2B10"/>
    <w:rsid w:val="00DB35C4"/>
    <w:rsid w:val="00DB3893"/>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2DA5"/>
    <w:rsid w:val="00DD3BD5"/>
    <w:rsid w:val="00DD4851"/>
    <w:rsid w:val="00DD6D6B"/>
    <w:rsid w:val="00DD6EB7"/>
    <w:rsid w:val="00DD71F2"/>
    <w:rsid w:val="00DD7B13"/>
    <w:rsid w:val="00DE01A6"/>
    <w:rsid w:val="00DE06F3"/>
    <w:rsid w:val="00DE0A00"/>
    <w:rsid w:val="00DE0B41"/>
    <w:rsid w:val="00DE0E45"/>
    <w:rsid w:val="00DE1D7F"/>
    <w:rsid w:val="00DE2D6B"/>
    <w:rsid w:val="00DE2E19"/>
    <w:rsid w:val="00DE385C"/>
    <w:rsid w:val="00DE52E7"/>
    <w:rsid w:val="00DE5DCA"/>
    <w:rsid w:val="00DE6B30"/>
    <w:rsid w:val="00DE74F9"/>
    <w:rsid w:val="00DE7EF3"/>
    <w:rsid w:val="00DF03EE"/>
    <w:rsid w:val="00DF07ED"/>
    <w:rsid w:val="00DF135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98E"/>
    <w:rsid w:val="00E10C14"/>
    <w:rsid w:val="00E11298"/>
    <w:rsid w:val="00E126EA"/>
    <w:rsid w:val="00E14170"/>
    <w:rsid w:val="00E1477A"/>
    <w:rsid w:val="00E14AA4"/>
    <w:rsid w:val="00E153CD"/>
    <w:rsid w:val="00E15B45"/>
    <w:rsid w:val="00E200CD"/>
    <w:rsid w:val="00E20BFB"/>
    <w:rsid w:val="00E21054"/>
    <w:rsid w:val="00E215F5"/>
    <w:rsid w:val="00E220D2"/>
    <w:rsid w:val="00E226A7"/>
    <w:rsid w:val="00E22701"/>
    <w:rsid w:val="00E2474E"/>
    <w:rsid w:val="00E25624"/>
    <w:rsid w:val="00E26F20"/>
    <w:rsid w:val="00E305C5"/>
    <w:rsid w:val="00E30833"/>
    <w:rsid w:val="00E30F6A"/>
    <w:rsid w:val="00E31786"/>
    <w:rsid w:val="00E318DB"/>
    <w:rsid w:val="00E31E48"/>
    <w:rsid w:val="00E333D4"/>
    <w:rsid w:val="00E33B8F"/>
    <w:rsid w:val="00E3465A"/>
    <w:rsid w:val="00E34D55"/>
    <w:rsid w:val="00E353EC"/>
    <w:rsid w:val="00E40445"/>
    <w:rsid w:val="00E41B45"/>
    <w:rsid w:val="00E424ED"/>
    <w:rsid w:val="00E42D34"/>
    <w:rsid w:val="00E42D69"/>
    <w:rsid w:val="00E43245"/>
    <w:rsid w:val="00E44094"/>
    <w:rsid w:val="00E4679F"/>
    <w:rsid w:val="00E4690B"/>
    <w:rsid w:val="00E46F32"/>
    <w:rsid w:val="00E50920"/>
    <w:rsid w:val="00E50AAF"/>
    <w:rsid w:val="00E51072"/>
    <w:rsid w:val="00E5109B"/>
    <w:rsid w:val="00E514E3"/>
    <w:rsid w:val="00E5164E"/>
    <w:rsid w:val="00E5361C"/>
    <w:rsid w:val="00E53C1B"/>
    <w:rsid w:val="00E53D42"/>
    <w:rsid w:val="00E546AA"/>
    <w:rsid w:val="00E5478C"/>
    <w:rsid w:val="00E54D26"/>
    <w:rsid w:val="00E54E1B"/>
    <w:rsid w:val="00E55109"/>
    <w:rsid w:val="00E56160"/>
    <w:rsid w:val="00E5708C"/>
    <w:rsid w:val="00E57AAB"/>
    <w:rsid w:val="00E60501"/>
    <w:rsid w:val="00E610D6"/>
    <w:rsid w:val="00E6162E"/>
    <w:rsid w:val="00E626C1"/>
    <w:rsid w:val="00E627BB"/>
    <w:rsid w:val="00E6317B"/>
    <w:rsid w:val="00E636B8"/>
    <w:rsid w:val="00E63BBE"/>
    <w:rsid w:val="00E63C27"/>
    <w:rsid w:val="00E64E3A"/>
    <w:rsid w:val="00E64E7B"/>
    <w:rsid w:val="00E64F19"/>
    <w:rsid w:val="00E65013"/>
    <w:rsid w:val="00E65D84"/>
    <w:rsid w:val="00E660F1"/>
    <w:rsid w:val="00E66484"/>
    <w:rsid w:val="00E665CB"/>
    <w:rsid w:val="00E66E92"/>
    <w:rsid w:val="00E67A61"/>
    <w:rsid w:val="00E7088D"/>
    <w:rsid w:val="00E7106A"/>
    <w:rsid w:val="00E71C91"/>
    <w:rsid w:val="00E7264E"/>
    <w:rsid w:val="00E726E3"/>
    <w:rsid w:val="00E72769"/>
    <w:rsid w:val="00E7304F"/>
    <w:rsid w:val="00E73CED"/>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BE9"/>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0EC2"/>
    <w:rsid w:val="00EB1458"/>
    <w:rsid w:val="00EB1546"/>
    <w:rsid w:val="00EB158A"/>
    <w:rsid w:val="00EB28AE"/>
    <w:rsid w:val="00EB298B"/>
    <w:rsid w:val="00EB2B96"/>
    <w:rsid w:val="00EB5ADB"/>
    <w:rsid w:val="00EB5CD9"/>
    <w:rsid w:val="00EB6F67"/>
    <w:rsid w:val="00EC2C51"/>
    <w:rsid w:val="00EC2DC9"/>
    <w:rsid w:val="00EC2F87"/>
    <w:rsid w:val="00EC3BBA"/>
    <w:rsid w:val="00EC41D2"/>
    <w:rsid w:val="00EC4322"/>
    <w:rsid w:val="00EC4FDD"/>
    <w:rsid w:val="00EC51B6"/>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628"/>
    <w:rsid w:val="00EE6AC7"/>
    <w:rsid w:val="00EE7898"/>
    <w:rsid w:val="00EE7ABE"/>
    <w:rsid w:val="00EE7DA9"/>
    <w:rsid w:val="00EF34D3"/>
    <w:rsid w:val="00EF3E19"/>
    <w:rsid w:val="00EF5DC4"/>
    <w:rsid w:val="00EF66FC"/>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010"/>
    <w:rsid w:val="00F27983"/>
    <w:rsid w:val="00F300E3"/>
    <w:rsid w:val="00F31B8B"/>
    <w:rsid w:val="00F31D3A"/>
    <w:rsid w:val="00F33101"/>
    <w:rsid w:val="00F3387F"/>
    <w:rsid w:val="00F339DA"/>
    <w:rsid w:val="00F33A5A"/>
    <w:rsid w:val="00F342FD"/>
    <w:rsid w:val="00F3476E"/>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6485"/>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77F"/>
    <w:rsid w:val="00F67EB1"/>
    <w:rsid w:val="00F70083"/>
    <w:rsid w:val="00F70F96"/>
    <w:rsid w:val="00F7231C"/>
    <w:rsid w:val="00F736E0"/>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5E43"/>
    <w:rsid w:val="00F86A50"/>
    <w:rsid w:val="00F91A0E"/>
    <w:rsid w:val="00F93328"/>
    <w:rsid w:val="00F93DC9"/>
    <w:rsid w:val="00F94619"/>
    <w:rsid w:val="00F94872"/>
    <w:rsid w:val="00F94AC2"/>
    <w:rsid w:val="00F94EAA"/>
    <w:rsid w:val="00F9546B"/>
    <w:rsid w:val="00F967E0"/>
    <w:rsid w:val="00F96A6A"/>
    <w:rsid w:val="00F96D06"/>
    <w:rsid w:val="00FA0000"/>
    <w:rsid w:val="00FA17BA"/>
    <w:rsid w:val="00FA1FF0"/>
    <w:rsid w:val="00FA29A5"/>
    <w:rsid w:val="00FA2A8C"/>
    <w:rsid w:val="00FA3DD3"/>
    <w:rsid w:val="00FA5D88"/>
    <w:rsid w:val="00FA5DA4"/>
    <w:rsid w:val="00FA5E5D"/>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1597"/>
    <w:rsid w:val="00FD19DB"/>
    <w:rsid w:val="00FD21E3"/>
    <w:rsid w:val="00FD3323"/>
    <w:rsid w:val="00FD3FB7"/>
    <w:rsid w:val="00FD409F"/>
    <w:rsid w:val="00FD53F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A4"/>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 w:type="paragraph" w:customStyle="1" w:styleId="SP16201098">
    <w:name w:val="SP.16.201098"/>
    <w:basedOn w:val="Normal"/>
    <w:next w:val="Normal"/>
    <w:uiPriority w:val="99"/>
    <w:rsid w:val="00410CC8"/>
    <w:pPr>
      <w:autoSpaceDE w:val="0"/>
      <w:autoSpaceDN w:val="0"/>
      <w:adjustRightInd w:val="0"/>
    </w:pPr>
    <w:rPr>
      <w:sz w:val="24"/>
      <w:szCs w:val="24"/>
      <w:lang w:val="en-US" w:eastAsia="ko-KR"/>
    </w:rPr>
  </w:style>
  <w:style w:type="paragraph" w:customStyle="1" w:styleId="SP16201109">
    <w:name w:val="SP.16.201109"/>
    <w:basedOn w:val="Normal"/>
    <w:next w:val="Normal"/>
    <w:uiPriority w:val="99"/>
    <w:rsid w:val="00410CC8"/>
    <w:pPr>
      <w:autoSpaceDE w:val="0"/>
      <w:autoSpaceDN w:val="0"/>
      <w:adjustRightInd w:val="0"/>
    </w:pPr>
    <w:rPr>
      <w:sz w:val="24"/>
      <w:szCs w:val="24"/>
      <w:lang w:val="en-US" w:eastAsia="ko-KR"/>
    </w:rPr>
  </w:style>
  <w:style w:type="paragraph" w:customStyle="1" w:styleId="SP16200720">
    <w:name w:val="SP.16.200720"/>
    <w:basedOn w:val="Normal"/>
    <w:next w:val="Normal"/>
    <w:uiPriority w:val="99"/>
    <w:rsid w:val="00410CC8"/>
    <w:pPr>
      <w:autoSpaceDE w:val="0"/>
      <w:autoSpaceDN w:val="0"/>
      <w:adjustRightInd w:val="0"/>
    </w:pPr>
    <w:rPr>
      <w:sz w:val="24"/>
      <w:szCs w:val="24"/>
      <w:lang w:val="en-US" w:eastAsia="ko-KR"/>
    </w:rPr>
  </w:style>
  <w:style w:type="character" w:customStyle="1" w:styleId="SC16323589">
    <w:name w:val="SC.16.323589"/>
    <w:uiPriority w:val="99"/>
    <w:rsid w:val="00410CC8"/>
    <w:rPr>
      <w:color w:val="000000"/>
      <w:sz w:val="20"/>
      <w:szCs w:val="20"/>
    </w:rPr>
  </w:style>
  <w:style w:type="paragraph" w:customStyle="1" w:styleId="SP10151682">
    <w:name w:val="SP.10.151682"/>
    <w:basedOn w:val="Normal"/>
    <w:next w:val="Normal"/>
    <w:uiPriority w:val="99"/>
    <w:rsid w:val="0093234E"/>
    <w:pPr>
      <w:autoSpaceDE w:val="0"/>
      <w:autoSpaceDN w:val="0"/>
      <w:adjustRightInd w:val="0"/>
    </w:pPr>
    <w:rPr>
      <w:rFonts w:ascii="Arial" w:hAnsi="Arial" w:cs="Arial"/>
      <w:sz w:val="24"/>
      <w:szCs w:val="24"/>
      <w:lang w:val="en-US" w:eastAsia="ko-KR"/>
    </w:rPr>
  </w:style>
  <w:style w:type="paragraph" w:customStyle="1" w:styleId="SP10151851">
    <w:name w:val="SP.10.151851"/>
    <w:basedOn w:val="Normal"/>
    <w:next w:val="Normal"/>
    <w:uiPriority w:val="99"/>
    <w:rsid w:val="0093234E"/>
    <w:pPr>
      <w:autoSpaceDE w:val="0"/>
      <w:autoSpaceDN w:val="0"/>
      <w:adjustRightInd w:val="0"/>
    </w:pPr>
    <w:rPr>
      <w:rFonts w:ascii="Arial" w:hAnsi="Arial" w:cs="Arial"/>
      <w:sz w:val="24"/>
      <w:szCs w:val="24"/>
      <w:lang w:val="en-US" w:eastAsia="ko-KR"/>
    </w:rPr>
  </w:style>
  <w:style w:type="paragraph" w:customStyle="1" w:styleId="SP10151829">
    <w:name w:val="SP.10.151829"/>
    <w:basedOn w:val="Normal"/>
    <w:next w:val="Normal"/>
    <w:uiPriority w:val="99"/>
    <w:rsid w:val="0093234E"/>
    <w:pPr>
      <w:autoSpaceDE w:val="0"/>
      <w:autoSpaceDN w:val="0"/>
      <w:adjustRightInd w:val="0"/>
    </w:pPr>
    <w:rPr>
      <w:rFonts w:ascii="Arial" w:hAnsi="Arial" w:cs="Arial"/>
      <w:sz w:val="24"/>
      <w:szCs w:val="24"/>
      <w:lang w:val="en-US" w:eastAsia="ko-KR"/>
    </w:rPr>
  </w:style>
  <w:style w:type="character" w:customStyle="1" w:styleId="SC10319501">
    <w:name w:val="SC.10.319501"/>
    <w:uiPriority w:val="99"/>
    <w:rsid w:val="0093234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35.e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288-04-00be-cc34-cr-emlsr-part3.docx" TargetMode="External"/><Relationship Id="rId63" Type="http://schemas.openxmlformats.org/officeDocument/2006/relationships/hyperlink" Target="https://mentor.ieee.org/802.11/dcn/21/11-21-0555-01-00be-mac-pdt-nsep-tbds.docx" TargetMode="External"/><Relationship Id="rId68" Type="http://schemas.openxmlformats.org/officeDocument/2006/relationships/hyperlink" Target="https://mentor.ieee.org/802.11/dcn/21/11-21-0612-00-00be-cc34-cr-tim-indication.docx" TargetMode="External"/><Relationship Id="rId84" Type="http://schemas.openxmlformats.org/officeDocument/2006/relationships/image" Target="media/image2.wmf"/><Relationship Id="rId89" Type="http://schemas.openxmlformats.org/officeDocument/2006/relationships/image" Target="media/image7.wmf"/><Relationship Id="rId112" Type="http://schemas.openxmlformats.org/officeDocument/2006/relationships/image" Target="media/image30.wmf"/><Relationship Id="rId133" Type="http://schemas.openxmlformats.org/officeDocument/2006/relationships/image" Target="media/image51.wmf"/><Relationship Id="rId138" Type="http://schemas.openxmlformats.org/officeDocument/2006/relationships/image" Target="media/image56.wmf"/><Relationship Id="rId154" Type="http://schemas.openxmlformats.org/officeDocument/2006/relationships/image" Target="media/image72.wmf"/><Relationship Id="rId159" Type="http://schemas.openxmlformats.org/officeDocument/2006/relationships/image" Target="media/image77.wmf"/><Relationship Id="rId175" Type="http://schemas.microsoft.com/office/2011/relationships/people" Target="people.xml"/><Relationship Id="rId170" Type="http://schemas.openxmlformats.org/officeDocument/2006/relationships/image" Target="media/image88.wmf"/><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25.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663-00-00be-cr-for-eht-trs.docx" TargetMode="External"/><Relationship Id="rId58" Type="http://schemas.openxmlformats.org/officeDocument/2006/relationships/hyperlink" Target="https://mentor.ieee.org/802.11/dcn/21/11-21-0558-07-00be-cr-35-3-13-3-nstr-operation.docx" TargetMode="External"/><Relationship Id="rId74" Type="http://schemas.openxmlformats.org/officeDocument/2006/relationships/hyperlink" Target="https://mentor.ieee.org/802.11/dcn/21/11-21-0663-00-00be-cr-for-eht-trs.docx" TargetMode="External"/><Relationship Id="rId79" Type="http://schemas.openxmlformats.org/officeDocument/2006/relationships/hyperlink" Target="https://mentor.ieee.org/802.11/dcn/21/11-21-0757-00-00be-pdt-nstr-capability-update.docx" TargetMode="External"/><Relationship Id="rId102" Type="http://schemas.openxmlformats.org/officeDocument/2006/relationships/image" Target="media/image20.wmf"/><Relationship Id="rId123" Type="http://schemas.openxmlformats.org/officeDocument/2006/relationships/image" Target="media/image41.wmf"/><Relationship Id="rId128" Type="http://schemas.openxmlformats.org/officeDocument/2006/relationships/image" Target="media/image46.wmf"/><Relationship Id="rId144" Type="http://schemas.openxmlformats.org/officeDocument/2006/relationships/image" Target="media/image62.wmf"/><Relationship Id="rId149" Type="http://schemas.openxmlformats.org/officeDocument/2006/relationships/image" Target="media/image67.wmf"/><Relationship Id="rId5" Type="http://schemas.openxmlformats.org/officeDocument/2006/relationships/numbering" Target="numbering.xml"/><Relationship Id="rId90" Type="http://schemas.openxmlformats.org/officeDocument/2006/relationships/image" Target="media/image8.wmf"/><Relationship Id="rId95" Type="http://schemas.openxmlformats.org/officeDocument/2006/relationships/image" Target="media/image13.wmf"/><Relationship Id="rId160" Type="http://schemas.openxmlformats.org/officeDocument/2006/relationships/image" Target="media/image78.wmf"/><Relationship Id="rId165" Type="http://schemas.openxmlformats.org/officeDocument/2006/relationships/image" Target="media/image83.wmf"/><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373-07-00be-cr-mac-str-capability-signaling.docx" TargetMode="External"/><Relationship Id="rId48" Type="http://schemas.openxmlformats.org/officeDocument/2006/relationships/hyperlink" Target="https://mentor.ieee.org/802.11/dcn/21/11-21-0335-04-00be-pdt-mac-mlo-emlmr-tbds.docx" TargetMode="External"/><Relationship Id="rId64" Type="http://schemas.openxmlformats.org/officeDocument/2006/relationships/hyperlink" Target="https://mentor.ieee.org/802.11/dcn/21/11-21-0757-00-00be-pdt-nstr-capability-update.docx" TargetMode="External"/><Relationship Id="rId69" Type="http://schemas.openxmlformats.org/officeDocument/2006/relationships/hyperlink" Target="https://mentor.ieee.org/802.11/dcn/21/11-21-0558-07-00be-cr-35-3-13-3-nstr-operation.docx" TargetMode="External"/><Relationship Id="rId113" Type="http://schemas.openxmlformats.org/officeDocument/2006/relationships/image" Target="media/image31.wmf"/><Relationship Id="rId118" Type="http://schemas.openxmlformats.org/officeDocument/2006/relationships/image" Target="media/image36.emf"/><Relationship Id="rId134" Type="http://schemas.openxmlformats.org/officeDocument/2006/relationships/image" Target="media/image52.wmf"/><Relationship Id="rId139" Type="http://schemas.openxmlformats.org/officeDocument/2006/relationships/image" Target="media/image57.wmf"/><Relationship Id="rId80" Type="http://schemas.openxmlformats.org/officeDocument/2006/relationships/hyperlink" Target="https://mentor.ieee.org/802.11/dcn/21/11-21-0774-02-00be-cc34-resolution-for-cids-related-to-emlmr-part-2.docx" TargetMode="External"/><Relationship Id="rId85" Type="http://schemas.openxmlformats.org/officeDocument/2006/relationships/image" Target="media/image3.wmf"/><Relationship Id="rId150" Type="http://schemas.openxmlformats.org/officeDocument/2006/relationships/image" Target="media/image68.wmf"/><Relationship Id="rId155" Type="http://schemas.openxmlformats.org/officeDocument/2006/relationships/image" Target="media/image73.wmf"/><Relationship Id="rId171" Type="http://schemas.openxmlformats.org/officeDocument/2006/relationships/image" Target="media/image89.wmf"/><Relationship Id="rId176" Type="http://schemas.openxmlformats.org/officeDocument/2006/relationships/theme" Target="theme/theme1.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160-01-00be-pdt-mac-mlo-emlsr-tbds.docx" TargetMode="External"/><Relationship Id="rId103" Type="http://schemas.openxmlformats.org/officeDocument/2006/relationships/image" Target="media/image21.wmf"/><Relationship Id="rId108" Type="http://schemas.openxmlformats.org/officeDocument/2006/relationships/image" Target="media/image26.wmf"/><Relationship Id="rId124" Type="http://schemas.openxmlformats.org/officeDocument/2006/relationships/image" Target="media/image42.wmf"/><Relationship Id="rId129" Type="http://schemas.openxmlformats.org/officeDocument/2006/relationships/image" Target="media/image47.wmf"/><Relationship Id="rId54" Type="http://schemas.openxmlformats.org/officeDocument/2006/relationships/hyperlink" Target="https://mentor.ieee.org/802.11/dcn/21/11-21-0728-01-00be-tbds-in-36-4.docx" TargetMode="External"/><Relationship Id="rId70" Type="http://schemas.openxmlformats.org/officeDocument/2006/relationships/hyperlink" Target="https://mentor.ieee.org/802.11/dcn/21/11-21-0462-01-00be-pdt-mac-restricted-twt-tbds-crs-part1.docx" TargetMode="External"/><Relationship Id="rId75" Type="http://schemas.openxmlformats.org/officeDocument/2006/relationships/hyperlink" Target="https://mentor.ieee.org/802.11/dcn/21/11-21-0573-03-00be-cr-for-cids-related-to-eht-operation-element.docx" TargetMode="External"/><Relationship Id="rId91" Type="http://schemas.openxmlformats.org/officeDocument/2006/relationships/image" Target="media/image9.wmf"/><Relationship Id="rId96" Type="http://schemas.openxmlformats.org/officeDocument/2006/relationships/image" Target="media/image14.wmf"/><Relationship Id="rId140" Type="http://schemas.openxmlformats.org/officeDocument/2006/relationships/image" Target="media/image58.wmf"/><Relationship Id="rId145" Type="http://schemas.openxmlformats.org/officeDocument/2006/relationships/image" Target="media/image63.wmf"/><Relationship Id="rId161" Type="http://schemas.openxmlformats.org/officeDocument/2006/relationships/image" Target="media/image79.wmf"/><Relationship Id="rId166" Type="http://schemas.openxmlformats.org/officeDocument/2006/relationships/image" Target="media/image84.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49" Type="http://schemas.openxmlformats.org/officeDocument/2006/relationships/hyperlink" Target="https://mentor.ieee.org/802.11/dcn/21/11-21-0462-01-00be-pdt-mac-restricted-twt-tbds-crs-part1.docx" TargetMode="External"/><Relationship Id="rId114" Type="http://schemas.openxmlformats.org/officeDocument/2006/relationships/image" Target="media/image32.wmf"/><Relationship Id="rId119" Type="http://schemas.openxmlformats.org/officeDocument/2006/relationships/image" Target="media/image37.w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44" Type="http://schemas.openxmlformats.org/officeDocument/2006/relationships/hyperlink" Target="https://mentor.ieee.org/802.11/dcn/21/11-21-0221-09-00be-pdt-mac-mlo-nstr-blindness-tbd.docx" TargetMode="External"/><Relationship Id="rId52" Type="http://schemas.openxmlformats.org/officeDocument/2006/relationships/hyperlink" Target="https://mentor.ieee.org/802.11/dcn/21/11-21-0555-01-00be-mac-pdt-nsep-tbds.docx" TargetMode="External"/><Relationship Id="rId60" Type="http://schemas.openxmlformats.org/officeDocument/2006/relationships/hyperlink" Target="https://mentor.ieee.org/802.11/dcn/21/11-21-0335-04-00be-pdt-mac-mlo-emlmr-tbds.docx" TargetMode="External"/><Relationship Id="rId65" Type="http://schemas.openxmlformats.org/officeDocument/2006/relationships/hyperlink" Target="https://mentor.ieee.org/802.11/dcn/21/11-21-0663-00-00be-cr-for-eht-trs.docx" TargetMode="External"/><Relationship Id="rId73" Type="http://schemas.openxmlformats.org/officeDocument/2006/relationships/hyperlink" Target="https://mentor.ieee.org/802.11/dcn/21/11-21-0514-07-00be-proposed-cr-for-clause-35-3-13-6-sync-ppdu-start-time.docx" TargetMode="External"/><Relationship Id="rId78" Type="http://schemas.openxmlformats.org/officeDocument/2006/relationships/hyperlink" Target="https://mentor.ieee.org/802.11/dcn/21/11-21-0462-01-00be-pdt-mac-restricted-twt-tbds-crs-part1.docx" TargetMode="External"/><Relationship Id="rId81" Type="http://schemas.openxmlformats.org/officeDocument/2006/relationships/hyperlink" Target="https://mentor.ieee.org/802.11/dcn/21/11-21-0514-07-00be-proposed-cr-for-clause-35-3-13-6-sync-ppdu-start-time.docx" TargetMode="External"/><Relationship Id="rId86" Type="http://schemas.openxmlformats.org/officeDocument/2006/relationships/image" Target="media/image4.wmf"/><Relationship Id="rId94" Type="http://schemas.openxmlformats.org/officeDocument/2006/relationships/image" Target="media/image12.wmf"/><Relationship Id="rId99" Type="http://schemas.openxmlformats.org/officeDocument/2006/relationships/image" Target="media/image17.wmf"/><Relationship Id="rId101" Type="http://schemas.openxmlformats.org/officeDocument/2006/relationships/image" Target="media/image19.wmf"/><Relationship Id="rId122" Type="http://schemas.openxmlformats.org/officeDocument/2006/relationships/image" Target="media/image40.wmf"/><Relationship Id="rId130" Type="http://schemas.openxmlformats.org/officeDocument/2006/relationships/image" Target="media/image48.wmf"/><Relationship Id="rId135" Type="http://schemas.openxmlformats.org/officeDocument/2006/relationships/image" Target="media/image53.wmf"/><Relationship Id="rId143" Type="http://schemas.openxmlformats.org/officeDocument/2006/relationships/image" Target="media/image61.wmf"/><Relationship Id="rId148" Type="http://schemas.openxmlformats.org/officeDocument/2006/relationships/image" Target="media/image66.wmf"/><Relationship Id="rId151" Type="http://schemas.openxmlformats.org/officeDocument/2006/relationships/image" Target="media/image69.wmf"/><Relationship Id="rId156"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image" Target="media/image87.wmf"/><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1.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27.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683-01-00be-restricted-twt-quiet-interval-tbd-cr.docx" TargetMode="External"/><Relationship Id="rId55" Type="http://schemas.openxmlformats.org/officeDocument/2006/relationships/hyperlink" Target="https://mentor.ieee.org/802.11/dcn/21/11-21-0268-04-00be-pdt-channel-access-triggered-su.docx" TargetMode="External"/><Relationship Id="rId76" Type="http://schemas.openxmlformats.org/officeDocument/2006/relationships/hyperlink" Target="https://mentor.ieee.org/802.11/dcn/21/11-21-0612-00-00be-cc34-cr-tim-indication.docx" TargetMode="External"/><Relationship Id="rId97" Type="http://schemas.openxmlformats.org/officeDocument/2006/relationships/image" Target="media/image15.wmf"/><Relationship Id="rId104" Type="http://schemas.openxmlformats.org/officeDocument/2006/relationships/image" Target="media/image22.wmf"/><Relationship Id="rId120" Type="http://schemas.openxmlformats.org/officeDocument/2006/relationships/image" Target="media/image38.wmf"/><Relationship Id="rId125" Type="http://schemas.openxmlformats.org/officeDocument/2006/relationships/image" Target="media/image43.wmf"/><Relationship Id="rId141" Type="http://schemas.openxmlformats.org/officeDocument/2006/relationships/image" Target="media/image59.wmf"/><Relationship Id="rId146" Type="http://schemas.openxmlformats.org/officeDocument/2006/relationships/image" Target="media/image64.wmf"/><Relationship Id="rId167" Type="http://schemas.openxmlformats.org/officeDocument/2006/relationships/image" Target="media/image85.wmf"/><Relationship Id="rId7" Type="http://schemas.openxmlformats.org/officeDocument/2006/relationships/settings" Target="settings.xml"/><Relationship Id="rId71" Type="http://schemas.openxmlformats.org/officeDocument/2006/relationships/hyperlink" Target="https://mentor.ieee.org/802.11/dcn/21/11-21-0757-00-00be-pdt-nstr-capability-update.docx" TargetMode="External"/><Relationship Id="rId92" Type="http://schemas.openxmlformats.org/officeDocument/2006/relationships/image" Target="media/image10.wmf"/><Relationship Id="rId162" Type="http://schemas.openxmlformats.org/officeDocument/2006/relationships/image" Target="media/image80.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1/11-21-0728-01-00be-tbds-in-36-4.docx" TargetMode="External"/><Relationship Id="rId87" Type="http://schemas.openxmlformats.org/officeDocument/2006/relationships/image" Target="media/image5.wmf"/><Relationship Id="rId110" Type="http://schemas.openxmlformats.org/officeDocument/2006/relationships/image" Target="media/image28.wmf"/><Relationship Id="rId115" Type="http://schemas.openxmlformats.org/officeDocument/2006/relationships/image" Target="media/image33.wmf"/><Relationship Id="rId131" Type="http://schemas.openxmlformats.org/officeDocument/2006/relationships/image" Target="media/image49.wmf"/><Relationship Id="rId136" Type="http://schemas.openxmlformats.org/officeDocument/2006/relationships/image" Target="media/image54.wmf"/><Relationship Id="rId157" Type="http://schemas.openxmlformats.org/officeDocument/2006/relationships/image" Target="media/image75.wmf"/><Relationship Id="rId61" Type="http://schemas.openxmlformats.org/officeDocument/2006/relationships/hyperlink" Target="https://mentor.ieee.org/802.11/dcn/21/11-21-0462-01-00be-pdt-mac-restricted-twt-tbds-crs-part1.docx" TargetMode="External"/><Relationship Id="rId82" Type="http://schemas.openxmlformats.org/officeDocument/2006/relationships/hyperlink" Target="https://mentor.ieee.org/802.11/dcn/21/11-21-0663-00-00be-cr-for-eht-trs.docx" TargetMode="External"/><Relationship Id="rId152" Type="http://schemas.openxmlformats.org/officeDocument/2006/relationships/image" Target="media/image70.wmf"/><Relationship Id="rId173" Type="http://schemas.openxmlformats.org/officeDocument/2006/relationships/footer" Target="footer1.xml"/><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73-03-00be-cr-for-cids-related-to-eht-operation-element.docx" TargetMode="External"/><Relationship Id="rId77" Type="http://schemas.openxmlformats.org/officeDocument/2006/relationships/hyperlink" Target="https://mentor.ieee.org/802.11/dcn/21/11-21-0558-07-00be-cr-35-3-13-3-nstr-operation.docx" TargetMode="External"/><Relationship Id="rId100" Type="http://schemas.openxmlformats.org/officeDocument/2006/relationships/image" Target="media/image18.wmf"/><Relationship Id="rId105" Type="http://schemas.openxmlformats.org/officeDocument/2006/relationships/image" Target="media/image23.wmf"/><Relationship Id="rId126" Type="http://schemas.openxmlformats.org/officeDocument/2006/relationships/image" Target="media/image44.wmf"/><Relationship Id="rId147" Type="http://schemas.openxmlformats.org/officeDocument/2006/relationships/image" Target="media/image65.wmf"/><Relationship Id="rId168" Type="http://schemas.openxmlformats.org/officeDocument/2006/relationships/image" Target="media/image86.wmf"/><Relationship Id="rId8" Type="http://schemas.openxmlformats.org/officeDocument/2006/relationships/webSettings" Target="webSettings.xml"/><Relationship Id="rId51" Type="http://schemas.openxmlformats.org/officeDocument/2006/relationships/hyperlink" Target="https://mentor.ieee.org/802.11/dcn/21/11-21-0511-02-00be-cr-for-claues-9-4-1-9-9-4-1-11-9-6-34-and-15-10-on-nsep.docx" TargetMode="External"/><Relationship Id="rId72" Type="http://schemas.openxmlformats.org/officeDocument/2006/relationships/hyperlink" Target="https://mentor.ieee.org/802.11/dcn/21/11-21-0774-02-00be-cc34-resolution-for-cids-related-to-emlmr-part-2.docx" TargetMode="External"/><Relationship Id="rId93" Type="http://schemas.openxmlformats.org/officeDocument/2006/relationships/image" Target="media/image11.wmf"/><Relationship Id="rId98" Type="http://schemas.openxmlformats.org/officeDocument/2006/relationships/image" Target="media/image16.wmf"/><Relationship Id="rId121" Type="http://schemas.openxmlformats.org/officeDocument/2006/relationships/image" Target="media/image39.wmf"/><Relationship Id="rId142" Type="http://schemas.openxmlformats.org/officeDocument/2006/relationships/image" Target="media/image60.wmf"/><Relationship Id="rId163" Type="http://schemas.openxmlformats.org/officeDocument/2006/relationships/image" Target="media/image81.wmf"/><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160-01-00be-pdt-mac-mlo-emlsr-tbds.docx" TargetMode="External"/><Relationship Id="rId67" Type="http://schemas.openxmlformats.org/officeDocument/2006/relationships/hyperlink" Target="https://mentor.ieee.org/802.11/dcn/21/11-21-0573-03-00be-cr-for-cids-related-to-eht-operation-element.docx" TargetMode="External"/><Relationship Id="rId116" Type="http://schemas.openxmlformats.org/officeDocument/2006/relationships/image" Target="media/image34.emf"/><Relationship Id="rId137" Type="http://schemas.openxmlformats.org/officeDocument/2006/relationships/image" Target="media/image55.wmf"/><Relationship Id="rId158" Type="http://schemas.openxmlformats.org/officeDocument/2006/relationships/image" Target="media/image76.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62" Type="http://schemas.openxmlformats.org/officeDocument/2006/relationships/hyperlink" Target="https://mentor.ieee.org/802.11/dcn/21/11-21-0683-01-00be-restricted-twt-quiet-interval-tbd-cr.docx" TargetMode="External"/><Relationship Id="rId83" Type="http://schemas.openxmlformats.org/officeDocument/2006/relationships/hyperlink" Target="https://mentor.ieee.org/802.11/dcn/21/11-21-0663-02-00be-cr-for-eht-trs.docx" TargetMode="External"/><Relationship Id="rId88" Type="http://schemas.openxmlformats.org/officeDocument/2006/relationships/image" Target="media/image6.wmf"/><Relationship Id="rId111" Type="http://schemas.openxmlformats.org/officeDocument/2006/relationships/image" Target="media/image29.wmf"/><Relationship Id="rId132" Type="http://schemas.openxmlformats.org/officeDocument/2006/relationships/image" Target="media/image50.wmf"/><Relationship Id="rId153" Type="http://schemas.openxmlformats.org/officeDocument/2006/relationships/image" Target="media/image71.wmf"/><Relationship Id="rId174" Type="http://schemas.openxmlformats.org/officeDocument/2006/relationships/fontTable" Target="fontTable.xml"/><Relationship Id="rId15" Type="http://schemas.openxmlformats.org/officeDocument/2006/relationships/hyperlink" Target="https://mentor.ieee.org/802.11/dcn/21/11-21-0373-07-00be-cr-mac-str-capability-signaling.docx" TargetMode="External"/><Relationship Id="rId36" Type="http://schemas.openxmlformats.org/officeDocument/2006/relationships/hyperlink" Target="https://mentor.ieee.org/802.11/dcn/21/11-21-0757-00-00be-pdt-nstr-capability-update.docx" TargetMode="External"/><Relationship Id="rId57" Type="http://schemas.openxmlformats.org/officeDocument/2006/relationships/hyperlink" Target="https://mentor.ieee.org/802.11/dcn/21/11-21-0612-00-00be-cc34-cr-tim-indication.docx" TargetMode="External"/><Relationship Id="rId106" Type="http://schemas.openxmlformats.org/officeDocument/2006/relationships/image" Target="media/image24.wmf"/><Relationship Id="rId127" Type="http://schemas.openxmlformats.org/officeDocument/2006/relationships/image" Target="media/image4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14876</Words>
  <Characters>84797</Characters>
  <Application>Microsoft Office Word</Application>
  <DocSecurity>0</DocSecurity>
  <Lines>706</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99475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3</cp:revision>
  <cp:lastPrinted>2010-05-04T03:47:00Z</cp:lastPrinted>
  <dcterms:created xsi:type="dcterms:W3CDTF">2021-05-17T14:35:00Z</dcterms:created>
  <dcterms:modified xsi:type="dcterms:W3CDTF">2021-05-17T14:35:00Z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