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D87405B"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900DA2">
              <w:rPr>
                <w:lang w:eastAsia="ko-KR"/>
              </w:rPr>
              <w:t xml:space="preserve">leftover </w:t>
            </w:r>
            <w:r w:rsidR="002911A8">
              <w:rPr>
                <w:lang w:eastAsia="ko-KR"/>
              </w:rPr>
              <w:t>T</w:t>
            </w:r>
            <w:r w:rsidR="007871F2">
              <w:rPr>
                <w:lang w:eastAsia="ko-KR"/>
              </w:rPr>
              <w:t>BD</w:t>
            </w:r>
            <w:r w:rsidR="00900DA2">
              <w:rPr>
                <w:lang w:eastAsia="ko-KR"/>
              </w:rPr>
              <w:t>s</w:t>
            </w:r>
          </w:p>
        </w:tc>
      </w:tr>
      <w:tr w:rsidR="00C723BC" w:rsidRPr="00183F4C" w14:paraId="609B60F1" w14:textId="77777777" w:rsidTr="00B034CE">
        <w:trPr>
          <w:trHeight w:val="359"/>
          <w:jc w:val="center"/>
        </w:trPr>
        <w:tc>
          <w:tcPr>
            <w:tcW w:w="9576" w:type="dxa"/>
            <w:gridSpan w:val="5"/>
            <w:vAlign w:val="center"/>
          </w:tcPr>
          <w:p w14:paraId="14FD9DCC" w14:textId="66DCF9E4"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B7886">
              <w:rPr>
                <w:b w:val="0"/>
                <w:sz w:val="20"/>
              </w:rPr>
              <w:t>1</w:t>
            </w:r>
            <w:r w:rsidRPr="00183F4C">
              <w:rPr>
                <w:b w:val="0"/>
                <w:sz w:val="20"/>
              </w:rPr>
              <w:t>-</w:t>
            </w:r>
            <w:r w:rsidR="003B7886">
              <w:rPr>
                <w:b w:val="0"/>
                <w:sz w:val="20"/>
                <w:lang w:eastAsia="ko-KR"/>
              </w:rPr>
              <w:t>04</w:t>
            </w:r>
            <w:r>
              <w:rPr>
                <w:rFonts w:hint="eastAsia"/>
                <w:b w:val="0"/>
                <w:sz w:val="20"/>
                <w:lang w:eastAsia="ko-KR"/>
              </w:rPr>
              <w:t>-</w:t>
            </w:r>
            <w:r w:rsidR="00402B4D">
              <w:rPr>
                <w:b w:val="0"/>
                <w:sz w:val="20"/>
                <w:lang w:eastAsia="ko-KR"/>
              </w:rPr>
              <w:t>0</w:t>
            </w:r>
            <w:r w:rsidR="003B7886">
              <w:rPr>
                <w:b w:val="0"/>
                <w:sz w:val="20"/>
                <w:lang w:eastAsia="ko-KR"/>
              </w:rPr>
              <w:t>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22DBF" w:rsidRPr="00183F4C" w14:paraId="1AEEB39A" w14:textId="77777777" w:rsidTr="00B034CE">
        <w:trPr>
          <w:trHeight w:val="359"/>
          <w:jc w:val="center"/>
        </w:trPr>
        <w:tc>
          <w:tcPr>
            <w:tcW w:w="1548" w:type="dxa"/>
            <w:vAlign w:val="center"/>
          </w:tcPr>
          <w:p w14:paraId="26F7AEC4" w14:textId="306997CB" w:rsidR="00622DBF" w:rsidRPr="00B034CE" w:rsidRDefault="00622DBF" w:rsidP="00622DB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622DBF" w:rsidRPr="00B034CE" w:rsidRDefault="00622DBF" w:rsidP="00622DB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057657F0" w:rsidR="00622DBF" w:rsidRPr="00B034CE" w:rsidRDefault="00622DBF" w:rsidP="00622DBF">
            <w:pPr>
              <w:pStyle w:val="T2"/>
              <w:spacing w:after="0"/>
              <w:ind w:left="0" w:right="0"/>
              <w:jc w:val="left"/>
              <w:rPr>
                <w:b w:val="0"/>
                <w:sz w:val="18"/>
                <w:szCs w:val="18"/>
                <w:lang w:eastAsia="ko-KR"/>
              </w:rPr>
            </w:pPr>
            <w:r>
              <w:rPr>
                <w:b w:val="0"/>
                <w:sz w:val="18"/>
                <w:szCs w:val="18"/>
                <w:lang w:eastAsia="ko-KR"/>
              </w:rPr>
              <w:t>aasterja@qti.qualcomm.com</w:t>
            </w:r>
          </w:p>
        </w:tc>
      </w:tr>
      <w:tr w:rsidR="0034133D" w:rsidRPr="00183F4C" w14:paraId="30852115" w14:textId="77777777" w:rsidTr="00B034CE">
        <w:trPr>
          <w:trHeight w:val="359"/>
          <w:jc w:val="center"/>
        </w:trPr>
        <w:tc>
          <w:tcPr>
            <w:tcW w:w="1548" w:type="dxa"/>
            <w:vAlign w:val="center"/>
          </w:tcPr>
          <w:p w14:paraId="526CE593" w14:textId="1DB00778" w:rsidR="0034133D" w:rsidRDefault="00A65EAA" w:rsidP="0034133D">
            <w:pPr>
              <w:pStyle w:val="T2"/>
              <w:spacing w:after="0"/>
              <w:ind w:left="0" w:right="0"/>
              <w:jc w:val="left"/>
              <w:rPr>
                <w:b w:val="0"/>
                <w:sz w:val="18"/>
                <w:szCs w:val="18"/>
                <w:lang w:eastAsia="ko-KR"/>
              </w:rPr>
            </w:pPr>
            <w:r>
              <w:rPr>
                <w:b w:val="0"/>
                <w:sz w:val="18"/>
                <w:szCs w:val="18"/>
                <w:lang w:eastAsia="ko-KR"/>
              </w:rPr>
              <w:t>Edward Au</w:t>
            </w:r>
          </w:p>
        </w:tc>
        <w:tc>
          <w:tcPr>
            <w:tcW w:w="1440" w:type="dxa"/>
            <w:vAlign w:val="center"/>
          </w:tcPr>
          <w:p w14:paraId="36B00EF2" w14:textId="50A1AD7C" w:rsidR="0034133D" w:rsidRDefault="00A65EAA" w:rsidP="00CD6072">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6D59CBA6">
                <wp:simplePos x="0" y="0"/>
                <wp:positionH relativeFrom="column">
                  <wp:posOffset>-66675</wp:posOffset>
                </wp:positionH>
                <wp:positionV relativeFrom="paragraph">
                  <wp:posOffset>194310</wp:posOffset>
                </wp:positionV>
                <wp:extent cx="6057900" cy="7810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81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568BA" w:rsidRDefault="007568BA">
                            <w:pPr>
                              <w:pStyle w:val="T1"/>
                              <w:spacing w:after="120"/>
                            </w:pPr>
                            <w:r>
                              <w:t>Abstract</w:t>
                            </w:r>
                          </w:p>
                          <w:p w14:paraId="4F486AC9" w14:textId="57312AB1" w:rsidR="007568BA" w:rsidRDefault="007568BA" w:rsidP="006A40FB">
                            <w:pPr>
                              <w:jc w:val="both"/>
                              <w:rPr>
                                <w:lang w:eastAsia="ko-KR"/>
                              </w:rPr>
                            </w:pPr>
                            <w:r>
                              <w:rPr>
                                <w:lang w:eastAsia="ko-KR"/>
                              </w:rPr>
                              <w:t xml:space="preserve">This document keeps track of the TBDs in P802.11be D0.4. </w:t>
                            </w:r>
                          </w:p>
                          <w:p w14:paraId="5D347A4B" w14:textId="77777777" w:rsidR="007568BA" w:rsidRDefault="007568BA" w:rsidP="006A40FB">
                            <w:pPr>
                              <w:jc w:val="both"/>
                            </w:pPr>
                          </w:p>
                          <w:p w14:paraId="49BEED2D" w14:textId="0F702B29" w:rsidR="007568BA" w:rsidRDefault="007568BA" w:rsidP="006A40FB">
                            <w:pPr>
                              <w:jc w:val="both"/>
                            </w:pPr>
                            <w:r>
                              <w:t>Revisions:</w:t>
                            </w:r>
                          </w:p>
                          <w:p w14:paraId="3C9DB35C" w14:textId="77777777" w:rsidR="007568BA" w:rsidRDefault="007568BA" w:rsidP="006A40FB">
                            <w:pPr>
                              <w:jc w:val="both"/>
                            </w:pPr>
                          </w:p>
                          <w:p w14:paraId="08F6AC5D" w14:textId="5DED6E97" w:rsidR="007568BA" w:rsidRDefault="007568BA" w:rsidP="000D01CC">
                            <w:pPr>
                              <w:pStyle w:val="ListParagraph"/>
                              <w:numPr>
                                <w:ilvl w:val="0"/>
                                <w:numId w:val="1"/>
                              </w:numPr>
                              <w:ind w:leftChars="0"/>
                              <w:jc w:val="both"/>
                            </w:pPr>
                            <w:r>
                              <w:t xml:space="preserve">Rev 0: Initial version of the document. Contains all TBDs in D0.4, accounting for documents pending motions (highlighted in </w:t>
                            </w:r>
                            <w:r w:rsidRPr="00343C63">
                              <w:rPr>
                                <w:highlight w:val="green"/>
                              </w:rPr>
                              <w:t>green</w:t>
                            </w:r>
                            <w:r>
                              <w:t xml:space="preserve">) and those scheduled for discussion in any of the queues (highlighted in </w:t>
                            </w:r>
                            <w:r w:rsidRPr="00343C63">
                              <w:rPr>
                                <w:highlight w:val="yellow"/>
                              </w:rPr>
                              <w:t>yellow</w:t>
                            </w:r>
                            <w:r>
                              <w:t>). PHY subclauses are yet to be completed. Pending availability of the RTF files. Same for Annex B. Document will be updated to account for ongoing progress.</w:t>
                            </w:r>
                          </w:p>
                          <w:p w14:paraId="40B045DA" w14:textId="198DF95B" w:rsidR="007568BA" w:rsidRDefault="007568BA" w:rsidP="000D01CC">
                            <w:pPr>
                              <w:pStyle w:val="ListParagraph"/>
                              <w:numPr>
                                <w:ilvl w:val="0"/>
                                <w:numId w:val="1"/>
                              </w:numPr>
                              <w:ind w:leftChars="0"/>
                              <w:jc w:val="both"/>
                            </w:pPr>
                            <w:r>
                              <w:t xml:space="preserve">Rev 1: Updated with PHY subclauses, and Annex B. Included 5 Fixes (can be found by searching THIS-FIX that should be straightforward). Added expected POCs for subclauses that have not had a contribution so far to solve the TBD (POC is my best guess so please double check and let me know if I misclassified). And PHY is still missing some of the POCs (search for ??). Everytime all documents for a given subclause have either been approved (motioned) or R4Med or Q4Med then the subclause is classified as </w:t>
                            </w:r>
                            <w:r w:rsidRPr="000228EC">
                              <w:rPr>
                                <w:b/>
                                <w:bCs/>
                                <w:color w:val="FF0000"/>
                                <w:highlight w:val="green"/>
                              </w:rPr>
                              <w:t>DONE</w:t>
                            </w:r>
                            <w:r>
                              <w:t>.</w:t>
                            </w:r>
                          </w:p>
                          <w:p w14:paraId="76A3D59C" w14:textId="15B83EED" w:rsidR="007568BA" w:rsidRDefault="007568BA" w:rsidP="000D01CC">
                            <w:pPr>
                              <w:pStyle w:val="ListParagraph"/>
                              <w:numPr>
                                <w:ilvl w:val="0"/>
                                <w:numId w:val="1"/>
                              </w:numPr>
                              <w:ind w:leftChars="0"/>
                              <w:jc w:val="both"/>
                            </w:pPr>
                            <w:r>
                              <w:t>Rev 2: Updated with submissions received as of 04/09/2021. Subclauses that have been finalized (i.e., no more TBDs are moved at the end of the document for simplicity).</w:t>
                            </w:r>
                          </w:p>
                          <w:p w14:paraId="5852B794" w14:textId="74AC96AA" w:rsidR="007568BA" w:rsidRDefault="007568BA" w:rsidP="000D01CC">
                            <w:pPr>
                              <w:pStyle w:val="ListParagraph"/>
                              <w:numPr>
                                <w:ilvl w:val="0"/>
                                <w:numId w:val="1"/>
                              </w:numPr>
                              <w:ind w:leftChars="0"/>
                              <w:jc w:val="both"/>
                            </w:pPr>
                            <w:r>
                              <w:t>Rev 3: Updated after MAC/PHY calls of April 12 2021.</w:t>
                            </w:r>
                          </w:p>
                          <w:p w14:paraId="1C1CE6EA" w14:textId="242A81AD" w:rsidR="007568BA" w:rsidRDefault="007568BA" w:rsidP="000D01CC">
                            <w:pPr>
                              <w:pStyle w:val="ListParagraph"/>
                              <w:numPr>
                                <w:ilvl w:val="0"/>
                                <w:numId w:val="1"/>
                              </w:numPr>
                              <w:ind w:leftChars="0"/>
                              <w:jc w:val="both"/>
                            </w:pPr>
                            <w:r>
                              <w:t xml:space="preserve">Rev 4: Updated after MAC/PHY calls up to April 22 2021. </w:t>
                            </w:r>
                            <w:r w:rsidRPr="00D0273B">
                              <w:rPr>
                                <w:b/>
                                <w:bCs/>
                              </w:rPr>
                              <w:t>MAC:</w:t>
                            </w:r>
                            <w:r>
                              <w:t xml:space="preserve"> </w:t>
                            </w:r>
                            <w:r w:rsidRPr="00871571">
                              <w:t xml:space="preserve">49 </w:t>
                            </w:r>
                            <w:r>
                              <w:t xml:space="preserve">TBDs left, </w:t>
                            </w:r>
                            <w:r w:rsidRPr="00D0273B">
                              <w:rPr>
                                <w:b/>
                                <w:bCs/>
                              </w:rPr>
                              <w:t>PHY:</w:t>
                            </w:r>
                            <w:r>
                              <w:t xml:space="preserve"> 24 TBDs left, </w:t>
                            </w:r>
                            <w:r w:rsidRPr="00D0273B">
                              <w:rPr>
                                <w:b/>
                                <w:bCs/>
                              </w:rPr>
                              <w:t>Annex B:</w:t>
                            </w:r>
                            <w:r>
                              <w:rPr>
                                <w:b/>
                                <w:bCs/>
                              </w:rPr>
                              <w:t xml:space="preserve"> </w:t>
                            </w:r>
                            <w:r w:rsidRPr="00871571">
                              <w:t>10 TBDs left</w:t>
                            </w:r>
                            <w:r>
                              <w:t>.</w:t>
                            </w:r>
                          </w:p>
                          <w:p w14:paraId="2A035F41" w14:textId="182E6161" w:rsidR="007568BA" w:rsidRPr="002E606A" w:rsidRDefault="007568BA" w:rsidP="00F149D3">
                            <w:pPr>
                              <w:pStyle w:val="ListParagraph"/>
                              <w:numPr>
                                <w:ilvl w:val="0"/>
                                <w:numId w:val="1"/>
                              </w:numPr>
                              <w:ind w:leftChars="0"/>
                              <w:rPr>
                                <w:b/>
                                <w:bCs/>
                              </w:rPr>
                            </w:pPr>
                            <w:r>
                              <w:t>Rev 5: Update after MAC/PHY call of April 26-</w:t>
                            </w:r>
                            <w:r w:rsidRPr="002E606A">
                              <w:rPr>
                                <w:b/>
                                <w:bCs/>
                              </w:rPr>
                              <w:t>TBDs Left:</w:t>
                            </w:r>
                            <w:r>
                              <w:t xml:space="preserve"> </w:t>
                            </w:r>
                            <w:r w:rsidRPr="002E606A">
                              <w:rPr>
                                <w:b/>
                                <w:bCs/>
                              </w:rPr>
                              <w:t>MAC: 47, PHY: 14, Annex B: 10.</w:t>
                            </w:r>
                          </w:p>
                          <w:p w14:paraId="0509C11E" w14:textId="77777777" w:rsidR="007568BA" w:rsidRDefault="007568BA" w:rsidP="00866BE2">
                            <w:pPr>
                              <w:pStyle w:val="ListParagraph"/>
                              <w:numPr>
                                <w:ilvl w:val="1"/>
                                <w:numId w:val="1"/>
                              </w:numPr>
                              <w:ind w:leftChars="0"/>
                            </w:pPr>
                            <w:r w:rsidRPr="00F149D3">
                              <w:rPr>
                                <w:b/>
                                <w:bCs/>
                              </w:rPr>
                              <w:t>MAC:</w:t>
                            </w:r>
                            <w:r>
                              <w:t xml:space="preserve"> 4 TBDs in </w:t>
                            </w:r>
                            <w:hyperlink r:id="rId11" w:history="1">
                              <w:r w:rsidRPr="00F149D3">
                                <w:rPr>
                                  <w:rStyle w:val="Hyperlink"/>
                                </w:rPr>
                                <w:t>268</w:t>
                              </w:r>
                            </w:hyperlink>
                            <w:r>
                              <w:t xml:space="preserve">, 3 in </w:t>
                            </w:r>
                            <w:hyperlink r:id="rId12" w:history="1">
                              <w:r w:rsidRPr="00F149D3">
                                <w:rPr>
                                  <w:rStyle w:val="Hyperlink"/>
                                </w:rPr>
                                <w:t>573</w:t>
                              </w:r>
                            </w:hyperlink>
                            <w:r>
                              <w:t xml:space="preserve">, 1 in </w:t>
                            </w:r>
                            <w:hyperlink r:id="rId13" w:history="1">
                              <w:r w:rsidRPr="00F149D3">
                                <w:rPr>
                                  <w:rStyle w:val="Hyperlink"/>
                                </w:rPr>
                                <w:t>612</w:t>
                              </w:r>
                            </w:hyperlink>
                            <w:r>
                              <w:t xml:space="preserve">, 2 in </w:t>
                            </w:r>
                            <w:hyperlink r:id="rId14" w:history="1">
                              <w:r w:rsidRPr="00F149D3">
                                <w:rPr>
                                  <w:rStyle w:val="Hyperlink"/>
                                </w:rPr>
                                <w:t>558</w:t>
                              </w:r>
                            </w:hyperlink>
                            <w:r>
                              <w:t xml:space="preserve">, 1 in </w:t>
                            </w:r>
                            <w:hyperlink r:id="rId15" w:history="1">
                              <w:r w:rsidRPr="00F149D3">
                                <w:rPr>
                                  <w:rStyle w:val="Hyperlink"/>
                                </w:rPr>
                                <w:t>373</w:t>
                              </w:r>
                            </w:hyperlink>
                            <w:r>
                              <w:t xml:space="preserve">, 3 in </w:t>
                            </w:r>
                            <w:hyperlink r:id="rId16" w:history="1">
                              <w:r w:rsidRPr="00F149D3">
                                <w:rPr>
                                  <w:rStyle w:val="Hyperlink"/>
                                </w:rPr>
                                <w:t>221</w:t>
                              </w:r>
                            </w:hyperlink>
                            <w:r>
                              <w:t xml:space="preserve">, 2 in </w:t>
                            </w:r>
                            <w:hyperlink r:id="rId17" w:history="1">
                              <w:r w:rsidRPr="00F149D3">
                                <w:rPr>
                                  <w:rStyle w:val="Hyperlink"/>
                                </w:rPr>
                                <w:t>267</w:t>
                              </w:r>
                            </w:hyperlink>
                            <w:r>
                              <w:t xml:space="preserve">, 2 in </w:t>
                            </w:r>
                            <w:hyperlink r:id="rId18" w:history="1">
                              <w:r w:rsidRPr="00F149D3">
                                <w:rPr>
                                  <w:rStyle w:val="Hyperlink"/>
                                </w:rPr>
                                <w:t>160</w:t>
                              </w:r>
                            </w:hyperlink>
                            <w:r>
                              <w:t xml:space="preserve">, 1 in </w:t>
                            </w:r>
                            <w:hyperlink r:id="rId19" w:history="1">
                              <w:r w:rsidRPr="00F149D3">
                                <w:rPr>
                                  <w:rStyle w:val="Hyperlink"/>
                                </w:rPr>
                                <w:t>288</w:t>
                              </w:r>
                            </w:hyperlink>
                            <w:r>
                              <w:t xml:space="preserve">, 4 in </w:t>
                            </w:r>
                            <w:hyperlink r:id="rId20" w:history="1">
                              <w:r w:rsidRPr="00F149D3">
                                <w:rPr>
                                  <w:rStyle w:val="Hyperlink"/>
                                </w:rPr>
                                <w:t>335</w:t>
                              </w:r>
                            </w:hyperlink>
                            <w:r>
                              <w:t xml:space="preserve">, 1 in </w:t>
                            </w:r>
                            <w:hyperlink r:id="rId21" w:history="1">
                              <w:r w:rsidRPr="00F149D3">
                                <w:rPr>
                                  <w:rStyle w:val="Hyperlink"/>
                                </w:rPr>
                                <w:t>462</w:t>
                              </w:r>
                            </w:hyperlink>
                            <w:r>
                              <w:t xml:space="preserve">, 1 in </w:t>
                            </w:r>
                            <w:hyperlink r:id="rId22" w:history="1">
                              <w:r w:rsidRPr="00F149D3">
                                <w:rPr>
                                  <w:rStyle w:val="Hyperlink"/>
                                </w:rPr>
                                <w:t>683</w:t>
                              </w:r>
                            </w:hyperlink>
                            <w:r>
                              <w:t xml:space="preserve">, 1 in </w:t>
                            </w:r>
                            <w:hyperlink r:id="rId23" w:history="1">
                              <w:r w:rsidRPr="00F149D3">
                                <w:rPr>
                                  <w:rStyle w:val="Hyperlink"/>
                                </w:rPr>
                                <w:t>511</w:t>
                              </w:r>
                            </w:hyperlink>
                            <w:r>
                              <w:t xml:space="preserve">, 2 in </w:t>
                            </w:r>
                            <w:hyperlink r:id="rId24" w:history="1">
                              <w:r w:rsidRPr="00F149D3">
                                <w:rPr>
                                  <w:rStyle w:val="Hyperlink"/>
                                </w:rPr>
                                <w:t>555</w:t>
                              </w:r>
                            </w:hyperlink>
                            <w:r>
                              <w:t xml:space="preserve">, 8 in this doc. 13 TBDs unaccounted for. </w:t>
                            </w:r>
                            <w:r w:rsidRPr="00F149D3">
                              <w:rPr>
                                <w:b/>
                                <w:bCs/>
                              </w:rPr>
                              <w:t>PHY:</w:t>
                            </w:r>
                            <w:r>
                              <w:t xml:space="preserve"> </w:t>
                            </w:r>
                            <w:r w:rsidRPr="00851D68">
                              <w:t>14 TBDs</w:t>
                            </w:r>
                            <w:r>
                              <w:t xml:space="preserve"> left - 9 TBDs in </w:t>
                            </w:r>
                            <w:hyperlink r:id="rId25" w:history="1">
                              <w:r w:rsidRPr="00E7264E">
                                <w:rPr>
                                  <w:rStyle w:val="Hyperlink"/>
                                </w:rPr>
                                <w:t>663</w:t>
                              </w:r>
                            </w:hyperlink>
                            <w:r>
                              <w:t xml:space="preserve">, and 5 TBDs in </w:t>
                            </w:r>
                            <w:hyperlink r:id="rId26" w:history="1">
                              <w:r w:rsidRPr="00E7264E">
                                <w:rPr>
                                  <w:rStyle w:val="Hyperlink"/>
                                </w:rPr>
                                <w:t>728</w:t>
                              </w:r>
                            </w:hyperlink>
                            <w:r>
                              <w:t xml:space="preserve">. </w:t>
                            </w:r>
                            <w:r w:rsidRPr="00F149D3">
                              <w:rPr>
                                <w:b/>
                                <w:bCs/>
                              </w:rPr>
                              <w:t>Annex B:</w:t>
                            </w:r>
                            <w:r>
                              <w:t xml:space="preserve"> 10 TBDs left. Sigurd is working on doc.</w:t>
                            </w:r>
                          </w:p>
                          <w:p w14:paraId="50C5FA98" w14:textId="2A6A2194" w:rsidR="007568BA" w:rsidRPr="00866BE2" w:rsidRDefault="007568BA" w:rsidP="00866BE2">
                            <w:pPr>
                              <w:pStyle w:val="ListParagraph"/>
                              <w:numPr>
                                <w:ilvl w:val="0"/>
                                <w:numId w:val="1"/>
                              </w:numPr>
                              <w:ind w:leftChars="0"/>
                            </w:pPr>
                            <w:r>
                              <w:t>Rev 6: Update after MAC/PHY call of April 29-</w:t>
                            </w:r>
                            <w:r w:rsidRPr="00866BE2">
                              <w:rPr>
                                <w:b/>
                                <w:bCs/>
                              </w:rPr>
                              <w:t>TBDs Left:</w:t>
                            </w:r>
                            <w:r>
                              <w:t xml:space="preserve"> </w:t>
                            </w:r>
                            <w:r w:rsidRPr="00866BE2">
                              <w:rPr>
                                <w:b/>
                                <w:bCs/>
                              </w:rPr>
                              <w:t xml:space="preserve">MAC: </w:t>
                            </w:r>
                            <w:r>
                              <w:rPr>
                                <w:b/>
                                <w:bCs/>
                              </w:rPr>
                              <w:t>33</w:t>
                            </w:r>
                            <w:r w:rsidRPr="00866BE2">
                              <w:rPr>
                                <w:b/>
                                <w:bCs/>
                              </w:rPr>
                              <w:t>, PHY: 9, Annex B: 0</w:t>
                            </w:r>
                          </w:p>
                          <w:p w14:paraId="31A948AE" w14:textId="0D58F58E" w:rsidR="007568BA" w:rsidRDefault="007568BA" w:rsidP="00866BE2">
                            <w:pPr>
                              <w:pStyle w:val="ListParagraph"/>
                              <w:numPr>
                                <w:ilvl w:val="1"/>
                                <w:numId w:val="1"/>
                              </w:numPr>
                              <w:ind w:leftChars="0"/>
                            </w:pPr>
                            <w:r w:rsidRPr="00866BE2">
                              <w:rPr>
                                <w:b/>
                                <w:bCs/>
                              </w:rPr>
                              <w:t>MAC:</w:t>
                            </w:r>
                            <w:r>
                              <w:t xml:space="preserve"> 4 TBDs </w:t>
                            </w:r>
                            <w:r w:rsidRPr="00610750">
                              <w:rPr>
                                <w:color w:val="00B050"/>
                              </w:rPr>
                              <w:t>in</w:t>
                            </w:r>
                            <w:r>
                              <w:t xml:space="preserve"> </w:t>
                            </w:r>
                            <w:hyperlink r:id="rId27" w:history="1">
                              <w:r w:rsidRPr="00F149D3">
                                <w:rPr>
                                  <w:rStyle w:val="Hyperlink"/>
                                </w:rPr>
                                <w:t>268</w:t>
                              </w:r>
                            </w:hyperlink>
                            <w:r>
                              <w:t xml:space="preserve">, 3 </w:t>
                            </w:r>
                            <w:r w:rsidRPr="00610750">
                              <w:rPr>
                                <w:color w:val="00B050"/>
                              </w:rPr>
                              <w:t>in</w:t>
                            </w:r>
                            <w:r>
                              <w:t xml:space="preserve"> </w:t>
                            </w:r>
                            <w:hyperlink r:id="rId28" w:history="1">
                              <w:r w:rsidRPr="00F149D3">
                                <w:rPr>
                                  <w:rStyle w:val="Hyperlink"/>
                                </w:rPr>
                                <w:t>573</w:t>
                              </w:r>
                            </w:hyperlink>
                            <w:r>
                              <w:t xml:space="preserve">, 1 </w:t>
                            </w:r>
                            <w:r w:rsidRPr="00610750">
                              <w:rPr>
                                <w:color w:val="00B050"/>
                              </w:rPr>
                              <w:t xml:space="preserve">in </w:t>
                            </w:r>
                            <w:hyperlink r:id="rId29" w:history="1">
                              <w:r w:rsidRPr="00F149D3">
                                <w:rPr>
                                  <w:rStyle w:val="Hyperlink"/>
                                </w:rPr>
                                <w:t>612</w:t>
                              </w:r>
                            </w:hyperlink>
                            <w:r>
                              <w:t xml:space="preserve">, 2 </w:t>
                            </w:r>
                            <w:r w:rsidRPr="00610750">
                              <w:rPr>
                                <w:color w:val="00B050"/>
                              </w:rPr>
                              <w:t xml:space="preserve">in </w:t>
                            </w:r>
                            <w:hyperlink r:id="rId30" w:history="1">
                              <w:r w:rsidRPr="00F149D3">
                                <w:rPr>
                                  <w:rStyle w:val="Hyperlink"/>
                                </w:rPr>
                                <w:t>558</w:t>
                              </w:r>
                            </w:hyperlink>
                            <w:r>
                              <w:t xml:space="preserve">, 2 </w:t>
                            </w:r>
                            <w:r w:rsidRPr="00610750">
                              <w:rPr>
                                <w:color w:val="00B050"/>
                              </w:rPr>
                              <w:t xml:space="preserve">in </w:t>
                            </w:r>
                            <w:hyperlink r:id="rId31" w:history="1">
                              <w:r w:rsidRPr="00F149D3">
                                <w:rPr>
                                  <w:rStyle w:val="Hyperlink"/>
                                </w:rPr>
                                <w:t>160</w:t>
                              </w:r>
                            </w:hyperlink>
                            <w:r>
                              <w:t xml:space="preserve">, 4 </w:t>
                            </w:r>
                            <w:r w:rsidRPr="00610750">
                              <w:rPr>
                                <w:color w:val="00B050"/>
                              </w:rPr>
                              <w:t>in</w:t>
                            </w:r>
                            <w:r>
                              <w:t xml:space="preserve"> </w:t>
                            </w:r>
                            <w:hyperlink r:id="rId32" w:history="1">
                              <w:r w:rsidRPr="00F149D3">
                                <w:rPr>
                                  <w:rStyle w:val="Hyperlink"/>
                                </w:rPr>
                                <w:t>335</w:t>
                              </w:r>
                            </w:hyperlink>
                            <w:r>
                              <w:t xml:space="preserve">, 1 </w:t>
                            </w:r>
                            <w:r w:rsidRPr="00610750">
                              <w:rPr>
                                <w:color w:val="00B050"/>
                              </w:rPr>
                              <w:t xml:space="preserve">in </w:t>
                            </w:r>
                            <w:hyperlink r:id="rId33" w:history="1">
                              <w:r w:rsidRPr="00F149D3">
                                <w:rPr>
                                  <w:rStyle w:val="Hyperlink"/>
                                </w:rPr>
                                <w:t>462</w:t>
                              </w:r>
                            </w:hyperlink>
                            <w:r>
                              <w:t xml:space="preserve">, 1 </w:t>
                            </w:r>
                            <w:r w:rsidRPr="00610750">
                              <w:rPr>
                                <w:color w:val="00B050"/>
                              </w:rPr>
                              <w:t xml:space="preserve">in </w:t>
                            </w:r>
                            <w:hyperlink r:id="rId34" w:history="1">
                              <w:r w:rsidRPr="00F149D3">
                                <w:rPr>
                                  <w:rStyle w:val="Hyperlink"/>
                                </w:rPr>
                                <w:t>683</w:t>
                              </w:r>
                            </w:hyperlink>
                            <w:r>
                              <w:t xml:space="preserve">, 2 </w:t>
                            </w:r>
                            <w:r w:rsidRPr="00610750">
                              <w:rPr>
                                <w:color w:val="00B050"/>
                              </w:rPr>
                              <w:t>in</w:t>
                            </w:r>
                            <w:r>
                              <w:t xml:space="preserve"> </w:t>
                            </w:r>
                            <w:hyperlink r:id="rId35" w:history="1">
                              <w:r w:rsidRPr="00F149D3">
                                <w:rPr>
                                  <w:rStyle w:val="Hyperlink"/>
                                </w:rPr>
                                <w:t>555</w:t>
                              </w:r>
                            </w:hyperlink>
                            <w:r>
                              <w:t xml:space="preserve">, 2 </w:t>
                            </w:r>
                            <w:r w:rsidRPr="00610750">
                              <w:rPr>
                                <w:color w:val="00B050"/>
                              </w:rPr>
                              <w:t xml:space="preserve">in </w:t>
                            </w:r>
                            <w:hyperlink r:id="rId36" w:history="1">
                              <w:r w:rsidRPr="00E665CB">
                                <w:rPr>
                                  <w:rStyle w:val="Hyperlink"/>
                                </w:rPr>
                                <w:t>757r0</w:t>
                              </w:r>
                            </w:hyperlink>
                            <w:r>
                              <w:t xml:space="preserve">. 11 TBDs unaccounted for. </w:t>
                            </w:r>
                            <w:r w:rsidRPr="00866BE2">
                              <w:rPr>
                                <w:b/>
                                <w:bCs/>
                              </w:rPr>
                              <w:t>PHY:</w:t>
                            </w:r>
                            <w:r>
                              <w:t xml:space="preserve"> </w:t>
                            </w:r>
                            <w:r w:rsidRPr="00851D68">
                              <w:t>14 TBDs</w:t>
                            </w:r>
                            <w:r>
                              <w:t xml:space="preserve"> left - 9 TBDs </w:t>
                            </w:r>
                            <w:r w:rsidRPr="00610750">
                              <w:rPr>
                                <w:color w:val="00B050"/>
                              </w:rPr>
                              <w:t>in</w:t>
                            </w:r>
                            <w:r>
                              <w:t xml:space="preserve"> </w:t>
                            </w:r>
                            <w:hyperlink r:id="rId37" w:history="1">
                              <w:r w:rsidRPr="00E7264E">
                                <w:rPr>
                                  <w:rStyle w:val="Hyperlink"/>
                                </w:rPr>
                                <w:t>663</w:t>
                              </w:r>
                            </w:hyperlink>
                            <w:r>
                              <w:t xml:space="preserve">, and 5 TBDs </w:t>
                            </w:r>
                            <w:r w:rsidRPr="00610750">
                              <w:rPr>
                                <w:color w:val="00B050"/>
                              </w:rPr>
                              <w:t xml:space="preserve">in </w:t>
                            </w:r>
                            <w:hyperlink r:id="rId38" w:history="1">
                              <w:r w:rsidRPr="00E7264E">
                                <w:rPr>
                                  <w:rStyle w:val="Hyperlink"/>
                                </w:rPr>
                                <w:t>728</w:t>
                              </w:r>
                            </w:hyperlink>
                            <w:r>
                              <w:t xml:space="preserve">. </w:t>
                            </w:r>
                            <w:r w:rsidRPr="00E665CB">
                              <w:rPr>
                                <w:color w:val="FF0000"/>
                              </w:rPr>
                              <w:t xml:space="preserve">Note: 301r5 has 2 TBDs that are not </w:t>
                            </w:r>
                            <w:proofErr w:type="spellStart"/>
                            <w:r w:rsidRPr="00E665CB">
                              <w:rPr>
                                <w:color w:val="FF0000"/>
                              </w:rPr>
                              <w:t>SPed</w:t>
                            </w:r>
                            <w:proofErr w:type="spellEnd"/>
                            <w:r w:rsidRPr="00E665CB">
                              <w:rPr>
                                <w:color w:val="FF0000"/>
                              </w:rPr>
                              <w:t xml:space="preserve"> yet (pending item)</w:t>
                            </w:r>
                            <w:r>
                              <w:t>.</w:t>
                            </w:r>
                          </w:p>
                          <w:p w14:paraId="7656ECFB" w14:textId="322AB8ED" w:rsidR="007568BA" w:rsidRPr="00866BE2" w:rsidRDefault="007568BA" w:rsidP="005043E0">
                            <w:pPr>
                              <w:pStyle w:val="ListParagraph"/>
                              <w:numPr>
                                <w:ilvl w:val="0"/>
                                <w:numId w:val="1"/>
                              </w:numPr>
                              <w:ind w:leftChars="0"/>
                            </w:pPr>
                            <w:r>
                              <w:t>Rev 7: Update after MAC/PHY call of May 06-</w:t>
                            </w:r>
                            <w:r w:rsidRPr="00866BE2">
                              <w:rPr>
                                <w:b/>
                                <w:bCs/>
                              </w:rPr>
                              <w:t>TBDs Left:</w:t>
                            </w:r>
                            <w:r>
                              <w:t xml:space="preserve"> </w:t>
                            </w:r>
                            <w:r w:rsidRPr="00866BE2">
                              <w:rPr>
                                <w:b/>
                                <w:bCs/>
                              </w:rPr>
                              <w:t xml:space="preserve">MAC: </w:t>
                            </w:r>
                            <w:r>
                              <w:rPr>
                                <w:b/>
                                <w:bCs/>
                              </w:rPr>
                              <w:t>33</w:t>
                            </w:r>
                            <w:r w:rsidR="00197019">
                              <w:rPr>
                                <w:b/>
                                <w:bCs/>
                              </w:rPr>
                              <w:t xml:space="preserve"> (same as Rev 6)</w:t>
                            </w:r>
                            <w:r w:rsidRPr="00866BE2">
                              <w:rPr>
                                <w:b/>
                                <w:bCs/>
                              </w:rPr>
                              <w:t>, PHY: 9, Annex B: 0</w:t>
                            </w:r>
                            <w:r w:rsidR="00197019">
                              <w:rPr>
                                <w:b/>
                                <w:bCs/>
                              </w:rPr>
                              <w:t>.</w:t>
                            </w:r>
                          </w:p>
                          <w:p w14:paraId="57543283" w14:textId="502AA0D8" w:rsidR="007568BA" w:rsidRDefault="008251EF" w:rsidP="00A66C40">
                            <w:pPr>
                              <w:pStyle w:val="ListParagraph"/>
                              <w:numPr>
                                <w:ilvl w:val="0"/>
                                <w:numId w:val="1"/>
                              </w:numPr>
                              <w:ind w:leftChars="0"/>
                              <w:jc w:val="both"/>
                            </w:pPr>
                            <w:r w:rsidRPr="00C208C2">
                              <w:t>Rev 8:</w:t>
                            </w:r>
                            <w:r w:rsidR="00E54E1B">
                              <w:t xml:space="preserve"> </w:t>
                            </w:r>
                            <w:r w:rsidR="00E54E1B">
                              <w:t xml:space="preserve">Update after MAC/PHY call of May </w:t>
                            </w:r>
                            <w:r w:rsidR="00E54E1B">
                              <w:t>10</w:t>
                            </w:r>
                            <w:r w:rsidR="00CA6D89">
                              <w:t>-</w:t>
                            </w:r>
                            <w:r w:rsidR="00CA6D89" w:rsidRPr="005F6250">
                              <w:rPr>
                                <w:b/>
                                <w:bCs/>
                              </w:rPr>
                              <w:t>TBDs Left:</w:t>
                            </w:r>
                            <w:r w:rsidR="00CA6D89">
                              <w:t xml:space="preserve"> </w:t>
                            </w:r>
                            <w:r w:rsidR="00197019" w:rsidRPr="005F6250">
                              <w:rPr>
                                <w:b/>
                                <w:bCs/>
                              </w:rPr>
                              <w:t>MAC: 33 (same as Rev 6), PHY: 9, Annex B: 0</w:t>
                            </w:r>
                            <w:r w:rsidR="00197019" w:rsidRPr="005F6250">
                              <w:rPr>
                                <w:b/>
                                <w:bCs/>
                              </w:rPr>
                              <w:t>.</w:t>
                            </w:r>
                            <w:r w:rsidR="00FF3CA4" w:rsidRPr="00FF3CA4">
                              <w:t xml:space="preserve"> </w:t>
                            </w:r>
                            <w:r w:rsidR="00FF3CA4">
                              <w:t xml:space="preserve">Included </w:t>
                            </w:r>
                            <w:r w:rsidR="00FF3CA4">
                              <w:t>9</w:t>
                            </w:r>
                            <w:r w:rsidR="00FF3CA4">
                              <w:t xml:space="preserve"> Fixes (can be found by searching THIS-FIX</w:t>
                            </w:r>
                            <w:r w:rsidR="00FF3CA4">
                              <w:t>-5 to 7</w:t>
                            </w:r>
                            <w:r w:rsidR="00FF3CA4">
                              <w:t xml:space="preserve"> </w:t>
                            </w:r>
                            <w:r w:rsidR="00F96D06">
                              <w:t xml:space="preserve"> for TBDs that do not have any submission and for removing placeholder subclauses</w:t>
                            </w:r>
                            <w:r w:rsidR="00FF3CA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3pt;width:477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" o:allowincell="f" stroked="f">
                <v:textbox>
                  <w:txbxContent>
                    <w:p w14:paraId="5F4819D2" w14:textId="77777777" w:rsidR="007568BA" w:rsidRDefault="007568BA">
                      <w:pPr>
                        <w:pStyle w:val="T1"/>
                        <w:spacing w:after="120"/>
                      </w:pPr>
                      <w:r>
                        <w:t>Abstract</w:t>
                      </w:r>
                    </w:p>
                    <w:p w14:paraId="4F486AC9" w14:textId="57312AB1" w:rsidR="007568BA" w:rsidRDefault="007568BA" w:rsidP="006A40FB">
                      <w:pPr>
                        <w:jc w:val="both"/>
                        <w:rPr>
                          <w:lang w:eastAsia="ko-KR"/>
                        </w:rPr>
                      </w:pPr>
                      <w:r>
                        <w:rPr>
                          <w:lang w:eastAsia="ko-KR"/>
                        </w:rPr>
                        <w:t xml:space="preserve">This document keeps track of the TBDs in P802.11be D0.4. </w:t>
                      </w:r>
                    </w:p>
                    <w:p w14:paraId="5D347A4B" w14:textId="77777777" w:rsidR="007568BA" w:rsidRDefault="007568BA" w:rsidP="006A40FB">
                      <w:pPr>
                        <w:jc w:val="both"/>
                      </w:pPr>
                    </w:p>
                    <w:p w14:paraId="49BEED2D" w14:textId="0F702B29" w:rsidR="007568BA" w:rsidRDefault="007568BA" w:rsidP="006A40FB">
                      <w:pPr>
                        <w:jc w:val="both"/>
                      </w:pPr>
                      <w:r>
                        <w:t>Revisions:</w:t>
                      </w:r>
                    </w:p>
                    <w:p w14:paraId="3C9DB35C" w14:textId="77777777" w:rsidR="007568BA" w:rsidRDefault="007568BA" w:rsidP="006A40FB">
                      <w:pPr>
                        <w:jc w:val="both"/>
                      </w:pPr>
                    </w:p>
                    <w:p w14:paraId="08F6AC5D" w14:textId="5DED6E97" w:rsidR="007568BA" w:rsidRDefault="007568BA" w:rsidP="000D01CC">
                      <w:pPr>
                        <w:pStyle w:val="ListParagraph"/>
                        <w:numPr>
                          <w:ilvl w:val="0"/>
                          <w:numId w:val="1"/>
                        </w:numPr>
                        <w:ind w:leftChars="0"/>
                        <w:jc w:val="both"/>
                      </w:pPr>
                      <w:r>
                        <w:t xml:space="preserve">Rev 0: Initial version of the document. Contains all TBDs in D0.4, accounting for documents pending motions (highlighted in </w:t>
                      </w:r>
                      <w:r w:rsidRPr="00343C63">
                        <w:rPr>
                          <w:highlight w:val="green"/>
                        </w:rPr>
                        <w:t>green</w:t>
                      </w:r>
                      <w:r>
                        <w:t xml:space="preserve">) and those scheduled for discussion in any of the queues (highlighted in </w:t>
                      </w:r>
                      <w:r w:rsidRPr="00343C63">
                        <w:rPr>
                          <w:highlight w:val="yellow"/>
                        </w:rPr>
                        <w:t>yellow</w:t>
                      </w:r>
                      <w:r>
                        <w:t>). PHY subclauses are yet to be completed. Pending availability of the RTF files. Same for Annex B. Document will be updated to account for ongoing progress.</w:t>
                      </w:r>
                    </w:p>
                    <w:p w14:paraId="40B045DA" w14:textId="198DF95B" w:rsidR="007568BA" w:rsidRDefault="007568BA" w:rsidP="000D01CC">
                      <w:pPr>
                        <w:pStyle w:val="ListParagraph"/>
                        <w:numPr>
                          <w:ilvl w:val="0"/>
                          <w:numId w:val="1"/>
                        </w:numPr>
                        <w:ind w:leftChars="0"/>
                        <w:jc w:val="both"/>
                      </w:pPr>
                      <w:r>
                        <w:t xml:space="preserve">Rev 1: Updated with PHY subclauses, and Annex B. Included 5 Fixes (can be found by searching THIS-FIX that should be straightforward). Added expected POCs for subclauses that have not had a contribution so far to solve the TBD (POC is my best guess so please double check and let me know if I misclassified). And PHY is still missing some of the POCs (search for ??). Everytime all documents for a given subclause have either been approved (motioned) or R4Med or Q4Med then the subclause is classified as </w:t>
                      </w:r>
                      <w:r w:rsidRPr="000228EC">
                        <w:rPr>
                          <w:b/>
                          <w:bCs/>
                          <w:color w:val="FF0000"/>
                          <w:highlight w:val="green"/>
                        </w:rPr>
                        <w:t>DONE</w:t>
                      </w:r>
                      <w:r>
                        <w:t>.</w:t>
                      </w:r>
                    </w:p>
                    <w:p w14:paraId="76A3D59C" w14:textId="15B83EED" w:rsidR="007568BA" w:rsidRDefault="007568BA" w:rsidP="000D01CC">
                      <w:pPr>
                        <w:pStyle w:val="ListParagraph"/>
                        <w:numPr>
                          <w:ilvl w:val="0"/>
                          <w:numId w:val="1"/>
                        </w:numPr>
                        <w:ind w:leftChars="0"/>
                        <w:jc w:val="both"/>
                      </w:pPr>
                      <w:r>
                        <w:t>Rev 2: Updated with submissions received as of 04/09/2021. Subclauses that have been finalized (i.e., no more TBDs are moved at the end of the document for simplicity).</w:t>
                      </w:r>
                    </w:p>
                    <w:p w14:paraId="5852B794" w14:textId="74AC96AA" w:rsidR="007568BA" w:rsidRDefault="007568BA" w:rsidP="000D01CC">
                      <w:pPr>
                        <w:pStyle w:val="ListParagraph"/>
                        <w:numPr>
                          <w:ilvl w:val="0"/>
                          <w:numId w:val="1"/>
                        </w:numPr>
                        <w:ind w:leftChars="0"/>
                        <w:jc w:val="both"/>
                      </w:pPr>
                      <w:r>
                        <w:t>Rev 3: Updated after MAC/PHY calls of April 12 2021.</w:t>
                      </w:r>
                    </w:p>
                    <w:p w14:paraId="1C1CE6EA" w14:textId="242A81AD" w:rsidR="007568BA" w:rsidRDefault="007568BA" w:rsidP="000D01CC">
                      <w:pPr>
                        <w:pStyle w:val="ListParagraph"/>
                        <w:numPr>
                          <w:ilvl w:val="0"/>
                          <w:numId w:val="1"/>
                        </w:numPr>
                        <w:ind w:leftChars="0"/>
                        <w:jc w:val="both"/>
                      </w:pPr>
                      <w:r>
                        <w:t xml:space="preserve">Rev 4: Updated after MAC/PHY calls up to April 22 2021. </w:t>
                      </w:r>
                      <w:r w:rsidRPr="00D0273B">
                        <w:rPr>
                          <w:b/>
                          <w:bCs/>
                        </w:rPr>
                        <w:t>MAC:</w:t>
                      </w:r>
                      <w:r>
                        <w:t xml:space="preserve"> </w:t>
                      </w:r>
                      <w:r w:rsidRPr="00871571">
                        <w:t xml:space="preserve">49 </w:t>
                      </w:r>
                      <w:r>
                        <w:t xml:space="preserve">TBDs left, </w:t>
                      </w:r>
                      <w:r w:rsidRPr="00D0273B">
                        <w:rPr>
                          <w:b/>
                          <w:bCs/>
                        </w:rPr>
                        <w:t>PHY:</w:t>
                      </w:r>
                      <w:r>
                        <w:t xml:space="preserve"> 24 TBDs left, </w:t>
                      </w:r>
                      <w:r w:rsidRPr="00D0273B">
                        <w:rPr>
                          <w:b/>
                          <w:bCs/>
                        </w:rPr>
                        <w:t>Annex B:</w:t>
                      </w:r>
                      <w:r>
                        <w:rPr>
                          <w:b/>
                          <w:bCs/>
                        </w:rPr>
                        <w:t xml:space="preserve"> </w:t>
                      </w:r>
                      <w:r w:rsidRPr="00871571">
                        <w:t>10 TBDs left</w:t>
                      </w:r>
                      <w:r>
                        <w:t>.</w:t>
                      </w:r>
                    </w:p>
                    <w:p w14:paraId="2A035F41" w14:textId="182E6161" w:rsidR="007568BA" w:rsidRPr="002E606A" w:rsidRDefault="007568BA" w:rsidP="00F149D3">
                      <w:pPr>
                        <w:pStyle w:val="ListParagraph"/>
                        <w:numPr>
                          <w:ilvl w:val="0"/>
                          <w:numId w:val="1"/>
                        </w:numPr>
                        <w:ind w:leftChars="0"/>
                        <w:rPr>
                          <w:b/>
                          <w:bCs/>
                        </w:rPr>
                      </w:pPr>
                      <w:r>
                        <w:t>Rev 5: Update after MAC/PHY call of April 26-</w:t>
                      </w:r>
                      <w:r w:rsidRPr="002E606A">
                        <w:rPr>
                          <w:b/>
                          <w:bCs/>
                        </w:rPr>
                        <w:t>TBDs Left:</w:t>
                      </w:r>
                      <w:r>
                        <w:t xml:space="preserve"> </w:t>
                      </w:r>
                      <w:r w:rsidRPr="002E606A">
                        <w:rPr>
                          <w:b/>
                          <w:bCs/>
                        </w:rPr>
                        <w:t>MAC: 47, PHY: 14, Annex B: 10.</w:t>
                      </w:r>
                    </w:p>
                    <w:p w14:paraId="0509C11E" w14:textId="77777777" w:rsidR="007568BA" w:rsidRDefault="007568BA" w:rsidP="00866BE2">
                      <w:pPr>
                        <w:pStyle w:val="ListParagraph"/>
                        <w:numPr>
                          <w:ilvl w:val="1"/>
                          <w:numId w:val="1"/>
                        </w:numPr>
                        <w:ind w:leftChars="0"/>
                      </w:pPr>
                      <w:r w:rsidRPr="00F149D3">
                        <w:rPr>
                          <w:b/>
                          <w:bCs/>
                        </w:rPr>
                        <w:t>MAC:</w:t>
                      </w:r>
                      <w:r>
                        <w:t xml:space="preserve"> 4 TBDs in </w:t>
                      </w:r>
                      <w:hyperlink r:id="rId39" w:history="1">
                        <w:r w:rsidRPr="00F149D3">
                          <w:rPr>
                            <w:rStyle w:val="Hyperlink"/>
                          </w:rPr>
                          <w:t>268</w:t>
                        </w:r>
                      </w:hyperlink>
                      <w:r>
                        <w:t xml:space="preserve">, 3 in </w:t>
                      </w:r>
                      <w:hyperlink r:id="rId40" w:history="1">
                        <w:r w:rsidRPr="00F149D3">
                          <w:rPr>
                            <w:rStyle w:val="Hyperlink"/>
                          </w:rPr>
                          <w:t>573</w:t>
                        </w:r>
                      </w:hyperlink>
                      <w:r>
                        <w:t xml:space="preserve">, 1 in </w:t>
                      </w:r>
                      <w:hyperlink r:id="rId41" w:history="1">
                        <w:r w:rsidRPr="00F149D3">
                          <w:rPr>
                            <w:rStyle w:val="Hyperlink"/>
                          </w:rPr>
                          <w:t>612</w:t>
                        </w:r>
                      </w:hyperlink>
                      <w:r>
                        <w:t xml:space="preserve">, 2 in </w:t>
                      </w:r>
                      <w:hyperlink r:id="rId42" w:history="1">
                        <w:r w:rsidRPr="00F149D3">
                          <w:rPr>
                            <w:rStyle w:val="Hyperlink"/>
                          </w:rPr>
                          <w:t>558</w:t>
                        </w:r>
                      </w:hyperlink>
                      <w:r>
                        <w:t xml:space="preserve">, 1 in </w:t>
                      </w:r>
                      <w:hyperlink r:id="rId43" w:history="1">
                        <w:r w:rsidRPr="00F149D3">
                          <w:rPr>
                            <w:rStyle w:val="Hyperlink"/>
                          </w:rPr>
                          <w:t>373</w:t>
                        </w:r>
                      </w:hyperlink>
                      <w:r>
                        <w:t xml:space="preserve">, 3 in </w:t>
                      </w:r>
                      <w:hyperlink r:id="rId44" w:history="1">
                        <w:r w:rsidRPr="00F149D3">
                          <w:rPr>
                            <w:rStyle w:val="Hyperlink"/>
                          </w:rPr>
                          <w:t>221</w:t>
                        </w:r>
                      </w:hyperlink>
                      <w:r>
                        <w:t xml:space="preserve">, 2 in </w:t>
                      </w:r>
                      <w:hyperlink r:id="rId45" w:history="1">
                        <w:r w:rsidRPr="00F149D3">
                          <w:rPr>
                            <w:rStyle w:val="Hyperlink"/>
                          </w:rPr>
                          <w:t>267</w:t>
                        </w:r>
                      </w:hyperlink>
                      <w:r>
                        <w:t xml:space="preserve">, 2 in </w:t>
                      </w:r>
                      <w:hyperlink r:id="rId46" w:history="1">
                        <w:r w:rsidRPr="00F149D3">
                          <w:rPr>
                            <w:rStyle w:val="Hyperlink"/>
                          </w:rPr>
                          <w:t>160</w:t>
                        </w:r>
                      </w:hyperlink>
                      <w:r>
                        <w:t xml:space="preserve">, 1 in </w:t>
                      </w:r>
                      <w:hyperlink r:id="rId47" w:history="1">
                        <w:r w:rsidRPr="00F149D3">
                          <w:rPr>
                            <w:rStyle w:val="Hyperlink"/>
                          </w:rPr>
                          <w:t>288</w:t>
                        </w:r>
                      </w:hyperlink>
                      <w:r>
                        <w:t xml:space="preserve">, 4 in </w:t>
                      </w:r>
                      <w:hyperlink r:id="rId48" w:history="1">
                        <w:r w:rsidRPr="00F149D3">
                          <w:rPr>
                            <w:rStyle w:val="Hyperlink"/>
                          </w:rPr>
                          <w:t>335</w:t>
                        </w:r>
                      </w:hyperlink>
                      <w:r>
                        <w:t xml:space="preserve">, 1 in </w:t>
                      </w:r>
                      <w:hyperlink r:id="rId49" w:history="1">
                        <w:r w:rsidRPr="00F149D3">
                          <w:rPr>
                            <w:rStyle w:val="Hyperlink"/>
                          </w:rPr>
                          <w:t>462</w:t>
                        </w:r>
                      </w:hyperlink>
                      <w:r>
                        <w:t xml:space="preserve">, 1 in </w:t>
                      </w:r>
                      <w:hyperlink r:id="rId50" w:history="1">
                        <w:r w:rsidRPr="00F149D3">
                          <w:rPr>
                            <w:rStyle w:val="Hyperlink"/>
                          </w:rPr>
                          <w:t>683</w:t>
                        </w:r>
                      </w:hyperlink>
                      <w:r>
                        <w:t xml:space="preserve">, 1 in </w:t>
                      </w:r>
                      <w:hyperlink r:id="rId51" w:history="1">
                        <w:r w:rsidRPr="00F149D3">
                          <w:rPr>
                            <w:rStyle w:val="Hyperlink"/>
                          </w:rPr>
                          <w:t>511</w:t>
                        </w:r>
                      </w:hyperlink>
                      <w:r>
                        <w:t xml:space="preserve">, 2 in </w:t>
                      </w:r>
                      <w:hyperlink r:id="rId52" w:history="1">
                        <w:r w:rsidRPr="00F149D3">
                          <w:rPr>
                            <w:rStyle w:val="Hyperlink"/>
                          </w:rPr>
                          <w:t>555</w:t>
                        </w:r>
                      </w:hyperlink>
                      <w:r>
                        <w:t xml:space="preserve">, 8 in this doc. 13 TBDs unaccounted for. </w:t>
                      </w:r>
                      <w:r w:rsidRPr="00F149D3">
                        <w:rPr>
                          <w:b/>
                          <w:bCs/>
                        </w:rPr>
                        <w:t>PHY:</w:t>
                      </w:r>
                      <w:r>
                        <w:t xml:space="preserve"> </w:t>
                      </w:r>
                      <w:r w:rsidRPr="00851D68">
                        <w:t>14 TBDs</w:t>
                      </w:r>
                      <w:r>
                        <w:t xml:space="preserve"> left - 9 TBDs in </w:t>
                      </w:r>
                      <w:hyperlink r:id="rId53" w:history="1">
                        <w:r w:rsidRPr="00E7264E">
                          <w:rPr>
                            <w:rStyle w:val="Hyperlink"/>
                          </w:rPr>
                          <w:t>663</w:t>
                        </w:r>
                      </w:hyperlink>
                      <w:r>
                        <w:t xml:space="preserve">, and 5 TBDs in </w:t>
                      </w:r>
                      <w:hyperlink r:id="rId54" w:history="1">
                        <w:r w:rsidRPr="00E7264E">
                          <w:rPr>
                            <w:rStyle w:val="Hyperlink"/>
                          </w:rPr>
                          <w:t>728</w:t>
                        </w:r>
                      </w:hyperlink>
                      <w:r>
                        <w:t xml:space="preserve">. </w:t>
                      </w:r>
                      <w:r w:rsidRPr="00F149D3">
                        <w:rPr>
                          <w:b/>
                          <w:bCs/>
                        </w:rPr>
                        <w:t>Annex B:</w:t>
                      </w:r>
                      <w:r>
                        <w:t xml:space="preserve"> 10 TBDs left. Sigurd is working on doc.</w:t>
                      </w:r>
                    </w:p>
                    <w:p w14:paraId="50C5FA98" w14:textId="2A6A2194" w:rsidR="007568BA" w:rsidRPr="00866BE2" w:rsidRDefault="007568BA" w:rsidP="00866BE2">
                      <w:pPr>
                        <w:pStyle w:val="ListParagraph"/>
                        <w:numPr>
                          <w:ilvl w:val="0"/>
                          <w:numId w:val="1"/>
                        </w:numPr>
                        <w:ind w:leftChars="0"/>
                      </w:pPr>
                      <w:r>
                        <w:t>Rev 6: Update after MAC/PHY call of April 29-</w:t>
                      </w:r>
                      <w:r w:rsidRPr="00866BE2">
                        <w:rPr>
                          <w:b/>
                          <w:bCs/>
                        </w:rPr>
                        <w:t>TBDs Left:</w:t>
                      </w:r>
                      <w:r>
                        <w:t xml:space="preserve"> </w:t>
                      </w:r>
                      <w:r w:rsidRPr="00866BE2">
                        <w:rPr>
                          <w:b/>
                          <w:bCs/>
                        </w:rPr>
                        <w:t xml:space="preserve">MAC: </w:t>
                      </w:r>
                      <w:r>
                        <w:rPr>
                          <w:b/>
                          <w:bCs/>
                        </w:rPr>
                        <w:t>33</w:t>
                      </w:r>
                      <w:r w:rsidRPr="00866BE2">
                        <w:rPr>
                          <w:b/>
                          <w:bCs/>
                        </w:rPr>
                        <w:t>, PHY: 9, Annex B: 0</w:t>
                      </w:r>
                    </w:p>
                    <w:p w14:paraId="31A948AE" w14:textId="0D58F58E" w:rsidR="007568BA" w:rsidRDefault="007568BA" w:rsidP="00866BE2">
                      <w:pPr>
                        <w:pStyle w:val="ListParagraph"/>
                        <w:numPr>
                          <w:ilvl w:val="1"/>
                          <w:numId w:val="1"/>
                        </w:numPr>
                        <w:ind w:leftChars="0"/>
                      </w:pPr>
                      <w:r w:rsidRPr="00866BE2">
                        <w:rPr>
                          <w:b/>
                          <w:bCs/>
                        </w:rPr>
                        <w:t>MAC:</w:t>
                      </w:r>
                      <w:r>
                        <w:t xml:space="preserve"> 4 TBDs </w:t>
                      </w:r>
                      <w:r w:rsidRPr="00610750">
                        <w:rPr>
                          <w:color w:val="00B050"/>
                        </w:rPr>
                        <w:t>in</w:t>
                      </w:r>
                      <w:r>
                        <w:t xml:space="preserve"> </w:t>
                      </w:r>
                      <w:hyperlink r:id="rId55" w:history="1">
                        <w:r w:rsidRPr="00F149D3">
                          <w:rPr>
                            <w:rStyle w:val="Hyperlink"/>
                          </w:rPr>
                          <w:t>268</w:t>
                        </w:r>
                      </w:hyperlink>
                      <w:r>
                        <w:t xml:space="preserve">, 3 </w:t>
                      </w:r>
                      <w:r w:rsidRPr="00610750">
                        <w:rPr>
                          <w:color w:val="00B050"/>
                        </w:rPr>
                        <w:t>in</w:t>
                      </w:r>
                      <w:r>
                        <w:t xml:space="preserve"> </w:t>
                      </w:r>
                      <w:hyperlink r:id="rId56" w:history="1">
                        <w:r w:rsidRPr="00F149D3">
                          <w:rPr>
                            <w:rStyle w:val="Hyperlink"/>
                          </w:rPr>
                          <w:t>573</w:t>
                        </w:r>
                      </w:hyperlink>
                      <w:r>
                        <w:t xml:space="preserve">, 1 </w:t>
                      </w:r>
                      <w:r w:rsidRPr="00610750">
                        <w:rPr>
                          <w:color w:val="00B050"/>
                        </w:rPr>
                        <w:t xml:space="preserve">in </w:t>
                      </w:r>
                      <w:hyperlink r:id="rId57" w:history="1">
                        <w:r w:rsidRPr="00F149D3">
                          <w:rPr>
                            <w:rStyle w:val="Hyperlink"/>
                          </w:rPr>
                          <w:t>612</w:t>
                        </w:r>
                      </w:hyperlink>
                      <w:r>
                        <w:t xml:space="preserve">, 2 </w:t>
                      </w:r>
                      <w:r w:rsidRPr="00610750">
                        <w:rPr>
                          <w:color w:val="00B050"/>
                        </w:rPr>
                        <w:t xml:space="preserve">in </w:t>
                      </w:r>
                      <w:hyperlink r:id="rId58" w:history="1">
                        <w:r w:rsidRPr="00F149D3">
                          <w:rPr>
                            <w:rStyle w:val="Hyperlink"/>
                          </w:rPr>
                          <w:t>558</w:t>
                        </w:r>
                      </w:hyperlink>
                      <w:r>
                        <w:t xml:space="preserve">, 2 </w:t>
                      </w:r>
                      <w:r w:rsidRPr="00610750">
                        <w:rPr>
                          <w:color w:val="00B050"/>
                        </w:rPr>
                        <w:t xml:space="preserve">in </w:t>
                      </w:r>
                      <w:hyperlink r:id="rId59" w:history="1">
                        <w:r w:rsidRPr="00F149D3">
                          <w:rPr>
                            <w:rStyle w:val="Hyperlink"/>
                          </w:rPr>
                          <w:t>160</w:t>
                        </w:r>
                      </w:hyperlink>
                      <w:r>
                        <w:t xml:space="preserve">, 4 </w:t>
                      </w:r>
                      <w:r w:rsidRPr="00610750">
                        <w:rPr>
                          <w:color w:val="00B050"/>
                        </w:rPr>
                        <w:t>in</w:t>
                      </w:r>
                      <w:r>
                        <w:t xml:space="preserve"> </w:t>
                      </w:r>
                      <w:hyperlink r:id="rId60" w:history="1">
                        <w:r w:rsidRPr="00F149D3">
                          <w:rPr>
                            <w:rStyle w:val="Hyperlink"/>
                          </w:rPr>
                          <w:t>335</w:t>
                        </w:r>
                      </w:hyperlink>
                      <w:r>
                        <w:t xml:space="preserve">, 1 </w:t>
                      </w:r>
                      <w:r w:rsidRPr="00610750">
                        <w:rPr>
                          <w:color w:val="00B050"/>
                        </w:rPr>
                        <w:t xml:space="preserve">in </w:t>
                      </w:r>
                      <w:hyperlink r:id="rId61" w:history="1">
                        <w:r w:rsidRPr="00F149D3">
                          <w:rPr>
                            <w:rStyle w:val="Hyperlink"/>
                          </w:rPr>
                          <w:t>462</w:t>
                        </w:r>
                      </w:hyperlink>
                      <w:r>
                        <w:t xml:space="preserve">, 1 </w:t>
                      </w:r>
                      <w:r w:rsidRPr="00610750">
                        <w:rPr>
                          <w:color w:val="00B050"/>
                        </w:rPr>
                        <w:t xml:space="preserve">in </w:t>
                      </w:r>
                      <w:hyperlink r:id="rId62" w:history="1">
                        <w:r w:rsidRPr="00F149D3">
                          <w:rPr>
                            <w:rStyle w:val="Hyperlink"/>
                          </w:rPr>
                          <w:t>683</w:t>
                        </w:r>
                      </w:hyperlink>
                      <w:r>
                        <w:t xml:space="preserve">, 2 </w:t>
                      </w:r>
                      <w:r w:rsidRPr="00610750">
                        <w:rPr>
                          <w:color w:val="00B050"/>
                        </w:rPr>
                        <w:t>in</w:t>
                      </w:r>
                      <w:r>
                        <w:t xml:space="preserve"> </w:t>
                      </w:r>
                      <w:hyperlink r:id="rId63" w:history="1">
                        <w:r w:rsidRPr="00F149D3">
                          <w:rPr>
                            <w:rStyle w:val="Hyperlink"/>
                          </w:rPr>
                          <w:t>555</w:t>
                        </w:r>
                      </w:hyperlink>
                      <w:r>
                        <w:t xml:space="preserve">, 2 </w:t>
                      </w:r>
                      <w:r w:rsidRPr="00610750">
                        <w:rPr>
                          <w:color w:val="00B050"/>
                        </w:rPr>
                        <w:t xml:space="preserve">in </w:t>
                      </w:r>
                      <w:hyperlink r:id="rId64" w:history="1">
                        <w:r w:rsidRPr="00E665CB">
                          <w:rPr>
                            <w:rStyle w:val="Hyperlink"/>
                          </w:rPr>
                          <w:t>757r0</w:t>
                        </w:r>
                      </w:hyperlink>
                      <w:r>
                        <w:t xml:space="preserve">. 11 TBDs unaccounted for. </w:t>
                      </w:r>
                      <w:r w:rsidRPr="00866BE2">
                        <w:rPr>
                          <w:b/>
                          <w:bCs/>
                        </w:rPr>
                        <w:t>PHY:</w:t>
                      </w:r>
                      <w:r>
                        <w:t xml:space="preserve"> </w:t>
                      </w:r>
                      <w:r w:rsidRPr="00851D68">
                        <w:t>14 TBDs</w:t>
                      </w:r>
                      <w:r>
                        <w:t xml:space="preserve"> left - 9 TBDs </w:t>
                      </w:r>
                      <w:r w:rsidRPr="00610750">
                        <w:rPr>
                          <w:color w:val="00B050"/>
                        </w:rPr>
                        <w:t>in</w:t>
                      </w:r>
                      <w:r>
                        <w:t xml:space="preserve"> </w:t>
                      </w:r>
                      <w:hyperlink r:id="rId65" w:history="1">
                        <w:r w:rsidRPr="00E7264E">
                          <w:rPr>
                            <w:rStyle w:val="Hyperlink"/>
                          </w:rPr>
                          <w:t>663</w:t>
                        </w:r>
                      </w:hyperlink>
                      <w:r>
                        <w:t xml:space="preserve">, and 5 TBDs </w:t>
                      </w:r>
                      <w:r w:rsidRPr="00610750">
                        <w:rPr>
                          <w:color w:val="00B050"/>
                        </w:rPr>
                        <w:t xml:space="preserve">in </w:t>
                      </w:r>
                      <w:hyperlink r:id="rId66" w:history="1">
                        <w:r w:rsidRPr="00E7264E">
                          <w:rPr>
                            <w:rStyle w:val="Hyperlink"/>
                          </w:rPr>
                          <w:t>728</w:t>
                        </w:r>
                      </w:hyperlink>
                      <w:r>
                        <w:t xml:space="preserve">. </w:t>
                      </w:r>
                      <w:r w:rsidRPr="00E665CB">
                        <w:rPr>
                          <w:color w:val="FF0000"/>
                        </w:rPr>
                        <w:t xml:space="preserve">Note: 301r5 has 2 TBDs that are not </w:t>
                      </w:r>
                      <w:proofErr w:type="spellStart"/>
                      <w:r w:rsidRPr="00E665CB">
                        <w:rPr>
                          <w:color w:val="FF0000"/>
                        </w:rPr>
                        <w:t>SPed</w:t>
                      </w:r>
                      <w:proofErr w:type="spellEnd"/>
                      <w:r w:rsidRPr="00E665CB">
                        <w:rPr>
                          <w:color w:val="FF0000"/>
                        </w:rPr>
                        <w:t xml:space="preserve"> yet (pending item)</w:t>
                      </w:r>
                      <w:r>
                        <w:t>.</w:t>
                      </w:r>
                    </w:p>
                    <w:p w14:paraId="7656ECFB" w14:textId="322AB8ED" w:rsidR="007568BA" w:rsidRPr="00866BE2" w:rsidRDefault="007568BA" w:rsidP="005043E0">
                      <w:pPr>
                        <w:pStyle w:val="ListParagraph"/>
                        <w:numPr>
                          <w:ilvl w:val="0"/>
                          <w:numId w:val="1"/>
                        </w:numPr>
                        <w:ind w:leftChars="0"/>
                      </w:pPr>
                      <w:r>
                        <w:t>Rev 7: Update after MAC/PHY call of May 06-</w:t>
                      </w:r>
                      <w:r w:rsidRPr="00866BE2">
                        <w:rPr>
                          <w:b/>
                          <w:bCs/>
                        </w:rPr>
                        <w:t>TBDs Left:</w:t>
                      </w:r>
                      <w:r>
                        <w:t xml:space="preserve"> </w:t>
                      </w:r>
                      <w:r w:rsidRPr="00866BE2">
                        <w:rPr>
                          <w:b/>
                          <w:bCs/>
                        </w:rPr>
                        <w:t xml:space="preserve">MAC: </w:t>
                      </w:r>
                      <w:r>
                        <w:rPr>
                          <w:b/>
                          <w:bCs/>
                        </w:rPr>
                        <w:t>33</w:t>
                      </w:r>
                      <w:r w:rsidR="00197019">
                        <w:rPr>
                          <w:b/>
                          <w:bCs/>
                        </w:rPr>
                        <w:t xml:space="preserve"> (same as Rev 6)</w:t>
                      </w:r>
                      <w:r w:rsidRPr="00866BE2">
                        <w:rPr>
                          <w:b/>
                          <w:bCs/>
                        </w:rPr>
                        <w:t>, PHY: 9, Annex B: 0</w:t>
                      </w:r>
                      <w:r w:rsidR="00197019">
                        <w:rPr>
                          <w:b/>
                          <w:bCs/>
                        </w:rPr>
                        <w:t>.</w:t>
                      </w:r>
                    </w:p>
                    <w:p w14:paraId="57543283" w14:textId="502AA0D8" w:rsidR="007568BA" w:rsidRDefault="008251EF" w:rsidP="00A66C40">
                      <w:pPr>
                        <w:pStyle w:val="ListParagraph"/>
                        <w:numPr>
                          <w:ilvl w:val="0"/>
                          <w:numId w:val="1"/>
                        </w:numPr>
                        <w:ind w:leftChars="0"/>
                        <w:jc w:val="both"/>
                      </w:pPr>
                      <w:r w:rsidRPr="00C208C2">
                        <w:t>Rev 8:</w:t>
                      </w:r>
                      <w:r w:rsidR="00E54E1B">
                        <w:t xml:space="preserve"> </w:t>
                      </w:r>
                      <w:r w:rsidR="00E54E1B">
                        <w:t xml:space="preserve">Update after MAC/PHY call of May </w:t>
                      </w:r>
                      <w:r w:rsidR="00E54E1B">
                        <w:t>10</w:t>
                      </w:r>
                      <w:r w:rsidR="00CA6D89">
                        <w:t>-</w:t>
                      </w:r>
                      <w:r w:rsidR="00CA6D89" w:rsidRPr="005F6250">
                        <w:rPr>
                          <w:b/>
                          <w:bCs/>
                        </w:rPr>
                        <w:t>TBDs Left:</w:t>
                      </w:r>
                      <w:r w:rsidR="00CA6D89">
                        <w:t xml:space="preserve"> </w:t>
                      </w:r>
                      <w:r w:rsidR="00197019" w:rsidRPr="005F6250">
                        <w:rPr>
                          <w:b/>
                          <w:bCs/>
                        </w:rPr>
                        <w:t>MAC: 33 (same as Rev 6), PHY: 9, Annex B: 0</w:t>
                      </w:r>
                      <w:r w:rsidR="00197019" w:rsidRPr="005F6250">
                        <w:rPr>
                          <w:b/>
                          <w:bCs/>
                        </w:rPr>
                        <w:t>.</w:t>
                      </w:r>
                      <w:r w:rsidR="00FF3CA4" w:rsidRPr="00FF3CA4">
                        <w:t xml:space="preserve"> </w:t>
                      </w:r>
                      <w:r w:rsidR="00FF3CA4">
                        <w:t xml:space="preserve">Included </w:t>
                      </w:r>
                      <w:r w:rsidR="00FF3CA4">
                        <w:t>9</w:t>
                      </w:r>
                      <w:r w:rsidR="00FF3CA4">
                        <w:t xml:space="preserve"> Fixes (can be found by searching THIS-FIX</w:t>
                      </w:r>
                      <w:r w:rsidR="00FF3CA4">
                        <w:t>-5 to 7</w:t>
                      </w:r>
                      <w:r w:rsidR="00FF3CA4">
                        <w:t xml:space="preserve"> </w:t>
                      </w:r>
                      <w:r w:rsidR="00F96D06">
                        <w:t xml:space="preserve"> for TBDs that do not have any submission and for removing placeholder subclauses</w:t>
                      </w:r>
                      <w:r w:rsidR="00FF3CA4">
                        <w:t>).</w:t>
                      </w: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20EADF0F" w14:textId="77777777" w:rsidR="00CA6D89" w:rsidRDefault="00CA6D89" w:rsidP="00F2637D"/>
    <w:p w14:paraId="477C77EF" w14:textId="77777777" w:rsidR="00CA6D89" w:rsidRDefault="00CA6D89" w:rsidP="00F2637D"/>
    <w:p w14:paraId="02653F47" w14:textId="77777777" w:rsidR="00CA6D89" w:rsidRDefault="00CA6D89" w:rsidP="00F2637D"/>
    <w:p w14:paraId="0D82A377" w14:textId="77777777" w:rsidR="00CA6D89" w:rsidRDefault="00CA6D89" w:rsidP="00F2637D"/>
    <w:p w14:paraId="29CAEA41" w14:textId="77777777" w:rsidR="00CA6D89" w:rsidRDefault="00CA6D89" w:rsidP="00F2637D"/>
    <w:p w14:paraId="01EAA7A7" w14:textId="77777777" w:rsidR="00CA6D89" w:rsidRDefault="00CA6D89" w:rsidP="00F2637D"/>
    <w:p w14:paraId="690AACB1" w14:textId="77777777" w:rsidR="00CA6D89" w:rsidRDefault="00CA6D89" w:rsidP="00F2637D"/>
    <w:p w14:paraId="015307DB" w14:textId="77777777" w:rsidR="00CA6D89" w:rsidRDefault="00CA6D89" w:rsidP="00F2637D"/>
    <w:p w14:paraId="49A5D27B" w14:textId="77777777" w:rsidR="00CA6D89" w:rsidRDefault="00CA6D89" w:rsidP="00F2637D"/>
    <w:p w14:paraId="5974A433" w14:textId="69610265"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color w:val="000000"/>
          <w:sz w:val="20"/>
        </w:rPr>
      </w:pPr>
    </w:p>
    <w:p w14:paraId="5B3198B3" w14:textId="18BBF4E7" w:rsidR="00AF490F" w:rsidRPr="0097096E" w:rsidRDefault="00AF490F" w:rsidP="001F0465">
      <w:pPr>
        <w:rPr>
          <w:rFonts w:ascii="TimesNewRomanPSMT" w:hAnsi="TimesNewRomanPSMT"/>
          <w:color w:val="000000"/>
          <w:sz w:val="20"/>
          <w:lang w:val="en-US"/>
        </w:rPr>
      </w:pPr>
    </w:p>
    <w:p w14:paraId="7DAF0EA4" w14:textId="77777777" w:rsidR="00AF490F" w:rsidRDefault="00AF490F" w:rsidP="001F0465">
      <w:pPr>
        <w:rPr>
          <w:rFonts w:ascii="TimesNewRomanPSMT" w:hAnsi="TimesNewRomanPSMT"/>
          <w:color w:val="000000"/>
          <w:sz w:val="20"/>
        </w:rPr>
      </w:pPr>
    </w:p>
    <w:p w14:paraId="17C0335B" w14:textId="66D303B0" w:rsidR="006C7B70" w:rsidRDefault="009660F8" w:rsidP="005D396C">
      <w:pPr>
        <w:rPr>
          <w:b/>
          <w:u w:val="single"/>
          <w:lang w:eastAsia="ko-KR"/>
        </w:rPr>
      </w:pPr>
      <w:r>
        <w:rPr>
          <w:b/>
          <w:u w:val="single"/>
        </w:rPr>
        <w:t>Propose</w:t>
      </w:r>
      <w:r>
        <w:rPr>
          <w:b/>
          <w:u w:val="single"/>
          <w:lang w:eastAsia="ko-KR"/>
        </w:rPr>
        <w:t xml:space="preserve">: </w:t>
      </w:r>
    </w:p>
    <w:p w14:paraId="4841647C" w14:textId="5F1626F8" w:rsidR="00822144" w:rsidRDefault="00822144" w:rsidP="005D396C">
      <w:pPr>
        <w:rPr>
          <w:b/>
          <w:u w:val="single"/>
          <w:lang w:eastAsia="ko-KR"/>
        </w:rPr>
      </w:pPr>
    </w:p>
    <w:p w14:paraId="48ECDE2D" w14:textId="55AF2E82" w:rsidR="00500070" w:rsidRDefault="00500070" w:rsidP="00500070">
      <w:pPr>
        <w:pStyle w:val="Heading2"/>
      </w:pPr>
      <w:r>
        <w:t>THIS DOC-Proposed Draft Texts-</w:t>
      </w:r>
      <w:r w:rsidR="003D29B7">
        <w:t>ROUND 2-</w:t>
      </w:r>
      <w:r>
        <w:t>PENDING</w:t>
      </w:r>
    </w:p>
    <w:p w14:paraId="3DD9D9FC" w14:textId="30A5E386" w:rsidR="00685F55" w:rsidRPr="00602236" w:rsidRDefault="00685F55" w:rsidP="00685F55">
      <w:pPr>
        <w:pStyle w:val="Heading3"/>
      </w:pPr>
      <w:r w:rsidRPr="00FD409F">
        <w:rPr>
          <w:highlight w:val="yellow"/>
        </w:rPr>
        <w:t xml:space="preserve">3.2 Definitions specific to IEEE 802.11 </w:t>
      </w:r>
      <w:r w:rsidRPr="00FD409F">
        <w:rPr>
          <w:highlight w:val="yellow"/>
          <w:lang w:eastAsia="ko-KR"/>
        </w:rPr>
        <w:t xml:space="preserve">– 1 TBD </w:t>
      </w:r>
      <w:r w:rsidRPr="00FD409F">
        <w:rPr>
          <w:color w:val="FF0000"/>
          <w:highlight w:val="yellow"/>
          <w:lang w:eastAsia="ko-KR"/>
        </w:rPr>
        <w:t>[1-</w:t>
      </w:r>
      <w:r w:rsidR="0033798A">
        <w:rPr>
          <w:color w:val="FF0000"/>
          <w:highlight w:val="yellow"/>
          <w:lang w:eastAsia="ko-KR"/>
        </w:rPr>
        <w:t>MAC-Fix-</w:t>
      </w:r>
      <w:r w:rsidR="00A44623">
        <w:rPr>
          <w:color w:val="FF0000"/>
          <w:highlight w:val="yellow"/>
          <w:lang w:eastAsia="ko-KR"/>
        </w:rPr>
        <w:t>5</w:t>
      </w:r>
      <w:r w:rsidRPr="00FD409F">
        <w:rPr>
          <w:color w:val="FF0000"/>
          <w:highlight w:val="yellow"/>
          <w:lang w:eastAsia="ko-KR"/>
        </w:rPr>
        <w:t>]</w:t>
      </w:r>
    </w:p>
    <w:p w14:paraId="2021349F" w14:textId="7EBEE4D7" w:rsidR="00A44623" w:rsidRDefault="00A44623" w:rsidP="00A44623">
      <w:pPr>
        <w:pStyle w:val="T"/>
        <w:rPr>
          <w:b/>
          <w:i/>
          <w:iCs/>
        </w:rPr>
      </w:pPr>
      <w:r w:rsidRPr="00602236">
        <w:rPr>
          <w:b/>
          <w:i/>
          <w:iCs/>
          <w:highlight w:val="yellow"/>
        </w:rPr>
        <w:t>TGbe editor:</w:t>
      </w:r>
      <w:r>
        <w:rPr>
          <w:b/>
          <w:i/>
          <w:iCs/>
          <w:highlight w:val="yellow"/>
        </w:rPr>
        <w:t xml:space="preserve"> Please </w:t>
      </w:r>
      <w:r>
        <w:rPr>
          <w:b/>
          <w:i/>
          <w:iCs/>
          <w:highlight w:val="yellow"/>
        </w:rPr>
        <w:t>change the definition below as follows</w:t>
      </w:r>
      <w:r>
        <w:rPr>
          <w:b/>
          <w:i/>
          <w:iCs/>
          <w:highlight w:val="yellow"/>
        </w:rPr>
        <w:t xml:space="preserve"> [#MAC Fix </w:t>
      </w:r>
      <w:r>
        <w:rPr>
          <w:b/>
          <w:i/>
          <w:iCs/>
          <w:highlight w:val="yellow"/>
        </w:rPr>
        <w:t>5</w:t>
      </w:r>
      <w:r>
        <w:rPr>
          <w:b/>
          <w:i/>
          <w:iCs/>
          <w:highlight w:val="yellow"/>
        </w:rPr>
        <w:t>]:</w:t>
      </w:r>
      <w:r w:rsidRPr="00602236">
        <w:rPr>
          <w:b/>
          <w:i/>
          <w:iCs/>
          <w:highlight w:val="yellow"/>
        </w:rPr>
        <w:t xml:space="preserve"> </w:t>
      </w:r>
    </w:p>
    <w:p w14:paraId="698C7A67" w14:textId="5311DC66" w:rsidR="00685F55" w:rsidRDefault="00685F55" w:rsidP="00685F55">
      <w:pPr>
        <w:pStyle w:val="SP7217113"/>
        <w:spacing w:before="240"/>
        <w:jc w:val="both"/>
        <w:rPr>
          <w:color w:val="000000"/>
        </w:rPr>
      </w:pPr>
      <w:del w:id="0" w:author="Alfred Aster" w:date="2021-05-11T20:35:00Z">
        <w:r w:rsidDel="00A44623">
          <w:rPr>
            <w:rStyle w:val="SC7204803"/>
            <w:i w:val="0"/>
            <w:iCs w:val="0"/>
          </w:rPr>
          <w:delText xml:space="preserve">single link/radio </w:delText>
        </w:r>
      </w:del>
      <w:ins w:id="1" w:author="Alfred Aster" w:date="2021-05-11T20:35:00Z">
        <w:r w:rsidR="00A44623">
          <w:rPr>
            <w:rStyle w:val="SC7204803"/>
            <w:i w:val="0"/>
            <w:iCs w:val="0"/>
          </w:rPr>
          <w:t>multi-link s</w:t>
        </w:r>
      </w:ins>
      <w:ins w:id="2" w:author="Alfred Aster" w:date="2021-05-11T20:36:00Z">
        <w:r w:rsidR="00A44623">
          <w:rPr>
            <w:rStyle w:val="SC7204803"/>
            <w:i w:val="0"/>
            <w:iCs w:val="0"/>
          </w:rPr>
          <w:t xml:space="preserve">ingle radio (MLSR) </w:t>
        </w:r>
      </w:ins>
      <w:r>
        <w:rPr>
          <w:rStyle w:val="SC7204803"/>
          <w:i w:val="0"/>
          <w:iCs w:val="0"/>
        </w:rPr>
        <w:t xml:space="preserve">non-access-point (non-AP) multi-link device (MLD): </w:t>
      </w:r>
      <w:r>
        <w:rPr>
          <w:rStyle w:val="SC7204803"/>
          <w:b w:val="0"/>
          <w:bCs w:val="0"/>
          <w:i w:val="0"/>
          <w:iCs w:val="0"/>
        </w:rPr>
        <w:t>A non-AP MLD that supports operation on more than one link but receives or transmits frames only on one link at a time.</w:t>
      </w:r>
    </w:p>
    <w:p w14:paraId="4D40A3CC" w14:textId="613A249D" w:rsidR="00685F55" w:rsidRPr="003C3D54" w:rsidDel="00A44623" w:rsidRDefault="00685F55" w:rsidP="00685F55">
      <w:pPr>
        <w:rPr>
          <w:del w:id="3" w:author="Alfred Aster" w:date="2021-05-11T20:37:00Z"/>
          <w:b/>
          <w:bCs/>
          <w:i/>
          <w:iCs/>
          <w:color w:val="FF0000"/>
          <w:sz w:val="20"/>
        </w:rPr>
      </w:pPr>
      <w:del w:id="4" w:author="Alfred Aster" w:date="2021-05-11T20:37:00Z">
        <w:r w:rsidDel="00A44623">
          <w:rPr>
            <w:rStyle w:val="SC7204803"/>
            <w:color w:val="FF0000"/>
          </w:rPr>
          <w:delText>Editor’s Note: Per the authors of 20/1291r12, the name of the definition “single link/radio non-AP MLD” is TBD.</w:delText>
        </w:r>
      </w:del>
      <w:ins w:id="5" w:author="Alfred Aster" w:date="2021-05-11T20:38:00Z">
        <w:r w:rsidR="00A44623" w:rsidRPr="00910DA1">
          <w:rPr>
            <w:b/>
            <w:bCs/>
            <w:i/>
            <w:iCs/>
            <w:color w:val="FF0000"/>
            <w:highlight w:val="yellow"/>
          </w:rPr>
          <w:t xml:space="preserve">[#MAC Fix </w:t>
        </w:r>
        <w:r w:rsidR="00A44623">
          <w:rPr>
            <w:b/>
            <w:bCs/>
            <w:i/>
            <w:iCs/>
            <w:color w:val="FF0000"/>
            <w:highlight w:val="yellow"/>
          </w:rPr>
          <w:t>5</w:t>
        </w:r>
        <w:r w:rsidR="00A44623" w:rsidRPr="00910DA1">
          <w:rPr>
            <w:b/>
            <w:bCs/>
            <w:i/>
            <w:iCs/>
            <w:color w:val="FF0000"/>
            <w:highlight w:val="yellow"/>
          </w:rPr>
          <w:t>]</w:t>
        </w:r>
      </w:ins>
    </w:p>
    <w:p w14:paraId="12395E0D" w14:textId="6B633450" w:rsidR="00685F55" w:rsidRDefault="00685F55" w:rsidP="005D396C">
      <w:pPr>
        <w:rPr>
          <w:b/>
          <w:u w:val="single"/>
          <w:lang w:eastAsia="ko-KR"/>
        </w:rPr>
      </w:pPr>
    </w:p>
    <w:p w14:paraId="7F85A78A" w14:textId="5BF550FE" w:rsidR="006F38F5" w:rsidRDefault="006F38F5" w:rsidP="006F38F5">
      <w:pPr>
        <w:pStyle w:val="T"/>
        <w:suppressAutoHyphens/>
        <w:rPr>
          <w:b/>
          <w:bCs/>
          <w:i/>
          <w:iCs/>
          <w:w w:val="100"/>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6</w:t>
      </w:r>
      <w:r w:rsidRPr="00A269C2">
        <w:rPr>
          <w:b/>
          <w:bCs/>
          <w:i/>
          <w:iCs/>
          <w:w w:val="100"/>
          <w:highlight w:val="cyan"/>
        </w:rPr>
        <w:t xml:space="preserve">: </w:t>
      </w:r>
      <w:r w:rsidR="00892392">
        <w:rPr>
          <w:b/>
          <w:bCs/>
          <w:i/>
          <w:iCs/>
          <w:w w:val="100"/>
          <w:highlight w:val="cyan"/>
        </w:rPr>
        <w:t xml:space="preserve">These are placeholder subclauses that were added by the Editor, for which there was no submission to populate them. Proposed change is to remove them from the </w:t>
      </w:r>
      <w:r w:rsidR="004A55C0">
        <w:rPr>
          <w:b/>
          <w:bCs/>
          <w:i/>
          <w:iCs/>
          <w:w w:val="100"/>
          <w:highlight w:val="cyan"/>
        </w:rPr>
        <w:t xml:space="preserve">current </w:t>
      </w:r>
      <w:r w:rsidR="00892392">
        <w:rPr>
          <w:b/>
          <w:bCs/>
          <w:i/>
          <w:iCs/>
          <w:w w:val="100"/>
          <w:highlight w:val="cyan"/>
        </w:rPr>
        <w:t>dra</w:t>
      </w:r>
      <w:r w:rsidR="00763C98">
        <w:rPr>
          <w:b/>
          <w:bCs/>
          <w:i/>
          <w:iCs/>
          <w:w w:val="100"/>
          <w:highlight w:val="cyan"/>
        </w:rPr>
        <w:t>ft given that they don’t have any spec text.</w:t>
      </w:r>
      <w:r>
        <w:rPr>
          <w:b/>
          <w:bCs/>
          <w:i/>
          <w:iCs/>
          <w:w w:val="100"/>
        </w:rPr>
        <w:t xml:space="preserve"> </w:t>
      </w:r>
    </w:p>
    <w:p w14:paraId="57DACA09" w14:textId="77777777" w:rsidR="006F38F5" w:rsidRDefault="006F38F5" w:rsidP="005D396C">
      <w:pPr>
        <w:rPr>
          <w:b/>
          <w:u w:val="single"/>
          <w:lang w:eastAsia="ko-KR"/>
        </w:rPr>
      </w:pPr>
    </w:p>
    <w:p w14:paraId="37D486FF" w14:textId="13613478" w:rsidR="006F38F5" w:rsidRDefault="006F38F5" w:rsidP="006F38F5">
      <w:pPr>
        <w:pStyle w:val="T"/>
        <w:rPr>
          <w:b/>
          <w:i/>
          <w:iCs/>
        </w:rPr>
      </w:pPr>
      <w:r w:rsidRPr="00602236">
        <w:rPr>
          <w:b/>
          <w:i/>
          <w:iCs/>
          <w:highlight w:val="yellow"/>
        </w:rPr>
        <w:t>TGbe editor:</w:t>
      </w:r>
      <w:r>
        <w:rPr>
          <w:b/>
          <w:i/>
          <w:iCs/>
          <w:highlight w:val="yellow"/>
        </w:rPr>
        <w:t xml:space="preserve"> Please </w:t>
      </w:r>
      <w:r>
        <w:rPr>
          <w:b/>
          <w:i/>
          <w:iCs/>
          <w:highlight w:val="yellow"/>
        </w:rPr>
        <w:t xml:space="preserve">remove the following placeholder subclauses </w:t>
      </w:r>
      <w:r>
        <w:rPr>
          <w:b/>
          <w:i/>
          <w:iCs/>
          <w:highlight w:val="yellow"/>
        </w:rPr>
        <w:t>and editorial notes</w:t>
      </w:r>
      <w:r>
        <w:rPr>
          <w:b/>
          <w:i/>
          <w:iCs/>
          <w:highlight w:val="yellow"/>
        </w:rPr>
        <w:t xml:space="preserve"> as </w:t>
      </w:r>
      <w:r>
        <w:rPr>
          <w:b/>
          <w:i/>
          <w:iCs/>
          <w:highlight w:val="yellow"/>
        </w:rPr>
        <w:t>follows</w:t>
      </w:r>
      <w:r>
        <w:rPr>
          <w:b/>
          <w:i/>
          <w:iCs/>
          <w:highlight w:val="yellow"/>
        </w:rPr>
        <w:t xml:space="preserve"> </w:t>
      </w:r>
      <w:r>
        <w:rPr>
          <w:b/>
          <w:i/>
          <w:iCs/>
          <w:highlight w:val="yellow"/>
        </w:rPr>
        <w:t xml:space="preserve">[#MAC Fix </w:t>
      </w:r>
      <w:r>
        <w:rPr>
          <w:b/>
          <w:i/>
          <w:iCs/>
          <w:highlight w:val="yellow"/>
        </w:rPr>
        <w:t>6</w:t>
      </w:r>
      <w:r>
        <w:rPr>
          <w:b/>
          <w:i/>
          <w:iCs/>
          <w:highlight w:val="yellow"/>
        </w:rPr>
        <w:t>]:</w:t>
      </w:r>
      <w:r w:rsidRPr="00602236">
        <w:rPr>
          <w:b/>
          <w:i/>
          <w:iCs/>
          <w:highlight w:val="yellow"/>
        </w:rPr>
        <w:t xml:space="preserve"> </w:t>
      </w:r>
    </w:p>
    <w:p w14:paraId="46B9E976" w14:textId="41D2DF21" w:rsidR="00685F55" w:rsidRPr="000D0419" w:rsidDel="006F38F5" w:rsidRDefault="00685F55" w:rsidP="00685F55">
      <w:pPr>
        <w:pStyle w:val="Heading3"/>
        <w:rPr>
          <w:del w:id="6" w:author="Alfred Aster" w:date="2021-05-11T17:29:00Z"/>
        </w:rPr>
      </w:pPr>
      <w:del w:id="7" w:author="Alfred Aster" w:date="2021-05-11T17:29:00Z">
        <w:r w:rsidRPr="000D0419" w:rsidDel="006F38F5">
          <w:rPr>
            <w:rStyle w:val="SC9319505"/>
            <w:b/>
            <w:bCs w:val="0"/>
            <w:color w:val="auto"/>
            <w:sz w:val="24"/>
            <w:szCs w:val="20"/>
          </w:rPr>
          <w:delText>6.5 PLME SAP interface</w:delText>
        </w:r>
        <w:r w:rsidDel="006F38F5">
          <w:rPr>
            <w:rStyle w:val="SC9319505"/>
            <w:b/>
            <w:bCs w:val="0"/>
            <w:color w:val="auto"/>
            <w:sz w:val="24"/>
            <w:szCs w:val="20"/>
          </w:rPr>
          <w:delText xml:space="preserve"> – Placeholder </w:delText>
        </w:r>
      </w:del>
      <w:ins w:id="8" w:author="Alfred Aster" w:date="2021-05-11T17:35:00Z">
        <w:r w:rsidR="0039565D" w:rsidRPr="00910DA1">
          <w:rPr>
            <w:i/>
            <w:iCs/>
            <w:color w:val="FF0000"/>
            <w:highlight w:val="yellow"/>
          </w:rPr>
          <w:t>[#MAC Fix 6]</w:t>
        </w:r>
      </w:ins>
    </w:p>
    <w:p w14:paraId="653E1C9F" w14:textId="51C6C96F" w:rsidR="00685F55" w:rsidRPr="00910DA1" w:rsidDel="006F38F5" w:rsidRDefault="00685F55" w:rsidP="00685F55">
      <w:pPr>
        <w:rPr>
          <w:del w:id="9" w:author="Alfred Aster" w:date="2021-05-11T17:29:00Z"/>
          <w:rStyle w:val="SC9319501"/>
          <w:b w:val="0"/>
          <w:bCs w:val="0"/>
        </w:rPr>
      </w:pPr>
      <w:del w:id="10" w:author="Alfred Aster" w:date="2021-05-11T17:29:00Z">
        <w:r w:rsidDel="006F38F5">
          <w:rPr>
            <w:rStyle w:val="SC9319501"/>
          </w:rPr>
          <w:delText>Editor’s Note: It is a placeholder subclause</w:delText>
        </w:r>
        <w:r w:rsidRPr="00910DA1" w:rsidDel="006F38F5">
          <w:rPr>
            <w:rStyle w:val="SC9319501"/>
            <w:b w:val="0"/>
            <w:bCs w:val="0"/>
            <w:highlight w:val="yellow"/>
          </w:rPr>
          <w:delText>.</w:delText>
        </w:r>
      </w:del>
      <w:ins w:id="11" w:author="Alfred Aster" w:date="2021-05-11T17:35:00Z">
        <w:r w:rsidR="0039565D" w:rsidRPr="00910DA1">
          <w:rPr>
            <w:b/>
            <w:bCs/>
            <w:i/>
            <w:iCs/>
            <w:color w:val="FF0000"/>
            <w:highlight w:val="yellow"/>
          </w:rPr>
          <w:t xml:space="preserve">[#MAC Fix </w:t>
        </w:r>
        <w:r w:rsidR="0039565D" w:rsidRPr="00910DA1">
          <w:rPr>
            <w:b/>
            <w:bCs/>
            <w:i/>
            <w:iCs/>
            <w:color w:val="FF0000"/>
            <w:highlight w:val="yellow"/>
          </w:rPr>
          <w:t>6</w:t>
        </w:r>
        <w:r w:rsidR="0039565D" w:rsidRPr="00910DA1">
          <w:rPr>
            <w:b/>
            <w:bCs/>
            <w:i/>
            <w:iCs/>
            <w:color w:val="FF0000"/>
            <w:highlight w:val="yellow"/>
          </w:rPr>
          <w:t>]</w:t>
        </w:r>
      </w:ins>
    </w:p>
    <w:p w14:paraId="4C6F9AE7" w14:textId="41FDAD33" w:rsidR="00685F55" w:rsidDel="006F38F5" w:rsidRDefault="00685F55" w:rsidP="00685F55">
      <w:pPr>
        <w:pStyle w:val="Heading3"/>
        <w:rPr>
          <w:del w:id="12" w:author="Alfred Aster" w:date="2021-05-11T17:29:00Z"/>
          <w:lang w:eastAsia="ko-KR"/>
        </w:rPr>
      </w:pPr>
      <w:del w:id="13" w:author="Alfred Aster" w:date="2021-05-11T17:29:00Z">
        <w:r w:rsidRPr="005A0AD8" w:rsidDel="006F38F5">
          <w:rPr>
            <w:lang w:eastAsia="ko-KR"/>
          </w:rPr>
          <w:delText>35.3.12.1 Beacon transmission</w:delText>
        </w:r>
        <w:r w:rsidDel="006F38F5">
          <w:rPr>
            <w:lang w:eastAsia="ko-KR"/>
          </w:rPr>
          <w:delText xml:space="preserve"> - Placeholder</w:delText>
        </w:r>
      </w:del>
      <w:ins w:id="14" w:author="Alfred Aster" w:date="2021-05-11T17:35:00Z">
        <w:r w:rsidR="0039565D" w:rsidRPr="00910DA1">
          <w:rPr>
            <w:i/>
            <w:iCs/>
            <w:color w:val="FF0000"/>
            <w:highlight w:val="yellow"/>
          </w:rPr>
          <w:t>[#MAC Fix 6]</w:t>
        </w:r>
      </w:ins>
      <w:del w:id="15" w:author="Alfred Aster" w:date="2021-05-11T17:29:00Z">
        <w:r w:rsidRPr="00EB298B" w:rsidDel="006F38F5">
          <w:rPr>
            <w:color w:val="FF0000"/>
          </w:rPr>
          <w:delText xml:space="preserve"> </w:delText>
        </w:r>
      </w:del>
    </w:p>
    <w:p w14:paraId="70966BDA" w14:textId="281DE336" w:rsidR="00685F55" w:rsidDel="006F38F5" w:rsidRDefault="00685F55" w:rsidP="00685F55">
      <w:pPr>
        <w:pStyle w:val="EditorNote"/>
        <w:numPr>
          <w:ilvl w:val="0"/>
          <w:numId w:val="14"/>
        </w:numPr>
        <w:rPr>
          <w:del w:id="16" w:author="Alfred Aster" w:date="2021-05-11T17:29:00Z"/>
          <w:w w:val="100"/>
        </w:rPr>
      </w:pPr>
      <w:del w:id="17" w:author="Alfred Aster" w:date="2021-05-11T17:29:00Z">
        <w:r w:rsidDel="006F38F5">
          <w:rPr>
            <w:w w:val="100"/>
          </w:rPr>
          <w:delText>It is a placeholder subclause</w:delText>
        </w:r>
        <w:r w:rsidRPr="00910DA1" w:rsidDel="006F38F5">
          <w:rPr>
            <w:w w:val="100"/>
            <w:highlight w:val="yellow"/>
          </w:rPr>
          <w:delText>.</w:delText>
        </w:r>
      </w:del>
      <w:ins w:id="18" w:author="Alfred Aster" w:date="2021-05-11T17:35:00Z">
        <w:r w:rsidR="0039565D" w:rsidRPr="00910DA1">
          <w:rPr>
            <w:w w:val="100"/>
            <w:highlight w:val="yellow"/>
          </w:rPr>
          <w:t xml:space="preserve">[#MAC Fix </w:t>
        </w:r>
        <w:r w:rsidR="0039565D" w:rsidRPr="00910DA1">
          <w:rPr>
            <w:i w:val="0"/>
            <w:iCs w:val="0"/>
            <w:highlight w:val="yellow"/>
          </w:rPr>
          <w:t>6</w:t>
        </w:r>
        <w:r w:rsidR="0039565D" w:rsidRPr="00910DA1">
          <w:rPr>
            <w:w w:val="100"/>
            <w:highlight w:val="yellow"/>
          </w:rPr>
          <w:t>]</w:t>
        </w:r>
      </w:ins>
    </w:p>
    <w:p w14:paraId="1238DD79" w14:textId="76976FD3" w:rsidR="00B168AE" w:rsidDel="006F38F5" w:rsidRDefault="00B168AE" w:rsidP="00B168AE">
      <w:pPr>
        <w:pStyle w:val="Heading3"/>
        <w:rPr>
          <w:del w:id="19" w:author="Alfred Aster" w:date="2021-05-11T17:29:00Z"/>
          <w:lang w:eastAsia="ko-KR"/>
        </w:rPr>
      </w:pPr>
      <w:del w:id="20" w:author="Alfred Aster" w:date="2021-05-11T17:29:00Z">
        <w:r w:rsidRPr="00A7741C" w:rsidDel="006F38F5">
          <w:rPr>
            <w:lang w:eastAsia="ko-KR"/>
          </w:rPr>
          <w:lastRenderedPageBreak/>
          <w:delText>35.6.1 EHT subchannel selective transmission</w:delText>
        </w:r>
        <w:r w:rsidDel="006F38F5">
          <w:rPr>
            <w:lang w:eastAsia="ko-KR"/>
          </w:rPr>
          <w:delText xml:space="preserve"> - Placeholder</w:delText>
        </w:r>
      </w:del>
      <w:ins w:id="21" w:author="Alfred Aster" w:date="2021-05-11T17:36:00Z">
        <w:r w:rsidR="0039565D" w:rsidRPr="00910DA1">
          <w:rPr>
            <w:i/>
            <w:iCs/>
            <w:color w:val="FF0000"/>
            <w:highlight w:val="yellow"/>
          </w:rPr>
          <w:t>[#MAC Fix 6]</w:t>
        </w:r>
      </w:ins>
    </w:p>
    <w:p w14:paraId="2A95313E" w14:textId="23607110" w:rsidR="00B168AE" w:rsidDel="006F38F5" w:rsidRDefault="00B168AE" w:rsidP="00B168AE">
      <w:pPr>
        <w:pStyle w:val="EditorNote"/>
        <w:numPr>
          <w:ilvl w:val="0"/>
          <w:numId w:val="14"/>
        </w:numPr>
        <w:rPr>
          <w:del w:id="22" w:author="Alfred Aster" w:date="2021-05-11T17:29:00Z"/>
          <w:w w:val="100"/>
        </w:rPr>
      </w:pPr>
      <w:del w:id="23" w:author="Alfred Aster" w:date="2021-05-11T17:29:00Z">
        <w:r w:rsidDel="006F38F5">
          <w:rPr>
            <w:w w:val="100"/>
          </w:rPr>
          <w:delText>It is a placeholder subclause</w:delText>
        </w:r>
        <w:r w:rsidRPr="00910DA1" w:rsidDel="006F38F5">
          <w:rPr>
            <w:w w:val="100"/>
            <w:highlight w:val="yellow"/>
            <w:u w:val="single"/>
          </w:rPr>
          <w:delText>.</w:delText>
        </w:r>
      </w:del>
      <w:ins w:id="24" w:author="Alfred Aster" w:date="2021-05-11T17:36:00Z">
        <w:r w:rsidR="00FD19DB" w:rsidRPr="00910DA1">
          <w:rPr>
            <w:w w:val="100"/>
            <w:highlight w:val="yellow"/>
            <w:u w:val="single"/>
          </w:rPr>
          <w:t xml:space="preserve">[#MAC Fix </w:t>
        </w:r>
        <w:r w:rsidR="00FD19DB" w:rsidRPr="00910DA1">
          <w:rPr>
            <w:i w:val="0"/>
            <w:iCs w:val="0"/>
            <w:highlight w:val="yellow"/>
            <w:u w:val="single"/>
          </w:rPr>
          <w:t>6</w:t>
        </w:r>
        <w:r w:rsidR="00FD19DB" w:rsidRPr="00910DA1">
          <w:rPr>
            <w:w w:val="100"/>
            <w:highlight w:val="yellow"/>
            <w:u w:val="single"/>
          </w:rPr>
          <w:t>]</w:t>
        </w:r>
      </w:ins>
    </w:p>
    <w:p w14:paraId="5B3C3795" w14:textId="79BCD088" w:rsidR="00B168AE" w:rsidRPr="0069603C" w:rsidDel="006F38F5" w:rsidRDefault="00B168AE" w:rsidP="00B168AE">
      <w:pPr>
        <w:pStyle w:val="Heading3"/>
        <w:rPr>
          <w:del w:id="25" w:author="Alfred Aster" w:date="2021-05-11T17:29:00Z"/>
          <w:lang w:eastAsia="ko-KR"/>
        </w:rPr>
      </w:pPr>
      <w:del w:id="26" w:author="Alfred Aster" w:date="2021-05-11T17:29:00Z">
        <w:r w:rsidRPr="0069603C" w:rsidDel="006F38F5">
          <w:rPr>
            <w:lang w:eastAsia="ko-KR"/>
          </w:rPr>
          <w:delText xml:space="preserve">35.9 </w:delText>
        </w:r>
        <w:r w:rsidRPr="0069603C" w:rsidDel="006F38F5">
          <w:rPr>
            <w:lang w:eastAsia="ko-KR"/>
          </w:rPr>
          <w:tab/>
          <w:delText>Spatial reuse operation</w:delText>
        </w:r>
        <w:r w:rsidDel="006F38F5">
          <w:rPr>
            <w:lang w:eastAsia="ko-KR"/>
          </w:rPr>
          <w:delText xml:space="preserve"> – Placeholder</w:delText>
        </w:r>
      </w:del>
      <w:ins w:id="27" w:author="Alfred Aster" w:date="2021-05-11T17:36:00Z">
        <w:r w:rsidR="00FD19DB" w:rsidRPr="00910DA1">
          <w:rPr>
            <w:i/>
            <w:iCs/>
            <w:color w:val="FF0000"/>
            <w:highlight w:val="yellow"/>
          </w:rPr>
          <w:t>[#MAC Fix 6]</w:t>
        </w:r>
      </w:ins>
    </w:p>
    <w:p w14:paraId="302D2EAA" w14:textId="120FE6BD" w:rsidR="00B168AE" w:rsidDel="006F38F5" w:rsidRDefault="00B168AE" w:rsidP="00B168AE">
      <w:pPr>
        <w:pStyle w:val="Heading3"/>
        <w:rPr>
          <w:del w:id="28" w:author="Alfred Aster" w:date="2021-05-11T17:29:00Z"/>
          <w:lang w:eastAsia="ko-KR"/>
        </w:rPr>
      </w:pPr>
      <w:del w:id="29" w:author="Alfred Aster" w:date="2021-05-11T17:29:00Z">
        <w:r w:rsidRPr="0069603C" w:rsidDel="006F38F5">
          <w:rPr>
            <w:lang w:eastAsia="ko-KR"/>
          </w:rPr>
          <w:delText>35.9.1 General</w:delText>
        </w:r>
        <w:r w:rsidDel="006F38F5">
          <w:rPr>
            <w:lang w:eastAsia="ko-KR"/>
          </w:rPr>
          <w:delText xml:space="preserve"> – Placeholder</w:delText>
        </w:r>
      </w:del>
      <w:ins w:id="30" w:author="Alfred Aster" w:date="2021-05-11T17:36:00Z">
        <w:r w:rsidR="00FD19DB" w:rsidRPr="00910DA1">
          <w:rPr>
            <w:i/>
            <w:iCs/>
            <w:color w:val="FF0000"/>
            <w:highlight w:val="yellow"/>
          </w:rPr>
          <w:t>[#MAC Fix 6]</w:t>
        </w:r>
      </w:ins>
    </w:p>
    <w:p w14:paraId="5063F9F0" w14:textId="58F10290" w:rsidR="00B168AE" w:rsidDel="006F38F5" w:rsidRDefault="00B168AE" w:rsidP="00B168AE">
      <w:pPr>
        <w:pStyle w:val="EditorNote"/>
        <w:numPr>
          <w:ilvl w:val="0"/>
          <w:numId w:val="14"/>
        </w:numPr>
        <w:rPr>
          <w:del w:id="31" w:author="Alfred Aster" w:date="2021-05-11T17:29:00Z"/>
          <w:w w:val="100"/>
        </w:rPr>
      </w:pPr>
      <w:del w:id="32" w:author="Alfred Aster" w:date="2021-05-11T17:29:00Z">
        <w:r w:rsidDel="006F38F5">
          <w:rPr>
            <w:w w:val="100"/>
          </w:rPr>
          <w:delText>It is a placeholder subclause</w:delText>
        </w:r>
        <w:r w:rsidRPr="00910DA1" w:rsidDel="006F38F5">
          <w:rPr>
            <w:w w:val="100"/>
            <w:highlight w:val="yellow"/>
          </w:rPr>
          <w:delText>.</w:delText>
        </w:r>
      </w:del>
      <w:ins w:id="33" w:author="Alfred Aster" w:date="2021-05-11T17:36:00Z">
        <w:r w:rsidR="00E73CED" w:rsidRPr="00910DA1">
          <w:rPr>
            <w:w w:val="100"/>
            <w:highlight w:val="yellow"/>
          </w:rPr>
          <w:t xml:space="preserve">[#MAC Fix </w:t>
        </w:r>
        <w:r w:rsidR="00E73CED" w:rsidRPr="00910DA1">
          <w:rPr>
            <w:i w:val="0"/>
            <w:iCs w:val="0"/>
            <w:highlight w:val="yellow"/>
          </w:rPr>
          <w:t>6</w:t>
        </w:r>
        <w:r w:rsidR="00E73CED" w:rsidRPr="00910DA1">
          <w:rPr>
            <w:w w:val="100"/>
            <w:highlight w:val="yellow"/>
          </w:rPr>
          <w:t>]</w:t>
        </w:r>
      </w:ins>
    </w:p>
    <w:p w14:paraId="26783F49" w14:textId="23F184D5" w:rsidR="00B168AE" w:rsidDel="006F38F5" w:rsidRDefault="00B168AE" w:rsidP="00B168AE">
      <w:pPr>
        <w:pStyle w:val="Heading3"/>
        <w:rPr>
          <w:del w:id="34" w:author="Alfred Aster" w:date="2021-05-11T17:29:00Z"/>
        </w:rPr>
      </w:pPr>
      <w:del w:id="35" w:author="Alfred Aster" w:date="2021-05-11T17:29:00Z">
        <w:r w:rsidRPr="00861A70" w:rsidDel="006F38F5">
          <w:delText>35.9.2 General operation with non-SRG OBSS PD level</w:delText>
        </w:r>
        <w:r w:rsidDel="006F38F5">
          <w:delText xml:space="preserve"> </w:delText>
        </w:r>
        <w:r w:rsidDel="006F38F5">
          <w:rPr>
            <w:lang w:eastAsia="ko-KR"/>
          </w:rPr>
          <w:delText>– Placeholder</w:delText>
        </w:r>
      </w:del>
      <w:ins w:id="36" w:author="Alfred Aster" w:date="2021-05-11T17:36:00Z">
        <w:r w:rsidR="003E3CEF" w:rsidRPr="00910DA1">
          <w:rPr>
            <w:i/>
            <w:iCs/>
            <w:color w:val="FF0000"/>
            <w:highlight w:val="yellow"/>
          </w:rPr>
          <w:t>[#MAC Fix 6]</w:t>
        </w:r>
      </w:ins>
    </w:p>
    <w:p w14:paraId="6E2097DA" w14:textId="271D696C" w:rsidR="00B168AE" w:rsidDel="006F38F5" w:rsidRDefault="00B168AE" w:rsidP="00B168AE">
      <w:pPr>
        <w:pStyle w:val="EditorNote"/>
        <w:numPr>
          <w:ilvl w:val="0"/>
          <w:numId w:val="14"/>
        </w:numPr>
        <w:rPr>
          <w:del w:id="37" w:author="Alfred Aster" w:date="2021-05-11T17:29:00Z"/>
          <w:w w:val="100"/>
        </w:rPr>
      </w:pPr>
      <w:del w:id="38" w:author="Alfred Aster" w:date="2021-05-11T17:29:00Z">
        <w:r w:rsidDel="006F38F5">
          <w:rPr>
            <w:w w:val="100"/>
          </w:rPr>
          <w:delText>It is a placeholder subclause</w:delText>
        </w:r>
        <w:r w:rsidRPr="00910DA1" w:rsidDel="006F38F5">
          <w:rPr>
            <w:w w:val="100"/>
            <w:highlight w:val="yellow"/>
          </w:rPr>
          <w:delText>.</w:delText>
        </w:r>
      </w:del>
      <w:ins w:id="39" w:author="Alfred Aster" w:date="2021-05-11T17:36:00Z">
        <w:r w:rsidR="00573107" w:rsidRPr="00910DA1">
          <w:rPr>
            <w:w w:val="100"/>
            <w:highlight w:val="yellow"/>
          </w:rPr>
          <w:t xml:space="preserve">[#MAC Fix </w:t>
        </w:r>
        <w:r w:rsidR="00573107" w:rsidRPr="00910DA1">
          <w:rPr>
            <w:i w:val="0"/>
            <w:iCs w:val="0"/>
            <w:highlight w:val="yellow"/>
          </w:rPr>
          <w:t>6</w:t>
        </w:r>
        <w:r w:rsidR="00573107" w:rsidRPr="00910DA1">
          <w:rPr>
            <w:w w:val="100"/>
            <w:highlight w:val="yellow"/>
          </w:rPr>
          <w:t>]</w:t>
        </w:r>
      </w:ins>
    </w:p>
    <w:p w14:paraId="736E7935" w14:textId="3BE7901C" w:rsidR="00B168AE" w:rsidDel="006F38F5" w:rsidRDefault="00B168AE" w:rsidP="00B168AE">
      <w:pPr>
        <w:pStyle w:val="Heading3"/>
        <w:rPr>
          <w:del w:id="40" w:author="Alfred Aster" w:date="2021-05-11T17:29:00Z"/>
        </w:rPr>
      </w:pPr>
      <w:del w:id="41" w:author="Alfred Aster" w:date="2021-05-11T17:29:00Z">
        <w:r w:rsidRPr="00861A70" w:rsidDel="006F38F5">
          <w:delText>35.9.3 General operation with SRG OBSS PD level</w:delText>
        </w:r>
        <w:r w:rsidDel="006F38F5">
          <w:delText xml:space="preserve"> </w:delText>
        </w:r>
        <w:r w:rsidDel="006F38F5">
          <w:rPr>
            <w:lang w:eastAsia="ko-KR"/>
          </w:rPr>
          <w:delText>– Placeholder</w:delText>
        </w:r>
      </w:del>
      <w:ins w:id="42" w:author="Alfred Aster" w:date="2021-05-11T17:36:00Z">
        <w:r w:rsidR="00E1098E" w:rsidRPr="00910DA1">
          <w:rPr>
            <w:i/>
            <w:iCs/>
            <w:color w:val="FF0000"/>
            <w:highlight w:val="yellow"/>
          </w:rPr>
          <w:t>[#MAC Fix 6]</w:t>
        </w:r>
      </w:ins>
    </w:p>
    <w:p w14:paraId="702CDF8F" w14:textId="3694F464" w:rsidR="00B168AE" w:rsidDel="006F38F5" w:rsidRDefault="00B168AE" w:rsidP="00B168AE">
      <w:pPr>
        <w:pStyle w:val="EditorNote"/>
        <w:numPr>
          <w:ilvl w:val="0"/>
          <w:numId w:val="14"/>
        </w:numPr>
        <w:rPr>
          <w:del w:id="43" w:author="Alfred Aster" w:date="2021-05-11T17:29:00Z"/>
          <w:w w:val="100"/>
        </w:rPr>
      </w:pPr>
      <w:del w:id="44" w:author="Alfred Aster" w:date="2021-05-11T17:29:00Z">
        <w:r w:rsidDel="006F38F5">
          <w:rPr>
            <w:w w:val="100"/>
          </w:rPr>
          <w:delText>It is a placeholder subclause.</w:delText>
        </w:r>
      </w:del>
      <w:ins w:id="45" w:author="Alfred Aster" w:date="2021-05-11T17:52:00Z">
        <w:r w:rsidR="00F3476E" w:rsidRPr="00910DA1">
          <w:rPr>
            <w:w w:val="100"/>
            <w:highlight w:val="yellow"/>
          </w:rPr>
          <w:t xml:space="preserve"> </w:t>
        </w:r>
        <w:r w:rsidR="00F3476E" w:rsidRPr="00910DA1">
          <w:rPr>
            <w:w w:val="100"/>
            <w:highlight w:val="yellow"/>
          </w:rPr>
          <w:t xml:space="preserve">[#MAC Fix </w:t>
        </w:r>
        <w:r w:rsidR="00F3476E" w:rsidRPr="00910DA1">
          <w:rPr>
            <w:i w:val="0"/>
            <w:iCs w:val="0"/>
            <w:highlight w:val="yellow"/>
          </w:rPr>
          <w:t>6</w:t>
        </w:r>
        <w:r w:rsidR="00F3476E" w:rsidRPr="00910DA1">
          <w:rPr>
            <w:w w:val="100"/>
            <w:highlight w:val="yellow"/>
          </w:rPr>
          <w:t>]</w:t>
        </w:r>
      </w:ins>
    </w:p>
    <w:p w14:paraId="04897427" w14:textId="0B7081AA" w:rsidR="00B168AE" w:rsidDel="006F38F5" w:rsidRDefault="00B168AE" w:rsidP="00B168AE">
      <w:pPr>
        <w:pStyle w:val="Heading3"/>
        <w:rPr>
          <w:del w:id="46" w:author="Alfred Aster" w:date="2021-05-11T17:29:00Z"/>
        </w:rPr>
      </w:pPr>
      <w:del w:id="47" w:author="Alfred Aster" w:date="2021-05-11T17:29:00Z">
        <w:r w:rsidRPr="00861A70" w:rsidDel="006F38F5">
          <w:delText>35.9.4 Adjustment of OBSS PD and transmit power</w:delText>
        </w:r>
        <w:r w:rsidDel="006F38F5">
          <w:delText xml:space="preserve"> </w:delText>
        </w:r>
        <w:r w:rsidDel="006F38F5">
          <w:rPr>
            <w:lang w:eastAsia="ko-KR"/>
          </w:rPr>
          <w:delText>– Placeholder</w:delText>
        </w:r>
      </w:del>
      <w:ins w:id="48" w:author="Alfred Aster" w:date="2021-05-11T17:52:00Z">
        <w:r w:rsidR="00F3476E" w:rsidRPr="00910DA1">
          <w:rPr>
            <w:i/>
            <w:iCs/>
            <w:color w:val="FF0000"/>
            <w:highlight w:val="yellow"/>
          </w:rPr>
          <w:t>[#MAC Fix 6]</w:t>
        </w:r>
      </w:ins>
    </w:p>
    <w:p w14:paraId="2839B1BE" w14:textId="6BEC94B3" w:rsidR="00B168AE" w:rsidDel="006F38F5" w:rsidRDefault="00B168AE" w:rsidP="00B168AE">
      <w:pPr>
        <w:pStyle w:val="EditorNote"/>
        <w:numPr>
          <w:ilvl w:val="0"/>
          <w:numId w:val="14"/>
        </w:numPr>
        <w:rPr>
          <w:del w:id="49" w:author="Alfred Aster" w:date="2021-05-11T17:29:00Z"/>
          <w:w w:val="100"/>
        </w:rPr>
      </w:pPr>
      <w:del w:id="50" w:author="Alfred Aster" w:date="2021-05-11T17:29:00Z">
        <w:r w:rsidDel="006F38F5">
          <w:rPr>
            <w:w w:val="100"/>
          </w:rPr>
          <w:delText>It is a placeholder subclause</w:delText>
        </w:r>
        <w:r w:rsidRPr="00910DA1" w:rsidDel="006F38F5">
          <w:rPr>
            <w:w w:val="100"/>
            <w:highlight w:val="yellow"/>
          </w:rPr>
          <w:delText>.</w:delText>
        </w:r>
      </w:del>
      <w:ins w:id="51" w:author="Alfred Aster" w:date="2021-05-11T17:52:00Z">
        <w:r w:rsidR="00F3476E" w:rsidRPr="00910DA1">
          <w:rPr>
            <w:w w:val="100"/>
            <w:highlight w:val="yellow"/>
          </w:rPr>
          <w:t xml:space="preserve"> </w:t>
        </w:r>
        <w:r w:rsidR="00F3476E" w:rsidRPr="00910DA1">
          <w:rPr>
            <w:w w:val="100"/>
            <w:highlight w:val="yellow"/>
          </w:rPr>
          <w:t xml:space="preserve">[#MAC Fix </w:t>
        </w:r>
        <w:r w:rsidR="00F3476E" w:rsidRPr="00910DA1">
          <w:rPr>
            <w:i w:val="0"/>
            <w:iCs w:val="0"/>
            <w:highlight w:val="yellow"/>
          </w:rPr>
          <w:t>6</w:t>
        </w:r>
        <w:r w:rsidR="00F3476E" w:rsidRPr="00910DA1">
          <w:rPr>
            <w:w w:val="100"/>
            <w:highlight w:val="yellow"/>
          </w:rPr>
          <w:t>]</w:t>
        </w:r>
      </w:ins>
    </w:p>
    <w:p w14:paraId="3D979E14" w14:textId="6E118ACA" w:rsidR="00B168AE" w:rsidRPr="00812DD4" w:rsidDel="006F38F5" w:rsidRDefault="00B168AE" w:rsidP="00B168AE">
      <w:pPr>
        <w:pStyle w:val="Heading3"/>
        <w:rPr>
          <w:del w:id="52" w:author="Alfred Aster" w:date="2021-05-11T17:29:00Z"/>
          <w:lang w:eastAsia="ko-KR"/>
        </w:rPr>
      </w:pPr>
      <w:del w:id="53" w:author="Alfred Aster" w:date="2021-05-11T17:29:00Z">
        <w:r w:rsidRPr="00812DD4" w:rsidDel="006F38F5">
          <w:rPr>
            <w:lang w:eastAsia="ko-KR"/>
          </w:rPr>
          <w:delText xml:space="preserve">35.15 </w:delText>
        </w:r>
        <w:r w:rsidRPr="00812DD4" w:rsidDel="006F38F5">
          <w:rPr>
            <w:lang w:eastAsia="ko-KR"/>
          </w:rPr>
          <w:tab/>
          <w:delText>Multi-AP operation</w:delText>
        </w:r>
        <w:r w:rsidDel="006F38F5">
          <w:rPr>
            <w:lang w:eastAsia="ko-KR"/>
          </w:rPr>
          <w:delText>– Placeholder</w:delText>
        </w:r>
      </w:del>
      <w:ins w:id="54" w:author="Alfred Aster" w:date="2021-05-11T17:52:00Z">
        <w:r w:rsidR="00F3476E" w:rsidRPr="00910DA1">
          <w:rPr>
            <w:i/>
            <w:iCs/>
            <w:color w:val="FF0000"/>
            <w:highlight w:val="yellow"/>
          </w:rPr>
          <w:t>[#MAC Fix 6]</w:t>
        </w:r>
      </w:ins>
    </w:p>
    <w:p w14:paraId="7C9838CF" w14:textId="320659A6" w:rsidR="00B168AE" w:rsidDel="006F38F5" w:rsidRDefault="00B168AE" w:rsidP="00B168AE">
      <w:pPr>
        <w:pStyle w:val="Heading3"/>
        <w:rPr>
          <w:del w:id="55" w:author="Alfred Aster" w:date="2021-05-11T17:29:00Z"/>
          <w:lang w:eastAsia="ko-KR"/>
        </w:rPr>
      </w:pPr>
      <w:del w:id="56" w:author="Alfred Aster" w:date="2021-05-11T17:29:00Z">
        <w:r w:rsidRPr="00812DD4" w:rsidDel="006F38F5">
          <w:rPr>
            <w:lang w:eastAsia="ko-KR"/>
          </w:rPr>
          <w:delText>35.15.1 Introduction</w:delText>
        </w:r>
        <w:r w:rsidDel="006F38F5">
          <w:rPr>
            <w:lang w:eastAsia="ko-KR"/>
          </w:rPr>
          <w:delText>– Placeholder</w:delText>
        </w:r>
      </w:del>
      <w:ins w:id="57" w:author="Alfred Aster" w:date="2021-05-11T17:52:00Z">
        <w:r w:rsidR="00F3476E" w:rsidRPr="00910DA1">
          <w:rPr>
            <w:i/>
            <w:iCs/>
            <w:color w:val="FF0000"/>
            <w:highlight w:val="yellow"/>
          </w:rPr>
          <w:t>[#MAC Fix 6</w:t>
        </w:r>
        <w:r w:rsidR="00F3476E" w:rsidRPr="002F25D6">
          <w:rPr>
            <w:i/>
            <w:iCs/>
            <w:color w:val="FF0000"/>
            <w:highlight w:val="green"/>
          </w:rPr>
          <w:t>]</w:t>
        </w:r>
      </w:ins>
    </w:p>
    <w:p w14:paraId="76C84B57" w14:textId="6F198FDA" w:rsidR="00B168AE" w:rsidDel="006F38F5" w:rsidRDefault="00B168AE" w:rsidP="00B168AE">
      <w:pPr>
        <w:pStyle w:val="EditorNote"/>
        <w:numPr>
          <w:ilvl w:val="0"/>
          <w:numId w:val="14"/>
        </w:numPr>
        <w:rPr>
          <w:del w:id="58" w:author="Alfred Aster" w:date="2021-05-11T17:29:00Z"/>
          <w:w w:val="100"/>
        </w:rPr>
      </w:pPr>
      <w:del w:id="59" w:author="Alfred Aster" w:date="2021-05-11T17:29:00Z">
        <w:r w:rsidDel="006F38F5">
          <w:rPr>
            <w:w w:val="100"/>
          </w:rPr>
          <w:delText>It is a placeholder subclause.</w:delText>
        </w:r>
      </w:del>
      <w:ins w:id="60" w:author="Alfred Aster" w:date="2021-05-11T17:52:00Z">
        <w:r w:rsidR="00F3476E" w:rsidRPr="00910DA1">
          <w:rPr>
            <w:w w:val="100"/>
            <w:highlight w:val="yellow"/>
          </w:rPr>
          <w:t xml:space="preserve"> </w:t>
        </w:r>
        <w:r w:rsidR="00F3476E" w:rsidRPr="00910DA1">
          <w:rPr>
            <w:w w:val="100"/>
            <w:highlight w:val="yellow"/>
          </w:rPr>
          <w:t xml:space="preserve">[#MAC Fix </w:t>
        </w:r>
        <w:r w:rsidR="00F3476E" w:rsidRPr="00910DA1">
          <w:rPr>
            <w:i w:val="0"/>
            <w:iCs w:val="0"/>
            <w:highlight w:val="yellow"/>
          </w:rPr>
          <w:t>6</w:t>
        </w:r>
        <w:r w:rsidR="00F3476E" w:rsidRPr="00910DA1">
          <w:rPr>
            <w:w w:val="100"/>
            <w:highlight w:val="yellow"/>
          </w:rPr>
          <w:t>]</w:t>
        </w:r>
      </w:ins>
    </w:p>
    <w:p w14:paraId="7CFF4967" w14:textId="42B095B5" w:rsidR="00B168AE" w:rsidDel="006F38F5" w:rsidRDefault="00B168AE" w:rsidP="00B168AE">
      <w:pPr>
        <w:pStyle w:val="Heading3"/>
        <w:rPr>
          <w:del w:id="61" w:author="Alfred Aster" w:date="2021-05-11T17:29:00Z"/>
          <w:lang w:eastAsia="ko-KR"/>
        </w:rPr>
      </w:pPr>
      <w:del w:id="62" w:author="Alfred Aster" w:date="2021-05-11T17:29:00Z">
        <w:r w:rsidRPr="00812DD4" w:rsidDel="006F38F5">
          <w:delText>35.15.2 Setup</w:delText>
        </w:r>
        <w:r w:rsidDel="006F38F5">
          <w:rPr>
            <w:lang w:eastAsia="ko-KR"/>
          </w:rPr>
          <w:delText>– Placeholder</w:delText>
        </w:r>
      </w:del>
      <w:ins w:id="63" w:author="Alfred Aster" w:date="2021-05-11T17:52:00Z">
        <w:r w:rsidR="00F3476E" w:rsidRPr="00910DA1">
          <w:rPr>
            <w:i/>
            <w:iCs/>
            <w:color w:val="FF0000"/>
            <w:highlight w:val="yellow"/>
          </w:rPr>
          <w:t>[#MAC Fix 6]</w:t>
        </w:r>
      </w:ins>
    </w:p>
    <w:p w14:paraId="68AFFDE9" w14:textId="4BA71D83" w:rsidR="00B168AE" w:rsidDel="006F38F5" w:rsidRDefault="00B168AE" w:rsidP="00B168AE">
      <w:pPr>
        <w:pStyle w:val="EditorNote"/>
        <w:numPr>
          <w:ilvl w:val="0"/>
          <w:numId w:val="14"/>
        </w:numPr>
        <w:rPr>
          <w:del w:id="64" w:author="Alfred Aster" w:date="2021-05-11T17:29:00Z"/>
          <w:w w:val="100"/>
        </w:rPr>
      </w:pPr>
      <w:del w:id="65" w:author="Alfred Aster" w:date="2021-05-11T17:29:00Z">
        <w:r w:rsidDel="006F38F5">
          <w:rPr>
            <w:w w:val="100"/>
          </w:rPr>
          <w:delText>It is a placeholder subclause.</w:delText>
        </w:r>
      </w:del>
      <w:ins w:id="66" w:author="Alfred Aster" w:date="2021-05-11T17:52:00Z">
        <w:r w:rsidR="00F3476E" w:rsidRPr="00910DA1">
          <w:rPr>
            <w:w w:val="100"/>
            <w:highlight w:val="yellow"/>
          </w:rPr>
          <w:t xml:space="preserve"> </w:t>
        </w:r>
        <w:r w:rsidR="00F3476E" w:rsidRPr="00910DA1">
          <w:rPr>
            <w:w w:val="100"/>
            <w:highlight w:val="yellow"/>
          </w:rPr>
          <w:t xml:space="preserve">[#MAC Fix </w:t>
        </w:r>
        <w:r w:rsidR="00F3476E" w:rsidRPr="00910DA1">
          <w:rPr>
            <w:i w:val="0"/>
            <w:iCs w:val="0"/>
            <w:highlight w:val="yellow"/>
          </w:rPr>
          <w:t>6</w:t>
        </w:r>
        <w:r w:rsidR="00F3476E" w:rsidRPr="00910DA1">
          <w:rPr>
            <w:w w:val="100"/>
            <w:highlight w:val="yellow"/>
          </w:rPr>
          <w:t>]</w:t>
        </w:r>
      </w:ins>
    </w:p>
    <w:p w14:paraId="42ACB979" w14:textId="652415F6" w:rsidR="00B168AE" w:rsidRPr="00517776" w:rsidDel="006F38F5" w:rsidRDefault="00B168AE" w:rsidP="00B168AE">
      <w:pPr>
        <w:pStyle w:val="Heading3"/>
        <w:rPr>
          <w:del w:id="67" w:author="Alfred Aster" w:date="2021-05-11T17:29:00Z"/>
          <w:lang w:eastAsia="ko-KR"/>
        </w:rPr>
      </w:pPr>
      <w:del w:id="68" w:author="Alfred Aster" w:date="2021-05-11T17:29:00Z">
        <w:r w:rsidRPr="00812DD4" w:rsidDel="006F38F5">
          <w:delText>35.15.</w:delText>
        </w:r>
        <w:r w:rsidDel="006F38F5">
          <w:delText>3</w:delText>
        </w:r>
        <w:r w:rsidRPr="00812DD4" w:rsidDel="006F38F5">
          <w:delText xml:space="preserve"> </w:delText>
        </w:r>
        <w:r w:rsidRPr="00812DD4" w:rsidDel="006F38F5">
          <w:rPr>
            <w:lang w:val="en-US" w:eastAsia="zh-TW"/>
          </w:rPr>
          <w:delText>Channel sounding</w:delText>
        </w:r>
        <w:r w:rsidDel="006F38F5">
          <w:rPr>
            <w:lang w:eastAsia="ko-KR"/>
          </w:rPr>
          <w:delText>– Placeholder</w:delText>
        </w:r>
      </w:del>
      <w:ins w:id="69" w:author="Alfred Aster" w:date="2021-05-11T17:52:00Z">
        <w:r w:rsidR="00F3476E" w:rsidRPr="00910DA1">
          <w:rPr>
            <w:i/>
            <w:iCs/>
            <w:color w:val="FF0000"/>
            <w:highlight w:val="yellow"/>
          </w:rPr>
          <w:t>[#MAC Fix 6]</w:t>
        </w:r>
      </w:ins>
    </w:p>
    <w:p w14:paraId="77542B06" w14:textId="16D007A9" w:rsidR="00B168AE" w:rsidDel="006F38F5" w:rsidRDefault="00B168AE" w:rsidP="00B168AE">
      <w:pPr>
        <w:pStyle w:val="EditorNote"/>
        <w:rPr>
          <w:del w:id="70" w:author="Alfred Aster" w:date="2021-05-11T17:29:00Z"/>
          <w:w w:val="100"/>
        </w:rPr>
      </w:pPr>
      <w:del w:id="71" w:author="Alfred Aster" w:date="2021-05-11T17:29:00Z">
        <w:r w:rsidDel="006F38F5">
          <w:rPr>
            <w:w w:val="100"/>
          </w:rPr>
          <w:delText>It is a placeholder subclause.</w:delText>
        </w:r>
      </w:del>
      <w:ins w:id="72" w:author="Alfred Aster" w:date="2021-05-11T17:52:00Z">
        <w:r w:rsidR="00F3476E" w:rsidRPr="00910DA1">
          <w:rPr>
            <w:w w:val="100"/>
            <w:highlight w:val="yellow"/>
          </w:rPr>
          <w:t xml:space="preserve"> </w:t>
        </w:r>
        <w:r w:rsidR="00F3476E" w:rsidRPr="00910DA1">
          <w:rPr>
            <w:w w:val="100"/>
            <w:highlight w:val="yellow"/>
          </w:rPr>
          <w:t xml:space="preserve">[#MAC Fix </w:t>
        </w:r>
        <w:r w:rsidR="00F3476E" w:rsidRPr="00910DA1">
          <w:rPr>
            <w:i w:val="0"/>
            <w:iCs w:val="0"/>
            <w:highlight w:val="yellow"/>
          </w:rPr>
          <w:t>6</w:t>
        </w:r>
        <w:r w:rsidR="00F3476E" w:rsidRPr="00910DA1">
          <w:rPr>
            <w:w w:val="100"/>
            <w:highlight w:val="yellow"/>
          </w:rPr>
          <w:t>]</w:t>
        </w:r>
      </w:ins>
    </w:p>
    <w:p w14:paraId="73037DBD" w14:textId="45C29132" w:rsidR="00B168AE" w:rsidDel="006F38F5" w:rsidRDefault="00B168AE" w:rsidP="00B168AE">
      <w:pPr>
        <w:pStyle w:val="Heading3"/>
        <w:rPr>
          <w:del w:id="73" w:author="Alfred Aster" w:date="2021-05-11T17:29:00Z"/>
          <w:lang w:eastAsia="ko-KR"/>
        </w:rPr>
      </w:pPr>
      <w:del w:id="74" w:author="Alfred Aster" w:date="2021-05-11T17:29:00Z">
        <w:r w:rsidRPr="00812DD4" w:rsidDel="006F38F5">
          <w:delText>35.15.4 Coordinated transmission</w:delText>
        </w:r>
        <w:r w:rsidDel="006F38F5">
          <w:rPr>
            <w:lang w:eastAsia="ko-KR"/>
          </w:rPr>
          <w:delText>– Placeholder</w:delText>
        </w:r>
      </w:del>
      <w:ins w:id="75" w:author="Alfred Aster" w:date="2021-05-11T17:52:00Z">
        <w:r w:rsidR="00F3476E" w:rsidRPr="00910DA1">
          <w:rPr>
            <w:i/>
            <w:iCs/>
            <w:color w:val="FF0000"/>
            <w:highlight w:val="yellow"/>
          </w:rPr>
          <w:t>[#MAC Fix 6]</w:t>
        </w:r>
      </w:ins>
    </w:p>
    <w:p w14:paraId="67FB9F8A" w14:textId="20DCE165" w:rsidR="00B168AE" w:rsidDel="006F38F5" w:rsidRDefault="00B168AE" w:rsidP="00B168AE">
      <w:pPr>
        <w:pStyle w:val="EditorNote"/>
        <w:numPr>
          <w:ilvl w:val="0"/>
          <w:numId w:val="14"/>
        </w:numPr>
        <w:rPr>
          <w:del w:id="76" w:author="Alfred Aster" w:date="2021-05-11T17:29:00Z"/>
          <w:w w:val="100"/>
        </w:rPr>
      </w:pPr>
      <w:del w:id="77" w:author="Alfred Aster" w:date="2021-05-11T17:29:00Z">
        <w:r w:rsidDel="006F38F5">
          <w:rPr>
            <w:w w:val="100"/>
          </w:rPr>
          <w:delText>It is a placeholder subclause</w:delText>
        </w:r>
        <w:r w:rsidRPr="00910DA1" w:rsidDel="006F38F5">
          <w:rPr>
            <w:w w:val="100"/>
            <w:highlight w:val="yellow"/>
          </w:rPr>
          <w:delText>.</w:delText>
        </w:r>
      </w:del>
      <w:ins w:id="78" w:author="Alfred Aster" w:date="2021-05-11T17:52:00Z">
        <w:r w:rsidR="00F3476E" w:rsidRPr="00910DA1">
          <w:rPr>
            <w:w w:val="100"/>
            <w:highlight w:val="yellow"/>
          </w:rPr>
          <w:t xml:space="preserve"> </w:t>
        </w:r>
        <w:r w:rsidR="00F3476E" w:rsidRPr="00910DA1">
          <w:rPr>
            <w:w w:val="100"/>
            <w:highlight w:val="yellow"/>
          </w:rPr>
          <w:t xml:space="preserve">[#MAC Fix </w:t>
        </w:r>
        <w:r w:rsidR="00F3476E" w:rsidRPr="00910DA1">
          <w:rPr>
            <w:i w:val="0"/>
            <w:iCs w:val="0"/>
            <w:highlight w:val="yellow"/>
          </w:rPr>
          <w:t>6</w:t>
        </w:r>
        <w:r w:rsidR="00F3476E" w:rsidRPr="00910DA1">
          <w:rPr>
            <w:w w:val="100"/>
            <w:highlight w:val="yellow"/>
          </w:rPr>
          <w:t>]</w:t>
        </w:r>
      </w:ins>
    </w:p>
    <w:p w14:paraId="17A44113" w14:textId="42C07990" w:rsidR="009305CF" w:rsidRDefault="009305CF" w:rsidP="0039565D">
      <w:pPr>
        <w:rPr>
          <w:highlight w:val="yellow"/>
          <w:lang w:eastAsia="ko-KR"/>
        </w:rPr>
      </w:pPr>
    </w:p>
    <w:p w14:paraId="605F93C9" w14:textId="77777777" w:rsidR="007F5513" w:rsidRDefault="00A3222F" w:rsidP="00A3222F">
      <w:pPr>
        <w:pStyle w:val="T"/>
        <w:suppressAutoHyphens/>
        <w:rPr>
          <w:b/>
          <w:bCs/>
          <w:i/>
          <w:iCs/>
          <w:w w:val="100"/>
          <w:highlight w:val="cyan"/>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7</w:t>
      </w:r>
      <w:r w:rsidR="00043A17">
        <w:rPr>
          <w:b/>
          <w:bCs/>
          <w:i/>
          <w:iCs/>
          <w:w w:val="100"/>
          <w:highlight w:val="cyan"/>
        </w:rPr>
        <w:t xml:space="preserve">: </w:t>
      </w:r>
    </w:p>
    <w:p w14:paraId="5A2AAA16" w14:textId="16A0350E" w:rsidR="00A3222F" w:rsidRDefault="00043A17" w:rsidP="007F5513">
      <w:pPr>
        <w:pStyle w:val="T"/>
        <w:numPr>
          <w:ilvl w:val="0"/>
          <w:numId w:val="44"/>
        </w:numPr>
        <w:suppressAutoHyphens/>
        <w:rPr>
          <w:b/>
          <w:bCs/>
          <w:i/>
          <w:iCs/>
          <w:w w:val="100"/>
        </w:rPr>
      </w:pPr>
      <w:r>
        <w:rPr>
          <w:b/>
          <w:bCs/>
          <w:i/>
          <w:iCs/>
          <w:w w:val="100"/>
          <w:highlight w:val="cyan"/>
        </w:rPr>
        <w:t>First proposed change is to remove the text in parenthesis (the definition of the high priority frame is TBD). Since there is no definition for this term in neither baseline (</w:t>
      </w:r>
      <w:proofErr w:type="spellStart"/>
      <w:r>
        <w:rPr>
          <w:b/>
          <w:bCs/>
          <w:i/>
          <w:iCs/>
          <w:w w:val="100"/>
          <w:highlight w:val="cyan"/>
        </w:rPr>
        <w:t>REVme</w:t>
      </w:r>
      <w:proofErr w:type="spellEnd"/>
      <w:r>
        <w:rPr>
          <w:b/>
          <w:bCs/>
          <w:i/>
          <w:iCs/>
          <w:w w:val="100"/>
          <w:highlight w:val="cyan"/>
        </w:rPr>
        <w:t xml:space="preserve">) nor TGbe Draft there is no need to have a TBD for saying that needs to be defined. It is obvious that it needs to be defined. Members can submit a comment in D1.0 for a definition of this term. </w:t>
      </w:r>
      <w:r w:rsidR="00A3222F" w:rsidRPr="00A269C2">
        <w:rPr>
          <w:b/>
          <w:bCs/>
          <w:i/>
          <w:iCs/>
          <w:w w:val="100"/>
          <w:highlight w:val="cyan"/>
        </w:rPr>
        <w:t xml:space="preserve"> </w:t>
      </w:r>
      <w:r w:rsidR="00A3222F">
        <w:rPr>
          <w:b/>
          <w:bCs/>
          <w:i/>
          <w:iCs/>
          <w:w w:val="100"/>
        </w:rPr>
        <w:t xml:space="preserve"> </w:t>
      </w:r>
    </w:p>
    <w:p w14:paraId="1B201FB2" w14:textId="58FBE6F8" w:rsidR="007F5513" w:rsidRPr="00C61A46" w:rsidRDefault="007F5513" w:rsidP="007F5513">
      <w:pPr>
        <w:pStyle w:val="T"/>
        <w:numPr>
          <w:ilvl w:val="0"/>
          <w:numId w:val="44"/>
        </w:numPr>
        <w:suppressAutoHyphens/>
        <w:rPr>
          <w:b/>
          <w:bCs/>
          <w:i/>
          <w:iCs/>
          <w:w w:val="100"/>
          <w:highlight w:val="cyan"/>
        </w:rPr>
      </w:pPr>
      <w:r w:rsidRPr="00C61A46">
        <w:rPr>
          <w:b/>
          <w:bCs/>
          <w:i/>
          <w:iCs/>
          <w:w w:val="100"/>
          <w:highlight w:val="cyan"/>
        </w:rPr>
        <w:t>Second proposed change is to remove the bullet regarding the TBD condition pertaining the PPDU that does not solicit an immediate response frame</w:t>
      </w:r>
      <w:r w:rsidR="00C51F39" w:rsidRPr="00C61A46">
        <w:rPr>
          <w:b/>
          <w:bCs/>
          <w:i/>
          <w:iCs/>
          <w:w w:val="100"/>
          <w:highlight w:val="cyan"/>
        </w:rPr>
        <w:t xml:space="preserve"> since there has been no contribution to specify this TBD condition</w:t>
      </w:r>
      <w:r w:rsidR="00C61A46">
        <w:rPr>
          <w:b/>
          <w:bCs/>
          <w:i/>
          <w:iCs/>
          <w:w w:val="100"/>
          <w:highlight w:val="cyan"/>
        </w:rPr>
        <w:t xml:space="preserve">. If any condition is needed to be </w:t>
      </w:r>
      <w:r w:rsidR="00D0387D">
        <w:rPr>
          <w:b/>
          <w:bCs/>
          <w:i/>
          <w:iCs/>
          <w:w w:val="100"/>
          <w:highlight w:val="cyan"/>
        </w:rPr>
        <w:t>specified,</w:t>
      </w:r>
      <w:r w:rsidR="00C61A46">
        <w:rPr>
          <w:b/>
          <w:bCs/>
          <w:i/>
          <w:iCs/>
          <w:w w:val="100"/>
          <w:highlight w:val="cyan"/>
        </w:rPr>
        <w:t xml:space="preserve"> then members are invited to submit comments and propose resolutions in this regards after D1.0</w:t>
      </w:r>
      <w:r w:rsidR="00C51F39" w:rsidRPr="00C61A46">
        <w:rPr>
          <w:b/>
          <w:bCs/>
          <w:i/>
          <w:iCs/>
          <w:w w:val="100"/>
          <w:highlight w:val="cyan"/>
        </w:rPr>
        <w:t>.</w:t>
      </w:r>
      <w:r w:rsidR="00C61A46" w:rsidRPr="00C61A46">
        <w:rPr>
          <w:b/>
          <w:bCs/>
          <w:i/>
          <w:iCs/>
          <w:w w:val="100"/>
          <w:highlight w:val="cyan"/>
        </w:rPr>
        <w:t xml:space="preserve"> </w:t>
      </w:r>
    </w:p>
    <w:p w14:paraId="6D045480" w14:textId="77777777" w:rsidR="00A3222F" w:rsidRDefault="00A3222F" w:rsidP="0039565D">
      <w:pPr>
        <w:rPr>
          <w:highlight w:val="yellow"/>
          <w:lang w:eastAsia="ko-KR"/>
        </w:rPr>
      </w:pPr>
    </w:p>
    <w:p w14:paraId="53E580A1" w14:textId="18507ABD" w:rsidR="00685F55" w:rsidRDefault="00685F55" w:rsidP="00685F55">
      <w:pPr>
        <w:pStyle w:val="Heading3"/>
        <w:rPr>
          <w:lang w:eastAsia="ko-KR"/>
        </w:rPr>
      </w:pPr>
      <w:r w:rsidRPr="004600B1">
        <w:rPr>
          <w:highlight w:val="yellow"/>
          <w:lang w:eastAsia="ko-KR"/>
        </w:rPr>
        <w:lastRenderedPageBreak/>
        <w:t xml:space="preserve">35.3.13.5 PPDU end time alignment – 2 TBD </w:t>
      </w:r>
      <w:r w:rsidRPr="004600B1">
        <w:rPr>
          <w:i/>
          <w:iCs/>
          <w:color w:val="FF0000"/>
          <w:highlight w:val="yellow"/>
          <w:lang w:eastAsia="ko-KR"/>
        </w:rPr>
        <w:t>[2-</w:t>
      </w:r>
      <w:r w:rsidR="00A3222F">
        <w:rPr>
          <w:i/>
          <w:iCs/>
          <w:color w:val="FF0000"/>
          <w:highlight w:val="yellow"/>
          <w:lang w:eastAsia="ko-KR"/>
        </w:rPr>
        <w:t>MAC-FIX-7</w:t>
      </w:r>
      <w:r w:rsidRPr="004600B1">
        <w:rPr>
          <w:i/>
          <w:iCs/>
          <w:color w:val="FF0000"/>
          <w:highlight w:val="yellow"/>
          <w:lang w:eastAsia="ko-KR"/>
        </w:rPr>
        <w:t>]</w:t>
      </w:r>
    </w:p>
    <w:p w14:paraId="751268CB" w14:textId="28BA306C" w:rsidR="00E153CD" w:rsidRDefault="00E153CD" w:rsidP="00E153CD">
      <w:pPr>
        <w:pStyle w:val="T"/>
        <w:rPr>
          <w:b/>
          <w:i/>
          <w:iCs/>
        </w:rPr>
      </w:pPr>
      <w:r w:rsidRPr="00602236">
        <w:rPr>
          <w:b/>
          <w:i/>
          <w:iCs/>
          <w:highlight w:val="yellow"/>
        </w:rPr>
        <w:t>TGbe editor:</w:t>
      </w:r>
      <w:r>
        <w:rPr>
          <w:b/>
          <w:i/>
          <w:iCs/>
          <w:highlight w:val="yellow"/>
        </w:rPr>
        <w:t xml:space="preserve"> Please </w:t>
      </w:r>
      <w:r>
        <w:rPr>
          <w:b/>
          <w:i/>
          <w:iCs/>
          <w:highlight w:val="yellow"/>
        </w:rPr>
        <w:t>change the paragraph below</w:t>
      </w:r>
      <w:r>
        <w:rPr>
          <w:b/>
          <w:i/>
          <w:iCs/>
          <w:highlight w:val="yellow"/>
        </w:rPr>
        <w:t xml:space="preserve"> as follows [#MAC Fix </w:t>
      </w:r>
      <w:r>
        <w:rPr>
          <w:b/>
          <w:i/>
          <w:iCs/>
          <w:highlight w:val="yellow"/>
        </w:rPr>
        <w:t>7</w:t>
      </w:r>
      <w:r>
        <w:rPr>
          <w:b/>
          <w:i/>
          <w:iCs/>
          <w:highlight w:val="yellow"/>
        </w:rPr>
        <w:t>]:</w:t>
      </w:r>
      <w:r w:rsidRPr="00602236">
        <w:rPr>
          <w:b/>
          <w:i/>
          <w:iCs/>
          <w:highlight w:val="yellow"/>
        </w:rPr>
        <w:t xml:space="preserve"> </w:t>
      </w:r>
    </w:p>
    <w:p w14:paraId="26848139" w14:textId="77777777" w:rsidR="00685F55" w:rsidRDefault="00685F55" w:rsidP="00685F55">
      <w:pPr>
        <w:pStyle w:val="T"/>
        <w:rPr>
          <w:w w:val="100"/>
        </w:rPr>
      </w:pPr>
      <w:r>
        <w:rPr>
          <w:w w:val="100"/>
        </w:rPr>
        <w:t xml:space="preserve">When an AP MLD simultaneously transmits more than one PPDU to the same NSTR non-AP MLD and at least one of the PPDUs carries a frame that is a QoS data soliciting an immediate response, then </w:t>
      </w:r>
    </w:p>
    <w:p w14:paraId="445E2E4A" w14:textId="10868FBD" w:rsidR="00685F55" w:rsidRDefault="00685F55" w:rsidP="00685F55">
      <w:pPr>
        <w:pStyle w:val="DL"/>
        <w:numPr>
          <w:ilvl w:val="0"/>
          <w:numId w:val="4"/>
        </w:numPr>
        <w:tabs>
          <w:tab w:val="clear" w:pos="640"/>
          <w:tab w:val="left" w:pos="600"/>
        </w:tabs>
        <w:ind w:left="600" w:hanging="400"/>
        <w:rPr>
          <w:w w:val="100"/>
        </w:rPr>
      </w:pPr>
      <w:r>
        <w:rPr>
          <w:w w:val="100"/>
        </w:rPr>
        <w:t>The AP shall align the end time of the PPDUs soliciting an immediate response per the rules defined in this subclause, except if the PPDU carries a high priority frame</w:t>
      </w:r>
      <w:del w:id="79" w:author="Alfred Aster" w:date="2021-05-11T19:20:00Z">
        <w:r w:rsidDel="00A53098">
          <w:rPr>
            <w:w w:val="100"/>
          </w:rPr>
          <w:delText xml:space="preserve"> (the definition of the high priority frame is </w:delText>
        </w:r>
        <w:r w:rsidDel="00A53098">
          <w:rPr>
            <w:color w:val="FF0000"/>
            <w:w w:val="100"/>
          </w:rPr>
          <w:delText>TBD</w:delText>
        </w:r>
        <w:r w:rsidDel="00A53098">
          <w:rPr>
            <w:w w:val="100"/>
          </w:rPr>
          <w:delText>)</w:delText>
        </w:r>
      </w:del>
      <w:r>
        <w:rPr>
          <w:w w:val="100"/>
        </w:rPr>
        <w:t>.</w:t>
      </w:r>
      <w:ins w:id="80" w:author="Alfred Aster" w:date="2021-05-11T17:52:00Z">
        <w:r w:rsidR="00385282" w:rsidRPr="00910DA1">
          <w:rPr>
            <w:i/>
            <w:iCs/>
            <w:color w:val="FF0000"/>
            <w:w w:val="100"/>
            <w:highlight w:val="yellow"/>
          </w:rPr>
          <w:t xml:space="preserve">[#MAC Fix </w:t>
        </w:r>
      </w:ins>
      <w:ins w:id="81" w:author="Alfred Aster" w:date="2021-05-11T19:23:00Z">
        <w:r w:rsidR="00385282">
          <w:rPr>
            <w:i/>
            <w:iCs/>
            <w:color w:val="FF0000"/>
            <w:highlight w:val="yellow"/>
          </w:rPr>
          <w:t>7</w:t>
        </w:r>
      </w:ins>
      <w:ins w:id="82" w:author="Alfred Aster" w:date="2021-05-11T17:52:00Z">
        <w:r w:rsidR="00385282" w:rsidRPr="00910DA1">
          <w:rPr>
            <w:i/>
            <w:iCs/>
            <w:color w:val="FF0000"/>
            <w:w w:val="100"/>
            <w:highlight w:val="yellow"/>
          </w:rPr>
          <w:t>]</w:t>
        </w:r>
      </w:ins>
    </w:p>
    <w:p w14:paraId="6C22AAC4" w14:textId="117B4C60" w:rsidR="00685F55" w:rsidDel="00A53098" w:rsidRDefault="00685F55" w:rsidP="00685F55">
      <w:pPr>
        <w:pStyle w:val="DL"/>
        <w:numPr>
          <w:ilvl w:val="0"/>
          <w:numId w:val="4"/>
        </w:numPr>
        <w:tabs>
          <w:tab w:val="clear" w:pos="640"/>
          <w:tab w:val="left" w:pos="600"/>
        </w:tabs>
        <w:ind w:left="600" w:hanging="400"/>
        <w:rPr>
          <w:del w:id="83" w:author="Alfred Aster" w:date="2021-05-11T19:21:00Z"/>
          <w:w w:val="100"/>
        </w:rPr>
      </w:pPr>
      <w:del w:id="84" w:author="Alfred Aster" w:date="2021-05-11T19:21:00Z">
        <w:r w:rsidDel="00A53098">
          <w:rPr>
            <w:w w:val="100"/>
          </w:rPr>
          <w:delText xml:space="preserve">The end time of the PPDU that does not solicit an immediate response shall meet the </w:delText>
        </w:r>
        <w:r w:rsidDel="00A53098">
          <w:rPr>
            <w:color w:val="FF0000"/>
            <w:w w:val="100"/>
          </w:rPr>
          <w:delText>TBD</w:delText>
        </w:r>
        <w:r w:rsidDel="00A53098">
          <w:rPr>
            <w:w w:val="100"/>
          </w:rPr>
          <w:delText xml:space="preserve"> condition.</w:delText>
        </w:r>
      </w:del>
      <w:ins w:id="85" w:author="Alfred Aster" w:date="2021-05-11T17:52:00Z">
        <w:r w:rsidR="00385282" w:rsidRPr="00910DA1">
          <w:rPr>
            <w:i/>
            <w:iCs/>
            <w:color w:val="FF0000"/>
            <w:w w:val="100"/>
            <w:highlight w:val="yellow"/>
          </w:rPr>
          <w:t xml:space="preserve">[#MAC Fix </w:t>
        </w:r>
      </w:ins>
      <w:ins w:id="86" w:author="Alfred Aster" w:date="2021-05-11T19:23:00Z">
        <w:r w:rsidR="00385282">
          <w:rPr>
            <w:i/>
            <w:iCs/>
            <w:color w:val="FF0000"/>
            <w:highlight w:val="yellow"/>
          </w:rPr>
          <w:t>7</w:t>
        </w:r>
      </w:ins>
      <w:ins w:id="87" w:author="Alfred Aster" w:date="2021-05-11T17:52:00Z">
        <w:r w:rsidR="00385282" w:rsidRPr="00910DA1">
          <w:rPr>
            <w:i/>
            <w:iCs/>
            <w:color w:val="FF0000"/>
            <w:w w:val="100"/>
            <w:highlight w:val="yellow"/>
          </w:rPr>
          <w:t>]</w:t>
        </w:r>
      </w:ins>
    </w:p>
    <w:p w14:paraId="2DCFCD59" w14:textId="77777777" w:rsidR="008F1B66" w:rsidRDefault="00EB28AE" w:rsidP="00EB28AE">
      <w:pPr>
        <w:pStyle w:val="T"/>
        <w:suppressAutoHyphens/>
        <w:ind w:left="200"/>
        <w:rPr>
          <w:b/>
          <w:bCs/>
          <w:i/>
          <w:iCs/>
          <w:w w:val="100"/>
          <w:highlight w:val="cyan"/>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8</w:t>
      </w:r>
      <w:r w:rsidR="008F1B66">
        <w:rPr>
          <w:b/>
          <w:bCs/>
          <w:i/>
          <w:iCs/>
          <w:w w:val="100"/>
          <w:highlight w:val="cyan"/>
        </w:rPr>
        <w:t xml:space="preserve">: </w:t>
      </w:r>
    </w:p>
    <w:p w14:paraId="77F35F09" w14:textId="77777777" w:rsidR="008F1B66" w:rsidRDefault="008F1B66" w:rsidP="008F1B66">
      <w:pPr>
        <w:pStyle w:val="T"/>
        <w:numPr>
          <w:ilvl w:val="0"/>
          <w:numId w:val="45"/>
        </w:numPr>
        <w:suppressAutoHyphens/>
        <w:rPr>
          <w:b/>
          <w:bCs/>
          <w:i/>
          <w:iCs/>
          <w:w w:val="100"/>
          <w:highlight w:val="cyan"/>
        </w:rPr>
      </w:pPr>
      <w:r>
        <w:rPr>
          <w:b/>
          <w:bCs/>
          <w:i/>
          <w:iCs/>
          <w:w w:val="100"/>
          <w:highlight w:val="cyan"/>
        </w:rPr>
        <w:t>First proposed change is to set the STA ID to the same values as those that are used by 11ax (</w:t>
      </w:r>
      <w:proofErr w:type="spellStart"/>
      <w:r>
        <w:rPr>
          <w:b/>
          <w:bCs/>
          <w:i/>
          <w:iCs/>
          <w:w w:val="100"/>
          <w:highlight w:val="cyan"/>
        </w:rPr>
        <w:t>i</w:t>
      </w:r>
      <w:proofErr w:type="spellEnd"/>
      <w:r>
        <w:rPr>
          <w:b/>
          <w:bCs/>
          <w:i/>
          <w:iCs/>
          <w:w w:val="100"/>
          <w:highlight w:val="cyan"/>
        </w:rPr>
        <w:t>..e, to the 11 LSBs of the STA that is either the recipient  or the transmitting STA (if UL FLAG is 1).</w:t>
      </w:r>
    </w:p>
    <w:p w14:paraId="0FB30397" w14:textId="6AA49C45" w:rsidR="00EB28AE" w:rsidRDefault="008F1B66" w:rsidP="008F1B66">
      <w:pPr>
        <w:pStyle w:val="T"/>
        <w:numPr>
          <w:ilvl w:val="0"/>
          <w:numId w:val="45"/>
        </w:numPr>
        <w:suppressAutoHyphens/>
        <w:rPr>
          <w:b/>
          <w:bCs/>
          <w:i/>
          <w:iCs/>
          <w:w w:val="100"/>
          <w:highlight w:val="cyan"/>
        </w:rPr>
      </w:pPr>
      <w:r>
        <w:rPr>
          <w:b/>
          <w:bCs/>
          <w:i/>
          <w:iCs/>
          <w:w w:val="100"/>
          <w:highlight w:val="cyan"/>
        </w:rPr>
        <w:t>Second proposed change is to remove the sentence that says the behavior of the STAs depending on the STA_ID values upon reception of an EHT PPDU is TBD since most of these behaviors are already defined throughout MAC and PHY clauses. If anything else is missing please submit a comment following the usual process.</w:t>
      </w:r>
      <w:r w:rsidR="00EB28AE">
        <w:rPr>
          <w:b/>
          <w:bCs/>
          <w:i/>
          <w:iCs/>
          <w:w w:val="100"/>
          <w:highlight w:val="cyan"/>
        </w:rPr>
        <w:t xml:space="preserve"> </w:t>
      </w:r>
    </w:p>
    <w:p w14:paraId="20CC2CF5" w14:textId="4B4048A9" w:rsidR="00685F55" w:rsidRDefault="00685F55" w:rsidP="005D396C">
      <w:pPr>
        <w:rPr>
          <w:b/>
          <w:u w:val="single"/>
          <w:lang w:eastAsia="ko-KR"/>
        </w:rPr>
      </w:pPr>
    </w:p>
    <w:p w14:paraId="5C6DC7F8" w14:textId="77777777" w:rsidR="00685F55" w:rsidRPr="00F81308" w:rsidRDefault="00685F55" w:rsidP="00685F55">
      <w:pPr>
        <w:pStyle w:val="Heading3"/>
        <w:rPr>
          <w:lang w:eastAsia="ko-KR"/>
        </w:rPr>
      </w:pPr>
      <w:r w:rsidRPr="00F81308">
        <w:rPr>
          <w:lang w:eastAsia="ko-KR"/>
        </w:rPr>
        <w:t>35.10.1 Setting TXVECTOR parameters for an EHT PPDU</w:t>
      </w:r>
    </w:p>
    <w:p w14:paraId="7A9D6615" w14:textId="43FB3BD3" w:rsidR="00685F55" w:rsidRDefault="00685F55" w:rsidP="00685F55">
      <w:pPr>
        <w:pStyle w:val="Heading3"/>
        <w:rPr>
          <w:lang w:eastAsia="ko-KR"/>
        </w:rPr>
      </w:pPr>
      <w:r w:rsidRPr="00D632B2">
        <w:rPr>
          <w:highlight w:val="yellow"/>
          <w:lang w:eastAsia="ko-KR"/>
        </w:rPr>
        <w:t xml:space="preserve">35.10.1.1 STA_ID – 3 TBD </w:t>
      </w:r>
      <w:r w:rsidRPr="00D632B2">
        <w:rPr>
          <w:i/>
          <w:iCs/>
          <w:color w:val="FF0000"/>
          <w:highlight w:val="yellow"/>
        </w:rPr>
        <w:t>[3-</w:t>
      </w:r>
      <w:r w:rsidR="000A73CA">
        <w:rPr>
          <w:i/>
          <w:iCs/>
          <w:color w:val="FF0000"/>
          <w:highlight w:val="yellow"/>
        </w:rPr>
        <w:t>MAC-FIX-8</w:t>
      </w:r>
      <w:r w:rsidRPr="00D632B2">
        <w:rPr>
          <w:i/>
          <w:iCs/>
          <w:color w:val="FF0000"/>
          <w:highlight w:val="yellow"/>
        </w:rPr>
        <w:t>]</w:t>
      </w:r>
    </w:p>
    <w:p w14:paraId="0362308A" w14:textId="0EBB8BD6" w:rsidR="00685F55" w:rsidRDefault="00685F55" w:rsidP="00685F55">
      <w:pPr>
        <w:pStyle w:val="T"/>
        <w:rPr>
          <w:w w:val="100"/>
        </w:rPr>
      </w:pPr>
      <w:r>
        <w:rPr>
          <w:w w:val="100"/>
        </w:rPr>
        <w:t xml:space="preserve">For an individually addressed RU that is addressed to an associated non-AP STA the parameter STA_ID shall be set to the </w:t>
      </w:r>
      <w:del w:id="88" w:author="Alfred Aster" w:date="2021-05-11T20:25:00Z">
        <w:r w:rsidDel="00505A0C">
          <w:rPr>
            <w:color w:val="FF0000"/>
            <w:w w:val="100"/>
          </w:rPr>
          <w:delText>TBD</w:delText>
        </w:r>
        <w:r w:rsidDel="00505A0C">
          <w:rPr>
            <w:w w:val="100"/>
          </w:rPr>
          <w:delText xml:space="preserve"> </w:delText>
        </w:r>
      </w:del>
      <w:ins w:id="89" w:author="Alfred Aster" w:date="2021-05-11T20:25:00Z">
        <w:r w:rsidR="00505A0C">
          <w:rPr>
            <w:color w:val="FF0000"/>
            <w:w w:val="100"/>
          </w:rPr>
          <w:t>11 LSBs of the AID of</w:t>
        </w:r>
      </w:ins>
      <w:del w:id="90" w:author="Alfred Aster" w:date="2021-05-11T20:26:00Z">
        <w:r w:rsidDel="00505A0C">
          <w:rPr>
            <w:w w:val="100"/>
          </w:rPr>
          <w:delText>value that identifies</w:delText>
        </w:r>
      </w:del>
      <w:r>
        <w:rPr>
          <w:w w:val="100"/>
        </w:rPr>
        <w:t xml:space="preserve"> the STA receiving the PSDU contained in that RU. If an RU is intended for an AP (i.e., the TXVECTOR parameter UPLINK_FLAG is 1), then the parameter STA_ID shall contain only one element that is set to the </w:t>
      </w:r>
      <w:ins w:id="91" w:author="Alfred Aster" w:date="2021-05-11T20:26:00Z">
        <w:r w:rsidR="00505A0C">
          <w:rPr>
            <w:color w:val="FF0000"/>
            <w:w w:val="100"/>
          </w:rPr>
          <w:t>11 LSBs of the AID of</w:t>
        </w:r>
      </w:ins>
      <w:del w:id="92" w:author="Alfred Aster" w:date="2021-05-11T20:26:00Z">
        <w:r w:rsidDel="00505A0C">
          <w:rPr>
            <w:color w:val="FF0000"/>
            <w:w w:val="100"/>
          </w:rPr>
          <w:delText>TBD</w:delText>
        </w:r>
        <w:r w:rsidDel="00505A0C">
          <w:rPr>
            <w:w w:val="100"/>
          </w:rPr>
          <w:delText xml:space="preserve"> value that identifies</w:delText>
        </w:r>
      </w:del>
      <w:r>
        <w:rPr>
          <w:w w:val="100"/>
        </w:rPr>
        <w:t xml:space="preserve"> the non-AP STA transmitting the PPDU.</w:t>
      </w:r>
      <w:ins w:id="93" w:author="Alfred Aster" w:date="2021-05-11T20:27:00Z">
        <w:r w:rsidR="000A73CA" w:rsidRPr="00910DA1">
          <w:rPr>
            <w:i/>
            <w:iCs/>
            <w:color w:val="FF0000"/>
            <w:w w:val="100"/>
            <w:highlight w:val="yellow"/>
          </w:rPr>
          <w:t xml:space="preserve">[#MAC Fix </w:t>
        </w:r>
        <w:r w:rsidR="000A73CA">
          <w:rPr>
            <w:i/>
            <w:iCs/>
            <w:color w:val="FF0000"/>
            <w:highlight w:val="yellow"/>
          </w:rPr>
          <w:t>8</w:t>
        </w:r>
        <w:r w:rsidR="000A73CA" w:rsidRPr="00910DA1">
          <w:rPr>
            <w:i/>
            <w:iCs/>
            <w:color w:val="FF0000"/>
            <w:w w:val="100"/>
            <w:highlight w:val="yellow"/>
          </w:rPr>
          <w:t>]</w:t>
        </w:r>
      </w:ins>
    </w:p>
    <w:p w14:paraId="68ECC9D0" w14:textId="1FA63D3C" w:rsidR="00685F55" w:rsidDel="000A73CA" w:rsidRDefault="00685F55" w:rsidP="00685F55">
      <w:pPr>
        <w:pStyle w:val="T"/>
        <w:rPr>
          <w:del w:id="94" w:author="Alfred Aster" w:date="2021-05-11T20:26:00Z"/>
          <w:w w:val="100"/>
        </w:rPr>
      </w:pPr>
      <w:del w:id="95" w:author="Alfred Aster" w:date="2021-05-11T20:26:00Z">
        <w:r w:rsidDel="000A73CA">
          <w:rPr>
            <w:w w:val="100"/>
          </w:rPr>
          <w:delText xml:space="preserve">The behavior of the STAs depending on the STA_ID values upon reception of an EHT PPDU is </w:delText>
        </w:r>
        <w:r w:rsidDel="000A73CA">
          <w:rPr>
            <w:color w:val="FF0000"/>
            <w:w w:val="100"/>
          </w:rPr>
          <w:delText>TBD</w:delText>
        </w:r>
        <w:r w:rsidDel="000A73CA">
          <w:rPr>
            <w:w w:val="100"/>
          </w:rPr>
          <w:delText xml:space="preserve">. </w:delText>
        </w:r>
      </w:del>
      <w:ins w:id="96" w:author="Alfred Aster" w:date="2021-05-11T20:27:00Z">
        <w:r w:rsidR="000A73CA" w:rsidRPr="00910DA1">
          <w:rPr>
            <w:i/>
            <w:iCs/>
            <w:color w:val="FF0000"/>
            <w:w w:val="100"/>
            <w:highlight w:val="yellow"/>
          </w:rPr>
          <w:t xml:space="preserve">[#MAC Fix </w:t>
        </w:r>
        <w:r w:rsidR="000A73CA">
          <w:rPr>
            <w:i/>
            <w:iCs/>
            <w:color w:val="FF0000"/>
            <w:highlight w:val="yellow"/>
          </w:rPr>
          <w:t>8</w:t>
        </w:r>
        <w:r w:rsidR="000A73CA" w:rsidRPr="00910DA1">
          <w:rPr>
            <w:i/>
            <w:iCs/>
            <w:color w:val="FF0000"/>
            <w:w w:val="100"/>
            <w:highlight w:val="yellow"/>
          </w:rPr>
          <w:t>]</w:t>
        </w:r>
      </w:ins>
    </w:p>
    <w:p w14:paraId="5F072CCB" w14:textId="24744F05" w:rsidR="00685F55" w:rsidRDefault="00685F55" w:rsidP="00685F55">
      <w:pPr>
        <w:rPr>
          <w:b/>
          <w:u w:val="single"/>
          <w:lang w:eastAsia="ko-KR"/>
        </w:rPr>
      </w:pPr>
    </w:p>
    <w:p w14:paraId="6091904D" w14:textId="5DD0A729" w:rsidR="008C308F" w:rsidRDefault="008C308F" w:rsidP="008C308F">
      <w:pPr>
        <w:pStyle w:val="T"/>
        <w:suppressAutoHyphens/>
        <w:ind w:left="200"/>
        <w:rPr>
          <w:b/>
          <w:bCs/>
          <w:i/>
          <w:iCs/>
          <w:w w:val="100"/>
          <w:highlight w:val="cyan"/>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9</w:t>
      </w:r>
      <w:r>
        <w:rPr>
          <w:b/>
          <w:bCs/>
          <w:i/>
          <w:iCs/>
          <w:w w:val="100"/>
          <w:highlight w:val="cyan"/>
        </w:rPr>
        <w:t xml:space="preserve">: </w:t>
      </w:r>
    </w:p>
    <w:p w14:paraId="4AE9A905" w14:textId="10665B50" w:rsidR="008C308F" w:rsidRDefault="008C308F" w:rsidP="008C308F">
      <w:pPr>
        <w:pStyle w:val="T"/>
        <w:numPr>
          <w:ilvl w:val="0"/>
          <w:numId w:val="45"/>
        </w:numPr>
        <w:suppressAutoHyphens/>
        <w:rPr>
          <w:b/>
          <w:bCs/>
          <w:i/>
          <w:iCs/>
          <w:w w:val="100"/>
          <w:highlight w:val="cyan"/>
        </w:rPr>
      </w:pPr>
      <w:r>
        <w:rPr>
          <w:b/>
          <w:bCs/>
          <w:i/>
          <w:iCs/>
          <w:w w:val="100"/>
          <w:highlight w:val="cyan"/>
        </w:rPr>
        <w:t>Proposed change is to cite baseline rules for frames carrying he broadcast TWT element.</w:t>
      </w:r>
      <w:r w:rsidR="009255E9">
        <w:rPr>
          <w:b/>
          <w:bCs/>
          <w:i/>
          <w:iCs/>
          <w:w w:val="100"/>
          <w:highlight w:val="cyan"/>
        </w:rPr>
        <w:t xml:space="preserve"> Any additional extra rules, frames and so on can be discussed at a later time as part of the comment </w:t>
      </w:r>
      <w:r w:rsidR="00E514E3">
        <w:rPr>
          <w:b/>
          <w:bCs/>
          <w:i/>
          <w:iCs/>
          <w:w w:val="100"/>
          <w:highlight w:val="cyan"/>
        </w:rPr>
        <w:t xml:space="preserve">resolution </w:t>
      </w:r>
      <w:r w:rsidR="009255E9">
        <w:rPr>
          <w:b/>
          <w:bCs/>
          <w:i/>
          <w:iCs/>
          <w:w w:val="100"/>
          <w:highlight w:val="cyan"/>
        </w:rPr>
        <w:t>process.</w:t>
      </w:r>
    </w:p>
    <w:p w14:paraId="1D084025" w14:textId="77777777" w:rsidR="008C308F" w:rsidRDefault="008C308F" w:rsidP="00685F55">
      <w:pPr>
        <w:rPr>
          <w:b/>
          <w:u w:val="single"/>
          <w:lang w:eastAsia="ko-KR"/>
        </w:rPr>
      </w:pPr>
    </w:p>
    <w:p w14:paraId="55AE5A34" w14:textId="07469B43" w:rsidR="00685F55" w:rsidRDefault="00685F55" w:rsidP="00685F55">
      <w:pPr>
        <w:pStyle w:val="Heading3"/>
      </w:pPr>
      <w:r w:rsidRPr="003B1710">
        <w:rPr>
          <w:highlight w:val="yellow"/>
        </w:rPr>
        <w:t xml:space="preserve">35.7.3 Restricted TWT service periods announcement – </w:t>
      </w:r>
      <w:r w:rsidR="008C51FA">
        <w:rPr>
          <w:highlight w:val="yellow"/>
        </w:rPr>
        <w:t>3</w:t>
      </w:r>
      <w:r w:rsidRPr="003B1710">
        <w:rPr>
          <w:highlight w:val="yellow"/>
        </w:rPr>
        <w:t xml:space="preserve"> TBD  </w:t>
      </w:r>
      <w:r w:rsidRPr="003B1710">
        <w:rPr>
          <w:i/>
          <w:iCs/>
          <w:color w:val="FF0000"/>
          <w:highlight w:val="yellow"/>
        </w:rPr>
        <w:t>[</w:t>
      </w:r>
      <w:r>
        <w:rPr>
          <w:i/>
          <w:iCs/>
          <w:color w:val="FF0000"/>
          <w:highlight w:val="yellow"/>
        </w:rPr>
        <w:t>3-</w:t>
      </w:r>
      <w:r w:rsidR="00694A63">
        <w:rPr>
          <w:i/>
          <w:iCs/>
          <w:color w:val="FF0000"/>
          <w:highlight w:val="yellow"/>
        </w:rPr>
        <w:t>MAC-FIX-9</w:t>
      </w:r>
      <w:r w:rsidRPr="003B1710">
        <w:rPr>
          <w:i/>
          <w:iCs/>
          <w:color w:val="FF0000"/>
          <w:highlight w:val="yellow"/>
        </w:rPr>
        <w:t>]</w:t>
      </w:r>
    </w:p>
    <w:p w14:paraId="1CC754DC" w14:textId="03F911AF" w:rsidR="00685F55" w:rsidRDefault="00685F55" w:rsidP="00685F55">
      <w:pPr>
        <w:pStyle w:val="T"/>
        <w:rPr>
          <w:i/>
          <w:iCs/>
          <w:color w:val="FF0000"/>
          <w:w w:val="100"/>
        </w:rPr>
      </w:pPr>
      <w:r>
        <w:rPr>
          <w:w w:val="100"/>
        </w:rPr>
        <w:t xml:space="preserve">If there is any restricted TWT agreement set up, the EHT AP shall announce the restricted TWT service period schedule information in the modified broadcast TWT element contained in transmitted </w:t>
      </w:r>
      <w:del w:id="97" w:author="Alfred Aster" w:date="2021-05-11T20:31:00Z">
        <w:r w:rsidDel="002B250F">
          <w:rPr>
            <w:w w:val="100"/>
          </w:rPr>
          <w:delText xml:space="preserve">Beacon, </w:delText>
        </w:r>
        <w:r w:rsidDel="002B250F">
          <w:rPr>
            <w:color w:val="FF0000"/>
            <w:w w:val="100"/>
          </w:rPr>
          <w:delText>TBD</w:delText>
        </w:r>
        <w:r w:rsidDel="002B250F">
          <w:rPr>
            <w:w w:val="100"/>
          </w:rPr>
          <w:delText xml:space="preserve"> (broadcast and/or individual) Probe response frames, (Re)Association frames, and other </w:delText>
        </w:r>
        <w:r w:rsidDel="002B250F">
          <w:rPr>
            <w:color w:val="FF0000"/>
            <w:w w:val="100"/>
          </w:rPr>
          <w:delText>TBD</w:delText>
        </w:r>
        <w:r w:rsidDel="002B250F">
          <w:rPr>
            <w:w w:val="100"/>
          </w:rPr>
          <w:delText xml:space="preserve"> frames</w:delText>
        </w:r>
      </w:del>
      <w:ins w:id="98" w:author="Alfred Aster" w:date="2021-05-11T20:31:00Z">
        <w:r w:rsidR="002B250F">
          <w:rPr>
            <w:w w:val="100"/>
          </w:rPr>
          <w:t>Management frames, which</w:t>
        </w:r>
      </w:ins>
      <w:ins w:id="99" w:author="Alfred Aster" w:date="2021-05-11T20:32:00Z">
        <w:r w:rsidR="002B250F">
          <w:rPr>
            <w:w w:val="100"/>
          </w:rPr>
          <w:t xml:space="preserve"> are specified in </w:t>
        </w:r>
        <w:r w:rsidR="002B250F" w:rsidRPr="002B250F">
          <w:rPr>
            <w:w w:val="100"/>
          </w:rPr>
          <w:t xml:space="preserve">26.8.3 </w:t>
        </w:r>
        <w:r w:rsidR="002B250F">
          <w:rPr>
            <w:w w:val="100"/>
          </w:rPr>
          <w:t>(</w:t>
        </w:r>
        <w:r w:rsidR="002B250F" w:rsidRPr="002B250F">
          <w:rPr>
            <w:w w:val="100"/>
          </w:rPr>
          <w:t>Broadcast TWT operation</w:t>
        </w:r>
        <w:r w:rsidR="002B250F">
          <w:rPr>
            <w:w w:val="100"/>
          </w:rPr>
          <w:t>)</w:t>
        </w:r>
      </w:ins>
      <w:del w:id="100" w:author="Alfred Aster" w:date="2021-05-11T20:31:00Z">
        <w:r w:rsidDel="002B250F">
          <w:rPr>
            <w:w w:val="100"/>
          </w:rPr>
          <w:delText xml:space="preserve"> as</w:delText>
        </w:r>
      </w:del>
      <w:del w:id="101" w:author="Alfred Aster" w:date="2021-05-11T20:32:00Z">
        <w:r w:rsidDel="002B250F">
          <w:rPr>
            <w:w w:val="100"/>
          </w:rPr>
          <w:delText xml:space="preserve"> describe</w:delText>
        </w:r>
      </w:del>
      <w:del w:id="102" w:author="Alfred Aster" w:date="2021-05-11T20:31:00Z">
        <w:r w:rsidDel="002B250F">
          <w:rPr>
            <w:w w:val="100"/>
          </w:rPr>
          <w:delText>d</w:delText>
        </w:r>
      </w:del>
      <w:del w:id="103" w:author="Alfred Aster" w:date="2021-05-11T20:32:00Z">
        <w:r w:rsidDel="002B250F">
          <w:rPr>
            <w:w w:val="100"/>
          </w:rPr>
          <w:delText xml:space="preserve"> in </w:delText>
        </w:r>
        <w:r w:rsidDel="002B250F">
          <w:rPr>
            <w:color w:val="FF0000"/>
            <w:w w:val="100"/>
          </w:rPr>
          <w:delText>TBD</w:delText>
        </w:r>
        <w:r w:rsidDel="002B250F">
          <w:rPr>
            <w:w w:val="100"/>
          </w:rPr>
          <w:delText>.</w:delText>
        </w:r>
      </w:del>
      <w:ins w:id="104" w:author="Alfred Aster" w:date="2021-05-11T20:32:00Z">
        <w:r w:rsidR="00432DDC" w:rsidRPr="00432DDC">
          <w:rPr>
            <w:i/>
            <w:iCs/>
            <w:color w:val="FF0000"/>
            <w:w w:val="100"/>
            <w:highlight w:val="yellow"/>
          </w:rPr>
          <w:t xml:space="preserve"> </w:t>
        </w:r>
        <w:r w:rsidR="00432DDC" w:rsidRPr="00910DA1">
          <w:rPr>
            <w:i/>
            <w:iCs/>
            <w:color w:val="FF0000"/>
            <w:w w:val="100"/>
            <w:highlight w:val="yellow"/>
          </w:rPr>
          <w:t xml:space="preserve">[#MAC Fix </w:t>
        </w:r>
        <w:r w:rsidR="00432DDC">
          <w:rPr>
            <w:i/>
            <w:iCs/>
            <w:color w:val="FF0000"/>
            <w:highlight w:val="yellow"/>
          </w:rPr>
          <w:t>9</w:t>
        </w:r>
        <w:r w:rsidR="00432DDC" w:rsidRPr="00910DA1">
          <w:rPr>
            <w:i/>
            <w:iCs/>
            <w:color w:val="FF0000"/>
            <w:w w:val="100"/>
            <w:highlight w:val="yellow"/>
          </w:rPr>
          <w:t>]</w:t>
        </w:r>
      </w:ins>
    </w:p>
    <w:p w14:paraId="05282511" w14:textId="43D9E871" w:rsidR="000C492D" w:rsidRDefault="000C492D" w:rsidP="00685F55">
      <w:pPr>
        <w:pStyle w:val="T"/>
        <w:rPr>
          <w:w w:val="100"/>
        </w:rPr>
      </w:pPr>
    </w:p>
    <w:p w14:paraId="64400780" w14:textId="6248CC2A" w:rsidR="000C492D" w:rsidRDefault="000C492D" w:rsidP="000C492D">
      <w:pPr>
        <w:rPr>
          <w:b/>
          <w:u w:val="single"/>
          <w:lang w:eastAsia="ko-KR"/>
        </w:rPr>
      </w:pPr>
      <w:r>
        <w:rPr>
          <w:b/>
          <w:u w:val="single"/>
          <w:lang w:eastAsia="ko-KR"/>
        </w:rPr>
        <w:t xml:space="preserve">Any Discussion for MAC Fixes from </w:t>
      </w:r>
      <w:r>
        <w:rPr>
          <w:b/>
          <w:u w:val="single"/>
          <w:lang w:eastAsia="ko-KR"/>
        </w:rPr>
        <w:t>5</w:t>
      </w:r>
      <w:r>
        <w:rPr>
          <w:b/>
          <w:u w:val="single"/>
          <w:lang w:eastAsia="ko-KR"/>
        </w:rPr>
        <w:t xml:space="preserve"> to </w:t>
      </w:r>
      <w:r>
        <w:rPr>
          <w:b/>
          <w:u w:val="single"/>
          <w:lang w:eastAsia="ko-KR"/>
        </w:rPr>
        <w:t>9:</w:t>
      </w:r>
    </w:p>
    <w:p w14:paraId="076C930B" w14:textId="159624B3" w:rsidR="000C492D" w:rsidRPr="0053118B" w:rsidRDefault="000C492D" w:rsidP="000C492D">
      <w:pPr>
        <w:pStyle w:val="ListParagraph"/>
        <w:numPr>
          <w:ilvl w:val="0"/>
          <w:numId w:val="42"/>
        </w:numPr>
        <w:ind w:leftChars="0"/>
        <w:rPr>
          <w:b/>
          <w:i/>
          <w:iCs/>
          <w:u w:val="single"/>
          <w:lang w:eastAsia="ko-KR"/>
        </w:rPr>
      </w:pPr>
      <w:r>
        <w:rPr>
          <w:b/>
          <w:i/>
          <w:iCs/>
          <w:u w:val="single"/>
          <w:lang w:eastAsia="ko-KR"/>
        </w:rPr>
        <w:t>TBD</w:t>
      </w:r>
      <w:r w:rsidRPr="0053118B">
        <w:rPr>
          <w:b/>
          <w:i/>
          <w:iCs/>
          <w:u w:val="single"/>
          <w:lang w:eastAsia="ko-KR"/>
        </w:rPr>
        <w:t>.</w:t>
      </w:r>
    </w:p>
    <w:p w14:paraId="6B51C2CB" w14:textId="77777777" w:rsidR="000C492D" w:rsidRDefault="000C492D" w:rsidP="000C492D">
      <w:pPr>
        <w:rPr>
          <w:b/>
          <w:u w:val="single"/>
          <w:lang w:eastAsia="ko-KR"/>
        </w:rPr>
      </w:pPr>
    </w:p>
    <w:p w14:paraId="3AAACF9F" w14:textId="775361DC" w:rsidR="000C492D" w:rsidRDefault="000C492D" w:rsidP="000C492D">
      <w:pPr>
        <w:rPr>
          <w:b/>
          <w:lang w:eastAsia="ko-KR"/>
        </w:rPr>
      </w:pPr>
      <w:r w:rsidRPr="007E204F">
        <w:rPr>
          <w:b/>
          <w:lang w:eastAsia="ko-KR"/>
        </w:rPr>
        <w:t>SP1 572r</w:t>
      </w:r>
      <w:r w:rsidR="00DB01F1">
        <w:rPr>
          <w:b/>
          <w:lang w:eastAsia="ko-KR"/>
        </w:rPr>
        <w:t>8</w:t>
      </w:r>
      <w:r w:rsidRPr="007E204F">
        <w:rPr>
          <w:b/>
          <w:lang w:eastAsia="ko-KR"/>
        </w:rPr>
        <w:t xml:space="preserve">: Do you agree to incorporate changes identified by the following tags: </w:t>
      </w:r>
      <w:r w:rsidRPr="00CE7864">
        <w:rPr>
          <w:b/>
          <w:i/>
          <w:iCs/>
          <w:lang w:eastAsia="ko-KR"/>
        </w:rPr>
        <w:t xml:space="preserve">MAC Fix </w:t>
      </w:r>
      <w:r w:rsidR="00DB01F1">
        <w:rPr>
          <w:b/>
          <w:i/>
          <w:iCs/>
          <w:lang w:eastAsia="ko-KR"/>
        </w:rPr>
        <w:t>5</w:t>
      </w:r>
      <w:r w:rsidRPr="00CE7864">
        <w:rPr>
          <w:b/>
          <w:i/>
          <w:iCs/>
          <w:lang w:eastAsia="ko-KR"/>
        </w:rPr>
        <w:t xml:space="preserve">, MAC Fix </w:t>
      </w:r>
      <w:r w:rsidR="00DB01F1">
        <w:rPr>
          <w:b/>
          <w:i/>
          <w:iCs/>
          <w:lang w:eastAsia="ko-KR"/>
        </w:rPr>
        <w:t>6</w:t>
      </w:r>
      <w:r w:rsidRPr="00CE7864">
        <w:rPr>
          <w:b/>
          <w:i/>
          <w:iCs/>
          <w:lang w:eastAsia="ko-KR"/>
        </w:rPr>
        <w:t xml:space="preserve">, MAC Fix </w:t>
      </w:r>
      <w:r w:rsidR="00DB01F1">
        <w:rPr>
          <w:b/>
          <w:i/>
          <w:iCs/>
          <w:lang w:eastAsia="ko-KR"/>
        </w:rPr>
        <w:t>7</w:t>
      </w:r>
      <w:r w:rsidRPr="00CE7864">
        <w:rPr>
          <w:b/>
          <w:i/>
          <w:iCs/>
          <w:lang w:eastAsia="ko-KR"/>
        </w:rPr>
        <w:t xml:space="preserve">, MAC Fix </w:t>
      </w:r>
      <w:r w:rsidR="00DB01F1">
        <w:rPr>
          <w:b/>
          <w:i/>
          <w:iCs/>
          <w:lang w:eastAsia="ko-KR"/>
        </w:rPr>
        <w:t>8</w:t>
      </w:r>
      <w:r w:rsidRPr="007E204F">
        <w:rPr>
          <w:b/>
          <w:lang w:eastAsia="ko-KR"/>
        </w:rPr>
        <w:t xml:space="preserve">, </w:t>
      </w:r>
      <w:r w:rsidR="00DB01F1">
        <w:rPr>
          <w:b/>
          <w:lang w:eastAsia="ko-KR"/>
        </w:rPr>
        <w:t xml:space="preserve">and </w:t>
      </w:r>
      <w:r w:rsidR="00DB01F1" w:rsidRPr="00CE7864">
        <w:rPr>
          <w:b/>
          <w:i/>
          <w:iCs/>
          <w:lang w:eastAsia="ko-KR"/>
        </w:rPr>
        <w:t xml:space="preserve">MAC Fix </w:t>
      </w:r>
      <w:r w:rsidR="00DB01F1">
        <w:rPr>
          <w:b/>
          <w:i/>
          <w:iCs/>
          <w:lang w:eastAsia="ko-KR"/>
        </w:rPr>
        <w:t xml:space="preserve">9 </w:t>
      </w:r>
      <w:r w:rsidRPr="007E204F">
        <w:rPr>
          <w:b/>
          <w:lang w:eastAsia="ko-KR"/>
        </w:rPr>
        <w:t>as instructed in 11/21-572r</w:t>
      </w:r>
      <w:r w:rsidR="00DB01F1">
        <w:rPr>
          <w:b/>
          <w:lang w:eastAsia="ko-KR"/>
        </w:rPr>
        <w:t>8</w:t>
      </w:r>
      <w:r w:rsidRPr="007E204F">
        <w:rPr>
          <w:b/>
          <w:lang w:eastAsia="ko-KR"/>
        </w:rPr>
        <w:t xml:space="preserve"> to the TGbe draft?</w:t>
      </w:r>
    </w:p>
    <w:p w14:paraId="19B701E8" w14:textId="1CD0E65E" w:rsidR="000C492D" w:rsidRDefault="000C492D" w:rsidP="00685F55">
      <w:pPr>
        <w:pStyle w:val="T"/>
        <w:rPr>
          <w:w w:val="100"/>
        </w:rPr>
      </w:pPr>
    </w:p>
    <w:p w14:paraId="152269C2" w14:textId="77777777" w:rsidR="000C492D" w:rsidRDefault="000C492D" w:rsidP="00685F55">
      <w:pPr>
        <w:pStyle w:val="T"/>
        <w:rPr>
          <w:w w:val="100"/>
        </w:rPr>
      </w:pPr>
    </w:p>
    <w:p w14:paraId="11FAACD1" w14:textId="262EB811" w:rsidR="00822144" w:rsidRDefault="00822144" w:rsidP="00822144">
      <w:pPr>
        <w:pStyle w:val="Heading2"/>
      </w:pPr>
      <w:r w:rsidRPr="008C51FA">
        <w:rPr>
          <w:highlight w:val="green"/>
        </w:rPr>
        <w:t>THIS DOC</w:t>
      </w:r>
      <w:r w:rsidR="00921F21" w:rsidRPr="008C51FA">
        <w:rPr>
          <w:highlight w:val="green"/>
        </w:rPr>
        <w:t>-</w:t>
      </w:r>
      <w:r w:rsidR="000F5C1F" w:rsidRPr="008C51FA">
        <w:rPr>
          <w:highlight w:val="green"/>
        </w:rPr>
        <w:t>Proposed Draft Texts</w:t>
      </w:r>
      <w:r w:rsidR="00B02E51" w:rsidRPr="008C51FA">
        <w:rPr>
          <w:highlight w:val="green"/>
        </w:rPr>
        <w:t>-</w:t>
      </w:r>
      <w:r w:rsidR="004036BA" w:rsidRPr="008C51FA">
        <w:rPr>
          <w:highlight w:val="green"/>
        </w:rPr>
        <w:t>ROUND 1</w:t>
      </w:r>
      <w:r w:rsidR="003D29B7" w:rsidRPr="008C51FA">
        <w:rPr>
          <w:highlight w:val="green"/>
        </w:rPr>
        <w:t>-DONE</w:t>
      </w:r>
    </w:p>
    <w:p w14:paraId="3B8FAD5D" w14:textId="77777777" w:rsidR="00822144" w:rsidRDefault="00822144" w:rsidP="005D396C">
      <w:pPr>
        <w:rPr>
          <w:b/>
          <w:u w:val="single"/>
          <w:lang w:eastAsia="ko-KR"/>
        </w:rPr>
      </w:pPr>
    </w:p>
    <w:p w14:paraId="0744FFF5" w14:textId="067D3B02" w:rsidR="0049347F" w:rsidRDefault="0049347F" w:rsidP="0049347F">
      <w:pPr>
        <w:pStyle w:val="Heading3"/>
        <w:rPr>
          <w:lang w:eastAsia="ko-KR"/>
        </w:rPr>
      </w:pPr>
      <w:r w:rsidRPr="002F25D6">
        <w:rPr>
          <w:highlight w:val="green"/>
          <w:lang w:eastAsia="ko-KR"/>
        </w:rPr>
        <w:t xml:space="preserve">9.4.1.67a </w:t>
      </w:r>
      <w:r w:rsidRPr="002F25D6">
        <w:rPr>
          <w:highlight w:val="green"/>
          <w:lang w:eastAsia="ko-KR"/>
        </w:rPr>
        <w:tab/>
        <w:t xml:space="preserve">EHT MIMO Control field  – 1 TBD </w:t>
      </w:r>
      <w:r w:rsidRPr="002F25D6">
        <w:rPr>
          <w:color w:val="FF0000"/>
          <w:highlight w:val="green"/>
          <w:lang w:eastAsia="ko-KR"/>
        </w:rPr>
        <w:t>[1-MAC-FIX 1]</w:t>
      </w:r>
      <w:r w:rsidRPr="002F25D6">
        <w:rPr>
          <w:color w:val="FF0000"/>
          <w:highlight w:val="green"/>
        </w:rPr>
        <w:t xml:space="preserve"> </w:t>
      </w:r>
      <w:r w:rsidR="002F25D6" w:rsidRPr="002F25D6">
        <w:rPr>
          <w:color w:val="FF0000"/>
          <w:highlight w:val="green"/>
        </w:rPr>
        <w:t>DONE</w:t>
      </w:r>
    </w:p>
    <w:p w14:paraId="7D1C0742" w14:textId="77777777" w:rsidR="0049347F" w:rsidRDefault="0049347F" w:rsidP="0049347F">
      <w:pPr>
        <w:pStyle w:val="T"/>
        <w:suppressAutoHyphens/>
        <w:rPr>
          <w:w w:val="100"/>
        </w:rPr>
      </w:pPr>
      <w:r>
        <w:rPr>
          <w:w w:val="100"/>
        </w:rPr>
        <w:t xml:space="preserve">The EHT MIMO Control field is defined in </w:t>
      </w:r>
      <w:r>
        <w:rPr>
          <w:w w:val="100"/>
        </w:rPr>
        <w:fldChar w:fldCharType="begin"/>
      </w:r>
      <w:r>
        <w:rPr>
          <w:w w:val="100"/>
        </w:rPr>
        <w:instrText xml:space="preserve"> REF  RTF34313538303a204669675469 \h</w:instrText>
      </w:r>
      <w:r>
        <w:rPr>
          <w:w w:val="100"/>
        </w:rPr>
      </w:r>
      <w:r>
        <w:rPr>
          <w:w w:val="100"/>
        </w:rPr>
        <w:fldChar w:fldCharType="separate"/>
      </w:r>
      <w:r>
        <w:rPr>
          <w:w w:val="100"/>
        </w:rPr>
        <w:t>Figure 9-144b (EHT MIMO Control field format)</w:t>
      </w:r>
      <w:r>
        <w:rPr>
          <w:w w:val="100"/>
        </w:rPr>
        <w:fldChar w:fldCharType="end"/>
      </w:r>
      <w:r>
        <w:rPr>
          <w:w w:val="100"/>
        </w:rPr>
        <w:t>.</w:t>
      </w:r>
    </w:p>
    <w:p w14:paraId="374F6417" w14:textId="77777777" w:rsidR="0049347F" w:rsidRDefault="0049347F" w:rsidP="0049347F">
      <w:pPr>
        <w:pStyle w:val="T"/>
        <w:suppressAutoHyphens/>
        <w:rPr>
          <w:b/>
          <w:bCs/>
          <w:i/>
          <w:iCs/>
          <w:w w:val="100"/>
        </w:rPr>
      </w:pPr>
      <w:r w:rsidRPr="007F1AD6">
        <w:rPr>
          <w:b/>
          <w:bCs/>
          <w:i/>
          <w:iCs/>
          <w:w w:val="100"/>
          <w:highlight w:val="cyan"/>
        </w:rPr>
        <w:t xml:space="preserve">DISCUSSION FOR </w:t>
      </w:r>
      <w:r>
        <w:rPr>
          <w:b/>
          <w:bCs/>
          <w:i/>
          <w:iCs/>
          <w:w w:val="100"/>
          <w:highlight w:val="cyan"/>
        </w:rPr>
        <w:t>MAC</w:t>
      </w:r>
      <w:r w:rsidRPr="007F1AD6">
        <w:rPr>
          <w:b/>
          <w:bCs/>
          <w:i/>
          <w:iCs/>
          <w:w w:val="100"/>
          <w:highlight w:val="cyan"/>
        </w:rPr>
        <w:t>-FIX 1</w:t>
      </w:r>
      <w:r w:rsidRPr="00A269C2">
        <w:rPr>
          <w:b/>
          <w:bCs/>
          <w:i/>
          <w:iCs/>
          <w:w w:val="100"/>
          <w:highlight w:val="cyan"/>
        </w:rPr>
        <w:t>: Size and encoding of the partial BW Info was finalized in 272r3. Propose to remove leftover TBD below since there is nothing TBD.</w:t>
      </w:r>
      <w:r>
        <w:rPr>
          <w:b/>
          <w:bCs/>
          <w:i/>
          <w:iCs/>
          <w:w w:val="100"/>
        </w:rPr>
        <w:t xml:space="preserve"> </w:t>
      </w:r>
    </w:p>
    <w:p w14:paraId="7BBF9C98" w14:textId="77777777" w:rsidR="0049347F" w:rsidRDefault="0049347F" w:rsidP="0049347F">
      <w:pPr>
        <w:pStyle w:val="T"/>
        <w:rPr>
          <w:b/>
          <w:i/>
          <w:iCs/>
        </w:rPr>
      </w:pPr>
      <w:r w:rsidRPr="00602236">
        <w:rPr>
          <w:b/>
          <w:i/>
          <w:iCs/>
          <w:highlight w:val="yellow"/>
        </w:rPr>
        <w:t>TGbe editor:</w:t>
      </w:r>
      <w:r>
        <w:rPr>
          <w:b/>
          <w:i/>
          <w:iCs/>
          <w:highlight w:val="yellow"/>
        </w:rPr>
        <w:t xml:space="preserve"> Please change figure below as follows [#MAC Fix 1]:</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1160"/>
        <w:gridCol w:w="1160"/>
        <w:gridCol w:w="1340"/>
        <w:gridCol w:w="1260"/>
        <w:gridCol w:w="1080"/>
        <w:gridCol w:w="960"/>
      </w:tblGrid>
      <w:tr w:rsidR="0049347F" w14:paraId="0AF9D558"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00E7760C" w14:textId="77777777" w:rsidR="0049347F" w:rsidRDefault="0049347F" w:rsidP="00637221">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4AA86388" w14:textId="77777777" w:rsidR="0049347F" w:rsidRDefault="0049347F" w:rsidP="00637221">
            <w:pPr>
              <w:pStyle w:val="figuretext"/>
              <w:tabs>
                <w:tab w:val="right" w:pos="920"/>
              </w:tabs>
              <w:ind w:left="940" w:hanging="940"/>
              <w:jc w:val="left"/>
              <w:rPr>
                <w:lang w:val="zh-CN"/>
              </w:rPr>
            </w:pPr>
            <w:r>
              <w:rPr>
                <w:w w:val="100"/>
                <w:lang w:val="zh-CN"/>
              </w:rPr>
              <w:t>B</w:t>
            </w:r>
            <w:r>
              <w:rPr>
                <w:w w:val="100"/>
              </w:rPr>
              <w:t>0</w:t>
            </w:r>
            <w:r>
              <w:rPr>
                <w:w w:val="100"/>
              </w:rPr>
              <w:tab/>
              <w:t xml:space="preserve"> </w:t>
            </w:r>
            <w:r>
              <w:rPr>
                <w:w w:val="100"/>
                <w:lang w:val="zh-CN"/>
              </w:rPr>
              <w:t>B</w:t>
            </w: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38FF2296" w14:textId="77777777" w:rsidR="0049347F" w:rsidRDefault="0049347F" w:rsidP="00637221">
            <w:pPr>
              <w:pStyle w:val="figuretext"/>
              <w:tabs>
                <w:tab w:val="right" w:pos="920"/>
              </w:tabs>
              <w:jc w:val="left"/>
            </w:pPr>
            <w:r>
              <w:rPr>
                <w:w w:val="100"/>
              </w:rPr>
              <w:t>B4</w:t>
            </w:r>
            <w:r>
              <w:rPr>
                <w:w w:val="100"/>
              </w:rPr>
              <w:tab/>
              <w:t xml:space="preserve"> B7</w:t>
            </w:r>
          </w:p>
        </w:tc>
        <w:tc>
          <w:tcPr>
            <w:tcW w:w="1340" w:type="dxa"/>
            <w:tcBorders>
              <w:top w:val="nil"/>
              <w:left w:val="nil"/>
              <w:bottom w:val="nil"/>
              <w:right w:val="nil"/>
            </w:tcBorders>
            <w:tcMar>
              <w:top w:w="160" w:type="dxa"/>
              <w:left w:w="120" w:type="dxa"/>
              <w:bottom w:w="100" w:type="dxa"/>
              <w:right w:w="120" w:type="dxa"/>
            </w:tcMar>
            <w:vAlign w:val="center"/>
          </w:tcPr>
          <w:p w14:paraId="2EDEB30E" w14:textId="77777777" w:rsidR="0049347F" w:rsidRDefault="0049347F" w:rsidP="00637221">
            <w:pPr>
              <w:pStyle w:val="figuretext"/>
              <w:tabs>
                <w:tab w:val="right" w:pos="920"/>
              </w:tabs>
              <w:jc w:val="left"/>
              <w:rPr>
                <w:lang w:val="zh-CN"/>
              </w:rPr>
            </w:pPr>
            <w:r>
              <w:rPr>
                <w:w w:val="100"/>
                <w:lang w:val="zh-CN"/>
              </w:rPr>
              <w:t>B</w:t>
            </w:r>
            <w:r>
              <w:rPr>
                <w:w w:val="100"/>
                <w:lang w:val="en-GB"/>
              </w:rPr>
              <w:t>8</w:t>
            </w:r>
            <w:r>
              <w:rPr>
                <w:w w:val="100"/>
              </w:rPr>
              <w:tab/>
            </w:r>
            <w:r>
              <w:rPr>
                <w:w w:val="100"/>
                <w:lang w:val="en-GB"/>
              </w:rPr>
              <w:t xml:space="preserve"> </w:t>
            </w:r>
            <w:r>
              <w:rPr>
                <w:w w:val="100"/>
                <w:lang w:val="zh-CN"/>
              </w:rPr>
              <w:t>B</w:t>
            </w:r>
            <w:r>
              <w:rPr>
                <w:w w:val="100"/>
                <w:lang w:val="en-GB"/>
              </w:rPr>
              <w:t>10</w:t>
            </w:r>
          </w:p>
        </w:tc>
        <w:tc>
          <w:tcPr>
            <w:tcW w:w="1260" w:type="dxa"/>
            <w:tcBorders>
              <w:top w:val="nil"/>
              <w:left w:val="nil"/>
              <w:bottom w:val="nil"/>
              <w:right w:val="nil"/>
            </w:tcBorders>
            <w:tcMar>
              <w:top w:w="160" w:type="dxa"/>
              <w:left w:w="120" w:type="dxa"/>
              <w:bottom w:w="100" w:type="dxa"/>
              <w:right w:w="120" w:type="dxa"/>
            </w:tcMar>
            <w:vAlign w:val="center"/>
          </w:tcPr>
          <w:p w14:paraId="3087DC68" w14:textId="77777777" w:rsidR="0049347F" w:rsidRDefault="0049347F" w:rsidP="00637221">
            <w:pPr>
              <w:pStyle w:val="figuretext"/>
              <w:rPr>
                <w:lang w:val="zh-CN"/>
              </w:rPr>
            </w:pPr>
            <w:r>
              <w:rPr>
                <w:w w:val="100"/>
                <w:lang w:val="zh-CN"/>
              </w:rPr>
              <w:t>B</w:t>
            </w:r>
            <w:r>
              <w:rPr>
                <w:w w:val="100"/>
              </w:rPr>
              <w:t>11</w:t>
            </w:r>
          </w:p>
        </w:tc>
        <w:tc>
          <w:tcPr>
            <w:tcW w:w="1080" w:type="dxa"/>
            <w:tcBorders>
              <w:top w:val="nil"/>
              <w:left w:val="nil"/>
              <w:bottom w:val="nil"/>
              <w:right w:val="nil"/>
            </w:tcBorders>
            <w:tcMar>
              <w:top w:w="160" w:type="dxa"/>
              <w:left w:w="120" w:type="dxa"/>
              <w:bottom w:w="100" w:type="dxa"/>
              <w:right w:w="120" w:type="dxa"/>
            </w:tcMar>
            <w:vAlign w:val="center"/>
          </w:tcPr>
          <w:p w14:paraId="671F3DB9" w14:textId="77777777" w:rsidR="0049347F" w:rsidRDefault="0049347F" w:rsidP="00637221">
            <w:pPr>
              <w:pStyle w:val="figuretext"/>
              <w:tabs>
                <w:tab w:val="right" w:pos="920"/>
              </w:tabs>
              <w:jc w:val="left"/>
              <w:rPr>
                <w:lang w:val="zh-CN"/>
              </w:rPr>
            </w:pPr>
            <w:r>
              <w:rPr>
                <w:w w:val="100"/>
              </w:rPr>
              <w:t>B12</w:t>
            </w:r>
            <w:r>
              <w:rPr>
                <w:w w:val="100"/>
              </w:rPr>
              <w:tab/>
            </w:r>
            <w:r>
              <w:rPr>
                <w:w w:val="100"/>
                <w:lang w:val="en-GB"/>
              </w:rPr>
              <w:t xml:space="preserve"> </w:t>
            </w:r>
            <w:r>
              <w:rPr>
                <w:w w:val="100"/>
                <w:lang w:val="zh-CN"/>
              </w:rPr>
              <w:t>B</w:t>
            </w:r>
            <w:r>
              <w:rPr>
                <w:w w:val="100"/>
                <w:lang w:val="en-GB"/>
              </w:rPr>
              <w:t>13</w:t>
            </w:r>
          </w:p>
        </w:tc>
        <w:tc>
          <w:tcPr>
            <w:tcW w:w="960" w:type="dxa"/>
            <w:tcBorders>
              <w:top w:val="nil"/>
              <w:left w:val="nil"/>
              <w:bottom w:val="nil"/>
              <w:right w:val="nil"/>
            </w:tcBorders>
            <w:tcMar>
              <w:top w:w="160" w:type="dxa"/>
              <w:left w:w="120" w:type="dxa"/>
              <w:bottom w:w="100" w:type="dxa"/>
              <w:right w:w="120" w:type="dxa"/>
            </w:tcMar>
            <w:vAlign w:val="center"/>
          </w:tcPr>
          <w:p w14:paraId="348FC809" w14:textId="77777777" w:rsidR="0049347F" w:rsidRDefault="0049347F" w:rsidP="00637221">
            <w:pPr>
              <w:pStyle w:val="figuretext"/>
              <w:tabs>
                <w:tab w:val="right" w:pos="920"/>
              </w:tabs>
              <w:jc w:val="left"/>
              <w:rPr>
                <w:lang w:val="zh-CN"/>
              </w:rPr>
            </w:pPr>
            <w:r>
              <w:rPr>
                <w:w w:val="100"/>
              </w:rPr>
              <w:t>B14</w:t>
            </w:r>
            <w:r>
              <w:rPr>
                <w:w w:val="100"/>
              </w:rPr>
              <w:tab/>
            </w:r>
            <w:r>
              <w:rPr>
                <w:w w:val="100"/>
                <w:lang w:val="en-GB"/>
              </w:rPr>
              <w:t xml:space="preserve"> </w:t>
            </w:r>
            <w:r>
              <w:rPr>
                <w:w w:val="100"/>
                <w:lang w:val="zh-CN"/>
              </w:rPr>
              <w:t>B</w:t>
            </w:r>
            <w:r>
              <w:rPr>
                <w:w w:val="100"/>
                <w:lang w:val="en-GB"/>
              </w:rPr>
              <w:t>16</w:t>
            </w:r>
          </w:p>
        </w:tc>
      </w:tr>
      <w:tr w:rsidR="0049347F" w14:paraId="62D81299" w14:textId="77777777" w:rsidTr="003A5F8A">
        <w:trPr>
          <w:trHeight w:val="560"/>
          <w:jc w:val="center"/>
        </w:trPr>
        <w:tc>
          <w:tcPr>
            <w:tcW w:w="840" w:type="dxa"/>
            <w:tcBorders>
              <w:top w:val="nil"/>
              <w:left w:val="nil"/>
              <w:bottom w:val="nil"/>
              <w:right w:val="nil"/>
            </w:tcBorders>
            <w:tcMar>
              <w:top w:w="160" w:type="dxa"/>
              <w:left w:w="120" w:type="dxa"/>
              <w:bottom w:w="100" w:type="dxa"/>
              <w:right w:w="120" w:type="dxa"/>
            </w:tcMar>
            <w:vAlign w:val="center"/>
          </w:tcPr>
          <w:p w14:paraId="2D7A3CCE" w14:textId="77777777" w:rsidR="0049347F" w:rsidRDefault="0049347F" w:rsidP="00637221">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7B6847" w14:textId="77777777" w:rsidR="0049347F" w:rsidRDefault="0049347F" w:rsidP="00637221">
            <w:pPr>
              <w:pStyle w:val="figuretext"/>
              <w:rPr>
                <w:lang w:val="en-GB"/>
              </w:rPr>
            </w:pPr>
            <w:r>
              <w:rPr>
                <w:w w:val="100"/>
                <w:lang w:val="en-GB"/>
              </w:rPr>
              <w:t>Nc Index</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A5C4389" w14:textId="77777777" w:rsidR="0049347F" w:rsidRDefault="0049347F" w:rsidP="00637221">
            <w:pPr>
              <w:pStyle w:val="figuretext"/>
            </w:pPr>
            <w:r>
              <w:rPr>
                <w:w w:val="100"/>
              </w:rPr>
              <w:t>Nr Index</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97AD25" w14:textId="77777777" w:rsidR="0049347F" w:rsidRDefault="0049347F" w:rsidP="00637221">
            <w:pPr>
              <w:pStyle w:val="figuretext"/>
              <w:rPr>
                <w:lang w:val="zh-CN"/>
              </w:rPr>
            </w:pPr>
            <w:r>
              <w:rPr>
                <w:w w:val="100"/>
              </w:rPr>
              <w:t>BW</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DA3E21" w14:textId="77777777" w:rsidR="0049347F" w:rsidRDefault="0049347F" w:rsidP="00637221">
            <w:pPr>
              <w:pStyle w:val="figuretext"/>
              <w:rPr>
                <w:lang w:val="zh-CN"/>
              </w:rPr>
            </w:pPr>
            <w:r>
              <w:rPr>
                <w:w w:val="100"/>
              </w:rPr>
              <w:t>Grouping</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8E6216" w14:textId="77777777" w:rsidR="0049347F" w:rsidRDefault="0049347F" w:rsidP="00637221">
            <w:pPr>
              <w:pStyle w:val="figuretext"/>
              <w:rPr>
                <w:lang w:val="zh-CN"/>
              </w:rPr>
            </w:pPr>
            <w:r>
              <w:rPr>
                <w:w w:val="100"/>
              </w:rPr>
              <w:t>Feedback Type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55C79F" w14:textId="77777777" w:rsidR="0049347F" w:rsidRDefault="0049347F" w:rsidP="00637221">
            <w:pPr>
              <w:pStyle w:val="figuretext"/>
              <w:rPr>
                <w:lang w:val="zh-CN"/>
              </w:rPr>
            </w:pPr>
            <w:r>
              <w:rPr>
                <w:w w:val="100"/>
              </w:rPr>
              <w:t>Reserved</w:t>
            </w:r>
          </w:p>
        </w:tc>
      </w:tr>
      <w:tr w:rsidR="0049347F" w14:paraId="6B15891F"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164E70BE" w14:textId="77777777" w:rsidR="0049347F" w:rsidRDefault="0049347F" w:rsidP="00637221">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5A47F7D9" w14:textId="77777777" w:rsidR="0049347F" w:rsidRDefault="0049347F" w:rsidP="00637221">
            <w:pPr>
              <w:pStyle w:val="figuretext"/>
              <w:rPr>
                <w:lang w:val="zh-CN"/>
              </w:rPr>
            </w:pPr>
            <w:r>
              <w:rPr>
                <w:w w:val="100"/>
              </w:rPr>
              <w:t>4</w:t>
            </w:r>
          </w:p>
        </w:tc>
        <w:tc>
          <w:tcPr>
            <w:tcW w:w="1160" w:type="dxa"/>
            <w:tcBorders>
              <w:top w:val="nil"/>
              <w:left w:val="nil"/>
              <w:bottom w:val="nil"/>
              <w:right w:val="nil"/>
            </w:tcBorders>
            <w:tcMar>
              <w:top w:w="160" w:type="dxa"/>
              <w:left w:w="120" w:type="dxa"/>
              <w:bottom w:w="100" w:type="dxa"/>
              <w:right w:w="120" w:type="dxa"/>
            </w:tcMar>
            <w:vAlign w:val="center"/>
          </w:tcPr>
          <w:p w14:paraId="15FC1CF9" w14:textId="77777777" w:rsidR="0049347F" w:rsidRDefault="0049347F" w:rsidP="00637221">
            <w:pPr>
              <w:pStyle w:val="figuretext"/>
              <w:rPr>
                <w:lang w:val="en-GB"/>
              </w:rPr>
            </w:pPr>
            <w:r>
              <w:rPr>
                <w:w w:val="100"/>
                <w:lang w:val="en-GB"/>
              </w:rPr>
              <w:t>4</w:t>
            </w:r>
          </w:p>
        </w:tc>
        <w:tc>
          <w:tcPr>
            <w:tcW w:w="1340" w:type="dxa"/>
            <w:tcBorders>
              <w:top w:val="nil"/>
              <w:left w:val="nil"/>
              <w:bottom w:val="nil"/>
              <w:right w:val="nil"/>
            </w:tcBorders>
            <w:tcMar>
              <w:top w:w="160" w:type="dxa"/>
              <w:left w:w="120" w:type="dxa"/>
              <w:bottom w:w="100" w:type="dxa"/>
              <w:right w:w="120" w:type="dxa"/>
            </w:tcMar>
            <w:vAlign w:val="center"/>
          </w:tcPr>
          <w:p w14:paraId="03F02778" w14:textId="77777777" w:rsidR="0049347F" w:rsidRDefault="0049347F" w:rsidP="00637221">
            <w:pPr>
              <w:pStyle w:val="figuretext"/>
              <w:rPr>
                <w:lang w:val="zh-CN"/>
              </w:rPr>
            </w:pPr>
            <w:r>
              <w:rPr>
                <w:w w:val="100"/>
                <w:lang w:val="zh-CN"/>
              </w:rPr>
              <w:t>3</w:t>
            </w:r>
          </w:p>
        </w:tc>
        <w:tc>
          <w:tcPr>
            <w:tcW w:w="1260" w:type="dxa"/>
            <w:tcBorders>
              <w:top w:val="nil"/>
              <w:left w:val="nil"/>
              <w:bottom w:val="nil"/>
              <w:right w:val="nil"/>
            </w:tcBorders>
            <w:tcMar>
              <w:top w:w="160" w:type="dxa"/>
              <w:left w:w="120" w:type="dxa"/>
              <w:bottom w:w="100" w:type="dxa"/>
              <w:right w:w="120" w:type="dxa"/>
            </w:tcMar>
            <w:vAlign w:val="center"/>
          </w:tcPr>
          <w:p w14:paraId="2F26E41C" w14:textId="77777777" w:rsidR="0049347F" w:rsidRDefault="0049347F" w:rsidP="00637221">
            <w:pPr>
              <w:pStyle w:val="figuretext"/>
              <w:rPr>
                <w:lang w:val="zh-CN"/>
              </w:rPr>
            </w:pPr>
            <w:r>
              <w:rPr>
                <w:w w:val="100"/>
                <w:lang w:val="zh-CN"/>
              </w:rPr>
              <w:t>1</w:t>
            </w:r>
          </w:p>
        </w:tc>
        <w:tc>
          <w:tcPr>
            <w:tcW w:w="1080" w:type="dxa"/>
            <w:tcBorders>
              <w:top w:val="nil"/>
              <w:left w:val="nil"/>
              <w:bottom w:val="nil"/>
              <w:right w:val="nil"/>
            </w:tcBorders>
            <w:tcMar>
              <w:top w:w="160" w:type="dxa"/>
              <w:left w:w="120" w:type="dxa"/>
              <w:bottom w:w="100" w:type="dxa"/>
              <w:right w:w="120" w:type="dxa"/>
            </w:tcMar>
            <w:vAlign w:val="center"/>
          </w:tcPr>
          <w:p w14:paraId="0209E4E3" w14:textId="77777777" w:rsidR="0049347F" w:rsidRDefault="0049347F" w:rsidP="00637221">
            <w:pPr>
              <w:pStyle w:val="figuretext"/>
              <w:rPr>
                <w:lang w:val="zh-CN"/>
              </w:rPr>
            </w:pPr>
            <w:r>
              <w:rPr>
                <w:w w:val="100"/>
              </w:rPr>
              <w:t>2</w:t>
            </w:r>
          </w:p>
        </w:tc>
        <w:tc>
          <w:tcPr>
            <w:tcW w:w="960" w:type="dxa"/>
            <w:tcBorders>
              <w:top w:val="nil"/>
              <w:left w:val="nil"/>
              <w:bottom w:val="nil"/>
              <w:right w:val="nil"/>
            </w:tcBorders>
            <w:tcMar>
              <w:top w:w="160" w:type="dxa"/>
              <w:left w:w="120" w:type="dxa"/>
              <w:bottom w:w="100" w:type="dxa"/>
              <w:right w:w="120" w:type="dxa"/>
            </w:tcMar>
            <w:vAlign w:val="center"/>
          </w:tcPr>
          <w:p w14:paraId="509E7C5B" w14:textId="77777777" w:rsidR="0049347F" w:rsidRDefault="0049347F" w:rsidP="00637221">
            <w:pPr>
              <w:pStyle w:val="figuretext"/>
              <w:rPr>
                <w:lang w:val="zh-CN"/>
              </w:rPr>
            </w:pPr>
            <w:r>
              <w:rPr>
                <w:w w:val="100"/>
              </w:rPr>
              <w:t>3</w:t>
            </w:r>
          </w:p>
        </w:tc>
      </w:tr>
      <w:tr w:rsidR="0049347F" w14:paraId="30F0FDDC"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343A67D8" w14:textId="77777777" w:rsidR="0049347F" w:rsidRDefault="0049347F" w:rsidP="00637221">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3FAE8D6E" w14:textId="77777777" w:rsidR="0049347F" w:rsidRDefault="0049347F" w:rsidP="00637221">
            <w:pPr>
              <w:pStyle w:val="figuretext"/>
              <w:tabs>
                <w:tab w:val="right" w:pos="920"/>
              </w:tabs>
              <w:ind w:left="940" w:hanging="940"/>
              <w:jc w:val="left"/>
              <w:rPr>
                <w:lang w:val="zh-CN"/>
              </w:rPr>
            </w:pPr>
            <w:r>
              <w:rPr>
                <w:w w:val="100"/>
                <w:lang w:val="zh-CN"/>
              </w:rPr>
              <w:t>B</w:t>
            </w:r>
            <w:r>
              <w:rPr>
                <w:w w:val="100"/>
              </w:rPr>
              <w:t>17</w:t>
            </w:r>
            <w:r>
              <w:rPr>
                <w:w w:val="100"/>
              </w:rPr>
              <w:tab/>
              <w:t xml:space="preserve"> </w:t>
            </w:r>
            <w:r>
              <w:rPr>
                <w:w w:val="100"/>
                <w:lang w:val="zh-CN"/>
              </w:rPr>
              <w:t>B</w:t>
            </w:r>
            <w:r>
              <w:rPr>
                <w:w w:val="100"/>
              </w:rPr>
              <w:t>19</w:t>
            </w:r>
          </w:p>
        </w:tc>
        <w:tc>
          <w:tcPr>
            <w:tcW w:w="1160" w:type="dxa"/>
            <w:tcBorders>
              <w:top w:val="nil"/>
              <w:left w:val="nil"/>
              <w:bottom w:val="nil"/>
              <w:right w:val="nil"/>
            </w:tcBorders>
            <w:tcMar>
              <w:top w:w="160" w:type="dxa"/>
              <w:left w:w="120" w:type="dxa"/>
              <w:bottom w:w="100" w:type="dxa"/>
              <w:right w:w="120" w:type="dxa"/>
            </w:tcMar>
            <w:vAlign w:val="center"/>
          </w:tcPr>
          <w:p w14:paraId="26748523" w14:textId="77777777" w:rsidR="0049347F" w:rsidRDefault="0049347F" w:rsidP="00637221">
            <w:pPr>
              <w:pStyle w:val="figuretext"/>
              <w:rPr>
                <w:lang w:val="zh-CN"/>
              </w:rPr>
            </w:pPr>
            <w:r>
              <w:rPr>
                <w:w w:val="100"/>
                <w:lang w:val="zh-CN"/>
              </w:rPr>
              <w:t>B</w:t>
            </w:r>
            <w:r>
              <w:rPr>
                <w:w w:val="100"/>
              </w:rPr>
              <w:t>20</w:t>
            </w:r>
          </w:p>
        </w:tc>
        <w:tc>
          <w:tcPr>
            <w:tcW w:w="1340" w:type="dxa"/>
            <w:tcBorders>
              <w:top w:val="nil"/>
              <w:left w:val="nil"/>
              <w:bottom w:val="nil"/>
              <w:right w:val="nil"/>
            </w:tcBorders>
            <w:tcMar>
              <w:top w:w="160" w:type="dxa"/>
              <w:left w:w="120" w:type="dxa"/>
              <w:bottom w:w="100" w:type="dxa"/>
              <w:right w:w="120" w:type="dxa"/>
            </w:tcMar>
            <w:vAlign w:val="center"/>
          </w:tcPr>
          <w:p w14:paraId="5F2450D3" w14:textId="77777777" w:rsidR="0049347F" w:rsidRDefault="0049347F" w:rsidP="00637221">
            <w:pPr>
              <w:pStyle w:val="figuretext"/>
              <w:tabs>
                <w:tab w:val="right" w:pos="920"/>
              </w:tabs>
              <w:jc w:val="left"/>
              <w:rPr>
                <w:lang w:val="zh-CN"/>
              </w:rPr>
            </w:pPr>
            <w:r>
              <w:rPr>
                <w:w w:val="100"/>
                <w:lang w:val="zh-CN"/>
              </w:rPr>
              <w:t>B</w:t>
            </w:r>
            <w:r>
              <w:rPr>
                <w:w w:val="100"/>
                <w:lang w:val="en-GB"/>
              </w:rPr>
              <w:t>21</w:t>
            </w:r>
            <w:r>
              <w:rPr>
                <w:w w:val="100"/>
              </w:rPr>
              <w:tab/>
            </w:r>
            <w:r>
              <w:rPr>
                <w:w w:val="100"/>
                <w:lang w:val="en-GB"/>
              </w:rPr>
              <w:t xml:space="preserve"> </w:t>
            </w:r>
            <w:r>
              <w:rPr>
                <w:w w:val="100"/>
                <w:lang w:val="zh-CN"/>
              </w:rPr>
              <w:t>B</w:t>
            </w:r>
            <w:r>
              <w:rPr>
                <w:w w:val="100"/>
                <w:lang w:val="en-GB"/>
              </w:rPr>
              <w:t>29</w:t>
            </w:r>
          </w:p>
        </w:tc>
        <w:tc>
          <w:tcPr>
            <w:tcW w:w="1260" w:type="dxa"/>
            <w:tcBorders>
              <w:top w:val="nil"/>
              <w:left w:val="nil"/>
              <w:bottom w:val="nil"/>
              <w:right w:val="nil"/>
            </w:tcBorders>
            <w:tcMar>
              <w:top w:w="160" w:type="dxa"/>
              <w:left w:w="120" w:type="dxa"/>
              <w:bottom w:w="100" w:type="dxa"/>
              <w:right w:w="120" w:type="dxa"/>
            </w:tcMar>
            <w:vAlign w:val="center"/>
          </w:tcPr>
          <w:p w14:paraId="0F3DA8F0" w14:textId="77777777" w:rsidR="0049347F" w:rsidRDefault="0049347F" w:rsidP="00637221">
            <w:pPr>
              <w:pStyle w:val="figuretext"/>
              <w:tabs>
                <w:tab w:val="right" w:pos="920"/>
              </w:tabs>
              <w:jc w:val="left"/>
              <w:rPr>
                <w:lang w:val="zh-CN"/>
              </w:rPr>
            </w:pPr>
            <w:r>
              <w:rPr>
                <w:w w:val="100"/>
                <w:lang w:val="zh-CN"/>
              </w:rPr>
              <w:t>B</w:t>
            </w:r>
            <w:r>
              <w:rPr>
                <w:w w:val="100"/>
                <w:lang w:val="en-GB"/>
              </w:rPr>
              <w:t>30</w:t>
            </w:r>
            <w:r>
              <w:rPr>
                <w:w w:val="100"/>
              </w:rPr>
              <w:tab/>
            </w:r>
            <w:r>
              <w:rPr>
                <w:w w:val="100"/>
                <w:lang w:val="en-GB"/>
              </w:rPr>
              <w:t xml:space="preserve"> </w:t>
            </w:r>
            <w:r>
              <w:rPr>
                <w:w w:val="100"/>
                <w:lang w:val="zh-CN"/>
              </w:rPr>
              <w:t>B</w:t>
            </w:r>
            <w:r>
              <w:rPr>
                <w:w w:val="100"/>
                <w:lang w:val="en-GB"/>
              </w:rPr>
              <w:t>35</w:t>
            </w:r>
          </w:p>
        </w:tc>
        <w:tc>
          <w:tcPr>
            <w:tcW w:w="1080" w:type="dxa"/>
            <w:tcBorders>
              <w:top w:val="nil"/>
              <w:left w:val="nil"/>
              <w:bottom w:val="nil"/>
              <w:right w:val="nil"/>
            </w:tcBorders>
            <w:tcMar>
              <w:top w:w="160" w:type="dxa"/>
              <w:left w:w="120" w:type="dxa"/>
              <w:bottom w:w="100" w:type="dxa"/>
              <w:right w:w="120" w:type="dxa"/>
            </w:tcMar>
            <w:vAlign w:val="center"/>
          </w:tcPr>
          <w:p w14:paraId="4B86C372" w14:textId="77777777" w:rsidR="0049347F" w:rsidRDefault="0049347F" w:rsidP="00637221">
            <w:pPr>
              <w:pStyle w:val="figuretext"/>
              <w:rPr>
                <w:lang w:val="zh-CN"/>
              </w:rPr>
            </w:pPr>
            <w:r>
              <w:rPr>
                <w:w w:val="100"/>
                <w:lang w:val="zh-CN"/>
              </w:rPr>
              <w:t>B</w:t>
            </w:r>
            <w:r>
              <w:rPr>
                <w:w w:val="100"/>
              </w:rPr>
              <w:t>36</w:t>
            </w:r>
          </w:p>
        </w:tc>
        <w:tc>
          <w:tcPr>
            <w:tcW w:w="960" w:type="dxa"/>
            <w:tcBorders>
              <w:top w:val="nil"/>
              <w:left w:val="nil"/>
              <w:bottom w:val="nil"/>
              <w:right w:val="nil"/>
            </w:tcBorders>
            <w:tcMar>
              <w:top w:w="160" w:type="dxa"/>
              <w:left w:w="120" w:type="dxa"/>
              <w:bottom w:w="100" w:type="dxa"/>
              <w:right w:w="120" w:type="dxa"/>
            </w:tcMar>
            <w:vAlign w:val="center"/>
          </w:tcPr>
          <w:p w14:paraId="0C04D877" w14:textId="77777777" w:rsidR="0049347F" w:rsidRDefault="0049347F" w:rsidP="00637221">
            <w:pPr>
              <w:pStyle w:val="figuretext"/>
              <w:tabs>
                <w:tab w:val="right" w:pos="920"/>
              </w:tabs>
              <w:jc w:val="left"/>
              <w:rPr>
                <w:lang w:val="zh-CN"/>
              </w:rPr>
            </w:pPr>
            <w:r>
              <w:rPr>
                <w:w w:val="100"/>
              </w:rPr>
              <w:t>B37</w:t>
            </w:r>
            <w:r>
              <w:rPr>
                <w:w w:val="100"/>
              </w:rPr>
              <w:tab/>
            </w:r>
            <w:r>
              <w:rPr>
                <w:w w:val="100"/>
                <w:lang w:val="en-GB"/>
              </w:rPr>
              <w:t xml:space="preserve"> </w:t>
            </w:r>
            <w:r>
              <w:rPr>
                <w:w w:val="100"/>
                <w:lang w:val="zh-CN"/>
              </w:rPr>
              <w:t>B</w:t>
            </w:r>
            <w:r>
              <w:rPr>
                <w:w w:val="100"/>
                <w:lang w:val="en-GB"/>
              </w:rPr>
              <w:t>39</w:t>
            </w:r>
          </w:p>
        </w:tc>
      </w:tr>
      <w:tr w:rsidR="0049347F" w14:paraId="1A57D1F1" w14:textId="77777777" w:rsidTr="003A5F8A">
        <w:trPr>
          <w:trHeight w:val="720"/>
          <w:jc w:val="center"/>
        </w:trPr>
        <w:tc>
          <w:tcPr>
            <w:tcW w:w="840" w:type="dxa"/>
            <w:tcBorders>
              <w:top w:val="nil"/>
              <w:left w:val="nil"/>
              <w:bottom w:val="nil"/>
              <w:right w:val="nil"/>
            </w:tcBorders>
            <w:tcMar>
              <w:top w:w="160" w:type="dxa"/>
              <w:left w:w="120" w:type="dxa"/>
              <w:bottom w:w="100" w:type="dxa"/>
              <w:right w:w="120" w:type="dxa"/>
            </w:tcMar>
            <w:vAlign w:val="center"/>
          </w:tcPr>
          <w:p w14:paraId="2847B658" w14:textId="77777777" w:rsidR="0049347F" w:rsidRDefault="0049347F" w:rsidP="00637221">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2B0424" w14:textId="77777777" w:rsidR="0049347F" w:rsidRDefault="0049347F" w:rsidP="00637221">
            <w:pPr>
              <w:pStyle w:val="figuretext"/>
              <w:rPr>
                <w:lang w:val="en-GB"/>
              </w:rPr>
            </w:pPr>
            <w:r>
              <w:rPr>
                <w:w w:val="100"/>
                <w:lang w:val="en-GB"/>
              </w:rPr>
              <w:t>Remaining Feedback Segments</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74ABF6F" w14:textId="77777777" w:rsidR="0049347F" w:rsidRDefault="0049347F" w:rsidP="00637221">
            <w:pPr>
              <w:pStyle w:val="figuretext"/>
            </w:pPr>
            <w:r>
              <w:rPr>
                <w:w w:val="100"/>
              </w:rPr>
              <w:t>First Feedback Segment</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99EBD71" w14:textId="77777777" w:rsidR="0049347F" w:rsidRDefault="0049347F" w:rsidP="00637221">
            <w:pPr>
              <w:pStyle w:val="figuretext"/>
            </w:pPr>
            <w:r>
              <w:rPr>
                <w:w w:val="100"/>
              </w:rPr>
              <w:t>Partial BW Info</w:t>
            </w:r>
            <w:del w:id="105" w:author="Alfred Aster" w:date="2021-04-06T09:32:00Z">
              <w:r w:rsidDel="002F117D">
                <w:rPr>
                  <w:w w:val="100"/>
                </w:rPr>
                <w:delText xml:space="preserve"> </w:delText>
              </w:r>
              <w:r w:rsidRPr="002F25D6" w:rsidDel="007A0D32">
                <w:rPr>
                  <w:color w:val="FF0000"/>
                  <w:w w:val="100"/>
                  <w:highlight w:val="green"/>
                </w:rPr>
                <w:delText>(TBD)</w:delText>
              </w:r>
            </w:del>
            <w:r w:rsidRPr="002F25D6">
              <w:rPr>
                <w:i/>
                <w:iCs/>
                <w:color w:val="FF0000"/>
                <w:w w:val="100"/>
                <w:highlight w:val="green"/>
              </w:rPr>
              <w:t>[#MAC Fix 1]</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D69A20" w14:textId="77777777" w:rsidR="0049347F" w:rsidRDefault="0049347F" w:rsidP="00637221">
            <w:pPr>
              <w:pStyle w:val="figuretext"/>
            </w:pPr>
            <w:r>
              <w:rPr>
                <w:w w:val="100"/>
              </w:rPr>
              <w:t>Sounding Dialog Token Number</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8E3A40E" w14:textId="77777777" w:rsidR="0049347F" w:rsidRDefault="0049347F" w:rsidP="00637221">
            <w:pPr>
              <w:pStyle w:val="figuretext"/>
            </w:pPr>
            <w:r>
              <w:rPr>
                <w:w w:val="100"/>
              </w:rPr>
              <w:t>Codebook Information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196C2C" w14:textId="77777777" w:rsidR="0049347F" w:rsidRDefault="0049347F" w:rsidP="00637221">
            <w:pPr>
              <w:pStyle w:val="figuretext"/>
              <w:rPr>
                <w:lang w:val="zh-CN"/>
              </w:rPr>
            </w:pPr>
            <w:r>
              <w:rPr>
                <w:w w:val="100"/>
              </w:rPr>
              <w:t>Reserved</w:t>
            </w:r>
          </w:p>
        </w:tc>
      </w:tr>
      <w:tr w:rsidR="0049347F" w14:paraId="1F2C75AD"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361DCB11" w14:textId="77777777" w:rsidR="0049347F" w:rsidRDefault="0049347F" w:rsidP="00637221">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30040DB7" w14:textId="77777777" w:rsidR="0049347F" w:rsidRDefault="0049347F" w:rsidP="00637221">
            <w:pPr>
              <w:pStyle w:val="figuretext"/>
            </w:pP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268EE459" w14:textId="77777777" w:rsidR="0049347F" w:rsidRDefault="0049347F" w:rsidP="00637221">
            <w:pPr>
              <w:pStyle w:val="figuretext"/>
              <w:rPr>
                <w:lang w:val="zh-CN"/>
              </w:rPr>
            </w:pPr>
            <w:r>
              <w:rPr>
                <w:w w:val="100"/>
                <w:lang w:val="zh-CN"/>
              </w:rPr>
              <w:t>1</w:t>
            </w:r>
          </w:p>
        </w:tc>
        <w:tc>
          <w:tcPr>
            <w:tcW w:w="1340" w:type="dxa"/>
            <w:tcBorders>
              <w:top w:val="nil"/>
              <w:left w:val="nil"/>
              <w:bottom w:val="nil"/>
              <w:right w:val="nil"/>
            </w:tcBorders>
            <w:tcMar>
              <w:top w:w="160" w:type="dxa"/>
              <w:left w:w="120" w:type="dxa"/>
              <w:bottom w:w="100" w:type="dxa"/>
              <w:right w:w="120" w:type="dxa"/>
            </w:tcMar>
            <w:vAlign w:val="center"/>
          </w:tcPr>
          <w:p w14:paraId="52DAED04" w14:textId="77777777" w:rsidR="0049347F" w:rsidRDefault="0049347F" w:rsidP="00637221">
            <w:pPr>
              <w:pStyle w:val="figuretext"/>
            </w:pPr>
            <w:r>
              <w:rPr>
                <w:w w:val="100"/>
              </w:rPr>
              <w:t>9</w:t>
            </w:r>
          </w:p>
        </w:tc>
        <w:tc>
          <w:tcPr>
            <w:tcW w:w="1260" w:type="dxa"/>
            <w:tcBorders>
              <w:top w:val="nil"/>
              <w:left w:val="nil"/>
              <w:bottom w:val="nil"/>
              <w:right w:val="nil"/>
            </w:tcBorders>
            <w:tcMar>
              <w:top w:w="160" w:type="dxa"/>
              <w:left w:w="120" w:type="dxa"/>
              <w:bottom w:w="100" w:type="dxa"/>
              <w:right w:w="120" w:type="dxa"/>
            </w:tcMar>
            <w:vAlign w:val="center"/>
          </w:tcPr>
          <w:p w14:paraId="33C3A59E" w14:textId="77777777" w:rsidR="0049347F" w:rsidRDefault="0049347F" w:rsidP="00637221">
            <w:pPr>
              <w:pStyle w:val="figuretext"/>
            </w:pPr>
            <w:r>
              <w:rPr>
                <w:w w:val="100"/>
              </w:rPr>
              <w:t>6</w:t>
            </w:r>
          </w:p>
        </w:tc>
        <w:tc>
          <w:tcPr>
            <w:tcW w:w="1080" w:type="dxa"/>
            <w:tcBorders>
              <w:top w:val="nil"/>
              <w:left w:val="nil"/>
              <w:bottom w:val="nil"/>
              <w:right w:val="nil"/>
            </w:tcBorders>
            <w:tcMar>
              <w:top w:w="160" w:type="dxa"/>
              <w:left w:w="120" w:type="dxa"/>
              <w:bottom w:w="100" w:type="dxa"/>
              <w:right w:w="120" w:type="dxa"/>
            </w:tcMar>
            <w:vAlign w:val="center"/>
          </w:tcPr>
          <w:p w14:paraId="73B57F34" w14:textId="77777777" w:rsidR="0049347F" w:rsidRDefault="0049347F" w:rsidP="00637221">
            <w:pPr>
              <w:pStyle w:val="figuretext"/>
              <w:rPr>
                <w:lang w:val="zh-CN"/>
              </w:rPr>
            </w:pPr>
            <w:r>
              <w:rPr>
                <w:w w:val="100"/>
                <w:lang w:val="zh-CN"/>
              </w:rPr>
              <w:t>1</w:t>
            </w:r>
          </w:p>
        </w:tc>
        <w:tc>
          <w:tcPr>
            <w:tcW w:w="960" w:type="dxa"/>
            <w:tcBorders>
              <w:top w:val="nil"/>
              <w:left w:val="nil"/>
              <w:bottom w:val="nil"/>
              <w:right w:val="nil"/>
            </w:tcBorders>
            <w:tcMar>
              <w:top w:w="160" w:type="dxa"/>
              <w:left w:w="120" w:type="dxa"/>
              <w:bottom w:w="100" w:type="dxa"/>
              <w:right w:w="120" w:type="dxa"/>
            </w:tcMar>
            <w:vAlign w:val="center"/>
          </w:tcPr>
          <w:p w14:paraId="14DDE1CF" w14:textId="77777777" w:rsidR="0049347F" w:rsidRDefault="0049347F" w:rsidP="00637221">
            <w:pPr>
              <w:pStyle w:val="figuretext"/>
              <w:rPr>
                <w:lang w:val="zh-CN"/>
              </w:rPr>
            </w:pPr>
            <w:r>
              <w:rPr>
                <w:w w:val="100"/>
              </w:rPr>
              <w:t>3</w:t>
            </w:r>
          </w:p>
        </w:tc>
      </w:tr>
      <w:tr w:rsidR="0049347F" w14:paraId="4FB0AAB5" w14:textId="77777777" w:rsidTr="00637221">
        <w:trPr>
          <w:trHeight w:val="400"/>
          <w:jc w:val="center"/>
        </w:trPr>
        <w:tc>
          <w:tcPr>
            <w:tcW w:w="7800" w:type="dxa"/>
            <w:gridSpan w:val="7"/>
            <w:tcBorders>
              <w:top w:val="nil"/>
              <w:left w:val="nil"/>
              <w:bottom w:val="nil"/>
              <w:right w:val="nil"/>
            </w:tcBorders>
            <w:tcMar>
              <w:top w:w="160" w:type="dxa"/>
              <w:left w:w="120" w:type="dxa"/>
              <w:bottom w:w="100" w:type="dxa"/>
              <w:right w:w="120" w:type="dxa"/>
            </w:tcMar>
            <w:vAlign w:val="center"/>
          </w:tcPr>
          <w:p w14:paraId="07AB3F86" w14:textId="77777777" w:rsidR="0049347F" w:rsidRPr="00A269C2" w:rsidRDefault="0049347F" w:rsidP="00637221">
            <w:pPr>
              <w:pStyle w:val="figuretext"/>
              <w:rPr>
                <w:b/>
                <w:bCs/>
                <w:w w:val="100"/>
              </w:rPr>
            </w:pPr>
            <w:r w:rsidRPr="00A269C2">
              <w:rPr>
                <w:b/>
                <w:bCs/>
                <w:w w:val="100"/>
              </w:rPr>
              <w:fldChar w:fldCharType="begin"/>
            </w:r>
            <w:r w:rsidRPr="00A269C2">
              <w:rPr>
                <w:b/>
                <w:bCs/>
                <w:w w:val="100"/>
              </w:rPr>
              <w:instrText xml:space="preserve"> REF  RTF34313538303a204669675469 \h</w:instrText>
            </w:r>
            <w:r>
              <w:rPr>
                <w:b/>
                <w:bCs/>
                <w:w w:val="100"/>
              </w:rPr>
              <w:instrText xml:space="preserve"> \* MERGEFORMAT </w:instrText>
            </w:r>
            <w:r w:rsidRPr="00A269C2">
              <w:rPr>
                <w:b/>
                <w:bCs/>
                <w:w w:val="100"/>
              </w:rPr>
            </w:r>
            <w:r w:rsidRPr="00A269C2">
              <w:rPr>
                <w:b/>
                <w:bCs/>
                <w:w w:val="100"/>
              </w:rPr>
              <w:fldChar w:fldCharType="separate"/>
            </w:r>
            <w:r w:rsidRPr="00A269C2">
              <w:rPr>
                <w:b/>
                <w:bCs/>
                <w:w w:val="100"/>
              </w:rPr>
              <w:t>Figure 9-144b EHT MIMO Control field format</w:t>
            </w:r>
            <w:r w:rsidRPr="00A269C2">
              <w:rPr>
                <w:b/>
                <w:bCs/>
                <w:w w:val="100"/>
              </w:rPr>
              <w:fldChar w:fldCharType="end"/>
            </w:r>
          </w:p>
        </w:tc>
      </w:tr>
    </w:tbl>
    <w:p w14:paraId="7477E687" w14:textId="41C7FB9D" w:rsidR="0049347F" w:rsidRDefault="0049347F" w:rsidP="0049347F">
      <w:pPr>
        <w:pStyle w:val="Heading3"/>
      </w:pPr>
      <w:r w:rsidRPr="002F25D6">
        <w:rPr>
          <w:highlight w:val="green"/>
        </w:rPr>
        <w:t xml:space="preserve">9.4.2.295c.1 </w:t>
      </w:r>
      <w:r w:rsidRPr="002F25D6">
        <w:rPr>
          <w:highlight w:val="green"/>
        </w:rPr>
        <w:tab/>
        <w:t xml:space="preserve">General–3 TBD </w:t>
      </w:r>
      <w:r w:rsidRPr="002F25D6">
        <w:rPr>
          <w:color w:val="FF0000"/>
          <w:highlight w:val="green"/>
          <w:lang w:eastAsia="ko-KR"/>
        </w:rPr>
        <w:t>[3-MAC-FIX 2]</w:t>
      </w:r>
      <w:r w:rsidRPr="002F25D6">
        <w:rPr>
          <w:color w:val="FF0000"/>
          <w:highlight w:val="green"/>
        </w:rPr>
        <w:t xml:space="preserve"> </w:t>
      </w:r>
      <w:r w:rsidR="002F25D6" w:rsidRPr="002F25D6">
        <w:rPr>
          <w:color w:val="FF0000"/>
          <w:highlight w:val="green"/>
        </w:rPr>
        <w:t>DONE</w:t>
      </w:r>
    </w:p>
    <w:p w14:paraId="36D3AF2C" w14:textId="77777777" w:rsidR="0049347F" w:rsidRDefault="0049347F" w:rsidP="0049347F">
      <w:pPr>
        <w:pStyle w:val="T"/>
        <w:rPr>
          <w:w w:val="100"/>
        </w:rPr>
      </w:pPr>
      <w:r>
        <w:rPr>
          <w:w w:val="100"/>
        </w:rPr>
        <w:t>A STA declares that it is an EHT STA by transmitting the EHT Capabilities element.</w:t>
      </w:r>
    </w:p>
    <w:p w14:paraId="71F3F4A3" w14:textId="77777777" w:rsidR="0049347F" w:rsidRDefault="0049347F" w:rsidP="0049347F">
      <w:pPr>
        <w:pStyle w:val="T"/>
        <w:rPr>
          <w:w w:val="100"/>
        </w:rPr>
      </w:pPr>
      <w:r>
        <w:rPr>
          <w:w w:val="100"/>
        </w:rPr>
        <w:t xml:space="preserve">The EHT Capabilities element contains a number of fields that are used to advertise the EHT capabilities of an EHT STA. The EHT Capabilities element is defined in </w:t>
      </w:r>
      <w:r>
        <w:rPr>
          <w:w w:val="100"/>
        </w:rPr>
        <w:fldChar w:fldCharType="begin"/>
      </w:r>
      <w:r>
        <w:rPr>
          <w:w w:val="100"/>
        </w:rPr>
        <w:instrText xml:space="preserve"> REF  RTF39303230313a204669675469 \h</w:instrText>
      </w:r>
      <w:r>
        <w:rPr>
          <w:w w:val="100"/>
        </w:rPr>
      </w:r>
      <w:r>
        <w:rPr>
          <w:w w:val="100"/>
        </w:rPr>
        <w:fldChar w:fldCharType="separate"/>
      </w:r>
      <w:r>
        <w:rPr>
          <w:w w:val="100"/>
        </w:rPr>
        <w:t>Figure 9-788el (EHT Capabilities element format)</w:t>
      </w:r>
      <w:r>
        <w:rPr>
          <w:w w:val="100"/>
        </w:rPr>
        <w:fldChar w:fldCharType="end"/>
      </w:r>
      <w:r>
        <w:rPr>
          <w:w w:val="100"/>
        </w:rPr>
        <w:t>.</w:t>
      </w:r>
    </w:p>
    <w:p w14:paraId="36FD0042" w14:textId="77777777" w:rsidR="0049347F" w:rsidRDefault="0049347F" w:rsidP="0049347F">
      <w:pPr>
        <w:pStyle w:val="T"/>
        <w:suppressAutoHyphens/>
        <w:rPr>
          <w:b/>
          <w:bCs/>
          <w:i/>
          <w:iCs/>
          <w:w w:val="100"/>
          <w:highlight w:val="cyan"/>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2</w:t>
      </w:r>
      <w:r w:rsidRPr="00A269C2">
        <w:rPr>
          <w:b/>
          <w:bCs/>
          <w:i/>
          <w:iCs/>
          <w:w w:val="100"/>
          <w:highlight w:val="cyan"/>
        </w:rPr>
        <w:t>:</w:t>
      </w:r>
      <w:r>
        <w:rPr>
          <w:b/>
          <w:bCs/>
          <w:i/>
          <w:iCs/>
          <w:w w:val="100"/>
          <w:highlight w:val="cyan"/>
        </w:rPr>
        <w:t xml:space="preserve"> Size of EHT MAC, EHT PHY, Supported EHT-MCS And NSS Set is still TBD. </w:t>
      </w:r>
    </w:p>
    <w:p w14:paraId="22FFC54F" w14:textId="77777777" w:rsidR="0049347F" w:rsidRDefault="0049347F" w:rsidP="0049347F">
      <w:pPr>
        <w:pStyle w:val="T"/>
        <w:numPr>
          <w:ilvl w:val="0"/>
          <w:numId w:val="40"/>
        </w:numPr>
        <w:suppressAutoHyphens/>
        <w:rPr>
          <w:b/>
          <w:bCs/>
          <w:i/>
          <w:iCs/>
          <w:w w:val="100"/>
        </w:rPr>
      </w:pPr>
      <w:r>
        <w:rPr>
          <w:b/>
          <w:bCs/>
          <w:i/>
          <w:iCs/>
          <w:w w:val="100"/>
          <w:highlight w:val="cyan"/>
        </w:rPr>
        <w:t>For EHT MAC Capabilities Information there are currently 3 caps bits defined. Proposal is to allocate 2 bytes for the EHT MAC Capabilities Information field (which should be enough for non-MLD MAC level capabilities since MLD level caps are signaled in the ML element)</w:t>
      </w:r>
      <w:r w:rsidRPr="00A269C2">
        <w:rPr>
          <w:b/>
          <w:bCs/>
          <w:i/>
          <w:iCs/>
          <w:w w:val="100"/>
          <w:highlight w:val="cyan"/>
        </w:rPr>
        <w:t>.</w:t>
      </w:r>
    </w:p>
    <w:p w14:paraId="49413FAA" w14:textId="77777777" w:rsidR="0049347F" w:rsidRPr="00CF7555" w:rsidRDefault="0049347F" w:rsidP="0049347F">
      <w:pPr>
        <w:pStyle w:val="T"/>
        <w:numPr>
          <w:ilvl w:val="0"/>
          <w:numId w:val="40"/>
        </w:numPr>
        <w:suppressAutoHyphens/>
        <w:rPr>
          <w:b/>
          <w:bCs/>
          <w:i/>
          <w:iCs/>
          <w:w w:val="100"/>
          <w:highlight w:val="cyan"/>
        </w:rPr>
      </w:pPr>
      <w:r w:rsidRPr="00CF7555">
        <w:rPr>
          <w:b/>
          <w:bCs/>
          <w:i/>
          <w:iCs/>
          <w:w w:val="100"/>
          <w:highlight w:val="cyan"/>
        </w:rPr>
        <w:t>For EHT PHY Capabilities Information field the field is decided to be 8 octets (see  9.4.2.295c.3)</w:t>
      </w:r>
    </w:p>
    <w:p w14:paraId="67344009" w14:textId="77777777" w:rsidR="0049347F" w:rsidRDefault="0049347F" w:rsidP="0049347F">
      <w:pPr>
        <w:pStyle w:val="T"/>
        <w:numPr>
          <w:ilvl w:val="0"/>
          <w:numId w:val="40"/>
        </w:numPr>
        <w:suppressAutoHyphens/>
        <w:rPr>
          <w:b/>
          <w:bCs/>
          <w:i/>
          <w:iCs/>
          <w:w w:val="100"/>
          <w:highlight w:val="cyan"/>
        </w:rPr>
      </w:pPr>
      <w:r w:rsidRPr="00CF7555">
        <w:rPr>
          <w:b/>
          <w:bCs/>
          <w:i/>
          <w:iCs/>
          <w:w w:val="100"/>
          <w:highlight w:val="cyan"/>
        </w:rPr>
        <w:t>For Supported EHT-MCS And NSS Set the field is decided to be variable (see 11-21-468r1)</w:t>
      </w:r>
    </w:p>
    <w:p w14:paraId="5A898CF5" w14:textId="77777777" w:rsidR="0049347F" w:rsidRDefault="0049347F" w:rsidP="0049347F">
      <w:pPr>
        <w:pStyle w:val="T"/>
        <w:ind w:left="360"/>
        <w:rPr>
          <w:b/>
          <w:i/>
          <w:iCs/>
        </w:rPr>
      </w:pPr>
      <w:r w:rsidRPr="00602236">
        <w:rPr>
          <w:b/>
          <w:i/>
          <w:iCs/>
          <w:highlight w:val="yellow"/>
        </w:rPr>
        <w:t>TGbe editor:</w:t>
      </w:r>
      <w:r>
        <w:rPr>
          <w:b/>
          <w:i/>
          <w:iCs/>
          <w:highlight w:val="yellow"/>
        </w:rPr>
        <w:t xml:space="preserve"> Please change figure below as follows [#MAC Fix 2]:</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900"/>
        <w:gridCol w:w="900"/>
        <w:gridCol w:w="1200"/>
        <w:gridCol w:w="1200"/>
        <w:gridCol w:w="1200"/>
        <w:gridCol w:w="1200"/>
        <w:gridCol w:w="1200"/>
      </w:tblGrid>
      <w:tr w:rsidR="0049347F" w14:paraId="1E64FC46" w14:textId="77777777" w:rsidTr="00637221">
        <w:trPr>
          <w:trHeight w:val="720"/>
          <w:jc w:val="center"/>
        </w:trPr>
        <w:tc>
          <w:tcPr>
            <w:tcW w:w="760" w:type="dxa"/>
            <w:tcBorders>
              <w:top w:val="nil"/>
              <w:left w:val="nil"/>
              <w:bottom w:val="nil"/>
              <w:right w:val="nil"/>
            </w:tcBorders>
            <w:tcMar>
              <w:top w:w="160" w:type="dxa"/>
              <w:left w:w="120" w:type="dxa"/>
              <w:bottom w:w="100" w:type="dxa"/>
              <w:right w:w="120" w:type="dxa"/>
            </w:tcMar>
            <w:vAlign w:val="center"/>
          </w:tcPr>
          <w:p w14:paraId="69F17E39" w14:textId="77777777" w:rsidR="0049347F" w:rsidRDefault="0049347F" w:rsidP="00637221">
            <w:pPr>
              <w:pStyle w:val="figuretext"/>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844E22" w14:textId="77777777" w:rsidR="0049347F" w:rsidRDefault="0049347F" w:rsidP="00637221">
            <w:pPr>
              <w:pStyle w:val="figuretext"/>
            </w:pPr>
            <w:r>
              <w:rPr>
                <w:w w:val="100"/>
              </w:rPr>
              <w:t>Element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B6711B" w14:textId="77777777" w:rsidR="0049347F" w:rsidRDefault="0049347F" w:rsidP="00637221">
            <w:pPr>
              <w:pStyle w:val="figuretext"/>
            </w:pPr>
            <w:r>
              <w:rPr>
                <w:w w:val="100"/>
              </w:rPr>
              <w:t>Length</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1DCAEF" w14:textId="77777777" w:rsidR="0049347F" w:rsidRDefault="0049347F" w:rsidP="00637221">
            <w:pPr>
              <w:pStyle w:val="figuretext"/>
            </w:pPr>
            <w:r>
              <w:rPr>
                <w:w w:val="100"/>
              </w:rPr>
              <w:t>Element ID Extension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FF2086" w14:textId="77777777" w:rsidR="0049347F" w:rsidRDefault="0049347F" w:rsidP="00637221">
            <w:pPr>
              <w:pStyle w:val="figuretext"/>
            </w:pPr>
            <w:r>
              <w:rPr>
                <w:w w:val="100"/>
              </w:rPr>
              <w:t>EHT MAC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B8F6529" w14:textId="77777777" w:rsidR="0049347F" w:rsidRDefault="0049347F" w:rsidP="00637221">
            <w:pPr>
              <w:pStyle w:val="figuretext"/>
            </w:pPr>
            <w:r>
              <w:rPr>
                <w:w w:val="100"/>
              </w:rPr>
              <w:t>EHT PHY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289D60" w14:textId="77777777" w:rsidR="0049347F" w:rsidRDefault="0049347F" w:rsidP="00637221">
            <w:pPr>
              <w:pStyle w:val="figuretext"/>
            </w:pPr>
            <w:r>
              <w:rPr>
                <w:w w:val="100"/>
              </w:rPr>
              <w:t>Supported EHT-MCS And NSS Set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C2A50A8" w14:textId="77777777" w:rsidR="0049347F" w:rsidRDefault="0049347F" w:rsidP="00637221">
            <w:pPr>
              <w:pStyle w:val="figuretext"/>
            </w:pPr>
            <w:r>
              <w:rPr>
                <w:w w:val="100"/>
              </w:rPr>
              <w:t>EHT PPE Thresholds (Optional)</w:t>
            </w:r>
          </w:p>
        </w:tc>
      </w:tr>
      <w:tr w:rsidR="0049347F" w14:paraId="1E89D317" w14:textId="77777777" w:rsidTr="00637221">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232EC899" w14:textId="77777777" w:rsidR="0049347F" w:rsidRDefault="0049347F" w:rsidP="00637221">
            <w:pPr>
              <w:pStyle w:val="figuretext"/>
            </w:pPr>
            <w:r>
              <w:rPr>
                <w:w w:val="100"/>
              </w:rPr>
              <w:t>Octets:</w:t>
            </w:r>
          </w:p>
        </w:tc>
        <w:tc>
          <w:tcPr>
            <w:tcW w:w="900" w:type="dxa"/>
            <w:tcBorders>
              <w:top w:val="nil"/>
              <w:left w:val="nil"/>
              <w:bottom w:val="nil"/>
              <w:right w:val="nil"/>
            </w:tcBorders>
            <w:tcMar>
              <w:top w:w="160" w:type="dxa"/>
              <w:left w:w="120" w:type="dxa"/>
              <w:bottom w:w="100" w:type="dxa"/>
              <w:right w:w="120" w:type="dxa"/>
            </w:tcMar>
            <w:vAlign w:val="center"/>
          </w:tcPr>
          <w:p w14:paraId="54D24DC7" w14:textId="77777777" w:rsidR="0049347F" w:rsidRDefault="0049347F" w:rsidP="00637221">
            <w:pPr>
              <w:pStyle w:val="figuretext"/>
            </w:pPr>
            <w:r>
              <w:rPr>
                <w:w w:val="100"/>
              </w:rPr>
              <w:t>1</w:t>
            </w:r>
          </w:p>
        </w:tc>
        <w:tc>
          <w:tcPr>
            <w:tcW w:w="900" w:type="dxa"/>
            <w:tcBorders>
              <w:top w:val="nil"/>
              <w:left w:val="nil"/>
              <w:bottom w:val="nil"/>
              <w:right w:val="nil"/>
            </w:tcBorders>
            <w:tcMar>
              <w:top w:w="160" w:type="dxa"/>
              <w:left w:w="120" w:type="dxa"/>
              <w:bottom w:w="100" w:type="dxa"/>
              <w:right w:w="120" w:type="dxa"/>
            </w:tcMar>
            <w:vAlign w:val="center"/>
          </w:tcPr>
          <w:p w14:paraId="22FEADFA" w14:textId="77777777" w:rsidR="0049347F" w:rsidRDefault="0049347F" w:rsidP="00637221">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1F650BC4" w14:textId="77777777" w:rsidR="0049347F" w:rsidRDefault="0049347F" w:rsidP="00637221">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02811DAC" w14:textId="77777777" w:rsidR="0049347F" w:rsidRPr="002F25D6" w:rsidRDefault="0049347F" w:rsidP="00637221">
            <w:pPr>
              <w:pStyle w:val="figuretext"/>
              <w:rPr>
                <w:color w:val="FF0000"/>
                <w:highlight w:val="green"/>
              </w:rPr>
            </w:pPr>
            <w:del w:id="106" w:author="Alfred Aster" w:date="2021-04-06T09:57:00Z">
              <w:r w:rsidRPr="002F25D6" w:rsidDel="00D52F9B">
                <w:rPr>
                  <w:color w:val="FF0000"/>
                  <w:w w:val="100"/>
                  <w:highlight w:val="green"/>
                </w:rPr>
                <w:delText>TBD</w:delText>
              </w:r>
            </w:del>
            <w:ins w:id="107" w:author="Alfred Aster" w:date="2021-04-06T09:57:00Z">
              <w:r w:rsidRPr="002F25D6">
                <w:rPr>
                  <w:color w:val="FF0000"/>
                  <w:w w:val="100"/>
                  <w:highlight w:val="green"/>
                </w:rPr>
                <w:t>2</w:t>
              </w:r>
            </w:ins>
          </w:p>
        </w:tc>
        <w:tc>
          <w:tcPr>
            <w:tcW w:w="1200" w:type="dxa"/>
            <w:tcBorders>
              <w:top w:val="nil"/>
              <w:left w:val="nil"/>
              <w:bottom w:val="nil"/>
              <w:right w:val="nil"/>
            </w:tcBorders>
            <w:tcMar>
              <w:top w:w="160" w:type="dxa"/>
              <w:left w:w="120" w:type="dxa"/>
              <w:bottom w:w="100" w:type="dxa"/>
              <w:right w:w="120" w:type="dxa"/>
            </w:tcMar>
            <w:vAlign w:val="center"/>
          </w:tcPr>
          <w:p w14:paraId="2E5BFD31" w14:textId="77777777" w:rsidR="0049347F" w:rsidRPr="002F25D6" w:rsidRDefault="0049347F" w:rsidP="00637221">
            <w:pPr>
              <w:pStyle w:val="figuretext"/>
              <w:rPr>
                <w:color w:val="FF0000"/>
                <w:highlight w:val="green"/>
              </w:rPr>
            </w:pPr>
            <w:del w:id="108" w:author="Alfred Aster" w:date="2021-04-06T09:56:00Z">
              <w:r w:rsidRPr="002F25D6" w:rsidDel="00D52F9B">
                <w:rPr>
                  <w:color w:val="FF0000"/>
                  <w:w w:val="100"/>
                  <w:highlight w:val="green"/>
                </w:rPr>
                <w:delText>TBD</w:delText>
              </w:r>
            </w:del>
            <w:ins w:id="109" w:author="Alfred Aster" w:date="2021-04-06T09:56:00Z">
              <w:r w:rsidRPr="002F25D6">
                <w:rPr>
                  <w:color w:val="FF0000"/>
                  <w:w w:val="100"/>
                  <w:highlight w:val="green"/>
                </w:rPr>
                <w:t>8</w:t>
              </w:r>
            </w:ins>
          </w:p>
        </w:tc>
        <w:tc>
          <w:tcPr>
            <w:tcW w:w="1200" w:type="dxa"/>
            <w:tcBorders>
              <w:top w:val="nil"/>
              <w:left w:val="nil"/>
              <w:bottom w:val="nil"/>
              <w:right w:val="nil"/>
            </w:tcBorders>
            <w:tcMar>
              <w:top w:w="160" w:type="dxa"/>
              <w:left w:w="120" w:type="dxa"/>
              <w:bottom w:w="100" w:type="dxa"/>
              <w:right w:w="120" w:type="dxa"/>
            </w:tcMar>
            <w:vAlign w:val="center"/>
          </w:tcPr>
          <w:p w14:paraId="1A0D1301" w14:textId="77777777" w:rsidR="0049347F" w:rsidRPr="002F25D6" w:rsidRDefault="0049347F" w:rsidP="00637221">
            <w:pPr>
              <w:pStyle w:val="figuretext"/>
              <w:rPr>
                <w:color w:val="FF0000"/>
                <w:highlight w:val="green"/>
              </w:rPr>
            </w:pPr>
            <w:del w:id="110" w:author="Alfred Aster" w:date="2021-04-06T09:57:00Z">
              <w:r w:rsidRPr="002F25D6" w:rsidDel="005E0E0F">
                <w:rPr>
                  <w:color w:val="FF0000"/>
                  <w:w w:val="100"/>
                  <w:highlight w:val="green"/>
                </w:rPr>
                <w:delText>TBD</w:delText>
              </w:r>
            </w:del>
            <w:ins w:id="111" w:author="Alfred Aster" w:date="2021-04-06T09:57:00Z">
              <w:r w:rsidRPr="002F25D6">
                <w:rPr>
                  <w:color w:val="FF0000"/>
                  <w:w w:val="100"/>
                  <w:highlight w:val="green"/>
                </w:rPr>
                <w:t>variable</w:t>
              </w:r>
            </w:ins>
          </w:p>
        </w:tc>
        <w:tc>
          <w:tcPr>
            <w:tcW w:w="1200" w:type="dxa"/>
            <w:tcBorders>
              <w:top w:val="nil"/>
              <w:left w:val="nil"/>
              <w:bottom w:val="nil"/>
              <w:right w:val="nil"/>
            </w:tcBorders>
            <w:tcMar>
              <w:top w:w="160" w:type="dxa"/>
              <w:left w:w="120" w:type="dxa"/>
              <w:bottom w:w="100" w:type="dxa"/>
              <w:right w:w="120" w:type="dxa"/>
            </w:tcMar>
            <w:vAlign w:val="center"/>
          </w:tcPr>
          <w:p w14:paraId="029EBB73" w14:textId="77777777" w:rsidR="0049347F" w:rsidRDefault="0049347F" w:rsidP="00637221">
            <w:pPr>
              <w:pStyle w:val="figuretext"/>
            </w:pPr>
            <w:r>
              <w:rPr>
                <w:w w:val="100"/>
              </w:rPr>
              <w:t>variable</w:t>
            </w:r>
          </w:p>
        </w:tc>
      </w:tr>
      <w:tr w:rsidR="0049347F" w14:paraId="01AD8035" w14:textId="77777777" w:rsidTr="00637221">
        <w:trPr>
          <w:jc w:val="center"/>
        </w:trPr>
        <w:tc>
          <w:tcPr>
            <w:tcW w:w="8560" w:type="dxa"/>
            <w:gridSpan w:val="8"/>
            <w:tcBorders>
              <w:top w:val="nil"/>
              <w:left w:val="nil"/>
              <w:bottom w:val="nil"/>
              <w:right w:val="nil"/>
            </w:tcBorders>
            <w:tcMar>
              <w:top w:w="120" w:type="dxa"/>
              <w:left w:w="120" w:type="dxa"/>
              <w:bottom w:w="60" w:type="dxa"/>
              <w:right w:w="120" w:type="dxa"/>
            </w:tcMar>
            <w:vAlign w:val="center"/>
          </w:tcPr>
          <w:p w14:paraId="2873E88F" w14:textId="77777777" w:rsidR="0049347F" w:rsidRDefault="0049347F" w:rsidP="00637221">
            <w:pPr>
              <w:pStyle w:val="FigTitle"/>
              <w:numPr>
                <w:ilvl w:val="0"/>
                <w:numId w:val="11"/>
              </w:numPr>
            </w:pPr>
            <w:bookmarkStart w:id="112" w:name="RTF39303230313a204669675469"/>
            <w:r>
              <w:rPr>
                <w:w w:val="100"/>
              </w:rPr>
              <w:t>EHT Capabilities element format</w:t>
            </w:r>
            <w:bookmarkEnd w:id="112"/>
            <w:r w:rsidRPr="002F25D6">
              <w:rPr>
                <w:i/>
                <w:iCs/>
                <w:color w:val="FF0000"/>
                <w:w w:val="100"/>
                <w:highlight w:val="green"/>
              </w:rPr>
              <w:t>[#MAC Fix 2]</w:t>
            </w:r>
          </w:p>
        </w:tc>
      </w:tr>
    </w:tbl>
    <w:p w14:paraId="781C24F4" w14:textId="57703F1B" w:rsidR="0049347F" w:rsidRDefault="0049347F" w:rsidP="0049347F">
      <w:pPr>
        <w:pStyle w:val="Heading3"/>
      </w:pPr>
      <w:r w:rsidRPr="002F25D6">
        <w:rPr>
          <w:highlight w:val="green"/>
        </w:rPr>
        <w:t xml:space="preserve">9.4.2.295c.2 </w:t>
      </w:r>
      <w:r w:rsidRPr="002F25D6">
        <w:rPr>
          <w:highlight w:val="green"/>
        </w:rPr>
        <w:tab/>
        <w:t xml:space="preserve">EHT MAC Capabilities Information field – 3 TBD </w:t>
      </w:r>
      <w:r w:rsidRPr="002F25D6">
        <w:rPr>
          <w:i/>
          <w:iCs/>
          <w:color w:val="FF0000"/>
          <w:highlight w:val="green"/>
          <w:lang w:eastAsia="ko-KR"/>
        </w:rPr>
        <w:t>[3</w:t>
      </w:r>
      <w:r w:rsidRPr="002F25D6">
        <w:rPr>
          <w:color w:val="FF0000"/>
          <w:highlight w:val="green"/>
          <w:lang w:eastAsia="ko-KR"/>
        </w:rPr>
        <w:t>-MAC-FIX 3</w:t>
      </w:r>
      <w:r w:rsidRPr="002F25D6">
        <w:rPr>
          <w:i/>
          <w:iCs/>
          <w:color w:val="FF0000"/>
          <w:highlight w:val="green"/>
          <w:lang w:eastAsia="ko-KR"/>
        </w:rPr>
        <w:t>]</w:t>
      </w:r>
      <w:r w:rsidRPr="002F25D6">
        <w:rPr>
          <w:color w:val="FF0000"/>
          <w:highlight w:val="green"/>
        </w:rPr>
        <w:t xml:space="preserve"> </w:t>
      </w:r>
      <w:r w:rsidR="002F25D6" w:rsidRPr="002F25D6">
        <w:rPr>
          <w:color w:val="FF0000"/>
          <w:highlight w:val="green"/>
        </w:rPr>
        <w:t>DONE</w:t>
      </w:r>
    </w:p>
    <w:p w14:paraId="6AC28B38" w14:textId="77777777" w:rsidR="0049347F" w:rsidRDefault="0049347F" w:rsidP="0049347F">
      <w:pPr>
        <w:pStyle w:val="T"/>
        <w:rPr>
          <w:w w:val="100"/>
        </w:rPr>
      </w:pPr>
      <w:r>
        <w:rPr>
          <w:w w:val="100"/>
        </w:rPr>
        <w:t xml:space="preserve">The format of the EHT MAC Capabilities Information field is defined in </w:t>
      </w:r>
      <w:r>
        <w:rPr>
          <w:w w:val="100"/>
        </w:rPr>
        <w:fldChar w:fldCharType="begin"/>
      </w:r>
      <w:r>
        <w:rPr>
          <w:w w:val="100"/>
        </w:rPr>
        <w:instrText xml:space="preserve"> REF  RTF33313130383a204669675469 \h</w:instrText>
      </w:r>
      <w:r>
        <w:rPr>
          <w:w w:val="100"/>
        </w:rPr>
      </w:r>
      <w:r>
        <w:rPr>
          <w:w w:val="100"/>
        </w:rPr>
        <w:fldChar w:fldCharType="separate"/>
      </w:r>
      <w:r>
        <w:rPr>
          <w:w w:val="100"/>
        </w:rPr>
        <w:t>Figure 9-788em (EHT MAC Capabilities Information field format)</w:t>
      </w:r>
      <w:r>
        <w:rPr>
          <w:w w:val="100"/>
        </w:rPr>
        <w:fldChar w:fldCharType="end"/>
      </w:r>
      <w:r>
        <w:rPr>
          <w:w w:val="100"/>
        </w:rPr>
        <w:t>.</w:t>
      </w:r>
    </w:p>
    <w:p w14:paraId="4463C760" w14:textId="77777777" w:rsidR="0049347F" w:rsidRDefault="0049347F" w:rsidP="0049347F">
      <w:pPr>
        <w:pStyle w:val="T"/>
        <w:suppressAutoHyphens/>
        <w:rPr>
          <w:b/>
          <w:bCs/>
          <w:i/>
          <w:iCs/>
          <w:w w:val="100"/>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3</w:t>
      </w:r>
      <w:r w:rsidRPr="00A269C2">
        <w:rPr>
          <w:b/>
          <w:bCs/>
          <w:i/>
          <w:iCs/>
          <w:w w:val="100"/>
          <w:highlight w:val="cyan"/>
        </w:rPr>
        <w:t>:</w:t>
      </w:r>
      <w:r>
        <w:rPr>
          <w:b/>
          <w:bCs/>
          <w:i/>
          <w:iCs/>
          <w:w w:val="100"/>
          <w:highlight w:val="cyan"/>
        </w:rPr>
        <w:t xml:space="preserve"> For EHT MAC Capabilities Information there are currently 3 caps bits defined. Proposal is to allocate 2 bytes for the EHT MAC Capabilities Information field (which should be enough for non-MLD MAC level capabilities since MLD level caps are signaled in the ML element)</w:t>
      </w:r>
      <w:r w:rsidRPr="00A269C2">
        <w:rPr>
          <w:b/>
          <w:bCs/>
          <w:i/>
          <w:iCs/>
          <w:w w:val="100"/>
          <w:highlight w:val="cyan"/>
        </w:rPr>
        <w:t>.</w:t>
      </w:r>
    </w:p>
    <w:p w14:paraId="42E47428" w14:textId="77777777" w:rsidR="0049347F" w:rsidRDefault="0049347F" w:rsidP="0049347F">
      <w:pPr>
        <w:pStyle w:val="T"/>
        <w:ind w:left="360"/>
        <w:rPr>
          <w:b/>
          <w:i/>
          <w:iCs/>
        </w:rPr>
      </w:pPr>
      <w:r w:rsidRPr="00602236">
        <w:rPr>
          <w:b/>
          <w:i/>
          <w:iCs/>
          <w:highlight w:val="yellow"/>
        </w:rPr>
        <w:t>TGbe editor:</w:t>
      </w:r>
      <w:r>
        <w:rPr>
          <w:b/>
          <w:i/>
          <w:iCs/>
          <w:highlight w:val="yellow"/>
        </w:rPr>
        <w:t xml:space="preserve"> Please change figure below as follows [#MAC Fix 3]:</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800"/>
        <w:gridCol w:w="1800"/>
        <w:gridCol w:w="1800"/>
        <w:gridCol w:w="1200"/>
      </w:tblGrid>
      <w:tr w:rsidR="0049347F" w14:paraId="2A9A7AB2" w14:textId="77777777" w:rsidTr="00637221">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51490AE8" w14:textId="77777777" w:rsidR="0049347F" w:rsidRDefault="0049347F" w:rsidP="00637221">
            <w:pPr>
              <w:pStyle w:val="figuretext"/>
            </w:pP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7A344117" w14:textId="77777777" w:rsidR="0049347F" w:rsidRDefault="0049347F" w:rsidP="00637221">
            <w:pPr>
              <w:pStyle w:val="figuretext"/>
            </w:pPr>
            <w:r>
              <w:rPr>
                <w:w w:val="100"/>
              </w:rPr>
              <w:t>B0</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41B21541" w14:textId="77777777" w:rsidR="0049347F" w:rsidRDefault="0049347F" w:rsidP="00637221">
            <w:pPr>
              <w:pStyle w:val="figuretext"/>
            </w:pPr>
            <w:r>
              <w:rPr>
                <w:w w:val="100"/>
              </w:rPr>
              <w:t>B1</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67E628DD" w14:textId="77777777" w:rsidR="0049347F" w:rsidRDefault="0049347F" w:rsidP="00637221">
            <w:pPr>
              <w:pStyle w:val="figuretext"/>
            </w:pPr>
            <w:r>
              <w:rPr>
                <w:w w:val="100"/>
              </w:rPr>
              <w:t>B2</w:t>
            </w: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03BAA6B7" w14:textId="77777777" w:rsidR="0049347F" w:rsidRPr="002F25D6" w:rsidRDefault="0049347F" w:rsidP="00637221">
            <w:pPr>
              <w:pStyle w:val="figuretext"/>
              <w:tabs>
                <w:tab w:val="right" w:pos="1440"/>
              </w:tabs>
              <w:rPr>
                <w:color w:val="FF0000"/>
                <w:highlight w:val="green"/>
              </w:rPr>
            </w:pPr>
            <w:del w:id="113" w:author="Alfred Aster" w:date="2021-04-06T10:05:00Z">
              <w:r w:rsidRPr="002F25D6" w:rsidDel="001E67DF">
                <w:rPr>
                  <w:color w:val="FF0000"/>
                  <w:w w:val="100"/>
                  <w:highlight w:val="green"/>
                </w:rPr>
                <w:delText>TBD</w:delText>
              </w:r>
            </w:del>
            <w:ins w:id="114" w:author="Alfred Aster" w:date="2021-04-06T10:05:00Z">
              <w:r w:rsidRPr="002F25D6">
                <w:rPr>
                  <w:color w:val="FF0000"/>
                  <w:w w:val="100"/>
                  <w:highlight w:val="green"/>
                </w:rPr>
                <w:t>B3-B15</w:t>
              </w:r>
            </w:ins>
          </w:p>
        </w:tc>
      </w:tr>
      <w:tr w:rsidR="0049347F" w14:paraId="664F6F6D" w14:textId="77777777" w:rsidTr="00637221">
        <w:trPr>
          <w:trHeight w:val="229"/>
          <w:jc w:val="center"/>
        </w:trPr>
        <w:tc>
          <w:tcPr>
            <w:tcW w:w="640" w:type="dxa"/>
            <w:tcBorders>
              <w:top w:val="nil"/>
              <w:left w:val="nil"/>
              <w:bottom w:val="nil"/>
              <w:right w:val="nil"/>
            </w:tcBorders>
            <w:tcMar>
              <w:top w:w="160" w:type="dxa"/>
              <w:left w:w="120" w:type="dxa"/>
              <w:bottom w:w="100" w:type="dxa"/>
              <w:right w:w="120" w:type="dxa"/>
            </w:tcMar>
            <w:vAlign w:val="center"/>
          </w:tcPr>
          <w:p w14:paraId="0361CBB2" w14:textId="77777777" w:rsidR="0049347F" w:rsidRDefault="0049347F" w:rsidP="00637221">
            <w:pPr>
              <w:pStyle w:val="figuretext"/>
            </w:pP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D014A6" w14:textId="77777777" w:rsidR="0049347F" w:rsidRDefault="0049347F" w:rsidP="00637221">
            <w:pPr>
              <w:pStyle w:val="figuretext"/>
            </w:pPr>
            <w:r>
              <w:rPr>
                <w:w w:val="100"/>
              </w:rPr>
              <w:t>NSEP Priority Access Supported</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B50BDC" w14:textId="77777777" w:rsidR="0049347F" w:rsidRDefault="0049347F" w:rsidP="00637221">
            <w:pPr>
              <w:pStyle w:val="figuretext"/>
            </w:pPr>
            <w:r>
              <w:rPr>
                <w:w w:val="100"/>
              </w:rPr>
              <w:t>EHT OM Control Support</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94AB73" w14:textId="77777777" w:rsidR="0049347F" w:rsidRDefault="0049347F" w:rsidP="00637221">
            <w:pPr>
              <w:pStyle w:val="figuretext"/>
            </w:pPr>
            <w:r>
              <w:rPr>
                <w:w w:val="100"/>
              </w:rPr>
              <w:t>Triggered TXOP Sharing Support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821AEB" w14:textId="77777777" w:rsidR="0049347F" w:rsidRPr="002F25D6" w:rsidRDefault="0049347F" w:rsidP="00637221">
            <w:pPr>
              <w:pStyle w:val="figuretext"/>
              <w:rPr>
                <w:color w:val="FF0000"/>
                <w:highlight w:val="green"/>
              </w:rPr>
            </w:pPr>
            <w:ins w:id="115" w:author="Alfred Aster" w:date="2021-04-06T10:05:00Z">
              <w:r w:rsidRPr="002F25D6">
                <w:rPr>
                  <w:color w:val="FF0000"/>
                  <w:w w:val="100"/>
                  <w:highlight w:val="green"/>
                </w:rPr>
                <w:t>Reserved</w:t>
              </w:r>
            </w:ins>
            <w:del w:id="116" w:author="Alfred Aster" w:date="2021-04-06T10:05:00Z">
              <w:r w:rsidRPr="002F25D6" w:rsidDel="009D1319">
                <w:rPr>
                  <w:color w:val="FF0000"/>
                  <w:w w:val="100"/>
                  <w:highlight w:val="green"/>
                </w:rPr>
                <w:delText>TBD</w:delText>
              </w:r>
            </w:del>
          </w:p>
        </w:tc>
      </w:tr>
      <w:tr w:rsidR="0049347F" w14:paraId="09DA8FBF" w14:textId="77777777" w:rsidTr="00637221">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1072A26F" w14:textId="77777777" w:rsidR="0049347F" w:rsidRDefault="0049347F" w:rsidP="00637221">
            <w:pPr>
              <w:pStyle w:val="figuretext"/>
            </w:pPr>
            <w:r>
              <w:rPr>
                <w:w w:val="100"/>
              </w:rPr>
              <w:t>Bits:</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18CE3D24" w14:textId="77777777" w:rsidR="0049347F" w:rsidRDefault="0049347F" w:rsidP="00637221">
            <w:pPr>
              <w:pStyle w:val="figuretext"/>
            </w:pPr>
            <w:r>
              <w:rPr>
                <w:w w:val="100"/>
              </w:rPr>
              <w:t>1</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3B0C4620" w14:textId="77777777" w:rsidR="0049347F" w:rsidRDefault="0049347F" w:rsidP="00637221">
            <w:pPr>
              <w:pStyle w:val="figuretext"/>
            </w:pPr>
            <w:r>
              <w:rPr>
                <w:w w:val="100"/>
              </w:rPr>
              <w:t>1</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60EB0E5E" w14:textId="77777777" w:rsidR="0049347F" w:rsidRDefault="0049347F" w:rsidP="00637221">
            <w:pPr>
              <w:pStyle w:val="figuretext"/>
            </w:pPr>
            <w:r>
              <w:rPr>
                <w:w w:val="100"/>
              </w:rPr>
              <w:t>1</w:t>
            </w:r>
          </w:p>
        </w:tc>
        <w:tc>
          <w:tcPr>
            <w:tcW w:w="12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349316B3" w14:textId="77777777" w:rsidR="0049347F" w:rsidRPr="002F25D6" w:rsidRDefault="0049347F" w:rsidP="00637221">
            <w:pPr>
              <w:pStyle w:val="figuretext"/>
              <w:rPr>
                <w:color w:val="FF0000"/>
                <w:highlight w:val="green"/>
              </w:rPr>
            </w:pPr>
            <w:del w:id="117" w:author="Alfred Aster" w:date="2021-04-06T10:05:00Z">
              <w:r w:rsidRPr="002F25D6" w:rsidDel="001E67DF">
                <w:rPr>
                  <w:color w:val="FF0000"/>
                  <w:w w:val="100"/>
                  <w:highlight w:val="green"/>
                </w:rPr>
                <w:delText>TBD</w:delText>
              </w:r>
            </w:del>
            <w:ins w:id="118" w:author="Alfred Aster" w:date="2021-04-06T10:05:00Z">
              <w:r w:rsidRPr="002F25D6">
                <w:rPr>
                  <w:color w:val="FF0000"/>
                  <w:w w:val="100"/>
                  <w:highlight w:val="green"/>
                </w:rPr>
                <w:t>13</w:t>
              </w:r>
            </w:ins>
          </w:p>
        </w:tc>
      </w:tr>
      <w:tr w:rsidR="0049347F" w14:paraId="64BADEC2" w14:textId="77777777" w:rsidTr="00637221">
        <w:trPr>
          <w:trHeight w:val="400"/>
          <w:jc w:val="center"/>
        </w:trPr>
        <w:tc>
          <w:tcPr>
            <w:tcW w:w="7240" w:type="dxa"/>
            <w:gridSpan w:val="5"/>
            <w:tcBorders>
              <w:top w:val="nil"/>
              <w:left w:val="nil"/>
              <w:bottom w:val="nil"/>
              <w:right w:val="nil"/>
            </w:tcBorders>
            <w:tcMar>
              <w:top w:w="160" w:type="dxa"/>
              <w:left w:w="120" w:type="dxa"/>
              <w:bottom w:w="100" w:type="dxa"/>
              <w:right w:w="120" w:type="dxa"/>
            </w:tcMar>
            <w:vAlign w:val="center"/>
          </w:tcPr>
          <w:p w14:paraId="20C94723" w14:textId="77777777" w:rsidR="0049347F" w:rsidRPr="00761881" w:rsidDel="001E67DF" w:rsidRDefault="0049347F" w:rsidP="00637221">
            <w:pPr>
              <w:pStyle w:val="figuretext"/>
              <w:rPr>
                <w:b/>
                <w:bCs/>
                <w:color w:val="FF0000"/>
                <w:w w:val="100"/>
              </w:rPr>
            </w:pPr>
            <w:r w:rsidRPr="00761881">
              <w:rPr>
                <w:b/>
                <w:bCs/>
                <w:w w:val="100"/>
              </w:rPr>
              <w:fldChar w:fldCharType="begin"/>
            </w:r>
            <w:r w:rsidRPr="00761881">
              <w:rPr>
                <w:b/>
                <w:bCs/>
                <w:w w:val="100"/>
              </w:rPr>
              <w:instrText xml:space="preserve"> REF  RTF33313130383a204669675469 \h</w:instrText>
            </w:r>
            <w:r>
              <w:rPr>
                <w:b/>
                <w:bCs/>
                <w:w w:val="100"/>
              </w:rPr>
              <w:instrText xml:space="preserve"> \* MERGEFORMAT </w:instrText>
            </w:r>
            <w:r w:rsidRPr="00761881">
              <w:rPr>
                <w:b/>
                <w:bCs/>
                <w:w w:val="100"/>
              </w:rPr>
            </w:r>
            <w:r w:rsidRPr="00761881">
              <w:rPr>
                <w:b/>
                <w:bCs/>
                <w:w w:val="100"/>
              </w:rPr>
              <w:fldChar w:fldCharType="separate"/>
            </w:r>
            <w:r w:rsidRPr="00761881">
              <w:rPr>
                <w:b/>
                <w:bCs/>
                <w:w w:val="100"/>
              </w:rPr>
              <w:t>Figure 9-788em EHT MAC Capabilities Information field format</w:t>
            </w:r>
            <w:r w:rsidRPr="00761881">
              <w:rPr>
                <w:b/>
                <w:bCs/>
                <w:w w:val="100"/>
              </w:rPr>
              <w:fldChar w:fldCharType="end"/>
            </w:r>
            <w:ins w:id="119" w:author="Alfred Aster" w:date="2021-04-06T10:07:00Z">
              <w:r w:rsidRPr="002F25D6">
                <w:rPr>
                  <w:b/>
                  <w:bCs/>
                  <w:i/>
                  <w:iCs/>
                  <w:w w:val="100"/>
                  <w:highlight w:val="green"/>
                </w:rPr>
                <w:t>[#</w:t>
              </w:r>
            </w:ins>
            <w:ins w:id="120" w:author="Alfred Aster" w:date="2021-04-15T16:12:00Z">
              <w:r w:rsidRPr="002F25D6">
                <w:rPr>
                  <w:b/>
                  <w:bCs/>
                  <w:i/>
                  <w:iCs/>
                  <w:w w:val="100"/>
                  <w:highlight w:val="green"/>
                </w:rPr>
                <w:t xml:space="preserve">MAC </w:t>
              </w:r>
            </w:ins>
            <w:ins w:id="121" w:author="Alfred Aster" w:date="2021-04-06T10:07:00Z">
              <w:r w:rsidRPr="002F25D6">
                <w:rPr>
                  <w:b/>
                  <w:bCs/>
                  <w:i/>
                  <w:iCs/>
                  <w:w w:val="100"/>
                  <w:highlight w:val="green"/>
                </w:rPr>
                <w:t xml:space="preserve">Fix </w:t>
              </w:r>
            </w:ins>
            <w:ins w:id="122" w:author="Alfred Aster" w:date="2021-04-15T16:12:00Z">
              <w:r w:rsidRPr="002F25D6">
                <w:rPr>
                  <w:b/>
                  <w:bCs/>
                  <w:i/>
                  <w:iCs/>
                  <w:w w:val="100"/>
                  <w:highlight w:val="green"/>
                </w:rPr>
                <w:t>3</w:t>
              </w:r>
            </w:ins>
            <w:ins w:id="123" w:author="Alfred Aster" w:date="2021-04-06T10:07:00Z">
              <w:r w:rsidRPr="002F25D6">
                <w:rPr>
                  <w:b/>
                  <w:bCs/>
                  <w:i/>
                  <w:iCs/>
                  <w:w w:val="100"/>
                  <w:highlight w:val="green"/>
                </w:rPr>
                <w:t>]</w:t>
              </w:r>
            </w:ins>
          </w:p>
        </w:tc>
      </w:tr>
    </w:tbl>
    <w:p w14:paraId="5BE2A0ED" w14:textId="20449DB5" w:rsidR="0049347F" w:rsidRDefault="0049347F" w:rsidP="005D396C">
      <w:pPr>
        <w:rPr>
          <w:b/>
          <w:u w:val="single"/>
          <w:lang w:eastAsia="ko-KR"/>
        </w:rPr>
      </w:pPr>
    </w:p>
    <w:p w14:paraId="528F6EF8" w14:textId="01A8B20D" w:rsidR="000D7F66" w:rsidRDefault="000D7F66" w:rsidP="000D7F66">
      <w:pPr>
        <w:pStyle w:val="Heading3"/>
        <w:rPr>
          <w:lang w:eastAsia="ko-KR"/>
        </w:rPr>
      </w:pPr>
      <w:r w:rsidRPr="0018439B">
        <w:rPr>
          <w:highlight w:val="green"/>
          <w:lang w:eastAsia="ko-KR"/>
        </w:rPr>
        <w:t xml:space="preserve">35.5.3 Rules for EHT sounding protocol sequences – </w:t>
      </w:r>
      <w:r w:rsidR="00E215F5" w:rsidRPr="0018439B">
        <w:rPr>
          <w:highlight w:val="green"/>
          <w:lang w:eastAsia="ko-KR"/>
        </w:rPr>
        <w:t>1</w:t>
      </w:r>
      <w:r w:rsidRPr="0018439B">
        <w:rPr>
          <w:highlight w:val="green"/>
          <w:lang w:eastAsia="ko-KR"/>
        </w:rPr>
        <w:t xml:space="preserve"> TBD </w:t>
      </w:r>
      <w:r w:rsidRPr="0018439B">
        <w:rPr>
          <w:i/>
          <w:iCs/>
          <w:color w:val="FF0000"/>
          <w:highlight w:val="green"/>
          <w:lang w:eastAsia="ko-KR"/>
        </w:rPr>
        <w:t>[1</w:t>
      </w:r>
      <w:r w:rsidRPr="0018439B">
        <w:rPr>
          <w:color w:val="FF0000"/>
          <w:highlight w:val="green"/>
          <w:lang w:eastAsia="ko-KR"/>
        </w:rPr>
        <w:t>-MAC-FIX 4</w:t>
      </w:r>
      <w:r w:rsidRPr="0018439B">
        <w:rPr>
          <w:i/>
          <w:iCs/>
          <w:color w:val="FF0000"/>
          <w:highlight w:val="green"/>
          <w:lang w:eastAsia="ko-KR"/>
        </w:rPr>
        <w:t>]</w:t>
      </w:r>
      <w:r w:rsidRPr="0018439B">
        <w:rPr>
          <w:color w:val="FF0000"/>
          <w:highlight w:val="green"/>
          <w:lang w:eastAsia="ko-KR"/>
        </w:rPr>
        <w:t>]</w:t>
      </w:r>
      <w:r w:rsidRPr="0018439B">
        <w:rPr>
          <w:color w:val="FF0000"/>
          <w:highlight w:val="green"/>
        </w:rPr>
        <w:t xml:space="preserve"> </w:t>
      </w:r>
      <w:r w:rsidR="0018439B" w:rsidRPr="0018439B">
        <w:rPr>
          <w:color w:val="FF0000"/>
          <w:highlight w:val="green"/>
        </w:rPr>
        <w:t>DONE</w:t>
      </w:r>
    </w:p>
    <w:p w14:paraId="0A033B05" w14:textId="77777777" w:rsidR="000D7F66" w:rsidRDefault="000D7F66" w:rsidP="000D7F66">
      <w:pPr>
        <w:rPr>
          <w:b/>
          <w:u w:val="single"/>
          <w:lang w:eastAsia="ko-KR"/>
        </w:rPr>
      </w:pPr>
    </w:p>
    <w:p w14:paraId="2FB844DB" w14:textId="77777777" w:rsidR="000D7F66" w:rsidRDefault="000D7F66" w:rsidP="000D7F66">
      <w:pPr>
        <w:pStyle w:val="T"/>
        <w:suppressAutoHyphens/>
        <w:rPr>
          <w:b/>
          <w:bCs/>
          <w:i/>
          <w:iCs/>
          <w:w w:val="100"/>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4</w:t>
      </w:r>
      <w:r w:rsidRPr="00A269C2">
        <w:rPr>
          <w:b/>
          <w:bCs/>
          <w:i/>
          <w:iCs/>
          <w:w w:val="100"/>
          <w:highlight w:val="cyan"/>
        </w:rPr>
        <w:t>:</w:t>
      </w:r>
      <w:r>
        <w:rPr>
          <w:b/>
          <w:bCs/>
          <w:i/>
          <w:iCs/>
          <w:w w:val="100"/>
          <w:highlight w:val="cyan"/>
        </w:rPr>
        <w:t xml:space="preserve"> For EHT sounding the same rules as for HE sounding are expected for the setting of the RA field of the CBF/CQI report. Hence the current reference is correct. Proposal is to simply remove the TBD since the RA field settings are going to be the same</w:t>
      </w:r>
      <w:r w:rsidRPr="00A269C2">
        <w:rPr>
          <w:b/>
          <w:bCs/>
          <w:i/>
          <w:iCs/>
          <w:w w:val="100"/>
          <w:highlight w:val="cyan"/>
        </w:rPr>
        <w:t>.</w:t>
      </w:r>
    </w:p>
    <w:p w14:paraId="4B364060" w14:textId="77777777" w:rsidR="000D7F66" w:rsidRPr="005439C8" w:rsidRDefault="000D7F66" w:rsidP="000D7F66">
      <w:pPr>
        <w:pStyle w:val="T"/>
        <w:rPr>
          <w:b/>
          <w:i/>
          <w:iCs/>
        </w:rPr>
      </w:pPr>
      <w:r w:rsidRPr="00602236">
        <w:rPr>
          <w:b/>
          <w:i/>
          <w:iCs/>
          <w:highlight w:val="yellow"/>
        </w:rPr>
        <w:t>TGbe editor:</w:t>
      </w:r>
      <w:r>
        <w:rPr>
          <w:b/>
          <w:i/>
          <w:iCs/>
          <w:highlight w:val="yellow"/>
        </w:rPr>
        <w:t xml:space="preserve"> Please change the paragraph below as follows [#MAC Fix 4]:</w:t>
      </w:r>
      <w:r w:rsidRPr="00602236">
        <w:rPr>
          <w:b/>
          <w:i/>
          <w:iCs/>
          <w:highlight w:val="yellow"/>
        </w:rPr>
        <w:t xml:space="preserve"> </w:t>
      </w:r>
    </w:p>
    <w:p w14:paraId="7B509344" w14:textId="52537FAD" w:rsidR="000D7F66" w:rsidRDefault="00E215F5" w:rsidP="000D7F66">
      <w:pPr>
        <w:pStyle w:val="T"/>
        <w:rPr>
          <w:w w:val="100"/>
        </w:rPr>
      </w:pPr>
      <w:r>
        <w:rPr>
          <w:w w:val="100"/>
        </w:rPr>
        <w:t>…</w:t>
      </w:r>
      <w:r w:rsidR="000D7F66">
        <w:rPr>
          <w:w w:val="100"/>
        </w:rPr>
        <w:t xml:space="preserve">If the EHT NDP Announcement frame has the TA field set to the transmitted BSSID, and the EHT beamformee is a non-AP STA associated with an AP corresponding to a nontransmitted BSSID that supports receiving Control frames with TA field set to the transmitted BSSID, then the EHT compressed beamforming/CQI report sent in response shall have the RA field set to as defined in </w:t>
      </w:r>
      <w:r w:rsidR="000D7F66" w:rsidRPr="0018439B">
        <w:rPr>
          <w:color w:val="auto"/>
          <w:w w:val="100"/>
          <w:highlight w:val="green"/>
        </w:rPr>
        <w:t>26.5.2.3.5 (RA field for frame carried in an HE TB PPDU)</w:t>
      </w:r>
      <w:del w:id="124" w:author="Alfred Aster" w:date="2021-04-06T10:46:00Z">
        <w:r w:rsidR="000D7F66" w:rsidRPr="0018439B" w:rsidDel="005439C8">
          <w:rPr>
            <w:color w:val="auto"/>
            <w:w w:val="100"/>
            <w:highlight w:val="green"/>
          </w:rPr>
          <w:delText xml:space="preserve"> </w:delText>
        </w:r>
        <w:r w:rsidR="000D7F66" w:rsidRPr="0018439B" w:rsidDel="005439C8">
          <w:rPr>
            <w:color w:val="FF0000"/>
            <w:w w:val="100"/>
            <w:highlight w:val="green"/>
          </w:rPr>
          <w:delText>(TBD)</w:delText>
        </w:r>
      </w:del>
      <w:ins w:id="125" w:author="Alfred Aster" w:date="2021-04-06T10:46:00Z">
        <w:r w:rsidR="000D7F66" w:rsidRPr="0018439B">
          <w:rPr>
            <w:i/>
            <w:iCs/>
            <w:color w:val="FF0000"/>
            <w:w w:val="100"/>
            <w:highlight w:val="green"/>
          </w:rPr>
          <w:t>[#</w:t>
        </w:r>
      </w:ins>
      <w:ins w:id="126" w:author="Alfred Aster" w:date="2021-04-15T16:15:00Z">
        <w:r w:rsidR="000D7F66" w:rsidRPr="0018439B">
          <w:rPr>
            <w:i/>
            <w:iCs/>
            <w:color w:val="FF0000"/>
            <w:w w:val="100"/>
            <w:highlight w:val="green"/>
          </w:rPr>
          <w:t>MAC</w:t>
        </w:r>
      </w:ins>
      <w:ins w:id="127" w:author="Alfred Aster" w:date="2021-04-06T10:46:00Z">
        <w:r w:rsidR="000D7F66" w:rsidRPr="0018439B">
          <w:rPr>
            <w:i/>
            <w:iCs/>
            <w:color w:val="FF0000"/>
            <w:w w:val="100"/>
            <w:highlight w:val="green"/>
          </w:rPr>
          <w:t xml:space="preserve"> Fix </w:t>
        </w:r>
      </w:ins>
      <w:ins w:id="128" w:author="Alfred Aster" w:date="2021-04-15T16:15:00Z">
        <w:r w:rsidR="000D7F66" w:rsidRPr="0018439B">
          <w:rPr>
            <w:i/>
            <w:iCs/>
            <w:color w:val="FF0000"/>
            <w:w w:val="100"/>
            <w:highlight w:val="green"/>
          </w:rPr>
          <w:t>4</w:t>
        </w:r>
      </w:ins>
      <w:ins w:id="129" w:author="Alfred Aster" w:date="2021-04-06T10:46:00Z">
        <w:r w:rsidR="000D7F66" w:rsidRPr="0018439B">
          <w:rPr>
            <w:i/>
            <w:iCs/>
            <w:color w:val="FF0000"/>
            <w:w w:val="100"/>
            <w:highlight w:val="green"/>
          </w:rPr>
          <w:t>]</w:t>
        </w:r>
      </w:ins>
      <w:r w:rsidR="000D7F66" w:rsidRPr="0018439B">
        <w:rPr>
          <w:w w:val="100"/>
          <w:highlight w:val="green"/>
        </w:rPr>
        <w:t>.</w:t>
      </w:r>
    </w:p>
    <w:p w14:paraId="5EE6AD33" w14:textId="6A65715B" w:rsidR="000D7F66" w:rsidRDefault="000D7F66" w:rsidP="005D396C">
      <w:pPr>
        <w:rPr>
          <w:b/>
          <w:u w:val="single"/>
          <w:lang w:eastAsia="ko-KR"/>
        </w:rPr>
      </w:pPr>
    </w:p>
    <w:p w14:paraId="50BA92D0" w14:textId="15A2468F" w:rsidR="003A5F8A" w:rsidRDefault="003A5F8A" w:rsidP="005D396C">
      <w:pPr>
        <w:rPr>
          <w:b/>
          <w:u w:val="single"/>
          <w:lang w:eastAsia="ko-KR"/>
        </w:rPr>
      </w:pPr>
    </w:p>
    <w:p w14:paraId="0D798BE8" w14:textId="7A5CE8AD" w:rsidR="003A5F8A" w:rsidRDefault="003A5F8A" w:rsidP="005D396C">
      <w:pPr>
        <w:rPr>
          <w:b/>
          <w:u w:val="single"/>
          <w:lang w:eastAsia="ko-KR"/>
        </w:rPr>
      </w:pPr>
      <w:r>
        <w:rPr>
          <w:b/>
          <w:u w:val="single"/>
          <w:lang w:eastAsia="ko-KR"/>
        </w:rPr>
        <w:t>Any Discussion for MAC Fixes from 1 to 4:</w:t>
      </w:r>
    </w:p>
    <w:p w14:paraId="59573C77" w14:textId="0C9CFE3F" w:rsidR="003A5F8A" w:rsidRPr="0053118B" w:rsidRDefault="006E3A45" w:rsidP="003A5F8A">
      <w:pPr>
        <w:pStyle w:val="ListParagraph"/>
        <w:numPr>
          <w:ilvl w:val="0"/>
          <w:numId w:val="42"/>
        </w:numPr>
        <w:ind w:leftChars="0"/>
        <w:rPr>
          <w:b/>
          <w:i/>
          <w:iCs/>
          <w:u w:val="single"/>
          <w:lang w:eastAsia="ko-KR"/>
        </w:rPr>
      </w:pPr>
      <w:r w:rsidRPr="0053118B">
        <w:rPr>
          <w:b/>
          <w:i/>
          <w:iCs/>
          <w:u w:val="single"/>
          <w:lang w:eastAsia="ko-KR"/>
        </w:rPr>
        <w:t>None.</w:t>
      </w:r>
    </w:p>
    <w:p w14:paraId="6E5670E2" w14:textId="77777777" w:rsidR="003A5F8A" w:rsidRDefault="003A5F8A" w:rsidP="005D396C">
      <w:pPr>
        <w:rPr>
          <w:b/>
          <w:u w:val="single"/>
          <w:lang w:eastAsia="ko-KR"/>
        </w:rPr>
      </w:pPr>
    </w:p>
    <w:p w14:paraId="136ED974" w14:textId="0E15A8C7" w:rsidR="003A5F8A" w:rsidRDefault="003A5F8A" w:rsidP="005D396C">
      <w:pPr>
        <w:rPr>
          <w:b/>
          <w:lang w:eastAsia="ko-KR"/>
        </w:rPr>
      </w:pPr>
      <w:r w:rsidRPr="007E204F">
        <w:rPr>
          <w:b/>
          <w:lang w:eastAsia="ko-KR"/>
        </w:rPr>
        <w:t xml:space="preserve">SP1 572r5: Do you agree to incorporate changes identified by the following tags: </w:t>
      </w:r>
      <w:r w:rsidRPr="00CE7864">
        <w:rPr>
          <w:b/>
          <w:i/>
          <w:iCs/>
          <w:lang w:eastAsia="ko-KR"/>
        </w:rPr>
        <w:t>MAC Fix 1, MAC Fix 2, MAC Fix 3, and MAC Fix 4</w:t>
      </w:r>
      <w:r w:rsidRPr="007E204F">
        <w:rPr>
          <w:b/>
          <w:lang w:eastAsia="ko-KR"/>
        </w:rPr>
        <w:t>, as instructed in 11/21-572r5 to the TGbe draft?</w:t>
      </w:r>
    </w:p>
    <w:p w14:paraId="6FF8970F" w14:textId="0966C9EE" w:rsidR="00A16D22" w:rsidRPr="008F1E4F" w:rsidRDefault="008F1E4F" w:rsidP="005D396C">
      <w:pPr>
        <w:rPr>
          <w:b/>
          <w:color w:val="00B050"/>
          <w:lang w:eastAsia="ko-KR"/>
        </w:rPr>
      </w:pPr>
      <w:r w:rsidRPr="008F1E4F">
        <w:rPr>
          <w:b/>
          <w:color w:val="00B050"/>
          <w:lang w:eastAsia="ko-KR"/>
        </w:rPr>
        <w:t>Result: No Objection.</w:t>
      </w:r>
    </w:p>
    <w:p w14:paraId="6A9E8A61" w14:textId="78653041" w:rsidR="003A5F8A" w:rsidRDefault="003A5F8A" w:rsidP="005D396C">
      <w:pPr>
        <w:rPr>
          <w:b/>
          <w:u w:val="single"/>
          <w:lang w:eastAsia="ko-KR"/>
        </w:rPr>
      </w:pPr>
    </w:p>
    <w:p w14:paraId="5CF91E9B" w14:textId="5C17F6D9" w:rsidR="004453C8" w:rsidRDefault="004453C8" w:rsidP="005D396C">
      <w:pPr>
        <w:rPr>
          <w:b/>
          <w:u w:val="single"/>
          <w:lang w:eastAsia="ko-KR"/>
        </w:rPr>
      </w:pPr>
    </w:p>
    <w:p w14:paraId="1E65DB2B" w14:textId="4495CF85" w:rsidR="004453C8" w:rsidRDefault="004453C8" w:rsidP="005D396C">
      <w:pPr>
        <w:rPr>
          <w:b/>
          <w:u w:val="single"/>
          <w:lang w:eastAsia="ko-KR"/>
        </w:rPr>
      </w:pPr>
    </w:p>
    <w:p w14:paraId="4247056C" w14:textId="77777777" w:rsidR="004453C8" w:rsidRDefault="004453C8" w:rsidP="005D396C">
      <w:pPr>
        <w:rPr>
          <w:b/>
          <w:u w:val="single"/>
          <w:lang w:eastAsia="ko-KR"/>
        </w:rPr>
      </w:pPr>
    </w:p>
    <w:p w14:paraId="3FE7C0F3" w14:textId="448AFF28" w:rsidR="001D2465" w:rsidRDefault="0002717E" w:rsidP="00356786">
      <w:pPr>
        <w:pStyle w:val="Heading2"/>
      </w:pPr>
      <w:r>
        <w:t>MAC</w:t>
      </w:r>
      <w:r w:rsidR="00843501">
        <w:t>-PENDING</w:t>
      </w:r>
    </w:p>
    <w:p w14:paraId="0A27CEBB" w14:textId="77777777" w:rsidR="002D5C31" w:rsidRDefault="002D5C31" w:rsidP="000D0419">
      <w:pPr>
        <w:rPr>
          <w:b/>
          <w:u w:val="single"/>
          <w:lang w:eastAsia="ko-KR"/>
        </w:rPr>
      </w:pPr>
    </w:p>
    <w:p w14:paraId="34D57A23" w14:textId="46294978" w:rsidR="000A7C76" w:rsidRPr="004730D3" w:rsidRDefault="00525080" w:rsidP="00525080">
      <w:pPr>
        <w:pStyle w:val="Heading3"/>
        <w:rPr>
          <w:b w:val="0"/>
          <w:bCs/>
          <w:lang w:eastAsia="ko-KR"/>
        </w:rPr>
      </w:pPr>
      <w:r w:rsidRPr="002F4ECC">
        <w:rPr>
          <w:highlight w:val="yellow"/>
          <w:lang w:eastAsia="ko-KR"/>
        </w:rPr>
        <w:t xml:space="preserve">9.3.1.22.5 </w:t>
      </w:r>
      <w:r w:rsidRPr="002F4ECC">
        <w:rPr>
          <w:highlight w:val="yellow"/>
          <w:lang w:eastAsia="ko-KR"/>
        </w:rPr>
        <w:tab/>
        <w:t>MU-RTS Trigger frame format</w:t>
      </w:r>
      <w:r w:rsidR="007E4EF3" w:rsidRPr="002F4ECC">
        <w:rPr>
          <w:highlight w:val="yellow"/>
          <w:lang w:eastAsia="ko-KR"/>
        </w:rPr>
        <w:t xml:space="preserve">  – 3 TBD</w:t>
      </w:r>
      <w:r w:rsidR="004730D3" w:rsidRPr="002F4ECC">
        <w:rPr>
          <w:highlight w:val="yellow"/>
          <w:lang w:eastAsia="ko-KR"/>
        </w:rPr>
        <w:t xml:space="preserve"> </w:t>
      </w:r>
      <w:r w:rsidR="004730D3" w:rsidRPr="002F4ECC">
        <w:rPr>
          <w:i/>
          <w:iCs/>
          <w:color w:val="FF0000"/>
          <w:highlight w:val="yellow"/>
        </w:rPr>
        <w:t>[3-268</w:t>
      </w:r>
      <w:r w:rsidR="004E7760" w:rsidRPr="002F4ECC">
        <w:rPr>
          <w:i/>
          <w:iCs/>
          <w:color w:val="FF0000"/>
          <w:highlight w:val="yellow"/>
        </w:rPr>
        <w:t>r0</w:t>
      </w:r>
      <w:r w:rsidR="004730D3" w:rsidRPr="002F4ECC">
        <w:rPr>
          <w:i/>
          <w:iCs/>
          <w:color w:val="FF0000"/>
          <w:highlight w:val="yellow"/>
        </w:rPr>
        <w:t>]</w:t>
      </w:r>
      <w:r w:rsidR="003E4627" w:rsidRPr="002F4ECC">
        <w:rPr>
          <w:color w:val="FF0000"/>
          <w:highlight w:val="yellow"/>
        </w:rPr>
        <w:t xml:space="preserve"> POC: Dibakar</w:t>
      </w:r>
    </w:p>
    <w:p w14:paraId="47F32A37" w14:textId="77777777" w:rsidR="000A7C76" w:rsidRDefault="000A7C76" w:rsidP="000A7C76">
      <w:pPr>
        <w:pStyle w:val="T"/>
        <w:rPr>
          <w:b/>
          <w:bCs/>
          <w:i/>
          <w:iCs/>
          <w:w w:val="100"/>
          <w:sz w:val="22"/>
          <w:szCs w:val="22"/>
        </w:rPr>
      </w:pPr>
      <w:r>
        <w:rPr>
          <w:b/>
          <w:bCs/>
          <w:i/>
          <w:iCs/>
          <w:w w:val="100"/>
          <w:sz w:val="22"/>
          <w:szCs w:val="22"/>
        </w:rPr>
        <w:t>Insert the following paragraphs after the third paragraph (“The UL Length, GI And HE-LTF Type, MU-MIMO HE-LTF Mode, ...”):</w:t>
      </w:r>
    </w:p>
    <w:p w14:paraId="56A7668E" w14:textId="4B46B81D" w:rsidR="000A7C76" w:rsidRDefault="000A7C76" w:rsidP="000A7C76">
      <w:pPr>
        <w:pStyle w:val="T"/>
        <w:rPr>
          <w:w w:val="100"/>
          <w:lang w:val="en-GB"/>
        </w:rPr>
      </w:pPr>
      <w:r>
        <w:rPr>
          <w:w w:val="100"/>
          <w:lang w:val="en-GB"/>
        </w:rPr>
        <w:t xml:space="preserve">The </w:t>
      </w:r>
      <w:r>
        <w:rPr>
          <w:w w:val="100"/>
        </w:rPr>
        <w:t xml:space="preserve">GI And HE-LTF Mode </w:t>
      </w:r>
      <w:r>
        <w:rPr>
          <w:w w:val="100"/>
          <w:lang w:val="en-GB"/>
        </w:rPr>
        <w:t xml:space="preserve">subfield in the Common Info field is set to a </w:t>
      </w:r>
      <w:r w:rsidRPr="0072176F">
        <w:rPr>
          <w:color w:val="FF0000"/>
          <w:w w:val="100"/>
          <w:highlight w:val="yellow"/>
          <w:lang w:val="en-GB"/>
        </w:rPr>
        <w:t>TBD</w:t>
      </w:r>
      <w:r>
        <w:rPr>
          <w:w w:val="100"/>
          <w:lang w:val="en-GB"/>
        </w:rPr>
        <w:t xml:space="preserve"> nonzero</w:t>
      </w:r>
      <w:r w:rsidR="00346845" w:rsidRPr="004730D3">
        <w:rPr>
          <w:b/>
          <w:bCs/>
          <w:i/>
          <w:iCs/>
          <w:color w:val="FF0000"/>
          <w:w w:val="100"/>
          <w:highlight w:val="yellow"/>
          <w:lang w:val="en-GB"/>
        </w:rPr>
        <w:t>[268</w:t>
      </w:r>
      <w:r w:rsidR="00346845">
        <w:rPr>
          <w:b/>
          <w:bCs/>
          <w:i/>
          <w:iCs/>
          <w:color w:val="FF0000"/>
          <w:w w:val="100"/>
          <w:highlight w:val="yellow"/>
          <w:lang w:val="en-GB"/>
        </w:rPr>
        <w:t>r0</w:t>
      </w:r>
      <w:r w:rsidR="00346845" w:rsidRPr="004730D3">
        <w:rPr>
          <w:b/>
          <w:bCs/>
          <w:i/>
          <w:iCs/>
          <w:color w:val="FF0000"/>
          <w:w w:val="100"/>
          <w:highlight w:val="yellow"/>
          <w:lang w:val="en-GB"/>
        </w:rPr>
        <w:t>]</w:t>
      </w:r>
      <w:r>
        <w:rPr>
          <w:w w:val="100"/>
          <w:lang w:val="en-GB"/>
        </w:rPr>
        <w:t xml:space="preserve"> value to signal an MU-RTS Trigger frame by an EHT AP that allocates time within an obtained TXOP to an EHT non-AP STA for transmitting one or more non-TB PPDUs sequentially (see 35.2.1.3 (Triggered TXOP sharing procedure)); an EHT AP sets it to 0 otherwise.</w:t>
      </w:r>
    </w:p>
    <w:p w14:paraId="6F1648F9" w14:textId="209C9826" w:rsidR="000A7C76" w:rsidRDefault="000A7C76" w:rsidP="000A7C76">
      <w:pPr>
        <w:pStyle w:val="T"/>
        <w:rPr>
          <w:w w:val="100"/>
        </w:rPr>
      </w:pPr>
      <w:r>
        <w:rPr>
          <w:w w:val="100"/>
        </w:rPr>
        <w:t xml:space="preserve">An MU-RTS Trigger frame with the GI And HE-LTF Mode subfield set to </w:t>
      </w:r>
      <w:r w:rsidRPr="0072176F">
        <w:rPr>
          <w:color w:val="FF0000"/>
          <w:w w:val="100"/>
          <w:highlight w:val="yellow"/>
          <w:lang w:val="en-GB"/>
        </w:rPr>
        <w:t>TBD</w:t>
      </w:r>
      <w:r>
        <w:rPr>
          <w:w w:val="100"/>
        </w:rPr>
        <w:t xml:space="preserve"> nonzero</w:t>
      </w:r>
      <w:r w:rsidR="0072176F" w:rsidRPr="004730D3">
        <w:rPr>
          <w:b/>
          <w:bCs/>
          <w:i/>
          <w:iCs/>
          <w:color w:val="FF0000"/>
          <w:w w:val="100"/>
          <w:highlight w:val="yellow"/>
          <w:lang w:val="en-GB"/>
        </w:rPr>
        <w:t>[268</w:t>
      </w:r>
      <w:r w:rsidR="004E7760">
        <w:rPr>
          <w:b/>
          <w:bCs/>
          <w:i/>
          <w:iCs/>
          <w:color w:val="FF0000"/>
          <w:w w:val="100"/>
          <w:highlight w:val="yellow"/>
          <w:lang w:val="en-GB"/>
        </w:rPr>
        <w:t>r0</w:t>
      </w:r>
      <w:r w:rsidR="0072176F" w:rsidRPr="004730D3">
        <w:rPr>
          <w:b/>
          <w:bCs/>
          <w:i/>
          <w:iCs/>
          <w:color w:val="FF0000"/>
          <w:w w:val="100"/>
          <w:highlight w:val="yellow"/>
          <w:lang w:val="en-GB"/>
        </w:rPr>
        <w:t>]</w:t>
      </w:r>
      <w:r>
        <w:rPr>
          <w:w w:val="100"/>
        </w:rPr>
        <w:t xml:space="preserve"> value is called an MU-RTS TXOP Sharing (TXS) Trigger frame for the remainder of this subclause and Clause 35 (Extremely high throughput (EHT) MAC specification).</w:t>
      </w:r>
    </w:p>
    <w:p w14:paraId="44FA6E2B" w14:textId="17E05D8E" w:rsidR="000A7C76" w:rsidRDefault="000A7C76" w:rsidP="000A7C76">
      <w:pPr>
        <w:pStyle w:val="T"/>
        <w:rPr>
          <w:w w:val="100"/>
        </w:rPr>
      </w:pPr>
      <w:r>
        <w:rPr>
          <w:w w:val="100"/>
        </w:rPr>
        <w:t xml:space="preserve">A </w:t>
      </w:r>
      <w:r w:rsidRPr="0072176F">
        <w:rPr>
          <w:color w:val="FF0000"/>
          <w:w w:val="100"/>
          <w:highlight w:val="yellow"/>
          <w:lang w:val="en-GB"/>
        </w:rPr>
        <w:t>TBD</w:t>
      </w:r>
      <w:r>
        <w:rPr>
          <w:w w:val="100"/>
        </w:rPr>
        <w:t xml:space="preserve"> subfield</w:t>
      </w:r>
      <w:r w:rsidR="00346845" w:rsidRPr="004730D3">
        <w:rPr>
          <w:b/>
          <w:bCs/>
          <w:i/>
          <w:iCs/>
          <w:color w:val="FF0000"/>
          <w:w w:val="100"/>
          <w:highlight w:val="yellow"/>
          <w:lang w:val="en-GB"/>
        </w:rPr>
        <w:t>[268</w:t>
      </w:r>
      <w:r w:rsidR="00346845">
        <w:rPr>
          <w:b/>
          <w:bCs/>
          <w:i/>
          <w:iCs/>
          <w:color w:val="FF0000"/>
          <w:w w:val="100"/>
          <w:highlight w:val="yellow"/>
          <w:lang w:val="en-GB"/>
        </w:rPr>
        <w:t>r0</w:t>
      </w:r>
      <w:r w:rsidR="00346845" w:rsidRPr="004730D3">
        <w:rPr>
          <w:b/>
          <w:bCs/>
          <w:i/>
          <w:iCs/>
          <w:color w:val="FF0000"/>
          <w:w w:val="100"/>
          <w:highlight w:val="yellow"/>
          <w:lang w:val="en-GB"/>
        </w:rPr>
        <w:t>]</w:t>
      </w:r>
      <w:r>
        <w:rPr>
          <w:w w:val="100"/>
        </w:rPr>
        <w:t xml:space="preserve"> in the MU-RTS TXS Trigger frame indicates the time duration allocated to the non-AP STA within the TXOP obtained by the AP. </w:t>
      </w:r>
    </w:p>
    <w:p w14:paraId="3BBD293A" w14:textId="79F9647C" w:rsidR="000A7C76" w:rsidRDefault="000A7C76" w:rsidP="005D396C">
      <w:pPr>
        <w:rPr>
          <w:b/>
          <w:u w:val="single"/>
          <w:lang w:eastAsia="ko-KR"/>
        </w:rPr>
      </w:pPr>
    </w:p>
    <w:p w14:paraId="76704776" w14:textId="32384F16" w:rsidR="008411AC" w:rsidRDefault="008411AC" w:rsidP="005D396C">
      <w:pPr>
        <w:rPr>
          <w:b/>
          <w:u w:val="single"/>
          <w:lang w:eastAsia="ko-KR"/>
        </w:rPr>
      </w:pPr>
    </w:p>
    <w:p w14:paraId="62F46ED7" w14:textId="2F692BD5" w:rsidR="009D2C87" w:rsidRDefault="00311917" w:rsidP="00311917">
      <w:pPr>
        <w:pStyle w:val="Heading3"/>
        <w:rPr>
          <w:lang w:eastAsia="ko-KR"/>
        </w:rPr>
      </w:pPr>
      <w:r w:rsidRPr="0049347F">
        <w:rPr>
          <w:highlight w:val="yellow"/>
          <w:lang w:eastAsia="ko-KR"/>
        </w:rPr>
        <w:t>9.4.2.295a</w:t>
      </w:r>
      <w:r w:rsidRPr="0049347F">
        <w:rPr>
          <w:highlight w:val="yellow"/>
          <w:lang w:eastAsia="ko-KR"/>
        </w:rPr>
        <w:tab/>
        <w:t>EHT Operation element</w:t>
      </w:r>
      <w:r w:rsidR="007E4EF3" w:rsidRPr="0049347F">
        <w:rPr>
          <w:highlight w:val="yellow"/>
          <w:lang w:eastAsia="ko-KR"/>
        </w:rPr>
        <w:t xml:space="preserve">  – 3 TBD</w:t>
      </w:r>
      <w:r w:rsidR="007D5727" w:rsidRPr="0049347F">
        <w:rPr>
          <w:highlight w:val="yellow"/>
          <w:lang w:eastAsia="ko-KR"/>
        </w:rPr>
        <w:t xml:space="preserve"> </w:t>
      </w:r>
      <w:r w:rsidR="007D5727" w:rsidRPr="0049347F">
        <w:rPr>
          <w:color w:val="FF0000"/>
          <w:highlight w:val="yellow"/>
          <w:lang w:eastAsia="ko-KR"/>
        </w:rPr>
        <w:t>[3</w:t>
      </w:r>
      <w:r w:rsidR="00367FFC" w:rsidRPr="0049347F">
        <w:rPr>
          <w:color w:val="FF0000"/>
          <w:highlight w:val="yellow"/>
          <w:lang w:eastAsia="ko-KR"/>
        </w:rPr>
        <w:t>-</w:t>
      </w:r>
      <w:r w:rsidR="00856085" w:rsidRPr="0049347F">
        <w:rPr>
          <w:color w:val="FF0000"/>
          <w:highlight w:val="yellow"/>
          <w:lang w:eastAsia="ko-KR"/>
        </w:rPr>
        <w:t>573r0</w:t>
      </w:r>
      <w:r w:rsidR="007D5727" w:rsidRPr="0049347F">
        <w:rPr>
          <w:color w:val="FF0000"/>
          <w:highlight w:val="yellow"/>
          <w:lang w:eastAsia="ko-KR"/>
        </w:rPr>
        <w:t>]</w:t>
      </w:r>
      <w:r w:rsidR="003651FC" w:rsidRPr="0049347F">
        <w:rPr>
          <w:color w:val="FF0000"/>
          <w:highlight w:val="yellow"/>
          <w:lang w:eastAsia="ko-KR"/>
        </w:rPr>
        <w:t xml:space="preserve"> </w:t>
      </w:r>
      <w:r w:rsidR="003651FC" w:rsidRPr="0049347F">
        <w:rPr>
          <w:i/>
          <w:iCs/>
          <w:color w:val="FF0000"/>
          <w:highlight w:val="yellow"/>
          <w:lang w:eastAsia="ko-KR"/>
        </w:rPr>
        <w:t>POC: Guogang</w:t>
      </w:r>
      <w:r w:rsidR="00686F7D">
        <w:rPr>
          <w:i/>
          <w:iCs/>
          <w:color w:val="FF0000"/>
          <w:lang w:eastAsia="ko-KR"/>
        </w:rPr>
        <w:t>.</w:t>
      </w:r>
    </w:p>
    <w:p w14:paraId="3373F69A" w14:textId="123EBD37" w:rsidR="009D2C87" w:rsidRDefault="007E4EF3" w:rsidP="007E4EF3">
      <w:pPr>
        <w:pStyle w:val="DL"/>
        <w:tabs>
          <w:tab w:val="clear" w:pos="640"/>
          <w:tab w:val="left" w:pos="600"/>
        </w:tabs>
        <w:suppressAutoHyphens w:val="0"/>
        <w:ind w:left="200" w:firstLine="0"/>
        <w:rPr>
          <w:w w:val="100"/>
        </w:rPr>
      </w:pPr>
      <w:r>
        <w:rPr>
          <w:w w:val="100"/>
        </w:rPr>
        <w:t>…</w:t>
      </w:r>
    </w:p>
    <w:p w14:paraId="02C83250" w14:textId="77777777" w:rsidR="009D2C87" w:rsidRDefault="009D2C87" w:rsidP="009D2C87">
      <w:pPr>
        <w:pStyle w:val="T"/>
        <w:rPr>
          <w:w w:val="100"/>
        </w:rPr>
      </w:pPr>
      <w:r>
        <w:rPr>
          <w:w w:val="100"/>
        </w:rPr>
        <w:t xml:space="preserve">The format of the EHT Operation element is shown in </w:t>
      </w:r>
      <w:r>
        <w:rPr>
          <w:w w:val="100"/>
        </w:rPr>
        <w:fldChar w:fldCharType="begin"/>
      </w:r>
      <w:r>
        <w:rPr>
          <w:w w:val="100"/>
        </w:rPr>
        <w:instrText xml:space="preserve"> REF  RTF32363038393a204669675469 \h</w:instrText>
      </w:r>
      <w:r>
        <w:rPr>
          <w:w w:val="100"/>
        </w:rPr>
      </w:r>
      <w:r>
        <w:rPr>
          <w:w w:val="100"/>
        </w:rPr>
        <w:fldChar w:fldCharType="separate"/>
      </w:r>
      <w:r>
        <w:rPr>
          <w:w w:val="100"/>
        </w:rPr>
        <w:t>Figure 9-788ee (EHT Operation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400"/>
        <w:gridCol w:w="1400"/>
        <w:gridCol w:w="1400"/>
        <w:gridCol w:w="1400"/>
      </w:tblGrid>
      <w:tr w:rsidR="009D2C87" w14:paraId="3757B89C" w14:textId="77777777" w:rsidTr="0069603C">
        <w:trPr>
          <w:trHeight w:val="560"/>
          <w:jc w:val="center"/>
        </w:trPr>
        <w:tc>
          <w:tcPr>
            <w:tcW w:w="760" w:type="dxa"/>
            <w:tcBorders>
              <w:top w:val="nil"/>
              <w:left w:val="nil"/>
              <w:bottom w:val="nil"/>
              <w:right w:val="nil"/>
            </w:tcBorders>
            <w:tcMar>
              <w:top w:w="160" w:type="dxa"/>
              <w:left w:w="120" w:type="dxa"/>
              <w:bottom w:w="100" w:type="dxa"/>
              <w:right w:w="120" w:type="dxa"/>
            </w:tcMar>
            <w:vAlign w:val="center"/>
          </w:tcPr>
          <w:p w14:paraId="553EDBA9" w14:textId="77777777" w:rsidR="009D2C87" w:rsidRDefault="009D2C87" w:rsidP="0069603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7DCFDD" w14:textId="77777777" w:rsidR="009D2C87" w:rsidRDefault="009D2C87" w:rsidP="0069603C">
            <w:pPr>
              <w:pStyle w:val="figuretext"/>
            </w:pPr>
            <w:r>
              <w:rPr>
                <w:w w:val="100"/>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9C5096" w14:textId="77777777" w:rsidR="009D2C87" w:rsidRDefault="009D2C87" w:rsidP="0069603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CC7BA2" w14:textId="77777777" w:rsidR="009D2C87" w:rsidRDefault="009D2C87" w:rsidP="0069603C">
            <w:pPr>
              <w:pStyle w:val="figuretext"/>
            </w:pPr>
            <w:r>
              <w:rPr>
                <w:w w:val="100"/>
              </w:rPr>
              <w:t>Element ID Extension</w:t>
            </w:r>
          </w:p>
        </w:tc>
        <w:tc>
          <w:tcPr>
            <w:tcW w:w="1400" w:type="dxa"/>
            <w:tcBorders>
              <w:top w:val="single" w:sz="10" w:space="0" w:color="000000"/>
              <w:left w:val="single" w:sz="2" w:space="0" w:color="000000"/>
              <w:bottom w:val="single" w:sz="10" w:space="0" w:color="000000"/>
              <w:right w:val="single" w:sz="16" w:space="0" w:color="000000"/>
            </w:tcBorders>
            <w:tcMar>
              <w:top w:w="160" w:type="dxa"/>
              <w:left w:w="120" w:type="dxa"/>
              <w:bottom w:w="100" w:type="dxa"/>
              <w:right w:w="120" w:type="dxa"/>
            </w:tcMar>
            <w:vAlign w:val="center"/>
          </w:tcPr>
          <w:p w14:paraId="2AAFDA55" w14:textId="77777777" w:rsidR="009D2C87" w:rsidRDefault="009D2C87" w:rsidP="0069603C">
            <w:pPr>
              <w:pStyle w:val="figuretext"/>
            </w:pPr>
            <w:r>
              <w:rPr>
                <w:w w:val="100"/>
              </w:rPr>
              <w:t>EHT Operation Information</w:t>
            </w:r>
          </w:p>
        </w:tc>
      </w:tr>
      <w:tr w:rsidR="009D2C87" w14:paraId="6FA5C101" w14:textId="77777777" w:rsidTr="0069603C">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3B520852" w14:textId="77777777" w:rsidR="009D2C87" w:rsidRDefault="009D2C87" w:rsidP="0069603C">
            <w:pPr>
              <w:pStyle w:val="figuretext"/>
            </w:pPr>
            <w:r>
              <w:rPr>
                <w:w w:val="100"/>
              </w:rPr>
              <w:t>Octets:</w:t>
            </w:r>
          </w:p>
        </w:tc>
        <w:tc>
          <w:tcPr>
            <w:tcW w:w="1400" w:type="dxa"/>
            <w:tcBorders>
              <w:top w:val="nil"/>
              <w:left w:val="nil"/>
              <w:bottom w:val="nil"/>
              <w:right w:val="nil"/>
            </w:tcBorders>
            <w:tcMar>
              <w:top w:w="160" w:type="dxa"/>
              <w:left w:w="120" w:type="dxa"/>
              <w:bottom w:w="100" w:type="dxa"/>
              <w:right w:w="120" w:type="dxa"/>
            </w:tcMar>
            <w:vAlign w:val="center"/>
          </w:tcPr>
          <w:p w14:paraId="55160ED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A448B9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2AC5495"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6835B676" w14:textId="5277B599" w:rsidR="009D2C87" w:rsidRDefault="009D2C87" w:rsidP="0069603C">
            <w:pPr>
              <w:pStyle w:val="figuretext"/>
              <w:rPr>
                <w:color w:val="FF0000"/>
              </w:rPr>
            </w:pPr>
            <w:r w:rsidRPr="00856085">
              <w:rPr>
                <w:color w:val="FF0000"/>
                <w:w w:val="100"/>
                <w:highlight w:val="yellow"/>
              </w:rPr>
              <w:t>TBD</w:t>
            </w:r>
            <w:r w:rsidR="00856085" w:rsidRPr="00856085">
              <w:rPr>
                <w:i/>
                <w:iCs/>
                <w:color w:val="FF0000"/>
                <w:w w:val="100"/>
                <w:highlight w:val="yellow"/>
              </w:rPr>
              <w:t>[#573r0]</w:t>
            </w:r>
          </w:p>
        </w:tc>
      </w:tr>
      <w:tr w:rsidR="009D2C87" w14:paraId="678E41AF" w14:textId="77777777" w:rsidTr="0069603C">
        <w:trPr>
          <w:jc w:val="center"/>
        </w:trPr>
        <w:tc>
          <w:tcPr>
            <w:tcW w:w="6360" w:type="dxa"/>
            <w:gridSpan w:val="5"/>
            <w:tcBorders>
              <w:top w:val="nil"/>
              <w:left w:val="nil"/>
              <w:bottom w:val="nil"/>
              <w:right w:val="nil"/>
            </w:tcBorders>
            <w:tcMar>
              <w:top w:w="120" w:type="dxa"/>
              <w:left w:w="120" w:type="dxa"/>
              <w:bottom w:w="60" w:type="dxa"/>
              <w:right w:w="120" w:type="dxa"/>
            </w:tcMar>
            <w:vAlign w:val="center"/>
          </w:tcPr>
          <w:p w14:paraId="44EA3208" w14:textId="77777777" w:rsidR="009D2C87" w:rsidRDefault="009D2C87" w:rsidP="003E6E3F">
            <w:pPr>
              <w:pStyle w:val="FigTitle"/>
              <w:numPr>
                <w:ilvl w:val="0"/>
                <w:numId w:val="5"/>
              </w:numPr>
            </w:pPr>
            <w:bookmarkStart w:id="130" w:name="RTF32363038393a204669675469"/>
            <w:r>
              <w:rPr>
                <w:w w:val="100"/>
              </w:rPr>
              <w:t>EHT Operation element format</w:t>
            </w:r>
            <w:bookmarkEnd w:id="130"/>
          </w:p>
        </w:tc>
      </w:tr>
    </w:tbl>
    <w:p w14:paraId="2CDB8F52" w14:textId="77777777" w:rsidR="007E4EF3" w:rsidRDefault="007E4EF3" w:rsidP="009622B2">
      <w:pPr>
        <w:pStyle w:val="T"/>
        <w:rPr>
          <w:w w:val="100"/>
        </w:rPr>
      </w:pPr>
      <w:r>
        <w:rPr>
          <w:w w:val="100"/>
        </w:rPr>
        <w:t>…</w:t>
      </w:r>
    </w:p>
    <w:p w14:paraId="706D18AE" w14:textId="0B5A938F" w:rsidR="009622B2" w:rsidRDefault="009622B2" w:rsidP="009622B2">
      <w:pPr>
        <w:pStyle w:val="T"/>
        <w:rPr>
          <w:w w:val="100"/>
        </w:rPr>
      </w:pPr>
      <w:r>
        <w:rPr>
          <w:w w:val="100"/>
        </w:rPr>
        <w:t xml:space="preserve">The EHT STA obtains the channel configuration information from the EHT Operation element if operating in the 6 GHz band. The subfields of EHT Operation Information field are defined in </w:t>
      </w:r>
      <w:r>
        <w:rPr>
          <w:w w:val="100"/>
        </w:rPr>
        <w:fldChar w:fldCharType="begin"/>
      </w:r>
      <w:r>
        <w:rPr>
          <w:w w:val="100"/>
        </w:rPr>
        <w:instrText xml:space="preserve"> REF  RTF37333738323a205461626c65 \h</w:instrText>
      </w:r>
      <w:r>
        <w:rPr>
          <w:w w:val="100"/>
        </w:rPr>
      </w:r>
      <w:r>
        <w:rPr>
          <w:w w:val="100"/>
        </w:rPr>
        <w:fldChar w:fldCharType="separate"/>
      </w:r>
      <w:r>
        <w:rPr>
          <w:w w:val="100"/>
        </w:rPr>
        <w:t>Table 9-322al (EHT Operation Information subfields)</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gridCol w:w="3910"/>
      </w:tblGrid>
      <w:tr w:rsidR="009622B2" w14:paraId="7E1E8C37" w14:textId="77777777" w:rsidTr="007E4EF3">
        <w:trPr>
          <w:jc w:val="center"/>
        </w:trPr>
        <w:tc>
          <w:tcPr>
            <w:tcW w:w="8730" w:type="dxa"/>
            <w:gridSpan w:val="3"/>
            <w:tcBorders>
              <w:top w:val="nil"/>
              <w:left w:val="nil"/>
              <w:bottom w:val="nil"/>
              <w:right w:val="nil"/>
            </w:tcBorders>
            <w:tcMar>
              <w:top w:w="100" w:type="dxa"/>
              <w:left w:w="120" w:type="dxa"/>
              <w:bottom w:w="50" w:type="dxa"/>
              <w:right w:w="120" w:type="dxa"/>
            </w:tcMar>
            <w:vAlign w:val="center"/>
          </w:tcPr>
          <w:p w14:paraId="2458CF89" w14:textId="77777777" w:rsidR="009622B2" w:rsidRDefault="009622B2" w:rsidP="003E6E3F">
            <w:pPr>
              <w:pStyle w:val="TableTitle"/>
              <w:numPr>
                <w:ilvl w:val="0"/>
                <w:numId w:val="6"/>
              </w:numPr>
            </w:pPr>
            <w:bookmarkStart w:id="131" w:name="RTF37333738323a205461626c65"/>
            <w:r>
              <w:rPr>
                <w:w w:val="100"/>
              </w:rPr>
              <w:t>EHT Operation Information subfields</w:t>
            </w:r>
            <w:bookmarkEnd w:id="131"/>
          </w:p>
        </w:tc>
      </w:tr>
      <w:tr w:rsidR="009622B2" w14:paraId="5CC7E061" w14:textId="77777777" w:rsidTr="007E4EF3">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4F604D3" w14:textId="77777777" w:rsidR="009622B2" w:rsidRDefault="009622B2" w:rsidP="0069603C">
            <w:pPr>
              <w:pStyle w:val="CellHeading"/>
            </w:pPr>
            <w:r>
              <w:rPr>
                <w:w w:val="100"/>
              </w:rPr>
              <w:t>Subfield</w:t>
            </w:r>
          </w:p>
        </w:tc>
        <w:tc>
          <w:tcPr>
            <w:tcW w:w="3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D2413C2" w14:textId="77777777" w:rsidR="009622B2" w:rsidRDefault="009622B2" w:rsidP="0069603C">
            <w:pPr>
              <w:pStyle w:val="CellHeading"/>
            </w:pPr>
            <w:r>
              <w:rPr>
                <w:w w:val="100"/>
              </w:rPr>
              <w:t>Definition</w:t>
            </w:r>
          </w:p>
        </w:tc>
        <w:tc>
          <w:tcPr>
            <w:tcW w:w="39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C16ABC2" w14:textId="77777777" w:rsidR="009622B2" w:rsidRDefault="009622B2" w:rsidP="0069603C">
            <w:pPr>
              <w:pStyle w:val="CellHeading"/>
            </w:pPr>
            <w:r>
              <w:rPr>
                <w:w w:val="100"/>
              </w:rPr>
              <w:t>Encoding</w:t>
            </w:r>
          </w:p>
        </w:tc>
      </w:tr>
      <w:tr w:rsidR="009622B2" w14:paraId="01C646D2" w14:textId="77777777" w:rsidTr="007E4EF3">
        <w:trPr>
          <w:trHeight w:val="982"/>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F7DE33" w14:textId="77777777" w:rsidR="009622B2" w:rsidRDefault="009622B2" w:rsidP="0069603C">
            <w:pPr>
              <w:pStyle w:val="CellBody"/>
            </w:pPr>
            <w:r>
              <w:rPr>
                <w:w w:val="100"/>
              </w:rPr>
              <w:t>Channel Width</w:t>
            </w:r>
          </w:p>
        </w:tc>
        <w:tc>
          <w:tcPr>
            <w:tcW w:w="3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143920" w14:textId="77777777" w:rsidR="009622B2" w:rsidRDefault="009622B2" w:rsidP="0069603C">
            <w:pPr>
              <w:pStyle w:val="CellBody"/>
            </w:pPr>
            <w:r>
              <w:rPr>
                <w:w w:val="100"/>
              </w:rPr>
              <w:t>This field defines the EHT BSS bandwidth.</w:t>
            </w:r>
          </w:p>
        </w:tc>
        <w:tc>
          <w:tcPr>
            <w:tcW w:w="391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CE03800" w14:textId="77777777" w:rsidR="009622B2" w:rsidRDefault="009622B2" w:rsidP="0069603C">
            <w:pPr>
              <w:pStyle w:val="CellBody"/>
              <w:rPr>
                <w:w w:val="100"/>
              </w:rPr>
            </w:pPr>
            <w:r>
              <w:rPr>
                <w:w w:val="100"/>
              </w:rPr>
              <w:t>Set to 0 for 20</w:t>
            </w:r>
            <w:r>
              <w:rPr>
                <w:w w:val="100"/>
                <w:sz w:val="20"/>
                <w:szCs w:val="20"/>
              </w:rPr>
              <w:t> </w:t>
            </w:r>
            <w:r>
              <w:rPr>
                <w:w w:val="100"/>
              </w:rPr>
              <w:t>MHz EHT BSS bandwidth.</w:t>
            </w:r>
          </w:p>
          <w:p w14:paraId="30D11465" w14:textId="77777777" w:rsidR="009622B2" w:rsidRDefault="009622B2" w:rsidP="0069603C">
            <w:pPr>
              <w:pStyle w:val="CellBody"/>
              <w:rPr>
                <w:w w:val="100"/>
              </w:rPr>
            </w:pPr>
            <w:r>
              <w:rPr>
                <w:w w:val="100"/>
              </w:rPr>
              <w:t>Set to 1 for 40</w:t>
            </w:r>
            <w:r>
              <w:rPr>
                <w:w w:val="100"/>
                <w:sz w:val="20"/>
                <w:szCs w:val="20"/>
              </w:rPr>
              <w:t> </w:t>
            </w:r>
            <w:r>
              <w:rPr>
                <w:w w:val="100"/>
              </w:rPr>
              <w:t>MHz EHT BSS bandwidth.</w:t>
            </w:r>
          </w:p>
          <w:p w14:paraId="6008299A" w14:textId="77777777" w:rsidR="009622B2" w:rsidRDefault="009622B2" w:rsidP="0069603C">
            <w:pPr>
              <w:pStyle w:val="CellBody"/>
              <w:rPr>
                <w:w w:val="100"/>
              </w:rPr>
            </w:pPr>
            <w:r>
              <w:rPr>
                <w:w w:val="100"/>
              </w:rPr>
              <w:t>Set to 2 for 80</w:t>
            </w:r>
            <w:r>
              <w:rPr>
                <w:w w:val="100"/>
                <w:sz w:val="20"/>
                <w:szCs w:val="20"/>
              </w:rPr>
              <w:t> </w:t>
            </w:r>
            <w:r>
              <w:rPr>
                <w:w w:val="100"/>
              </w:rPr>
              <w:t>MHz EHT BSS bandwidth.</w:t>
            </w:r>
          </w:p>
          <w:p w14:paraId="3430DAA7" w14:textId="77777777" w:rsidR="009622B2" w:rsidRDefault="009622B2" w:rsidP="0069603C">
            <w:pPr>
              <w:pStyle w:val="CellBody"/>
              <w:rPr>
                <w:w w:val="100"/>
              </w:rPr>
            </w:pPr>
            <w:r>
              <w:rPr>
                <w:w w:val="100"/>
              </w:rPr>
              <w:t>Set to 3 for 160</w:t>
            </w:r>
            <w:r>
              <w:rPr>
                <w:w w:val="100"/>
                <w:sz w:val="20"/>
                <w:szCs w:val="20"/>
              </w:rPr>
              <w:t> </w:t>
            </w:r>
            <w:r>
              <w:rPr>
                <w:w w:val="100"/>
              </w:rPr>
              <w:t>MHz EHT BSS bandwidth.</w:t>
            </w:r>
          </w:p>
          <w:p w14:paraId="51410D1D" w14:textId="77777777" w:rsidR="009622B2" w:rsidRDefault="009622B2" w:rsidP="0069603C">
            <w:pPr>
              <w:pStyle w:val="CellBody"/>
              <w:rPr>
                <w:w w:val="100"/>
              </w:rPr>
            </w:pPr>
            <w:r>
              <w:rPr>
                <w:w w:val="100"/>
              </w:rPr>
              <w:lastRenderedPageBreak/>
              <w:t>Set to 4 for 320</w:t>
            </w:r>
            <w:r>
              <w:rPr>
                <w:w w:val="100"/>
                <w:sz w:val="20"/>
                <w:szCs w:val="20"/>
              </w:rPr>
              <w:t> </w:t>
            </w:r>
            <w:r>
              <w:rPr>
                <w:w w:val="100"/>
              </w:rPr>
              <w:t>MHz EHT BSS bandwidth.</w:t>
            </w:r>
          </w:p>
          <w:p w14:paraId="47A0E036" w14:textId="77777777" w:rsidR="009622B2" w:rsidRDefault="009622B2" w:rsidP="0069603C">
            <w:pPr>
              <w:pStyle w:val="CellBody"/>
            </w:pPr>
            <w:r>
              <w:rPr>
                <w:w w:val="100"/>
              </w:rPr>
              <w:t>Other values are reserved.</w:t>
            </w:r>
          </w:p>
        </w:tc>
      </w:tr>
      <w:tr w:rsidR="009622B2" w14:paraId="155DE41F" w14:textId="77777777" w:rsidTr="007E4EF3">
        <w:trPr>
          <w:trHeight w:val="18"/>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E97998B" w14:textId="77777777" w:rsidR="009622B2" w:rsidRDefault="009622B2" w:rsidP="0069603C">
            <w:pPr>
              <w:pStyle w:val="CellBody"/>
            </w:pPr>
            <w:r>
              <w:rPr>
                <w:w w:val="100"/>
              </w:rPr>
              <w:lastRenderedPageBreak/>
              <w:t>CCFS</w:t>
            </w:r>
          </w:p>
        </w:tc>
        <w:tc>
          <w:tcPr>
            <w:tcW w:w="3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8EA2645" w14:textId="2DD17322" w:rsidR="009622B2" w:rsidRDefault="009622B2" w:rsidP="0069603C">
            <w:pPr>
              <w:pStyle w:val="CellBody"/>
              <w:rPr>
                <w:color w:val="FF0000"/>
              </w:rPr>
            </w:pPr>
            <w:r w:rsidRPr="00856085">
              <w:rPr>
                <w:color w:val="FF0000"/>
                <w:w w:val="100"/>
                <w:highlight w:val="yellow"/>
              </w:rPr>
              <w:t>TBD</w:t>
            </w:r>
            <w:r w:rsidR="00856085" w:rsidRPr="00856085">
              <w:rPr>
                <w:i/>
                <w:iCs/>
                <w:color w:val="FF0000"/>
                <w:w w:val="100"/>
                <w:highlight w:val="yellow"/>
              </w:rPr>
              <w:t>[#573r0]</w:t>
            </w:r>
          </w:p>
        </w:tc>
        <w:tc>
          <w:tcPr>
            <w:tcW w:w="391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9CAD519" w14:textId="242B57BB" w:rsidR="009622B2" w:rsidRDefault="009622B2" w:rsidP="0069603C">
            <w:pPr>
              <w:pStyle w:val="CellBody"/>
            </w:pPr>
            <w:r w:rsidRPr="00856085">
              <w:rPr>
                <w:color w:val="FF0000"/>
                <w:w w:val="100"/>
                <w:highlight w:val="yellow"/>
              </w:rPr>
              <w:t>TBD</w:t>
            </w:r>
            <w:r w:rsidR="00856085" w:rsidRPr="00856085">
              <w:rPr>
                <w:i/>
                <w:iCs/>
                <w:color w:val="FF0000"/>
                <w:w w:val="100"/>
                <w:highlight w:val="yellow"/>
              </w:rPr>
              <w:t>[#573r0]</w:t>
            </w:r>
          </w:p>
        </w:tc>
      </w:tr>
    </w:tbl>
    <w:p w14:paraId="4D2F473B" w14:textId="34A96248" w:rsidR="00E92721" w:rsidRDefault="00E92721" w:rsidP="005D396C">
      <w:pPr>
        <w:rPr>
          <w:b/>
          <w:u w:val="single"/>
          <w:lang w:eastAsia="ko-KR"/>
        </w:rPr>
      </w:pPr>
    </w:p>
    <w:p w14:paraId="20F0948B" w14:textId="3C68F719" w:rsidR="004F70FE" w:rsidRDefault="00C415EE" w:rsidP="004F70FE">
      <w:pPr>
        <w:pStyle w:val="Heading3"/>
      </w:pPr>
      <w:r w:rsidRPr="00B16A61">
        <w:rPr>
          <w:highlight w:val="yellow"/>
        </w:rPr>
        <w:t xml:space="preserve">35.2.1.3.3 Non-AP STA </w:t>
      </w:r>
      <w:proofErr w:type="spellStart"/>
      <w:r w:rsidRPr="00B16A61">
        <w:rPr>
          <w:highlight w:val="yellow"/>
        </w:rPr>
        <w:t>behavior</w:t>
      </w:r>
      <w:proofErr w:type="spellEnd"/>
      <w:r w:rsidRPr="00B16A61">
        <w:rPr>
          <w:highlight w:val="yellow"/>
        </w:rPr>
        <w:t xml:space="preserve"> – 1 TBD</w:t>
      </w:r>
      <w:r w:rsidR="0072176F" w:rsidRPr="00B16A61">
        <w:rPr>
          <w:highlight w:val="yellow"/>
        </w:rPr>
        <w:t xml:space="preserve"> </w:t>
      </w:r>
      <w:r w:rsidR="0072176F" w:rsidRPr="00B16A61">
        <w:rPr>
          <w:i/>
          <w:iCs/>
          <w:color w:val="FF0000"/>
          <w:highlight w:val="yellow"/>
        </w:rPr>
        <w:t>[1-268</w:t>
      </w:r>
      <w:r w:rsidR="00AF506D" w:rsidRPr="00B16A61">
        <w:rPr>
          <w:i/>
          <w:iCs/>
          <w:color w:val="FF0000"/>
          <w:highlight w:val="yellow"/>
        </w:rPr>
        <w:t>r0</w:t>
      </w:r>
      <w:r w:rsidR="0072176F" w:rsidRPr="00B16A61">
        <w:rPr>
          <w:i/>
          <w:iCs/>
          <w:color w:val="FF0000"/>
          <w:highlight w:val="yellow"/>
        </w:rPr>
        <w:t>]</w:t>
      </w:r>
      <w:r w:rsidR="004F70FE" w:rsidRPr="00B16A61">
        <w:rPr>
          <w:i/>
          <w:iCs/>
          <w:color w:val="FF0000"/>
          <w:highlight w:val="yellow"/>
        </w:rPr>
        <w:t xml:space="preserve"> </w:t>
      </w:r>
      <w:r w:rsidR="004F70FE" w:rsidRPr="00B16A61">
        <w:rPr>
          <w:color w:val="FF0000"/>
          <w:highlight w:val="yellow"/>
        </w:rPr>
        <w:t>POC: Dibakar</w:t>
      </w:r>
    </w:p>
    <w:p w14:paraId="581B5A95" w14:textId="41ED07F3" w:rsidR="002C56B1" w:rsidRDefault="002C56B1" w:rsidP="002C56B1">
      <w:pPr>
        <w:pStyle w:val="T"/>
        <w:rPr>
          <w:w w:val="100"/>
        </w:rPr>
      </w:pPr>
      <w:r>
        <w:rPr>
          <w:w w:val="100"/>
        </w:rPr>
        <w:t xml:space="preserve">After a non-AP STA receives an MU-RTS TXS Trigger frame from its associated AP and addressed to it, the STA shall transmit one or more non-TB PPDUs within the time allocation signaled in the </w:t>
      </w:r>
      <w:r w:rsidRPr="0072176F">
        <w:rPr>
          <w:color w:val="FF0000"/>
          <w:w w:val="100"/>
          <w:highlight w:val="yellow"/>
        </w:rPr>
        <w:t>TBD</w:t>
      </w:r>
      <w:r>
        <w:rPr>
          <w:w w:val="100"/>
        </w:rPr>
        <w:t xml:space="preserve"> field of the MU-RTS TXS Trigger frame. The first PPDU of the exchange shall be a CTS frame transmitted per the rules defined in 26.2.6.3 (CTS frame response to an MU-RTS Trigger frame).</w:t>
      </w:r>
      <w:r w:rsidR="0072176F" w:rsidRPr="0072176F">
        <w:rPr>
          <w:b/>
          <w:bCs/>
          <w:i/>
          <w:iCs/>
          <w:color w:val="FF0000"/>
          <w:w w:val="100"/>
          <w:highlight w:val="yellow"/>
        </w:rPr>
        <w:t>[268</w:t>
      </w:r>
      <w:r w:rsidR="00AF506D">
        <w:rPr>
          <w:b/>
          <w:bCs/>
          <w:i/>
          <w:iCs/>
          <w:color w:val="FF0000"/>
          <w:w w:val="100"/>
          <w:highlight w:val="yellow"/>
        </w:rPr>
        <w:t>r0</w:t>
      </w:r>
      <w:r w:rsidR="0072176F" w:rsidRPr="0072176F">
        <w:rPr>
          <w:b/>
          <w:bCs/>
          <w:i/>
          <w:iCs/>
          <w:color w:val="FF0000"/>
          <w:w w:val="100"/>
          <w:highlight w:val="yellow"/>
        </w:rPr>
        <w:t>]</w:t>
      </w:r>
    </w:p>
    <w:p w14:paraId="309FD38A" w14:textId="2E2823E6" w:rsidR="00A61857" w:rsidRDefault="00854920" w:rsidP="00854920">
      <w:pPr>
        <w:pStyle w:val="Heading3"/>
        <w:rPr>
          <w:lang w:eastAsia="ko-KR"/>
        </w:rPr>
      </w:pPr>
      <w:r w:rsidRPr="0037098D">
        <w:rPr>
          <w:highlight w:val="yellow"/>
          <w:lang w:eastAsia="ko-KR"/>
        </w:rPr>
        <w:t xml:space="preserve">35.3.10.4 Traffic indication </w:t>
      </w:r>
      <w:r w:rsidRPr="0037098D">
        <w:rPr>
          <w:highlight w:val="yellow"/>
        </w:rPr>
        <w:t>– 1 TBD</w:t>
      </w:r>
      <w:r w:rsidR="00F1067F" w:rsidRPr="0037098D">
        <w:rPr>
          <w:highlight w:val="yellow"/>
        </w:rPr>
        <w:t xml:space="preserve"> </w:t>
      </w:r>
      <w:r w:rsidR="00F1067F" w:rsidRPr="0037098D">
        <w:rPr>
          <w:i/>
          <w:iCs/>
          <w:color w:val="FF0000"/>
          <w:highlight w:val="yellow"/>
          <w:lang w:eastAsia="ko-KR"/>
        </w:rPr>
        <w:t>[1-</w:t>
      </w:r>
      <w:r w:rsidR="0075182C">
        <w:rPr>
          <w:i/>
          <w:iCs/>
          <w:color w:val="FF0000"/>
          <w:highlight w:val="yellow"/>
          <w:lang w:eastAsia="ko-KR"/>
        </w:rPr>
        <w:t>612</w:t>
      </w:r>
      <w:r w:rsidR="00F1067F" w:rsidRPr="0037098D">
        <w:rPr>
          <w:i/>
          <w:iCs/>
          <w:color w:val="FF0000"/>
          <w:highlight w:val="yellow"/>
          <w:lang w:eastAsia="ko-KR"/>
        </w:rPr>
        <w:t>]</w:t>
      </w:r>
      <w:r w:rsidR="00551E34" w:rsidRPr="0037098D">
        <w:rPr>
          <w:i/>
          <w:iCs/>
          <w:color w:val="FF0000"/>
          <w:highlight w:val="yellow"/>
          <w:lang w:eastAsia="ko-KR"/>
        </w:rPr>
        <w:t xml:space="preserve"> POC: Minyoung</w:t>
      </w:r>
    </w:p>
    <w:p w14:paraId="3A471710" w14:textId="39D6BA33" w:rsidR="00B256CC" w:rsidRDefault="00B256CC" w:rsidP="00B256CC">
      <w:pPr>
        <w:pStyle w:val="T"/>
        <w:rPr>
          <w:w w:val="100"/>
        </w:rPr>
      </w:pPr>
      <w:r w:rsidRPr="004F4E20">
        <w:rPr>
          <w:w w:val="100"/>
          <w:highlight w:val="yellow"/>
        </w:rPr>
        <w:t xml:space="preserve">An AP MLD may recommend a non-AP MLD to use one or more enabled links. The AP’s indication may be carried in a broadcast or a unicast frame. The format of the indication is </w:t>
      </w:r>
      <w:r w:rsidRPr="004F4E20">
        <w:rPr>
          <w:color w:val="FF0000"/>
          <w:w w:val="100"/>
          <w:highlight w:val="yellow"/>
        </w:rPr>
        <w:t>TBD</w:t>
      </w:r>
      <w:r w:rsidRPr="004F4E20">
        <w:rPr>
          <w:w w:val="100"/>
          <w:highlight w:val="yellow"/>
        </w:rPr>
        <w:t>.</w:t>
      </w:r>
      <w:r w:rsidR="0075182C" w:rsidRPr="004F4E20">
        <w:rPr>
          <w:i/>
          <w:iCs/>
          <w:color w:val="FF0000"/>
          <w:w w:val="100"/>
          <w:highlight w:val="yellow"/>
        </w:rPr>
        <w:t>[#612]</w:t>
      </w:r>
    </w:p>
    <w:p w14:paraId="17EEFD17" w14:textId="28AD81CF" w:rsidR="00417E59" w:rsidRDefault="004D7CF1" w:rsidP="004D7CF1">
      <w:pPr>
        <w:pStyle w:val="Heading3"/>
        <w:rPr>
          <w:lang w:eastAsia="ko-KR"/>
        </w:rPr>
      </w:pPr>
      <w:r w:rsidRPr="0037098D">
        <w:rPr>
          <w:highlight w:val="yellow"/>
          <w:lang w:eastAsia="ko-KR"/>
        </w:rPr>
        <w:t xml:space="preserve">35.3.13.3 </w:t>
      </w:r>
      <w:proofErr w:type="spellStart"/>
      <w:r w:rsidRPr="0037098D">
        <w:rPr>
          <w:highlight w:val="yellow"/>
          <w:lang w:eastAsia="ko-KR"/>
        </w:rPr>
        <w:t>Nonsimultaneous</w:t>
      </w:r>
      <w:proofErr w:type="spellEnd"/>
      <w:r w:rsidRPr="0037098D">
        <w:rPr>
          <w:highlight w:val="yellow"/>
          <w:lang w:eastAsia="ko-KR"/>
        </w:rPr>
        <w:t xml:space="preserve"> transmit and receive (NSTR) operation – </w:t>
      </w:r>
      <w:r w:rsidR="004072ED" w:rsidRPr="0037098D">
        <w:rPr>
          <w:highlight w:val="yellow"/>
          <w:lang w:eastAsia="ko-KR"/>
        </w:rPr>
        <w:t>2</w:t>
      </w:r>
      <w:r w:rsidRPr="0037098D">
        <w:rPr>
          <w:highlight w:val="yellow"/>
          <w:lang w:eastAsia="ko-KR"/>
        </w:rPr>
        <w:t xml:space="preserve"> TBD</w:t>
      </w:r>
      <w:r w:rsidR="004072ED" w:rsidRPr="0037098D">
        <w:rPr>
          <w:highlight w:val="yellow"/>
          <w:lang w:eastAsia="ko-KR"/>
        </w:rPr>
        <w:t xml:space="preserve"> </w:t>
      </w:r>
      <w:r w:rsidR="004072ED" w:rsidRPr="0037098D">
        <w:rPr>
          <w:i/>
          <w:iCs/>
          <w:color w:val="FF0000"/>
          <w:highlight w:val="yellow"/>
        </w:rPr>
        <w:t>[2- 558r2]</w:t>
      </w:r>
      <w:r w:rsidR="0046547F" w:rsidRPr="0037098D">
        <w:rPr>
          <w:i/>
          <w:iCs/>
          <w:color w:val="FF0000"/>
          <w:highlight w:val="yellow"/>
        </w:rPr>
        <w:t xml:space="preserve"> POC: </w:t>
      </w:r>
      <w:r w:rsidR="009C0275" w:rsidRPr="0037098D">
        <w:rPr>
          <w:i/>
          <w:iCs/>
          <w:color w:val="FF0000"/>
          <w:highlight w:val="yellow"/>
        </w:rPr>
        <w:t>Matt</w:t>
      </w:r>
      <w:r w:rsidR="00B930B7">
        <w:rPr>
          <w:i/>
          <w:iCs/>
          <w:color w:val="FF0000"/>
        </w:rPr>
        <w:t>.</w:t>
      </w:r>
    </w:p>
    <w:p w14:paraId="2BF4CC26" w14:textId="77777777" w:rsidR="006B7486" w:rsidRDefault="006B7486" w:rsidP="003E6E3F">
      <w:pPr>
        <w:pStyle w:val="EditorNote"/>
        <w:numPr>
          <w:ilvl w:val="0"/>
          <w:numId w:val="14"/>
        </w:numPr>
        <w:rPr>
          <w:w w:val="100"/>
        </w:rPr>
      </w:pPr>
      <w:r>
        <w:rPr>
          <w:w w:val="100"/>
        </w:rPr>
        <w:t>As per the author of 20/1395r14, the following two paragraphs are TBD.</w:t>
      </w:r>
    </w:p>
    <w:p w14:paraId="69488AA5" w14:textId="77777777" w:rsidR="006B7486" w:rsidRDefault="006B7486" w:rsidP="006B7486">
      <w:pPr>
        <w:pStyle w:val="T"/>
        <w:rPr>
          <w:color w:val="FF0000"/>
          <w:w w:val="100"/>
        </w:rPr>
      </w:pPr>
      <w:r>
        <w:rPr>
          <w:color w:val="FF0000"/>
          <w:w w:val="100"/>
        </w:rPr>
        <w:t xml:space="preserve">An MLD may indicate a pair of links as STR by setting the </w:t>
      </w:r>
      <w:r w:rsidRPr="004072ED">
        <w:rPr>
          <w:color w:val="FF0000"/>
          <w:w w:val="100"/>
          <w:highlight w:val="yellow"/>
        </w:rPr>
        <w:t>TBD</w:t>
      </w:r>
      <w:r>
        <w:rPr>
          <w:color w:val="FF0000"/>
          <w:w w:val="100"/>
        </w:rPr>
        <w:t xml:space="preserve"> field in the </w:t>
      </w:r>
      <w:r w:rsidRPr="004072ED">
        <w:rPr>
          <w:color w:val="FF0000"/>
          <w:w w:val="100"/>
          <w:highlight w:val="yellow"/>
        </w:rPr>
        <w:t>TBD</w:t>
      </w:r>
      <w:r>
        <w:rPr>
          <w:color w:val="FF0000"/>
          <w:w w:val="100"/>
        </w:rPr>
        <w:t xml:space="preserve"> elements that it transmits if the receiver requirements specified in Clause 36 (Extremely high throughput (EHT) PHY specification) on one link are met whenever it is transmitting on the other link.</w:t>
      </w:r>
    </w:p>
    <w:p w14:paraId="1EFBC8AA" w14:textId="764EC896" w:rsidR="006B7486" w:rsidRDefault="006B7486" w:rsidP="006B7486">
      <w:pPr>
        <w:pStyle w:val="T"/>
        <w:rPr>
          <w:color w:val="FF0000"/>
          <w:w w:val="100"/>
        </w:rPr>
      </w:pPr>
      <w:r>
        <w:rPr>
          <w:color w:val="FF0000"/>
          <w:w w:val="100"/>
        </w:rPr>
        <w:t>A pair of links that is not indicated as STR shall be indicated as NSTR.</w:t>
      </w:r>
      <w:r w:rsidR="004072ED" w:rsidRPr="004072ED">
        <w:rPr>
          <w:b/>
          <w:bCs/>
          <w:i/>
          <w:iCs/>
          <w:color w:val="FF0000"/>
          <w:w w:val="100"/>
          <w:highlight w:val="yellow"/>
        </w:rPr>
        <w:t>[558r2]</w:t>
      </w:r>
    </w:p>
    <w:p w14:paraId="168504A6" w14:textId="072B1387" w:rsidR="00236644" w:rsidRPr="00236644" w:rsidRDefault="00236644" w:rsidP="006B7486">
      <w:pPr>
        <w:pStyle w:val="T"/>
        <w:rPr>
          <w:color w:val="auto"/>
          <w:w w:val="100"/>
        </w:rPr>
      </w:pPr>
      <w:r w:rsidRPr="00236644">
        <w:rPr>
          <w:color w:val="auto"/>
          <w:w w:val="100"/>
        </w:rPr>
        <w:t>An AP that is affiliated with an MLD should not transmit to a STA affiliated with a non-AP MLD, a frame on a link of an NSTR link pair of the non-AP MLD at the same time that the non-AP MLD is transmitting a frame on the other link of the NSTR link pair.</w:t>
      </w:r>
    </w:p>
    <w:p w14:paraId="2C763CEF" w14:textId="5E242ABA" w:rsidR="006B7486" w:rsidRDefault="006B7486" w:rsidP="005D396C">
      <w:pPr>
        <w:rPr>
          <w:b/>
          <w:u w:val="single"/>
          <w:lang w:eastAsia="ko-KR"/>
        </w:rPr>
      </w:pPr>
    </w:p>
    <w:p w14:paraId="2C87FA70" w14:textId="32E3B77D" w:rsidR="00D47809" w:rsidRDefault="008B4249" w:rsidP="008B4249">
      <w:pPr>
        <w:pStyle w:val="Heading3"/>
        <w:rPr>
          <w:lang w:eastAsia="ko-KR"/>
        </w:rPr>
      </w:pPr>
      <w:r w:rsidRPr="00303DBA">
        <w:rPr>
          <w:highlight w:val="yellow"/>
          <w:lang w:eastAsia="ko-KR"/>
        </w:rPr>
        <w:t xml:space="preserve">35.3.13.4 Capability </w:t>
      </w:r>
      <w:proofErr w:type="spellStart"/>
      <w:r w:rsidRPr="00303DBA">
        <w:rPr>
          <w:highlight w:val="yellow"/>
          <w:lang w:eastAsia="ko-KR"/>
        </w:rPr>
        <w:t>signaling</w:t>
      </w:r>
      <w:proofErr w:type="spellEnd"/>
      <w:r w:rsidRPr="00303DBA">
        <w:rPr>
          <w:highlight w:val="yellow"/>
          <w:lang w:eastAsia="ko-KR"/>
        </w:rPr>
        <w:t xml:space="preserve"> </w:t>
      </w:r>
      <w:r w:rsidRPr="00303DBA">
        <w:rPr>
          <w:highlight w:val="yellow"/>
        </w:rPr>
        <w:t xml:space="preserve">– </w:t>
      </w:r>
      <w:r w:rsidR="00FD409F">
        <w:rPr>
          <w:highlight w:val="yellow"/>
        </w:rPr>
        <w:t>2</w:t>
      </w:r>
      <w:r w:rsidRPr="00303DBA">
        <w:rPr>
          <w:highlight w:val="yellow"/>
        </w:rPr>
        <w:t xml:space="preserve"> TBD</w:t>
      </w:r>
      <w:r w:rsidR="00E424ED" w:rsidRPr="00303DBA">
        <w:rPr>
          <w:highlight w:val="yellow"/>
        </w:rPr>
        <w:t xml:space="preserve"> </w:t>
      </w:r>
      <w:r w:rsidR="00E424ED" w:rsidRPr="00303DBA">
        <w:rPr>
          <w:color w:val="FF0000"/>
          <w:highlight w:val="yellow"/>
          <w:lang w:eastAsia="ko-KR"/>
        </w:rPr>
        <w:t>[</w:t>
      </w:r>
      <w:r w:rsidR="0013338C" w:rsidRPr="00FD409F">
        <w:rPr>
          <w:color w:val="FF0000"/>
          <w:highlight w:val="green"/>
          <w:lang w:eastAsia="ko-KR"/>
        </w:rPr>
        <w:t>1</w:t>
      </w:r>
      <w:r w:rsidR="00B4445F" w:rsidRPr="00FD409F">
        <w:rPr>
          <w:color w:val="FF0000"/>
          <w:highlight w:val="green"/>
          <w:lang w:eastAsia="ko-KR"/>
        </w:rPr>
        <w:t>-</w:t>
      </w:r>
      <w:r w:rsidR="00E424ED" w:rsidRPr="00FD409F">
        <w:rPr>
          <w:color w:val="FF0000"/>
          <w:highlight w:val="green"/>
          <w:lang w:eastAsia="ko-KR"/>
        </w:rPr>
        <w:t>373r7</w:t>
      </w:r>
      <w:r w:rsidR="0013338C" w:rsidRPr="00303DBA">
        <w:rPr>
          <w:color w:val="FF0000"/>
          <w:highlight w:val="yellow"/>
          <w:lang w:eastAsia="ko-KR"/>
        </w:rPr>
        <w:t>, 2-</w:t>
      </w:r>
      <w:r w:rsidR="00E57AAB">
        <w:rPr>
          <w:color w:val="FF0000"/>
          <w:highlight w:val="yellow"/>
          <w:lang w:eastAsia="ko-KR"/>
        </w:rPr>
        <w:t>757</w:t>
      </w:r>
      <w:r w:rsidR="00E424ED" w:rsidRPr="00303DBA">
        <w:rPr>
          <w:color w:val="FF0000"/>
          <w:highlight w:val="yellow"/>
          <w:lang w:eastAsia="ko-KR"/>
        </w:rPr>
        <w:t>]</w:t>
      </w:r>
      <w:r w:rsidR="00C301E2" w:rsidRPr="00303DBA">
        <w:rPr>
          <w:color w:val="FF0000"/>
          <w:highlight w:val="yellow"/>
          <w:lang w:eastAsia="ko-KR"/>
        </w:rPr>
        <w:t xml:space="preserve"> POC: Yunbo</w:t>
      </w:r>
    </w:p>
    <w:p w14:paraId="54F4DE9F" w14:textId="4415E550" w:rsidR="00D47809" w:rsidRDefault="00D47809" w:rsidP="00D47809">
      <w:pPr>
        <w:pStyle w:val="T"/>
        <w:rPr>
          <w:w w:val="100"/>
        </w:rPr>
      </w:pPr>
      <w:r>
        <w:rPr>
          <w:w w:val="100"/>
        </w:rPr>
        <w:t xml:space="preserve">An MLD can indicate capability to support exchanging frames simultaneously by affiliated STAs on a set of links to another MLD in </w:t>
      </w:r>
      <w:r w:rsidRPr="00167D1E">
        <w:rPr>
          <w:color w:val="FF0000"/>
          <w:w w:val="100"/>
          <w:highlight w:val="green"/>
        </w:rPr>
        <w:t>TBD</w:t>
      </w:r>
      <w:r>
        <w:rPr>
          <w:w w:val="100"/>
        </w:rPr>
        <w:t xml:space="preserve"> capability field/element</w:t>
      </w:r>
      <w:r w:rsidR="00167D1E" w:rsidRPr="00167D1E">
        <w:rPr>
          <w:i/>
          <w:iCs/>
          <w:color w:val="FF0000"/>
          <w:w w:val="100"/>
          <w:highlight w:val="green"/>
        </w:rPr>
        <w:t>[373r</w:t>
      </w:r>
      <w:r w:rsidR="00407F4F">
        <w:rPr>
          <w:i/>
          <w:iCs/>
          <w:color w:val="FF0000"/>
          <w:w w:val="100"/>
          <w:highlight w:val="green"/>
        </w:rPr>
        <w:t>7</w:t>
      </w:r>
      <w:r w:rsidR="00167D1E" w:rsidRPr="00167D1E">
        <w:rPr>
          <w:i/>
          <w:iCs/>
          <w:color w:val="FF0000"/>
          <w:w w:val="100"/>
          <w:highlight w:val="green"/>
        </w:rPr>
        <w:t>]</w:t>
      </w:r>
      <w:r>
        <w:rPr>
          <w:w w:val="100"/>
        </w:rPr>
        <w:t xml:space="preserve">. The capability field/element indicates the MLD is a multi-radio MLD or other types of MLD. A multi-radio MLD operating on multiple links can announce whether it supports transmission on one link concurrent with reception on the other link for each pair of links, in which case the pair of link is STR or NSTR. The two links of each link pair are on different channels. </w:t>
      </w:r>
    </w:p>
    <w:p w14:paraId="510D6B6D" w14:textId="77777777" w:rsidR="00D47809" w:rsidRDefault="00D47809" w:rsidP="00D47809">
      <w:pPr>
        <w:pStyle w:val="Note"/>
        <w:rPr>
          <w:w w:val="100"/>
        </w:rPr>
      </w:pPr>
      <w:r>
        <w:rPr>
          <w:w w:val="100"/>
        </w:rPr>
        <w:t xml:space="preserve">NOTE—If an MLD supports transmission on link 1 concurrent with reception on link 2, but cannot support transmission on link 2 concurrent with reception on link 1, this pair of links is NSTR. </w:t>
      </w:r>
    </w:p>
    <w:p w14:paraId="0ADF237F" w14:textId="45C7BE73" w:rsidR="00D47809" w:rsidRPr="00E57AAB" w:rsidRDefault="00D47809" w:rsidP="00D47809">
      <w:pPr>
        <w:pStyle w:val="T"/>
        <w:rPr>
          <w:w w:val="100"/>
          <w:highlight w:val="yellow"/>
        </w:rPr>
      </w:pPr>
      <w:r w:rsidRPr="00E57AAB">
        <w:rPr>
          <w:w w:val="100"/>
          <w:highlight w:val="yellow"/>
        </w:rPr>
        <w:t xml:space="preserve">The ability of a non-AP MLD to perform STR on a pair of setup links may change after multi-link setup. The non-AP MLD may use </w:t>
      </w:r>
      <w:r w:rsidRPr="00E57AAB">
        <w:rPr>
          <w:color w:val="FF0000"/>
          <w:w w:val="100"/>
          <w:highlight w:val="yellow"/>
        </w:rPr>
        <w:t>TBD</w:t>
      </w:r>
      <w:r w:rsidRPr="00E57AAB">
        <w:rPr>
          <w:w w:val="100"/>
          <w:highlight w:val="yellow"/>
        </w:rPr>
        <w:t xml:space="preserve"> signaling on any enabled link to inform the AP MLD about the ability change to perform STR.</w:t>
      </w:r>
      <w:r w:rsidR="00E57AAB" w:rsidRPr="00E57AAB">
        <w:rPr>
          <w:i/>
          <w:iCs/>
          <w:color w:val="FF0000"/>
          <w:w w:val="100"/>
          <w:highlight w:val="yellow"/>
        </w:rPr>
        <w:t xml:space="preserve"> [#757]</w:t>
      </w:r>
      <w:r w:rsidRPr="00E57AAB">
        <w:rPr>
          <w:w w:val="100"/>
          <w:highlight w:val="yellow"/>
        </w:rPr>
        <w:t xml:space="preserve"> </w:t>
      </w:r>
    </w:p>
    <w:p w14:paraId="2D616C05" w14:textId="63DCCC0E" w:rsidR="00D47809" w:rsidRDefault="00D47809" w:rsidP="00D47809">
      <w:pPr>
        <w:pStyle w:val="T"/>
        <w:rPr>
          <w:w w:val="100"/>
        </w:rPr>
      </w:pPr>
      <w:r w:rsidRPr="00E57AAB">
        <w:rPr>
          <w:w w:val="100"/>
          <w:highlight w:val="yellow"/>
        </w:rPr>
        <w:t xml:space="preserve">The limitation of updating frequency of the ability to perform STR as well as the switching delay is </w:t>
      </w:r>
      <w:r w:rsidRPr="00E57AAB">
        <w:rPr>
          <w:color w:val="FF0000"/>
          <w:w w:val="100"/>
          <w:highlight w:val="yellow"/>
        </w:rPr>
        <w:t>TBD</w:t>
      </w:r>
      <w:r w:rsidR="00E57AAB" w:rsidRPr="00E57AAB">
        <w:rPr>
          <w:i/>
          <w:iCs/>
          <w:color w:val="FF0000"/>
          <w:w w:val="100"/>
          <w:highlight w:val="yellow"/>
        </w:rPr>
        <w:t>[#757]</w:t>
      </w:r>
      <w:r w:rsidRPr="00E57AAB">
        <w:rPr>
          <w:w w:val="100"/>
          <w:highlight w:val="yellow"/>
        </w:rPr>
        <w:t>.</w:t>
      </w:r>
    </w:p>
    <w:p w14:paraId="37F916BD" w14:textId="41B56A63" w:rsidR="00D47809" w:rsidRDefault="00D47809" w:rsidP="005D396C">
      <w:pPr>
        <w:rPr>
          <w:b/>
          <w:u w:val="single"/>
          <w:lang w:eastAsia="ko-KR"/>
        </w:rPr>
      </w:pPr>
    </w:p>
    <w:p w14:paraId="5CA88374" w14:textId="22A8B224" w:rsidR="00B727A1" w:rsidRDefault="00B727A1" w:rsidP="005D396C">
      <w:pPr>
        <w:rPr>
          <w:b/>
          <w:u w:val="single"/>
          <w:lang w:eastAsia="ko-KR"/>
        </w:rPr>
      </w:pPr>
    </w:p>
    <w:p w14:paraId="0870345F" w14:textId="49D61BC4" w:rsidR="00F27010" w:rsidRDefault="00F27010" w:rsidP="00F27010">
      <w:pPr>
        <w:pStyle w:val="Heading3"/>
      </w:pPr>
      <w:r w:rsidRPr="00454B4F">
        <w:rPr>
          <w:highlight w:val="yellow"/>
        </w:rPr>
        <w:lastRenderedPageBreak/>
        <w:t xml:space="preserve">35.3.13.6 Start time sync PPDUs medium access – 1 TBD </w:t>
      </w:r>
      <w:r w:rsidRPr="00454B4F">
        <w:rPr>
          <w:i/>
          <w:iCs/>
          <w:color w:val="FF0000"/>
          <w:highlight w:val="yellow"/>
          <w:lang w:eastAsia="ko-KR"/>
        </w:rPr>
        <w:t>[1-</w:t>
      </w:r>
      <w:r w:rsidR="005D792C">
        <w:rPr>
          <w:i/>
          <w:iCs/>
          <w:color w:val="FF0000"/>
          <w:highlight w:val="yellow"/>
          <w:lang w:eastAsia="ko-KR"/>
        </w:rPr>
        <w:t>514</w:t>
      </w:r>
      <w:r w:rsidRPr="00454B4F">
        <w:rPr>
          <w:i/>
          <w:iCs/>
          <w:color w:val="FF0000"/>
          <w:highlight w:val="yellow"/>
          <w:lang w:eastAsia="ko-KR"/>
        </w:rPr>
        <w:t>] POC: Duncan</w:t>
      </w:r>
    </w:p>
    <w:p w14:paraId="5395D735" w14:textId="77777777" w:rsidR="00F27010" w:rsidRDefault="00F27010" w:rsidP="00F27010">
      <w:pPr>
        <w:pStyle w:val="T"/>
        <w:rPr>
          <w:w w:val="100"/>
        </w:rPr>
      </w:pPr>
      <w:r>
        <w:rPr>
          <w:w w:val="100"/>
        </w:rPr>
        <w:t>A non-STR MLD contending for the WM to become a TXOP holder and that aligns the start times of the PPDUs scheduled for transmission on more than one link shall ensure that the EDCA count down procedure is completed in all the links.</w:t>
      </w:r>
    </w:p>
    <w:p w14:paraId="366DFD06" w14:textId="77777777" w:rsidR="00F27010" w:rsidRDefault="00F27010" w:rsidP="00F27010">
      <w:pPr>
        <w:pStyle w:val="Note"/>
        <w:rPr>
          <w:w w:val="100"/>
        </w:rPr>
      </w:pPr>
      <w:r>
        <w:rPr>
          <w:w w:val="100"/>
        </w:rPr>
        <w:t>NOTE 1—The backoff counters for each link count down as specified in 10.23.2.4</w:t>
      </w:r>
      <w:r>
        <w:rPr>
          <w:w w:val="100"/>
          <w:sz w:val="20"/>
          <w:szCs w:val="20"/>
        </w:rPr>
        <w:t> </w:t>
      </w:r>
      <w:r>
        <w:rPr>
          <w:w w:val="100"/>
        </w:rPr>
        <w:t>(Obtaining an EDCA TXOP).</w:t>
      </w:r>
    </w:p>
    <w:p w14:paraId="349090D1" w14:textId="23162331" w:rsidR="00F27010" w:rsidRPr="00FD409F" w:rsidRDefault="00F27010" w:rsidP="00F27010">
      <w:pPr>
        <w:pStyle w:val="Note"/>
        <w:rPr>
          <w:w w:val="100"/>
        </w:rPr>
      </w:pPr>
      <w:r>
        <w:rPr>
          <w:w w:val="100"/>
        </w:rPr>
        <w:t xml:space="preserve">NOTE 2—Whether to extend this mechanism to STR MLD is </w:t>
      </w:r>
      <w:r>
        <w:rPr>
          <w:color w:val="FF0000"/>
          <w:w w:val="100"/>
        </w:rPr>
        <w:t>TBD</w:t>
      </w:r>
      <w:r w:rsidRPr="005D792C">
        <w:rPr>
          <w:color w:val="FF0000"/>
          <w:w w:val="100"/>
        </w:rPr>
        <w:t>.</w:t>
      </w:r>
      <w:r w:rsidR="005D792C" w:rsidRPr="005D792C">
        <w:rPr>
          <w:b/>
          <w:bCs/>
          <w:i/>
          <w:iCs/>
          <w:color w:val="FF0000"/>
          <w:w w:val="100"/>
          <w:highlight w:val="yellow"/>
        </w:rPr>
        <w:t>[#514]</w:t>
      </w:r>
    </w:p>
    <w:p w14:paraId="514583C8" w14:textId="327B11F8" w:rsidR="00AC29F2" w:rsidRDefault="00A944A0" w:rsidP="00A944A0">
      <w:pPr>
        <w:pStyle w:val="Heading3"/>
        <w:rPr>
          <w:lang w:eastAsia="ko-KR"/>
        </w:rPr>
      </w:pPr>
      <w:r w:rsidRPr="007A03B8">
        <w:rPr>
          <w:highlight w:val="yellow"/>
          <w:lang w:eastAsia="ko-KR"/>
        </w:rPr>
        <w:t xml:space="preserve">35.3.14 Enhanced multi-link single radio operation </w:t>
      </w:r>
      <w:r w:rsidRPr="007A03B8">
        <w:rPr>
          <w:highlight w:val="yellow"/>
        </w:rPr>
        <w:t xml:space="preserve">– </w:t>
      </w:r>
      <w:r w:rsidR="00FD409F">
        <w:rPr>
          <w:highlight w:val="yellow"/>
        </w:rPr>
        <w:t>2</w:t>
      </w:r>
      <w:r w:rsidRPr="007A03B8">
        <w:rPr>
          <w:highlight w:val="yellow"/>
        </w:rPr>
        <w:t xml:space="preserve"> TBD</w:t>
      </w:r>
      <w:r w:rsidR="00C27365" w:rsidRPr="007A03B8">
        <w:rPr>
          <w:highlight w:val="yellow"/>
        </w:rPr>
        <w:t xml:space="preserve"> </w:t>
      </w:r>
      <w:r w:rsidR="00C27365" w:rsidRPr="007A03B8">
        <w:rPr>
          <w:i/>
          <w:iCs/>
          <w:color w:val="FF0000"/>
          <w:highlight w:val="yellow"/>
        </w:rPr>
        <w:t>[</w:t>
      </w:r>
      <w:r w:rsidR="00C27365">
        <w:rPr>
          <w:i/>
          <w:iCs/>
          <w:color w:val="FF0000"/>
          <w:highlight w:val="yellow"/>
        </w:rPr>
        <w:t>2-</w:t>
      </w:r>
      <w:r w:rsidR="00C27365" w:rsidRPr="00B56B5A">
        <w:rPr>
          <w:i/>
          <w:iCs/>
          <w:color w:val="FF0000"/>
          <w:highlight w:val="yellow"/>
        </w:rPr>
        <w:t>160r0</w:t>
      </w:r>
      <w:r w:rsidR="002B5498">
        <w:rPr>
          <w:i/>
          <w:iCs/>
          <w:color w:val="FF0000"/>
          <w:highlight w:val="yellow"/>
        </w:rPr>
        <w:t xml:space="preserve">, </w:t>
      </w:r>
      <w:r w:rsidR="00B56B5A" w:rsidRPr="0005149A">
        <w:rPr>
          <w:i/>
          <w:iCs/>
          <w:color w:val="FF0000"/>
          <w:highlight w:val="green"/>
        </w:rPr>
        <w:t>1-288r3]</w:t>
      </w:r>
      <w:r w:rsidR="000A1E1B" w:rsidRPr="000A1E1B">
        <w:rPr>
          <w:color w:val="FF0000"/>
        </w:rPr>
        <w:t xml:space="preserve"> </w:t>
      </w:r>
      <w:r w:rsidR="000A1E1B" w:rsidRPr="007A03B8">
        <w:rPr>
          <w:color w:val="FF0000"/>
          <w:highlight w:val="yellow"/>
        </w:rPr>
        <w:t>POC: Minyoung</w:t>
      </w:r>
    </w:p>
    <w:p w14:paraId="06506345" w14:textId="77777777" w:rsidR="00AC29F2" w:rsidRDefault="00AC29F2" w:rsidP="00AC29F2">
      <w:pPr>
        <w:pStyle w:val="T"/>
        <w:rPr>
          <w:w w:val="100"/>
        </w:rPr>
      </w:pPr>
      <w:r>
        <w:rPr>
          <w:w w:val="100"/>
        </w:rPr>
        <w:t xml:space="preserve">A non-AP MLD may operate in the EMLSR mode on the enabled links between the non-AP MLD and its associated AP MLD. </w:t>
      </w:r>
    </w:p>
    <w:p w14:paraId="54FCF733" w14:textId="43F2481C" w:rsidR="00AC29F2" w:rsidRDefault="00AC29F2" w:rsidP="003E6E3F">
      <w:pPr>
        <w:pStyle w:val="EditorNote"/>
        <w:numPr>
          <w:ilvl w:val="0"/>
          <w:numId w:val="14"/>
        </w:numPr>
        <w:rPr>
          <w:w w:val="100"/>
        </w:rPr>
      </w:pPr>
      <w:r w:rsidRPr="0005149A">
        <w:rPr>
          <w:w w:val="100"/>
          <w:highlight w:val="green"/>
        </w:rPr>
        <w:t>Per the authors of 20/1291r12, the name of the EMLSR mode is TBD.</w:t>
      </w:r>
      <w:r w:rsidR="002B5498" w:rsidRPr="0005149A">
        <w:rPr>
          <w:w w:val="100"/>
          <w:highlight w:val="green"/>
        </w:rPr>
        <w:t xml:space="preserve"> [</w:t>
      </w:r>
      <w:r w:rsidR="002B5498" w:rsidRPr="0005149A">
        <w:rPr>
          <w:highlight w:val="green"/>
        </w:rPr>
        <w:t>288r3]</w:t>
      </w:r>
    </w:p>
    <w:p w14:paraId="07A45505" w14:textId="77777777" w:rsidR="00AC29F2" w:rsidRDefault="00AC29F2" w:rsidP="00AC29F2">
      <w:pPr>
        <w:pStyle w:val="T"/>
        <w:rPr>
          <w:w w:val="100"/>
        </w:rPr>
      </w:pPr>
      <w:r>
        <w:rPr>
          <w:w w:val="100"/>
        </w:rPr>
        <w:t xml:space="preserve">An MLD with dot11EHTEMLSROptionImplemented equal to true shall set the EMLSR mode subfield of the Common Info field of the Basic variant Multi-Link element to 1; otherwise, the MLD shall set the EMLSR mode subfield to 0. </w:t>
      </w:r>
    </w:p>
    <w:p w14:paraId="465E4D19" w14:textId="77777777" w:rsidR="00AC29F2" w:rsidRDefault="00AC29F2" w:rsidP="00AC29F2">
      <w:pPr>
        <w:pStyle w:val="T"/>
        <w:rPr>
          <w:w w:val="100"/>
        </w:rPr>
      </w:pPr>
      <w:r>
        <w:rPr>
          <w:w w:val="100"/>
        </w:rPr>
        <w:t>When a non-AP MLD is operating in the EMLSR mode with an AP MLD supporting the EMLSR mode the following applies:</w:t>
      </w:r>
    </w:p>
    <w:p w14:paraId="2AC09F56"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The non-AP MLD shall be able to listen on the enabled links, by having its affiliated STA(s) corresponding to those links in the awake state. The listening operation includes CCA and receiving the initial Control frame of a frame exchange sequence that is initiated by an AP MLD. </w:t>
      </w:r>
    </w:p>
    <w:p w14:paraId="3AAD6542" w14:textId="77777777" w:rsidR="00AC29F2" w:rsidRDefault="00AC29F2" w:rsidP="003E6E3F">
      <w:pPr>
        <w:pStyle w:val="DL"/>
        <w:numPr>
          <w:ilvl w:val="0"/>
          <w:numId w:val="4"/>
        </w:numPr>
        <w:tabs>
          <w:tab w:val="clear" w:pos="640"/>
          <w:tab w:val="left" w:pos="600"/>
        </w:tabs>
        <w:ind w:left="600" w:hanging="400"/>
        <w:rPr>
          <w:w w:val="100"/>
        </w:rPr>
      </w:pPr>
      <w:r>
        <w:rPr>
          <w:w w:val="100"/>
        </w:rPr>
        <w:t>The initial Control frame of a frame exchange sequence shall be sent in the OFDM PPDU or non-HT duplicate PPDU format using a rate of 6 Mbps, 12 Mbps, or 24 Mbps.</w:t>
      </w:r>
    </w:p>
    <w:p w14:paraId="2912659A"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The initial Control frame shall be an MU-RTS Trigger frame or a BSRP Trigger frame. </w:t>
      </w:r>
    </w:p>
    <w:p w14:paraId="41D08981" w14:textId="3B11791D" w:rsidR="00AC29F2" w:rsidRDefault="00AC29F2" w:rsidP="00AC29F2">
      <w:pPr>
        <w:pStyle w:val="Note"/>
        <w:rPr>
          <w:w w:val="100"/>
        </w:rPr>
      </w:pPr>
      <w:r>
        <w:rPr>
          <w:w w:val="100"/>
        </w:rPr>
        <w:t xml:space="preserve">NOTE 1—Mandatory or optional support for the non-AP MLD of reception of MU-RTS and BSRP Trigger frames is </w:t>
      </w:r>
      <w:r w:rsidRPr="007777A8">
        <w:rPr>
          <w:color w:val="FF0000"/>
          <w:w w:val="100"/>
          <w:highlight w:val="yellow"/>
        </w:rPr>
        <w:t>TBD</w:t>
      </w:r>
      <w:r w:rsidRPr="007777A8">
        <w:rPr>
          <w:w w:val="100"/>
          <w:highlight w:val="yellow"/>
        </w:rPr>
        <w:t>.</w:t>
      </w:r>
      <w:r w:rsidR="00C905EB" w:rsidRPr="007777A8">
        <w:rPr>
          <w:i/>
          <w:iCs/>
          <w:color w:val="FF0000"/>
          <w:w w:val="100"/>
          <w:highlight w:val="yellow"/>
        </w:rPr>
        <w:t>[160r0</w:t>
      </w:r>
      <w:r w:rsidR="00C905EB" w:rsidRPr="00C905EB">
        <w:rPr>
          <w:i/>
          <w:iCs/>
          <w:color w:val="FF0000"/>
          <w:w w:val="100"/>
          <w:highlight w:val="yellow"/>
        </w:rPr>
        <w:t>]</w:t>
      </w:r>
    </w:p>
    <w:p w14:paraId="7837FB6B" w14:textId="6370575B" w:rsidR="00AC29F2" w:rsidRDefault="00AC29F2" w:rsidP="00AC29F2">
      <w:pPr>
        <w:pStyle w:val="Note"/>
        <w:rPr>
          <w:w w:val="100"/>
        </w:rPr>
      </w:pPr>
      <w:r>
        <w:rPr>
          <w:w w:val="100"/>
        </w:rPr>
        <w:t xml:space="preserve">NOTE 2—Optional support for the non-AP MLD of reception of Basic Trigger frame is </w:t>
      </w:r>
      <w:r w:rsidRPr="007777A8">
        <w:rPr>
          <w:color w:val="FF0000"/>
          <w:w w:val="100"/>
          <w:highlight w:val="yellow"/>
        </w:rPr>
        <w:t>TBD</w:t>
      </w:r>
      <w:r w:rsidRPr="007777A8">
        <w:rPr>
          <w:w w:val="100"/>
          <w:highlight w:val="yellow"/>
        </w:rPr>
        <w:t>.</w:t>
      </w:r>
      <w:r w:rsidR="00C905EB" w:rsidRPr="007777A8">
        <w:rPr>
          <w:i/>
          <w:iCs/>
          <w:color w:val="FF0000"/>
          <w:w w:val="100"/>
          <w:highlight w:val="yellow"/>
        </w:rPr>
        <w:t>[160r0</w:t>
      </w:r>
      <w:r w:rsidR="00C905EB" w:rsidRPr="00C905EB">
        <w:rPr>
          <w:i/>
          <w:iCs/>
          <w:color w:val="FF0000"/>
          <w:w w:val="100"/>
          <w:highlight w:val="yellow"/>
        </w:rPr>
        <w:t>]</w:t>
      </w:r>
    </w:p>
    <w:p w14:paraId="16B524BF" w14:textId="77777777" w:rsidR="00AC29F2" w:rsidRDefault="00AC29F2" w:rsidP="003E6E3F">
      <w:pPr>
        <w:pStyle w:val="DL"/>
        <w:numPr>
          <w:ilvl w:val="0"/>
          <w:numId w:val="4"/>
        </w:numPr>
        <w:tabs>
          <w:tab w:val="clear" w:pos="640"/>
          <w:tab w:val="left" w:pos="600"/>
        </w:tabs>
        <w:ind w:left="600" w:hanging="400"/>
        <w:rPr>
          <w:w w:val="100"/>
        </w:rPr>
      </w:pPr>
      <w:r>
        <w:rPr>
          <w:w w:val="100"/>
        </w:rPr>
        <w:t>The non-AP MLD shall indicate the delay time needed by the non-AP MLD in the EMLSR Delay field in the Common Info field of the Basic variant Multi-Link element. The value in the EMLSR Delay field indicates the MAC padding duration of the Padding field of the initial Control field. The EMLSR Delay field is 3 bits and set to 0 for 0 µs, set to 1 for 32 µs, set to 2 for 64 µs, set to 3 for 128 µs, set to 4 for 256 µs, and the values 5 to 7 are reserved.</w:t>
      </w:r>
    </w:p>
    <w:p w14:paraId="3E4F6404"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The AP MLD shall initiate a frame exchange sequence with the non-AP MLD on one of the enabled links by transmitting an initial Control frame to the non-AP MLD with the limitations specified above. </w:t>
      </w:r>
    </w:p>
    <w:p w14:paraId="06BCC2E0" w14:textId="047048F2" w:rsidR="00AC29F2" w:rsidRDefault="00AC29F2" w:rsidP="003E6E3F">
      <w:pPr>
        <w:pStyle w:val="DL"/>
        <w:numPr>
          <w:ilvl w:val="0"/>
          <w:numId w:val="4"/>
        </w:numPr>
        <w:tabs>
          <w:tab w:val="clear" w:pos="640"/>
          <w:tab w:val="left" w:pos="600"/>
        </w:tabs>
        <w:ind w:left="600" w:hanging="400"/>
        <w:rPr>
          <w:w w:val="100"/>
        </w:rPr>
      </w:pPr>
      <w:r>
        <w:rPr>
          <w:w w:val="100"/>
        </w:rPr>
        <w:t>After receiving the initial Control frame of a frame exchange sequence, the non-AP MLD shall be able to transmit or receive frames on the link in which the initial Control frame was received and shall not transmit or receive on the other link(s) until the end of the frame exchange sequence, and subject to its spatial stream capabilities, operation mode, and link switch delay, the non-AP MLD shall be capable of receiving a PPDU</w:t>
      </w:r>
      <w:r>
        <w:rPr>
          <w:w w:val="100"/>
          <w:sz w:val="18"/>
          <w:szCs w:val="18"/>
        </w:rPr>
        <w:t xml:space="preserve"> </w:t>
      </w:r>
      <w:r>
        <w:rPr>
          <w:w w:val="100"/>
        </w:rPr>
        <w:t xml:space="preserve">that is sent using more than one spatial stream a SIFS after the end of its response frame transmission solicited by the initial Control frame. During the frame exchange sequence, the AP MLD shall not transmit frames to the non-AP MLD on the other link(s). The non-AP MLD switches back to the listening operation on the enabled links immediately after the end of the frame exchange sequence. </w:t>
      </w:r>
    </w:p>
    <w:p w14:paraId="62AB1100" w14:textId="45B7540F" w:rsidR="00047E40" w:rsidRDefault="00047E40" w:rsidP="00047E40">
      <w:pPr>
        <w:pStyle w:val="DL"/>
        <w:tabs>
          <w:tab w:val="clear" w:pos="640"/>
          <w:tab w:val="left" w:pos="600"/>
        </w:tabs>
        <w:ind w:left="200" w:firstLine="0"/>
        <w:rPr>
          <w:w w:val="100"/>
        </w:rPr>
      </w:pPr>
    </w:p>
    <w:p w14:paraId="252098CB" w14:textId="0BD43381" w:rsidR="00047E40" w:rsidRDefault="00047E40" w:rsidP="00047E40">
      <w:pPr>
        <w:pStyle w:val="Heading3"/>
      </w:pPr>
      <w:r w:rsidRPr="004A4B06">
        <w:rPr>
          <w:highlight w:val="yellow"/>
        </w:rPr>
        <w:t>35.3.15 Enhanced multi-link multi-radio operation– 8 TBD</w:t>
      </w:r>
      <w:r w:rsidR="00F3624D" w:rsidRPr="004A4B06">
        <w:rPr>
          <w:highlight w:val="yellow"/>
        </w:rPr>
        <w:t xml:space="preserve"> </w:t>
      </w:r>
      <w:r w:rsidR="00F3624D" w:rsidRPr="004A4B06">
        <w:rPr>
          <w:color w:val="FF0000"/>
          <w:highlight w:val="yellow"/>
        </w:rPr>
        <w:t>[4-335r</w:t>
      </w:r>
      <w:r w:rsidR="006F53B3" w:rsidRPr="004A4B06">
        <w:rPr>
          <w:color w:val="FF0000"/>
          <w:highlight w:val="yellow"/>
        </w:rPr>
        <w:t>4</w:t>
      </w:r>
      <w:r w:rsidR="00C9248D" w:rsidRPr="004A4B06">
        <w:rPr>
          <w:color w:val="FF0000"/>
          <w:highlight w:val="yellow"/>
        </w:rPr>
        <w:t>, 4-</w:t>
      </w:r>
      <w:r w:rsidR="003E7F28">
        <w:rPr>
          <w:color w:val="FF0000"/>
          <w:highlight w:val="yellow"/>
        </w:rPr>
        <w:t>774r0</w:t>
      </w:r>
      <w:r w:rsidR="00F3624D" w:rsidRPr="004A4B06">
        <w:rPr>
          <w:color w:val="FF0000"/>
          <w:highlight w:val="yellow"/>
        </w:rPr>
        <w:t>]</w:t>
      </w:r>
      <w:r w:rsidR="00B92127" w:rsidRPr="004A4B06">
        <w:rPr>
          <w:color w:val="FF0000"/>
          <w:highlight w:val="yellow"/>
        </w:rPr>
        <w:t xml:space="preserve"> POC: Young Hoon</w:t>
      </w:r>
    </w:p>
    <w:p w14:paraId="77CA3C19" w14:textId="1EC06C29" w:rsidR="00AC29F2" w:rsidRDefault="00AC29F2" w:rsidP="00047E40">
      <w:pPr>
        <w:pStyle w:val="T"/>
        <w:rPr>
          <w:w w:val="100"/>
        </w:rPr>
      </w:pPr>
      <w:r>
        <w:rPr>
          <w:w w:val="100"/>
        </w:rPr>
        <w:t>A non-AP MLD may operate in the EMLMR mode on a specified set of the enabled links between the     non-AP MLD and its associated AP MLD. The specified set of the enabled links in which the EMLMR mode is applied is called EMLMR links.</w:t>
      </w:r>
    </w:p>
    <w:p w14:paraId="24708D29" w14:textId="3A408AF9" w:rsidR="00AC29F2" w:rsidRDefault="00AC29F2" w:rsidP="003E6E3F">
      <w:pPr>
        <w:pStyle w:val="EditorNote"/>
        <w:numPr>
          <w:ilvl w:val="0"/>
          <w:numId w:val="14"/>
        </w:numPr>
        <w:rPr>
          <w:w w:val="100"/>
        </w:rPr>
      </w:pPr>
      <w:r>
        <w:rPr>
          <w:w w:val="100"/>
        </w:rPr>
        <w:lastRenderedPageBreak/>
        <w:t>Per the authors of 20/1440r7, the name of the EMLMR mode is TBD.</w:t>
      </w:r>
      <w:r w:rsidR="00F3624D" w:rsidRPr="00F3624D">
        <w:rPr>
          <w:w w:val="100"/>
          <w:highlight w:val="yellow"/>
        </w:rPr>
        <w:t>[</w:t>
      </w:r>
      <w:r w:rsidR="003E7F28">
        <w:rPr>
          <w:w w:val="100"/>
          <w:highlight w:val="yellow"/>
        </w:rPr>
        <w:t>#</w:t>
      </w:r>
      <w:r w:rsidR="00F3624D" w:rsidRPr="00F3624D">
        <w:rPr>
          <w:w w:val="100"/>
          <w:highlight w:val="yellow"/>
        </w:rPr>
        <w:t>335r</w:t>
      </w:r>
      <w:r w:rsidR="006F53B3">
        <w:rPr>
          <w:w w:val="100"/>
          <w:highlight w:val="yellow"/>
        </w:rPr>
        <w:t>4</w:t>
      </w:r>
      <w:r w:rsidR="00F3624D" w:rsidRPr="00F3624D">
        <w:rPr>
          <w:w w:val="100"/>
          <w:highlight w:val="yellow"/>
        </w:rPr>
        <w:t>]</w:t>
      </w:r>
    </w:p>
    <w:p w14:paraId="0CE41DF6" w14:textId="36BB9406" w:rsidR="00AC29F2" w:rsidRDefault="00AC29F2" w:rsidP="00AC29F2">
      <w:pPr>
        <w:pStyle w:val="T"/>
        <w:rPr>
          <w:w w:val="100"/>
        </w:rPr>
      </w:pPr>
      <w:r>
        <w:rPr>
          <w:w w:val="100"/>
        </w:rPr>
        <w:t xml:space="preserve">An MLD with dot11EHTEMLMROptionImplemented equal to true shall set the EMLMR Support subfield of the </w:t>
      </w:r>
      <w:r w:rsidRPr="00F3624D">
        <w:rPr>
          <w:color w:val="FF0000"/>
          <w:w w:val="100"/>
          <w:highlight w:val="yellow"/>
        </w:rPr>
        <w:t>TBD</w:t>
      </w:r>
      <w:r>
        <w:rPr>
          <w:w w:val="100"/>
        </w:rPr>
        <w:t xml:space="preserve"> Capabilities element, which indicates MLD level capabilities, to 1; otherwise, the MLD shall set the EMLMR Support subfield to 0.</w:t>
      </w:r>
      <w:r w:rsidR="00F3624D" w:rsidRPr="00F3624D">
        <w:rPr>
          <w:b/>
          <w:bCs/>
          <w:i/>
          <w:iCs/>
          <w:color w:val="FF0000"/>
          <w:w w:val="100"/>
          <w:highlight w:val="yellow"/>
        </w:rPr>
        <w:t>[</w:t>
      </w:r>
      <w:r w:rsidR="003E7F28">
        <w:rPr>
          <w:b/>
          <w:bCs/>
          <w:i/>
          <w:iCs/>
          <w:color w:val="FF0000"/>
          <w:w w:val="100"/>
          <w:highlight w:val="yellow"/>
        </w:rPr>
        <w:t>#</w:t>
      </w:r>
      <w:r w:rsidR="00F3624D" w:rsidRPr="00F3624D">
        <w:rPr>
          <w:b/>
          <w:bCs/>
          <w:i/>
          <w:iCs/>
          <w:color w:val="FF0000"/>
          <w:w w:val="100"/>
          <w:highlight w:val="yellow"/>
        </w:rPr>
        <w:t>335r</w:t>
      </w:r>
      <w:r w:rsidR="006F53B3">
        <w:rPr>
          <w:b/>
          <w:bCs/>
          <w:i/>
          <w:iCs/>
          <w:color w:val="FF0000"/>
          <w:w w:val="100"/>
          <w:highlight w:val="yellow"/>
        </w:rPr>
        <w:t>4</w:t>
      </w:r>
      <w:r w:rsidR="00F3624D" w:rsidRPr="00F3624D">
        <w:rPr>
          <w:b/>
          <w:bCs/>
          <w:i/>
          <w:iCs/>
          <w:color w:val="FF0000"/>
          <w:w w:val="100"/>
          <w:highlight w:val="yellow"/>
        </w:rPr>
        <w:t>]</w:t>
      </w:r>
    </w:p>
    <w:p w14:paraId="265E2575" w14:textId="1E16A40A" w:rsidR="00AC29F2" w:rsidRDefault="00AC29F2" w:rsidP="00AC29F2">
      <w:pPr>
        <w:pStyle w:val="T"/>
        <w:rPr>
          <w:w w:val="100"/>
        </w:rPr>
      </w:pPr>
      <w:r>
        <w:rPr>
          <w:w w:val="100"/>
        </w:rPr>
        <w:t xml:space="preserve">A non-AP MLD with dot11EHTEMLMROptionImplemented equal to true shall set the EMLMR Rx NSS subfield of </w:t>
      </w:r>
      <w:r>
        <w:rPr>
          <w:color w:val="FF0000"/>
          <w:w w:val="100"/>
        </w:rPr>
        <w:t>TBD</w:t>
      </w:r>
      <w:r>
        <w:rPr>
          <w:w w:val="100"/>
        </w:rPr>
        <w:t xml:space="preserve"> element</w:t>
      </w:r>
      <w:r w:rsidR="003E7F28" w:rsidRPr="00F3624D">
        <w:rPr>
          <w:b/>
          <w:bCs/>
          <w:i/>
          <w:iCs/>
          <w:color w:val="FF0000"/>
          <w:w w:val="100"/>
          <w:highlight w:val="yellow"/>
        </w:rPr>
        <w:t>[</w:t>
      </w:r>
      <w:r w:rsidR="003E7F28">
        <w:rPr>
          <w:b/>
          <w:bCs/>
          <w:i/>
          <w:iCs/>
          <w:color w:val="FF0000"/>
          <w:w w:val="100"/>
          <w:highlight w:val="yellow"/>
        </w:rPr>
        <w:t>#774</w:t>
      </w:r>
      <w:r w:rsidR="003E7F28" w:rsidRPr="00F3624D">
        <w:rPr>
          <w:b/>
          <w:bCs/>
          <w:i/>
          <w:iCs/>
          <w:color w:val="FF0000"/>
          <w:w w:val="100"/>
          <w:highlight w:val="yellow"/>
        </w:rPr>
        <w:t>r</w:t>
      </w:r>
      <w:r w:rsidR="003E7F28">
        <w:rPr>
          <w:b/>
          <w:bCs/>
          <w:i/>
          <w:iCs/>
          <w:color w:val="FF0000"/>
          <w:w w:val="100"/>
          <w:highlight w:val="yellow"/>
        </w:rPr>
        <w:t>0</w:t>
      </w:r>
      <w:r w:rsidR="003E7F28" w:rsidRPr="00F3624D">
        <w:rPr>
          <w:b/>
          <w:bCs/>
          <w:i/>
          <w:iCs/>
          <w:color w:val="FF0000"/>
          <w:w w:val="100"/>
          <w:highlight w:val="yellow"/>
        </w:rPr>
        <w:t>]</w:t>
      </w:r>
      <w:r>
        <w:rPr>
          <w:w w:val="100"/>
        </w:rPr>
        <w:t xml:space="preserve"> to dot11SupportedEMLMRRxNSS and the EMLMR Tx NSS subfield of </w:t>
      </w:r>
      <w:r>
        <w:rPr>
          <w:color w:val="FF0000"/>
          <w:w w:val="100"/>
        </w:rPr>
        <w:t>TBD</w:t>
      </w:r>
      <w:r>
        <w:rPr>
          <w:w w:val="100"/>
        </w:rPr>
        <w:t xml:space="preserve"> element</w:t>
      </w:r>
      <w:r w:rsidR="003E7F28" w:rsidRPr="00F3624D">
        <w:rPr>
          <w:b/>
          <w:bCs/>
          <w:i/>
          <w:iCs/>
          <w:color w:val="FF0000"/>
          <w:w w:val="100"/>
          <w:highlight w:val="yellow"/>
        </w:rPr>
        <w:t>[</w:t>
      </w:r>
      <w:r w:rsidR="003E7F28">
        <w:rPr>
          <w:b/>
          <w:bCs/>
          <w:i/>
          <w:iCs/>
          <w:color w:val="FF0000"/>
          <w:w w:val="100"/>
          <w:highlight w:val="yellow"/>
        </w:rPr>
        <w:t>#774</w:t>
      </w:r>
      <w:r w:rsidR="003E7F28" w:rsidRPr="00F3624D">
        <w:rPr>
          <w:b/>
          <w:bCs/>
          <w:i/>
          <w:iCs/>
          <w:color w:val="FF0000"/>
          <w:w w:val="100"/>
          <w:highlight w:val="yellow"/>
        </w:rPr>
        <w:t>r</w:t>
      </w:r>
      <w:r w:rsidR="003E7F28">
        <w:rPr>
          <w:b/>
          <w:bCs/>
          <w:i/>
          <w:iCs/>
          <w:color w:val="FF0000"/>
          <w:w w:val="100"/>
          <w:highlight w:val="yellow"/>
        </w:rPr>
        <w:t>0</w:t>
      </w:r>
      <w:r w:rsidR="003E7F28" w:rsidRPr="00F3624D">
        <w:rPr>
          <w:b/>
          <w:bCs/>
          <w:i/>
          <w:iCs/>
          <w:color w:val="FF0000"/>
          <w:w w:val="100"/>
          <w:highlight w:val="yellow"/>
        </w:rPr>
        <w:t>]</w:t>
      </w:r>
      <w:r>
        <w:rPr>
          <w:w w:val="100"/>
        </w:rPr>
        <w:t xml:space="preserve"> to dot11SupportedEMLMRTxNSS, which indicate MLD level capabilities.</w:t>
      </w:r>
    </w:p>
    <w:p w14:paraId="04CFD119" w14:textId="552A6A51" w:rsidR="00AC29F2" w:rsidRDefault="00AC29F2" w:rsidP="00AC29F2">
      <w:pPr>
        <w:pStyle w:val="T"/>
        <w:rPr>
          <w:w w:val="100"/>
        </w:rPr>
      </w:pPr>
      <w:r>
        <w:rPr>
          <w:w w:val="100"/>
        </w:rPr>
        <w:t xml:space="preserve">A non-AP MLD with dot11EHTEMLMROptionImplemented equal to true operates in the EMLMR mode by </w:t>
      </w:r>
      <w:r w:rsidRPr="00F3624D">
        <w:rPr>
          <w:color w:val="FF0000"/>
          <w:w w:val="100"/>
          <w:highlight w:val="yellow"/>
        </w:rPr>
        <w:t>TBD</w:t>
      </w:r>
      <w:r>
        <w:rPr>
          <w:w w:val="100"/>
        </w:rPr>
        <w:t xml:space="preserve"> signaling.</w:t>
      </w:r>
      <w:r w:rsidR="00F3624D" w:rsidRPr="00F3624D">
        <w:rPr>
          <w:b/>
          <w:bCs/>
          <w:i/>
          <w:iCs/>
          <w:color w:val="FF0000"/>
          <w:w w:val="100"/>
          <w:highlight w:val="yellow"/>
        </w:rPr>
        <w:t xml:space="preserve"> </w:t>
      </w:r>
      <w:r w:rsidR="003E7F28">
        <w:rPr>
          <w:b/>
          <w:bCs/>
          <w:i/>
          <w:iCs/>
          <w:color w:val="FF0000"/>
          <w:w w:val="100"/>
          <w:highlight w:val="yellow"/>
        </w:rPr>
        <w:t>#</w:t>
      </w:r>
      <w:r w:rsidR="00F3624D" w:rsidRPr="00F3624D">
        <w:rPr>
          <w:b/>
          <w:bCs/>
          <w:i/>
          <w:iCs/>
          <w:color w:val="FF0000"/>
          <w:w w:val="100"/>
          <w:highlight w:val="yellow"/>
        </w:rPr>
        <w:t>[335r</w:t>
      </w:r>
      <w:r w:rsidR="006F53B3">
        <w:rPr>
          <w:b/>
          <w:bCs/>
          <w:i/>
          <w:iCs/>
          <w:color w:val="FF0000"/>
          <w:w w:val="100"/>
          <w:highlight w:val="yellow"/>
        </w:rPr>
        <w:t>4</w:t>
      </w:r>
      <w:r w:rsidR="00F3624D" w:rsidRPr="00F3624D">
        <w:rPr>
          <w:b/>
          <w:bCs/>
          <w:i/>
          <w:iCs/>
          <w:color w:val="FF0000"/>
          <w:w w:val="100"/>
          <w:highlight w:val="yellow"/>
        </w:rPr>
        <w:t>]</w:t>
      </w:r>
    </w:p>
    <w:p w14:paraId="33956C85" w14:textId="573D91D9" w:rsidR="00AC29F2" w:rsidRPr="00F3624D" w:rsidRDefault="00AC29F2" w:rsidP="00AC29F2">
      <w:pPr>
        <w:pStyle w:val="T"/>
        <w:rPr>
          <w:b/>
          <w:bCs/>
          <w:i/>
          <w:iCs/>
          <w:color w:val="FF0000"/>
          <w:w w:val="100"/>
        </w:rPr>
      </w:pPr>
      <w:r>
        <w:rPr>
          <w:w w:val="100"/>
        </w:rPr>
        <w:t xml:space="preserve">A non-AP MLD with </w:t>
      </w:r>
      <w:r>
        <w:rPr>
          <w:w w:val="100"/>
          <w:lang w:val="en-GB"/>
        </w:rPr>
        <w:t xml:space="preserve">dot11EHTEMLMROptionImplemented equal to true may indicate its link switch delay in a </w:t>
      </w:r>
      <w:r w:rsidRPr="00F3624D">
        <w:rPr>
          <w:color w:val="FF0000"/>
          <w:w w:val="100"/>
          <w:highlight w:val="yellow"/>
          <w:lang w:val="en-GB"/>
        </w:rPr>
        <w:t>TBD</w:t>
      </w:r>
      <w:r>
        <w:rPr>
          <w:w w:val="100"/>
          <w:lang w:val="en-GB"/>
        </w:rPr>
        <w:t xml:space="preserve"> management frame</w:t>
      </w:r>
      <w:r w:rsidRPr="00F3624D">
        <w:rPr>
          <w:b/>
          <w:bCs/>
          <w:i/>
          <w:iCs/>
          <w:color w:val="FF0000"/>
          <w:w w:val="100"/>
        </w:rPr>
        <w:t>.</w:t>
      </w:r>
      <w:r w:rsidR="00F3624D" w:rsidRPr="00F3624D">
        <w:rPr>
          <w:b/>
          <w:bCs/>
          <w:i/>
          <w:iCs/>
          <w:color w:val="FF0000"/>
          <w:w w:val="100"/>
          <w:highlight w:val="yellow"/>
        </w:rPr>
        <w:t>[</w:t>
      </w:r>
      <w:r w:rsidR="003E7F28">
        <w:rPr>
          <w:b/>
          <w:bCs/>
          <w:i/>
          <w:iCs/>
          <w:color w:val="FF0000"/>
          <w:w w:val="100"/>
          <w:highlight w:val="yellow"/>
        </w:rPr>
        <w:t>#</w:t>
      </w:r>
      <w:r w:rsidR="00F3624D" w:rsidRPr="00F3624D">
        <w:rPr>
          <w:b/>
          <w:bCs/>
          <w:i/>
          <w:iCs/>
          <w:color w:val="FF0000"/>
          <w:w w:val="100"/>
          <w:highlight w:val="yellow"/>
        </w:rPr>
        <w:t>335r</w:t>
      </w:r>
      <w:r w:rsidR="006F53B3">
        <w:rPr>
          <w:b/>
          <w:bCs/>
          <w:i/>
          <w:iCs/>
          <w:color w:val="FF0000"/>
          <w:w w:val="100"/>
          <w:highlight w:val="yellow"/>
        </w:rPr>
        <w:t>4</w:t>
      </w:r>
      <w:r w:rsidR="00F3624D" w:rsidRPr="00F3624D">
        <w:rPr>
          <w:b/>
          <w:bCs/>
          <w:i/>
          <w:iCs/>
          <w:color w:val="FF0000"/>
          <w:w w:val="100"/>
          <w:highlight w:val="yellow"/>
        </w:rPr>
        <w:t>]</w:t>
      </w:r>
    </w:p>
    <w:p w14:paraId="06710C40" w14:textId="77777777" w:rsidR="00AC29F2" w:rsidRDefault="00AC29F2" w:rsidP="00AC29F2">
      <w:pPr>
        <w:pStyle w:val="T"/>
        <w:rPr>
          <w:w w:val="100"/>
        </w:rPr>
      </w:pPr>
      <w:r>
        <w:rPr>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39EFB63D" w14:textId="5E862355" w:rsidR="00AC29F2" w:rsidRDefault="00AC29F2" w:rsidP="003E6E3F">
      <w:pPr>
        <w:pStyle w:val="DL"/>
        <w:numPr>
          <w:ilvl w:val="0"/>
          <w:numId w:val="4"/>
        </w:numPr>
        <w:tabs>
          <w:tab w:val="clear" w:pos="640"/>
          <w:tab w:val="left" w:pos="600"/>
        </w:tabs>
        <w:ind w:left="600" w:hanging="400"/>
        <w:rPr>
          <w:w w:val="100"/>
        </w:rPr>
      </w:pPr>
      <w:r>
        <w:rPr>
          <w:w w:val="100"/>
        </w:rPr>
        <w:t xml:space="preserve">Receive PPDUs with the number of spatial streams up to the value as indicated in the EMLMR Rx NSS subfield of </w:t>
      </w:r>
      <w:r>
        <w:rPr>
          <w:color w:val="FF0000"/>
          <w:w w:val="100"/>
        </w:rPr>
        <w:t>TBD</w:t>
      </w:r>
      <w:r>
        <w:rPr>
          <w:w w:val="100"/>
        </w:rPr>
        <w:t xml:space="preserve"> element</w:t>
      </w:r>
      <w:r w:rsidR="003E7F28" w:rsidRPr="00F3624D">
        <w:rPr>
          <w:b/>
          <w:bCs/>
          <w:i/>
          <w:iCs/>
          <w:color w:val="FF0000"/>
          <w:w w:val="100"/>
          <w:highlight w:val="yellow"/>
        </w:rPr>
        <w:t>[</w:t>
      </w:r>
      <w:r w:rsidR="003E7F28">
        <w:rPr>
          <w:b/>
          <w:bCs/>
          <w:i/>
          <w:iCs/>
          <w:color w:val="FF0000"/>
          <w:w w:val="100"/>
          <w:highlight w:val="yellow"/>
        </w:rPr>
        <w:t>#774</w:t>
      </w:r>
      <w:r w:rsidR="003E7F28" w:rsidRPr="00F3624D">
        <w:rPr>
          <w:b/>
          <w:bCs/>
          <w:i/>
          <w:iCs/>
          <w:color w:val="FF0000"/>
          <w:w w:val="100"/>
          <w:highlight w:val="yellow"/>
        </w:rPr>
        <w:t>r</w:t>
      </w:r>
      <w:r w:rsidR="003E7F28">
        <w:rPr>
          <w:b/>
          <w:bCs/>
          <w:i/>
          <w:iCs/>
          <w:color w:val="FF0000"/>
          <w:w w:val="100"/>
          <w:highlight w:val="yellow"/>
        </w:rPr>
        <w:t>0</w:t>
      </w:r>
      <w:r w:rsidR="003E7F28" w:rsidRPr="00F3624D">
        <w:rPr>
          <w:b/>
          <w:bCs/>
          <w:i/>
          <w:iCs/>
          <w:color w:val="FF0000"/>
          <w:w w:val="100"/>
          <w:highlight w:val="yellow"/>
        </w:rPr>
        <w:t>]</w:t>
      </w:r>
      <w:r>
        <w:rPr>
          <w:w w:val="100"/>
        </w:rPr>
        <w:t xml:space="preserve"> at a time on the link for which the initial frame exchange was made.</w:t>
      </w:r>
    </w:p>
    <w:p w14:paraId="3C2F0479" w14:textId="2E37313B" w:rsidR="00AC29F2" w:rsidRDefault="00AC29F2" w:rsidP="003E6E3F">
      <w:pPr>
        <w:pStyle w:val="DL"/>
        <w:numPr>
          <w:ilvl w:val="0"/>
          <w:numId w:val="4"/>
        </w:numPr>
        <w:tabs>
          <w:tab w:val="clear" w:pos="640"/>
          <w:tab w:val="left" w:pos="600"/>
        </w:tabs>
        <w:ind w:left="600" w:hanging="400"/>
        <w:rPr>
          <w:w w:val="100"/>
          <w:lang w:val="en-GB"/>
        </w:rPr>
      </w:pPr>
      <w:r>
        <w:rPr>
          <w:w w:val="100"/>
        </w:rPr>
        <w:t xml:space="preserve">Transmit </w:t>
      </w:r>
      <w:r>
        <w:rPr>
          <w:w w:val="100"/>
          <w:lang w:val="en-GB"/>
        </w:rPr>
        <w:t xml:space="preserve">PPDUs with the number of spatial streams up to the value as indicated in the EMLMR Tx NSS subfield of </w:t>
      </w:r>
      <w:r>
        <w:rPr>
          <w:color w:val="FF0000"/>
          <w:w w:val="100"/>
          <w:lang w:val="en-GB"/>
        </w:rPr>
        <w:t>TBD</w:t>
      </w:r>
      <w:r>
        <w:rPr>
          <w:w w:val="100"/>
          <w:lang w:val="en-GB"/>
        </w:rPr>
        <w:t xml:space="preserve"> element</w:t>
      </w:r>
      <w:r w:rsidR="003E7F28" w:rsidRPr="00F3624D">
        <w:rPr>
          <w:b/>
          <w:bCs/>
          <w:i/>
          <w:iCs/>
          <w:color w:val="FF0000"/>
          <w:w w:val="100"/>
          <w:highlight w:val="yellow"/>
        </w:rPr>
        <w:t>[</w:t>
      </w:r>
      <w:r w:rsidR="003E7F28">
        <w:rPr>
          <w:b/>
          <w:bCs/>
          <w:i/>
          <w:iCs/>
          <w:color w:val="FF0000"/>
          <w:w w:val="100"/>
          <w:highlight w:val="yellow"/>
        </w:rPr>
        <w:t>#774</w:t>
      </w:r>
      <w:r w:rsidR="003E7F28" w:rsidRPr="00F3624D">
        <w:rPr>
          <w:b/>
          <w:bCs/>
          <w:i/>
          <w:iCs/>
          <w:color w:val="FF0000"/>
          <w:w w:val="100"/>
          <w:highlight w:val="yellow"/>
        </w:rPr>
        <w:t>r</w:t>
      </w:r>
      <w:r w:rsidR="003E7F28">
        <w:rPr>
          <w:b/>
          <w:bCs/>
          <w:i/>
          <w:iCs/>
          <w:color w:val="FF0000"/>
          <w:w w:val="100"/>
          <w:highlight w:val="yellow"/>
        </w:rPr>
        <w:t>0</w:t>
      </w:r>
      <w:r w:rsidR="003E7F28" w:rsidRPr="00F3624D">
        <w:rPr>
          <w:b/>
          <w:bCs/>
          <w:i/>
          <w:iCs/>
          <w:color w:val="FF0000"/>
          <w:w w:val="100"/>
          <w:highlight w:val="yellow"/>
        </w:rPr>
        <w:t>]</w:t>
      </w:r>
      <w:r>
        <w:rPr>
          <w:w w:val="100"/>
          <w:lang w:val="en-GB"/>
        </w:rPr>
        <w:t xml:space="preserve"> </w:t>
      </w:r>
      <w:r>
        <w:rPr>
          <w:w w:val="100"/>
        </w:rPr>
        <w:t>at a time on the link for which the initial frame exchange was made.</w:t>
      </w:r>
    </w:p>
    <w:p w14:paraId="3B08A00B" w14:textId="0389704A" w:rsidR="00347B6E" w:rsidRDefault="00347B6E" w:rsidP="00347B6E">
      <w:pPr>
        <w:pStyle w:val="Heading3"/>
      </w:pPr>
      <w:r w:rsidRPr="00347B6E">
        <w:t>35.7.2 Restricted TWT agreement setup</w:t>
      </w:r>
      <w:r w:rsidR="00517776" w:rsidRPr="00517776">
        <w:rPr>
          <w:i/>
          <w:iCs/>
          <w:color w:val="FF0000"/>
        </w:rPr>
        <w:t xml:space="preserve"> </w:t>
      </w:r>
      <w:r w:rsidR="00517776">
        <w:rPr>
          <w:i/>
          <w:iCs/>
          <w:color w:val="FF0000"/>
        </w:rPr>
        <w:t>POC: Chunyu</w:t>
      </w:r>
    </w:p>
    <w:p w14:paraId="49E3FA71" w14:textId="6CE3B6E0" w:rsidR="00347B6E" w:rsidRPr="00347B6E" w:rsidRDefault="00347B6E" w:rsidP="00347B6E">
      <w:pPr>
        <w:pStyle w:val="Heading3"/>
      </w:pPr>
      <w:r w:rsidRPr="003B1710">
        <w:rPr>
          <w:highlight w:val="yellow"/>
        </w:rPr>
        <w:t>35.7.2.1 General – 1 TBD</w:t>
      </w:r>
      <w:r w:rsidR="00735177" w:rsidRPr="003B1710">
        <w:rPr>
          <w:highlight w:val="yellow"/>
        </w:rPr>
        <w:t xml:space="preserve"> </w:t>
      </w:r>
      <w:r w:rsidR="00735177" w:rsidRPr="003B1710">
        <w:rPr>
          <w:i/>
          <w:iCs/>
          <w:color w:val="FF0000"/>
          <w:highlight w:val="yellow"/>
        </w:rPr>
        <w:t>[1-</w:t>
      </w:r>
      <w:r w:rsidR="00B50F22" w:rsidRPr="003B1710">
        <w:rPr>
          <w:i/>
          <w:iCs/>
          <w:color w:val="FF0000"/>
          <w:highlight w:val="yellow"/>
        </w:rPr>
        <w:t>462</w:t>
      </w:r>
      <w:r w:rsidR="00735177" w:rsidRPr="003B1710">
        <w:rPr>
          <w:i/>
          <w:iCs/>
          <w:color w:val="FF0000"/>
          <w:highlight w:val="yellow"/>
        </w:rPr>
        <w:t>]</w:t>
      </w:r>
      <w:r w:rsidR="006F7BCC" w:rsidRPr="003B1710">
        <w:rPr>
          <w:i/>
          <w:iCs/>
          <w:color w:val="FF0000"/>
          <w:highlight w:val="yellow"/>
        </w:rPr>
        <w:t xml:space="preserve"> POC: Chunyu</w:t>
      </w:r>
    </w:p>
    <w:p w14:paraId="754703E2" w14:textId="399E682A" w:rsidR="00DF4545" w:rsidRDefault="00DF4545" w:rsidP="00DF4545">
      <w:pPr>
        <w:pStyle w:val="T"/>
        <w:rPr>
          <w:color w:val="FF0000"/>
          <w:w w:val="100"/>
        </w:rPr>
      </w:pPr>
      <w:r w:rsidRPr="00B50F22">
        <w:rPr>
          <w:color w:val="FF0000"/>
          <w:w w:val="100"/>
          <w:highlight w:val="yellow"/>
        </w:rPr>
        <w:t>TBD</w:t>
      </w:r>
      <w:r w:rsidR="00B50F22" w:rsidRPr="00B50F22">
        <w:rPr>
          <w:color w:val="FF0000"/>
          <w:w w:val="100"/>
          <w:highlight w:val="yellow"/>
        </w:rPr>
        <w:t>[#462r0]</w:t>
      </w:r>
    </w:p>
    <w:p w14:paraId="7431A51E" w14:textId="2661D074" w:rsidR="001E7F7E" w:rsidRDefault="001E7F7E" w:rsidP="001E7F7E">
      <w:pPr>
        <w:pStyle w:val="Heading3"/>
      </w:pPr>
      <w:r w:rsidRPr="003B1710">
        <w:rPr>
          <w:highlight w:val="yellow"/>
        </w:rPr>
        <w:t>35.7.3 Restricted TWT service periods announcement – 4 TBD</w:t>
      </w:r>
      <w:r w:rsidR="00A01D86" w:rsidRPr="003B1710">
        <w:rPr>
          <w:highlight w:val="yellow"/>
        </w:rPr>
        <w:t xml:space="preserve">  </w:t>
      </w:r>
      <w:r w:rsidR="00A01D86" w:rsidRPr="003B1710">
        <w:rPr>
          <w:i/>
          <w:iCs/>
          <w:color w:val="FF0000"/>
          <w:highlight w:val="yellow"/>
        </w:rPr>
        <w:t>[</w:t>
      </w:r>
      <w:r w:rsidR="0045335B">
        <w:rPr>
          <w:i/>
          <w:iCs/>
          <w:color w:val="FF0000"/>
          <w:highlight w:val="yellow"/>
        </w:rPr>
        <w:t>1</w:t>
      </w:r>
      <w:r w:rsidR="00A01D86" w:rsidRPr="003B1710">
        <w:rPr>
          <w:i/>
          <w:iCs/>
          <w:color w:val="FF0000"/>
          <w:highlight w:val="yellow"/>
        </w:rPr>
        <w:t>-</w:t>
      </w:r>
      <w:r w:rsidR="0045335B">
        <w:rPr>
          <w:i/>
          <w:iCs/>
          <w:color w:val="FF0000"/>
          <w:highlight w:val="yellow"/>
        </w:rPr>
        <w:t>683</w:t>
      </w:r>
      <w:r w:rsidR="00F8498E">
        <w:rPr>
          <w:i/>
          <w:iCs/>
          <w:color w:val="FF0000"/>
          <w:highlight w:val="yellow"/>
        </w:rPr>
        <w:t>, 3-None</w:t>
      </w:r>
      <w:r w:rsidR="00A01D86" w:rsidRPr="003B1710">
        <w:rPr>
          <w:i/>
          <w:iCs/>
          <w:color w:val="FF0000"/>
          <w:highlight w:val="yellow"/>
        </w:rPr>
        <w:t>]</w:t>
      </w:r>
      <w:r w:rsidR="00B5325D" w:rsidRPr="003B1710">
        <w:rPr>
          <w:i/>
          <w:iCs/>
          <w:color w:val="FF0000"/>
          <w:highlight w:val="yellow"/>
        </w:rPr>
        <w:t xml:space="preserve"> POC: Chunyu</w:t>
      </w:r>
    </w:p>
    <w:p w14:paraId="295A1BE3" w14:textId="0542F159" w:rsidR="00DF4545" w:rsidRDefault="00DF4545" w:rsidP="00DF4545">
      <w:pPr>
        <w:pStyle w:val="T"/>
        <w:rPr>
          <w:w w:val="100"/>
        </w:rPr>
      </w:pPr>
      <w:r>
        <w:rPr>
          <w:w w:val="100"/>
        </w:rPr>
        <w:t xml:space="preserve">If there is any restricted TWT agreement set up, the EHT AP shall announce the restricted TWT service period schedule information in the modified broadcast TWT element contained in transmitted Beacon, </w:t>
      </w:r>
      <w:r>
        <w:rPr>
          <w:color w:val="FF0000"/>
          <w:w w:val="100"/>
        </w:rPr>
        <w:t>TBD</w:t>
      </w:r>
      <w:r>
        <w:rPr>
          <w:w w:val="100"/>
        </w:rPr>
        <w:t xml:space="preserve"> (broadcast and/or individual) Probe response frames, (Re)Association frames, and other </w:t>
      </w:r>
      <w:r>
        <w:rPr>
          <w:color w:val="FF0000"/>
          <w:w w:val="100"/>
        </w:rPr>
        <w:t>TBD</w:t>
      </w:r>
      <w:r>
        <w:rPr>
          <w:w w:val="100"/>
        </w:rPr>
        <w:t xml:space="preserve"> frames as described in </w:t>
      </w:r>
      <w:r>
        <w:rPr>
          <w:color w:val="FF0000"/>
          <w:w w:val="100"/>
        </w:rPr>
        <w:t>TBD</w:t>
      </w:r>
      <w:r>
        <w:rPr>
          <w:w w:val="100"/>
        </w:rPr>
        <w:t>.</w:t>
      </w:r>
    </w:p>
    <w:p w14:paraId="00EC999A" w14:textId="6B9AE2EB" w:rsidR="00DF4545" w:rsidRDefault="00DF4545" w:rsidP="00DF4545">
      <w:pPr>
        <w:pStyle w:val="T"/>
        <w:rPr>
          <w:w w:val="100"/>
        </w:rPr>
      </w:pPr>
      <w:r>
        <w:rPr>
          <w:w w:val="100"/>
        </w:rPr>
        <w:t xml:space="preserve">In order to provide additional protection for restricted TWT service periods, subject to </w:t>
      </w:r>
      <w:r>
        <w:rPr>
          <w:color w:val="FF0000"/>
          <w:w w:val="100"/>
        </w:rPr>
        <w:t>TBD</w:t>
      </w:r>
      <w:r>
        <w:rPr>
          <w:w w:val="100"/>
        </w:rPr>
        <w:t xml:space="preserve"> rules</w:t>
      </w:r>
      <w:r w:rsidR="0045335B" w:rsidRPr="00B50F22">
        <w:rPr>
          <w:color w:val="FF0000"/>
          <w:w w:val="100"/>
          <w:highlight w:val="yellow"/>
        </w:rPr>
        <w:t>[#</w:t>
      </w:r>
      <w:r w:rsidR="0045335B">
        <w:rPr>
          <w:color w:val="FF0000"/>
          <w:w w:val="100"/>
          <w:highlight w:val="yellow"/>
        </w:rPr>
        <w:t>683</w:t>
      </w:r>
      <w:r w:rsidR="0045335B" w:rsidRPr="00B50F22">
        <w:rPr>
          <w:color w:val="FF0000"/>
          <w:w w:val="100"/>
          <w:highlight w:val="yellow"/>
        </w:rPr>
        <w:t>r0]</w:t>
      </w:r>
      <w:r>
        <w:rPr>
          <w:w w:val="100"/>
        </w:rPr>
        <w:t>, the EHT AP may announce quiet intervals by including Quiet elements in Management frames that it transmits, that overlap with restricted TWT service periods. Non-AP EHT STAs may ignore the quiet intervals that overlap with restricted TWT service periods following the rules below:</w:t>
      </w:r>
    </w:p>
    <w:p w14:paraId="0FCD5D06" w14:textId="77777777" w:rsidR="00DF4545" w:rsidRDefault="00DF4545" w:rsidP="003E6E3F">
      <w:pPr>
        <w:pStyle w:val="DL"/>
        <w:numPr>
          <w:ilvl w:val="0"/>
          <w:numId w:val="4"/>
        </w:numPr>
        <w:tabs>
          <w:tab w:val="clear" w:pos="640"/>
          <w:tab w:val="left" w:pos="600"/>
        </w:tabs>
        <w:ind w:left="600" w:hanging="400"/>
        <w:rPr>
          <w:w w:val="100"/>
        </w:rPr>
      </w:pPr>
      <w:r>
        <w:rPr>
          <w:w w:val="100"/>
        </w:rPr>
        <w:t xml:space="preserve">Non-AP EHT STAs with dot11RestrictedTWTOptionImplemented set to true shall follow channel access rules as defined in </w:t>
      </w:r>
      <w:r>
        <w:rPr>
          <w:w w:val="100"/>
        </w:rPr>
        <w:fldChar w:fldCharType="begin"/>
      </w:r>
      <w:r>
        <w:rPr>
          <w:w w:val="100"/>
        </w:rPr>
        <w:instrText xml:space="preserve"> REF  RTF32333237303a2048332c312e \h</w:instrText>
      </w:r>
      <w:r>
        <w:rPr>
          <w:w w:val="100"/>
        </w:rPr>
      </w:r>
      <w:r>
        <w:rPr>
          <w:w w:val="100"/>
        </w:rPr>
        <w:fldChar w:fldCharType="separate"/>
      </w:r>
      <w:r>
        <w:rPr>
          <w:w w:val="100"/>
        </w:rPr>
        <w:t>35.7.4 (Channel access rules for restricted TWT service periods)</w:t>
      </w:r>
      <w:r>
        <w:rPr>
          <w:w w:val="100"/>
        </w:rPr>
        <w:fldChar w:fldCharType="end"/>
      </w:r>
      <w:r>
        <w:rPr>
          <w:w w:val="100"/>
        </w:rPr>
        <w:t>.</w:t>
      </w:r>
    </w:p>
    <w:p w14:paraId="54766BDF" w14:textId="77777777" w:rsidR="00DF4545" w:rsidRDefault="00DF4545" w:rsidP="003E6E3F">
      <w:pPr>
        <w:pStyle w:val="DL"/>
        <w:numPr>
          <w:ilvl w:val="0"/>
          <w:numId w:val="4"/>
        </w:numPr>
        <w:tabs>
          <w:tab w:val="clear" w:pos="640"/>
          <w:tab w:val="left" w:pos="600"/>
        </w:tabs>
        <w:ind w:left="600" w:hanging="400"/>
        <w:rPr>
          <w:w w:val="100"/>
        </w:rPr>
      </w:pPr>
      <w:r>
        <w:rPr>
          <w:w w:val="100"/>
        </w:rPr>
        <w:t>Non-AP EHT STAs with dot11RestrictedTWTOptionImplemented set to false may behave as if such overlapping quiet intervals do not exist.</w:t>
      </w:r>
    </w:p>
    <w:p w14:paraId="46658585" w14:textId="0F1F5BCC" w:rsidR="00B0618B" w:rsidRDefault="00D53000" w:rsidP="00D53000">
      <w:pPr>
        <w:pStyle w:val="Heading3"/>
        <w:rPr>
          <w:lang w:eastAsia="ko-KR"/>
        </w:rPr>
      </w:pPr>
      <w:r w:rsidRPr="00D632B2">
        <w:rPr>
          <w:highlight w:val="yellow"/>
          <w:lang w:eastAsia="ko-KR"/>
        </w:rPr>
        <w:t xml:space="preserve">35.13.3 NSEP priority access procedure – </w:t>
      </w:r>
      <w:r w:rsidR="00FD409F">
        <w:rPr>
          <w:highlight w:val="yellow"/>
          <w:lang w:eastAsia="ko-KR"/>
        </w:rPr>
        <w:t>2</w:t>
      </w:r>
      <w:r w:rsidRPr="00D632B2">
        <w:rPr>
          <w:highlight w:val="yellow"/>
          <w:lang w:eastAsia="ko-KR"/>
        </w:rPr>
        <w:t xml:space="preserve"> TBD</w:t>
      </w:r>
      <w:r w:rsidR="00207C99" w:rsidRPr="00D632B2">
        <w:rPr>
          <w:highlight w:val="yellow"/>
          <w:lang w:eastAsia="ko-KR"/>
        </w:rPr>
        <w:t xml:space="preserve"> </w:t>
      </w:r>
      <w:r w:rsidR="00207C99" w:rsidRPr="00D632B2">
        <w:rPr>
          <w:i/>
          <w:iCs/>
          <w:color w:val="FF0000"/>
          <w:highlight w:val="yellow"/>
        </w:rPr>
        <w:t>[</w:t>
      </w:r>
      <w:r w:rsidR="00B0576C" w:rsidRPr="00FD409F">
        <w:rPr>
          <w:i/>
          <w:iCs/>
          <w:color w:val="FF0000"/>
          <w:highlight w:val="green"/>
        </w:rPr>
        <w:t>1-511r</w:t>
      </w:r>
      <w:r w:rsidR="00FD409F">
        <w:rPr>
          <w:i/>
          <w:iCs/>
          <w:color w:val="FF0000"/>
          <w:highlight w:val="green"/>
        </w:rPr>
        <w:t>5</w:t>
      </w:r>
      <w:r w:rsidR="00B0576C" w:rsidRPr="00D632B2">
        <w:rPr>
          <w:i/>
          <w:iCs/>
          <w:color w:val="FF0000"/>
          <w:highlight w:val="yellow"/>
        </w:rPr>
        <w:t xml:space="preserve">, </w:t>
      </w:r>
      <w:r w:rsidR="0059316D" w:rsidRPr="00D632B2">
        <w:rPr>
          <w:i/>
          <w:iCs/>
          <w:color w:val="FF0000"/>
          <w:highlight w:val="yellow"/>
        </w:rPr>
        <w:t>2</w:t>
      </w:r>
      <w:r w:rsidR="00207C99" w:rsidRPr="00D632B2">
        <w:rPr>
          <w:i/>
          <w:iCs/>
          <w:color w:val="FF0000"/>
          <w:highlight w:val="yellow"/>
        </w:rPr>
        <w:t>-</w:t>
      </w:r>
      <w:r w:rsidR="0059316D" w:rsidRPr="00D632B2">
        <w:rPr>
          <w:i/>
          <w:iCs/>
          <w:color w:val="FF0000"/>
          <w:highlight w:val="yellow"/>
        </w:rPr>
        <w:t>555r0</w:t>
      </w:r>
      <w:r w:rsidR="00207C99" w:rsidRPr="00D632B2">
        <w:rPr>
          <w:i/>
          <w:iCs/>
          <w:color w:val="FF0000"/>
          <w:highlight w:val="yellow"/>
        </w:rPr>
        <w:t>]</w:t>
      </w:r>
      <w:r w:rsidR="009754F8" w:rsidRPr="00D632B2">
        <w:rPr>
          <w:i/>
          <w:iCs/>
          <w:color w:val="FF0000"/>
          <w:highlight w:val="yellow"/>
        </w:rPr>
        <w:t xml:space="preserve"> POC: Subir</w:t>
      </w:r>
      <w:r w:rsidR="00B930B7">
        <w:rPr>
          <w:i/>
          <w:iCs/>
          <w:color w:val="FF0000"/>
        </w:rPr>
        <w:t>.</w:t>
      </w:r>
    </w:p>
    <w:p w14:paraId="76D11CFE" w14:textId="746CE943" w:rsidR="00B0618B" w:rsidRDefault="00B0618B" w:rsidP="00B0618B">
      <w:pPr>
        <w:pStyle w:val="T"/>
        <w:rPr>
          <w:w w:val="100"/>
        </w:rPr>
      </w:pPr>
      <w:r>
        <w:rPr>
          <w:w w:val="100"/>
        </w:rPr>
        <w:t xml:space="preserve">If the negotiation to enable NSEP priority access between an AP STA and a non-AP STA is successful, then both the AP STA and the non-AP STA shall apply NSEP priority access to NSEP traffic using a </w:t>
      </w:r>
      <w:r w:rsidRPr="004B4AA9">
        <w:rPr>
          <w:color w:val="FF0000"/>
          <w:w w:val="100"/>
          <w:highlight w:val="yellow"/>
        </w:rPr>
        <w:t>TBD</w:t>
      </w:r>
      <w:r w:rsidRPr="004B4AA9">
        <w:rPr>
          <w:w w:val="100"/>
          <w:highlight w:val="yellow"/>
        </w:rPr>
        <w:t xml:space="preserve"> procedure</w:t>
      </w:r>
      <w:r w:rsidR="0059316D" w:rsidRPr="004B4AA9">
        <w:rPr>
          <w:i/>
          <w:iCs/>
          <w:color w:val="FF0000"/>
          <w:w w:val="100"/>
          <w:highlight w:val="yellow"/>
        </w:rPr>
        <w:t>[#</w:t>
      </w:r>
      <w:r w:rsidR="0059316D" w:rsidRPr="0059316D">
        <w:rPr>
          <w:i/>
          <w:iCs/>
          <w:color w:val="FF0000"/>
          <w:w w:val="100"/>
          <w:highlight w:val="yellow"/>
        </w:rPr>
        <w:t>5</w:t>
      </w:r>
      <w:r w:rsidR="0059316D">
        <w:rPr>
          <w:i/>
          <w:iCs/>
          <w:color w:val="FF0000"/>
          <w:w w:val="100"/>
          <w:highlight w:val="yellow"/>
        </w:rPr>
        <w:t>55</w:t>
      </w:r>
      <w:r w:rsidR="0059316D" w:rsidRPr="0059316D">
        <w:rPr>
          <w:i/>
          <w:iCs/>
          <w:color w:val="FF0000"/>
          <w:w w:val="100"/>
          <w:highlight w:val="yellow"/>
        </w:rPr>
        <w:t>r0]</w:t>
      </w:r>
      <w:r>
        <w:rPr>
          <w:w w:val="100"/>
        </w:rPr>
        <w:t xml:space="preserve">. The AP shall ensure that only authorized non-AP STAs can invoke NSEP priority access. An AP STA may apply NSEP priority access to NSEP traffic using the same </w:t>
      </w:r>
      <w:r w:rsidRPr="004B4AA9">
        <w:rPr>
          <w:color w:val="FF0000"/>
          <w:w w:val="100"/>
          <w:highlight w:val="yellow"/>
        </w:rPr>
        <w:t>TBD</w:t>
      </w:r>
      <w:r w:rsidRPr="004B4AA9">
        <w:rPr>
          <w:w w:val="100"/>
          <w:highlight w:val="yellow"/>
        </w:rPr>
        <w:t xml:space="preserve"> procedure</w:t>
      </w:r>
      <w:r w:rsidR="0059316D" w:rsidRPr="004B4AA9">
        <w:rPr>
          <w:i/>
          <w:iCs/>
          <w:color w:val="FF0000"/>
          <w:w w:val="100"/>
          <w:highlight w:val="yellow"/>
        </w:rPr>
        <w:t>[#</w:t>
      </w:r>
      <w:r w:rsidR="0059316D" w:rsidRPr="0059316D">
        <w:rPr>
          <w:i/>
          <w:iCs/>
          <w:color w:val="FF0000"/>
          <w:w w:val="100"/>
          <w:highlight w:val="yellow"/>
        </w:rPr>
        <w:t>5</w:t>
      </w:r>
      <w:r w:rsidR="0059316D">
        <w:rPr>
          <w:i/>
          <w:iCs/>
          <w:color w:val="FF0000"/>
          <w:w w:val="100"/>
          <w:highlight w:val="yellow"/>
        </w:rPr>
        <w:t>55</w:t>
      </w:r>
      <w:r w:rsidR="0059316D" w:rsidRPr="0059316D">
        <w:rPr>
          <w:i/>
          <w:iCs/>
          <w:color w:val="FF0000"/>
          <w:w w:val="100"/>
          <w:highlight w:val="yellow"/>
        </w:rPr>
        <w:t>r0]</w:t>
      </w:r>
      <w:r>
        <w:rPr>
          <w:w w:val="100"/>
        </w:rPr>
        <w:t xml:space="preserve"> prior to completion of the negotiation to enable NSEP priority access.</w:t>
      </w:r>
    </w:p>
    <w:p w14:paraId="4F5228B2" w14:textId="071E7388" w:rsidR="00B0618B" w:rsidRDefault="00B0618B" w:rsidP="00B0618B">
      <w:pPr>
        <w:pStyle w:val="T"/>
        <w:rPr>
          <w:w w:val="100"/>
        </w:rPr>
      </w:pPr>
      <w:r w:rsidRPr="00FD409F">
        <w:rPr>
          <w:w w:val="100"/>
          <w:highlight w:val="green"/>
        </w:rPr>
        <w:t xml:space="preserve">Additional details regarding NSEP priority access operation between non-AP MLD and AP MLD is </w:t>
      </w:r>
      <w:r w:rsidRPr="00FD409F">
        <w:rPr>
          <w:color w:val="FF0000"/>
          <w:w w:val="100"/>
          <w:highlight w:val="green"/>
        </w:rPr>
        <w:t>TBD.</w:t>
      </w:r>
      <w:r w:rsidR="00B0576C" w:rsidRPr="00FD409F">
        <w:rPr>
          <w:i/>
          <w:iCs/>
          <w:color w:val="FF0000"/>
          <w:w w:val="100"/>
          <w:highlight w:val="green"/>
        </w:rPr>
        <w:t>[#511r</w:t>
      </w:r>
      <w:r w:rsidR="00FD409F">
        <w:rPr>
          <w:i/>
          <w:iCs/>
          <w:color w:val="FF0000"/>
          <w:w w:val="100"/>
          <w:highlight w:val="green"/>
        </w:rPr>
        <w:t>5</w:t>
      </w:r>
      <w:r w:rsidR="00B0576C" w:rsidRPr="00FD409F">
        <w:rPr>
          <w:i/>
          <w:iCs/>
          <w:color w:val="FF0000"/>
          <w:w w:val="100"/>
          <w:highlight w:val="green"/>
        </w:rPr>
        <w:t>]</w:t>
      </w:r>
    </w:p>
    <w:p w14:paraId="45FF774F" w14:textId="199BC107" w:rsidR="00B0618B" w:rsidRDefault="00B0618B" w:rsidP="005D396C">
      <w:pPr>
        <w:rPr>
          <w:b/>
          <w:u w:val="single"/>
          <w:lang w:eastAsia="ko-KR"/>
        </w:rPr>
      </w:pPr>
    </w:p>
    <w:p w14:paraId="43DE614F" w14:textId="425865A9" w:rsidR="00645CCD" w:rsidRDefault="00645CCD" w:rsidP="005D396C">
      <w:pPr>
        <w:rPr>
          <w:b/>
          <w:u w:val="single"/>
          <w:lang w:eastAsia="ko-KR"/>
        </w:rPr>
      </w:pPr>
    </w:p>
    <w:p w14:paraId="38876186" w14:textId="1AD642D4" w:rsidR="00390EDE" w:rsidRDefault="00E74259" w:rsidP="00E74259">
      <w:pPr>
        <w:pStyle w:val="Heading2"/>
        <w:rPr>
          <w:lang w:eastAsia="ko-KR"/>
        </w:rPr>
      </w:pPr>
      <w:r>
        <w:rPr>
          <w:lang w:eastAsia="ko-KR"/>
        </w:rPr>
        <w:t>PHY</w:t>
      </w:r>
      <w:r w:rsidR="00605A29">
        <w:rPr>
          <w:lang w:eastAsia="ko-KR"/>
        </w:rPr>
        <w:t>-PENDING</w:t>
      </w:r>
    </w:p>
    <w:p w14:paraId="12FA1946" w14:textId="77777777" w:rsidR="0058165B" w:rsidRDefault="0058165B" w:rsidP="003E6E3F">
      <w:pPr>
        <w:pStyle w:val="H4"/>
        <w:numPr>
          <w:ilvl w:val="0"/>
          <w:numId w:val="27"/>
        </w:numPr>
        <w:tabs>
          <w:tab w:val="left" w:pos="0"/>
        </w:tabs>
        <w:rPr>
          <w:w w:val="100"/>
        </w:rPr>
      </w:pPr>
      <w:r>
        <w:rPr>
          <w:w w:val="100"/>
        </w:rPr>
        <w:t>Coding</w:t>
      </w:r>
    </w:p>
    <w:p w14:paraId="49F37DB3" w14:textId="15E41017" w:rsidR="00223E1A" w:rsidRDefault="00223E1A" w:rsidP="00223E1A">
      <w:pPr>
        <w:pStyle w:val="Heading3"/>
      </w:pPr>
      <w:bookmarkStart w:id="132" w:name="_Hlk68793850"/>
      <w:r w:rsidRPr="003965B3">
        <w:rPr>
          <w:highlight w:val="yellow"/>
        </w:rPr>
        <w:t xml:space="preserve">36.3.13.3.1 General - 1 TBD </w:t>
      </w:r>
      <w:r w:rsidRPr="003965B3">
        <w:rPr>
          <w:color w:val="FF0000"/>
          <w:highlight w:val="yellow"/>
        </w:rPr>
        <w:t>[1-</w:t>
      </w:r>
      <w:r w:rsidR="008D3179" w:rsidRPr="003965B3">
        <w:rPr>
          <w:color w:val="FF0000"/>
          <w:highlight w:val="yellow"/>
        </w:rPr>
        <w:t>663</w:t>
      </w:r>
      <w:r w:rsidRPr="003965B3">
        <w:rPr>
          <w:color w:val="FF0000"/>
          <w:highlight w:val="yellow"/>
        </w:rPr>
        <w:t xml:space="preserve">] POC: </w:t>
      </w:r>
      <w:r w:rsidR="0079411F" w:rsidRPr="003965B3">
        <w:rPr>
          <w:color w:val="FF0000"/>
          <w:highlight w:val="yellow"/>
        </w:rPr>
        <w:t>[</w:t>
      </w:r>
      <w:r w:rsidR="00CE19D6" w:rsidRPr="003965B3">
        <w:rPr>
          <w:color w:val="FF0000"/>
          <w:highlight w:val="yellow"/>
        </w:rPr>
        <w:t>Jason</w:t>
      </w:r>
      <w:r w:rsidR="00BF08A4" w:rsidRPr="003965B3">
        <w:rPr>
          <w:color w:val="FF0000"/>
          <w:highlight w:val="yellow"/>
        </w:rPr>
        <w:t>]</w:t>
      </w:r>
    </w:p>
    <w:bookmarkEnd w:id="132"/>
    <w:p w14:paraId="178B7011" w14:textId="66EC721A" w:rsidR="0058165B" w:rsidRDefault="0058165B" w:rsidP="0058165B">
      <w:pPr>
        <w:pStyle w:val="T"/>
        <w:rPr>
          <w:w w:val="100"/>
        </w:rPr>
      </w:pPr>
      <w:r>
        <w:rPr>
          <w:w w:val="100"/>
        </w:rPr>
        <w:t xml:space="preserve">The Data field shall be encoded using either BCC defined in </w:t>
      </w:r>
      <w:r>
        <w:rPr>
          <w:w w:val="100"/>
        </w:rPr>
        <w:fldChar w:fldCharType="begin"/>
      </w:r>
      <w:r>
        <w:rPr>
          <w:w w:val="100"/>
        </w:rPr>
        <w:instrText xml:space="preserve"> REF  RTF31343234323a2048352c312e \h</w:instrText>
      </w:r>
      <w:r>
        <w:rPr>
          <w:w w:val="100"/>
        </w:rPr>
      </w:r>
      <w:r>
        <w:rPr>
          <w:w w:val="100"/>
        </w:rPr>
        <w:fldChar w:fldCharType="separate"/>
      </w:r>
      <w:r>
        <w:rPr>
          <w:w w:val="100"/>
        </w:rPr>
        <w:t>36.3.13.3.2 (BCC coding)</w:t>
      </w:r>
      <w:r>
        <w:rPr>
          <w:w w:val="100"/>
        </w:rPr>
        <w:fldChar w:fldCharType="end"/>
      </w:r>
      <w:r>
        <w:rPr>
          <w:w w:val="100"/>
        </w:rPr>
        <w:t xml:space="preserve"> or the LDPC code defined in </w:t>
      </w:r>
      <w:r>
        <w:rPr>
          <w:w w:val="100"/>
        </w:rPr>
        <w:fldChar w:fldCharType="begin"/>
      </w:r>
      <w:r>
        <w:rPr>
          <w:w w:val="100"/>
        </w:rPr>
        <w:instrText xml:space="preserve"> REF  RTF39383436383a2048352c312e \h</w:instrText>
      </w:r>
      <w:r>
        <w:rPr>
          <w:w w:val="100"/>
        </w:rPr>
      </w:r>
      <w:r>
        <w:rPr>
          <w:w w:val="100"/>
        </w:rPr>
        <w:fldChar w:fldCharType="separate"/>
      </w:r>
      <w:r>
        <w:rPr>
          <w:w w:val="100"/>
        </w:rPr>
        <w:t>36.3.13.3.3 (LDPC coding)</w:t>
      </w:r>
      <w:r>
        <w:rPr>
          <w:w w:val="100"/>
        </w:rPr>
        <w:fldChar w:fldCharType="end"/>
      </w:r>
      <w:r>
        <w:rPr>
          <w:w w:val="100"/>
        </w:rPr>
        <w:t xml:space="preserve">. For an EHT MU PPDU, the coding type is selected by the Coding subfield in the User field of EHT-SIG, as defined in </w:t>
      </w:r>
      <w:r>
        <w:rPr>
          <w:w w:val="100"/>
        </w:rPr>
        <w:fldChar w:fldCharType="begin"/>
      </w:r>
      <w:r>
        <w:rPr>
          <w:w w:val="100"/>
        </w:rPr>
        <w:instrText xml:space="preserve"> REF  RTF36303331393a2048342c312e \h</w:instrText>
      </w:r>
      <w:r>
        <w:rPr>
          <w:w w:val="100"/>
        </w:rPr>
      </w:r>
      <w:r>
        <w:rPr>
          <w:w w:val="100"/>
        </w:rPr>
        <w:fldChar w:fldCharType="separate"/>
      </w:r>
      <w:r>
        <w:rPr>
          <w:w w:val="100"/>
        </w:rPr>
        <w:t>36.3.12.8 (EHT-SIG)</w:t>
      </w:r>
      <w:r>
        <w:rPr>
          <w:w w:val="100"/>
        </w:rPr>
        <w:fldChar w:fldCharType="end"/>
      </w:r>
      <w:r>
        <w:rPr>
          <w:w w:val="100"/>
        </w:rPr>
        <w:t xml:space="preserve">. </w:t>
      </w:r>
      <w:r w:rsidRPr="00D5229A">
        <w:rPr>
          <w:color w:val="FF0000"/>
          <w:w w:val="100"/>
          <w:highlight w:val="yellow"/>
        </w:rPr>
        <w:t>For an EHT TB PPDU, the coding type is selected by the UL FEC Coding Type subfield in User Info field in the soliciting Trigger frame, or the RU size indicated in RU Allocation subfield in the soliciting frame carrying a TRS Control subfield, as defined in 9.3.1.22 (</w:t>
      </w:r>
      <w:r w:rsidRPr="00D5229A">
        <w:rPr>
          <w:rStyle w:val="SC7204809"/>
          <w:color w:val="FF0000"/>
          <w:w w:val="100"/>
          <w:highlight w:val="yellow"/>
        </w:rPr>
        <w:t>Trigger frame format</w:t>
      </w:r>
      <w:r w:rsidRPr="00D5229A">
        <w:rPr>
          <w:color w:val="FF0000"/>
          <w:w w:val="100"/>
          <w:highlight w:val="yellow"/>
        </w:rPr>
        <w:t>) and 35.4.2.3.1 (TXVECTOR parameters for EHT TB PPDU response to TRS Control subfield), respectively (TBD).</w:t>
      </w:r>
      <w:r w:rsidR="008C2140" w:rsidRPr="00D5229A">
        <w:rPr>
          <w:i/>
          <w:iCs/>
          <w:color w:val="FF0000"/>
          <w:w w:val="100"/>
          <w:highlight w:val="yellow"/>
        </w:rPr>
        <w:t>[#</w:t>
      </w:r>
      <w:r w:rsidR="008D3179" w:rsidRPr="00D5229A">
        <w:rPr>
          <w:i/>
          <w:iCs/>
          <w:color w:val="FF0000"/>
          <w:w w:val="100"/>
          <w:highlight w:val="yellow"/>
        </w:rPr>
        <w:t>663</w:t>
      </w:r>
      <w:r w:rsidR="008C2140" w:rsidRPr="00D5229A">
        <w:rPr>
          <w:i/>
          <w:iCs/>
          <w:color w:val="FF0000"/>
          <w:w w:val="100"/>
          <w:highlight w:val="yellow"/>
        </w:rPr>
        <w:t>]</w:t>
      </w:r>
    </w:p>
    <w:p w14:paraId="330AA16B" w14:textId="014E6FE3" w:rsidR="0058165B" w:rsidRDefault="00223E1A" w:rsidP="0058165B">
      <w:pPr>
        <w:pStyle w:val="T"/>
        <w:rPr>
          <w:w w:val="100"/>
        </w:rPr>
      </w:pPr>
      <w:r>
        <w:rPr>
          <w:w w:val="100"/>
        </w:rPr>
        <w:t>…</w:t>
      </w:r>
    </w:p>
    <w:p w14:paraId="2BF17CDF" w14:textId="59A5E42E" w:rsidR="00223E1A" w:rsidRDefault="00223E1A" w:rsidP="00223E1A">
      <w:pPr>
        <w:pStyle w:val="Heading3"/>
      </w:pPr>
      <w:r w:rsidRPr="00F8498E">
        <w:rPr>
          <w:highlight w:val="yellow"/>
        </w:rPr>
        <w:t xml:space="preserve">36.3.13.3.6 </w:t>
      </w:r>
      <w:r w:rsidRPr="00F8498E">
        <w:rPr>
          <w:highlight w:val="yellow"/>
        </w:rPr>
        <w:tab/>
        <w:t xml:space="preserve">Encoding process for an EHT TB PPDU - 3 TBD </w:t>
      </w:r>
      <w:r w:rsidRPr="00F8498E">
        <w:rPr>
          <w:color w:val="FF0000"/>
          <w:highlight w:val="yellow"/>
        </w:rPr>
        <w:t>[3-</w:t>
      </w:r>
      <w:r w:rsidR="00D5229A" w:rsidRPr="00F8498E">
        <w:rPr>
          <w:color w:val="FF0000"/>
          <w:highlight w:val="yellow"/>
        </w:rPr>
        <w:t>663</w:t>
      </w:r>
      <w:r w:rsidRPr="00F8498E">
        <w:rPr>
          <w:color w:val="FF0000"/>
          <w:highlight w:val="yellow"/>
        </w:rPr>
        <w:t xml:space="preserve">] POC: </w:t>
      </w:r>
      <w:r w:rsidR="00F8498E" w:rsidRPr="00F8498E">
        <w:rPr>
          <w:color w:val="FF0000"/>
          <w:highlight w:val="yellow"/>
        </w:rPr>
        <w:t>Jason</w:t>
      </w:r>
    </w:p>
    <w:p w14:paraId="318F52F3" w14:textId="77777777" w:rsidR="00223E1A" w:rsidRDefault="00223E1A" w:rsidP="0058165B">
      <w:pPr>
        <w:pStyle w:val="T"/>
        <w:rPr>
          <w:w w:val="100"/>
        </w:rPr>
      </w:pPr>
      <w:r>
        <w:rPr>
          <w:w w:val="100"/>
        </w:rPr>
        <w:t>…</w:t>
      </w:r>
    </w:p>
    <w:p w14:paraId="27702F78" w14:textId="61AC7EF4" w:rsidR="0058165B" w:rsidRDefault="0058165B" w:rsidP="0058165B">
      <w:pPr>
        <w:pStyle w:val="T"/>
        <w:rPr>
          <w:w w:val="100"/>
        </w:rPr>
      </w:pPr>
      <w:r>
        <w:rPr>
          <w:w w:val="100"/>
        </w:rPr>
        <w:t xml:space="preserve">For an EHT TB PPDU with LDPC encoding, follow the EHT MU padding and encoding process as described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rPr>
        <w:t xml:space="preserve"> with initial parameters as follows:</w:t>
      </w:r>
    </w:p>
    <w:p w14:paraId="15D9E13E" w14:textId="0FF6BED3" w:rsidR="0058165B" w:rsidRDefault="0058165B" w:rsidP="003E6E3F">
      <w:pPr>
        <w:pStyle w:val="DL"/>
        <w:numPr>
          <w:ilvl w:val="0"/>
          <w:numId w:val="19"/>
        </w:numPr>
        <w:tabs>
          <w:tab w:val="clear" w:pos="640"/>
          <w:tab w:val="left" w:pos="600"/>
        </w:tabs>
        <w:ind w:left="600" w:hanging="400"/>
        <w:rPr>
          <w:w w:val="100"/>
        </w:rPr>
      </w:pPr>
      <w:r>
        <w:rPr>
          <w:w w:val="100"/>
        </w:rPr>
        <w:t xml:space="preserve">If the TXVECTOR parameter TRIGGER_METHOD is </w:t>
      </w:r>
      <w:r w:rsidRPr="00D5229A">
        <w:rPr>
          <w:color w:val="FF0000"/>
          <w:w w:val="100"/>
          <w:highlight w:val="yellow"/>
        </w:rPr>
        <w:t>TRIGGER_FRAME (TBD)</w:t>
      </w:r>
      <w:r w:rsidR="00D5229A" w:rsidRPr="00D5229A">
        <w:rPr>
          <w:color w:val="FF0000"/>
          <w:w w:val="100"/>
          <w:highlight w:val="yellow"/>
        </w:rPr>
        <w:t>[#663]</w:t>
      </w:r>
      <w:r>
        <w:rPr>
          <w:w w:val="100"/>
        </w:rPr>
        <w:t xml:space="preserve"> and the LDPC Extra Symbol Segment field in the Trigger frame is 1, set the initial parameter using </w:t>
      </w:r>
      <w:r>
        <w:rPr>
          <w:w w:val="100"/>
        </w:rPr>
        <w:fldChar w:fldCharType="begin"/>
      </w:r>
      <w:r>
        <w:rPr>
          <w:w w:val="100"/>
        </w:rPr>
        <w:instrText xml:space="preserve"> REF  RTF31313434343a204571756174 \h</w:instrText>
      </w:r>
      <w:r>
        <w:rPr>
          <w:w w:val="100"/>
        </w:rPr>
      </w:r>
      <w:r>
        <w:rPr>
          <w:w w:val="100"/>
        </w:rPr>
        <w:fldChar w:fldCharType="separate"/>
      </w:r>
      <w:r>
        <w:rPr>
          <w:w w:val="100"/>
        </w:rPr>
        <w:t>Equation (36-66)</w:t>
      </w:r>
      <w:r>
        <w:rPr>
          <w:w w:val="100"/>
        </w:rPr>
        <w:fldChar w:fldCharType="end"/>
      </w:r>
      <w:r>
        <w:rPr>
          <w:w w:val="100"/>
        </w:rPr>
        <w:t>.</w:t>
      </w:r>
    </w:p>
    <w:p w14:paraId="62A2C869" w14:textId="77777777" w:rsidR="0058165B" w:rsidRDefault="0058165B" w:rsidP="003E6E3F">
      <w:pPr>
        <w:pStyle w:val="Equation"/>
        <w:numPr>
          <w:ilvl w:val="0"/>
          <w:numId w:val="28"/>
        </w:numPr>
        <w:tabs>
          <w:tab w:val="left" w:pos="0"/>
        </w:tabs>
        <w:ind w:firstLine="0"/>
        <w:rPr>
          <w:w w:val="100"/>
        </w:rPr>
      </w:pPr>
      <w:bookmarkStart w:id="133" w:name="RTF31313434343a204571756174"/>
    </w:p>
    <w:bookmarkEnd w:id="133"/>
    <w:p w14:paraId="19EF4986" w14:textId="3BAE9229" w:rsidR="0058165B" w:rsidRDefault="0058165B" w:rsidP="0058165B">
      <w:pPr>
        <w:pStyle w:val="LP"/>
        <w:rPr>
          <w:w w:val="100"/>
        </w:rPr>
      </w:pPr>
      <w:r>
        <w:rPr>
          <w:noProof/>
          <w:w w:val="100"/>
        </w:rPr>
        <w:drawing>
          <wp:inline distT="0" distB="0" distL="0" distR="0" wp14:anchorId="2253037B" wp14:editId="648E21AB">
            <wp:extent cx="3035300" cy="4572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035300" cy="457200"/>
                    </a:xfrm>
                    <a:prstGeom prst="rect">
                      <a:avLst/>
                    </a:prstGeom>
                    <a:noFill/>
                    <a:ln>
                      <a:noFill/>
                    </a:ln>
                  </pic:spPr>
                </pic:pic>
              </a:graphicData>
            </a:graphic>
          </wp:inline>
        </w:drawing>
      </w:r>
    </w:p>
    <w:p w14:paraId="0BE46A4E" w14:textId="0ECF665F" w:rsidR="0058165B" w:rsidRDefault="0058165B" w:rsidP="0058165B">
      <w:pPr>
        <w:pStyle w:val="LP"/>
        <w:rPr>
          <w:w w:val="100"/>
          <w:lang w:val="en-GB"/>
        </w:rPr>
      </w:pPr>
      <w:r>
        <w:rPr>
          <w:w w:val="100"/>
          <w:lang w:val="en-GB"/>
        </w:rPr>
        <w:t xml:space="preserve">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val="en-GB"/>
        </w:rPr>
        <w:drawing>
          <wp:inline distT="0" distB="0" distL="0" distR="0" wp14:anchorId="65B94991" wp14:editId="55829D0A">
            <wp:extent cx="406400" cy="165100"/>
            <wp:effectExtent l="0" t="0" r="0" b="635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val="en-GB"/>
        </w:rPr>
        <w:drawing>
          <wp:inline distT="0" distB="0" distL="0" distR="0" wp14:anchorId="10482F3F" wp14:editId="72E656F9">
            <wp:extent cx="368300" cy="165100"/>
            <wp:effectExtent l="0" t="0" r="0" b="635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54CEF6E5" w14:textId="63165CB9" w:rsidR="0058165B" w:rsidRDefault="0058165B" w:rsidP="003E6E3F">
      <w:pPr>
        <w:pStyle w:val="DL"/>
        <w:numPr>
          <w:ilvl w:val="0"/>
          <w:numId w:val="19"/>
        </w:numPr>
        <w:tabs>
          <w:tab w:val="clear" w:pos="640"/>
          <w:tab w:val="left" w:pos="600"/>
        </w:tabs>
        <w:ind w:left="600" w:hanging="400"/>
        <w:rPr>
          <w:w w:val="100"/>
          <w:lang w:val="en-GB"/>
        </w:rPr>
      </w:pPr>
      <w:r>
        <w:rPr>
          <w:w w:val="100"/>
          <w:lang w:val="en-GB"/>
        </w:rPr>
        <w:t xml:space="preserve">If the TXVECTOR parameter TRIGGER_METHOD is </w:t>
      </w:r>
      <w:r w:rsidRPr="00D5229A">
        <w:rPr>
          <w:color w:val="FF0000"/>
          <w:w w:val="100"/>
          <w:highlight w:val="yellow"/>
          <w:lang w:val="en-GB"/>
        </w:rPr>
        <w:t>TRIGGER_FRAME (TBD)</w:t>
      </w:r>
      <w:r w:rsidR="00D5229A" w:rsidRPr="00D5229A">
        <w:rPr>
          <w:color w:val="FF0000"/>
          <w:w w:val="100"/>
          <w:highlight w:val="yellow"/>
        </w:rPr>
        <w:t xml:space="preserve"> [#663]</w:t>
      </w:r>
      <w:r>
        <w:rPr>
          <w:w w:val="100"/>
          <w:lang w:val="en-GB"/>
        </w:rPr>
        <w:t xml:space="preserve"> and the LDPC Extra Symbol Segment field in the Trigger frame is 0, set initial parameters to </w:t>
      </w:r>
      <w:r>
        <w:rPr>
          <w:noProof/>
          <w:w w:val="100"/>
          <w:lang w:val="en-GB"/>
        </w:rPr>
        <w:drawing>
          <wp:inline distT="0" distB="0" distL="0" distR="0" wp14:anchorId="3C49491F" wp14:editId="56453313">
            <wp:extent cx="952500" cy="1778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r>
        <w:rPr>
          <w:w w:val="100"/>
          <w:lang w:val="en-GB"/>
        </w:rPr>
        <w:t xml:space="preserve"> </w:t>
      </w:r>
      <w:proofErr w:type="spellStart"/>
      <w:r>
        <w:rPr>
          <w:w w:val="100"/>
          <w:lang w:val="en-GB"/>
        </w:rPr>
        <w:t>and</w:t>
      </w:r>
      <w:proofErr w:type="spellEnd"/>
      <w:r>
        <w:rPr>
          <w:w w:val="100"/>
          <w:lang w:val="en-GB"/>
        </w:rPr>
        <w:t xml:space="preserve"> </w:t>
      </w:r>
      <w:r>
        <w:rPr>
          <w:noProof/>
          <w:w w:val="100"/>
          <w:lang w:val="en-GB"/>
        </w:rPr>
        <w:drawing>
          <wp:inline distT="0" distB="0" distL="0" distR="0" wp14:anchorId="6286FDCE" wp14:editId="09BC83F3">
            <wp:extent cx="495300" cy="1778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r>
        <w:rPr>
          <w:w w:val="100"/>
          <w:lang w:val="en-GB"/>
        </w:rPr>
        <w:t xml:space="preserve">.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rPr>
        <w:drawing>
          <wp:inline distT="0" distB="0" distL="0" distR="0" wp14:anchorId="6FC3B5FA" wp14:editId="25009565">
            <wp:extent cx="406400" cy="165100"/>
            <wp:effectExtent l="0" t="0" r="0" b="635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rPr>
        <w:t xml:space="preserve"> </w:t>
      </w:r>
      <w:r>
        <w:rPr>
          <w:w w:val="100"/>
          <w:lang w:val="en-GB"/>
        </w:rPr>
        <w:t xml:space="preserve">and </w:t>
      </w:r>
      <w:r>
        <w:rPr>
          <w:noProof/>
          <w:w w:val="100"/>
        </w:rPr>
        <w:drawing>
          <wp:inline distT="0" distB="0" distL="0" distR="0" wp14:anchorId="42293879" wp14:editId="2AA2EB27">
            <wp:extent cx="368300" cy="165100"/>
            <wp:effectExtent l="0" t="0" r="0" b="635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rPr>
        <w:t xml:space="preserve"> </w:t>
      </w:r>
      <w:r>
        <w:rPr>
          <w:w w:val="100"/>
          <w:lang w:val="en-GB"/>
        </w:rPr>
        <w:t>are not changed.</w:t>
      </w:r>
    </w:p>
    <w:p w14:paraId="22E290C0" w14:textId="73A7A38B" w:rsidR="0058165B" w:rsidRDefault="0058165B" w:rsidP="003E6E3F">
      <w:pPr>
        <w:pStyle w:val="DL"/>
        <w:numPr>
          <w:ilvl w:val="0"/>
          <w:numId w:val="19"/>
        </w:numPr>
        <w:tabs>
          <w:tab w:val="clear" w:pos="640"/>
          <w:tab w:val="left" w:pos="600"/>
        </w:tabs>
        <w:ind w:left="600" w:hanging="400"/>
        <w:rPr>
          <w:w w:val="100"/>
          <w:lang w:val="en-GB"/>
        </w:rPr>
      </w:pPr>
      <w:r>
        <w:rPr>
          <w:w w:val="100"/>
          <w:lang w:val="en-GB"/>
        </w:rPr>
        <w:t xml:space="preserve">If the TXVECTOR parameter TRIGGER_METHOD is </w:t>
      </w:r>
      <w:r w:rsidRPr="00D5229A">
        <w:rPr>
          <w:color w:val="FF0000"/>
          <w:w w:val="100"/>
          <w:highlight w:val="yellow"/>
          <w:lang w:val="en-GB"/>
        </w:rPr>
        <w:t>TRS (TBD)</w:t>
      </w:r>
      <w:r w:rsidR="00D5229A" w:rsidRPr="00D5229A">
        <w:rPr>
          <w:color w:val="FF0000"/>
          <w:w w:val="100"/>
          <w:highlight w:val="yellow"/>
        </w:rPr>
        <w:t xml:space="preserve"> [#663]</w:t>
      </w:r>
      <w:r>
        <w:rPr>
          <w:w w:val="100"/>
          <w:lang w:val="en-GB"/>
        </w:rPr>
        <w:t xml:space="preserve">, then the parameter LDPC_EXTRA_SYMBOL is 1, and initial parameters are set to </w:t>
      </w:r>
      <w:r>
        <w:rPr>
          <w:noProof/>
          <w:w w:val="100"/>
        </w:rPr>
        <w:drawing>
          <wp:inline distT="0" distB="0" distL="0" distR="0" wp14:anchorId="42684F27" wp14:editId="50F67633">
            <wp:extent cx="1143000" cy="1778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143000" cy="177800"/>
                    </a:xfrm>
                    <a:prstGeom prst="rect">
                      <a:avLst/>
                    </a:prstGeom>
                    <a:noFill/>
                    <a:ln>
                      <a:noFill/>
                    </a:ln>
                  </pic:spPr>
                </pic:pic>
              </a:graphicData>
            </a:graphic>
          </wp:inline>
        </w:drawing>
      </w:r>
      <w:r>
        <w:rPr>
          <w:w w:val="100"/>
        </w:rPr>
        <w:t xml:space="preserve"> </w:t>
      </w:r>
      <w:r>
        <w:rPr>
          <w:w w:val="100"/>
          <w:lang w:val="en-GB"/>
        </w:rPr>
        <w:t xml:space="preserve">and </w:t>
      </w:r>
      <w:r>
        <w:rPr>
          <w:noProof/>
          <w:w w:val="100"/>
          <w:lang w:val="en-GB"/>
        </w:rPr>
        <w:drawing>
          <wp:inline distT="0" distB="0" distL="0" distR="0" wp14:anchorId="36B152CD" wp14:editId="3571C425">
            <wp:extent cx="495300" cy="1778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r>
        <w:rPr>
          <w:w w:val="100"/>
          <w:lang w:val="en-GB"/>
        </w:rPr>
        <w:t xml:space="preserve">, where </w:t>
      </w:r>
      <w:r>
        <w:rPr>
          <w:noProof/>
          <w:w w:val="100"/>
          <w:lang w:val="en-GB"/>
        </w:rPr>
        <w:drawing>
          <wp:inline distT="0" distB="0" distL="0" distR="0" wp14:anchorId="4BC24ED3" wp14:editId="5E0FD5E6">
            <wp:extent cx="279400" cy="177800"/>
            <wp:effectExtent l="0" t="0" r="635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79400" cy="177800"/>
                    </a:xfrm>
                    <a:prstGeom prst="rect">
                      <a:avLst/>
                    </a:prstGeom>
                    <a:noFill/>
                    <a:ln>
                      <a:noFill/>
                    </a:ln>
                  </pic:spPr>
                </pic:pic>
              </a:graphicData>
            </a:graphic>
          </wp:inline>
        </w:drawing>
      </w:r>
      <w:r>
        <w:rPr>
          <w:w w:val="100"/>
          <w:lang w:val="en-GB"/>
        </w:rPr>
        <w:t xml:space="preserve"> is the value of the UL Data Symbols subfield of the TRS Control subfield.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val="en-GB"/>
        </w:rPr>
        <w:drawing>
          <wp:inline distT="0" distB="0" distL="0" distR="0" wp14:anchorId="7856D203" wp14:editId="655AFE63">
            <wp:extent cx="406400" cy="165100"/>
            <wp:effectExtent l="0" t="0" r="0" b="635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val="en-GB"/>
        </w:rPr>
        <w:drawing>
          <wp:inline distT="0" distB="0" distL="0" distR="0" wp14:anchorId="35C3A35E" wp14:editId="6B4A27A1">
            <wp:extent cx="368300" cy="165100"/>
            <wp:effectExtent l="0" t="0" r="0" b="635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457B78A9" w14:textId="77777777" w:rsidR="00223E1A" w:rsidRDefault="00223E1A" w:rsidP="00775B28">
      <w:pPr>
        <w:pStyle w:val="VariableList"/>
        <w:ind w:left="720" w:firstLine="0"/>
        <w:rPr>
          <w:w w:val="100"/>
        </w:rPr>
      </w:pPr>
    </w:p>
    <w:p w14:paraId="2CA0E34E" w14:textId="02E776FA" w:rsidR="0058165B" w:rsidRDefault="00223E1A" w:rsidP="00223E1A">
      <w:pPr>
        <w:pStyle w:val="Heading3"/>
      </w:pPr>
      <w:bookmarkStart w:id="134" w:name="_Hlk68793878"/>
      <w:r w:rsidRPr="00223E1A">
        <w:lastRenderedPageBreak/>
        <w:t>36.3.14 Packet extension</w:t>
      </w:r>
      <w:r>
        <w:t xml:space="preserve"> - </w:t>
      </w:r>
      <w:r w:rsidR="00F8498E">
        <w:t>2</w:t>
      </w:r>
      <w:r>
        <w:t xml:space="preserve"> TBD </w:t>
      </w:r>
      <w:r w:rsidRPr="00F24AC3">
        <w:rPr>
          <w:color w:val="FF0000"/>
          <w:highlight w:val="green"/>
        </w:rPr>
        <w:t xml:space="preserve">[1-527r0, </w:t>
      </w:r>
      <w:r w:rsidR="006F5A6A">
        <w:rPr>
          <w:color w:val="FF0000"/>
          <w:highlight w:val="yellow"/>
        </w:rPr>
        <w:t>2</w:t>
      </w:r>
      <w:r w:rsidR="00D5229A">
        <w:rPr>
          <w:color w:val="FF0000"/>
          <w:highlight w:val="yellow"/>
        </w:rPr>
        <w:t>-663</w:t>
      </w:r>
      <w:r w:rsidR="003D4178" w:rsidRPr="009461D2">
        <w:rPr>
          <w:color w:val="FF0000"/>
          <w:highlight w:val="green"/>
        </w:rPr>
        <w:t xml:space="preserve">, </w:t>
      </w:r>
      <w:r w:rsidR="006F5A6A">
        <w:rPr>
          <w:color w:val="FF0000"/>
          <w:highlight w:val="green"/>
        </w:rPr>
        <w:t>3</w:t>
      </w:r>
      <w:r w:rsidR="003D4178" w:rsidRPr="009461D2">
        <w:rPr>
          <w:color w:val="FF0000"/>
          <w:highlight w:val="green"/>
        </w:rPr>
        <w:t>-653</w:t>
      </w:r>
      <w:r w:rsidRPr="009461D2">
        <w:rPr>
          <w:color w:val="FF0000"/>
          <w:highlight w:val="green"/>
        </w:rPr>
        <w:t>]</w:t>
      </w:r>
      <w:r>
        <w:rPr>
          <w:color w:val="FF0000"/>
        </w:rPr>
        <w:t xml:space="preserve"> POC: </w:t>
      </w:r>
      <w:r w:rsidR="00F8498E">
        <w:rPr>
          <w:color w:val="FF0000"/>
        </w:rPr>
        <w:t>Jason</w:t>
      </w:r>
    </w:p>
    <w:p w14:paraId="0C402434" w14:textId="432C81B9" w:rsidR="0058165B" w:rsidRDefault="0058165B" w:rsidP="0058165B">
      <w:pPr>
        <w:pStyle w:val="T"/>
        <w:rPr>
          <w:w w:val="100"/>
        </w:rPr>
      </w:pPr>
      <w:bookmarkStart w:id="135" w:name="_Hlk70002991"/>
      <w:bookmarkEnd w:id="134"/>
      <w:r w:rsidRPr="0077621A">
        <w:rPr>
          <w:w w:val="100"/>
        </w:rPr>
        <w:t xml:space="preserve">If transmitting an EHT TB PPDU for which </w:t>
      </w:r>
      <w:r w:rsidRPr="0077621A">
        <w:rPr>
          <w:color w:val="FF0000"/>
          <w:w w:val="100"/>
        </w:rPr>
        <w:t>the TXVECTOR parameter TRIGGER_METHOD is TRIGGER_FRAME (TBD)</w:t>
      </w:r>
      <w:r w:rsidR="003965B3" w:rsidRPr="003965B3">
        <w:rPr>
          <w:i/>
          <w:iCs/>
          <w:color w:val="FF0000"/>
          <w:w w:val="100"/>
          <w:highlight w:val="yellow"/>
        </w:rPr>
        <w:t xml:space="preserve"> </w:t>
      </w:r>
      <w:r w:rsidR="003965B3" w:rsidRPr="00D5229A">
        <w:rPr>
          <w:i/>
          <w:iCs/>
          <w:color w:val="FF0000"/>
          <w:w w:val="100"/>
          <w:highlight w:val="yellow"/>
        </w:rPr>
        <w:t>[#663]</w:t>
      </w:r>
      <w:r w:rsidRPr="0077621A">
        <w:rPr>
          <w:w w:val="100"/>
        </w:rPr>
        <w:t xml:space="preserve">, </w:t>
      </w:r>
      <w:r w:rsidRPr="009461D2">
        <w:rPr>
          <w:w w:val="100"/>
          <w:highlight w:val="green"/>
        </w:rPr>
        <w:t xml:space="preserve">each transmitter of an EHT TB PPDU shall append a PE field with a duration </w:t>
      </w:r>
      <w:r w:rsidRPr="009461D2">
        <w:rPr>
          <w:noProof/>
          <w:w w:val="100"/>
          <w:highlight w:val="green"/>
        </w:rPr>
        <w:drawing>
          <wp:inline distT="0" distB="0" distL="0" distR="0" wp14:anchorId="0ADC24A1" wp14:editId="717CD44A">
            <wp:extent cx="203200" cy="165100"/>
            <wp:effectExtent l="0" t="0" r="6350" b="635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9461D2">
        <w:rPr>
          <w:w w:val="100"/>
          <w:highlight w:val="green"/>
        </w:rPr>
        <w:t xml:space="preserve"> calculated using </w:t>
      </w:r>
      <w:r w:rsidRPr="009461D2">
        <w:rPr>
          <w:w w:val="100"/>
          <w:highlight w:val="green"/>
        </w:rPr>
        <w:fldChar w:fldCharType="begin"/>
      </w:r>
      <w:r w:rsidRPr="009461D2">
        <w:rPr>
          <w:w w:val="100"/>
          <w:highlight w:val="green"/>
        </w:rPr>
        <w:instrText xml:space="preserve"> REF  RTF32313832363a204571756174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Equation (36-88)</w:t>
      </w:r>
      <w:r w:rsidRPr="009461D2">
        <w:rPr>
          <w:w w:val="100"/>
          <w:highlight w:val="green"/>
        </w:rPr>
        <w:fldChar w:fldCharType="end"/>
      </w:r>
      <w:r w:rsidRPr="009461D2">
        <w:rPr>
          <w:w w:val="100"/>
          <w:highlight w:val="green"/>
        </w:rPr>
        <w:t xml:space="preserve"> </w:t>
      </w:r>
      <w:r w:rsidRPr="009461D2">
        <w:rPr>
          <w:color w:val="FF0000"/>
          <w:w w:val="100"/>
          <w:highlight w:val="green"/>
        </w:rPr>
        <w:t xml:space="preserve">except for an EHT TB feedback NDP, which has </w:t>
      </w:r>
      <w:r w:rsidRPr="009461D2">
        <w:rPr>
          <w:noProof/>
          <w:color w:val="FF0000"/>
          <w:w w:val="100"/>
          <w:highlight w:val="green"/>
        </w:rPr>
        <w:drawing>
          <wp:inline distT="0" distB="0" distL="0" distR="0" wp14:anchorId="3A75EE69" wp14:editId="1152016D">
            <wp:extent cx="469900" cy="165100"/>
            <wp:effectExtent l="0" t="0" r="6350" b="635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sidRPr="009461D2">
        <w:rPr>
          <w:color w:val="FF0000"/>
          <w:w w:val="100"/>
          <w:highlight w:val="green"/>
        </w:rPr>
        <w:t xml:space="preserve"> (TBD)</w:t>
      </w:r>
      <w:r w:rsidRPr="009461D2">
        <w:rPr>
          <w:w w:val="100"/>
          <w:highlight w:val="green"/>
        </w:rPr>
        <w:t>.</w:t>
      </w:r>
      <w:r w:rsidR="00F24AC3" w:rsidRPr="009461D2">
        <w:rPr>
          <w:color w:val="FF0000"/>
          <w:w w:val="100"/>
          <w:highlight w:val="green"/>
        </w:rPr>
        <w:t xml:space="preserve"> [#</w:t>
      </w:r>
      <w:r w:rsidR="00BC21FE" w:rsidRPr="009461D2">
        <w:rPr>
          <w:color w:val="FF0000"/>
          <w:w w:val="100"/>
          <w:highlight w:val="green"/>
        </w:rPr>
        <w:t>653</w:t>
      </w:r>
      <w:r w:rsidR="00696496" w:rsidRPr="009461D2">
        <w:rPr>
          <w:color w:val="FF0000"/>
          <w:w w:val="100"/>
          <w:highlight w:val="green"/>
        </w:rPr>
        <w:t>r</w:t>
      </w:r>
      <w:r w:rsidR="008A0C8A" w:rsidRPr="009461D2">
        <w:rPr>
          <w:color w:val="FF0000"/>
          <w:w w:val="100"/>
          <w:highlight w:val="green"/>
        </w:rPr>
        <w:t>1</w:t>
      </w:r>
      <w:r w:rsidR="00F24AC3" w:rsidRPr="009461D2">
        <w:rPr>
          <w:color w:val="FF0000"/>
          <w:w w:val="100"/>
          <w:highlight w:val="green"/>
        </w:rPr>
        <w:t>]</w:t>
      </w:r>
    </w:p>
    <w:p w14:paraId="13B99CDC" w14:textId="77777777" w:rsidR="0058165B" w:rsidRDefault="0058165B" w:rsidP="003E6E3F">
      <w:pPr>
        <w:pStyle w:val="Equation"/>
        <w:numPr>
          <w:ilvl w:val="0"/>
          <w:numId w:val="30"/>
        </w:numPr>
        <w:tabs>
          <w:tab w:val="left" w:pos="0"/>
        </w:tabs>
        <w:ind w:firstLine="0"/>
        <w:rPr>
          <w:w w:val="100"/>
        </w:rPr>
      </w:pPr>
      <w:bookmarkStart w:id="136" w:name="RTF32313832363a204571756174"/>
      <w:bookmarkEnd w:id="135"/>
    </w:p>
    <w:bookmarkEnd w:id="136"/>
    <w:p w14:paraId="52C35FB7" w14:textId="269BF8AC" w:rsidR="0058165B" w:rsidRDefault="0058165B" w:rsidP="0058165B">
      <w:pPr>
        <w:pStyle w:val="T"/>
        <w:rPr>
          <w:w w:val="100"/>
        </w:rPr>
      </w:pPr>
      <w:r>
        <w:rPr>
          <w:noProof/>
          <w:w w:val="100"/>
        </w:rPr>
        <w:drawing>
          <wp:inline distT="0" distB="0" distL="0" distR="0" wp14:anchorId="5947F547" wp14:editId="7019BE07">
            <wp:extent cx="3746500" cy="508000"/>
            <wp:effectExtent l="0" t="0" r="6350" b="635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746500" cy="508000"/>
                    </a:xfrm>
                    <a:prstGeom prst="rect">
                      <a:avLst/>
                    </a:prstGeom>
                    <a:noFill/>
                    <a:ln>
                      <a:noFill/>
                    </a:ln>
                  </pic:spPr>
                </pic:pic>
              </a:graphicData>
            </a:graphic>
          </wp:inline>
        </w:drawing>
      </w:r>
    </w:p>
    <w:p w14:paraId="2C3BC75F" w14:textId="77777777" w:rsidR="0058165B" w:rsidRDefault="0058165B" w:rsidP="0058165B">
      <w:pPr>
        <w:pStyle w:val="T"/>
        <w:rPr>
          <w:w w:val="100"/>
        </w:rPr>
      </w:pPr>
      <w:r>
        <w:rPr>
          <w:w w:val="100"/>
        </w:rPr>
        <w:t>where</w:t>
      </w:r>
    </w:p>
    <w:p w14:paraId="0C5C63D4" w14:textId="3D9F4388" w:rsidR="0058165B" w:rsidRDefault="0058165B" w:rsidP="0058165B">
      <w:pPr>
        <w:pStyle w:val="VariableList"/>
        <w:rPr>
          <w:w w:val="100"/>
        </w:rPr>
      </w:pPr>
      <w:r>
        <w:rPr>
          <w:noProof/>
          <w:w w:val="100"/>
        </w:rPr>
        <w:drawing>
          <wp:inline distT="0" distB="0" distL="0" distR="0" wp14:anchorId="38999B68" wp14:editId="308A717D">
            <wp:extent cx="533400" cy="16510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rPr>
        <w:tab/>
        <w:t xml:space="preserve">is the value indicated by </w:t>
      </w:r>
      <w:r w:rsidRPr="00B14031">
        <w:rPr>
          <w:color w:val="FF0000"/>
          <w:w w:val="100"/>
          <w:highlight w:val="green"/>
        </w:rPr>
        <w:t>UL Length subfield of the Common Info field in the Trigger frame (TBD)</w:t>
      </w:r>
      <w:r w:rsidRPr="00B14031">
        <w:rPr>
          <w:w w:val="100"/>
          <w:highlight w:val="green"/>
        </w:rPr>
        <w:t>.</w:t>
      </w:r>
      <w:r w:rsidR="00B14031" w:rsidRPr="00B14031">
        <w:rPr>
          <w:i/>
          <w:iCs/>
          <w:color w:val="FF0000"/>
          <w:highlight w:val="green"/>
        </w:rPr>
        <w:t>[</w:t>
      </w:r>
      <w:r w:rsidR="00B14031">
        <w:rPr>
          <w:i/>
          <w:iCs/>
          <w:color w:val="FF0000"/>
          <w:highlight w:val="green"/>
        </w:rPr>
        <w:t>527r0</w:t>
      </w:r>
      <w:r w:rsidR="00B14031" w:rsidRPr="000006F6">
        <w:rPr>
          <w:i/>
          <w:iCs/>
          <w:color w:val="FF0000"/>
          <w:highlight w:val="green"/>
        </w:rPr>
        <w:t>]</w:t>
      </w:r>
    </w:p>
    <w:p w14:paraId="4F6E6719" w14:textId="1B3316C6" w:rsidR="0058165B" w:rsidRDefault="0058165B" w:rsidP="0058165B">
      <w:pPr>
        <w:pStyle w:val="VariableList"/>
        <w:rPr>
          <w:w w:val="100"/>
        </w:rPr>
      </w:pPr>
      <w:r>
        <w:rPr>
          <w:noProof/>
          <w:w w:val="100"/>
        </w:rPr>
        <w:drawing>
          <wp:inline distT="0" distB="0" distL="0" distR="0" wp14:anchorId="77EBACDC" wp14:editId="1D77E258">
            <wp:extent cx="685800" cy="165100"/>
            <wp:effectExtent l="0" t="0" r="0" b="635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a:noFill/>
                    <a:ln>
                      <a:noFill/>
                    </a:ln>
                  </pic:spPr>
                </pic:pic>
              </a:graphicData>
            </a:graphic>
          </wp:inline>
        </w:drawing>
      </w:r>
      <w:r>
        <w:rPr>
          <w:w w:val="100"/>
        </w:rPr>
        <w:t xml:space="preserve"> </w:t>
      </w:r>
      <w:r>
        <w:rPr>
          <w:w w:val="100"/>
          <w:lang w:val="en-GB"/>
        </w:rPr>
        <w:t xml:space="preserve">is the value for an EHT TB PPDU in </w:t>
      </w:r>
      <w:r>
        <w:rPr>
          <w:w w:val="100"/>
          <w:lang w:val="en-GB"/>
        </w:rPr>
        <w:fldChar w:fldCharType="begin"/>
      </w:r>
      <w:r>
        <w:rPr>
          <w:w w:val="100"/>
          <w:lang w:val="en-GB"/>
        </w:rPr>
        <w:instrText xml:space="preserve"> REF  RTF31383730373a204571756174 \h</w:instrText>
      </w:r>
      <w:r>
        <w:rPr>
          <w:w w:val="100"/>
          <w:lang w:val="en-GB"/>
        </w:rPr>
      </w:r>
      <w:r>
        <w:rPr>
          <w:w w:val="100"/>
          <w:lang w:val="en-GB"/>
        </w:rPr>
        <w:fldChar w:fldCharType="separate"/>
      </w:r>
      <w:r>
        <w:rPr>
          <w:w w:val="100"/>
          <w:lang w:val="en-GB"/>
        </w:rPr>
        <w:t>Equation (36-93)</w:t>
      </w:r>
      <w:r>
        <w:rPr>
          <w:w w:val="100"/>
          <w:lang w:val="en-GB"/>
        </w:rPr>
        <w:fldChar w:fldCharType="end"/>
      </w:r>
      <w:r>
        <w:rPr>
          <w:w w:val="100"/>
          <w:lang w:val="en-GB"/>
        </w:rPr>
        <w:t>.</w:t>
      </w:r>
    </w:p>
    <w:p w14:paraId="597614EE" w14:textId="77777777" w:rsidR="0058165B" w:rsidRDefault="0058165B" w:rsidP="003E6E3F">
      <w:pPr>
        <w:pStyle w:val="Equation"/>
        <w:numPr>
          <w:ilvl w:val="0"/>
          <w:numId w:val="31"/>
        </w:numPr>
        <w:tabs>
          <w:tab w:val="left" w:pos="0"/>
        </w:tabs>
        <w:ind w:firstLine="0"/>
        <w:rPr>
          <w:w w:val="100"/>
        </w:rPr>
      </w:pPr>
      <w:bookmarkStart w:id="137" w:name="RTF35373236373a204571756174"/>
    </w:p>
    <w:bookmarkEnd w:id="137"/>
    <w:p w14:paraId="220DC90D" w14:textId="3EFB09D3" w:rsidR="0058165B" w:rsidRDefault="0058165B" w:rsidP="0058165B">
      <w:pPr>
        <w:pStyle w:val="VariableList"/>
        <w:rPr>
          <w:w w:val="100"/>
        </w:rPr>
      </w:pPr>
      <w:r>
        <w:rPr>
          <w:noProof/>
          <w:w w:val="100"/>
        </w:rPr>
        <w:drawing>
          <wp:inline distT="0" distB="0" distL="0" distR="0" wp14:anchorId="27536A16" wp14:editId="4239D05B">
            <wp:extent cx="3581400" cy="49530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581400" cy="495300"/>
                    </a:xfrm>
                    <a:prstGeom prst="rect">
                      <a:avLst/>
                    </a:prstGeom>
                    <a:noFill/>
                    <a:ln>
                      <a:noFill/>
                    </a:ln>
                  </pic:spPr>
                </pic:pic>
              </a:graphicData>
            </a:graphic>
          </wp:inline>
        </w:drawing>
      </w:r>
    </w:p>
    <w:p w14:paraId="05E6C25B" w14:textId="5034E7FD" w:rsidR="0058165B" w:rsidRDefault="0058165B" w:rsidP="0058165B">
      <w:pPr>
        <w:pStyle w:val="VariableList"/>
        <w:rPr>
          <w:w w:val="100"/>
        </w:rPr>
      </w:pPr>
      <w:r>
        <w:rPr>
          <w:noProof/>
          <w:w w:val="100"/>
        </w:rPr>
        <w:drawing>
          <wp:inline distT="0" distB="0" distL="0" distR="0" wp14:anchorId="461992B4" wp14:editId="267ACDC6">
            <wp:extent cx="622300" cy="165100"/>
            <wp:effectExtent l="0" t="0" r="6350" b="635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22300" cy="165100"/>
                    </a:xfrm>
                    <a:prstGeom prst="rect">
                      <a:avLst/>
                    </a:prstGeom>
                    <a:noFill/>
                    <a:ln>
                      <a:noFill/>
                    </a:ln>
                  </pic:spPr>
                </pic:pic>
              </a:graphicData>
            </a:graphic>
          </wp:inline>
        </w:drawing>
      </w:r>
      <w:r>
        <w:rPr>
          <w:w w:val="100"/>
        </w:rPr>
        <w:t xml:space="preserve"> is the value of the TXVECTOR parameter EHT_TB_PE_DISAMBIGUITY.</w:t>
      </w:r>
    </w:p>
    <w:p w14:paraId="00BACD3E" w14:textId="005E90EC" w:rsidR="0058165B" w:rsidRPr="00D5229A" w:rsidRDefault="0058165B" w:rsidP="0058165B">
      <w:pPr>
        <w:pStyle w:val="T"/>
        <w:rPr>
          <w:w w:val="100"/>
          <w:highlight w:val="yellow"/>
        </w:rPr>
      </w:pPr>
      <w:r w:rsidRPr="00D5229A">
        <w:rPr>
          <w:w w:val="100"/>
          <w:highlight w:val="yellow"/>
        </w:rPr>
        <w:t xml:space="preserve">If transmitting an EHT TB PPDU for which the TXVECTOR parameter </w:t>
      </w:r>
      <w:r w:rsidRPr="00D5229A">
        <w:rPr>
          <w:color w:val="FF0000"/>
          <w:w w:val="100"/>
          <w:highlight w:val="yellow"/>
        </w:rPr>
        <w:t>TRIGGER_METHOD is TRS (TBD)</w:t>
      </w:r>
      <w:r w:rsidRPr="00D5229A">
        <w:rPr>
          <w:w w:val="100"/>
          <w:highlight w:val="yellow"/>
        </w:rPr>
        <w:t xml:space="preserve">, each transmitter of the EHT TB PPDU shall append a PE field with the duration </w:t>
      </w:r>
      <w:r w:rsidRPr="00D5229A">
        <w:rPr>
          <w:noProof/>
          <w:w w:val="100"/>
          <w:highlight w:val="yellow"/>
        </w:rPr>
        <w:drawing>
          <wp:inline distT="0" distB="0" distL="0" distR="0" wp14:anchorId="5E1DCC85" wp14:editId="2144B3A5">
            <wp:extent cx="203200" cy="165100"/>
            <wp:effectExtent l="0" t="0" r="6350" b="635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D5229A">
        <w:rPr>
          <w:w w:val="100"/>
          <w:highlight w:val="yellow"/>
        </w:rPr>
        <w:t xml:space="preserve"> equal to the value specified in the TXVECTOR parameter DEFAULT_PE_DURATION.</w:t>
      </w:r>
      <w:r w:rsidR="00287661" w:rsidRPr="00D5229A">
        <w:rPr>
          <w:i/>
          <w:iCs/>
          <w:color w:val="FF0000"/>
          <w:w w:val="100"/>
          <w:highlight w:val="yellow"/>
        </w:rPr>
        <w:t xml:space="preserve"> [#</w:t>
      </w:r>
      <w:r w:rsidR="00D5229A" w:rsidRPr="00D5229A">
        <w:rPr>
          <w:i/>
          <w:iCs/>
          <w:color w:val="FF0000"/>
          <w:w w:val="100"/>
          <w:highlight w:val="yellow"/>
        </w:rPr>
        <w:t>663</w:t>
      </w:r>
      <w:r w:rsidR="00287661" w:rsidRPr="00D5229A">
        <w:rPr>
          <w:i/>
          <w:iCs/>
          <w:color w:val="FF0000"/>
          <w:w w:val="100"/>
          <w:highlight w:val="yellow"/>
        </w:rPr>
        <w:t>]</w:t>
      </w:r>
    </w:p>
    <w:p w14:paraId="19606F22" w14:textId="0322DA83" w:rsidR="0058165B" w:rsidRDefault="00511828" w:rsidP="0058165B">
      <w:pPr>
        <w:pStyle w:val="T"/>
        <w:rPr>
          <w:w w:val="100"/>
        </w:rPr>
      </w:pPr>
      <w:r w:rsidRPr="00D5229A">
        <w:rPr>
          <w:w w:val="100"/>
          <w:highlight w:val="yellow"/>
        </w:rPr>
        <w:t>…</w:t>
      </w:r>
    </w:p>
    <w:p w14:paraId="23943A41" w14:textId="0F03821D" w:rsidR="0058165B" w:rsidRDefault="0058165B" w:rsidP="0058165B">
      <w:pPr>
        <w:pStyle w:val="T"/>
        <w:rPr>
          <w:w w:val="100"/>
        </w:rPr>
      </w:pPr>
      <w:r w:rsidRPr="009461D2">
        <w:rPr>
          <w:color w:val="FF0000"/>
          <w:w w:val="100"/>
          <w:highlight w:val="green"/>
        </w:rPr>
        <w:t xml:space="preserve">The PE </w:t>
      </w:r>
      <w:proofErr w:type="spellStart"/>
      <w:r w:rsidRPr="009461D2">
        <w:rPr>
          <w:color w:val="FF0000"/>
          <w:w w:val="100"/>
          <w:highlight w:val="green"/>
        </w:rPr>
        <w:t>Disambiguity</w:t>
      </w:r>
      <w:proofErr w:type="spellEnd"/>
      <w:r w:rsidRPr="009461D2">
        <w:rPr>
          <w:color w:val="FF0000"/>
          <w:w w:val="100"/>
          <w:highlight w:val="green"/>
        </w:rPr>
        <w:t xml:space="preserve"> subfield in the Common Info field (TBD) of the Trigger frame</w:t>
      </w:r>
      <w:r w:rsidRPr="009461D2">
        <w:rPr>
          <w:w w:val="100"/>
          <w:highlight w:val="green"/>
        </w:rPr>
        <w:t xml:space="preserve"> shall be set to 1 if the condition in </w:t>
      </w:r>
      <w:r w:rsidRPr="009461D2">
        <w:rPr>
          <w:w w:val="100"/>
          <w:highlight w:val="green"/>
        </w:rPr>
        <w:fldChar w:fldCharType="begin"/>
      </w:r>
      <w:r w:rsidRPr="009461D2">
        <w:rPr>
          <w:w w:val="100"/>
          <w:highlight w:val="green"/>
        </w:rPr>
        <w:instrText xml:space="preserve"> REF  RTF38313930363a204571756174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Equation (36-90)</w:t>
      </w:r>
      <w:r w:rsidRPr="009461D2">
        <w:rPr>
          <w:w w:val="100"/>
          <w:highlight w:val="green"/>
        </w:rPr>
        <w:fldChar w:fldCharType="end"/>
      </w:r>
      <w:r w:rsidRPr="009461D2">
        <w:rPr>
          <w:w w:val="100"/>
          <w:highlight w:val="green"/>
        </w:rPr>
        <w:t xml:space="preserve"> is met for the EHT TB PPDU solicited by the Trigger frame. Otherwise, it shall be set to 0.</w:t>
      </w:r>
      <w:r w:rsidR="00F24AC3" w:rsidRPr="009461D2">
        <w:rPr>
          <w:color w:val="FF0000"/>
          <w:w w:val="100"/>
          <w:highlight w:val="green"/>
        </w:rPr>
        <w:t xml:space="preserve"> [#</w:t>
      </w:r>
      <w:r w:rsidR="00BC21FE" w:rsidRPr="009461D2">
        <w:rPr>
          <w:color w:val="FF0000"/>
          <w:w w:val="100"/>
          <w:highlight w:val="green"/>
        </w:rPr>
        <w:t>653</w:t>
      </w:r>
      <w:r w:rsidR="008A0C8A" w:rsidRPr="009461D2">
        <w:rPr>
          <w:color w:val="FF0000"/>
          <w:w w:val="100"/>
          <w:highlight w:val="green"/>
        </w:rPr>
        <w:t>r1</w:t>
      </w:r>
      <w:r w:rsidR="00F24AC3" w:rsidRPr="009461D2">
        <w:rPr>
          <w:color w:val="FF0000"/>
          <w:w w:val="100"/>
          <w:highlight w:val="green"/>
        </w:rPr>
        <w:t>]</w:t>
      </w:r>
    </w:p>
    <w:p w14:paraId="1BD3E623" w14:textId="34FE8F1A" w:rsidR="0058165B" w:rsidRDefault="00511828" w:rsidP="00511828">
      <w:pPr>
        <w:pStyle w:val="Equation"/>
        <w:tabs>
          <w:tab w:val="left" w:pos="0"/>
        </w:tabs>
        <w:ind w:firstLine="0"/>
        <w:rPr>
          <w:w w:val="100"/>
        </w:rPr>
      </w:pPr>
      <w:bookmarkStart w:id="138" w:name="RTF31383730373a204571756174"/>
      <w:r>
        <w:rPr>
          <w:w w:val="100"/>
        </w:rPr>
        <w:t>…</w:t>
      </w:r>
    </w:p>
    <w:bookmarkEnd w:id="138"/>
    <w:p w14:paraId="2B309120" w14:textId="49327F4C" w:rsidR="0058165B" w:rsidRPr="009461D2" w:rsidRDefault="0058165B" w:rsidP="0058165B">
      <w:pPr>
        <w:pStyle w:val="VariableList"/>
        <w:rPr>
          <w:w w:val="100"/>
          <w:highlight w:val="green"/>
        </w:rPr>
      </w:pPr>
      <w:r w:rsidRPr="009461D2">
        <w:rPr>
          <w:noProof/>
          <w:w w:val="100"/>
          <w:highlight w:val="green"/>
        </w:rPr>
        <w:drawing>
          <wp:inline distT="0" distB="0" distL="0" distR="0" wp14:anchorId="25E5EF96" wp14:editId="52654794">
            <wp:extent cx="5562600" cy="8763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562600" cy="876300"/>
                    </a:xfrm>
                    <a:prstGeom prst="rect">
                      <a:avLst/>
                    </a:prstGeom>
                    <a:noFill/>
                    <a:ln>
                      <a:noFill/>
                    </a:ln>
                  </pic:spPr>
                </pic:pic>
              </a:graphicData>
            </a:graphic>
          </wp:inline>
        </w:drawing>
      </w:r>
      <w:r w:rsidRPr="009461D2">
        <w:rPr>
          <w:noProof/>
          <w:w w:val="100"/>
          <w:highlight w:val="green"/>
        </w:rPr>
        <w:drawing>
          <wp:inline distT="0" distB="0" distL="0" distR="0" wp14:anchorId="0125204B" wp14:editId="23D16674">
            <wp:extent cx="355600" cy="165100"/>
            <wp:effectExtent l="0" t="0" r="6350" b="635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085485B6" wp14:editId="797A2534">
            <wp:extent cx="482600" cy="165100"/>
            <wp:effectExtent l="0" t="0" r="0" b="635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82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2D9A4DE4" wp14:editId="6873E663">
            <wp:extent cx="533400" cy="165100"/>
            <wp:effectExtent l="0" t="0" r="0" b="635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13AB00B4" wp14:editId="7005C28F">
            <wp:extent cx="609600" cy="165100"/>
            <wp:effectExtent l="0" t="0" r="0" b="635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09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2246C58F" wp14:editId="20B283B3">
            <wp:extent cx="304800" cy="165100"/>
            <wp:effectExtent l="0" t="0" r="0" b="635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sidRPr="009461D2">
        <w:rPr>
          <w:w w:val="100"/>
          <w:highlight w:val="green"/>
        </w:rPr>
        <w:t xml:space="preserve">, and </w:t>
      </w:r>
      <w:r w:rsidRPr="009461D2">
        <w:rPr>
          <w:noProof/>
          <w:w w:val="100"/>
          <w:highlight w:val="green"/>
        </w:rPr>
        <w:drawing>
          <wp:inline distT="0" distB="0" distL="0" distR="0" wp14:anchorId="1015B7B6" wp14:editId="5FCEADD3">
            <wp:extent cx="406400" cy="165100"/>
            <wp:effectExtent l="0" t="0" r="0" b="635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sidRPr="009461D2">
        <w:rPr>
          <w:w w:val="100"/>
          <w:highlight w:val="green"/>
        </w:rPr>
        <w:t xml:space="preserve"> are defined in </w:t>
      </w:r>
      <w:r w:rsidRPr="009461D2">
        <w:rPr>
          <w:w w:val="100"/>
          <w:highlight w:val="green"/>
        </w:rPr>
        <w:fldChar w:fldCharType="begin"/>
      </w:r>
      <w:r w:rsidRPr="009461D2">
        <w:rPr>
          <w:w w:val="100"/>
          <w:highlight w:val="green"/>
        </w:rPr>
        <w:instrText xml:space="preserve"> REF  RTF32383836363a205461626c65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Table 36-17 (Timing-related constants)</w:t>
      </w:r>
      <w:r w:rsidRPr="009461D2">
        <w:rPr>
          <w:w w:val="100"/>
          <w:highlight w:val="green"/>
        </w:rPr>
        <w:fldChar w:fldCharType="end"/>
      </w:r>
      <w:r w:rsidRPr="009461D2">
        <w:rPr>
          <w:w w:val="100"/>
          <w:highlight w:val="green"/>
        </w:rPr>
        <w:t>.</w:t>
      </w:r>
    </w:p>
    <w:p w14:paraId="013C4C40" w14:textId="314A5C07" w:rsidR="0058165B" w:rsidRPr="009461D2" w:rsidRDefault="0058165B" w:rsidP="0058165B">
      <w:pPr>
        <w:pStyle w:val="VariableList"/>
        <w:rPr>
          <w:w w:val="100"/>
          <w:highlight w:val="green"/>
        </w:rPr>
      </w:pPr>
      <w:r w:rsidRPr="009461D2">
        <w:rPr>
          <w:noProof/>
          <w:w w:val="100"/>
          <w:highlight w:val="green"/>
        </w:rPr>
        <w:drawing>
          <wp:inline distT="0" distB="0" distL="0" distR="0" wp14:anchorId="2C357827" wp14:editId="789A3994">
            <wp:extent cx="419100" cy="165100"/>
            <wp:effectExtent l="0" t="0" r="0" b="635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19100" cy="165100"/>
                    </a:xfrm>
                    <a:prstGeom prst="rect">
                      <a:avLst/>
                    </a:prstGeom>
                    <a:noFill/>
                    <a:ln>
                      <a:noFill/>
                    </a:ln>
                  </pic:spPr>
                </pic:pic>
              </a:graphicData>
            </a:graphic>
          </wp:inline>
        </w:drawing>
      </w:r>
      <w:r w:rsidRPr="009461D2">
        <w:rPr>
          <w:w w:val="100"/>
          <w:highlight w:val="green"/>
        </w:rPr>
        <w:t xml:space="preserve"> and </w:t>
      </w:r>
      <w:r w:rsidRPr="009461D2">
        <w:rPr>
          <w:noProof/>
          <w:w w:val="100"/>
          <w:highlight w:val="green"/>
        </w:rPr>
        <w:drawing>
          <wp:inline distT="0" distB="0" distL="0" distR="0" wp14:anchorId="1A4F46C0" wp14:editId="080CC116">
            <wp:extent cx="431800" cy="165100"/>
            <wp:effectExtent l="0" t="0" r="6350" b="635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31800" cy="165100"/>
                    </a:xfrm>
                    <a:prstGeom prst="rect">
                      <a:avLst/>
                    </a:prstGeom>
                    <a:noFill/>
                    <a:ln>
                      <a:noFill/>
                    </a:ln>
                  </pic:spPr>
                </pic:pic>
              </a:graphicData>
            </a:graphic>
          </wp:inline>
        </w:drawing>
      </w:r>
      <w:r w:rsidRPr="009461D2">
        <w:rPr>
          <w:w w:val="100"/>
          <w:highlight w:val="green"/>
        </w:rPr>
        <w:t xml:space="preserve"> are defined in </w:t>
      </w:r>
      <w:r w:rsidRPr="009461D2">
        <w:rPr>
          <w:w w:val="100"/>
          <w:highlight w:val="green"/>
        </w:rPr>
        <w:fldChar w:fldCharType="begin"/>
      </w:r>
      <w:r w:rsidRPr="009461D2">
        <w:rPr>
          <w:w w:val="100"/>
          <w:highlight w:val="green"/>
        </w:rPr>
        <w:instrText xml:space="preserve"> REF  RTF35343537343a205461626c65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Table 36-22 (Frequently used parameters)</w:t>
      </w:r>
      <w:r w:rsidRPr="009461D2">
        <w:rPr>
          <w:w w:val="100"/>
          <w:highlight w:val="green"/>
        </w:rPr>
        <w:fldChar w:fldCharType="end"/>
      </w:r>
      <w:r w:rsidRPr="009461D2">
        <w:rPr>
          <w:w w:val="100"/>
          <w:highlight w:val="green"/>
        </w:rPr>
        <w:t>.</w:t>
      </w:r>
    </w:p>
    <w:p w14:paraId="0145DBA4" w14:textId="453285D2" w:rsidR="0058165B" w:rsidRDefault="0058165B" w:rsidP="0058165B">
      <w:pPr>
        <w:pStyle w:val="VariableList"/>
        <w:rPr>
          <w:w w:val="100"/>
        </w:rPr>
      </w:pPr>
      <w:r w:rsidRPr="009461D2">
        <w:rPr>
          <w:noProof/>
          <w:w w:val="100"/>
          <w:highlight w:val="green"/>
        </w:rPr>
        <w:drawing>
          <wp:inline distT="0" distB="0" distL="0" distR="0" wp14:anchorId="6E59F606" wp14:editId="2A4E43D2">
            <wp:extent cx="622300" cy="165100"/>
            <wp:effectExtent l="0" t="0" r="6350" b="635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22300" cy="165100"/>
                    </a:xfrm>
                    <a:prstGeom prst="rect">
                      <a:avLst/>
                    </a:prstGeom>
                    <a:noFill/>
                    <a:ln>
                      <a:noFill/>
                    </a:ln>
                  </pic:spPr>
                </pic:pic>
              </a:graphicData>
            </a:graphic>
          </wp:inline>
        </w:drawing>
      </w:r>
      <w:r w:rsidRPr="009461D2">
        <w:rPr>
          <w:w w:val="100"/>
          <w:highlight w:val="green"/>
        </w:rPr>
        <w:t xml:space="preserve"> is the value indicated by the PE </w:t>
      </w:r>
      <w:proofErr w:type="spellStart"/>
      <w:r w:rsidRPr="009461D2">
        <w:rPr>
          <w:w w:val="100"/>
          <w:highlight w:val="green"/>
        </w:rPr>
        <w:t>Disambiguity</w:t>
      </w:r>
      <w:proofErr w:type="spellEnd"/>
      <w:r w:rsidRPr="009461D2">
        <w:rPr>
          <w:w w:val="100"/>
          <w:highlight w:val="green"/>
        </w:rPr>
        <w:t xml:space="preserve"> subfield of the EHT-SIG field for an EHT MU PPDU, or the value indicated by </w:t>
      </w:r>
      <w:r w:rsidRPr="009461D2">
        <w:rPr>
          <w:color w:val="FF0000"/>
          <w:w w:val="100"/>
          <w:highlight w:val="green"/>
        </w:rPr>
        <w:t xml:space="preserve">the PE </w:t>
      </w:r>
      <w:proofErr w:type="spellStart"/>
      <w:r w:rsidRPr="009461D2">
        <w:rPr>
          <w:color w:val="FF0000"/>
          <w:w w:val="100"/>
          <w:highlight w:val="green"/>
        </w:rPr>
        <w:t>Disambiguity</w:t>
      </w:r>
      <w:proofErr w:type="spellEnd"/>
      <w:r w:rsidRPr="009461D2">
        <w:rPr>
          <w:color w:val="FF0000"/>
          <w:w w:val="100"/>
          <w:highlight w:val="green"/>
        </w:rPr>
        <w:t xml:space="preserve"> subfield in the Common Info field (TBD)</w:t>
      </w:r>
      <w:r w:rsidR="00F24AC3" w:rsidRPr="009461D2">
        <w:rPr>
          <w:color w:val="FF0000"/>
          <w:w w:val="100"/>
          <w:highlight w:val="green"/>
        </w:rPr>
        <w:t>[#</w:t>
      </w:r>
      <w:r w:rsidR="00BC21FE" w:rsidRPr="009461D2">
        <w:rPr>
          <w:color w:val="FF0000"/>
          <w:w w:val="100"/>
          <w:highlight w:val="green"/>
        </w:rPr>
        <w:t>653</w:t>
      </w:r>
      <w:r w:rsidR="009461D2" w:rsidRPr="009461D2">
        <w:rPr>
          <w:color w:val="FF0000"/>
          <w:w w:val="100"/>
          <w:highlight w:val="green"/>
        </w:rPr>
        <w:t>r1</w:t>
      </w:r>
      <w:r w:rsidR="00F24AC3" w:rsidRPr="009461D2">
        <w:rPr>
          <w:color w:val="FF0000"/>
          <w:w w:val="100"/>
          <w:highlight w:val="green"/>
        </w:rPr>
        <w:t>]</w:t>
      </w:r>
      <w:r w:rsidRPr="009461D2">
        <w:rPr>
          <w:color w:val="FF0000"/>
          <w:w w:val="100"/>
          <w:highlight w:val="green"/>
        </w:rPr>
        <w:t xml:space="preserve"> </w:t>
      </w:r>
      <w:r w:rsidRPr="009461D2">
        <w:rPr>
          <w:w w:val="100"/>
          <w:highlight w:val="green"/>
        </w:rPr>
        <w:t>in the Trigger frame for an EHT TB PPDU.</w:t>
      </w:r>
    </w:p>
    <w:p w14:paraId="1BA4F6EE" w14:textId="77777777" w:rsidR="00A82B93" w:rsidRDefault="00A82B93" w:rsidP="003E6E3F">
      <w:pPr>
        <w:pStyle w:val="H3"/>
        <w:numPr>
          <w:ilvl w:val="0"/>
          <w:numId w:val="32"/>
        </w:numPr>
        <w:suppressAutoHyphens/>
        <w:rPr>
          <w:w w:val="100"/>
        </w:rPr>
      </w:pPr>
      <w:r>
        <w:rPr>
          <w:w w:val="100"/>
        </w:rPr>
        <w:lastRenderedPageBreak/>
        <w:t>Transmit requirements for PPDUs sent in response to a triggering frame</w:t>
      </w:r>
    </w:p>
    <w:p w14:paraId="65A11A99" w14:textId="3113A624" w:rsidR="00ED1AF1" w:rsidRDefault="00ED1AF1" w:rsidP="00ED1AF1">
      <w:pPr>
        <w:pStyle w:val="Heading3"/>
      </w:pPr>
      <w:bookmarkStart w:id="139" w:name="_Hlk68794440"/>
      <w:r w:rsidRPr="00ED1AF1">
        <w:t xml:space="preserve">36.3.16.2 </w:t>
      </w:r>
      <w:r w:rsidRPr="00ED1AF1">
        <w:tab/>
        <w:t>Power pre-correction</w:t>
      </w:r>
      <w:r w:rsidR="00D77BD0">
        <w:t xml:space="preserve"> - 3 TBD </w:t>
      </w:r>
      <w:r w:rsidR="00D77BD0" w:rsidRPr="00F3624D">
        <w:rPr>
          <w:color w:val="FF0000"/>
          <w:highlight w:val="yellow"/>
        </w:rPr>
        <w:t>[</w:t>
      </w:r>
      <w:r w:rsidR="002E606A">
        <w:rPr>
          <w:color w:val="FF0000"/>
          <w:highlight w:val="yellow"/>
        </w:rPr>
        <w:t>4</w:t>
      </w:r>
      <w:r w:rsidR="00D77BD0">
        <w:rPr>
          <w:color w:val="FF0000"/>
          <w:highlight w:val="yellow"/>
        </w:rPr>
        <w:t>-</w:t>
      </w:r>
      <w:r w:rsidR="00F2403B">
        <w:rPr>
          <w:color w:val="FF0000"/>
          <w:highlight w:val="yellow"/>
        </w:rPr>
        <w:t>663</w:t>
      </w:r>
      <w:r w:rsidR="00D77BD0" w:rsidRPr="00F3624D">
        <w:rPr>
          <w:color w:val="FF0000"/>
          <w:highlight w:val="yellow"/>
        </w:rPr>
        <w:t>]</w:t>
      </w:r>
      <w:r w:rsidR="00D77BD0">
        <w:rPr>
          <w:color w:val="FF0000"/>
        </w:rPr>
        <w:t xml:space="preserve"> POC: </w:t>
      </w:r>
      <w:r w:rsidR="00F8498E">
        <w:rPr>
          <w:color w:val="FF0000"/>
        </w:rPr>
        <w:t>Jason</w:t>
      </w:r>
    </w:p>
    <w:bookmarkEnd w:id="139"/>
    <w:p w14:paraId="7B6C6E7D" w14:textId="53A9AED0" w:rsidR="00A82B93" w:rsidRDefault="00A82B93" w:rsidP="00A82B93">
      <w:pPr>
        <w:pStyle w:val="T"/>
        <w:rPr>
          <w:w w:val="100"/>
        </w:rPr>
      </w:pPr>
      <w:r w:rsidRPr="00F2403B">
        <w:rPr>
          <w:w w:val="100"/>
          <w:highlight w:val="yellow"/>
        </w:rPr>
        <w:t xml:space="preserve">A STA transmits an EHT TB PPDU at the STA’s maximum transmit power for the assigned EHT-MCS if the UL Target Receive Power subfield of the User Info field in the Trigger frame that solicits the EHT TB PPDU </w:t>
      </w:r>
      <w:r w:rsidRPr="00F2403B">
        <w:rPr>
          <w:color w:val="FF0000"/>
          <w:w w:val="100"/>
          <w:highlight w:val="yellow"/>
        </w:rPr>
        <w:t xml:space="preserve">or the UL Target Receive Power subfield of the TRS Control field of the frame that solicits a response in an EHT TB PPDU </w:t>
      </w:r>
      <w:r w:rsidRPr="00F2403B">
        <w:rPr>
          <w:strike/>
          <w:color w:val="FF0000"/>
          <w:w w:val="100"/>
          <w:highlight w:val="yellow"/>
        </w:rPr>
        <w:t>(TBD)</w:t>
      </w:r>
      <w:r w:rsidRPr="00F2403B">
        <w:rPr>
          <w:w w:val="100"/>
          <w:highlight w:val="yellow"/>
        </w:rPr>
        <w:t xml:space="preserve"> indicates that the maximum transmit power is needed.</w:t>
      </w:r>
      <w:r w:rsidR="004C47AD" w:rsidRPr="00F2403B">
        <w:rPr>
          <w:i/>
          <w:iCs/>
          <w:color w:val="FF0000"/>
          <w:w w:val="100"/>
          <w:highlight w:val="yellow"/>
        </w:rPr>
        <w:t xml:space="preserve"> [#</w:t>
      </w:r>
      <w:r w:rsidR="00F2403B" w:rsidRPr="00F2403B">
        <w:rPr>
          <w:i/>
          <w:iCs/>
          <w:color w:val="FF0000"/>
          <w:w w:val="100"/>
          <w:highlight w:val="yellow"/>
        </w:rPr>
        <w:t>663</w:t>
      </w:r>
      <w:r w:rsidR="004C47AD" w:rsidRPr="00F2403B">
        <w:rPr>
          <w:i/>
          <w:iCs/>
          <w:color w:val="FF0000"/>
          <w:w w:val="100"/>
          <w:highlight w:val="yellow"/>
        </w:rPr>
        <w:t>]</w:t>
      </w:r>
    </w:p>
    <w:p w14:paraId="09D7B955" w14:textId="556945AC" w:rsidR="00A82B93" w:rsidRDefault="00A82B93" w:rsidP="00A82B93">
      <w:pPr>
        <w:pStyle w:val="T"/>
        <w:rPr>
          <w:w w:val="100"/>
        </w:rPr>
      </w:pPr>
      <w:r>
        <w:rPr>
          <w:w w:val="100"/>
        </w:rPr>
        <w:t xml:space="preserve">Otherwise, the STA calculates the transmit power, </w:t>
      </w:r>
      <w:r>
        <w:rPr>
          <w:noProof/>
          <w:w w:val="100"/>
        </w:rPr>
        <w:drawing>
          <wp:inline distT="0" distB="0" distL="0" distR="0" wp14:anchorId="1927DCD7" wp14:editId="5AE9C64C">
            <wp:extent cx="274320" cy="182880"/>
            <wp:effectExtent l="0" t="0" r="0" b="762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w w:val="100"/>
        </w:rPr>
        <w:t xml:space="preserve">, of the EHT TB PPDU for the assigned EHT-MCS using </w:t>
      </w:r>
      <w:r>
        <w:rPr>
          <w:w w:val="100"/>
        </w:rPr>
        <w:fldChar w:fldCharType="begin"/>
      </w:r>
      <w:r>
        <w:rPr>
          <w:w w:val="100"/>
        </w:rPr>
        <w:instrText xml:space="preserve"> REF  RTF34333231333a204571756174 \h</w:instrText>
      </w:r>
      <w:r>
        <w:rPr>
          <w:w w:val="100"/>
        </w:rPr>
      </w:r>
      <w:r>
        <w:rPr>
          <w:w w:val="100"/>
        </w:rPr>
        <w:fldChar w:fldCharType="separate"/>
      </w:r>
      <w:r>
        <w:rPr>
          <w:w w:val="100"/>
        </w:rPr>
        <w:t>Equation (36-95)</w:t>
      </w:r>
      <w:r>
        <w:rPr>
          <w:w w:val="100"/>
        </w:rPr>
        <w:fldChar w:fldCharType="end"/>
      </w:r>
      <w:r>
        <w:rPr>
          <w:w w:val="100"/>
        </w:rPr>
        <w:t>.</w:t>
      </w:r>
    </w:p>
    <w:p w14:paraId="2E240172" w14:textId="77777777" w:rsidR="00A82B93" w:rsidRDefault="00A82B93" w:rsidP="003E6E3F">
      <w:pPr>
        <w:pStyle w:val="Equation"/>
        <w:numPr>
          <w:ilvl w:val="0"/>
          <w:numId w:val="33"/>
        </w:numPr>
        <w:tabs>
          <w:tab w:val="left" w:pos="0"/>
        </w:tabs>
        <w:ind w:firstLine="0"/>
        <w:rPr>
          <w:w w:val="100"/>
        </w:rPr>
      </w:pPr>
      <w:bookmarkStart w:id="140" w:name="RTF34333231333a204571756174"/>
    </w:p>
    <w:bookmarkEnd w:id="140"/>
    <w:p w14:paraId="365848A8" w14:textId="34EAAD9A" w:rsidR="00A82B93" w:rsidRDefault="00A82B93" w:rsidP="00A82B93">
      <w:pPr>
        <w:pStyle w:val="T"/>
        <w:rPr>
          <w:w w:val="100"/>
        </w:rPr>
      </w:pPr>
      <w:r>
        <w:rPr>
          <w:noProof/>
          <w:w w:val="100"/>
        </w:rPr>
        <w:drawing>
          <wp:inline distT="0" distB="0" distL="0" distR="0" wp14:anchorId="1A27C9C9" wp14:editId="31CD8817">
            <wp:extent cx="2006600" cy="2286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06600" cy="228600"/>
                    </a:xfrm>
                    <a:prstGeom prst="rect">
                      <a:avLst/>
                    </a:prstGeom>
                    <a:noFill/>
                    <a:ln>
                      <a:noFill/>
                    </a:ln>
                  </pic:spPr>
                </pic:pic>
              </a:graphicData>
            </a:graphic>
          </wp:inline>
        </w:drawing>
      </w:r>
    </w:p>
    <w:p w14:paraId="73E8317D" w14:textId="77777777" w:rsidR="00A82B93" w:rsidRDefault="00A82B93" w:rsidP="00A82B93">
      <w:pPr>
        <w:pStyle w:val="T"/>
        <w:rPr>
          <w:w w:val="100"/>
        </w:rPr>
      </w:pPr>
      <w:r>
        <w:rPr>
          <w:w w:val="100"/>
        </w:rPr>
        <w:t>where</w:t>
      </w:r>
    </w:p>
    <w:p w14:paraId="2DBF8E29" w14:textId="6039C105" w:rsidR="00A82B93" w:rsidRDefault="00A82B93" w:rsidP="00A82B93">
      <w:pPr>
        <w:pStyle w:val="VariableList"/>
        <w:rPr>
          <w:w w:val="100"/>
        </w:rPr>
      </w:pPr>
      <w:r>
        <w:rPr>
          <w:noProof/>
          <w:w w:val="100"/>
        </w:rPr>
        <w:drawing>
          <wp:inline distT="0" distB="0" distL="0" distR="0" wp14:anchorId="0374D16E" wp14:editId="25AC5B5D">
            <wp:extent cx="292100" cy="165100"/>
            <wp:effectExtent l="0" t="0" r="0" b="635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rPr>
          <w:w w:val="100"/>
        </w:rPr>
        <w:tab/>
        <w:t>is the downlink pathloss.</w:t>
      </w:r>
    </w:p>
    <w:p w14:paraId="3825B1EF" w14:textId="658750EF" w:rsidR="00A82B93" w:rsidRPr="00F45291" w:rsidRDefault="00A82B93" w:rsidP="00F45291">
      <w:pPr>
        <w:pStyle w:val="VariableList"/>
        <w:rPr>
          <w:w w:val="100"/>
        </w:rPr>
      </w:pPr>
      <w:r>
        <w:rPr>
          <w:noProof/>
          <w:w w:val="100"/>
        </w:rPr>
        <w:drawing>
          <wp:inline distT="0" distB="0" distL="0" distR="0" wp14:anchorId="33931F49" wp14:editId="7D264250">
            <wp:extent cx="685800" cy="165100"/>
            <wp:effectExtent l="0" t="0" r="0" b="635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a:noFill/>
                    <a:ln>
                      <a:noFill/>
                    </a:ln>
                  </pic:spPr>
                </pic:pic>
              </a:graphicData>
            </a:graphic>
          </wp:inline>
        </w:drawing>
      </w:r>
      <w:r w:rsidRPr="00F2403B">
        <w:rPr>
          <w:w w:val="100"/>
          <w:highlight w:val="yellow"/>
        </w:rPr>
        <w:t xml:space="preserve">is the expected receive signal power indicated in the UL Target Receive Power subfield in the User Info field in the Trigger frame </w:t>
      </w:r>
      <w:r w:rsidRPr="00F2403B">
        <w:rPr>
          <w:color w:val="FF0000"/>
          <w:w w:val="100"/>
          <w:highlight w:val="yellow"/>
        </w:rPr>
        <w:t xml:space="preserve">or the UL Target Receive Power subfield in the TRS Control field </w:t>
      </w:r>
      <w:r w:rsidRPr="00F2403B">
        <w:rPr>
          <w:strike/>
          <w:color w:val="FF0000"/>
          <w:w w:val="100"/>
          <w:highlight w:val="yellow"/>
        </w:rPr>
        <w:t>(TBD)</w:t>
      </w:r>
      <w:r w:rsidRPr="00F2403B">
        <w:rPr>
          <w:w w:val="100"/>
          <w:highlight w:val="yellow"/>
        </w:rPr>
        <w:t>.</w:t>
      </w:r>
      <w:r w:rsidR="00A55F26" w:rsidRPr="00F2403B">
        <w:rPr>
          <w:i/>
          <w:iCs/>
          <w:color w:val="FF0000"/>
          <w:w w:val="100"/>
          <w:highlight w:val="yellow"/>
        </w:rPr>
        <w:t xml:space="preserve"> [#</w:t>
      </w:r>
      <w:r w:rsidR="00F2403B" w:rsidRPr="00F2403B">
        <w:rPr>
          <w:i/>
          <w:iCs/>
          <w:color w:val="FF0000"/>
          <w:w w:val="100"/>
          <w:highlight w:val="yellow"/>
        </w:rPr>
        <w:t>663</w:t>
      </w:r>
      <w:r w:rsidR="00A55F26" w:rsidRPr="00F2403B">
        <w:rPr>
          <w:i/>
          <w:iCs/>
          <w:color w:val="FF0000"/>
          <w:w w:val="100"/>
          <w:highlight w:val="yellow"/>
        </w:rPr>
        <w:t>]</w:t>
      </w:r>
    </w:p>
    <w:p w14:paraId="0558FCFC" w14:textId="41EE0040" w:rsidR="00A82B93" w:rsidRDefault="00A82B93" w:rsidP="007348E2">
      <w:pPr>
        <w:rPr>
          <w:color w:val="FF0000"/>
        </w:rPr>
      </w:pPr>
    </w:p>
    <w:p w14:paraId="628C73A3" w14:textId="4634B147" w:rsidR="00A82B93" w:rsidRDefault="00A82B93" w:rsidP="007348E2">
      <w:r w:rsidRPr="00F2403B">
        <w:rPr>
          <w:highlight w:val="yellow"/>
        </w:rPr>
        <w:t xml:space="preserve">A STA includes its UL power headroom in the EHT TB PPDU following the rules defined in </w:t>
      </w:r>
      <w:r w:rsidRPr="00F2403B">
        <w:rPr>
          <w:color w:val="FF0000"/>
          <w:highlight w:val="yellow"/>
        </w:rPr>
        <w:t>35.</w:t>
      </w:r>
      <w:del w:id="141" w:author="Alfred Aster" w:date="2021-04-08T18:57:00Z">
        <w:r w:rsidRPr="00F2403B" w:rsidDel="00480536">
          <w:rPr>
            <w:color w:val="FF0000"/>
            <w:highlight w:val="yellow"/>
          </w:rPr>
          <w:delText xml:space="preserve">x </w:delText>
        </w:r>
      </w:del>
      <w:ins w:id="142" w:author="Alfred Aster" w:date="2021-04-08T18:57:00Z">
        <w:r w:rsidR="00480536" w:rsidRPr="00F2403B">
          <w:rPr>
            <w:color w:val="FF0000"/>
            <w:highlight w:val="yellow"/>
          </w:rPr>
          <w:t xml:space="preserve">4.2.3 </w:t>
        </w:r>
      </w:ins>
      <w:r w:rsidRPr="00F2403B">
        <w:rPr>
          <w:color w:val="FF0000"/>
          <w:highlight w:val="yellow"/>
        </w:rPr>
        <w:t xml:space="preserve">(Non-AP STA </w:t>
      </w:r>
      <w:proofErr w:type="spellStart"/>
      <w:r w:rsidRPr="00F2403B">
        <w:rPr>
          <w:color w:val="FF0000"/>
          <w:highlight w:val="yellow"/>
        </w:rPr>
        <w:t>behavior</w:t>
      </w:r>
      <w:proofErr w:type="spellEnd"/>
      <w:r w:rsidRPr="00F2403B">
        <w:rPr>
          <w:color w:val="FF0000"/>
          <w:highlight w:val="yellow"/>
        </w:rPr>
        <w:t xml:space="preserve"> for UL MU operation)</w:t>
      </w:r>
      <w:del w:id="143" w:author="Alfred Aster" w:date="2021-04-08T18:57:00Z">
        <w:r w:rsidRPr="00F2403B" w:rsidDel="00480536">
          <w:rPr>
            <w:color w:val="FF0000"/>
            <w:highlight w:val="yellow"/>
          </w:rPr>
          <w:delText xml:space="preserve"> (TBD)</w:delText>
        </w:r>
      </w:del>
      <w:r w:rsidRPr="00F2403B">
        <w:rPr>
          <w:highlight w:val="yellow"/>
        </w:rPr>
        <w:t>.</w:t>
      </w:r>
      <w:r w:rsidR="00A55F26" w:rsidRPr="00F2403B">
        <w:rPr>
          <w:i/>
          <w:iCs/>
          <w:color w:val="FF0000"/>
          <w:highlight w:val="yellow"/>
        </w:rPr>
        <w:t>[#</w:t>
      </w:r>
      <w:r w:rsidR="00F2403B" w:rsidRPr="00F2403B">
        <w:rPr>
          <w:i/>
          <w:iCs/>
          <w:color w:val="FF0000"/>
          <w:highlight w:val="yellow"/>
        </w:rPr>
        <w:t>663</w:t>
      </w:r>
      <w:r w:rsidR="00A55F26" w:rsidRPr="00F2403B">
        <w:rPr>
          <w:i/>
          <w:iCs/>
          <w:color w:val="FF0000"/>
          <w:highlight w:val="yellow"/>
        </w:rPr>
        <w:t>]</w:t>
      </w:r>
    </w:p>
    <w:p w14:paraId="2E17C8E8" w14:textId="38677675" w:rsidR="00A82B93" w:rsidRDefault="00A82B93" w:rsidP="003E6E3F">
      <w:pPr>
        <w:pStyle w:val="H2"/>
        <w:numPr>
          <w:ilvl w:val="0"/>
          <w:numId w:val="37"/>
        </w:numPr>
        <w:tabs>
          <w:tab w:val="left" w:pos="0"/>
        </w:tabs>
        <w:rPr>
          <w:w w:val="100"/>
        </w:rPr>
      </w:pPr>
      <w:bookmarkStart w:id="144" w:name="RTF39353739353a2048322c312e"/>
      <w:r>
        <w:rPr>
          <w:w w:val="100"/>
        </w:rPr>
        <w:t>EHT PLME</w:t>
      </w:r>
      <w:bookmarkEnd w:id="144"/>
    </w:p>
    <w:p w14:paraId="6A393708" w14:textId="4B3AE99E" w:rsidR="00E14170" w:rsidRDefault="00F82BDF" w:rsidP="00F82BDF">
      <w:pPr>
        <w:pStyle w:val="Heading2"/>
      </w:pPr>
      <w:bookmarkStart w:id="145" w:name="RTF34363631383a2041492c416e"/>
      <w:r>
        <w:t>Annex B</w:t>
      </w:r>
      <w:r w:rsidR="0069417D">
        <w:t>-PENDING</w:t>
      </w:r>
    </w:p>
    <w:bookmarkEnd w:id="145"/>
    <w:p w14:paraId="30012305" w14:textId="77777777" w:rsidR="00E14170" w:rsidRDefault="00E14170" w:rsidP="00E14170">
      <w:pPr>
        <w:pStyle w:val="T"/>
        <w:spacing w:before="280" w:line="280" w:lineRule="atLeast"/>
        <w:rPr>
          <w:rFonts w:ascii="Arial" w:hAnsi="Arial" w:cs="Arial"/>
          <w:w w:val="100"/>
          <w:sz w:val="24"/>
          <w:szCs w:val="24"/>
        </w:rPr>
      </w:pPr>
      <w:r>
        <w:rPr>
          <w:rFonts w:ascii="Arial" w:hAnsi="Arial" w:cs="Arial"/>
          <w:w w:val="100"/>
          <w:sz w:val="24"/>
          <w:szCs w:val="24"/>
        </w:rPr>
        <w:t>(normative)</w:t>
      </w:r>
    </w:p>
    <w:p w14:paraId="36A94CFC" w14:textId="77777777" w:rsidR="00E14170" w:rsidRDefault="00E14170" w:rsidP="00E14170">
      <w:pPr>
        <w:pStyle w:val="T"/>
        <w:spacing w:before="340" w:line="340" w:lineRule="atLeast"/>
        <w:rPr>
          <w:rFonts w:ascii="Arial" w:hAnsi="Arial" w:cs="Arial"/>
          <w:b/>
          <w:bCs/>
          <w:w w:val="100"/>
          <w:sz w:val="28"/>
          <w:szCs w:val="28"/>
        </w:rPr>
      </w:pPr>
      <w:r>
        <w:rPr>
          <w:rFonts w:ascii="Arial" w:hAnsi="Arial" w:cs="Arial"/>
          <w:b/>
          <w:bCs/>
          <w:w w:val="100"/>
          <w:sz w:val="28"/>
          <w:szCs w:val="28"/>
        </w:rPr>
        <w:t>Protocol Implementation Conformance Statement (PICS) proforma</w:t>
      </w:r>
    </w:p>
    <w:p w14:paraId="17FB350B" w14:textId="6B561726" w:rsidR="00E14170" w:rsidRDefault="00E14170" w:rsidP="003E6E3F">
      <w:pPr>
        <w:pStyle w:val="AH1"/>
        <w:numPr>
          <w:ilvl w:val="0"/>
          <w:numId w:val="17"/>
        </w:numPr>
        <w:spacing w:line="280" w:lineRule="atLeast"/>
        <w:rPr>
          <w:color w:val="FF0000"/>
        </w:rPr>
      </w:pPr>
      <w:r>
        <w:t>PICS proforma—IEEE Std 802.11-</w:t>
      </w:r>
      <w:r>
        <w:rPr>
          <w:color w:val="FF0000"/>
        </w:rPr>
        <w:t>&lt;year&gt;</w:t>
      </w:r>
      <w:r w:rsidR="00F82BDF">
        <w:rPr>
          <w:color w:val="FF0000"/>
        </w:rPr>
        <w:br/>
      </w:r>
    </w:p>
    <w:p w14:paraId="028883B7" w14:textId="77777777" w:rsidR="00E14170" w:rsidRDefault="00E14170" w:rsidP="00E14170">
      <w:pPr>
        <w:pStyle w:val="T"/>
        <w:spacing w:before="260" w:line="260" w:lineRule="atLeast"/>
        <w:rPr>
          <w:b/>
          <w:bCs/>
          <w:i/>
          <w:iCs/>
          <w:w w:val="100"/>
          <w:sz w:val="22"/>
          <w:szCs w:val="22"/>
        </w:rPr>
      </w:pPr>
      <w:r>
        <w:rPr>
          <w:b/>
          <w:bCs/>
          <w:i/>
          <w:iCs/>
          <w:w w:val="100"/>
          <w:sz w:val="22"/>
          <w:szCs w:val="22"/>
        </w:rPr>
        <w:t>Insert the following new subclause at the end of subclause B.4:</w:t>
      </w:r>
    </w:p>
    <w:p w14:paraId="4A31B24F" w14:textId="6515C4DD" w:rsidR="00E14170" w:rsidRDefault="00E14170" w:rsidP="003E6E3F">
      <w:pPr>
        <w:pStyle w:val="AH2"/>
        <w:widowControl/>
        <w:numPr>
          <w:ilvl w:val="0"/>
          <w:numId w:val="18"/>
        </w:numPr>
        <w:spacing w:line="260" w:lineRule="atLeast"/>
      </w:pPr>
      <w:r>
        <w:t>Extremely High Throughput (EHT) features</w:t>
      </w:r>
    </w:p>
    <w:p w14:paraId="0F2E4AFF" w14:textId="2C117CAC" w:rsidR="00FF0ABB" w:rsidRDefault="00FF0ABB" w:rsidP="00FF0ABB">
      <w:pPr>
        <w:pStyle w:val="Heading3"/>
      </w:pPr>
      <w:r w:rsidRPr="00FF0ABB">
        <w:t xml:space="preserve">B.4.36a.1 </w:t>
      </w:r>
      <w:r w:rsidRPr="00FF0ABB">
        <w:tab/>
        <w:t>EHT MAC features</w:t>
      </w:r>
      <w:r>
        <w:t xml:space="preserve"> – Placeholder</w:t>
      </w:r>
    </w:p>
    <w:p w14:paraId="5FAD8604" w14:textId="77777777" w:rsidR="00E14170" w:rsidRDefault="00E14170" w:rsidP="00E14170">
      <w:pPr>
        <w:pStyle w:val="T"/>
        <w:rPr>
          <w:w w:val="100"/>
        </w:rPr>
      </w:pPr>
      <w:r>
        <w:rPr>
          <w:b/>
          <w:bCs/>
          <w:i/>
          <w:iCs/>
          <w:color w:val="FF0000"/>
          <w:w w:val="100"/>
        </w:rPr>
        <w:t>Editor’s Note: It is a placeholder subclause.</w:t>
      </w:r>
    </w:p>
    <w:p w14:paraId="4D405ACF" w14:textId="3DF5D896" w:rsidR="00E14170" w:rsidRDefault="00E14170" w:rsidP="007348E2">
      <w:pPr>
        <w:rPr>
          <w:lang w:eastAsia="ko-KR"/>
        </w:rPr>
      </w:pPr>
    </w:p>
    <w:p w14:paraId="1B82B7A7" w14:textId="48CE710D" w:rsidR="00F66F68" w:rsidRDefault="00F66F68" w:rsidP="00F66F68">
      <w:pPr>
        <w:pStyle w:val="Heading2"/>
        <w:rPr>
          <w:lang w:eastAsia="ko-KR"/>
        </w:rPr>
      </w:pPr>
      <w:r>
        <w:rPr>
          <w:lang w:eastAsia="ko-KR"/>
        </w:rPr>
        <w:t>MAC-DONE</w:t>
      </w:r>
    </w:p>
    <w:p w14:paraId="38E292CA" w14:textId="6726294C" w:rsidR="00F66F68" w:rsidRDefault="00F66F68" w:rsidP="007348E2">
      <w:pPr>
        <w:rPr>
          <w:lang w:eastAsia="ko-KR"/>
        </w:rPr>
      </w:pPr>
    </w:p>
    <w:p w14:paraId="42C3F625" w14:textId="77777777" w:rsidR="00F66F68" w:rsidRPr="00CB3606" w:rsidRDefault="00F66F68" w:rsidP="00F66F68">
      <w:pPr>
        <w:pStyle w:val="Heading3"/>
        <w:rPr>
          <w:lang w:eastAsia="ko-KR"/>
        </w:rPr>
      </w:pPr>
      <w:r w:rsidRPr="00B06806">
        <w:rPr>
          <w:highlight w:val="green"/>
          <w:lang w:eastAsia="ko-KR"/>
        </w:rPr>
        <w:lastRenderedPageBreak/>
        <w:t xml:space="preserve">9.3.1.2 RTS frame format – 1 TBD </w:t>
      </w:r>
      <w:r w:rsidRPr="00B06806">
        <w:rPr>
          <w:i/>
          <w:iCs/>
          <w:color w:val="FF0000"/>
          <w:highlight w:val="green"/>
          <w:u w:val="thick"/>
        </w:rPr>
        <w:t>[1-494r6]</w:t>
      </w:r>
      <w:r w:rsidRPr="00B06806">
        <w:rPr>
          <w:color w:val="FF0000"/>
          <w:highlight w:val="green"/>
          <w:u w:val="thick"/>
        </w:rPr>
        <w:t>-DONE</w:t>
      </w:r>
    </w:p>
    <w:p w14:paraId="72C6CB38" w14:textId="77777777" w:rsidR="00F66F68" w:rsidRDefault="00F66F68" w:rsidP="00F66F68">
      <w:pPr>
        <w:pStyle w:val="T"/>
        <w:spacing w:before="260" w:line="260" w:lineRule="atLeast"/>
        <w:rPr>
          <w:b/>
          <w:bCs/>
          <w:i/>
          <w:iCs/>
          <w:w w:val="100"/>
          <w:sz w:val="22"/>
          <w:szCs w:val="22"/>
        </w:rPr>
      </w:pPr>
      <w:r>
        <w:rPr>
          <w:b/>
          <w:bCs/>
          <w:i/>
          <w:iCs/>
          <w:w w:val="100"/>
          <w:sz w:val="22"/>
          <w:szCs w:val="22"/>
        </w:rPr>
        <w:t>Change the third paragraph as follows:</w:t>
      </w:r>
    </w:p>
    <w:p w14:paraId="4F6F251E" w14:textId="77777777" w:rsidR="00F66F68" w:rsidRDefault="00F66F68" w:rsidP="00F66F68">
      <w:pPr>
        <w:pStyle w:val="T"/>
        <w:rPr>
          <w:w w:val="100"/>
          <w:u w:val="thick"/>
        </w:rPr>
      </w:pPr>
      <w:r>
        <w:rPr>
          <w:w w:val="100"/>
        </w:rPr>
        <w:t>The TA field is the address of the STA transmitting the RTS frame or the bandwidth signaling TA of the STA transmitting the RTS frame. In an RTS frame transmitted by a VHT STA or an HE STA</w:t>
      </w:r>
      <w:r>
        <w:rPr>
          <w:w w:val="100"/>
          <w:u w:val="thick"/>
        </w:rPr>
        <w:t xml:space="preserve"> or an EHT STA</w:t>
      </w:r>
      <w:r>
        <w:rPr>
          <w:w w:val="100"/>
        </w:rPr>
        <w:t xml:space="preserve"> in a non-HT or non-HT duplicate format to another VHT STA or HE STA</w:t>
      </w:r>
      <w:r>
        <w:rPr>
          <w:w w:val="100"/>
          <w:u w:val="thick"/>
        </w:rPr>
        <w:t xml:space="preserve"> or an EHT STA</w:t>
      </w:r>
      <w:r>
        <w:rPr>
          <w:w w:val="100"/>
        </w:rPr>
        <w:t>, the scrambling sequence carries the TXVECTOR parameters CH_BANDWIDTH_IN_NON_HT and DYN_BANDWIDTH_IN_NON_HT (see 10.3.2.7 (VHT and SIG RTS procedure)) and the TA field is a bandwidth signaling TA.</w:t>
      </w:r>
      <w:r>
        <w:rPr>
          <w:w w:val="100"/>
          <w:u w:val="thick"/>
        </w:rPr>
        <w:t xml:space="preserve"> </w:t>
      </w:r>
      <w:r w:rsidRPr="00D07D89">
        <w:rPr>
          <w:w w:val="100"/>
          <w:highlight w:val="green"/>
          <w:u w:val="thick"/>
        </w:rPr>
        <w:t xml:space="preserve">In an RTS frame transmitted by an EHT STA in a non-HT duplicate format with bandwidth greater than 160 MHz to another EHT STA, the </w:t>
      </w:r>
      <w:r w:rsidRPr="00D07D89">
        <w:rPr>
          <w:color w:val="FF0000"/>
          <w:w w:val="100"/>
          <w:highlight w:val="green"/>
          <w:u w:val="thick"/>
        </w:rPr>
        <w:t>TBD</w:t>
      </w:r>
      <w:r w:rsidRPr="00D07D89">
        <w:rPr>
          <w:w w:val="100"/>
          <w:highlight w:val="green"/>
          <w:u w:val="thick"/>
        </w:rPr>
        <w:t xml:space="preserve"> field in the SERVICE field carriers the TXVECTOR parameter CH_BANDWIDTH_IN_NON_HT as in Table 36-1 (TXVECTOR and RXVECTOR parameters)and the TA field is a bandwidth signaling TA.</w:t>
      </w:r>
      <w:r w:rsidRPr="00D07D89">
        <w:rPr>
          <w:i/>
          <w:iCs/>
          <w:color w:val="FF0000"/>
          <w:w w:val="100"/>
          <w:highlight w:val="green"/>
          <w:u w:val="thick"/>
        </w:rPr>
        <w:t>[494r6]</w:t>
      </w:r>
    </w:p>
    <w:p w14:paraId="75EFE0D0" w14:textId="77777777" w:rsidR="00F66F68" w:rsidRDefault="00F66F68" w:rsidP="00F66F68">
      <w:pPr>
        <w:rPr>
          <w:b/>
          <w:u w:val="single"/>
          <w:lang w:eastAsia="ko-KR"/>
        </w:rPr>
      </w:pPr>
    </w:p>
    <w:p w14:paraId="0E908181" w14:textId="77777777" w:rsidR="00F66F68" w:rsidRPr="00067373" w:rsidRDefault="00F66F68" w:rsidP="00F66F68">
      <w:pPr>
        <w:pStyle w:val="Heading3"/>
        <w:rPr>
          <w:lang w:eastAsia="ko-KR"/>
        </w:rPr>
      </w:pPr>
      <w:r w:rsidRPr="00B06806">
        <w:rPr>
          <w:highlight w:val="green"/>
          <w:lang w:eastAsia="ko-KR"/>
        </w:rPr>
        <w:t xml:space="preserve">9.3.1.5 PS-Poll frame format – 1 TBD </w:t>
      </w:r>
      <w:r w:rsidRPr="00B06806">
        <w:rPr>
          <w:i/>
          <w:iCs/>
          <w:color w:val="FF0000"/>
          <w:highlight w:val="green"/>
          <w:u w:val="thick"/>
        </w:rPr>
        <w:t>[1-494r6]</w:t>
      </w:r>
      <w:r w:rsidRPr="00B06806">
        <w:rPr>
          <w:color w:val="FF0000"/>
          <w:highlight w:val="green"/>
          <w:u w:val="thick"/>
        </w:rPr>
        <w:t>-DONE</w:t>
      </w:r>
    </w:p>
    <w:p w14:paraId="58C4E1BE" w14:textId="77777777" w:rsidR="00F66F68" w:rsidRPr="00E5478C" w:rsidRDefault="00F66F68" w:rsidP="00F66F68">
      <w:pPr>
        <w:pStyle w:val="T"/>
        <w:rPr>
          <w:b/>
          <w:bCs/>
          <w:w w:val="100"/>
          <w:sz w:val="22"/>
          <w:szCs w:val="22"/>
        </w:rPr>
      </w:pPr>
      <w:r w:rsidRPr="00E5478C">
        <w:rPr>
          <w:b/>
          <w:bCs/>
          <w:w w:val="100"/>
          <w:sz w:val="22"/>
          <w:szCs w:val="22"/>
        </w:rPr>
        <w:t xml:space="preserve">9.3.1.5.1 </w:t>
      </w:r>
      <w:r w:rsidRPr="00E5478C">
        <w:rPr>
          <w:b/>
          <w:bCs/>
          <w:w w:val="100"/>
          <w:sz w:val="22"/>
          <w:szCs w:val="22"/>
        </w:rPr>
        <w:tab/>
        <w:t>General</w:t>
      </w:r>
    </w:p>
    <w:p w14:paraId="1415127D" w14:textId="77777777" w:rsidR="00F66F68" w:rsidRDefault="00F66F68" w:rsidP="00F66F68">
      <w:pPr>
        <w:pStyle w:val="T"/>
        <w:rPr>
          <w:b/>
          <w:bCs/>
          <w:i/>
          <w:iCs/>
          <w:w w:val="100"/>
          <w:sz w:val="22"/>
          <w:szCs w:val="22"/>
        </w:rPr>
      </w:pPr>
      <w:r>
        <w:rPr>
          <w:b/>
          <w:bCs/>
          <w:i/>
          <w:iCs/>
          <w:w w:val="100"/>
          <w:sz w:val="22"/>
          <w:szCs w:val="22"/>
        </w:rPr>
        <w:t>Change the second paragraph as follows:</w:t>
      </w:r>
    </w:p>
    <w:p w14:paraId="0772FE6F" w14:textId="77777777" w:rsidR="00F66F68" w:rsidRDefault="00F66F68" w:rsidP="00F66F68">
      <w:pPr>
        <w:pStyle w:val="T"/>
        <w:rPr>
          <w:w w:val="100"/>
          <w:u w:val="thick"/>
          <w:lang w:val="en-GB"/>
        </w:rPr>
      </w:pPr>
      <w:r>
        <w:rPr>
          <w:w w:val="100"/>
        </w:rPr>
        <w:t>The BSSID (RA) field is set to the address of the STA contained in the AP. The TA field value is the address of the STA transmitting the frame or a bandwidth signaling TA. In a PS-Poll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w:t>
      </w:r>
      <w:r>
        <w:rPr>
          <w:w w:val="100"/>
          <w:u w:val="thick"/>
        </w:rPr>
        <w:t xml:space="preserve"> </w:t>
      </w:r>
      <w:r w:rsidRPr="00D07D89">
        <w:rPr>
          <w:w w:val="100"/>
          <w:highlight w:val="green"/>
          <w:u w:val="thick"/>
          <w:lang w:val="en-GB"/>
        </w:rPr>
        <w:t>In a PS-Poll frame transmitted by an EHT STA in a non-HT duplicate format</w:t>
      </w:r>
      <w:r w:rsidRPr="00D07D89">
        <w:rPr>
          <w:w w:val="100"/>
          <w:highlight w:val="green"/>
          <w:u w:val="thick"/>
        </w:rPr>
        <w:t xml:space="preserve"> with bandwidth greater than 160 MHz to another EHT STA,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_IN_NON_HT as in Table 36-1 (TXVECTOR and RXVECTOR parameters) and</w:t>
      </w:r>
      <w:r w:rsidRPr="00D07D89">
        <w:rPr>
          <w:w w:val="100"/>
          <w:highlight w:val="green"/>
          <w:u w:val="thick"/>
          <w:lang w:val="en-GB"/>
        </w:rPr>
        <w:t xml:space="preserve">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w w:val="100"/>
          <w:highlight w:val="green"/>
          <w:u w:val="thick"/>
        </w:rPr>
        <w:t xml:space="preserve"> </w:t>
      </w:r>
      <w:r w:rsidRPr="00D07D89">
        <w:rPr>
          <w:i/>
          <w:iCs/>
          <w:color w:val="FF0000"/>
          <w:w w:val="100"/>
          <w:highlight w:val="green"/>
          <w:u w:val="thick"/>
        </w:rPr>
        <w:t>[494r6]</w:t>
      </w:r>
    </w:p>
    <w:p w14:paraId="6197A491" w14:textId="77777777" w:rsidR="00F66F68" w:rsidRDefault="00F66F68" w:rsidP="00F66F68">
      <w:pPr>
        <w:rPr>
          <w:b/>
          <w:u w:val="single"/>
          <w:lang w:eastAsia="ko-KR"/>
        </w:rPr>
      </w:pPr>
    </w:p>
    <w:p w14:paraId="11912A04" w14:textId="77777777" w:rsidR="00F66F68" w:rsidRPr="00E5478C" w:rsidRDefault="00F66F68" w:rsidP="00F66F68">
      <w:pPr>
        <w:pStyle w:val="Heading3"/>
      </w:pPr>
      <w:r w:rsidRPr="00B720E1">
        <w:rPr>
          <w:highlight w:val="green"/>
        </w:rPr>
        <w:t>9.3.1.6 CF-End frame format</w:t>
      </w:r>
      <w:r w:rsidRPr="00B720E1">
        <w:rPr>
          <w:highlight w:val="green"/>
          <w:lang w:eastAsia="ko-KR"/>
        </w:rPr>
        <w:t xml:space="preserve"> – 1 TBD </w:t>
      </w:r>
      <w:r w:rsidRPr="00B720E1">
        <w:rPr>
          <w:i/>
          <w:iCs/>
          <w:color w:val="FF0000"/>
          <w:highlight w:val="green"/>
          <w:u w:val="thick"/>
        </w:rPr>
        <w:t>[1-494r6]</w:t>
      </w:r>
      <w:r w:rsidRPr="00B720E1">
        <w:rPr>
          <w:color w:val="FF0000"/>
          <w:highlight w:val="green"/>
          <w:u w:val="thick"/>
        </w:rPr>
        <w:t>-DONE</w:t>
      </w:r>
    </w:p>
    <w:p w14:paraId="09059F0B" w14:textId="77777777" w:rsidR="00F66F68" w:rsidRDefault="00F66F68" w:rsidP="00F66F68">
      <w:pPr>
        <w:pStyle w:val="T"/>
        <w:rPr>
          <w:b/>
          <w:bCs/>
          <w:i/>
          <w:iCs/>
          <w:w w:val="100"/>
          <w:sz w:val="22"/>
          <w:szCs w:val="22"/>
        </w:rPr>
      </w:pPr>
      <w:r>
        <w:rPr>
          <w:b/>
          <w:bCs/>
          <w:i/>
          <w:iCs/>
          <w:w w:val="100"/>
          <w:sz w:val="22"/>
          <w:szCs w:val="22"/>
        </w:rPr>
        <w:t>Change the last paragraph as follows:</w:t>
      </w:r>
    </w:p>
    <w:p w14:paraId="37B31654" w14:textId="77777777" w:rsidR="00F66F68" w:rsidRDefault="00F66F68" w:rsidP="00F66F68">
      <w:pPr>
        <w:jc w:val="both"/>
      </w:pPr>
      <w:r>
        <w:rPr>
          <w:lang w:val="en-US"/>
        </w:rPr>
        <w:t>If transmitted by a non-DMG STA, the BSSID (TA) field is the address of the STA contained in the AP except that the Individual/Group bit of the BSSID (TA) field is set to 1 in a CF-End frame transmitted by a VHT STA to a VHT AP or an HE STA</w:t>
      </w:r>
      <w:r>
        <w:rPr>
          <w:u w:val="thick"/>
          <w:lang w:val="en-US"/>
        </w:rPr>
        <w:t xml:space="preserve"> or an EHT STA to an EHT AP</w:t>
      </w:r>
      <w:r>
        <w:rPr>
          <w:lang w:val="en-US"/>
        </w:rPr>
        <w:t xml:space="preserve"> to an HE AP in a non-HT or non-HT duplicate format to indicate that the scrambling sequence carries the TXVECTOR parameter CH_BANDWIDTH_IN_NON_HT. If transmitted by a DMG STA, the TA field is the MAC address of the STA transmitting the frame. </w:t>
      </w:r>
      <w:r w:rsidRPr="00D07D89">
        <w:rPr>
          <w:highlight w:val="green"/>
          <w:u w:val="thick"/>
        </w:rPr>
        <w:t xml:space="preserve">In a CF-End frame transmitted by an EHT STA in a non-HT duplicate format </w:t>
      </w:r>
      <w:r w:rsidRPr="00D07D89">
        <w:rPr>
          <w:highlight w:val="green"/>
          <w:u w:val="thick"/>
          <w:lang w:val="en-US"/>
        </w:rPr>
        <w:t xml:space="preserve">with bandwidth greater than 160 MHz, </w:t>
      </w:r>
      <w:r w:rsidRPr="00D07D89">
        <w:rPr>
          <w:highlight w:val="green"/>
          <w:u w:val="thick"/>
        </w:rPr>
        <w:t xml:space="preserve">the </w:t>
      </w:r>
      <w:r w:rsidRPr="00D07D89">
        <w:rPr>
          <w:color w:val="FF0000"/>
          <w:highlight w:val="green"/>
          <w:u w:val="thick"/>
        </w:rPr>
        <w:t>TBD</w:t>
      </w:r>
      <w:r w:rsidRPr="00D07D89">
        <w:rPr>
          <w:highlight w:val="green"/>
          <w:u w:val="thick"/>
        </w:rPr>
        <w:t xml:space="preserve"> field in the SERVICE field carries the TXVECTOR parameter CH_BANDWIDTH</w:t>
      </w:r>
      <w:r w:rsidRPr="00D07D89">
        <w:rPr>
          <w:highlight w:val="green"/>
          <w:u w:val="thick"/>
          <w:lang w:val="en-US"/>
        </w:rPr>
        <w:t>_IN_NON_HT as in Table 36-1 (TXVECTOR and RXVECTOR parameters) and</w:t>
      </w:r>
      <w:r w:rsidRPr="00D07D89">
        <w:rPr>
          <w:highlight w:val="green"/>
          <w:u w:val="thick"/>
        </w:rPr>
        <w:t xml:space="preserve"> the TA field value is a bandwidth </w:t>
      </w:r>
      <w:proofErr w:type="spellStart"/>
      <w:r w:rsidRPr="00D07D89">
        <w:rPr>
          <w:highlight w:val="green"/>
          <w:u w:val="thick"/>
        </w:rPr>
        <w:t>signaling</w:t>
      </w:r>
      <w:proofErr w:type="spellEnd"/>
      <w:r w:rsidRPr="00D07D89">
        <w:rPr>
          <w:highlight w:val="green"/>
          <w:u w:val="thick"/>
        </w:rPr>
        <w:t xml:space="preserve"> TA.</w:t>
      </w:r>
      <w:r w:rsidRPr="00D07D89">
        <w:rPr>
          <w:i/>
          <w:iCs/>
          <w:color w:val="FF0000"/>
          <w:highlight w:val="green"/>
          <w:u w:val="thick"/>
        </w:rPr>
        <w:t>[494r6]</w:t>
      </w:r>
    </w:p>
    <w:p w14:paraId="6C6C6A3B" w14:textId="77777777" w:rsidR="00F66F68" w:rsidRDefault="00F66F68" w:rsidP="00F66F68">
      <w:pPr>
        <w:rPr>
          <w:b/>
          <w:u w:val="single"/>
          <w:lang w:eastAsia="ko-KR"/>
        </w:rPr>
      </w:pPr>
    </w:p>
    <w:p w14:paraId="163451D9" w14:textId="77777777" w:rsidR="00F66F68" w:rsidRPr="00D05656" w:rsidRDefault="00F66F68" w:rsidP="00F66F68">
      <w:pPr>
        <w:pStyle w:val="Heading3"/>
      </w:pPr>
      <w:r w:rsidRPr="00B720E1">
        <w:rPr>
          <w:highlight w:val="green"/>
        </w:rPr>
        <w:t>9.3.1.7 BlockAckReq frame format</w:t>
      </w:r>
      <w:r w:rsidRPr="00B720E1">
        <w:rPr>
          <w:highlight w:val="green"/>
          <w:lang w:eastAsia="ko-KR"/>
        </w:rPr>
        <w:t xml:space="preserve"> – 1 TBD </w:t>
      </w:r>
      <w:r w:rsidRPr="00B720E1">
        <w:rPr>
          <w:i/>
          <w:iCs/>
          <w:color w:val="FF0000"/>
          <w:highlight w:val="green"/>
          <w:u w:val="thick"/>
        </w:rPr>
        <w:t>[1-494r6]</w:t>
      </w:r>
      <w:r w:rsidRPr="00B720E1">
        <w:rPr>
          <w:color w:val="FF0000"/>
          <w:highlight w:val="green"/>
          <w:u w:val="thick"/>
        </w:rPr>
        <w:t>-DONE</w:t>
      </w:r>
    </w:p>
    <w:p w14:paraId="7034A169" w14:textId="77777777" w:rsidR="00F66F68" w:rsidRPr="00D05656" w:rsidRDefault="00F66F68" w:rsidP="00F66F68">
      <w:pPr>
        <w:pStyle w:val="T"/>
        <w:rPr>
          <w:b/>
          <w:bCs/>
          <w:w w:val="100"/>
          <w:sz w:val="22"/>
          <w:szCs w:val="22"/>
        </w:rPr>
      </w:pPr>
      <w:r w:rsidRPr="00D05656">
        <w:rPr>
          <w:b/>
          <w:bCs/>
          <w:w w:val="100"/>
          <w:sz w:val="22"/>
          <w:szCs w:val="22"/>
        </w:rPr>
        <w:t>9.3.1.7.1 Overview</w:t>
      </w:r>
    </w:p>
    <w:p w14:paraId="2E212019" w14:textId="77777777" w:rsidR="00F66F68" w:rsidRDefault="00F66F68" w:rsidP="00F66F68">
      <w:pPr>
        <w:pStyle w:val="T"/>
        <w:rPr>
          <w:b/>
          <w:bCs/>
          <w:i/>
          <w:iCs/>
          <w:w w:val="100"/>
          <w:sz w:val="22"/>
          <w:szCs w:val="22"/>
        </w:rPr>
      </w:pPr>
      <w:r>
        <w:rPr>
          <w:b/>
          <w:bCs/>
          <w:i/>
          <w:iCs/>
          <w:w w:val="100"/>
          <w:sz w:val="22"/>
          <w:szCs w:val="22"/>
        </w:rPr>
        <w:t>Change the fourth paragraph as follows:</w:t>
      </w:r>
    </w:p>
    <w:p w14:paraId="47D928BD" w14:textId="77777777" w:rsidR="00F66F68" w:rsidRDefault="00F66F68" w:rsidP="00F66F68">
      <w:pPr>
        <w:pStyle w:val="T"/>
        <w:rPr>
          <w:w w:val="100"/>
          <w:u w:val="thick"/>
          <w:lang w:val="en-GB"/>
        </w:rPr>
      </w:pPr>
      <w:r>
        <w:rPr>
          <w:w w:val="100"/>
        </w:rPr>
        <w:t>The TA field value is the address of the STA transmitting the BlockAckReq frame or a bandwidth signaling TA. In a BlockAckReq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 </w:t>
      </w:r>
      <w:r w:rsidRPr="00D07D89">
        <w:rPr>
          <w:w w:val="100"/>
          <w:highlight w:val="green"/>
          <w:u w:val="thick"/>
          <w:lang w:val="en-GB"/>
        </w:rPr>
        <w:t xml:space="preserve">In a </w:t>
      </w:r>
      <w:r w:rsidRPr="00D07D89">
        <w:rPr>
          <w:w w:val="100"/>
          <w:highlight w:val="green"/>
          <w:u w:val="thick"/>
        </w:rPr>
        <w:t>BlockAckReq</w:t>
      </w:r>
      <w:r w:rsidRPr="00D07D89">
        <w:rPr>
          <w:w w:val="100"/>
          <w:highlight w:val="green"/>
          <w:u w:val="thick"/>
          <w:lang w:val="en-GB"/>
        </w:rPr>
        <w:t xml:space="preserve"> frame transmitted by an EHT STA in a non-HT duplicate format </w:t>
      </w:r>
      <w:r w:rsidRPr="00D07D89">
        <w:rPr>
          <w:w w:val="100"/>
          <w:highlight w:val="green"/>
          <w:u w:val="thick"/>
        </w:rPr>
        <w:t xml:space="preserve">with bandwidth greater than 160 MHz,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w:t>
      </w:r>
      <w:r w:rsidRPr="00D07D89">
        <w:rPr>
          <w:w w:val="100"/>
          <w:highlight w:val="green"/>
          <w:u w:val="thick"/>
          <w:lang w:val="en-GB"/>
        </w:rPr>
        <w:lastRenderedPageBreak/>
        <w:t>parameter CH_BANDWIDTH</w:t>
      </w:r>
      <w:r w:rsidRPr="00D07D89">
        <w:rPr>
          <w:w w:val="100"/>
          <w:highlight w:val="green"/>
          <w:u w:val="thick"/>
        </w:rPr>
        <w:t xml:space="preserve">_IN_NON_HT as in Table 36-1 (TXVECTOR and RXVECTOR parameters) </w:t>
      </w:r>
      <w:r w:rsidRPr="00D07D89">
        <w:rPr>
          <w:w w:val="100"/>
          <w:highlight w:val="green"/>
          <w:u w:val="thick"/>
          <w:lang w:val="en-GB"/>
        </w:rPr>
        <w:t xml:space="preserve">and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i/>
          <w:iCs/>
          <w:color w:val="FF0000"/>
          <w:w w:val="100"/>
          <w:highlight w:val="green"/>
          <w:u w:val="thick"/>
        </w:rPr>
        <w:t>[494r6]</w:t>
      </w:r>
    </w:p>
    <w:p w14:paraId="70FCA357" w14:textId="77777777" w:rsidR="00F66F68" w:rsidRDefault="00F66F68" w:rsidP="00F66F68">
      <w:pPr>
        <w:rPr>
          <w:b/>
          <w:u w:val="single"/>
          <w:lang w:eastAsia="ko-KR"/>
        </w:rPr>
      </w:pPr>
    </w:p>
    <w:p w14:paraId="271321CA" w14:textId="77777777" w:rsidR="00F66F68" w:rsidRPr="00DE1D7F" w:rsidRDefault="00F66F68" w:rsidP="00F66F68">
      <w:pPr>
        <w:pStyle w:val="Heading3"/>
        <w:rPr>
          <w:lang w:eastAsia="ko-KR"/>
        </w:rPr>
      </w:pPr>
      <w:r w:rsidRPr="00F66F68">
        <w:rPr>
          <w:highlight w:val="green"/>
          <w:lang w:eastAsia="ko-KR"/>
        </w:rPr>
        <w:t xml:space="preserve">9.3.1.19 VHT/HE/EHT NDP Announcement frame format – 1 TBD </w:t>
      </w:r>
      <w:r w:rsidRPr="00F66F68">
        <w:rPr>
          <w:i/>
          <w:iCs/>
          <w:color w:val="FF0000"/>
          <w:highlight w:val="green"/>
          <w:u w:val="thick"/>
        </w:rPr>
        <w:t>[1-494r6]</w:t>
      </w:r>
      <w:r w:rsidRPr="00F66F68">
        <w:rPr>
          <w:color w:val="FF0000"/>
          <w:highlight w:val="green"/>
          <w:u w:val="thick"/>
        </w:rPr>
        <w:t>-DONE</w:t>
      </w:r>
    </w:p>
    <w:p w14:paraId="24040C7D" w14:textId="77777777" w:rsidR="00F66F68" w:rsidRPr="00726211" w:rsidRDefault="00F66F68" w:rsidP="00F66F68">
      <w:pPr>
        <w:pStyle w:val="T"/>
        <w:rPr>
          <w:w w:val="100"/>
        </w:rPr>
      </w:pPr>
      <w:r w:rsidRPr="00726211">
        <w:rPr>
          <w:b/>
          <w:bCs/>
          <w:w w:val="100"/>
          <w:sz w:val="22"/>
          <w:szCs w:val="22"/>
        </w:rPr>
        <w:t>…</w:t>
      </w:r>
    </w:p>
    <w:p w14:paraId="4A5FE389" w14:textId="77777777" w:rsidR="00F66F68" w:rsidRDefault="00F66F68" w:rsidP="00F66F68">
      <w:pPr>
        <w:pStyle w:val="T"/>
        <w:rPr>
          <w:w w:val="100"/>
          <w:u w:val="thick"/>
          <w:lang w:val="en-GB"/>
        </w:rPr>
      </w:pPr>
      <w:r>
        <w:rPr>
          <w:w w:val="100"/>
        </w:rPr>
        <w:t>The TA field is set to the address of the STA transmitting the VHT/HE</w:t>
      </w:r>
      <w:r>
        <w:rPr>
          <w:w w:val="100"/>
          <w:u w:val="thick"/>
        </w:rPr>
        <w:t>/EHT</w:t>
      </w:r>
      <w:r>
        <w:rPr>
          <w:w w:val="100"/>
        </w:rPr>
        <w:t xml:space="preserve"> NDP Announcement frame or the bandwidth signaling TA of the STA transmitting the VHT/HE</w:t>
      </w:r>
      <w:r>
        <w:rPr>
          <w:w w:val="100"/>
          <w:u w:val="thick"/>
        </w:rPr>
        <w:t>/EHT</w:t>
      </w:r>
      <w:r>
        <w:rPr>
          <w:w w:val="100"/>
        </w:rPr>
        <w:t xml:space="preserve"> NDP Announcement frame. In a VHT/HE</w:t>
      </w:r>
      <w:r>
        <w:rPr>
          <w:w w:val="100"/>
          <w:u w:val="thick"/>
        </w:rPr>
        <w:t>/EHT</w:t>
      </w:r>
      <w:r>
        <w:rPr>
          <w:w w:val="100"/>
        </w:rPr>
        <w:t xml:space="preserve"> NDP Announcement frame transmitted by a VHT</w:t>
      </w:r>
      <w:r>
        <w:rPr>
          <w:w w:val="100"/>
          <w:u w:val="thick"/>
        </w:rPr>
        <w:t>,</w:t>
      </w:r>
      <w:r>
        <w:rPr>
          <w:w w:val="100"/>
        </w:rPr>
        <w:t xml:space="preserve"> </w:t>
      </w:r>
      <w:r>
        <w:rPr>
          <w:strike/>
          <w:w w:val="100"/>
        </w:rPr>
        <w:t xml:space="preserve">or </w:t>
      </w:r>
      <w:r>
        <w:rPr>
          <w:w w:val="100"/>
        </w:rPr>
        <w:t xml:space="preserve">HE </w:t>
      </w:r>
      <w:r>
        <w:rPr>
          <w:w w:val="100"/>
          <w:u w:val="thick"/>
        </w:rPr>
        <w:t xml:space="preserve">or EHT </w:t>
      </w:r>
      <w:r>
        <w:rPr>
          <w:w w:val="100"/>
        </w:rPr>
        <w:t xml:space="preserve">STA in a non-HT or non-HT duplicate format and where the scrambling sequence carries the TXVECTOR parameter CH_BANDWIDTH_IN_NON_HT, the TA field is set to a bandwidth signaling TA. </w:t>
      </w:r>
      <w:r w:rsidRPr="00D07D89">
        <w:rPr>
          <w:w w:val="100"/>
          <w:highlight w:val="green"/>
          <w:u w:val="thick"/>
          <w:lang w:val="en-GB"/>
        </w:rPr>
        <w:t xml:space="preserve">In an EHT NDP Announcement frame transmitted by an EHT STA in a non-HT duplicate format </w:t>
      </w:r>
      <w:r w:rsidRPr="00D07D89">
        <w:rPr>
          <w:w w:val="100"/>
          <w:highlight w:val="green"/>
          <w:u w:val="thick"/>
        </w:rPr>
        <w:t xml:space="preserve">with bandwidth greater than 160 MHz,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_IN_NON_HT as in Table 36-1 (TXVECTOR and RXVECTOR parameters) and</w:t>
      </w:r>
      <w:r w:rsidRPr="00D07D89">
        <w:rPr>
          <w:w w:val="100"/>
          <w:highlight w:val="green"/>
          <w:u w:val="thick"/>
          <w:lang w:val="en-GB"/>
        </w:rPr>
        <w:t xml:space="preserve">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color w:val="FF0000"/>
          <w:w w:val="100"/>
          <w:highlight w:val="green"/>
          <w:u w:val="thick"/>
          <w:lang w:val="en-GB"/>
        </w:rPr>
        <w:t>.</w:t>
      </w:r>
      <w:r w:rsidRPr="00D07D89">
        <w:rPr>
          <w:i/>
          <w:iCs/>
          <w:color w:val="FF0000"/>
          <w:w w:val="100"/>
          <w:highlight w:val="green"/>
          <w:u w:val="thick"/>
        </w:rPr>
        <w:t>[494r6]</w:t>
      </w:r>
    </w:p>
    <w:p w14:paraId="5BA8ED96" w14:textId="77777777" w:rsidR="00F66F68" w:rsidRDefault="00F66F68" w:rsidP="00F66F68">
      <w:pPr>
        <w:rPr>
          <w:b/>
          <w:u w:val="single"/>
          <w:lang w:eastAsia="ko-KR"/>
        </w:rPr>
      </w:pPr>
    </w:p>
    <w:p w14:paraId="7AAF8621" w14:textId="77777777" w:rsidR="00F66F68" w:rsidRPr="00895572" w:rsidRDefault="00F66F68" w:rsidP="00F66F68">
      <w:pPr>
        <w:pStyle w:val="Heading3"/>
        <w:rPr>
          <w:lang w:eastAsia="ko-KR"/>
        </w:rPr>
      </w:pPr>
      <w:r w:rsidRPr="005E060A">
        <w:rPr>
          <w:highlight w:val="green"/>
          <w:lang w:eastAsia="ko-KR"/>
        </w:rPr>
        <w:t xml:space="preserve">9.3.1.22.1.2 </w:t>
      </w:r>
      <w:r w:rsidRPr="005E060A">
        <w:rPr>
          <w:highlight w:val="green"/>
          <w:lang w:eastAsia="ko-KR"/>
        </w:rPr>
        <w:tab/>
        <w:t xml:space="preserve">User Info List field – </w:t>
      </w:r>
      <w:r>
        <w:rPr>
          <w:highlight w:val="green"/>
          <w:lang w:eastAsia="ko-KR"/>
        </w:rPr>
        <w:t>1</w:t>
      </w:r>
      <w:r w:rsidRPr="005E060A">
        <w:rPr>
          <w:highlight w:val="green"/>
          <w:lang w:eastAsia="ko-KR"/>
        </w:rPr>
        <w:t xml:space="preserve"> TBD </w:t>
      </w:r>
      <w:r w:rsidRPr="005E060A">
        <w:rPr>
          <w:color w:val="FF0000"/>
          <w:highlight w:val="green"/>
          <w:lang w:eastAsia="ko-KR"/>
        </w:rPr>
        <w:t>[</w:t>
      </w:r>
      <w:r>
        <w:rPr>
          <w:color w:val="FF0000"/>
          <w:highlight w:val="green"/>
          <w:lang w:eastAsia="ko-KR"/>
        </w:rPr>
        <w:t>1-</w:t>
      </w:r>
      <w:r w:rsidRPr="005E060A">
        <w:rPr>
          <w:color w:val="FF0000"/>
          <w:highlight w:val="green"/>
          <w:lang w:eastAsia="ko-KR"/>
        </w:rPr>
        <w:t>490r0</w:t>
      </w:r>
      <w:r w:rsidRPr="00A82B93">
        <w:rPr>
          <w:color w:val="FF0000"/>
          <w:highlight w:val="green"/>
          <w:lang w:eastAsia="ko-KR"/>
        </w:rPr>
        <w:t>]-DONE</w:t>
      </w:r>
    </w:p>
    <w:p w14:paraId="3AB99CBF" w14:textId="77777777" w:rsidR="00F66F68" w:rsidRDefault="00F66F68" w:rsidP="00F66F68">
      <w:pPr>
        <w:pStyle w:val="T"/>
        <w:rPr>
          <w:w w:val="100"/>
        </w:rPr>
      </w:pPr>
      <w:r>
        <w:rPr>
          <w:b/>
          <w:bCs/>
          <w:i/>
          <w:iCs/>
          <w:w w:val="100"/>
          <w:sz w:val="22"/>
          <w:szCs w:val="22"/>
        </w:rPr>
        <w:t>…</w:t>
      </w:r>
    </w:p>
    <w:p w14:paraId="7DBF0F7E" w14:textId="77777777" w:rsidR="00F66F68" w:rsidRDefault="00F66F68" w:rsidP="00F66F68">
      <w:pPr>
        <w:pStyle w:val="T"/>
        <w:spacing w:before="260" w:line="260" w:lineRule="atLeast"/>
        <w:rPr>
          <w:b/>
          <w:bCs/>
          <w:i/>
          <w:iCs/>
          <w:w w:val="100"/>
          <w:sz w:val="22"/>
          <w:szCs w:val="22"/>
        </w:rPr>
      </w:pPr>
      <w:r>
        <w:rPr>
          <w:b/>
          <w:bCs/>
          <w:i/>
          <w:iCs/>
          <w:w w:val="100"/>
          <w:sz w:val="22"/>
          <w:szCs w:val="22"/>
        </w:rPr>
        <w:t>Insert the following paragraphs as the second and third paragraphs of this second child subclause:</w:t>
      </w:r>
    </w:p>
    <w:p w14:paraId="25C25940" w14:textId="77777777" w:rsidR="00F66F68" w:rsidRDefault="00F66F68" w:rsidP="00F66F68">
      <w:pPr>
        <w:pStyle w:val="T"/>
        <w:rPr>
          <w:w w:val="100"/>
        </w:rPr>
      </w:pPr>
      <w:r>
        <w:rPr>
          <w:w w:val="100"/>
        </w:rPr>
        <w:t xml:space="preserve">All User Info fields in the User Info List field of a Trigger frame have the same length unless the Trigger frame is an MU BAR Trigger frame (see 9.3.1.22.4 (MU-BAR Trigger frame format) and </w:t>
      </w:r>
      <w:r>
        <w:rPr>
          <w:w w:val="100"/>
        </w:rPr>
        <w:fldChar w:fldCharType="begin"/>
      </w:r>
      <w:r>
        <w:rPr>
          <w:w w:val="100"/>
        </w:rPr>
        <w:instrText xml:space="preserve"> REF  RTF33363634313a2048362c312e \h</w:instrText>
      </w:r>
      <w:r>
        <w:rPr>
          <w:w w:val="100"/>
        </w:rPr>
      </w:r>
      <w:r>
        <w:rPr>
          <w:w w:val="100"/>
        </w:rPr>
        <w:fldChar w:fldCharType="separate"/>
      </w:r>
      <w:r>
        <w:rPr>
          <w:w w:val="100"/>
        </w:rPr>
        <w:t>9.3.1.22.1.3 (Special User Info field)</w:t>
      </w:r>
      <w:r>
        <w:rPr>
          <w:w w:val="100"/>
        </w:rPr>
        <w:fldChar w:fldCharType="end"/>
      </w:r>
      <w:r>
        <w:rPr>
          <w:w w:val="100"/>
        </w:rPr>
        <w:t>).</w:t>
      </w:r>
    </w:p>
    <w:p w14:paraId="2BE6A51F" w14:textId="77777777" w:rsidR="00F66F68" w:rsidRPr="00AA7A47" w:rsidRDefault="00F66F68" w:rsidP="00F66F68">
      <w:pPr>
        <w:pStyle w:val="T"/>
        <w:rPr>
          <w:i/>
          <w:iCs/>
          <w:color w:val="FF0000"/>
          <w:w w:val="100"/>
        </w:rPr>
      </w:pPr>
      <w:r>
        <w:rPr>
          <w:w w:val="100"/>
        </w:rPr>
        <w:t xml:space="preserve">A User Info field that is addressed to a non-AP STA is either an HE variant or EHT variant. </w:t>
      </w:r>
      <w:r w:rsidRPr="00AA7A47">
        <w:rPr>
          <w:color w:val="FF0000"/>
          <w:w w:val="100"/>
          <w:highlight w:val="green"/>
        </w:rPr>
        <w:t xml:space="preserve">The User Info field is an EHT variant if it is addressed to an EHT non-AP STA and a Special User Info field is present in the Trigger frame (see </w:t>
      </w:r>
      <w:r w:rsidRPr="00AA7A47">
        <w:rPr>
          <w:color w:val="FF0000"/>
          <w:w w:val="100"/>
          <w:highlight w:val="green"/>
        </w:rPr>
        <w:fldChar w:fldCharType="begin"/>
      </w:r>
      <w:r w:rsidRPr="00AA7A47">
        <w:rPr>
          <w:color w:val="FF0000"/>
          <w:w w:val="100"/>
          <w:highlight w:val="green"/>
        </w:rPr>
        <w:instrText xml:space="preserve"> REF  RTF33363634313a2048362c312e \h</w:instrText>
      </w:r>
      <w:r>
        <w:rPr>
          <w:color w:val="FF0000"/>
          <w:w w:val="100"/>
          <w:highlight w:val="green"/>
        </w:rPr>
        <w:instrText xml:space="preserve"> \* MERGEFORMAT </w:instrText>
      </w:r>
      <w:r w:rsidRPr="00AA7A47">
        <w:rPr>
          <w:color w:val="FF0000"/>
          <w:w w:val="100"/>
          <w:highlight w:val="green"/>
        </w:rPr>
      </w:r>
      <w:r w:rsidRPr="00AA7A47">
        <w:rPr>
          <w:color w:val="FF0000"/>
          <w:w w:val="100"/>
          <w:highlight w:val="green"/>
        </w:rPr>
        <w:fldChar w:fldCharType="separate"/>
      </w:r>
      <w:r w:rsidRPr="00AA7A47">
        <w:rPr>
          <w:color w:val="FF0000"/>
          <w:w w:val="100"/>
          <w:highlight w:val="green"/>
        </w:rPr>
        <w:t>9.3.1.22.1.3 (Special User Info field)</w:t>
      </w:r>
      <w:r w:rsidRPr="00AA7A47">
        <w:rPr>
          <w:color w:val="FF0000"/>
          <w:w w:val="100"/>
          <w:highlight w:val="green"/>
        </w:rPr>
        <w:fldChar w:fldCharType="end"/>
      </w:r>
      <w:r w:rsidRPr="00AA7A47">
        <w:rPr>
          <w:color w:val="FF0000"/>
          <w:w w:val="100"/>
          <w:highlight w:val="green"/>
        </w:rPr>
        <w:t>); otherwise it is an HE variant (TBD).</w:t>
      </w:r>
      <w:r w:rsidRPr="00AA7A47">
        <w:rPr>
          <w:i/>
          <w:iCs/>
          <w:color w:val="FF0000"/>
          <w:w w:val="100"/>
          <w:highlight w:val="green"/>
        </w:rPr>
        <w:t>[ 490r0]</w:t>
      </w:r>
    </w:p>
    <w:p w14:paraId="4A596AEE" w14:textId="77777777" w:rsidR="00F66F68" w:rsidRDefault="00F66F68" w:rsidP="00F66F68">
      <w:pPr>
        <w:rPr>
          <w:b/>
          <w:u w:val="single"/>
          <w:lang w:eastAsia="ko-KR"/>
        </w:rPr>
      </w:pPr>
    </w:p>
    <w:p w14:paraId="6368100A" w14:textId="77777777" w:rsidR="00F66F68" w:rsidRPr="00895572" w:rsidRDefault="00F66F68" w:rsidP="00F66F68">
      <w:pPr>
        <w:pStyle w:val="Heading3"/>
        <w:rPr>
          <w:lang w:eastAsia="ko-KR"/>
        </w:rPr>
      </w:pPr>
      <w:r w:rsidRPr="006A793D">
        <w:rPr>
          <w:highlight w:val="green"/>
          <w:lang w:eastAsia="ko-KR"/>
        </w:rPr>
        <w:t xml:space="preserve">9.3.1.22.1.3 </w:t>
      </w:r>
      <w:r w:rsidRPr="006A793D">
        <w:rPr>
          <w:highlight w:val="green"/>
          <w:lang w:eastAsia="ko-KR"/>
        </w:rPr>
        <w:tab/>
        <w:t xml:space="preserve">Special User Info field – </w:t>
      </w:r>
      <w:r>
        <w:rPr>
          <w:highlight w:val="green"/>
          <w:lang w:eastAsia="ko-KR"/>
        </w:rPr>
        <w:t>2</w:t>
      </w:r>
      <w:r w:rsidRPr="006A793D">
        <w:rPr>
          <w:highlight w:val="green"/>
          <w:lang w:eastAsia="ko-KR"/>
        </w:rPr>
        <w:t xml:space="preserve"> TBD </w:t>
      </w:r>
      <w:r w:rsidRPr="006A793D">
        <w:rPr>
          <w:color w:val="FF0000"/>
          <w:highlight w:val="green"/>
          <w:lang w:eastAsia="ko-KR"/>
        </w:rPr>
        <w:t>[</w:t>
      </w:r>
      <w:r>
        <w:rPr>
          <w:color w:val="FF0000"/>
          <w:highlight w:val="green"/>
          <w:lang w:eastAsia="ko-KR"/>
        </w:rPr>
        <w:t>2-</w:t>
      </w:r>
      <w:r w:rsidRPr="00DE5DCA">
        <w:rPr>
          <w:color w:val="FF0000"/>
          <w:highlight w:val="green"/>
          <w:lang w:eastAsia="ko-KR"/>
        </w:rPr>
        <w:t>490r0]-DONE</w:t>
      </w:r>
    </w:p>
    <w:p w14:paraId="2A3C38D5" w14:textId="77777777" w:rsidR="00F66F68" w:rsidRDefault="00F66F68" w:rsidP="00F66F68">
      <w:pPr>
        <w:pStyle w:val="T"/>
        <w:rPr>
          <w:b/>
          <w:bCs/>
          <w:i/>
          <w:iCs/>
          <w:w w:val="100"/>
          <w:sz w:val="22"/>
          <w:szCs w:val="22"/>
        </w:rPr>
      </w:pPr>
      <w:r>
        <w:rPr>
          <w:b/>
          <w:bCs/>
          <w:i/>
          <w:iCs/>
          <w:w w:val="100"/>
          <w:sz w:val="22"/>
          <w:szCs w:val="22"/>
        </w:rPr>
        <w:t>Insert the following paragraphs as follows</w:t>
      </w:r>
    </w:p>
    <w:p w14:paraId="635D1E1E" w14:textId="77777777" w:rsidR="00F66F68" w:rsidRDefault="00F66F68" w:rsidP="00F66F68">
      <w:pPr>
        <w:pStyle w:val="T"/>
        <w:rPr>
          <w:w w:val="100"/>
        </w:rPr>
      </w:pPr>
      <w:r>
        <w:rPr>
          <w:w w:val="100"/>
        </w:rPr>
        <w:t>If the Special User Info field is included in the Trigger frame, then the Special User Info field present subfield of the EHT variant of the Common Info Field is set to 0, otherwise it is set to 1.</w:t>
      </w:r>
    </w:p>
    <w:p w14:paraId="06593D78" w14:textId="77777777" w:rsidR="00F66F68" w:rsidRDefault="00F66F68" w:rsidP="00F66F68">
      <w:pPr>
        <w:pStyle w:val="T"/>
        <w:rPr>
          <w:w w:val="100"/>
        </w:rPr>
      </w:pPr>
      <w:r>
        <w:rPr>
          <w:w w:val="100"/>
        </w:rPr>
        <w:t>The Special User Info field is identified by an AID12 value of 2007 and is optionally present in a Trigger frame that is generated by an EHT AP.</w:t>
      </w:r>
    </w:p>
    <w:p w14:paraId="2897CC88" w14:textId="77777777" w:rsidR="00F66F68" w:rsidRDefault="00F66F68" w:rsidP="00F66F68">
      <w:pPr>
        <w:pStyle w:val="Note"/>
        <w:rPr>
          <w:w w:val="100"/>
        </w:rPr>
      </w:pPr>
      <w:r>
        <w:rPr>
          <w:w w:val="100"/>
        </w:rPr>
        <w:t>NOTE 1—An EHT AP does not use the value 2007 as an AID for any STA associated to it (see 35.4.2 (UL MU operation)).</w:t>
      </w:r>
    </w:p>
    <w:p w14:paraId="628E5020" w14:textId="77777777" w:rsidR="00F66F68" w:rsidRDefault="00F66F68" w:rsidP="00F66F68">
      <w:pPr>
        <w:pStyle w:val="Note"/>
        <w:rPr>
          <w:w w:val="100"/>
        </w:rPr>
      </w:pPr>
      <w:r>
        <w:rPr>
          <w:w w:val="100"/>
        </w:rPr>
        <w:t>NOTE 2— The length of the Special User Info field is equal to the length of the other User Info fields present in the same Trigger frame, except when the Trigger frame is an MU-BAR Trigger frame, since the lengths of the User Info fields in the MU-BAR are not necessarily the same.</w:t>
      </w:r>
    </w:p>
    <w:p w14:paraId="08A4C9D9" w14:textId="77777777" w:rsidR="00F66F68" w:rsidRDefault="00F66F68" w:rsidP="00F66F68">
      <w:pPr>
        <w:pStyle w:val="T"/>
        <w:rPr>
          <w:w w:val="100"/>
        </w:rPr>
      </w:pPr>
      <w:r>
        <w:rPr>
          <w:w w:val="100"/>
        </w:rPr>
        <w:t>The Special User Info field, if present, is located immediately after the Common Info field of the Trigger frame and carries the nonderived subfields of the U-SIG field of a solicited EHT TB PPDU, and the Special User Info Field Present subfield of the Common Info Field is set to 0.</w:t>
      </w:r>
    </w:p>
    <w:p w14:paraId="34E044BA" w14:textId="77777777" w:rsidR="00F66F68" w:rsidRDefault="00F66F68" w:rsidP="00F66F68">
      <w:pPr>
        <w:pStyle w:val="T"/>
        <w:rPr>
          <w:w w:val="100"/>
        </w:rPr>
      </w:pPr>
      <w:r w:rsidRPr="00BC1E71">
        <w:rPr>
          <w:color w:val="FF0000"/>
          <w:w w:val="100"/>
          <w:highlight w:val="green"/>
        </w:rPr>
        <w:t>If HE/EHT P160 subfield of the Common Info field is set to 0 then a User Info field addressed to an EHT STA is an EHT variant User Info field (TBD).</w:t>
      </w:r>
      <w:r w:rsidRPr="00BC1E71">
        <w:rPr>
          <w:i/>
          <w:iCs/>
          <w:color w:val="FF0000"/>
          <w:w w:val="100"/>
          <w:highlight w:val="green"/>
        </w:rPr>
        <w:t xml:space="preserve"> [</w:t>
      </w:r>
      <w:r w:rsidRPr="00AA7A47">
        <w:rPr>
          <w:i/>
          <w:iCs/>
          <w:color w:val="FF0000"/>
          <w:w w:val="100"/>
          <w:highlight w:val="green"/>
        </w:rPr>
        <w:t xml:space="preserve"> 490r0]</w:t>
      </w:r>
      <w:r>
        <w:rPr>
          <w:w w:val="100"/>
        </w:rPr>
        <w:t xml:space="preserve"> The addressed EHT STA responds to the Trigger frame with an EHT TB PPDU as defined in 35.4.2 (UL MU operation), except for an MU-RTS in which case the EHT STA responds to the Trigger frame with a non-HT duplicate PPDU.</w:t>
      </w:r>
    </w:p>
    <w:p w14:paraId="1AB96492" w14:textId="77777777" w:rsidR="00F66F68" w:rsidRDefault="00F66F68" w:rsidP="00F66F68">
      <w:pPr>
        <w:pStyle w:val="T"/>
        <w:rPr>
          <w:w w:val="100"/>
        </w:rPr>
      </w:pPr>
      <w:r w:rsidRPr="00BC1E71">
        <w:rPr>
          <w:color w:val="FF0000"/>
          <w:w w:val="100"/>
          <w:highlight w:val="green"/>
        </w:rPr>
        <w:lastRenderedPageBreak/>
        <w:t>If HE/EHT P160 subfield of the Common Info field is set to 1 then a User Info field addressed to an EHT STA is an HE variant User Info field (TBD).</w:t>
      </w:r>
      <w:r w:rsidRPr="00BC1E71">
        <w:rPr>
          <w:i/>
          <w:iCs/>
          <w:color w:val="FF0000"/>
          <w:w w:val="100"/>
          <w:highlight w:val="green"/>
        </w:rPr>
        <w:t xml:space="preserve"> [</w:t>
      </w:r>
      <w:r w:rsidRPr="00AA7A47">
        <w:rPr>
          <w:i/>
          <w:iCs/>
          <w:color w:val="FF0000"/>
          <w:w w:val="100"/>
          <w:highlight w:val="green"/>
        </w:rPr>
        <w:t xml:space="preserve"> 490r0]</w:t>
      </w:r>
      <w:r>
        <w:rPr>
          <w:w w:val="100"/>
        </w:rPr>
        <w:t xml:space="preserve"> The addressed EHT STA responds to the Trigger frame with an HE TB PPDU as defined in 26.5.2 (UL MU operation), except for an MU-RTS in which case the EHT STA responds to the Trigger frame with a non-HT duplicate PPDU.</w:t>
      </w:r>
    </w:p>
    <w:p w14:paraId="3E0B2CB7" w14:textId="6FC48AA8" w:rsidR="00F66F68" w:rsidRDefault="00F66F68" w:rsidP="007348E2">
      <w:pPr>
        <w:rPr>
          <w:lang w:eastAsia="ko-KR"/>
        </w:rPr>
      </w:pPr>
    </w:p>
    <w:p w14:paraId="733C2978" w14:textId="77777777" w:rsidR="007C6B76" w:rsidRPr="00AE528B" w:rsidRDefault="007C6B76" w:rsidP="007C6B76">
      <w:pPr>
        <w:pStyle w:val="Heading3"/>
        <w:rPr>
          <w:lang w:eastAsia="ko-KR"/>
        </w:rPr>
      </w:pPr>
      <w:r w:rsidRPr="005B6141">
        <w:rPr>
          <w:highlight w:val="green"/>
          <w:lang w:eastAsia="ko-KR"/>
        </w:rPr>
        <w:t xml:space="preserve">9.3.3.2 Beacon frame format  – 1 TBD </w:t>
      </w:r>
      <w:r w:rsidRPr="005B6141">
        <w:rPr>
          <w:i/>
          <w:iCs/>
          <w:color w:val="FF0000"/>
          <w:highlight w:val="green"/>
        </w:rPr>
        <w:t xml:space="preserve">[1-254r5] </w:t>
      </w:r>
      <w:r w:rsidRPr="005B6141">
        <w:rPr>
          <w:color w:val="FF0000"/>
          <w:highlight w:val="green"/>
        </w:rPr>
        <w:t>DONE</w:t>
      </w:r>
    </w:p>
    <w:p w14:paraId="660FE284" w14:textId="77777777" w:rsidR="007C6B76" w:rsidRDefault="007C6B76" w:rsidP="007C6B76">
      <w:pPr>
        <w:pStyle w:val="T"/>
        <w:rPr>
          <w:b/>
          <w:bCs/>
          <w:w w:val="100"/>
        </w:rPr>
      </w:pPr>
      <w:r>
        <w:rPr>
          <w:b/>
          <w:bCs/>
          <w:i/>
          <w:iCs/>
          <w:w w:val="100"/>
          <w:sz w:val="22"/>
          <w:szCs w:val="22"/>
        </w:rPr>
        <w:t xml:space="preserve">Insert a new row to </w:t>
      </w:r>
      <w:r>
        <w:rPr>
          <w:b/>
          <w:bCs/>
          <w:i/>
          <w:iCs/>
          <w:w w:val="100"/>
          <w:sz w:val="22"/>
          <w:szCs w:val="22"/>
        </w:rPr>
        <w:fldChar w:fldCharType="begin"/>
      </w:r>
      <w:r>
        <w:rPr>
          <w:b/>
          <w:bCs/>
          <w:i/>
          <w:iCs/>
          <w:w w:val="100"/>
          <w:sz w:val="22"/>
          <w:szCs w:val="22"/>
        </w:rPr>
        <w:instrText xml:space="preserve"> REF  RTF33373131343a205461626c65 \h</w:instrText>
      </w:r>
      <w:r>
        <w:rPr>
          <w:b/>
          <w:bCs/>
          <w:i/>
          <w:iCs/>
          <w:w w:val="100"/>
          <w:sz w:val="22"/>
          <w:szCs w:val="22"/>
        </w:rPr>
      </w:r>
      <w:r>
        <w:rPr>
          <w:b/>
          <w:bCs/>
          <w:i/>
          <w:iCs/>
          <w:w w:val="100"/>
          <w:sz w:val="22"/>
          <w:szCs w:val="22"/>
        </w:rPr>
        <w:fldChar w:fldCharType="separate"/>
      </w:r>
      <w:r>
        <w:rPr>
          <w:b/>
          <w:bCs/>
          <w:i/>
          <w:iCs/>
          <w:w w:val="100"/>
          <w:sz w:val="22"/>
          <w:szCs w:val="22"/>
        </w:rPr>
        <w:t>Table 9-32 (Beacon frame body(#1004)(#2246)(#3352))</w:t>
      </w:r>
      <w:r>
        <w:rPr>
          <w:b/>
          <w:bCs/>
          <w:i/>
          <w:iCs/>
          <w:w w:val="100"/>
          <w:sz w:val="22"/>
          <w:szCs w:val="22"/>
        </w:rPr>
        <w:fldChar w:fldCharType="end"/>
      </w:r>
      <w:r>
        <w:rPr>
          <w:b/>
          <w:bCs/>
          <w:i/>
          <w:iCs/>
          <w:w w:val="100"/>
          <w:sz w:val="22"/>
          <w:szCs w:val="22"/>
        </w:rPr>
        <w:t>:</w:t>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1740"/>
        <w:gridCol w:w="5000"/>
      </w:tblGrid>
      <w:tr w:rsidR="007C6B76" w14:paraId="4DCFEC46" w14:textId="77777777" w:rsidTr="00F2403B">
        <w:trPr>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0A71E0F6" w14:textId="77777777" w:rsidR="007C6B76" w:rsidRDefault="007C6B76" w:rsidP="00F2403B">
            <w:pPr>
              <w:pStyle w:val="TableTitle"/>
              <w:numPr>
                <w:ilvl w:val="0"/>
                <w:numId w:val="3"/>
              </w:numPr>
            </w:pPr>
            <w:bookmarkStart w:id="146" w:name="RTF33373131343a205461626c65"/>
            <w:r>
              <w:rPr>
                <w:w w:val="100"/>
              </w:rPr>
              <w:t>Beacon frame body</w:t>
            </w:r>
            <w:bookmarkEnd w:id="146"/>
            <w:r>
              <w:rPr>
                <w:w w:val="100"/>
              </w:rPr>
              <w:t>(#1004)(#2246)(#3352)</w:t>
            </w:r>
          </w:p>
        </w:tc>
      </w:tr>
      <w:tr w:rsidR="007C6B76" w14:paraId="03AB8589" w14:textId="77777777" w:rsidTr="00F2403B">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A80808" w14:textId="77777777" w:rsidR="007C6B76" w:rsidRDefault="007C6B76" w:rsidP="00F2403B">
            <w:pPr>
              <w:pStyle w:val="CellHeading"/>
            </w:pPr>
            <w:r>
              <w:rPr>
                <w:w w:val="100"/>
              </w:rP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48E324" w14:textId="77777777" w:rsidR="007C6B76" w:rsidRDefault="007C6B76" w:rsidP="00F2403B">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83E9374" w14:textId="77777777" w:rsidR="007C6B76" w:rsidRDefault="007C6B76" w:rsidP="00F2403B">
            <w:pPr>
              <w:pStyle w:val="CellHeading"/>
            </w:pPr>
            <w:r>
              <w:rPr>
                <w:w w:val="100"/>
              </w:rPr>
              <w:t>Notes</w:t>
            </w:r>
          </w:p>
        </w:tc>
      </w:tr>
      <w:tr w:rsidR="007C6B76" w14:paraId="65FCBA99" w14:textId="77777777" w:rsidTr="00F2403B">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62E9BAE" w14:textId="77777777" w:rsidR="007C6B76" w:rsidRPr="005B6141" w:rsidRDefault="007C6B76" w:rsidP="00F2403B">
            <w:pPr>
              <w:pStyle w:val="CellBody"/>
              <w:suppressAutoHyphens/>
              <w:jc w:val="center"/>
              <w:rPr>
                <w:color w:val="FF0000"/>
                <w:highlight w:val="green"/>
              </w:rPr>
            </w:pPr>
            <w:r w:rsidRPr="005B6141">
              <w:rPr>
                <w:color w:val="FF0000"/>
                <w:w w:val="100"/>
                <w:highlight w:val="green"/>
              </w:rPr>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1743EB" w14:textId="77777777" w:rsidR="007C6B76" w:rsidRPr="005B6141" w:rsidRDefault="007C6B76" w:rsidP="00F2403B">
            <w:pPr>
              <w:pStyle w:val="CellBody"/>
              <w:suppressAutoHyphens/>
              <w:rPr>
                <w:highlight w:val="green"/>
              </w:rPr>
            </w:pPr>
            <w:r w:rsidRPr="005B6141">
              <w:rPr>
                <w:w w:val="100"/>
                <w:highlight w:val="green"/>
              </w:rPr>
              <w:t>Multi-Link</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89562D2" w14:textId="77777777" w:rsidR="007C6B76" w:rsidRPr="005B6141" w:rsidRDefault="007C6B76" w:rsidP="00F2403B">
            <w:pPr>
              <w:pStyle w:val="CellBody"/>
              <w:rPr>
                <w:highlight w:val="green"/>
              </w:rPr>
            </w:pPr>
            <w:r w:rsidRPr="005B6141">
              <w:rPr>
                <w:w w:val="100"/>
                <w:highlight w:val="green"/>
              </w:rPr>
              <w:t xml:space="preserve">The Basic variant Multi-Link element is </w:t>
            </w:r>
            <w:r w:rsidRPr="005B6141">
              <w:rPr>
                <w:color w:val="FF0000"/>
                <w:w w:val="100"/>
                <w:highlight w:val="green"/>
              </w:rPr>
              <w:t>TBD</w:t>
            </w:r>
            <w:r w:rsidRPr="005B6141">
              <w:rPr>
                <w:b/>
                <w:bCs/>
                <w:i/>
                <w:iCs/>
                <w:color w:val="FF0000"/>
                <w:w w:val="100"/>
                <w:highlight w:val="green"/>
              </w:rPr>
              <w:t>[254r</w:t>
            </w:r>
            <w:r>
              <w:rPr>
                <w:b/>
                <w:bCs/>
                <w:i/>
                <w:iCs/>
                <w:color w:val="FF0000"/>
                <w:w w:val="100"/>
                <w:highlight w:val="green"/>
              </w:rPr>
              <w:t>5</w:t>
            </w:r>
            <w:r w:rsidRPr="005B6141">
              <w:rPr>
                <w:b/>
                <w:bCs/>
                <w:i/>
                <w:iCs/>
                <w:color w:val="FF0000"/>
                <w:w w:val="100"/>
                <w:highlight w:val="green"/>
              </w:rPr>
              <w:t>]</w:t>
            </w:r>
            <w:r w:rsidRPr="005B6141">
              <w:rPr>
                <w:w w:val="100"/>
                <w:highlight w:val="green"/>
              </w:rPr>
              <w:t>present if the AP is affiliated with an AP MLD. Otherwise it is not present.</w:t>
            </w:r>
          </w:p>
        </w:tc>
      </w:tr>
      <w:tr w:rsidR="007C6B76" w14:paraId="362645BC" w14:textId="77777777" w:rsidTr="00F2403B">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B8F7525" w14:textId="77777777" w:rsidR="007C6B76" w:rsidRDefault="007C6B76" w:rsidP="00F2403B">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8DE60E" w14:textId="77777777" w:rsidR="007C6B76" w:rsidRDefault="007C6B76" w:rsidP="00F2403B">
            <w:pPr>
              <w:pStyle w:val="CellBody"/>
              <w:suppressAutoHyphens/>
            </w:pPr>
            <w:r>
              <w:rPr>
                <w:w w:val="100"/>
              </w:rPr>
              <w:t>EHT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BF8A38" w14:textId="77777777" w:rsidR="007C6B76" w:rsidRDefault="007C6B76" w:rsidP="00F2403B">
            <w:pPr>
              <w:pStyle w:val="CellBody"/>
            </w:pPr>
            <w:r>
              <w:rPr>
                <w:w w:val="100"/>
              </w:rPr>
              <w:t>The EHT Capabilities element is present if dot11EHTOptionImplemented is true; otherwise it is not present.</w:t>
            </w:r>
          </w:p>
        </w:tc>
      </w:tr>
      <w:tr w:rsidR="007C6B76" w14:paraId="27F2C4D1" w14:textId="77777777" w:rsidTr="00F2403B">
        <w:trPr>
          <w:trHeight w:val="5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54E0A65" w14:textId="77777777" w:rsidR="007C6B76" w:rsidRDefault="007C6B76" w:rsidP="00F2403B">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4DF1C15F" w14:textId="77777777" w:rsidR="007C6B76" w:rsidRDefault="007C6B76" w:rsidP="00F2403B">
            <w:pPr>
              <w:pStyle w:val="CellBody"/>
              <w:suppressAutoHyphens/>
            </w:pPr>
            <w:r>
              <w:rPr>
                <w:w w:val="100"/>
              </w:rPr>
              <w:t>EHT Operation</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E943CF1" w14:textId="77777777" w:rsidR="007C6B76" w:rsidRDefault="007C6B76" w:rsidP="00F2403B">
            <w:pPr>
              <w:pStyle w:val="CellBody"/>
            </w:pPr>
            <w:r>
              <w:rPr>
                <w:w w:val="100"/>
              </w:rPr>
              <w:t>The EHT Operation element is present if dot11EHTOptionImplemented is true; otherwise it is not present.</w:t>
            </w:r>
          </w:p>
        </w:tc>
      </w:tr>
    </w:tbl>
    <w:p w14:paraId="62084B43" w14:textId="77777777" w:rsidR="007C6B76" w:rsidRDefault="007C6B76" w:rsidP="007348E2">
      <w:pPr>
        <w:rPr>
          <w:lang w:eastAsia="ko-KR"/>
        </w:rPr>
      </w:pPr>
    </w:p>
    <w:p w14:paraId="1F5D9BEB" w14:textId="77777777" w:rsidR="00F66F68" w:rsidRDefault="00F66F68" w:rsidP="00F66F68">
      <w:pPr>
        <w:pStyle w:val="Heading3"/>
        <w:rPr>
          <w:lang w:eastAsia="ko-KR"/>
        </w:rPr>
      </w:pPr>
      <w:r w:rsidRPr="007C7E8A">
        <w:rPr>
          <w:highlight w:val="green"/>
          <w:lang w:eastAsia="ko-KR"/>
        </w:rPr>
        <w:t xml:space="preserve">9.4.1.67d </w:t>
      </w:r>
      <w:r w:rsidRPr="007C7E8A">
        <w:rPr>
          <w:highlight w:val="green"/>
          <w:lang w:eastAsia="ko-KR"/>
        </w:rPr>
        <w:tab/>
        <w:t xml:space="preserve">EHT CQI Report </w:t>
      </w:r>
      <w:r w:rsidRPr="0080093F">
        <w:rPr>
          <w:highlight w:val="green"/>
          <w:lang w:eastAsia="ko-KR"/>
        </w:rPr>
        <w:t>field –</w:t>
      </w:r>
      <w:r>
        <w:rPr>
          <w:highlight w:val="green"/>
          <w:lang w:eastAsia="ko-KR"/>
        </w:rPr>
        <w:t>1</w:t>
      </w:r>
      <w:r w:rsidRPr="0080093F">
        <w:rPr>
          <w:highlight w:val="green"/>
          <w:lang w:eastAsia="ko-KR"/>
        </w:rPr>
        <w:t xml:space="preserve"> TBD </w:t>
      </w:r>
      <w:r w:rsidRPr="0080093F">
        <w:rPr>
          <w:color w:val="FF0000"/>
          <w:highlight w:val="green"/>
          <w:lang w:eastAsia="ko-KR"/>
        </w:rPr>
        <w:t>[</w:t>
      </w:r>
      <w:r>
        <w:rPr>
          <w:color w:val="FF0000"/>
          <w:highlight w:val="green"/>
          <w:lang w:eastAsia="ko-KR"/>
        </w:rPr>
        <w:t>1-</w:t>
      </w:r>
      <w:r w:rsidRPr="0080093F">
        <w:rPr>
          <w:color w:val="FF0000"/>
          <w:highlight w:val="green"/>
          <w:lang w:eastAsia="ko-KR"/>
        </w:rPr>
        <w:t>272r3]-DONE</w:t>
      </w:r>
    </w:p>
    <w:p w14:paraId="6533574B" w14:textId="77777777" w:rsidR="00F66F68" w:rsidRDefault="00F66F68" w:rsidP="00F66F68">
      <w:pPr>
        <w:pStyle w:val="T"/>
        <w:rPr>
          <w:w w:val="100"/>
        </w:rPr>
      </w:pPr>
      <w:r>
        <w:rPr>
          <w:w w:val="100"/>
        </w:rPr>
        <w:t>…</w:t>
      </w:r>
    </w:p>
    <w:p w14:paraId="7DA8B8AD" w14:textId="77777777" w:rsidR="00F66F68" w:rsidRDefault="00F66F68" w:rsidP="00F66F68">
      <w:pPr>
        <w:pStyle w:val="T"/>
        <w:rPr>
          <w:w w:val="100"/>
        </w:rPr>
      </w:pPr>
      <w:r>
        <w:rPr>
          <w:noProof/>
          <w:w w:val="100"/>
        </w:rPr>
        <w:drawing>
          <wp:inline distT="0" distB="0" distL="0" distR="0" wp14:anchorId="4CC1BC48" wp14:editId="3F6104AD">
            <wp:extent cx="290830" cy="1663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is the number of RU indices for which the CQI report is sent back to the beamformer. </w:t>
      </w:r>
      <w:r>
        <w:rPr>
          <w:noProof/>
          <w:w w:val="100"/>
        </w:rPr>
        <w:drawing>
          <wp:inline distT="0" distB="0" distL="0" distR="0" wp14:anchorId="07FD379E" wp14:editId="184B68EA">
            <wp:extent cx="290830" cy="16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w:t>
      </w:r>
      <w:r w:rsidRPr="00481917">
        <w:rPr>
          <w:color w:val="FF0000"/>
          <w:w w:val="100"/>
          <w:highlight w:val="green"/>
        </w:rPr>
        <w:t>is based on the number of 26-tone RU indicated in the Partial BW Info subfield of the EHT MIMO Control field (TBD</w:t>
      </w:r>
      <w:r w:rsidRPr="002461D5">
        <w:rPr>
          <w:color w:val="FF0000"/>
          <w:w w:val="100"/>
          <w:highlight w:val="green"/>
        </w:rPr>
        <w:t>).</w:t>
      </w:r>
      <w:r w:rsidRPr="000006F6">
        <w:rPr>
          <w:i/>
          <w:iCs/>
          <w:color w:val="FF0000"/>
          <w:w w:val="100"/>
          <w:highlight w:val="green"/>
        </w:rPr>
        <w:t>[272r3]</w:t>
      </w:r>
      <w:r>
        <w:rPr>
          <w:w w:val="100"/>
        </w:rPr>
        <w:t xml:space="preserve"> The 26-tone RU subcarrier indices for 20 MHz, 40 MHz, 80 MHz, 160 MHz, and 320 MHz are defined in Table 27-7 (Data and pilot subcarrier indices for RUs in a 20 MHz HE PPDU and in a non-OFDMA 20 MHz HE PPDU), Table 27-8 (Data and pilot subcarrier indices for RUs in a 40 MHz HE PPDU and in a non-OFDMA 40 MHz HE PPDU), Table 36-5 (Data and pilot subcarrier indices for RUs in an 80 MHz EHT PPDU), Table 36-6 (Data and pilot subcarrier indices for RUs in a 160 MHz EHT PPDU), and Table 36-7 (Data and pilot subcarrier indices for RUs in a 320 MHz EHT PPDU), respectively.</w:t>
      </w:r>
    </w:p>
    <w:p w14:paraId="7C7F3475" w14:textId="77777777" w:rsidR="00980F79" w:rsidRDefault="00980F79" w:rsidP="00980F79">
      <w:pPr>
        <w:pStyle w:val="Heading3"/>
        <w:rPr>
          <w:lang w:eastAsia="ko-KR"/>
        </w:rPr>
      </w:pPr>
      <w:r w:rsidRPr="00143B05">
        <w:rPr>
          <w:highlight w:val="green"/>
          <w:lang w:eastAsia="ko-KR"/>
        </w:rPr>
        <w:t xml:space="preserve">9.4.2.295b Multi-Link element – 6 TBD </w:t>
      </w:r>
      <w:r w:rsidRPr="00143B05">
        <w:rPr>
          <w:i/>
          <w:iCs/>
          <w:color w:val="FF0000"/>
          <w:highlight w:val="green"/>
          <w:lang w:eastAsia="ko-KR"/>
        </w:rPr>
        <w:t xml:space="preserve">[3-397r7, 3-301r4] </w:t>
      </w:r>
      <w:r w:rsidRPr="00143B05">
        <w:rPr>
          <w:color w:val="FF0000"/>
          <w:highlight w:val="green"/>
        </w:rPr>
        <w:t>DONE</w:t>
      </w:r>
    </w:p>
    <w:p w14:paraId="370C61D8" w14:textId="77777777" w:rsidR="00980F79" w:rsidRPr="00C0296B" w:rsidRDefault="00980F79" w:rsidP="00C0296B">
      <w:pPr>
        <w:rPr>
          <w:b/>
          <w:bCs/>
        </w:rPr>
      </w:pPr>
      <w:r w:rsidRPr="00C0296B">
        <w:rPr>
          <w:b/>
          <w:bCs/>
        </w:rPr>
        <w:t xml:space="preserve">9.4.2.295b.1 </w:t>
      </w:r>
      <w:r w:rsidRPr="00C0296B">
        <w:rPr>
          <w:b/>
          <w:bCs/>
        </w:rPr>
        <w:tab/>
        <w:t>General</w:t>
      </w:r>
    </w:p>
    <w:p w14:paraId="71126053" w14:textId="77777777" w:rsidR="00980F79" w:rsidRDefault="00980F79" w:rsidP="00980F79">
      <w:pPr>
        <w:pStyle w:val="T"/>
        <w:rPr>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9-788eg (Multi-Link Control field)</w:t>
      </w:r>
      <w:r>
        <w:rPr>
          <w:w w:val="100"/>
        </w:rPr>
        <w:fldChar w:fldCharType="end"/>
      </w:r>
      <w:r>
        <w:rPr>
          <w:w w:val="100"/>
        </w:rPr>
        <w:t>.</w:t>
      </w:r>
    </w:p>
    <w:p w14:paraId="69064D95" w14:textId="77777777" w:rsidR="00980F79" w:rsidRDefault="00980F79" w:rsidP="00980F79">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060"/>
        <w:gridCol w:w="1260"/>
        <w:gridCol w:w="1350"/>
        <w:gridCol w:w="1350"/>
        <w:gridCol w:w="1350"/>
        <w:gridCol w:w="1350"/>
      </w:tblGrid>
      <w:tr w:rsidR="00980F79" w14:paraId="542538FB" w14:textId="77777777" w:rsidTr="00F2403B">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31DB29AB" w14:textId="77777777" w:rsidR="00980F79" w:rsidRDefault="00980F79" w:rsidP="00F2403B">
            <w:pPr>
              <w:pStyle w:val="figuretext"/>
            </w:pP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3FDA451C" w14:textId="77777777" w:rsidR="00980F79" w:rsidRPr="00143B05" w:rsidRDefault="00980F79" w:rsidP="00F2403B">
            <w:pPr>
              <w:pStyle w:val="figuretext"/>
              <w:tabs>
                <w:tab w:val="right" w:pos="1180"/>
              </w:tabs>
              <w:jc w:val="left"/>
              <w:rPr>
                <w:highlight w:val="green"/>
              </w:rPr>
            </w:pPr>
            <w:r w:rsidRPr="00143B05">
              <w:rPr>
                <w:w w:val="100"/>
                <w:highlight w:val="green"/>
              </w:rPr>
              <w:t>B0</w:t>
            </w:r>
            <w:r w:rsidRPr="00143B05">
              <w:rPr>
                <w:w w:val="100"/>
                <w:highlight w:val="green"/>
              </w:rPr>
              <w:tab/>
            </w:r>
            <w:r w:rsidRPr="00143B05">
              <w:rPr>
                <w:color w:val="FF0000"/>
                <w:w w:val="100"/>
                <w:highlight w:val="green"/>
              </w:rPr>
              <w:t xml:space="preserve"> </w:t>
            </w:r>
            <w:del w:id="147" w:author="Alfred Aster" w:date="2021-04-06T09:46:00Z">
              <w:r w:rsidRPr="00143B05" w:rsidDel="00A42A87">
                <w:rPr>
                  <w:color w:val="FF0000"/>
                  <w:w w:val="100"/>
                  <w:highlight w:val="green"/>
                </w:rPr>
                <w:delText>TBD</w:delText>
              </w:r>
            </w:del>
            <w:ins w:id="148" w:author="Alfred Aster" w:date="2021-04-06T09:46:00Z">
              <w:r w:rsidRPr="00143B05">
                <w:rPr>
                  <w:color w:val="FF0000"/>
                  <w:w w:val="100"/>
                  <w:highlight w:val="green"/>
                </w:rPr>
                <w:t>B2</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39A21A8" w14:textId="77777777" w:rsidR="00980F79" w:rsidRPr="00143B05" w:rsidRDefault="00980F79" w:rsidP="00F2403B">
            <w:pPr>
              <w:pStyle w:val="figuretext"/>
              <w:tabs>
                <w:tab w:val="right" w:pos="1060"/>
              </w:tabs>
              <w:rPr>
                <w:color w:val="FF0000"/>
                <w:highlight w:val="green"/>
              </w:rPr>
            </w:pPr>
            <w:del w:id="149" w:author="Alfred Aster" w:date="2021-04-06T09:46:00Z">
              <w:r w:rsidRPr="00143B05" w:rsidDel="00A42A87">
                <w:rPr>
                  <w:color w:val="FF0000"/>
                  <w:w w:val="100"/>
                  <w:highlight w:val="green"/>
                </w:rPr>
                <w:delText>TBD</w:delText>
              </w:r>
            </w:del>
            <w:ins w:id="150" w:author="Alfred Aster" w:date="2021-04-06T09:46:00Z">
              <w:r w:rsidRPr="00143B05">
                <w:rPr>
                  <w:color w:val="FF0000"/>
                  <w:w w:val="100"/>
                  <w:highlight w:val="green"/>
                </w:rPr>
                <w:t>B3</w:t>
              </w:r>
            </w:ins>
          </w:p>
        </w:tc>
        <w:tc>
          <w:tcPr>
            <w:tcW w:w="1350" w:type="dxa"/>
            <w:tcBorders>
              <w:top w:val="nil"/>
              <w:left w:val="nil"/>
              <w:bottom w:val="single" w:sz="10" w:space="0" w:color="000000"/>
              <w:right w:val="nil"/>
            </w:tcBorders>
          </w:tcPr>
          <w:p w14:paraId="3B0A05BE" w14:textId="77777777" w:rsidR="00980F79" w:rsidRPr="00143B05" w:rsidRDefault="00980F79" w:rsidP="00F2403B">
            <w:pPr>
              <w:pStyle w:val="figuretext"/>
              <w:tabs>
                <w:tab w:val="right" w:pos="840"/>
              </w:tabs>
              <w:rPr>
                <w:color w:val="FF0000"/>
                <w:w w:val="100"/>
                <w:highlight w:val="green"/>
              </w:rPr>
            </w:pPr>
            <w:del w:id="151" w:author="Alfred Aster" w:date="2021-04-06T09:46:00Z">
              <w:r w:rsidRPr="00143B05" w:rsidDel="00A42A87">
                <w:rPr>
                  <w:color w:val="FF0000"/>
                  <w:w w:val="100"/>
                  <w:highlight w:val="green"/>
                </w:rPr>
                <w:delText>TBD</w:delText>
              </w:r>
            </w:del>
            <w:ins w:id="152" w:author="Alfred Aster" w:date="2021-04-06T09:46:00Z">
              <w:r w:rsidRPr="00143B05">
                <w:rPr>
                  <w:color w:val="FF0000"/>
                  <w:w w:val="100"/>
                  <w:highlight w:val="green"/>
                </w:rPr>
                <w:t>B4 (for 319r3)</w:t>
              </w:r>
            </w:ins>
          </w:p>
        </w:tc>
        <w:tc>
          <w:tcPr>
            <w:tcW w:w="1350" w:type="dxa"/>
            <w:tcBorders>
              <w:top w:val="nil"/>
              <w:left w:val="nil"/>
              <w:bottom w:val="single" w:sz="10" w:space="0" w:color="000000"/>
              <w:right w:val="nil"/>
            </w:tcBorders>
          </w:tcPr>
          <w:p w14:paraId="0A8B3074" w14:textId="77777777" w:rsidR="00980F79" w:rsidRPr="00143B05" w:rsidRDefault="00980F79" w:rsidP="00F2403B">
            <w:pPr>
              <w:pStyle w:val="figuretext"/>
              <w:tabs>
                <w:tab w:val="right" w:pos="840"/>
              </w:tabs>
              <w:rPr>
                <w:color w:val="FF0000"/>
                <w:w w:val="100"/>
                <w:highlight w:val="green"/>
              </w:rPr>
            </w:pPr>
            <w:ins w:id="153" w:author="Alfred Aster" w:date="2021-04-06T09:48:00Z">
              <w:del w:id="154" w:author="Alfred Aster" w:date="2021-04-06T09:46:00Z">
                <w:r w:rsidRPr="00143B05" w:rsidDel="00A42A87">
                  <w:rPr>
                    <w:color w:val="FF0000"/>
                    <w:w w:val="100"/>
                    <w:highlight w:val="green"/>
                  </w:rPr>
                  <w:delText>TBD</w:delText>
                </w:r>
              </w:del>
              <w:r w:rsidRPr="00143B05">
                <w:rPr>
                  <w:color w:val="FF0000"/>
                  <w:w w:val="100"/>
                  <w:highlight w:val="green"/>
                </w:rPr>
                <w:t>B5 (for 397r</w:t>
              </w:r>
            </w:ins>
            <w:ins w:id="155" w:author="Alfred Aster" w:date="2021-04-06T09:49:00Z">
              <w:r w:rsidRPr="00143B05">
                <w:rPr>
                  <w:color w:val="FF0000"/>
                  <w:w w:val="100"/>
                  <w:highlight w:val="green"/>
                </w:rPr>
                <w:t>7</w:t>
              </w:r>
            </w:ins>
            <w:ins w:id="156" w:author="Alfred Aster" w:date="2021-04-06T09:48:00Z">
              <w:r w:rsidRPr="00143B05">
                <w:rPr>
                  <w:color w:val="FF0000"/>
                  <w:w w:val="100"/>
                  <w:highlight w:val="green"/>
                </w:rPr>
                <w:t>)</w:t>
              </w:r>
            </w:ins>
          </w:p>
        </w:tc>
        <w:tc>
          <w:tcPr>
            <w:tcW w:w="1350" w:type="dxa"/>
            <w:tcBorders>
              <w:top w:val="nil"/>
              <w:left w:val="nil"/>
              <w:bottom w:val="single" w:sz="10" w:space="0" w:color="000000"/>
              <w:right w:val="nil"/>
            </w:tcBorders>
          </w:tcPr>
          <w:p w14:paraId="18CE913C" w14:textId="77777777" w:rsidR="00980F79" w:rsidRPr="00143B05" w:rsidRDefault="00980F79" w:rsidP="00F2403B">
            <w:pPr>
              <w:pStyle w:val="figuretext"/>
              <w:tabs>
                <w:tab w:val="right" w:pos="840"/>
              </w:tabs>
              <w:rPr>
                <w:color w:val="FF0000"/>
                <w:w w:val="100"/>
                <w:highlight w:val="green"/>
              </w:rPr>
            </w:pPr>
            <w:ins w:id="157" w:author="Alfred Aster" w:date="2021-04-06T09:48:00Z">
              <w:del w:id="158" w:author="Alfred Aster" w:date="2021-04-06T09:46:00Z">
                <w:r w:rsidRPr="00143B05" w:rsidDel="00A42A87">
                  <w:rPr>
                    <w:color w:val="FF0000"/>
                    <w:w w:val="100"/>
                    <w:highlight w:val="green"/>
                  </w:rPr>
                  <w:delText>TBD</w:delText>
                </w:r>
              </w:del>
              <w:r w:rsidRPr="00143B05">
                <w:rPr>
                  <w:color w:val="FF0000"/>
                  <w:w w:val="100"/>
                  <w:highlight w:val="green"/>
                </w:rPr>
                <w:t>B6 (for 3</w:t>
              </w:r>
            </w:ins>
            <w:ins w:id="159" w:author="Alfred Aster" w:date="2021-04-06T09:49:00Z">
              <w:r w:rsidRPr="00143B05">
                <w:rPr>
                  <w:color w:val="FF0000"/>
                  <w:w w:val="100"/>
                  <w:highlight w:val="green"/>
                </w:rPr>
                <w:t>97</w:t>
              </w:r>
            </w:ins>
            <w:ins w:id="160" w:author="Alfred Aster" w:date="2021-04-06T09:48:00Z">
              <w:r w:rsidRPr="00143B05">
                <w:rPr>
                  <w:color w:val="FF0000"/>
                  <w:w w:val="100"/>
                  <w:highlight w:val="green"/>
                </w:rPr>
                <w:t>r</w:t>
              </w:r>
            </w:ins>
            <w:ins w:id="161" w:author="Alfred Aster" w:date="2021-04-06T09:49:00Z">
              <w:r w:rsidRPr="00143B05">
                <w:rPr>
                  <w:color w:val="FF0000"/>
                  <w:w w:val="100"/>
                  <w:highlight w:val="green"/>
                </w:rPr>
                <w:t>7</w:t>
              </w:r>
            </w:ins>
            <w:ins w:id="162" w:author="Alfred Aster" w:date="2021-04-06T09:48:00Z">
              <w:r w:rsidRPr="00143B05">
                <w:rPr>
                  <w:color w:val="FF0000"/>
                  <w:w w:val="100"/>
                  <w:highlight w:val="green"/>
                </w:rPr>
                <w:t>)</w:t>
              </w:r>
            </w:ins>
          </w:p>
        </w:tc>
        <w:tc>
          <w:tcPr>
            <w:tcW w:w="1350" w:type="dxa"/>
            <w:tcBorders>
              <w:top w:val="nil"/>
              <w:left w:val="nil"/>
              <w:bottom w:val="single" w:sz="10" w:space="0" w:color="000000"/>
              <w:right w:val="nil"/>
            </w:tcBorders>
            <w:tcMar>
              <w:top w:w="160" w:type="dxa"/>
              <w:left w:w="120" w:type="dxa"/>
              <w:bottom w:w="100" w:type="dxa"/>
              <w:right w:w="120" w:type="dxa"/>
            </w:tcMar>
            <w:vAlign w:val="center"/>
          </w:tcPr>
          <w:p w14:paraId="47A65C06" w14:textId="77777777" w:rsidR="00980F79" w:rsidRPr="00143B05" w:rsidRDefault="00980F79" w:rsidP="00F2403B">
            <w:pPr>
              <w:pStyle w:val="figuretext"/>
              <w:tabs>
                <w:tab w:val="right" w:pos="840"/>
              </w:tabs>
              <w:rPr>
                <w:highlight w:val="green"/>
              </w:rPr>
            </w:pPr>
            <w:del w:id="163" w:author="Alfred Aster" w:date="2021-04-06T09:49:00Z">
              <w:r w:rsidRPr="00143B05" w:rsidDel="004C6CBA">
                <w:rPr>
                  <w:color w:val="FF0000"/>
                  <w:w w:val="100"/>
                  <w:highlight w:val="green"/>
                </w:rPr>
                <w:delText>TBD</w:delText>
              </w:r>
            </w:del>
            <w:ins w:id="164" w:author="Alfred Aster" w:date="2021-04-06T09:49:00Z">
              <w:r w:rsidRPr="00143B05">
                <w:rPr>
                  <w:color w:val="FF0000"/>
                  <w:w w:val="100"/>
                  <w:highlight w:val="green"/>
                </w:rPr>
                <w:t>B7</w:t>
              </w:r>
            </w:ins>
            <w:r w:rsidRPr="00143B05">
              <w:rPr>
                <w:w w:val="100"/>
                <w:highlight w:val="green"/>
              </w:rPr>
              <w:tab/>
              <w:t xml:space="preserve"> B15</w:t>
            </w:r>
          </w:p>
        </w:tc>
      </w:tr>
      <w:tr w:rsidR="00980F79" w14:paraId="1613F699" w14:textId="77777777" w:rsidTr="00F2403B">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3307D71E" w14:textId="77777777" w:rsidR="00980F79" w:rsidRDefault="00980F79" w:rsidP="00F2403B">
            <w:pPr>
              <w:pStyle w:val="figuretext"/>
            </w:pP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D45CE2" w14:textId="77777777" w:rsidR="00980F79" w:rsidRPr="00143B05" w:rsidRDefault="00980F79" w:rsidP="00F2403B">
            <w:pPr>
              <w:pStyle w:val="figuretext"/>
              <w:rPr>
                <w:highlight w:val="green"/>
              </w:rPr>
            </w:pPr>
            <w:r w:rsidRPr="00143B05">
              <w:rPr>
                <w:w w:val="100"/>
                <w:highlight w:val="green"/>
              </w:rPr>
              <w:t>Type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FC32C7" w14:textId="77777777" w:rsidR="00980F79" w:rsidRPr="00143B05" w:rsidRDefault="00980F79" w:rsidP="00F2403B">
            <w:pPr>
              <w:pStyle w:val="figuretext"/>
              <w:rPr>
                <w:highlight w:val="green"/>
              </w:rPr>
            </w:pPr>
            <w:r w:rsidRPr="00143B05">
              <w:rPr>
                <w:w w:val="100"/>
                <w:highlight w:val="green"/>
              </w:rPr>
              <w:t>MLD MAC Address Present</w:t>
            </w:r>
          </w:p>
        </w:tc>
        <w:tc>
          <w:tcPr>
            <w:tcW w:w="1350" w:type="dxa"/>
            <w:tcBorders>
              <w:top w:val="single" w:sz="10" w:space="0" w:color="000000"/>
              <w:left w:val="single" w:sz="10" w:space="0" w:color="000000"/>
              <w:bottom w:val="single" w:sz="10" w:space="0" w:color="000000"/>
              <w:right w:val="single" w:sz="10" w:space="0" w:color="000000"/>
            </w:tcBorders>
          </w:tcPr>
          <w:p w14:paraId="3D34CC9E" w14:textId="77777777" w:rsidR="00980F79" w:rsidRPr="00143B05" w:rsidRDefault="00980F79" w:rsidP="00F2403B">
            <w:pPr>
              <w:pStyle w:val="figuretext"/>
              <w:rPr>
                <w:rFonts w:eastAsia="SimSun"/>
                <w:color w:val="000000" w:themeColor="text1"/>
                <w:highlight w:val="green"/>
                <w:lang w:eastAsia="zh-CN"/>
              </w:rPr>
            </w:pPr>
            <w:r w:rsidRPr="00143B05">
              <w:rPr>
                <w:w w:val="100"/>
                <w:highlight w:val="green"/>
              </w:rPr>
              <w:t>ELM Capabilities Present</w:t>
            </w:r>
          </w:p>
        </w:tc>
        <w:tc>
          <w:tcPr>
            <w:tcW w:w="1350" w:type="dxa"/>
            <w:tcBorders>
              <w:top w:val="single" w:sz="10" w:space="0" w:color="000000"/>
              <w:left w:val="single" w:sz="10" w:space="0" w:color="000000"/>
              <w:bottom w:val="single" w:sz="10" w:space="0" w:color="000000"/>
              <w:right w:val="single" w:sz="10" w:space="0" w:color="000000"/>
            </w:tcBorders>
          </w:tcPr>
          <w:p w14:paraId="2D9A9873" w14:textId="77777777" w:rsidR="00980F79" w:rsidRPr="00143B05" w:rsidRDefault="00980F79" w:rsidP="00F2403B">
            <w:pPr>
              <w:pStyle w:val="figuretext"/>
              <w:rPr>
                <w:rFonts w:eastAsia="SimSun"/>
                <w:color w:val="000000" w:themeColor="text1"/>
                <w:highlight w:val="green"/>
                <w:lang w:eastAsia="zh-CN"/>
              </w:rPr>
            </w:pPr>
            <w:r w:rsidRPr="00143B05">
              <w:rPr>
                <w:rFonts w:eastAsia="SimSun"/>
                <w:color w:val="000000" w:themeColor="text1"/>
                <w:highlight w:val="green"/>
                <w:lang w:eastAsia="zh-CN"/>
              </w:rPr>
              <w:t>Link ID Info Present</w:t>
            </w:r>
          </w:p>
        </w:tc>
        <w:tc>
          <w:tcPr>
            <w:tcW w:w="1350" w:type="dxa"/>
            <w:tcBorders>
              <w:top w:val="single" w:sz="10" w:space="0" w:color="000000"/>
              <w:left w:val="single" w:sz="10" w:space="0" w:color="000000"/>
              <w:bottom w:val="single" w:sz="10" w:space="0" w:color="000000"/>
              <w:right w:val="single" w:sz="10" w:space="0" w:color="000000"/>
            </w:tcBorders>
          </w:tcPr>
          <w:p w14:paraId="1ED73F75" w14:textId="77777777" w:rsidR="00980F79" w:rsidRPr="00143B05" w:rsidRDefault="00980F79" w:rsidP="00F2403B">
            <w:pPr>
              <w:pStyle w:val="figuretext"/>
              <w:rPr>
                <w:w w:val="100"/>
                <w:highlight w:val="green"/>
              </w:rPr>
            </w:pPr>
            <w:r w:rsidRPr="00143B05">
              <w:rPr>
                <w:rFonts w:eastAsia="SimSun"/>
                <w:color w:val="000000" w:themeColor="text1"/>
                <w:highlight w:val="green"/>
                <w:lang w:eastAsia="zh-CN"/>
              </w:rPr>
              <w:t>Change Sequence Present</w:t>
            </w:r>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AA3083" w14:textId="77777777" w:rsidR="00980F79" w:rsidRPr="00143B05" w:rsidRDefault="00980F79" w:rsidP="00F2403B">
            <w:pPr>
              <w:pStyle w:val="figuretext"/>
              <w:rPr>
                <w:highlight w:val="green"/>
              </w:rPr>
            </w:pPr>
            <w:r w:rsidRPr="00143B05">
              <w:rPr>
                <w:w w:val="100"/>
                <w:highlight w:val="green"/>
              </w:rPr>
              <w:t>Reserved</w:t>
            </w:r>
          </w:p>
        </w:tc>
      </w:tr>
      <w:tr w:rsidR="00980F79" w14:paraId="66CCCE5E" w14:textId="77777777" w:rsidTr="00F2403B">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6E7F95E" w14:textId="77777777" w:rsidR="00980F79" w:rsidRDefault="00980F79" w:rsidP="00F2403B">
            <w:pPr>
              <w:pStyle w:val="figuretext"/>
            </w:pPr>
            <w:r>
              <w:rPr>
                <w:w w:val="100"/>
              </w:rPr>
              <w:t>Bits:</w:t>
            </w:r>
          </w:p>
        </w:tc>
        <w:tc>
          <w:tcPr>
            <w:tcW w:w="1060" w:type="dxa"/>
            <w:tcBorders>
              <w:top w:val="nil"/>
              <w:left w:val="nil"/>
              <w:bottom w:val="nil"/>
              <w:right w:val="nil"/>
            </w:tcBorders>
            <w:tcMar>
              <w:top w:w="160" w:type="dxa"/>
              <w:left w:w="120" w:type="dxa"/>
              <w:bottom w:w="100" w:type="dxa"/>
              <w:right w:w="120" w:type="dxa"/>
            </w:tcMar>
            <w:vAlign w:val="center"/>
          </w:tcPr>
          <w:p w14:paraId="5C563DF3" w14:textId="77777777" w:rsidR="00980F79" w:rsidRPr="00143B05" w:rsidRDefault="00980F79" w:rsidP="00F2403B">
            <w:pPr>
              <w:pStyle w:val="figuretext"/>
              <w:rPr>
                <w:color w:val="FF0000"/>
                <w:highlight w:val="green"/>
              </w:rPr>
            </w:pPr>
            <w:del w:id="165" w:author="Alfred Aster" w:date="2021-04-06T09:45:00Z">
              <w:r w:rsidRPr="00143B05" w:rsidDel="00A42A87">
                <w:rPr>
                  <w:color w:val="FF0000"/>
                  <w:w w:val="100"/>
                  <w:highlight w:val="green"/>
                </w:rPr>
                <w:delText>TBD</w:delText>
              </w:r>
            </w:del>
            <w:ins w:id="166" w:author="Alfred Aster" w:date="2021-04-06T09:45:00Z">
              <w:r w:rsidRPr="00143B05">
                <w:rPr>
                  <w:color w:val="FF0000"/>
                  <w:w w:val="100"/>
                  <w:highlight w:val="green"/>
                </w:rPr>
                <w:t>3</w:t>
              </w:r>
            </w:ins>
          </w:p>
        </w:tc>
        <w:tc>
          <w:tcPr>
            <w:tcW w:w="1260" w:type="dxa"/>
            <w:tcBorders>
              <w:top w:val="nil"/>
              <w:left w:val="nil"/>
              <w:bottom w:val="nil"/>
              <w:right w:val="nil"/>
            </w:tcBorders>
            <w:tcMar>
              <w:top w:w="160" w:type="dxa"/>
              <w:left w:w="120" w:type="dxa"/>
              <w:bottom w:w="100" w:type="dxa"/>
              <w:right w:w="120" w:type="dxa"/>
            </w:tcMar>
            <w:vAlign w:val="center"/>
          </w:tcPr>
          <w:p w14:paraId="739372F5" w14:textId="77777777" w:rsidR="00980F79" w:rsidRPr="00143B05" w:rsidRDefault="00980F79" w:rsidP="00F2403B">
            <w:pPr>
              <w:pStyle w:val="figuretext"/>
              <w:rPr>
                <w:highlight w:val="green"/>
              </w:rPr>
            </w:pPr>
            <w:r w:rsidRPr="00143B05">
              <w:rPr>
                <w:w w:val="100"/>
                <w:highlight w:val="green"/>
              </w:rPr>
              <w:t>1</w:t>
            </w:r>
          </w:p>
        </w:tc>
        <w:tc>
          <w:tcPr>
            <w:tcW w:w="1350" w:type="dxa"/>
            <w:tcBorders>
              <w:top w:val="nil"/>
              <w:left w:val="nil"/>
              <w:bottom w:val="nil"/>
              <w:right w:val="nil"/>
            </w:tcBorders>
          </w:tcPr>
          <w:p w14:paraId="7AAE1F7B"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Pr>
          <w:p w14:paraId="04FAA2E7"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Pr>
          <w:p w14:paraId="1E483D14"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Mar>
              <w:top w:w="160" w:type="dxa"/>
              <w:left w:w="120" w:type="dxa"/>
              <w:bottom w:w="100" w:type="dxa"/>
              <w:right w:w="120" w:type="dxa"/>
            </w:tcMar>
            <w:vAlign w:val="center"/>
          </w:tcPr>
          <w:p w14:paraId="545BF4D7" w14:textId="77777777" w:rsidR="00980F79" w:rsidRPr="00143B05" w:rsidRDefault="00980F79" w:rsidP="00F2403B">
            <w:pPr>
              <w:pStyle w:val="figuretext"/>
              <w:rPr>
                <w:color w:val="FF0000"/>
                <w:highlight w:val="green"/>
              </w:rPr>
            </w:pPr>
            <w:del w:id="167" w:author="Alfred Aster" w:date="2021-04-06T09:49:00Z">
              <w:r w:rsidRPr="00143B05" w:rsidDel="004C6CBA">
                <w:rPr>
                  <w:color w:val="FF0000"/>
                  <w:w w:val="100"/>
                  <w:highlight w:val="green"/>
                </w:rPr>
                <w:delText>TBD</w:delText>
              </w:r>
            </w:del>
            <w:ins w:id="168" w:author="Alfred Aster" w:date="2021-04-06T09:49:00Z">
              <w:r w:rsidRPr="00143B05">
                <w:rPr>
                  <w:color w:val="FF0000"/>
                  <w:w w:val="100"/>
                  <w:highlight w:val="green"/>
                </w:rPr>
                <w:t>9</w:t>
              </w:r>
            </w:ins>
          </w:p>
        </w:tc>
      </w:tr>
      <w:tr w:rsidR="00980F79" w14:paraId="161BEA3E" w14:textId="77777777" w:rsidTr="00F2403B">
        <w:trPr>
          <w:jc w:val="center"/>
        </w:trPr>
        <w:tc>
          <w:tcPr>
            <w:tcW w:w="8280" w:type="dxa"/>
            <w:gridSpan w:val="7"/>
            <w:tcBorders>
              <w:top w:val="nil"/>
              <w:left w:val="nil"/>
              <w:bottom w:val="nil"/>
              <w:right w:val="nil"/>
            </w:tcBorders>
          </w:tcPr>
          <w:p w14:paraId="5A15EC6D" w14:textId="77777777" w:rsidR="00980F79" w:rsidRDefault="00980F79" w:rsidP="00F2403B">
            <w:pPr>
              <w:pStyle w:val="FigTitle"/>
              <w:numPr>
                <w:ilvl w:val="0"/>
                <w:numId w:val="7"/>
              </w:numPr>
            </w:pPr>
            <w:bookmarkStart w:id="169" w:name="RTF34383538393a204669675469"/>
            <w:r>
              <w:rPr>
                <w:w w:val="100"/>
              </w:rPr>
              <w:t>Multi-Link Control field</w:t>
            </w:r>
            <w:bookmarkEnd w:id="169"/>
            <w:r w:rsidRPr="00143B05">
              <w:rPr>
                <w:i/>
                <w:iCs/>
                <w:color w:val="FF0000"/>
                <w:w w:val="100"/>
                <w:highlight w:val="green"/>
              </w:rPr>
              <w:t>[397r7, 319r3, 301r4]</w:t>
            </w:r>
          </w:p>
        </w:tc>
      </w:tr>
    </w:tbl>
    <w:p w14:paraId="47F5FB6E" w14:textId="77777777" w:rsidR="00980F79" w:rsidRDefault="00980F79" w:rsidP="00980F79">
      <w:pPr>
        <w:pStyle w:val="T"/>
        <w:rPr>
          <w:w w:val="100"/>
        </w:rPr>
      </w:pPr>
      <w:r>
        <w:rPr>
          <w:w w:val="100"/>
        </w:rPr>
        <w:lastRenderedPageBreak/>
        <w:t xml:space="preserve">The Type subfield is defined in </w:t>
      </w:r>
      <w:r>
        <w:rPr>
          <w:w w:val="100"/>
        </w:rPr>
        <w:fldChar w:fldCharType="begin"/>
      </w:r>
      <w:r>
        <w:rPr>
          <w:w w:val="100"/>
        </w:rPr>
        <w:instrText xml:space="preserve"> REF  RTF31393834353a205461626c65 \h</w:instrText>
      </w:r>
      <w:r>
        <w:rPr>
          <w:w w:val="100"/>
        </w:rPr>
      </w:r>
      <w:r>
        <w:rPr>
          <w:w w:val="100"/>
        </w:rPr>
        <w:fldChar w:fldCharType="separate"/>
      </w:r>
      <w:r>
        <w:rPr>
          <w:w w:val="100"/>
        </w:rPr>
        <w:t>Table 9-322am (Type subfield encoding)</w:t>
      </w:r>
      <w:r>
        <w:rPr>
          <w:w w:val="100"/>
        </w:rPr>
        <w:fldChar w:fldCharType="end"/>
      </w:r>
      <w:r>
        <w:rPr>
          <w:w w:val="100"/>
        </w:rPr>
        <w:t xml:space="preserve"> and is used to differentiate the various variants of the Multi-Link element. Different variants of the Multi-Link element are used for different multi-link operations.</w:t>
      </w:r>
    </w:p>
    <w:p w14:paraId="42BB7990" w14:textId="77777777" w:rsidR="00980F79" w:rsidRDefault="00980F79" w:rsidP="00980F79">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tblGrid>
      <w:tr w:rsidR="00980F79" w14:paraId="24CC1F3C" w14:textId="77777777" w:rsidTr="00F2403B">
        <w:trPr>
          <w:jc w:val="center"/>
        </w:trPr>
        <w:tc>
          <w:tcPr>
            <w:tcW w:w="4820" w:type="dxa"/>
            <w:gridSpan w:val="2"/>
            <w:tcBorders>
              <w:top w:val="nil"/>
              <w:left w:val="nil"/>
              <w:bottom w:val="nil"/>
              <w:right w:val="nil"/>
            </w:tcBorders>
            <w:tcMar>
              <w:top w:w="100" w:type="dxa"/>
              <w:left w:w="120" w:type="dxa"/>
              <w:bottom w:w="50" w:type="dxa"/>
              <w:right w:w="120" w:type="dxa"/>
            </w:tcMar>
            <w:vAlign w:val="center"/>
          </w:tcPr>
          <w:p w14:paraId="2D33518B" w14:textId="77777777" w:rsidR="00980F79" w:rsidRDefault="00980F79" w:rsidP="00F2403B">
            <w:pPr>
              <w:pStyle w:val="TableTitle"/>
              <w:numPr>
                <w:ilvl w:val="0"/>
                <w:numId w:val="8"/>
              </w:numPr>
            </w:pPr>
            <w:bookmarkStart w:id="170" w:name="RTF31393834353a205461626c65"/>
            <w:r>
              <w:rPr>
                <w:w w:val="100"/>
              </w:rPr>
              <w:t>Type subfield encoding</w:t>
            </w:r>
            <w:bookmarkEnd w:id="170"/>
          </w:p>
        </w:tc>
      </w:tr>
      <w:tr w:rsidR="00980F79" w14:paraId="3EE73ED3" w14:textId="77777777" w:rsidTr="00F2403B">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5D6FD30" w14:textId="77777777" w:rsidR="00980F79" w:rsidRDefault="00980F79" w:rsidP="00F2403B">
            <w:pPr>
              <w:pStyle w:val="CellHeading"/>
            </w:pPr>
            <w:r>
              <w:rPr>
                <w:w w:val="100"/>
              </w:rPr>
              <w:t>Type subfield value</w:t>
            </w:r>
          </w:p>
        </w:tc>
        <w:tc>
          <w:tcPr>
            <w:tcW w:w="3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3BC03B6" w14:textId="77777777" w:rsidR="00980F79" w:rsidRDefault="00980F79" w:rsidP="00F2403B">
            <w:pPr>
              <w:pStyle w:val="CellHeading"/>
            </w:pPr>
            <w:r>
              <w:rPr>
                <w:w w:val="100"/>
              </w:rPr>
              <w:t>Multi-Link element variant name</w:t>
            </w:r>
          </w:p>
        </w:tc>
      </w:tr>
      <w:tr w:rsidR="00980F79" w14:paraId="55DC9BAD" w14:textId="77777777" w:rsidTr="00F2403B">
        <w:trPr>
          <w:trHeight w:val="28"/>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861F919" w14:textId="77777777" w:rsidR="00980F79" w:rsidRDefault="00980F79" w:rsidP="00F2403B">
            <w:pPr>
              <w:pStyle w:val="CellBody"/>
            </w:pPr>
            <w:r>
              <w:rPr>
                <w:w w:val="100"/>
              </w:rPr>
              <w:t>0</w:t>
            </w:r>
          </w:p>
        </w:tc>
        <w:tc>
          <w:tcPr>
            <w:tcW w:w="3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19E02C1" w14:textId="77777777" w:rsidR="00980F79" w:rsidRDefault="00980F79" w:rsidP="00F2403B">
            <w:pPr>
              <w:pStyle w:val="CellBody"/>
            </w:pPr>
            <w:r>
              <w:rPr>
                <w:w w:val="100"/>
              </w:rPr>
              <w:t>Basic</w:t>
            </w:r>
          </w:p>
        </w:tc>
      </w:tr>
      <w:tr w:rsidR="00980F79" w14:paraId="6020B047" w14:textId="77777777" w:rsidTr="00F2403B">
        <w:trPr>
          <w:trHeight w:val="91"/>
          <w:jc w:val="center"/>
        </w:trPr>
        <w:tc>
          <w:tcPr>
            <w:tcW w:w="182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B4D158A" w14:textId="77777777" w:rsidR="00980F79" w:rsidRDefault="00980F79" w:rsidP="00F2403B">
            <w:pPr>
              <w:pStyle w:val="CellBody"/>
            </w:pPr>
            <w:r>
              <w:rPr>
                <w:w w:val="100"/>
              </w:rPr>
              <w:t>1</w:t>
            </w:r>
          </w:p>
        </w:tc>
        <w:tc>
          <w:tcPr>
            <w:tcW w:w="3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74012DF" w14:textId="77777777" w:rsidR="00980F79" w:rsidRDefault="00980F79" w:rsidP="00F2403B">
            <w:pPr>
              <w:pStyle w:val="CellBody"/>
            </w:pPr>
            <w:r>
              <w:rPr>
                <w:w w:val="100"/>
              </w:rPr>
              <w:t>Probe Request</w:t>
            </w:r>
          </w:p>
        </w:tc>
      </w:tr>
      <w:tr w:rsidR="00980F79" w14:paraId="4C79C321" w14:textId="77777777" w:rsidTr="00F2403B">
        <w:trPr>
          <w:trHeight w:val="23"/>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611787A1" w14:textId="77777777" w:rsidR="00980F79" w:rsidRPr="00143B05" w:rsidRDefault="00980F79" w:rsidP="00F2403B">
            <w:pPr>
              <w:pStyle w:val="CellBody"/>
              <w:rPr>
                <w:color w:val="auto"/>
                <w:highlight w:val="green"/>
              </w:rPr>
            </w:pPr>
            <w:del w:id="171" w:author="Alfred Aster" w:date="2021-04-06T09:52:00Z">
              <w:r w:rsidRPr="00143B05" w:rsidDel="00A14761">
                <w:rPr>
                  <w:color w:val="auto"/>
                  <w:w w:val="100"/>
                  <w:highlight w:val="green"/>
                </w:rPr>
                <w:delText>TBD</w:delText>
              </w:r>
            </w:del>
            <w:ins w:id="172" w:author="Alfred Aster" w:date="2021-04-06T09:52:00Z">
              <w:r w:rsidRPr="00143B05">
                <w:rPr>
                  <w:color w:val="auto"/>
                  <w:w w:val="100"/>
                  <w:highlight w:val="green"/>
                </w:rPr>
                <w:t>2-7</w:t>
              </w:r>
            </w:ins>
          </w:p>
        </w:tc>
        <w:tc>
          <w:tcPr>
            <w:tcW w:w="3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EBB24A5" w14:textId="77777777" w:rsidR="00980F79" w:rsidRPr="00143B05" w:rsidRDefault="00980F79" w:rsidP="00F2403B">
            <w:pPr>
              <w:pStyle w:val="CellBody"/>
              <w:rPr>
                <w:color w:val="auto"/>
                <w:highlight w:val="green"/>
              </w:rPr>
            </w:pPr>
            <w:r w:rsidRPr="00143B05">
              <w:rPr>
                <w:color w:val="auto"/>
                <w:w w:val="100"/>
                <w:highlight w:val="green"/>
              </w:rPr>
              <w:t xml:space="preserve">Reserved </w:t>
            </w:r>
            <w:r w:rsidRPr="00143B05">
              <w:rPr>
                <w:i/>
                <w:iCs/>
                <w:color w:val="FF0000"/>
                <w:w w:val="100"/>
                <w:highlight w:val="green"/>
              </w:rPr>
              <w:t>[#301r4]</w:t>
            </w:r>
          </w:p>
        </w:tc>
      </w:tr>
    </w:tbl>
    <w:p w14:paraId="08C597CF" w14:textId="40D5BC49" w:rsidR="00F66F68" w:rsidRDefault="00F66F68" w:rsidP="007348E2">
      <w:pPr>
        <w:rPr>
          <w:lang w:eastAsia="ko-KR"/>
        </w:rPr>
      </w:pPr>
    </w:p>
    <w:p w14:paraId="72071CB6" w14:textId="77777777" w:rsidR="008E0B13" w:rsidRDefault="008E0B13" w:rsidP="008E0B13">
      <w:pPr>
        <w:pStyle w:val="Heading3"/>
      </w:pPr>
      <w:r w:rsidRPr="007C6B76">
        <w:rPr>
          <w:highlight w:val="green"/>
        </w:rPr>
        <w:t xml:space="preserve">9.4.2.295b.2 </w:t>
      </w:r>
      <w:r w:rsidRPr="007C6B76">
        <w:rPr>
          <w:highlight w:val="green"/>
        </w:rPr>
        <w:tab/>
        <w:t xml:space="preserve">Basic variant Multi-Link element </w:t>
      </w:r>
      <w:r w:rsidRPr="007C6B76">
        <w:rPr>
          <w:highlight w:val="green"/>
          <w:lang w:eastAsia="ko-KR"/>
        </w:rPr>
        <w:t xml:space="preserve">–6 TBD </w:t>
      </w:r>
      <w:r w:rsidRPr="007C6B76">
        <w:rPr>
          <w:i/>
          <w:iCs/>
          <w:color w:val="FF0000"/>
          <w:highlight w:val="green"/>
        </w:rPr>
        <w:t>[5-506r3, 1-254r5]</w:t>
      </w:r>
      <w:r w:rsidRPr="007C6B76">
        <w:rPr>
          <w:color w:val="FF0000"/>
          <w:highlight w:val="green"/>
        </w:rPr>
        <w:t xml:space="preserve"> DONE</w:t>
      </w:r>
    </w:p>
    <w:p w14:paraId="15E5722C" w14:textId="77777777" w:rsidR="008E0B13" w:rsidRDefault="008E0B13" w:rsidP="008E0B13">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850"/>
        <w:gridCol w:w="5490"/>
      </w:tblGrid>
      <w:tr w:rsidR="008E0B13" w14:paraId="6AF0432E" w14:textId="77777777" w:rsidTr="00F2403B">
        <w:trPr>
          <w:trHeight w:val="22"/>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1E59C5CC" w14:textId="77777777" w:rsidR="008E0B13" w:rsidRDefault="008E0B13" w:rsidP="00F2403B">
            <w:pPr>
              <w:pStyle w:val="figuretext"/>
            </w:pPr>
          </w:p>
        </w:tc>
        <w:tc>
          <w:tcPr>
            <w:tcW w:w="18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05E558" w14:textId="77777777" w:rsidR="008E0B13" w:rsidRDefault="008E0B13" w:rsidP="00F2403B">
            <w:pPr>
              <w:pStyle w:val="figuretext"/>
            </w:pPr>
            <w:r>
              <w:rPr>
                <w:w w:val="100"/>
              </w:rPr>
              <w:t>MLD MAC Address</w:t>
            </w:r>
          </w:p>
        </w:tc>
        <w:tc>
          <w:tcPr>
            <w:tcW w:w="54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3C50AF" w14:textId="77777777" w:rsidR="008E0B13" w:rsidRPr="007C6B76" w:rsidRDefault="008E0B13" w:rsidP="00F2403B">
            <w:pPr>
              <w:pStyle w:val="figuretext"/>
              <w:rPr>
                <w:color w:val="FF0000"/>
                <w:highlight w:val="green"/>
              </w:rPr>
            </w:pPr>
            <w:r w:rsidRPr="007C6B76">
              <w:rPr>
                <w:color w:val="FF0000"/>
                <w:w w:val="100"/>
                <w:highlight w:val="green"/>
              </w:rPr>
              <w:t>TBD</w:t>
            </w:r>
            <w:r w:rsidRPr="007C6B76">
              <w:rPr>
                <w:w w:val="100"/>
                <w:highlight w:val="green"/>
              </w:rPr>
              <w:t>.</w:t>
            </w:r>
            <w:r w:rsidRPr="007C6B76">
              <w:rPr>
                <w:b/>
                <w:bCs/>
                <w:i/>
                <w:iCs/>
                <w:color w:val="FF0000"/>
                <w:w w:val="100"/>
                <w:highlight w:val="green"/>
              </w:rPr>
              <w:t>[506r3]</w:t>
            </w:r>
          </w:p>
        </w:tc>
      </w:tr>
      <w:tr w:rsidR="008E0B13" w14:paraId="0AD84CCA" w14:textId="77777777" w:rsidTr="00F2403B">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1E4E346C" w14:textId="77777777" w:rsidR="008E0B13" w:rsidRDefault="008E0B13" w:rsidP="00F2403B">
            <w:pPr>
              <w:pStyle w:val="figuretext"/>
            </w:pPr>
            <w:r>
              <w:rPr>
                <w:w w:val="100"/>
              </w:rPr>
              <w:t>Octets:</w:t>
            </w:r>
          </w:p>
        </w:tc>
        <w:tc>
          <w:tcPr>
            <w:tcW w:w="1850" w:type="dxa"/>
            <w:tcBorders>
              <w:top w:val="nil"/>
              <w:left w:val="nil"/>
              <w:bottom w:val="nil"/>
              <w:right w:val="nil"/>
            </w:tcBorders>
            <w:tcMar>
              <w:top w:w="160" w:type="dxa"/>
              <w:left w:w="120" w:type="dxa"/>
              <w:bottom w:w="100" w:type="dxa"/>
              <w:right w:w="120" w:type="dxa"/>
            </w:tcMar>
            <w:vAlign w:val="center"/>
          </w:tcPr>
          <w:p w14:paraId="393DDEB0" w14:textId="77777777" w:rsidR="008E0B13" w:rsidRDefault="008E0B13" w:rsidP="00F2403B">
            <w:pPr>
              <w:pStyle w:val="figuretext"/>
            </w:pPr>
            <w:r>
              <w:rPr>
                <w:w w:val="100"/>
              </w:rPr>
              <w:t>0 or 6</w:t>
            </w:r>
          </w:p>
        </w:tc>
        <w:tc>
          <w:tcPr>
            <w:tcW w:w="5490" w:type="dxa"/>
            <w:tcBorders>
              <w:top w:val="nil"/>
              <w:left w:val="nil"/>
              <w:bottom w:val="nil"/>
              <w:right w:val="nil"/>
            </w:tcBorders>
            <w:tcMar>
              <w:top w:w="160" w:type="dxa"/>
              <w:left w:w="120" w:type="dxa"/>
              <w:bottom w:w="100" w:type="dxa"/>
              <w:right w:w="120" w:type="dxa"/>
            </w:tcMar>
            <w:vAlign w:val="center"/>
          </w:tcPr>
          <w:p w14:paraId="1594DC68" w14:textId="77777777" w:rsidR="008E0B13" w:rsidRPr="007C6B76" w:rsidRDefault="008E0B13" w:rsidP="00F2403B">
            <w:pPr>
              <w:pStyle w:val="figuretext"/>
              <w:rPr>
                <w:color w:val="FF0000"/>
                <w:highlight w:val="green"/>
              </w:rPr>
            </w:pPr>
            <w:r w:rsidRPr="007C6B76">
              <w:rPr>
                <w:color w:val="FF0000"/>
                <w:w w:val="100"/>
                <w:highlight w:val="green"/>
              </w:rPr>
              <w:t>TBD</w:t>
            </w:r>
            <w:r w:rsidRPr="007C6B76">
              <w:rPr>
                <w:w w:val="100"/>
                <w:highlight w:val="green"/>
              </w:rPr>
              <w:t>.</w:t>
            </w:r>
            <w:r w:rsidRPr="007C6B76">
              <w:rPr>
                <w:b/>
                <w:bCs/>
                <w:i/>
                <w:iCs/>
                <w:color w:val="FF0000"/>
                <w:w w:val="100"/>
                <w:highlight w:val="green"/>
              </w:rPr>
              <w:t>[ 506r3]</w:t>
            </w:r>
          </w:p>
        </w:tc>
      </w:tr>
      <w:tr w:rsidR="008E0B13" w14:paraId="4183F95D" w14:textId="77777777" w:rsidTr="00F2403B">
        <w:trPr>
          <w:jc w:val="center"/>
        </w:trPr>
        <w:tc>
          <w:tcPr>
            <w:tcW w:w="8100" w:type="dxa"/>
            <w:gridSpan w:val="3"/>
            <w:tcBorders>
              <w:top w:val="nil"/>
              <w:left w:val="nil"/>
              <w:bottom w:val="nil"/>
              <w:right w:val="nil"/>
            </w:tcBorders>
            <w:tcMar>
              <w:top w:w="120" w:type="dxa"/>
              <w:left w:w="120" w:type="dxa"/>
              <w:bottom w:w="60" w:type="dxa"/>
              <w:right w:w="120" w:type="dxa"/>
            </w:tcMar>
            <w:vAlign w:val="center"/>
          </w:tcPr>
          <w:p w14:paraId="27068E0B" w14:textId="77777777" w:rsidR="008E0B13" w:rsidRDefault="008E0B13" w:rsidP="00F2403B">
            <w:pPr>
              <w:pStyle w:val="FigTitle"/>
              <w:numPr>
                <w:ilvl w:val="0"/>
                <w:numId w:val="9"/>
              </w:numPr>
            </w:pPr>
            <w:bookmarkStart w:id="173" w:name="RTF36343233313a204669675469"/>
            <w:r>
              <w:rPr>
                <w:w w:val="100"/>
              </w:rPr>
              <w:t>Common Info field of the Basic variant Multi-Link element format</w:t>
            </w:r>
            <w:bookmarkEnd w:id="173"/>
          </w:p>
        </w:tc>
      </w:tr>
    </w:tbl>
    <w:p w14:paraId="7F02358E" w14:textId="77777777" w:rsidR="008E0B13" w:rsidRDefault="008E0B13" w:rsidP="008E0B13">
      <w:pPr>
        <w:pStyle w:val="T"/>
        <w:rPr>
          <w:w w:val="100"/>
        </w:rPr>
      </w:pPr>
      <w:r>
        <w:rPr>
          <w:w w:val="100"/>
        </w:rPr>
        <w:t>…</w:t>
      </w:r>
    </w:p>
    <w:p w14:paraId="12CD8173" w14:textId="77777777" w:rsidR="008E0B13" w:rsidRDefault="008E0B13" w:rsidP="008E0B13">
      <w:pPr>
        <w:pStyle w:val="T"/>
        <w:rPr>
          <w:w w:val="100"/>
        </w:rPr>
      </w:pPr>
      <w:r w:rsidRPr="004320D7">
        <w:rPr>
          <w:w w:val="100"/>
          <w:highlight w:val="green"/>
        </w:rPr>
        <w:t xml:space="preserve">Other fields are </w:t>
      </w:r>
      <w:r w:rsidRPr="004320D7">
        <w:rPr>
          <w:color w:val="FF0000"/>
          <w:w w:val="100"/>
          <w:highlight w:val="green"/>
        </w:rPr>
        <w:t>TBD</w:t>
      </w:r>
      <w:r w:rsidRPr="004320D7">
        <w:rPr>
          <w:w w:val="100"/>
          <w:highlight w:val="green"/>
        </w:rPr>
        <w:t>.</w:t>
      </w:r>
      <w:r w:rsidRPr="004320D7">
        <w:rPr>
          <w:b/>
          <w:bCs/>
          <w:i/>
          <w:iCs/>
          <w:color w:val="FF0000"/>
          <w:w w:val="100"/>
          <w:highlight w:val="green"/>
        </w:rPr>
        <w:t>[506r3]</w:t>
      </w:r>
    </w:p>
    <w:p w14:paraId="70EBCBCD" w14:textId="77777777" w:rsidR="008E0B13" w:rsidRDefault="008E0B13" w:rsidP="008E0B13">
      <w:pPr>
        <w:pStyle w:val="T"/>
        <w:rPr>
          <w:w w:val="100"/>
        </w:rPr>
      </w:pPr>
      <w:r>
        <w:rPr>
          <w:w w:val="100"/>
        </w:rPr>
        <w:t>…</w:t>
      </w:r>
    </w:p>
    <w:p w14:paraId="20F66C10" w14:textId="77777777" w:rsidR="008E0B13" w:rsidRDefault="008E0B13" w:rsidP="008E0B13">
      <w:pPr>
        <w:pStyle w:val="T"/>
        <w:rPr>
          <w:w w:val="100"/>
        </w:rPr>
      </w:pPr>
      <w:r>
        <w:rPr>
          <w:w w:val="100"/>
          <w:lang w:val="en-GB"/>
        </w:rPr>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9-788ej (Per-STA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gridCol w:w="1830"/>
      </w:tblGrid>
      <w:tr w:rsidR="008E0B13" w14:paraId="501749AA" w14:textId="77777777" w:rsidTr="00F2403B">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289C6D91" w14:textId="77777777" w:rsidR="008E0B13" w:rsidRDefault="008E0B13" w:rsidP="00F2403B">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14241FA8" w14:textId="77777777" w:rsidR="008E0B13" w:rsidRDefault="008E0B13" w:rsidP="00F2403B">
            <w:pPr>
              <w:pStyle w:val="figuretext"/>
              <w:tabs>
                <w:tab w:val="right" w:pos="920"/>
              </w:tabs>
              <w:jc w:val="left"/>
            </w:pPr>
            <w:r>
              <w:rPr>
                <w:w w:val="100"/>
              </w:rPr>
              <w:t>B0</w:t>
            </w:r>
            <w:r>
              <w:rPr>
                <w:w w:val="100"/>
              </w:rPr>
              <w:tab/>
              <w:t xml:space="preserve"> B3</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48DF2A8D" w14:textId="77777777" w:rsidR="008E0B13" w:rsidRDefault="008E0B13" w:rsidP="00F2403B">
            <w:pPr>
              <w:pStyle w:val="figuretext"/>
              <w:tabs>
                <w:tab w:val="right" w:pos="920"/>
              </w:tabs>
            </w:pPr>
            <w:r>
              <w:rPr>
                <w:w w:val="100"/>
              </w:rPr>
              <w:t>B4</w:t>
            </w:r>
          </w:p>
        </w:tc>
        <w:tc>
          <w:tcPr>
            <w:tcW w:w="1830" w:type="dxa"/>
            <w:tcBorders>
              <w:top w:val="nil"/>
              <w:left w:val="nil"/>
              <w:bottom w:val="single" w:sz="10" w:space="0" w:color="000000"/>
              <w:right w:val="nil"/>
            </w:tcBorders>
            <w:tcMar>
              <w:top w:w="160" w:type="dxa"/>
              <w:left w:w="120" w:type="dxa"/>
              <w:bottom w:w="100" w:type="dxa"/>
              <w:right w:w="120" w:type="dxa"/>
            </w:tcMar>
            <w:vAlign w:val="center"/>
          </w:tcPr>
          <w:p w14:paraId="347037BE" w14:textId="77777777" w:rsidR="008E0B13" w:rsidRDefault="008E0B13" w:rsidP="00F2403B">
            <w:pPr>
              <w:pStyle w:val="figuretext"/>
              <w:tabs>
                <w:tab w:val="right" w:pos="920"/>
              </w:tabs>
              <w:jc w:val="left"/>
            </w:pPr>
            <w:r w:rsidRPr="007B1175">
              <w:rPr>
                <w:w w:val="100"/>
                <w:highlight w:val="green"/>
              </w:rPr>
              <w:t>B5</w:t>
            </w:r>
            <w:r w:rsidRPr="007B1175">
              <w:rPr>
                <w:w w:val="100"/>
                <w:highlight w:val="green"/>
              </w:rPr>
              <w:tab/>
              <w:t xml:space="preserve">     </w:t>
            </w:r>
            <w:r w:rsidRPr="007B1175">
              <w:rPr>
                <w:color w:val="FF0000"/>
                <w:w w:val="100"/>
                <w:highlight w:val="green"/>
              </w:rPr>
              <w:t>TBD</w:t>
            </w:r>
            <w:r w:rsidRPr="007B1175">
              <w:rPr>
                <w:w w:val="100"/>
                <w:highlight w:val="green"/>
              </w:rPr>
              <w:t>.</w:t>
            </w:r>
            <w:r w:rsidRPr="007B1175">
              <w:rPr>
                <w:b/>
                <w:bCs/>
                <w:i/>
                <w:iCs/>
                <w:color w:val="FF0000"/>
                <w:w w:val="100"/>
                <w:highlight w:val="green"/>
              </w:rPr>
              <w:t>[506r3]</w:t>
            </w:r>
          </w:p>
        </w:tc>
      </w:tr>
      <w:tr w:rsidR="008E0B13" w14:paraId="52F4B3EA" w14:textId="77777777" w:rsidTr="00F2403B">
        <w:trPr>
          <w:trHeight w:val="22"/>
          <w:jc w:val="center"/>
        </w:trPr>
        <w:tc>
          <w:tcPr>
            <w:tcW w:w="1140" w:type="dxa"/>
            <w:tcBorders>
              <w:top w:val="nil"/>
              <w:left w:val="nil"/>
              <w:bottom w:val="nil"/>
              <w:right w:val="nil"/>
            </w:tcBorders>
            <w:tcMar>
              <w:top w:w="160" w:type="dxa"/>
              <w:left w:w="120" w:type="dxa"/>
              <w:bottom w:w="100" w:type="dxa"/>
              <w:right w:w="120" w:type="dxa"/>
            </w:tcMar>
            <w:vAlign w:val="center"/>
          </w:tcPr>
          <w:p w14:paraId="2871F033" w14:textId="77777777" w:rsidR="008E0B13" w:rsidRDefault="008E0B13" w:rsidP="00F2403B">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18AE84" w14:textId="77777777" w:rsidR="008E0B13" w:rsidRDefault="008E0B13" w:rsidP="00F2403B">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EBDD8F" w14:textId="77777777" w:rsidR="008E0B13" w:rsidRDefault="008E0B13" w:rsidP="00F2403B">
            <w:pPr>
              <w:pStyle w:val="figuretext"/>
            </w:pPr>
            <w:r>
              <w:rPr>
                <w:w w:val="100"/>
              </w:rPr>
              <w:t>Complete Profile</w:t>
            </w:r>
          </w:p>
        </w:tc>
        <w:tc>
          <w:tcPr>
            <w:tcW w:w="18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29FAE76" w14:textId="77777777" w:rsidR="008E0B13" w:rsidRDefault="008E0B13" w:rsidP="00F2403B">
            <w:pPr>
              <w:pStyle w:val="figuretext"/>
            </w:pPr>
            <w:r>
              <w:rPr>
                <w:w w:val="100"/>
              </w:rPr>
              <w:t>Reserved</w:t>
            </w:r>
          </w:p>
        </w:tc>
      </w:tr>
      <w:tr w:rsidR="008E0B13" w14:paraId="407DCC1E" w14:textId="77777777" w:rsidTr="00F2403B">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10A70A0D" w14:textId="77777777" w:rsidR="008E0B13" w:rsidRDefault="008E0B13" w:rsidP="00F2403B">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733959BB" w14:textId="77777777" w:rsidR="008E0B13" w:rsidRDefault="008E0B13" w:rsidP="00F2403B">
            <w:pPr>
              <w:pStyle w:val="figuretext"/>
            </w:pPr>
            <w:r>
              <w:rPr>
                <w:w w:val="100"/>
              </w:rPr>
              <w:t>4</w:t>
            </w:r>
          </w:p>
        </w:tc>
        <w:tc>
          <w:tcPr>
            <w:tcW w:w="1260" w:type="dxa"/>
            <w:tcBorders>
              <w:top w:val="nil"/>
              <w:left w:val="nil"/>
              <w:bottom w:val="nil"/>
              <w:right w:val="nil"/>
            </w:tcBorders>
            <w:tcMar>
              <w:top w:w="160" w:type="dxa"/>
              <w:left w:w="120" w:type="dxa"/>
              <w:bottom w:w="100" w:type="dxa"/>
              <w:right w:w="120" w:type="dxa"/>
            </w:tcMar>
            <w:vAlign w:val="center"/>
          </w:tcPr>
          <w:p w14:paraId="7A343FEF" w14:textId="77777777" w:rsidR="008E0B13" w:rsidRDefault="008E0B13" w:rsidP="00F2403B">
            <w:pPr>
              <w:pStyle w:val="figuretext"/>
            </w:pPr>
            <w:r>
              <w:rPr>
                <w:w w:val="100"/>
              </w:rPr>
              <w:t>1</w:t>
            </w:r>
          </w:p>
        </w:tc>
        <w:tc>
          <w:tcPr>
            <w:tcW w:w="1830" w:type="dxa"/>
            <w:tcBorders>
              <w:top w:val="nil"/>
              <w:left w:val="nil"/>
              <w:bottom w:val="nil"/>
              <w:right w:val="nil"/>
            </w:tcBorders>
            <w:tcMar>
              <w:top w:w="160" w:type="dxa"/>
              <w:left w:w="120" w:type="dxa"/>
              <w:bottom w:w="100" w:type="dxa"/>
              <w:right w:w="120" w:type="dxa"/>
            </w:tcMar>
            <w:vAlign w:val="center"/>
          </w:tcPr>
          <w:p w14:paraId="4185AE55" w14:textId="77777777" w:rsidR="008E0B13" w:rsidRDefault="008E0B13" w:rsidP="00F2403B">
            <w:pPr>
              <w:pStyle w:val="figuretext"/>
              <w:rPr>
                <w:color w:val="FF0000"/>
              </w:rPr>
            </w:pPr>
            <w:r w:rsidRPr="007B1175">
              <w:rPr>
                <w:color w:val="FF0000"/>
                <w:w w:val="100"/>
                <w:highlight w:val="green"/>
              </w:rPr>
              <w:t>TBD</w:t>
            </w:r>
            <w:r w:rsidRPr="007B1175">
              <w:rPr>
                <w:w w:val="100"/>
                <w:highlight w:val="green"/>
              </w:rPr>
              <w:t>.</w:t>
            </w:r>
            <w:r w:rsidRPr="007B1175">
              <w:rPr>
                <w:b/>
                <w:bCs/>
                <w:i/>
                <w:iCs/>
                <w:color w:val="FF0000"/>
                <w:w w:val="100"/>
                <w:highlight w:val="green"/>
              </w:rPr>
              <w:t>[506r3]</w:t>
            </w:r>
          </w:p>
        </w:tc>
      </w:tr>
      <w:tr w:rsidR="008E0B13" w14:paraId="3BD2D238" w14:textId="77777777" w:rsidTr="00F2403B">
        <w:trPr>
          <w:jc w:val="center"/>
        </w:trPr>
        <w:tc>
          <w:tcPr>
            <w:tcW w:w="5490" w:type="dxa"/>
            <w:gridSpan w:val="4"/>
            <w:tcBorders>
              <w:top w:val="nil"/>
              <w:left w:val="nil"/>
              <w:bottom w:val="nil"/>
              <w:right w:val="nil"/>
            </w:tcBorders>
            <w:tcMar>
              <w:top w:w="120" w:type="dxa"/>
              <w:left w:w="120" w:type="dxa"/>
              <w:bottom w:w="60" w:type="dxa"/>
              <w:right w:w="120" w:type="dxa"/>
            </w:tcMar>
            <w:vAlign w:val="center"/>
          </w:tcPr>
          <w:p w14:paraId="350C818D" w14:textId="77777777" w:rsidR="008E0B13" w:rsidRDefault="008E0B13" w:rsidP="00F2403B">
            <w:pPr>
              <w:pStyle w:val="FigTitle"/>
              <w:numPr>
                <w:ilvl w:val="0"/>
                <w:numId w:val="10"/>
              </w:numPr>
            </w:pPr>
            <w:bookmarkStart w:id="174" w:name="RTF34353438353a204669675469"/>
            <w:r>
              <w:rPr>
                <w:w w:val="100"/>
              </w:rPr>
              <w:t>Per-STA Control field format</w:t>
            </w:r>
            <w:bookmarkEnd w:id="174"/>
          </w:p>
        </w:tc>
      </w:tr>
    </w:tbl>
    <w:p w14:paraId="21D77993" w14:textId="77777777" w:rsidR="008E0B13" w:rsidRDefault="008E0B13" w:rsidP="008E0B13">
      <w:pPr>
        <w:pStyle w:val="T"/>
        <w:rPr>
          <w:w w:val="100"/>
        </w:rPr>
      </w:pPr>
      <w:r>
        <w:rPr>
          <w:w w:val="100"/>
        </w:rPr>
        <w:t xml:space="preserve"> The Link ID subfield specifies a value that uniquely identifies the link where the reported STA is operating on. </w:t>
      </w:r>
    </w:p>
    <w:p w14:paraId="625FBDF6" w14:textId="77777777" w:rsidR="008E0B13" w:rsidRDefault="008E0B13" w:rsidP="008E0B13">
      <w:pPr>
        <w:pStyle w:val="T"/>
        <w:rPr>
          <w:w w:val="100"/>
        </w:rPr>
      </w:pPr>
      <w:r>
        <w:rPr>
          <w:w w:val="100"/>
        </w:rPr>
        <w:t xml:space="preserve">The Complete Profile subfield is set to 1 when the Per-STA Profile </w:t>
      </w:r>
      <w:proofErr w:type="spellStart"/>
      <w:r>
        <w:rPr>
          <w:w w:val="100"/>
        </w:rPr>
        <w:t>subelement</w:t>
      </w:r>
      <w:proofErr w:type="spellEnd"/>
      <w:r>
        <w:rPr>
          <w:w w:val="100"/>
        </w:rPr>
        <w:t xml:space="preserve"> of the Multi-Link element is complete as defined in 35.3.2.2 (Complete or partial per-STA profile). Otherwise the subfield is set to 0.</w:t>
      </w:r>
    </w:p>
    <w:p w14:paraId="0E07841A" w14:textId="77777777" w:rsidR="008E0B13" w:rsidRDefault="008E0B13" w:rsidP="008E0B13">
      <w:pPr>
        <w:pStyle w:val="T"/>
        <w:rPr>
          <w:w w:val="100"/>
        </w:rPr>
      </w:pPr>
      <w:r w:rsidRPr="009A5B6B">
        <w:rPr>
          <w:w w:val="100"/>
          <w:highlight w:val="green"/>
        </w:rPr>
        <w:t xml:space="preserve">Other subfields are </w:t>
      </w:r>
      <w:r w:rsidRPr="009A5B6B">
        <w:rPr>
          <w:color w:val="FF0000"/>
          <w:w w:val="100"/>
          <w:highlight w:val="green"/>
        </w:rPr>
        <w:t>TBD</w:t>
      </w:r>
      <w:r w:rsidRPr="009A5B6B">
        <w:rPr>
          <w:w w:val="100"/>
          <w:highlight w:val="green"/>
        </w:rPr>
        <w:t xml:space="preserve">. </w:t>
      </w:r>
      <w:r w:rsidRPr="009A5B6B">
        <w:rPr>
          <w:b/>
          <w:bCs/>
          <w:i/>
          <w:iCs/>
          <w:color w:val="FF0000"/>
          <w:w w:val="100"/>
          <w:highlight w:val="green"/>
        </w:rPr>
        <w:t>[254r5</w:t>
      </w:r>
      <w:r>
        <w:rPr>
          <w:b/>
          <w:bCs/>
          <w:i/>
          <w:iCs/>
          <w:color w:val="FF0000"/>
          <w:w w:val="100"/>
          <w:highlight w:val="green"/>
        </w:rPr>
        <w:t>, 506r3</w:t>
      </w:r>
      <w:r w:rsidRPr="009A5B6B">
        <w:rPr>
          <w:b/>
          <w:bCs/>
          <w:i/>
          <w:iCs/>
          <w:color w:val="FF0000"/>
          <w:w w:val="100"/>
          <w:highlight w:val="green"/>
        </w:rPr>
        <w:t>]</w:t>
      </w:r>
    </w:p>
    <w:p w14:paraId="62A51442" w14:textId="486193FA" w:rsidR="008E0B13" w:rsidRDefault="008E0B13" w:rsidP="007348E2">
      <w:pPr>
        <w:rPr>
          <w:lang w:eastAsia="ko-KR"/>
        </w:rPr>
      </w:pPr>
    </w:p>
    <w:p w14:paraId="7EE3C666" w14:textId="77777777" w:rsidR="001235F9" w:rsidRDefault="001235F9" w:rsidP="001235F9">
      <w:pPr>
        <w:pStyle w:val="Heading3"/>
      </w:pPr>
      <w:r w:rsidRPr="00F65065">
        <w:rPr>
          <w:highlight w:val="green"/>
        </w:rPr>
        <w:lastRenderedPageBreak/>
        <w:t xml:space="preserve">9.4.2.295b.3 Probe Request variant Multi-Link element – 2 TBD </w:t>
      </w:r>
      <w:r w:rsidRPr="00F65065">
        <w:rPr>
          <w:i/>
          <w:iCs/>
          <w:color w:val="FF0000"/>
          <w:highlight w:val="green"/>
          <w:lang w:eastAsia="ko-KR"/>
        </w:rPr>
        <w:t>[2-301r4] DONE</w:t>
      </w:r>
    </w:p>
    <w:p w14:paraId="033F40ED" w14:textId="77777777" w:rsidR="001235F9" w:rsidRDefault="001235F9" w:rsidP="001235F9">
      <w:pPr>
        <w:pStyle w:val="T"/>
        <w:rPr>
          <w:w w:val="100"/>
        </w:rPr>
      </w:pPr>
      <w:r>
        <w:rPr>
          <w:w w:val="100"/>
        </w:rPr>
        <w:t>…</w:t>
      </w:r>
    </w:p>
    <w:p w14:paraId="2CAA7FF8" w14:textId="77777777" w:rsidR="001235F9" w:rsidRPr="00F65065" w:rsidRDefault="001235F9" w:rsidP="001235F9">
      <w:pPr>
        <w:pStyle w:val="T"/>
        <w:rPr>
          <w:w w:val="100"/>
          <w:highlight w:val="green"/>
        </w:rPr>
      </w:pPr>
      <w:r w:rsidRPr="00F65065">
        <w:rPr>
          <w:w w:val="100"/>
          <w:highlight w:val="green"/>
        </w:rPr>
        <w:t xml:space="preserve">The subfields of the Multi-Link Control field of the Probe Request variant Multi-Link element except the Type subfield are </w:t>
      </w:r>
      <w:r w:rsidRPr="00F65065">
        <w:rPr>
          <w:color w:val="FF0000"/>
          <w:w w:val="100"/>
          <w:highlight w:val="green"/>
        </w:rPr>
        <w:t>TBD</w:t>
      </w:r>
      <w:r w:rsidRPr="00F65065">
        <w:rPr>
          <w:w w:val="100"/>
          <w:highlight w:val="green"/>
        </w:rPr>
        <w:t>.</w:t>
      </w:r>
      <w:r w:rsidRPr="00F65065">
        <w:rPr>
          <w:b/>
          <w:bCs/>
          <w:i/>
          <w:iCs/>
          <w:color w:val="FF0000"/>
          <w:w w:val="100"/>
          <w:highlight w:val="green"/>
        </w:rPr>
        <w:t xml:space="preserve"> [301r5]</w:t>
      </w:r>
    </w:p>
    <w:p w14:paraId="23FC0598" w14:textId="77777777" w:rsidR="001235F9" w:rsidRDefault="001235F9" w:rsidP="001235F9">
      <w:pPr>
        <w:pStyle w:val="T"/>
        <w:rPr>
          <w:w w:val="100"/>
        </w:rPr>
      </w:pPr>
      <w:r w:rsidRPr="00F65065">
        <w:rPr>
          <w:w w:val="100"/>
          <w:highlight w:val="green"/>
        </w:rPr>
        <w:t xml:space="preserve">The presence and format of the Common Info field in the Probe Request variant Multi-Link element are </w:t>
      </w:r>
      <w:r w:rsidRPr="00F65065">
        <w:rPr>
          <w:color w:val="FF0000"/>
          <w:w w:val="100"/>
          <w:highlight w:val="green"/>
        </w:rPr>
        <w:t>TBD</w:t>
      </w:r>
      <w:r w:rsidRPr="00F65065">
        <w:rPr>
          <w:w w:val="100"/>
          <w:highlight w:val="green"/>
        </w:rPr>
        <w:t>.</w:t>
      </w:r>
      <w:r w:rsidRPr="00F65065">
        <w:rPr>
          <w:b/>
          <w:bCs/>
          <w:i/>
          <w:iCs/>
          <w:color w:val="FF0000"/>
          <w:w w:val="100"/>
          <w:highlight w:val="green"/>
        </w:rPr>
        <w:t xml:space="preserve"> [301r5]</w:t>
      </w:r>
    </w:p>
    <w:p w14:paraId="6276B3FC" w14:textId="77777777" w:rsidR="001235F9" w:rsidRDefault="001235F9" w:rsidP="007348E2">
      <w:pPr>
        <w:rPr>
          <w:lang w:eastAsia="ko-KR"/>
        </w:rPr>
      </w:pPr>
    </w:p>
    <w:p w14:paraId="5F93DC28" w14:textId="77777777" w:rsidR="001235F9" w:rsidRDefault="001235F9" w:rsidP="001235F9">
      <w:pPr>
        <w:pStyle w:val="Heading3"/>
      </w:pPr>
      <w:r w:rsidRPr="008B1E4F">
        <w:rPr>
          <w:highlight w:val="green"/>
        </w:rPr>
        <w:t xml:space="preserve">9.4.2.295c.3 </w:t>
      </w:r>
      <w:r w:rsidRPr="008B1E4F">
        <w:rPr>
          <w:highlight w:val="green"/>
        </w:rPr>
        <w:tab/>
        <w:t xml:space="preserve">EHT PHY Capabilities Information field – 4 TBD </w:t>
      </w:r>
      <w:r w:rsidRPr="008B1E4F">
        <w:rPr>
          <w:i/>
          <w:iCs/>
          <w:color w:val="FF0000"/>
          <w:highlight w:val="green"/>
          <w:lang w:eastAsia="ko-KR"/>
        </w:rPr>
        <w:t>[4-653r1]-DONE</w:t>
      </w:r>
    </w:p>
    <w:p w14:paraId="4671C14C" w14:textId="77777777" w:rsidR="001235F9" w:rsidRDefault="001235F9" w:rsidP="001235F9">
      <w:pPr>
        <w:pStyle w:val="T"/>
        <w:suppressAutoHyphens/>
        <w:rPr>
          <w:w w:val="100"/>
          <w:lang w:val="en-GB"/>
        </w:rPr>
      </w:pPr>
      <w:r>
        <w:rPr>
          <w:w w:val="100"/>
        </w:rPr>
        <w:t xml:space="preserve">The format of the EHT PHY Capabilities Information field is defined in </w:t>
      </w:r>
      <w:r>
        <w:rPr>
          <w:w w:val="100"/>
          <w:lang w:val="en-GB"/>
        </w:rPr>
        <w:fldChar w:fldCharType="begin"/>
      </w:r>
      <w:r>
        <w:rPr>
          <w:w w:val="100"/>
          <w:lang w:val="en-GB"/>
        </w:rPr>
        <w:instrText xml:space="preserve"> REF  RTF37303139393a204669675469 \h</w:instrText>
      </w:r>
      <w:r>
        <w:rPr>
          <w:w w:val="100"/>
          <w:lang w:val="en-GB"/>
        </w:rPr>
      </w:r>
      <w:r>
        <w:rPr>
          <w:w w:val="100"/>
          <w:lang w:val="en-GB"/>
        </w:rPr>
        <w:fldChar w:fldCharType="separate"/>
      </w:r>
      <w:r>
        <w:rPr>
          <w:w w:val="100"/>
          <w:lang w:val="en-GB"/>
        </w:rPr>
        <w:t>Figure 9-788en (EHT PHY Capabilities Information field format)</w:t>
      </w:r>
      <w:r>
        <w:rPr>
          <w:w w:val="100"/>
          <w:lang w:val="en-GB"/>
        </w:rPr>
        <w:fldChar w:fldCharType="end"/>
      </w:r>
      <w:r>
        <w:rPr>
          <w:w w:val="100"/>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440"/>
        <w:gridCol w:w="1440"/>
        <w:gridCol w:w="1440"/>
        <w:gridCol w:w="1440"/>
        <w:gridCol w:w="1440"/>
      </w:tblGrid>
      <w:tr w:rsidR="001235F9" w14:paraId="1DDEC83A"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511677D" w14:textId="77777777" w:rsidR="001235F9" w:rsidRDefault="001235F9" w:rsidP="00637221">
            <w:pPr>
              <w:pStyle w:val="figuretext"/>
            </w:pPr>
            <w:r>
              <w:rPr>
                <w:w w:val="100"/>
              </w:rPr>
              <w:t>B0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7BBE8F2" w14:textId="77777777" w:rsidR="001235F9" w:rsidRDefault="001235F9" w:rsidP="00637221">
            <w:pPr>
              <w:pStyle w:val="figuretext"/>
            </w:pPr>
            <w:r>
              <w:rPr>
                <w:w w:val="100"/>
              </w:rPr>
              <w:t>B1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EE47124" w14:textId="77777777" w:rsidR="001235F9" w:rsidRDefault="001235F9" w:rsidP="00637221">
            <w:pPr>
              <w:pStyle w:val="figuretext"/>
            </w:pPr>
            <w:r>
              <w:rPr>
                <w:w w:val="100"/>
              </w:rPr>
              <w:t>B2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CD55B20" w14:textId="77777777" w:rsidR="001235F9" w:rsidRDefault="001235F9" w:rsidP="00637221">
            <w:pPr>
              <w:pStyle w:val="figuretext"/>
            </w:pPr>
            <w:r>
              <w:rPr>
                <w:w w:val="100"/>
              </w:rPr>
              <w:t>B3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015CDCB" w14:textId="77777777" w:rsidR="001235F9" w:rsidRDefault="001235F9" w:rsidP="00637221">
            <w:pPr>
              <w:pStyle w:val="figuretext"/>
            </w:pPr>
            <w:r>
              <w:rPr>
                <w:w w:val="100"/>
              </w:rPr>
              <w:t>B4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F849F43" w14:textId="77777777" w:rsidR="001235F9" w:rsidRDefault="001235F9" w:rsidP="00637221">
            <w:pPr>
              <w:pStyle w:val="figuretext"/>
            </w:pPr>
            <w:r>
              <w:rPr>
                <w:w w:val="100"/>
              </w:rPr>
              <w:t>B5</w:t>
            </w:r>
          </w:p>
        </w:tc>
      </w:tr>
      <w:tr w:rsidR="001235F9" w14:paraId="7849DBE9"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B4085B" w14:textId="77777777" w:rsidR="001235F9" w:rsidRDefault="001235F9" w:rsidP="00637221">
            <w:pPr>
              <w:pStyle w:val="figuretext"/>
            </w:pPr>
            <w:r>
              <w:rPr>
                <w:w w:val="100"/>
              </w:rPr>
              <w:t>Reserved</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B12FC6" w14:textId="77777777" w:rsidR="001235F9" w:rsidRDefault="001235F9" w:rsidP="00637221">
            <w:pPr>
              <w:pStyle w:val="figuretext"/>
              <w:rPr>
                <w:w w:val="100"/>
              </w:rPr>
            </w:pPr>
            <w:r>
              <w:rPr>
                <w:w w:val="100"/>
              </w:rPr>
              <w:t>Support For 320</w:t>
            </w:r>
            <w:r>
              <w:rPr>
                <w:rFonts w:ascii="Times New Roman" w:hAnsi="Times New Roman" w:cs="Times New Roman"/>
                <w:w w:val="100"/>
                <w:sz w:val="20"/>
                <w:szCs w:val="20"/>
              </w:rPr>
              <w:t> </w:t>
            </w:r>
            <w:r>
              <w:rPr>
                <w:w w:val="100"/>
              </w:rPr>
              <w:t>MHz</w:t>
            </w:r>
          </w:p>
          <w:p w14:paraId="7F8298EA" w14:textId="77777777" w:rsidR="001235F9" w:rsidRDefault="001235F9" w:rsidP="00637221">
            <w:pPr>
              <w:pStyle w:val="figuretext"/>
              <w:rPr>
                <w:w w:val="100"/>
              </w:rPr>
            </w:pPr>
            <w:r>
              <w:rPr>
                <w:w w:val="100"/>
              </w:rPr>
              <w:t>In</w:t>
            </w:r>
          </w:p>
          <w:p w14:paraId="50314EFB" w14:textId="77777777" w:rsidR="001235F9" w:rsidRDefault="001235F9" w:rsidP="00637221">
            <w:pPr>
              <w:pStyle w:val="figuretext"/>
            </w:pPr>
            <w:r>
              <w:rPr>
                <w:w w:val="100"/>
              </w:rPr>
              <w:t xml:space="preserve"> 6</w:t>
            </w:r>
            <w:r>
              <w:rPr>
                <w:rFonts w:ascii="Times New Roman" w:hAnsi="Times New Roman" w:cs="Times New Roman"/>
                <w:w w:val="100"/>
                <w:sz w:val="20"/>
                <w:szCs w:val="20"/>
              </w:rPr>
              <w:t> </w:t>
            </w:r>
            <w:r>
              <w:rPr>
                <w:w w:val="100"/>
              </w:rPr>
              <w:t>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AFC456" w14:textId="77777777" w:rsidR="001235F9" w:rsidRDefault="001235F9" w:rsidP="00637221">
            <w:pPr>
              <w:pStyle w:val="figuretext"/>
              <w:rPr>
                <w:w w:val="100"/>
              </w:rPr>
            </w:pPr>
            <w:r>
              <w:rPr>
                <w:w w:val="100"/>
              </w:rPr>
              <w:t>Support for</w:t>
            </w:r>
          </w:p>
          <w:p w14:paraId="080BBFDB" w14:textId="77777777" w:rsidR="001235F9" w:rsidRDefault="001235F9" w:rsidP="00637221">
            <w:pPr>
              <w:pStyle w:val="figuretext"/>
            </w:pPr>
            <w:r>
              <w:rPr>
                <w:w w:val="100"/>
              </w:rPr>
              <w:t>242-tone RU In BW Wider Than 20</w:t>
            </w:r>
            <w:r>
              <w:rPr>
                <w:rFonts w:ascii="Times New Roman" w:hAnsi="Times New Roman" w:cs="Times New Roman"/>
                <w:w w:val="100"/>
                <w:sz w:val="20"/>
                <w:szCs w:val="20"/>
              </w:rPr>
              <w:t> </w:t>
            </w:r>
            <w:r>
              <w:rPr>
                <w:w w:val="100"/>
              </w:rPr>
              <w:t>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CBF945" w14:textId="77777777" w:rsidR="001235F9" w:rsidRDefault="001235F9" w:rsidP="00637221">
            <w:pPr>
              <w:pStyle w:val="figuretext"/>
            </w:pPr>
            <w:r>
              <w:rPr>
                <w:w w:val="100"/>
              </w:rPr>
              <w:t>NDP With 4</w:t>
            </w:r>
            <w:r>
              <w:rPr>
                <w:rFonts w:ascii="Symbol" w:hAnsi="Symbol" w:cs="Symbol"/>
                <w:w w:val="100"/>
              </w:rPr>
              <w:t>´</w:t>
            </w:r>
            <w:r>
              <w:rPr>
                <w:w w:val="100"/>
                <w:sz w:val="20"/>
                <w:szCs w:val="20"/>
              </w:rPr>
              <w:t> </w:t>
            </w:r>
            <w:r>
              <w:rPr>
                <w:w w:val="100"/>
              </w:rPr>
              <w:t>EHT-LTF And 3.2</w:t>
            </w:r>
            <w:r>
              <w:rPr>
                <w:w w:val="100"/>
                <w:sz w:val="20"/>
                <w:szCs w:val="20"/>
              </w:rPr>
              <w:t> </w:t>
            </w:r>
            <w:r>
              <w:rPr>
                <w:w w:val="100"/>
              </w:rPr>
              <w:t>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269532" w14:textId="77777777" w:rsidR="001235F9" w:rsidRDefault="001235F9" w:rsidP="00637221">
            <w:pPr>
              <w:pStyle w:val="figuretext"/>
              <w:rPr>
                <w:w w:val="100"/>
              </w:rPr>
            </w:pPr>
            <w:r>
              <w:rPr>
                <w:w w:val="100"/>
              </w:rPr>
              <w:t>Partial Bandwidth UL</w:t>
            </w:r>
          </w:p>
          <w:p w14:paraId="0C3683CC" w14:textId="77777777" w:rsidR="001235F9" w:rsidRDefault="001235F9" w:rsidP="00637221">
            <w:pPr>
              <w:pStyle w:val="figuretext"/>
            </w:pPr>
            <w:r>
              <w:rPr>
                <w:w w:val="100"/>
              </w:rPr>
              <w:t>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6ADA6A" w14:textId="77777777" w:rsidR="001235F9" w:rsidRDefault="001235F9" w:rsidP="00637221">
            <w:pPr>
              <w:pStyle w:val="figuretext"/>
            </w:pPr>
            <w:r>
              <w:rPr>
                <w:w w:val="100"/>
              </w:rPr>
              <w:t>SU Beamformer</w:t>
            </w:r>
          </w:p>
        </w:tc>
      </w:tr>
      <w:tr w:rsidR="001235F9" w14:paraId="5B96A707"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44867DD1"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695A4A6"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5DA597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4A6BFBD"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C166E29"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38CCCB9" w14:textId="77777777" w:rsidR="001235F9" w:rsidRDefault="001235F9" w:rsidP="00637221">
            <w:pPr>
              <w:pStyle w:val="figuretext"/>
            </w:pPr>
            <w:r>
              <w:rPr>
                <w:w w:val="100"/>
              </w:rPr>
              <w:t>1</w:t>
            </w:r>
          </w:p>
        </w:tc>
      </w:tr>
      <w:tr w:rsidR="001235F9" w14:paraId="6FC3F69E"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D929EDF" w14:textId="77777777" w:rsidR="001235F9" w:rsidRDefault="001235F9" w:rsidP="00637221">
            <w:pPr>
              <w:pStyle w:val="figuretext"/>
            </w:pPr>
            <w:r>
              <w:rPr>
                <w:w w:val="100"/>
              </w:rPr>
              <w:t>B6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CE596FF" w14:textId="77777777" w:rsidR="001235F9" w:rsidRDefault="001235F9" w:rsidP="00637221">
            <w:pPr>
              <w:pStyle w:val="figuretext"/>
            </w:pPr>
            <w:r>
              <w:rPr>
                <w:w w:val="100"/>
              </w:rPr>
              <w:t>B7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EDE8123" w14:textId="77777777" w:rsidR="001235F9" w:rsidRDefault="001235F9" w:rsidP="00637221">
            <w:pPr>
              <w:pStyle w:val="figuretext"/>
              <w:tabs>
                <w:tab w:val="right" w:pos="1140"/>
              </w:tabs>
              <w:jc w:val="left"/>
              <w:rPr>
                <w:lang w:val="zh-CN"/>
              </w:rPr>
            </w:pPr>
            <w:r>
              <w:rPr>
                <w:w w:val="100"/>
                <w:lang w:val="en-GB"/>
              </w:rPr>
              <w:t>B8</w:t>
            </w:r>
            <w:r>
              <w:rPr>
                <w:w w:val="100"/>
              </w:rPr>
              <w:tab/>
              <w:t>B10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90D0703" w14:textId="77777777" w:rsidR="001235F9" w:rsidRDefault="001235F9" w:rsidP="00637221">
            <w:pPr>
              <w:pStyle w:val="figuretext"/>
              <w:tabs>
                <w:tab w:val="right" w:pos="1180"/>
              </w:tabs>
              <w:jc w:val="left"/>
              <w:rPr>
                <w:lang w:val="zh-CN"/>
              </w:rPr>
            </w:pPr>
            <w:r>
              <w:rPr>
                <w:w w:val="100"/>
                <w:lang w:val="en-GB"/>
              </w:rPr>
              <w:t>B11</w:t>
            </w:r>
            <w:r>
              <w:rPr>
                <w:w w:val="100"/>
              </w:rPr>
              <w:tab/>
              <w:t>B13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3D2DC21" w14:textId="77777777" w:rsidR="001235F9" w:rsidRDefault="001235F9" w:rsidP="00637221">
            <w:pPr>
              <w:pStyle w:val="figuretext"/>
              <w:tabs>
                <w:tab w:val="right" w:pos="1160"/>
              </w:tabs>
              <w:jc w:val="left"/>
              <w:rPr>
                <w:lang w:val="zh-CN"/>
              </w:rPr>
            </w:pPr>
            <w:r>
              <w:rPr>
                <w:w w:val="100"/>
                <w:lang w:val="en-GB"/>
              </w:rPr>
              <w:t>B14</w:t>
            </w:r>
            <w:r>
              <w:rPr>
                <w:w w:val="100"/>
              </w:rPr>
              <w:tab/>
              <w:t>B16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B538FE5" w14:textId="77777777" w:rsidR="001235F9" w:rsidRDefault="001235F9" w:rsidP="00637221">
            <w:pPr>
              <w:pStyle w:val="figuretext"/>
              <w:tabs>
                <w:tab w:val="right" w:pos="1160"/>
              </w:tabs>
              <w:jc w:val="left"/>
              <w:rPr>
                <w:lang w:val="zh-CN"/>
              </w:rPr>
            </w:pPr>
            <w:r>
              <w:rPr>
                <w:w w:val="100"/>
                <w:lang w:val="en-GB"/>
              </w:rPr>
              <w:t>B17</w:t>
            </w:r>
            <w:r>
              <w:rPr>
                <w:w w:val="100"/>
              </w:rPr>
              <w:tab/>
              <w:t>B19</w:t>
            </w:r>
          </w:p>
        </w:tc>
      </w:tr>
      <w:tr w:rsidR="001235F9" w14:paraId="1C15CE83"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D8EE9A" w14:textId="77777777" w:rsidR="001235F9" w:rsidRDefault="001235F9" w:rsidP="00637221">
            <w:pPr>
              <w:pStyle w:val="figuretext"/>
            </w:pPr>
            <w:r>
              <w:rPr>
                <w:w w:val="100"/>
              </w:rPr>
              <w:t>SU Beamformee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4676AA" w14:textId="77777777" w:rsidR="001235F9" w:rsidRDefault="001235F9" w:rsidP="00637221">
            <w:pPr>
              <w:pStyle w:val="figuretext"/>
            </w:pPr>
            <w:r>
              <w:rPr>
                <w:w w:val="100"/>
              </w:rPr>
              <w:t>MU Beamformer</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43471B" w14:textId="77777777" w:rsidR="001235F9" w:rsidRDefault="001235F9" w:rsidP="00637221">
            <w:pPr>
              <w:pStyle w:val="figuretext"/>
            </w:pPr>
            <w:r>
              <w:rPr>
                <w:w w:val="100"/>
              </w:rPr>
              <w:t>Beamformee SS (≤ 80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0B8724" w14:textId="77777777" w:rsidR="001235F9" w:rsidRDefault="001235F9" w:rsidP="00637221">
            <w:pPr>
              <w:pStyle w:val="figuretext"/>
            </w:pPr>
            <w:r>
              <w:rPr>
                <w:w w:val="100"/>
              </w:rPr>
              <w:t>Beamformee SS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B4C29A0" w14:textId="77777777" w:rsidR="001235F9" w:rsidRDefault="001235F9" w:rsidP="00637221">
            <w:pPr>
              <w:pStyle w:val="figuretext"/>
            </w:pPr>
            <w:r>
              <w:rPr>
                <w:w w:val="100"/>
              </w:rPr>
              <w:t>Beamformee SS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E5A5C9" w14:textId="77777777" w:rsidR="001235F9" w:rsidRDefault="001235F9" w:rsidP="00637221">
            <w:pPr>
              <w:pStyle w:val="figuretext"/>
            </w:pPr>
            <w:r>
              <w:rPr>
                <w:w w:val="100"/>
              </w:rPr>
              <w:t>Number Of Sounding Dimensions (≤ 80 MHz)</w:t>
            </w:r>
          </w:p>
        </w:tc>
      </w:tr>
      <w:tr w:rsidR="001235F9" w14:paraId="0F8DB386"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0BA03DCD"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D6F9C8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DD452E3"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357CADA0"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0B1DA0D4"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0AAFA65B" w14:textId="77777777" w:rsidR="001235F9" w:rsidRDefault="001235F9" w:rsidP="00637221">
            <w:pPr>
              <w:pStyle w:val="figuretext"/>
            </w:pPr>
            <w:r>
              <w:rPr>
                <w:w w:val="100"/>
              </w:rPr>
              <w:t>3</w:t>
            </w:r>
          </w:p>
        </w:tc>
      </w:tr>
      <w:tr w:rsidR="001235F9" w14:paraId="30140C57"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A2CD393" w14:textId="77777777" w:rsidR="001235F9" w:rsidRDefault="001235F9" w:rsidP="00637221">
            <w:pPr>
              <w:pStyle w:val="figuretext"/>
              <w:tabs>
                <w:tab w:val="right" w:pos="1160"/>
                <w:tab w:val="right" w:pos="1200"/>
              </w:tabs>
              <w:jc w:val="left"/>
              <w:rPr>
                <w:lang w:val="zh-CN"/>
              </w:rPr>
            </w:pPr>
            <w:r>
              <w:rPr>
                <w:w w:val="100"/>
                <w:lang w:val="en-GB"/>
              </w:rPr>
              <w:t>B20</w:t>
            </w:r>
            <w:r>
              <w:rPr>
                <w:w w:val="100"/>
              </w:rPr>
              <w:tab/>
              <w:t>B22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4BD9B93" w14:textId="77777777" w:rsidR="001235F9" w:rsidRDefault="001235F9" w:rsidP="00637221">
            <w:pPr>
              <w:pStyle w:val="figuretext"/>
              <w:tabs>
                <w:tab w:val="right" w:pos="1180"/>
              </w:tabs>
              <w:jc w:val="left"/>
              <w:rPr>
                <w:lang w:val="zh-CN"/>
              </w:rPr>
            </w:pPr>
            <w:r>
              <w:rPr>
                <w:w w:val="100"/>
                <w:lang w:val="en-GB"/>
              </w:rPr>
              <w:t>B23</w:t>
            </w:r>
            <w:r>
              <w:rPr>
                <w:w w:val="100"/>
              </w:rPr>
              <w:tab/>
              <w:t>B25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90622D4" w14:textId="77777777" w:rsidR="001235F9" w:rsidRDefault="001235F9" w:rsidP="00637221">
            <w:pPr>
              <w:pStyle w:val="figuretext"/>
            </w:pPr>
            <w:r>
              <w:rPr>
                <w:w w:val="100"/>
              </w:rPr>
              <w:t>B26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B730359" w14:textId="77777777" w:rsidR="001235F9" w:rsidRDefault="001235F9" w:rsidP="00637221">
            <w:pPr>
              <w:pStyle w:val="figuretext"/>
            </w:pPr>
            <w:r>
              <w:rPr>
                <w:w w:val="100"/>
              </w:rPr>
              <w:t>B27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654291F" w14:textId="77777777" w:rsidR="001235F9" w:rsidRDefault="001235F9" w:rsidP="00637221">
            <w:pPr>
              <w:pStyle w:val="figuretext"/>
            </w:pPr>
            <w:r>
              <w:rPr>
                <w:w w:val="100"/>
              </w:rPr>
              <w:t>B28</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5BA8885" w14:textId="77777777" w:rsidR="001235F9" w:rsidRDefault="001235F9" w:rsidP="00637221">
            <w:pPr>
              <w:pStyle w:val="figuretext"/>
            </w:pPr>
            <w:r>
              <w:rPr>
                <w:w w:val="100"/>
              </w:rPr>
              <w:t>B29</w:t>
            </w:r>
          </w:p>
        </w:tc>
      </w:tr>
      <w:tr w:rsidR="001235F9" w14:paraId="788BEE89"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2A3E06" w14:textId="77777777" w:rsidR="001235F9" w:rsidRDefault="001235F9" w:rsidP="00637221">
            <w:pPr>
              <w:pStyle w:val="figuretext"/>
            </w:pPr>
            <w:r>
              <w:rPr>
                <w:w w:val="100"/>
              </w:rPr>
              <w:t>Number Of Sounding Dimensions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9A2C8B" w14:textId="77777777" w:rsidR="001235F9" w:rsidRDefault="001235F9" w:rsidP="00637221">
            <w:pPr>
              <w:pStyle w:val="figuretext"/>
            </w:pPr>
            <w:r>
              <w:rPr>
                <w:w w:val="100"/>
              </w:rPr>
              <w:t>Number Of Sounding Dimensions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ABAB75" w14:textId="77777777" w:rsidR="001235F9" w:rsidRDefault="001235F9" w:rsidP="00637221">
            <w:pPr>
              <w:pStyle w:val="figuretext"/>
            </w:pPr>
            <w:r>
              <w:rPr>
                <w:w w:val="100"/>
              </w:rPr>
              <w:t>Ng = 16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8DD94F9" w14:textId="77777777" w:rsidR="001235F9" w:rsidRDefault="001235F9" w:rsidP="00637221">
            <w:pPr>
              <w:pStyle w:val="figuretext"/>
            </w:pPr>
            <w:r>
              <w:rPr>
                <w:w w:val="100"/>
              </w:rPr>
              <w:t>Ng = 32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A8FCD4" w14:textId="77777777" w:rsidR="001235F9" w:rsidRDefault="001235F9" w:rsidP="00637221">
            <w:pPr>
              <w:pStyle w:val="figuretext"/>
              <w:rPr>
                <w:w w:val="100"/>
              </w:rPr>
            </w:pPr>
            <w:r>
              <w:rPr>
                <w:w w:val="100"/>
              </w:rPr>
              <w:t>Codebook Size</w:t>
            </w:r>
          </w:p>
          <w:p w14:paraId="58F85244" w14:textId="77777777" w:rsidR="001235F9" w:rsidRDefault="001235F9" w:rsidP="00637221">
            <w:pPr>
              <w:pStyle w:val="figuretext"/>
              <w:rPr>
                <w:w w:val="100"/>
              </w:rPr>
            </w:pPr>
          </w:p>
          <w:p w14:paraId="4978E134" w14:textId="77777777" w:rsidR="001235F9" w:rsidRDefault="001235F9" w:rsidP="00637221">
            <w:pPr>
              <w:pStyle w:val="figuretext"/>
            </w:pPr>
            <w:r>
              <w:rPr>
                <w:noProof/>
                <w:w w:val="100"/>
              </w:rPr>
              <w:drawing>
                <wp:inline distT="0" distB="0" distL="0" distR="0" wp14:anchorId="54805F2A" wp14:editId="5BCFBD86">
                  <wp:extent cx="80137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647450" w14:textId="77777777" w:rsidR="001235F9" w:rsidRDefault="001235F9" w:rsidP="00637221">
            <w:pPr>
              <w:pStyle w:val="figuretext"/>
              <w:rPr>
                <w:w w:val="100"/>
              </w:rPr>
            </w:pPr>
            <w:r>
              <w:rPr>
                <w:w w:val="100"/>
              </w:rPr>
              <w:t>Codebook Size</w:t>
            </w:r>
          </w:p>
          <w:p w14:paraId="51CEF488" w14:textId="77777777" w:rsidR="001235F9" w:rsidRDefault="001235F9" w:rsidP="00637221">
            <w:pPr>
              <w:pStyle w:val="figuretext"/>
              <w:rPr>
                <w:w w:val="100"/>
              </w:rPr>
            </w:pPr>
          </w:p>
          <w:p w14:paraId="0B87EC96" w14:textId="77777777" w:rsidR="001235F9" w:rsidRDefault="001235F9" w:rsidP="00637221">
            <w:pPr>
              <w:pStyle w:val="figuretext"/>
            </w:pPr>
            <w:r>
              <w:rPr>
                <w:noProof/>
                <w:w w:val="100"/>
              </w:rPr>
              <w:drawing>
                <wp:inline distT="0" distB="0" distL="0" distR="0" wp14:anchorId="4BA6B3C4" wp14:editId="554B4A3B">
                  <wp:extent cx="80137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r>
      <w:tr w:rsidR="001235F9" w14:paraId="5058FE72"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2B4AF8E1" w14:textId="77777777" w:rsidR="001235F9" w:rsidRDefault="001235F9" w:rsidP="00637221">
            <w:pPr>
              <w:pStyle w:val="figuretext"/>
            </w:pPr>
            <w:r>
              <w:rPr>
                <w:w w:val="100"/>
              </w:rPr>
              <w:t>Bits:</w:t>
            </w:r>
            <w:r>
              <w:rPr>
                <w:w w:val="100"/>
                <w:lang w:val="zh-CN"/>
              </w:rPr>
              <w:t xml:space="preserve"> </w:t>
            </w: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763A93FF"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404C89AF"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34AD5B7"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8F5B0D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48DD60A" w14:textId="77777777" w:rsidR="001235F9" w:rsidRDefault="001235F9" w:rsidP="00637221">
            <w:pPr>
              <w:pStyle w:val="figuretext"/>
            </w:pPr>
            <w:r>
              <w:rPr>
                <w:w w:val="100"/>
              </w:rPr>
              <w:t>1</w:t>
            </w:r>
          </w:p>
        </w:tc>
      </w:tr>
      <w:tr w:rsidR="001235F9" w14:paraId="0FEF2117"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12639D4" w14:textId="77777777" w:rsidR="001235F9" w:rsidRDefault="001235F9" w:rsidP="00637221">
            <w:pPr>
              <w:pStyle w:val="figuretext"/>
            </w:pPr>
            <w:r>
              <w:rPr>
                <w:w w:val="100"/>
              </w:rPr>
              <w:t>B30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852866" w14:textId="77777777" w:rsidR="001235F9" w:rsidRDefault="001235F9" w:rsidP="00637221">
            <w:pPr>
              <w:pStyle w:val="figuretext"/>
            </w:pPr>
            <w:r>
              <w:rPr>
                <w:w w:val="100"/>
              </w:rPr>
              <w:t>B31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96B953E" w14:textId="77777777" w:rsidR="001235F9" w:rsidRDefault="001235F9" w:rsidP="00637221">
            <w:pPr>
              <w:pStyle w:val="figuretext"/>
            </w:pPr>
            <w:r>
              <w:rPr>
                <w:w w:val="100"/>
              </w:rPr>
              <w:t>B32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F4935BD" w14:textId="77777777" w:rsidR="001235F9" w:rsidRDefault="001235F9" w:rsidP="00637221">
            <w:pPr>
              <w:pStyle w:val="figuretext"/>
            </w:pPr>
            <w:r>
              <w:rPr>
                <w:w w:val="100"/>
              </w:rPr>
              <w:t>B33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69F7D75" w14:textId="77777777" w:rsidR="001235F9" w:rsidRDefault="001235F9" w:rsidP="00637221">
            <w:pPr>
              <w:pStyle w:val="figuretext"/>
            </w:pPr>
            <w:r>
              <w:rPr>
                <w:w w:val="100"/>
              </w:rPr>
              <w:t>B34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F9CDDA1" w14:textId="77777777" w:rsidR="001235F9" w:rsidRDefault="001235F9" w:rsidP="00637221">
            <w:pPr>
              <w:pStyle w:val="figuretext"/>
            </w:pPr>
            <w:r>
              <w:rPr>
                <w:w w:val="100"/>
              </w:rPr>
              <w:t>B35</w:t>
            </w:r>
          </w:p>
        </w:tc>
      </w:tr>
      <w:tr w:rsidR="001235F9" w14:paraId="3C946BA8"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D51A4A" w14:textId="77777777" w:rsidR="001235F9" w:rsidRDefault="001235F9" w:rsidP="00637221">
            <w:pPr>
              <w:pStyle w:val="figuretext"/>
            </w:pPr>
            <w:r>
              <w:rPr>
                <w:w w:val="100"/>
              </w:rPr>
              <w:t>Triggered SU Beamforming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15E65CC" w14:textId="77777777" w:rsidR="001235F9" w:rsidRDefault="001235F9" w:rsidP="00637221">
            <w:pPr>
              <w:pStyle w:val="figuretext"/>
            </w:pPr>
            <w:r>
              <w:rPr>
                <w:w w:val="100"/>
              </w:rPr>
              <w:t>Triggered MU Beamforming Partial BW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73FF94" w14:textId="77777777" w:rsidR="001235F9" w:rsidRDefault="001235F9" w:rsidP="00637221">
            <w:pPr>
              <w:pStyle w:val="figuretext"/>
            </w:pPr>
            <w:r>
              <w:rPr>
                <w:w w:val="100"/>
              </w:rPr>
              <w:t>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209AA6" w14:textId="77777777" w:rsidR="001235F9" w:rsidRDefault="001235F9" w:rsidP="00637221">
            <w:pPr>
              <w:pStyle w:val="figuretext"/>
            </w:pPr>
            <w:r>
              <w:rPr>
                <w:w w:val="100"/>
              </w:rPr>
              <w:t>Partial Bandwidth DL 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D99508" w14:textId="77777777" w:rsidR="001235F9" w:rsidRDefault="001235F9" w:rsidP="00637221">
            <w:pPr>
              <w:pStyle w:val="figuretext"/>
            </w:pPr>
            <w:r>
              <w:rPr>
                <w:w w:val="100"/>
              </w:rPr>
              <w:t>PSR-Based SR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5371102" w14:textId="77777777" w:rsidR="001235F9" w:rsidRDefault="001235F9" w:rsidP="00637221">
            <w:pPr>
              <w:pStyle w:val="figuretext"/>
              <w:rPr>
                <w:color w:val="FF0000"/>
              </w:rPr>
            </w:pPr>
            <w:r w:rsidRPr="008B1E4F">
              <w:rPr>
                <w:color w:val="FF0000"/>
                <w:w w:val="100"/>
                <w:highlight w:val="green"/>
              </w:rPr>
              <w:t>Power Boost Factor Support (TBD)</w:t>
            </w:r>
            <w:r w:rsidRPr="008B1E4F">
              <w:rPr>
                <w:i/>
                <w:iCs/>
                <w:color w:val="FF0000"/>
                <w:w w:val="100"/>
                <w:highlight w:val="green"/>
              </w:rPr>
              <w:t>[#653r1]</w:t>
            </w:r>
          </w:p>
        </w:tc>
      </w:tr>
      <w:tr w:rsidR="001235F9" w14:paraId="5B1ED23B"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24F2D9CF"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9AA282"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E591391"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A508050"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D574058"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474C7484" w14:textId="77777777" w:rsidR="001235F9" w:rsidRDefault="001235F9" w:rsidP="00637221">
            <w:pPr>
              <w:pStyle w:val="figuretext"/>
            </w:pPr>
            <w:r>
              <w:rPr>
                <w:w w:val="100"/>
              </w:rPr>
              <w:t>1</w:t>
            </w:r>
          </w:p>
        </w:tc>
      </w:tr>
      <w:tr w:rsidR="001235F9" w14:paraId="672A2D4B"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873F8F3" w14:textId="77777777" w:rsidR="001235F9" w:rsidRDefault="001235F9" w:rsidP="00637221">
            <w:pPr>
              <w:pStyle w:val="figuretext"/>
            </w:pPr>
            <w:r>
              <w:rPr>
                <w:w w:val="100"/>
              </w:rPr>
              <w:lastRenderedPageBreak/>
              <w:t>B36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422621D" w14:textId="77777777" w:rsidR="001235F9" w:rsidRDefault="001235F9" w:rsidP="00637221">
            <w:pPr>
              <w:pStyle w:val="figuretext"/>
              <w:tabs>
                <w:tab w:val="right" w:pos="1180"/>
              </w:tabs>
              <w:jc w:val="left"/>
              <w:rPr>
                <w:lang w:val="zh-CN"/>
              </w:rPr>
            </w:pPr>
            <w:r>
              <w:rPr>
                <w:w w:val="100"/>
                <w:lang w:val="en-GB"/>
              </w:rPr>
              <w:t>B37</w:t>
            </w:r>
            <w:r>
              <w:rPr>
                <w:w w:val="100"/>
              </w:rPr>
              <w:tab/>
              <w:t>B39</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61AB239" w14:textId="77777777" w:rsidR="001235F9" w:rsidRDefault="001235F9" w:rsidP="00637221">
            <w:pPr>
              <w:pStyle w:val="figuretext"/>
            </w:pPr>
            <w:r>
              <w:rPr>
                <w:w w:val="100"/>
              </w:rPr>
              <w:t>B40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9341DAE" w14:textId="77777777" w:rsidR="001235F9" w:rsidRDefault="001235F9" w:rsidP="00637221">
            <w:pPr>
              <w:pStyle w:val="figuretext"/>
            </w:pPr>
            <w:r>
              <w:rPr>
                <w:w w:val="100"/>
              </w:rPr>
              <w:t>B41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F638868" w14:textId="77777777" w:rsidR="001235F9" w:rsidRDefault="001235F9" w:rsidP="00637221">
            <w:pPr>
              <w:pStyle w:val="figuretext"/>
            </w:pPr>
            <w:r>
              <w:rPr>
                <w:w w:val="100"/>
              </w:rPr>
              <w:t>B42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874E2B5" w14:textId="77777777" w:rsidR="001235F9" w:rsidRDefault="001235F9" w:rsidP="00637221">
            <w:pPr>
              <w:pStyle w:val="figuretext"/>
            </w:pPr>
            <w:r>
              <w:rPr>
                <w:w w:val="100"/>
              </w:rPr>
              <w:t>B43</w:t>
            </w:r>
          </w:p>
        </w:tc>
      </w:tr>
      <w:tr w:rsidR="001235F9" w14:paraId="32F1DC14"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187388" w14:textId="77777777" w:rsidR="001235F9" w:rsidRDefault="001235F9" w:rsidP="00637221">
            <w:pPr>
              <w:pStyle w:val="figuretext"/>
              <w:rPr>
                <w:w w:val="100"/>
              </w:rPr>
            </w:pPr>
            <w:r>
              <w:rPr>
                <w:w w:val="100"/>
              </w:rPr>
              <w:t xml:space="preserve">EHT MU PPDU With </w:t>
            </w:r>
          </w:p>
          <w:p w14:paraId="3D1507B7" w14:textId="77777777" w:rsidR="001235F9" w:rsidRDefault="001235F9" w:rsidP="00637221">
            <w:pPr>
              <w:pStyle w:val="figuretext"/>
            </w:pPr>
            <w:r>
              <w:rPr>
                <w:w w:val="100"/>
              </w:rPr>
              <w:t>4</w:t>
            </w:r>
            <w:r>
              <w:rPr>
                <w:rFonts w:ascii="Symbol" w:hAnsi="Symbol" w:cs="Symbol"/>
                <w:w w:val="100"/>
              </w:rPr>
              <w:t>´</w:t>
            </w:r>
            <w:r>
              <w:rPr>
                <w:rFonts w:ascii="Times New Roman" w:hAnsi="Times New Roman" w:cs="Times New Roman"/>
                <w:w w:val="100"/>
              </w:rPr>
              <w:t> </w:t>
            </w:r>
            <w:r>
              <w:rPr>
                <w:w w:val="100"/>
              </w:rPr>
              <w:t>EHT-LTF And 0.8 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AD5D31E" w14:textId="77777777" w:rsidR="001235F9" w:rsidRDefault="001235F9" w:rsidP="00637221">
            <w:pPr>
              <w:pStyle w:val="figuretext"/>
            </w:pPr>
            <w:r>
              <w:rPr>
                <w:w w:val="100"/>
              </w:rPr>
              <w:t>Max Nc</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11055C" w14:textId="77777777" w:rsidR="001235F9" w:rsidRDefault="001235F9" w:rsidP="00637221">
            <w:pPr>
              <w:pStyle w:val="figuretext"/>
            </w:pPr>
            <w:r>
              <w:rPr>
                <w:w w:val="100"/>
              </w:rPr>
              <w:t>Non-Triggered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075DC9" w14:textId="77777777" w:rsidR="001235F9" w:rsidRDefault="001235F9" w:rsidP="00637221">
            <w:pPr>
              <w:pStyle w:val="figuretext"/>
            </w:pPr>
            <w:r>
              <w:rPr>
                <w:w w:val="100"/>
              </w:rPr>
              <w:t>Tx 1024-QAM And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A5A6D0" w14:textId="77777777" w:rsidR="001235F9" w:rsidRDefault="001235F9" w:rsidP="00637221">
            <w:pPr>
              <w:pStyle w:val="figuretext"/>
            </w:pPr>
            <w:r>
              <w:rPr>
                <w:w w:val="100"/>
              </w:rPr>
              <w:t>Rx 1024-QAM And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EFD3547" w14:textId="77777777" w:rsidR="001235F9" w:rsidRDefault="001235F9" w:rsidP="00637221">
            <w:pPr>
              <w:pStyle w:val="figuretext"/>
            </w:pPr>
            <w:r>
              <w:rPr>
                <w:w w:val="100"/>
              </w:rPr>
              <w:t>PPE Thresholds Present</w:t>
            </w:r>
          </w:p>
        </w:tc>
      </w:tr>
      <w:tr w:rsidR="001235F9" w14:paraId="113EDF71"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0394CBB4"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E576319"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7981A473"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D8EBF0B"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843FF28"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A08C9B" w14:textId="77777777" w:rsidR="001235F9" w:rsidRDefault="001235F9" w:rsidP="00637221">
            <w:pPr>
              <w:pStyle w:val="figuretext"/>
            </w:pPr>
            <w:r>
              <w:rPr>
                <w:w w:val="100"/>
              </w:rPr>
              <w:t>1</w:t>
            </w:r>
          </w:p>
        </w:tc>
      </w:tr>
      <w:tr w:rsidR="001235F9" w14:paraId="768DF8AB"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40EB051" w14:textId="77777777" w:rsidR="001235F9" w:rsidRDefault="001235F9" w:rsidP="00637221">
            <w:pPr>
              <w:pStyle w:val="figuretext"/>
              <w:tabs>
                <w:tab w:val="right" w:pos="1160"/>
              </w:tabs>
              <w:jc w:val="left"/>
              <w:rPr>
                <w:lang w:val="zh-CN"/>
              </w:rPr>
            </w:pPr>
            <w:r>
              <w:rPr>
                <w:w w:val="100"/>
                <w:lang w:val="en-GB"/>
              </w:rPr>
              <w:t>B44</w:t>
            </w:r>
            <w:r>
              <w:rPr>
                <w:w w:val="100"/>
              </w:rPr>
              <w:tab/>
              <w:t>B45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8EEB18" w14:textId="77777777" w:rsidR="001235F9" w:rsidRDefault="001235F9" w:rsidP="00637221">
            <w:pPr>
              <w:pStyle w:val="figuretext"/>
              <w:tabs>
                <w:tab w:val="right" w:pos="1180"/>
              </w:tabs>
              <w:jc w:val="left"/>
              <w:rPr>
                <w:lang w:val="zh-CN"/>
              </w:rPr>
            </w:pPr>
            <w:r>
              <w:rPr>
                <w:w w:val="100"/>
                <w:lang w:val="en-GB"/>
              </w:rPr>
              <w:t>B46</w:t>
            </w:r>
            <w:r>
              <w:rPr>
                <w:w w:val="100"/>
              </w:rPr>
              <w:tab/>
              <w:t>B50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FDDBF20" w14:textId="77777777" w:rsidR="001235F9" w:rsidRDefault="001235F9" w:rsidP="00637221">
            <w:pPr>
              <w:pStyle w:val="figuretext"/>
              <w:tabs>
                <w:tab w:val="right" w:pos="1160"/>
              </w:tabs>
              <w:jc w:val="left"/>
              <w:rPr>
                <w:lang w:val="zh-CN"/>
              </w:rPr>
            </w:pPr>
            <w:r>
              <w:rPr>
                <w:w w:val="100"/>
                <w:lang w:val="en-GB"/>
              </w:rPr>
              <w:t>B51</w:t>
            </w:r>
            <w:r>
              <w:rPr>
                <w:w w:val="100"/>
              </w:rPr>
              <w:tab/>
              <w:t>B54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8FA0C6F" w14:textId="77777777" w:rsidR="001235F9" w:rsidRDefault="001235F9" w:rsidP="00637221">
            <w:pPr>
              <w:pStyle w:val="figuretext"/>
            </w:pPr>
            <w:r>
              <w:rPr>
                <w:w w:val="100"/>
              </w:rPr>
              <w:t>B55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BBBE80C" w14:textId="77777777" w:rsidR="001235F9" w:rsidRDefault="001235F9" w:rsidP="00637221">
            <w:pPr>
              <w:pStyle w:val="figuretext"/>
            </w:pPr>
            <w:r>
              <w:rPr>
                <w:w w:val="100"/>
              </w:rPr>
              <w:t>B56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2C1F983" w14:textId="77777777" w:rsidR="001235F9" w:rsidRDefault="001235F9" w:rsidP="00637221">
            <w:pPr>
              <w:pStyle w:val="figuretext"/>
              <w:tabs>
                <w:tab w:val="right" w:pos="1160"/>
              </w:tabs>
              <w:jc w:val="left"/>
              <w:rPr>
                <w:lang w:val="zh-CN"/>
              </w:rPr>
            </w:pPr>
            <w:r>
              <w:rPr>
                <w:w w:val="100"/>
                <w:lang w:val="en-GB"/>
              </w:rPr>
              <w:t>B57</w:t>
            </w:r>
            <w:r>
              <w:rPr>
                <w:w w:val="100"/>
              </w:rPr>
              <w:tab/>
              <w:t>B63</w:t>
            </w:r>
          </w:p>
        </w:tc>
      </w:tr>
      <w:tr w:rsidR="001235F9" w14:paraId="2054875E" w14:textId="77777777" w:rsidTr="00637221">
        <w:trPr>
          <w:trHeight w:val="120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89AF68" w14:textId="77777777" w:rsidR="001235F9" w:rsidRDefault="001235F9" w:rsidP="00637221">
            <w:pPr>
              <w:pStyle w:val="figuretext"/>
            </w:pPr>
            <w:r>
              <w:rPr>
                <w:w w:val="100"/>
              </w:rPr>
              <w:t>Common Nominal Packet Padding</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1B0937" w14:textId="77777777" w:rsidR="001235F9" w:rsidRDefault="001235F9" w:rsidP="00637221">
            <w:pPr>
              <w:pStyle w:val="figuretext"/>
              <w:rPr>
                <w:w w:val="100"/>
              </w:rPr>
            </w:pPr>
            <w:r>
              <w:rPr>
                <w:w w:val="100"/>
              </w:rPr>
              <w:t xml:space="preserve">Maximum Number Of Supported </w:t>
            </w:r>
          </w:p>
          <w:p w14:paraId="483D540D" w14:textId="77777777" w:rsidR="001235F9" w:rsidRDefault="001235F9" w:rsidP="00637221">
            <w:pPr>
              <w:pStyle w:val="figuretext"/>
            </w:pPr>
            <w:r>
              <w:rPr>
                <w:w w:val="100"/>
              </w:rPr>
              <w:t>EHT-LTFs</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3CE6517" w14:textId="77777777" w:rsidR="001235F9" w:rsidRDefault="001235F9" w:rsidP="00637221">
            <w:pPr>
              <w:pStyle w:val="figuretext"/>
            </w:pPr>
            <w:r>
              <w:rPr>
                <w:w w:val="100"/>
              </w:rPr>
              <w:t>Support of MCS 15</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09128C" w14:textId="77777777" w:rsidR="001235F9" w:rsidRDefault="001235F9" w:rsidP="00637221">
            <w:pPr>
              <w:pStyle w:val="figuretext"/>
            </w:pPr>
            <w:r>
              <w:rPr>
                <w:w w:val="100"/>
              </w:rPr>
              <w:t>Support Of EHT DUP In 6 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1973FB" w14:textId="77777777" w:rsidR="001235F9" w:rsidRDefault="001235F9" w:rsidP="00637221">
            <w:pPr>
              <w:pStyle w:val="figuretext"/>
            </w:pPr>
            <w:r>
              <w:rPr>
                <w:w w:val="100"/>
              </w:rPr>
              <w:t xml:space="preserve">Support For 20 MHz Operating STA Receiving NDP With Wider Bandwidth </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8325F8" w14:textId="77777777" w:rsidR="001235F9" w:rsidRDefault="001235F9" w:rsidP="00637221">
            <w:pPr>
              <w:pStyle w:val="figuretext"/>
            </w:pPr>
            <w:r>
              <w:rPr>
                <w:w w:val="100"/>
              </w:rPr>
              <w:t>Reserved</w:t>
            </w:r>
          </w:p>
        </w:tc>
      </w:tr>
      <w:tr w:rsidR="001235F9" w14:paraId="6EE4C173"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65D9E6C1" w14:textId="77777777" w:rsidR="001235F9" w:rsidRDefault="001235F9" w:rsidP="00637221">
            <w:pPr>
              <w:pStyle w:val="figuretext"/>
            </w:pPr>
            <w:r>
              <w:rPr>
                <w:w w:val="100"/>
              </w:rPr>
              <w:t>Bits:</w:t>
            </w:r>
            <w:r>
              <w:rPr>
                <w:w w:val="100"/>
                <w:lang w:val="zh-CN"/>
              </w:rPr>
              <w:t xml:space="preserve"> </w:t>
            </w:r>
            <w:r>
              <w:rPr>
                <w:w w:val="100"/>
              </w:rPr>
              <w:t>2</w:t>
            </w:r>
          </w:p>
        </w:tc>
        <w:tc>
          <w:tcPr>
            <w:tcW w:w="1440" w:type="dxa"/>
            <w:tcBorders>
              <w:top w:val="nil"/>
              <w:left w:val="nil"/>
              <w:bottom w:val="nil"/>
              <w:right w:val="nil"/>
            </w:tcBorders>
            <w:tcMar>
              <w:top w:w="160" w:type="dxa"/>
              <w:left w:w="120" w:type="dxa"/>
              <w:bottom w:w="100" w:type="dxa"/>
              <w:right w:w="120" w:type="dxa"/>
            </w:tcMar>
            <w:vAlign w:val="center"/>
          </w:tcPr>
          <w:p w14:paraId="7376707F" w14:textId="77777777" w:rsidR="001235F9" w:rsidRDefault="001235F9" w:rsidP="00637221">
            <w:pPr>
              <w:pStyle w:val="figuretext"/>
            </w:pPr>
            <w:r>
              <w:rPr>
                <w:w w:val="100"/>
              </w:rPr>
              <w:t>5</w:t>
            </w:r>
          </w:p>
        </w:tc>
        <w:tc>
          <w:tcPr>
            <w:tcW w:w="1440" w:type="dxa"/>
            <w:tcBorders>
              <w:top w:val="nil"/>
              <w:left w:val="nil"/>
              <w:bottom w:val="nil"/>
              <w:right w:val="nil"/>
            </w:tcBorders>
            <w:tcMar>
              <w:top w:w="160" w:type="dxa"/>
              <w:left w:w="120" w:type="dxa"/>
              <w:bottom w:w="100" w:type="dxa"/>
              <w:right w:w="120" w:type="dxa"/>
            </w:tcMar>
            <w:vAlign w:val="center"/>
          </w:tcPr>
          <w:p w14:paraId="21C6B80B" w14:textId="77777777" w:rsidR="001235F9" w:rsidRDefault="001235F9" w:rsidP="00637221">
            <w:pPr>
              <w:pStyle w:val="figuretext"/>
            </w:pPr>
            <w:r>
              <w:rPr>
                <w:w w:val="100"/>
              </w:rPr>
              <w:t>4</w:t>
            </w:r>
          </w:p>
        </w:tc>
        <w:tc>
          <w:tcPr>
            <w:tcW w:w="1440" w:type="dxa"/>
            <w:tcBorders>
              <w:top w:val="nil"/>
              <w:left w:val="nil"/>
              <w:bottom w:val="nil"/>
              <w:right w:val="nil"/>
            </w:tcBorders>
            <w:tcMar>
              <w:top w:w="160" w:type="dxa"/>
              <w:left w:w="120" w:type="dxa"/>
              <w:bottom w:w="100" w:type="dxa"/>
              <w:right w:w="120" w:type="dxa"/>
            </w:tcMar>
            <w:vAlign w:val="center"/>
          </w:tcPr>
          <w:p w14:paraId="5F8F33DE"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C5BC7E"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3DCF662" w14:textId="77777777" w:rsidR="001235F9" w:rsidRDefault="001235F9" w:rsidP="00637221">
            <w:pPr>
              <w:pStyle w:val="figuretext"/>
            </w:pPr>
            <w:r>
              <w:rPr>
                <w:w w:val="100"/>
              </w:rPr>
              <w:t>7</w:t>
            </w:r>
          </w:p>
        </w:tc>
      </w:tr>
      <w:tr w:rsidR="001235F9" w14:paraId="6347FB1A" w14:textId="77777777" w:rsidTr="00637221">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14:paraId="58DE4D4A" w14:textId="77777777" w:rsidR="001235F9" w:rsidRDefault="001235F9" w:rsidP="00637221">
            <w:pPr>
              <w:pStyle w:val="FigTitle"/>
              <w:numPr>
                <w:ilvl w:val="0"/>
                <w:numId w:val="12"/>
              </w:numPr>
            </w:pPr>
            <w:bookmarkStart w:id="175" w:name="RTF37303139393a204669675469"/>
            <w:r>
              <w:rPr>
                <w:w w:val="100"/>
              </w:rPr>
              <w:t>EHT PHY Capabilities Information field format</w:t>
            </w:r>
            <w:bookmarkEnd w:id="175"/>
          </w:p>
        </w:tc>
      </w:tr>
    </w:tbl>
    <w:p w14:paraId="5B7911E0" w14:textId="77777777" w:rsidR="001235F9" w:rsidRDefault="001235F9" w:rsidP="001235F9">
      <w:pPr>
        <w:pStyle w:val="T"/>
        <w:suppressAutoHyphens/>
        <w:rPr>
          <w:w w:val="100"/>
        </w:rPr>
      </w:pPr>
      <w:r>
        <w:rPr>
          <w:w w:val="100"/>
        </w:rPr>
        <w:t xml:space="preserve">The subfields of the EHT PHY Capabilities Information field are defined in </w:t>
      </w:r>
      <w:r>
        <w:rPr>
          <w:w w:val="100"/>
        </w:rPr>
        <w:fldChar w:fldCharType="begin"/>
      </w:r>
      <w:r>
        <w:rPr>
          <w:w w:val="100"/>
        </w:rPr>
        <w:instrText xml:space="preserve"> REF  RTF32363430343a205461626c65 \h</w:instrText>
      </w:r>
      <w:r>
        <w:rPr>
          <w:w w:val="100"/>
        </w:rPr>
      </w:r>
      <w:r>
        <w:rPr>
          <w:w w:val="100"/>
        </w:rPr>
        <w:fldChar w:fldCharType="separate"/>
      </w:r>
      <w:r>
        <w:rPr>
          <w:w w:val="100"/>
        </w:rPr>
        <w:t>Table 9-322ap (Subfield of the EHT PHY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600"/>
        <w:gridCol w:w="2100"/>
      </w:tblGrid>
      <w:tr w:rsidR="001235F9" w14:paraId="41D10341" w14:textId="77777777" w:rsidTr="00637221">
        <w:trPr>
          <w:jc w:val="center"/>
        </w:trPr>
        <w:tc>
          <w:tcPr>
            <w:tcW w:w="7500" w:type="dxa"/>
            <w:gridSpan w:val="3"/>
            <w:tcBorders>
              <w:top w:val="nil"/>
              <w:left w:val="nil"/>
              <w:bottom w:val="nil"/>
              <w:right w:val="nil"/>
            </w:tcBorders>
            <w:tcMar>
              <w:top w:w="120" w:type="dxa"/>
              <w:left w:w="120" w:type="dxa"/>
              <w:bottom w:w="60" w:type="dxa"/>
              <w:right w:w="120" w:type="dxa"/>
            </w:tcMar>
            <w:vAlign w:val="center"/>
          </w:tcPr>
          <w:p w14:paraId="4EAF9AC3" w14:textId="77777777" w:rsidR="001235F9" w:rsidRDefault="001235F9" w:rsidP="00637221">
            <w:pPr>
              <w:pStyle w:val="TableTitle"/>
              <w:numPr>
                <w:ilvl w:val="0"/>
                <w:numId w:val="13"/>
              </w:numPr>
            </w:pPr>
            <w:bookmarkStart w:id="176" w:name="RTF32363430343a205461626c65"/>
            <w:r>
              <w:rPr>
                <w:w w:val="100"/>
              </w:rPr>
              <w:t>Subfield of the EHT PHY Capabilities Information field</w:t>
            </w:r>
            <w:bookmarkEnd w:id="176"/>
          </w:p>
        </w:tc>
      </w:tr>
      <w:tr w:rsidR="001235F9" w14:paraId="33AB26BE" w14:textId="77777777" w:rsidTr="00637221">
        <w:trPr>
          <w:trHeight w:val="25"/>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76BB58" w14:textId="77777777" w:rsidR="001235F9" w:rsidRDefault="001235F9" w:rsidP="00637221">
            <w:pPr>
              <w:pStyle w:val="CellHeading"/>
            </w:pPr>
            <w:r>
              <w:rPr>
                <w:w w:val="100"/>
              </w:rPr>
              <w:t>Subfield</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FDD392" w14:textId="77777777" w:rsidR="001235F9" w:rsidRDefault="001235F9" w:rsidP="00637221">
            <w:pPr>
              <w:pStyle w:val="CellHeading"/>
            </w:pPr>
            <w:r>
              <w:rPr>
                <w:w w:val="100"/>
              </w:rPr>
              <w:t>Definition</w:t>
            </w:r>
          </w:p>
        </w:tc>
        <w:tc>
          <w:tcPr>
            <w:tcW w:w="2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AA4F26" w14:textId="77777777" w:rsidR="001235F9" w:rsidRDefault="001235F9" w:rsidP="00637221">
            <w:pPr>
              <w:pStyle w:val="CellHeading"/>
            </w:pPr>
            <w:r>
              <w:rPr>
                <w:w w:val="100"/>
              </w:rPr>
              <w:t>Encoding</w:t>
            </w:r>
          </w:p>
        </w:tc>
      </w:tr>
      <w:tr w:rsidR="001235F9" w14:paraId="120A77B3" w14:textId="77777777" w:rsidTr="00637221">
        <w:trPr>
          <w:trHeight w:val="2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FA1ADE" w14:textId="77777777" w:rsidR="001235F9" w:rsidRDefault="001235F9" w:rsidP="00637221">
            <w:pPr>
              <w:pStyle w:val="CellBody"/>
            </w:pPr>
            <w:r>
              <w:rPr>
                <w:w w:val="100"/>
              </w:rPr>
              <w:t>…</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E59A4D" w14:textId="77777777" w:rsidR="001235F9" w:rsidRDefault="001235F9" w:rsidP="00637221">
            <w:pPr>
              <w:pStyle w:val="CellBody"/>
            </w:pPr>
            <w:r>
              <w:rPr>
                <w:w w:val="100"/>
              </w:rPr>
              <w:t>..</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5D6C23" w14:textId="77777777" w:rsidR="001235F9" w:rsidRDefault="001235F9" w:rsidP="00637221">
            <w:pPr>
              <w:pStyle w:val="CellBody"/>
            </w:pPr>
            <w:r>
              <w:rPr>
                <w:w w:val="100"/>
              </w:rPr>
              <w:t>...</w:t>
            </w:r>
          </w:p>
        </w:tc>
      </w:tr>
      <w:tr w:rsidR="001235F9" w14:paraId="50E12E97" w14:textId="77777777" w:rsidTr="00637221">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9EC09B" w14:textId="77777777" w:rsidR="001235F9" w:rsidRPr="008B1E4F" w:rsidRDefault="001235F9" w:rsidP="00637221">
            <w:pPr>
              <w:pStyle w:val="CellBody"/>
              <w:rPr>
                <w:color w:val="FF0000"/>
                <w:highlight w:val="green"/>
              </w:rPr>
            </w:pPr>
            <w:r w:rsidRPr="008B1E4F">
              <w:rPr>
                <w:color w:val="FF0000"/>
                <w:w w:val="100"/>
                <w:highlight w:val="green"/>
              </w:rPr>
              <w:t>Power Boost Factor Support (TBD)</w:t>
            </w:r>
            <w:r w:rsidRPr="008B1E4F">
              <w:rPr>
                <w:i/>
                <w:iCs/>
                <w:color w:val="FF0000"/>
                <w:w w:val="100"/>
                <w:highlight w:val="green"/>
              </w:rPr>
              <w:t xml:space="preserve"> [#653r1]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4FC517" w14:textId="77777777" w:rsidR="001235F9" w:rsidRPr="008B1E4F" w:rsidRDefault="001235F9" w:rsidP="00637221">
            <w:pPr>
              <w:pStyle w:val="CellBody"/>
              <w:rPr>
                <w:color w:val="FF0000"/>
                <w:highlight w:val="green"/>
              </w:rPr>
            </w:pPr>
            <w:r w:rsidRPr="008B1E4F">
              <w:rPr>
                <w:color w:val="FF0000"/>
                <w:w w:val="100"/>
                <w:highlight w:val="green"/>
              </w:rPr>
              <w:t>Indicates that the STA supports a power boost factor for the RUs in an EHT MU PPDU in the range [0.5, 2]. (TBD)</w:t>
            </w:r>
            <w:r w:rsidRPr="008B1E4F">
              <w:rPr>
                <w:i/>
                <w:iCs/>
                <w:color w:val="FF0000"/>
                <w:w w:val="100"/>
                <w:highlight w:val="green"/>
              </w:rPr>
              <w:t xml:space="preserve"> [#653r1]</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48C179" w14:textId="77777777" w:rsidR="001235F9" w:rsidRPr="008B1E4F" w:rsidRDefault="001235F9" w:rsidP="00637221">
            <w:pPr>
              <w:pStyle w:val="CellBody"/>
              <w:rPr>
                <w:color w:val="FF0000"/>
                <w:w w:val="100"/>
                <w:highlight w:val="green"/>
              </w:rPr>
            </w:pPr>
            <w:r w:rsidRPr="008B1E4F">
              <w:rPr>
                <w:color w:val="FF0000"/>
                <w:w w:val="100"/>
                <w:highlight w:val="green"/>
              </w:rPr>
              <w:t>Set to 0 if not supported.</w:t>
            </w:r>
          </w:p>
          <w:p w14:paraId="503308B0" w14:textId="77777777" w:rsidR="001235F9" w:rsidRPr="008B1E4F" w:rsidRDefault="001235F9" w:rsidP="00637221">
            <w:pPr>
              <w:pStyle w:val="CellBody"/>
              <w:rPr>
                <w:color w:val="FF0000"/>
                <w:highlight w:val="green"/>
              </w:rPr>
            </w:pPr>
            <w:r w:rsidRPr="008B1E4F">
              <w:rPr>
                <w:color w:val="FF0000"/>
                <w:w w:val="100"/>
                <w:highlight w:val="green"/>
              </w:rPr>
              <w:t>Set to 1 if supported. (TBD)</w:t>
            </w:r>
            <w:r w:rsidRPr="008B1E4F">
              <w:rPr>
                <w:i/>
                <w:iCs/>
                <w:color w:val="FF0000"/>
                <w:w w:val="100"/>
                <w:highlight w:val="green"/>
              </w:rPr>
              <w:t xml:space="preserve"> [#653r1]</w:t>
            </w:r>
          </w:p>
        </w:tc>
      </w:tr>
      <w:tr w:rsidR="001235F9" w14:paraId="6B270F3C" w14:textId="77777777" w:rsidTr="00637221">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C52AD9" w14:textId="77777777" w:rsidR="001235F9" w:rsidRDefault="001235F9" w:rsidP="00637221">
            <w:pPr>
              <w:pStyle w:val="CellBody"/>
            </w:pPr>
            <w:r>
              <w:rPr>
                <w:w w:val="100"/>
              </w:rPr>
              <w:t>EHT MU PPDU With 4</w:t>
            </w:r>
            <w:r>
              <w:rPr>
                <w:rFonts w:ascii="Symbol" w:hAnsi="Symbol" w:cs="Symbol"/>
                <w:w w:val="100"/>
              </w:rPr>
              <w:t>´</w:t>
            </w:r>
            <w:r>
              <w:rPr>
                <w:w w:val="100"/>
                <w:sz w:val="20"/>
                <w:szCs w:val="20"/>
              </w:rPr>
              <w:t> </w:t>
            </w:r>
            <w:r>
              <w:rPr>
                <w:w w:val="100"/>
              </w:rPr>
              <w:t>EHT-LTF And 0.8</w:t>
            </w:r>
            <w:r>
              <w:rPr>
                <w:w w:val="100"/>
                <w:sz w:val="20"/>
                <w:szCs w:val="20"/>
              </w:rPr>
              <w:t> </w:t>
            </w:r>
            <w:r>
              <w:rPr>
                <w:w w:val="100"/>
              </w:rPr>
              <w:t>µs GI</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09B86C" w14:textId="77777777" w:rsidR="001235F9" w:rsidRDefault="001235F9" w:rsidP="00637221">
            <w:pPr>
              <w:pStyle w:val="CellBody"/>
            </w:pPr>
            <w:r>
              <w:rPr>
                <w:w w:val="100"/>
              </w:rPr>
              <w:t>Indicates support for the reception of an EHT MU PPDU with 4</w:t>
            </w:r>
            <w:r>
              <w:rPr>
                <w:rFonts w:ascii="Symbol" w:hAnsi="Symbol" w:cs="Symbol"/>
                <w:w w:val="100"/>
              </w:rPr>
              <w:t>´</w:t>
            </w:r>
            <w:r>
              <w:rPr>
                <w:w w:val="100"/>
                <w:sz w:val="20"/>
                <w:szCs w:val="20"/>
              </w:rPr>
              <w:t> </w:t>
            </w:r>
            <w:r>
              <w:rPr>
                <w:w w:val="100"/>
              </w:rPr>
              <w:t>EHT-LTF and 0.8</w:t>
            </w:r>
            <w:r>
              <w:rPr>
                <w:w w:val="100"/>
                <w:sz w:val="20"/>
                <w:szCs w:val="20"/>
              </w:rPr>
              <w:t> </w:t>
            </w:r>
            <w:r>
              <w:rPr>
                <w:w w:val="100"/>
              </w:rPr>
              <w:t>µs guard interval duration.</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F4EF29" w14:textId="77777777" w:rsidR="001235F9" w:rsidRDefault="001235F9" w:rsidP="00637221">
            <w:pPr>
              <w:pStyle w:val="CellBody"/>
              <w:rPr>
                <w:w w:val="100"/>
              </w:rPr>
            </w:pPr>
            <w:r>
              <w:rPr>
                <w:w w:val="100"/>
              </w:rPr>
              <w:t xml:space="preserve">Set to 0 if not supported. </w:t>
            </w:r>
          </w:p>
          <w:p w14:paraId="6E87CF42" w14:textId="77777777" w:rsidR="001235F9" w:rsidRDefault="001235F9" w:rsidP="00637221">
            <w:pPr>
              <w:pStyle w:val="CellBody"/>
            </w:pPr>
            <w:r>
              <w:rPr>
                <w:w w:val="100"/>
              </w:rPr>
              <w:t>Set to 1 if supported.</w:t>
            </w:r>
          </w:p>
        </w:tc>
      </w:tr>
    </w:tbl>
    <w:p w14:paraId="458A2400" w14:textId="77777777" w:rsidR="001235F9" w:rsidRDefault="001235F9" w:rsidP="007348E2">
      <w:pPr>
        <w:rPr>
          <w:lang w:eastAsia="ko-KR"/>
        </w:rPr>
      </w:pPr>
    </w:p>
    <w:p w14:paraId="3A5FBCD8" w14:textId="77777777" w:rsidR="00F66F68" w:rsidRDefault="00F66F68" w:rsidP="00F66F68">
      <w:pPr>
        <w:pStyle w:val="Heading3"/>
      </w:pPr>
      <w:r w:rsidRPr="00AF506D">
        <w:rPr>
          <w:highlight w:val="green"/>
        </w:rPr>
        <w:t xml:space="preserve">9.4.2.295c.4 </w:t>
      </w:r>
      <w:r w:rsidRPr="00AF506D">
        <w:rPr>
          <w:highlight w:val="green"/>
        </w:rPr>
        <w:tab/>
        <w:t xml:space="preserve">Supported EHT-MCS And NSS Set – </w:t>
      </w:r>
      <w:r>
        <w:rPr>
          <w:highlight w:val="green"/>
        </w:rPr>
        <w:t>1</w:t>
      </w:r>
      <w:r w:rsidRPr="00AF506D">
        <w:rPr>
          <w:highlight w:val="green"/>
        </w:rPr>
        <w:t xml:space="preserve"> TBD </w:t>
      </w:r>
      <w:r w:rsidRPr="00AF506D">
        <w:rPr>
          <w:color w:val="FF0000"/>
          <w:highlight w:val="green"/>
          <w:lang w:eastAsia="ko-KR"/>
        </w:rPr>
        <w:t>[</w:t>
      </w:r>
      <w:r>
        <w:rPr>
          <w:color w:val="FF0000"/>
          <w:highlight w:val="green"/>
          <w:lang w:eastAsia="ko-KR"/>
        </w:rPr>
        <w:t>1-</w:t>
      </w:r>
      <w:r w:rsidRPr="00AF506D">
        <w:rPr>
          <w:color w:val="FF0000"/>
          <w:highlight w:val="green"/>
          <w:lang w:eastAsia="ko-KR"/>
        </w:rPr>
        <w:t>468r</w:t>
      </w:r>
      <w:r w:rsidRPr="00200251">
        <w:rPr>
          <w:color w:val="FF0000"/>
          <w:highlight w:val="green"/>
          <w:lang w:eastAsia="ko-KR"/>
        </w:rPr>
        <w:t>1]-DONE</w:t>
      </w:r>
    </w:p>
    <w:p w14:paraId="05DC6FC8" w14:textId="77777777" w:rsidR="00F66F68" w:rsidRPr="002E3DD2" w:rsidRDefault="00F66F68" w:rsidP="00F66F68">
      <w:pPr>
        <w:pStyle w:val="T"/>
        <w:rPr>
          <w:color w:val="FF0000"/>
          <w:w w:val="100"/>
        </w:rPr>
      </w:pPr>
      <w:r w:rsidRPr="00A11A67">
        <w:rPr>
          <w:color w:val="FF0000"/>
          <w:w w:val="100"/>
          <w:highlight w:val="green"/>
        </w:rPr>
        <w:t>TBD</w:t>
      </w:r>
      <w:r w:rsidRPr="009C74BB">
        <w:rPr>
          <w:i/>
          <w:iCs/>
          <w:color w:val="FF0000"/>
          <w:w w:val="100"/>
          <w:highlight w:val="green"/>
        </w:rPr>
        <w:t>[ 468r1]</w:t>
      </w:r>
    </w:p>
    <w:p w14:paraId="3523D2EE" w14:textId="526DF141" w:rsidR="00F66F68" w:rsidRDefault="00F66F68" w:rsidP="007348E2">
      <w:pPr>
        <w:rPr>
          <w:lang w:eastAsia="ko-KR"/>
        </w:rPr>
      </w:pPr>
    </w:p>
    <w:p w14:paraId="0285CA8B" w14:textId="77777777" w:rsidR="00263F81" w:rsidRPr="00263F81" w:rsidRDefault="00263F81" w:rsidP="00263F81">
      <w:pPr>
        <w:pStyle w:val="Heading3"/>
        <w:rPr>
          <w:highlight w:val="green"/>
        </w:rPr>
      </w:pPr>
      <w:r w:rsidRPr="00263F81">
        <w:rPr>
          <w:highlight w:val="green"/>
        </w:rPr>
        <w:t xml:space="preserve">12.7.2 EAPOL-Key frames - 6 TBD </w:t>
      </w:r>
      <w:r w:rsidRPr="00263F81">
        <w:rPr>
          <w:color w:val="FF0000"/>
          <w:highlight w:val="green"/>
        </w:rPr>
        <w:t>[6-483r</w:t>
      </w:r>
      <w:r>
        <w:rPr>
          <w:color w:val="FF0000"/>
          <w:highlight w:val="green"/>
        </w:rPr>
        <w:t>3</w:t>
      </w:r>
      <w:r w:rsidRPr="00263F81">
        <w:rPr>
          <w:color w:val="FF0000"/>
          <w:highlight w:val="green"/>
        </w:rPr>
        <w:t xml:space="preserve">] </w:t>
      </w:r>
      <w:r>
        <w:rPr>
          <w:color w:val="FF0000"/>
          <w:highlight w:val="green"/>
        </w:rPr>
        <w:t>DONE</w:t>
      </w:r>
    </w:p>
    <w:p w14:paraId="61B7E7B9" w14:textId="77777777" w:rsidR="00263F81" w:rsidRPr="00263F81" w:rsidRDefault="00263F81" w:rsidP="00263F81">
      <w:pPr>
        <w:rPr>
          <w:highlight w:val="green"/>
        </w:rPr>
      </w:pPr>
    </w:p>
    <w:p w14:paraId="67418B02" w14:textId="77777777" w:rsidR="00263F81" w:rsidRPr="00263F81" w:rsidRDefault="00263F81" w:rsidP="00263F81">
      <w:pPr>
        <w:rPr>
          <w:highlight w:val="green"/>
        </w:rPr>
      </w:pPr>
    </w:p>
    <w:p w14:paraId="587EC4A9" w14:textId="77777777" w:rsidR="00263F81" w:rsidRPr="00263F81" w:rsidRDefault="00263F81" w:rsidP="00263F81">
      <w:pPr>
        <w:rPr>
          <w:highlight w:val="green"/>
        </w:rPr>
      </w:pPr>
      <w:r w:rsidRPr="00263F81">
        <w:rPr>
          <w:noProof/>
          <w:highlight w:val="green"/>
        </w:rPr>
        <w:lastRenderedPageBreak/>
        <w:drawing>
          <wp:inline distT="0" distB="0" distL="0" distR="0" wp14:anchorId="64A12497" wp14:editId="15059A16">
            <wp:extent cx="5943600" cy="12941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943600" cy="1294130"/>
                    </a:xfrm>
                    <a:prstGeom prst="rect">
                      <a:avLst/>
                    </a:prstGeom>
                    <a:noFill/>
                    <a:ln>
                      <a:noFill/>
                    </a:ln>
                  </pic:spPr>
                </pic:pic>
              </a:graphicData>
            </a:graphic>
          </wp:inline>
        </w:drawing>
      </w:r>
    </w:p>
    <w:p w14:paraId="124B67AE" w14:textId="77777777" w:rsidR="00263F81" w:rsidRPr="00263F81" w:rsidRDefault="00263F81" w:rsidP="00263F81">
      <w:pPr>
        <w:rPr>
          <w:highlight w:val="green"/>
        </w:rPr>
      </w:pPr>
    </w:p>
    <w:p w14:paraId="71D54158" w14:textId="77777777" w:rsidR="00263F81" w:rsidRPr="00263F81" w:rsidRDefault="00263F81" w:rsidP="00263F81">
      <w:pPr>
        <w:rPr>
          <w:b/>
          <w:bCs/>
          <w:i/>
          <w:iCs/>
          <w:color w:val="FF0000"/>
          <w:highlight w:val="green"/>
        </w:rPr>
      </w:pPr>
      <w:r w:rsidRPr="00263F81">
        <w:rPr>
          <w:b/>
          <w:bCs/>
          <w:i/>
          <w:iCs/>
          <w:color w:val="FF0000"/>
          <w:highlight w:val="green"/>
        </w:rPr>
        <w:t>[483r3]</w:t>
      </w:r>
    </w:p>
    <w:p w14:paraId="1D38C395" w14:textId="77777777" w:rsidR="00263F81" w:rsidRPr="00263F81" w:rsidRDefault="00263F81" w:rsidP="00263F81">
      <w:pPr>
        <w:rPr>
          <w:highlight w:val="green"/>
        </w:rPr>
      </w:pPr>
      <w:r w:rsidRPr="00263F81">
        <w:rPr>
          <w:noProof/>
          <w:highlight w:val="green"/>
        </w:rPr>
        <w:drawing>
          <wp:inline distT="0" distB="0" distL="0" distR="0" wp14:anchorId="12F500AE" wp14:editId="5C27E003">
            <wp:extent cx="5943600" cy="1271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43600" cy="1271270"/>
                    </a:xfrm>
                    <a:prstGeom prst="rect">
                      <a:avLst/>
                    </a:prstGeom>
                    <a:noFill/>
                    <a:ln>
                      <a:noFill/>
                    </a:ln>
                  </pic:spPr>
                </pic:pic>
              </a:graphicData>
            </a:graphic>
          </wp:inline>
        </w:drawing>
      </w:r>
    </w:p>
    <w:p w14:paraId="25B3F349" w14:textId="77777777" w:rsidR="00263F81" w:rsidRPr="00263F81" w:rsidRDefault="00263F81" w:rsidP="00263F81">
      <w:pPr>
        <w:rPr>
          <w:b/>
          <w:bCs/>
          <w:i/>
          <w:iCs/>
          <w:color w:val="FF0000"/>
          <w:highlight w:val="green"/>
        </w:rPr>
      </w:pPr>
      <w:r w:rsidRPr="00263F81">
        <w:rPr>
          <w:b/>
          <w:bCs/>
          <w:i/>
          <w:iCs/>
          <w:color w:val="FF0000"/>
          <w:highlight w:val="green"/>
        </w:rPr>
        <w:t>[483r3]</w:t>
      </w:r>
    </w:p>
    <w:p w14:paraId="03890E4A" w14:textId="77777777" w:rsidR="00263F81" w:rsidRPr="00263F81" w:rsidRDefault="00263F81" w:rsidP="00263F81">
      <w:pPr>
        <w:rPr>
          <w:highlight w:val="green"/>
        </w:rPr>
      </w:pPr>
      <w:r w:rsidRPr="00263F81">
        <w:rPr>
          <w:noProof/>
          <w:highlight w:val="green"/>
        </w:rPr>
        <w:drawing>
          <wp:inline distT="0" distB="0" distL="0" distR="0" wp14:anchorId="00C9B3E7" wp14:editId="55074C1B">
            <wp:extent cx="5943600" cy="13074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43600" cy="1307465"/>
                    </a:xfrm>
                    <a:prstGeom prst="rect">
                      <a:avLst/>
                    </a:prstGeom>
                    <a:noFill/>
                    <a:ln>
                      <a:noFill/>
                    </a:ln>
                  </pic:spPr>
                </pic:pic>
              </a:graphicData>
            </a:graphic>
          </wp:inline>
        </w:drawing>
      </w:r>
      <w:r w:rsidRPr="00263F81">
        <w:rPr>
          <w:highlight w:val="green"/>
        </w:rPr>
        <w:t xml:space="preserve"> </w:t>
      </w:r>
    </w:p>
    <w:p w14:paraId="3BF5ED66" w14:textId="77777777" w:rsidR="00263F81" w:rsidRPr="0077536C" w:rsidRDefault="00263F81" w:rsidP="00263F81">
      <w:pPr>
        <w:rPr>
          <w:b/>
          <w:bCs/>
          <w:i/>
          <w:iCs/>
          <w:color w:val="FF0000"/>
        </w:rPr>
      </w:pPr>
      <w:r w:rsidRPr="00263F81">
        <w:rPr>
          <w:b/>
          <w:bCs/>
          <w:i/>
          <w:iCs/>
          <w:color w:val="FF0000"/>
          <w:highlight w:val="green"/>
        </w:rPr>
        <w:t>[483r3]</w:t>
      </w:r>
    </w:p>
    <w:p w14:paraId="5ECD3C0E" w14:textId="16216147" w:rsidR="00263F81" w:rsidRDefault="00263F81" w:rsidP="007348E2">
      <w:pPr>
        <w:rPr>
          <w:lang w:eastAsia="ko-KR"/>
        </w:rPr>
      </w:pPr>
    </w:p>
    <w:p w14:paraId="4FF44E37" w14:textId="77777777" w:rsidR="007C6B76" w:rsidRPr="00C1683D" w:rsidRDefault="007C6B76" w:rsidP="007C6B76">
      <w:pPr>
        <w:pStyle w:val="Heading3"/>
        <w:rPr>
          <w:highlight w:val="green"/>
        </w:rPr>
      </w:pPr>
      <w:r w:rsidRPr="00C1683D">
        <w:rPr>
          <w:rStyle w:val="SC15323589"/>
          <w:color w:val="auto"/>
          <w:sz w:val="24"/>
          <w:highlight w:val="green"/>
        </w:rPr>
        <w:t xml:space="preserve">35.3.2.2 Complete or partial per-STA profile – 1 TBD </w:t>
      </w:r>
      <w:r w:rsidRPr="00C1683D">
        <w:rPr>
          <w:rStyle w:val="SC15323589"/>
          <w:i/>
          <w:iCs/>
          <w:color w:val="FF0000"/>
          <w:sz w:val="24"/>
          <w:highlight w:val="green"/>
        </w:rPr>
        <w:t>[1-254r</w:t>
      </w:r>
      <w:r>
        <w:rPr>
          <w:rStyle w:val="SC15323589"/>
          <w:i/>
          <w:iCs/>
          <w:color w:val="FF0000"/>
          <w:sz w:val="24"/>
          <w:highlight w:val="green"/>
        </w:rPr>
        <w:t>5</w:t>
      </w:r>
      <w:r w:rsidRPr="00C1683D">
        <w:rPr>
          <w:rStyle w:val="SC15323589"/>
          <w:i/>
          <w:iCs/>
          <w:color w:val="FF0000"/>
          <w:sz w:val="24"/>
          <w:highlight w:val="green"/>
        </w:rPr>
        <w:t>]</w:t>
      </w:r>
      <w:r w:rsidRPr="00C1683D">
        <w:rPr>
          <w:color w:val="FF0000"/>
          <w:highlight w:val="green"/>
        </w:rPr>
        <w:t xml:space="preserve"> DONE</w:t>
      </w:r>
    </w:p>
    <w:p w14:paraId="6A69863E" w14:textId="77777777" w:rsidR="007C6B76" w:rsidRDefault="007C6B76" w:rsidP="007C6B76">
      <w:pPr>
        <w:pStyle w:val="T"/>
        <w:rPr>
          <w:w w:val="100"/>
        </w:rPr>
      </w:pPr>
      <w:r w:rsidRPr="00C1683D">
        <w:rPr>
          <w:rStyle w:val="SC15323705"/>
          <w:highlight w:val="green"/>
        </w:rPr>
        <w:t>(#2295)</w:t>
      </w:r>
      <w:r w:rsidRPr="00C1683D">
        <w:rPr>
          <w:rStyle w:val="SC15323589"/>
          <w:highlight w:val="green"/>
        </w:rPr>
        <w:t xml:space="preserve">A STA affiliated with an MLD may provide complete or partial information of another STA of its MLD in the Per-STA Profile </w:t>
      </w:r>
      <w:proofErr w:type="spellStart"/>
      <w:r w:rsidRPr="00C1683D">
        <w:rPr>
          <w:rStyle w:val="SC15323589"/>
          <w:highlight w:val="green"/>
        </w:rPr>
        <w:t>subelement</w:t>
      </w:r>
      <w:proofErr w:type="spellEnd"/>
      <w:r w:rsidRPr="00C1683D">
        <w:rPr>
          <w:rStyle w:val="SC15323589"/>
          <w:highlight w:val="green"/>
        </w:rPr>
        <w:t xml:space="preserve"> of the Basic variant Multi-Link element that it transmits. The exact set of elements/fields that constitute partial information is </w:t>
      </w:r>
      <w:r w:rsidRPr="00C1683D">
        <w:rPr>
          <w:rStyle w:val="SC15323589"/>
          <w:color w:val="FF0000"/>
          <w:highlight w:val="green"/>
        </w:rPr>
        <w:t>TBD</w:t>
      </w:r>
      <w:r w:rsidRPr="00C1683D">
        <w:rPr>
          <w:rStyle w:val="SC15323589"/>
          <w:highlight w:val="green"/>
        </w:rPr>
        <w:t>.</w:t>
      </w:r>
      <w:r w:rsidRPr="00C1683D">
        <w:rPr>
          <w:b/>
          <w:bCs/>
          <w:i/>
          <w:iCs/>
          <w:color w:val="FF0000"/>
          <w:w w:val="100"/>
          <w:highlight w:val="green"/>
        </w:rPr>
        <w:t>[254r0]</w:t>
      </w:r>
    </w:p>
    <w:p w14:paraId="6D4FF8CC" w14:textId="77777777" w:rsidR="007C6B76" w:rsidRPr="00C1683D" w:rsidRDefault="007C6B76" w:rsidP="007C6B76">
      <w:pPr>
        <w:pStyle w:val="Heading3"/>
        <w:rPr>
          <w:highlight w:val="green"/>
        </w:rPr>
      </w:pPr>
      <w:r w:rsidRPr="00C1683D">
        <w:rPr>
          <w:highlight w:val="green"/>
        </w:rPr>
        <w:t xml:space="preserve">35.3.2.3 Inheritance in a per-STA profile – 2 TBD </w:t>
      </w:r>
      <w:r w:rsidRPr="00C1683D">
        <w:rPr>
          <w:rStyle w:val="SC15323589"/>
          <w:i/>
          <w:iCs/>
          <w:color w:val="FF0000"/>
          <w:sz w:val="24"/>
          <w:highlight w:val="green"/>
        </w:rPr>
        <w:t>[2-254r5]</w:t>
      </w:r>
      <w:r w:rsidRPr="00C1683D">
        <w:rPr>
          <w:color w:val="FF0000"/>
          <w:highlight w:val="green"/>
        </w:rPr>
        <w:t xml:space="preserve"> DONE</w:t>
      </w:r>
    </w:p>
    <w:p w14:paraId="3008A91D" w14:textId="77777777" w:rsidR="007C6B76" w:rsidRPr="00C1683D" w:rsidRDefault="007C6B76" w:rsidP="007C6B76">
      <w:pPr>
        <w:rPr>
          <w:highlight w:val="green"/>
          <w:lang w:val="en-US" w:eastAsia="ja-JP"/>
        </w:rPr>
      </w:pPr>
      <w:r w:rsidRPr="00C1683D">
        <w:rPr>
          <w:highlight w:val="green"/>
          <w:lang w:val="en-US" w:eastAsia="ja-JP"/>
        </w:rPr>
        <w:t xml:space="preserve">When carried in a Management frame transmitted by an MLD(#2295), each Per-STA Profile </w:t>
      </w:r>
      <w:proofErr w:type="spellStart"/>
      <w:r w:rsidRPr="00C1683D">
        <w:rPr>
          <w:highlight w:val="green"/>
          <w:lang w:val="en-US" w:eastAsia="ja-JP"/>
        </w:rPr>
        <w:t>subelement</w:t>
      </w:r>
      <w:proofErr w:type="spellEnd"/>
      <w:r w:rsidRPr="00C1683D">
        <w:rPr>
          <w:highlight w:val="green"/>
          <w:lang w:val="en-US" w:eastAsia="ja-JP"/>
        </w:rPr>
        <w:t xml:space="preserve"> in a Basic variant Multi-Link element that is a complete profile shall contain a list of elements as follows:</w:t>
      </w:r>
    </w:p>
    <w:p w14:paraId="574C92E1" w14:textId="77777777" w:rsidR="007C6B76" w:rsidRPr="00C1683D" w:rsidRDefault="007C6B76" w:rsidP="007C6B76">
      <w:pPr>
        <w:rPr>
          <w:highlight w:val="green"/>
          <w:lang w:val="en-US" w:eastAsia="ja-JP"/>
        </w:rPr>
      </w:pPr>
      <w:r w:rsidRPr="00C1683D">
        <w:rPr>
          <w:highlight w:val="green"/>
          <w:lang w:val="en-US" w:eastAsia="ja-JP"/>
        </w:rPr>
        <w:t>The Per-STA Control field is the first field</w:t>
      </w:r>
    </w:p>
    <w:p w14:paraId="2FAB974F" w14:textId="77777777" w:rsidR="007C6B76" w:rsidRPr="00C1683D" w:rsidRDefault="007C6B76" w:rsidP="007C6B76">
      <w:pPr>
        <w:pStyle w:val="ListParagraph"/>
        <w:numPr>
          <w:ilvl w:val="0"/>
          <w:numId w:val="16"/>
        </w:numPr>
        <w:ind w:leftChars="0"/>
        <w:rPr>
          <w:highlight w:val="green"/>
          <w:lang w:val="en-US" w:eastAsia="ja-JP"/>
        </w:rPr>
      </w:pPr>
      <w:r w:rsidRPr="00C1683D">
        <w:rPr>
          <w:color w:val="FF0000"/>
          <w:highlight w:val="green"/>
          <w:lang w:val="en-US" w:eastAsia="ja-JP"/>
        </w:rPr>
        <w:t>TBD</w:t>
      </w:r>
      <w:r w:rsidRPr="00C1683D">
        <w:rPr>
          <w:highlight w:val="green"/>
          <w:lang w:val="en-US" w:eastAsia="ja-JP"/>
        </w:rPr>
        <w:t xml:space="preserve"> fields in fixed order </w:t>
      </w:r>
      <w:r w:rsidRPr="00C1683D">
        <w:rPr>
          <w:b/>
          <w:bCs/>
          <w:i/>
          <w:iCs/>
          <w:color w:val="FF0000"/>
          <w:highlight w:val="green"/>
        </w:rPr>
        <w:t>[254r5]</w:t>
      </w:r>
    </w:p>
    <w:p w14:paraId="64D875CF" w14:textId="77777777" w:rsidR="007C6B76" w:rsidRPr="00C1683D" w:rsidRDefault="007C6B76" w:rsidP="007C6B76">
      <w:pPr>
        <w:pStyle w:val="ListParagraph"/>
        <w:numPr>
          <w:ilvl w:val="0"/>
          <w:numId w:val="16"/>
        </w:numPr>
        <w:ind w:leftChars="0"/>
        <w:rPr>
          <w:b/>
          <w:highlight w:val="green"/>
          <w:lang w:val="en-US" w:eastAsia="ja-JP"/>
        </w:rPr>
      </w:pPr>
      <w:r w:rsidRPr="00C1683D">
        <w:rPr>
          <w:color w:val="FF0000"/>
          <w:highlight w:val="green"/>
          <w:lang w:val="en-US" w:eastAsia="ja-JP"/>
        </w:rPr>
        <w:t>TBD</w:t>
      </w:r>
      <w:r w:rsidRPr="00C1683D">
        <w:rPr>
          <w:highlight w:val="green"/>
          <w:lang w:val="en-US" w:eastAsia="ja-JP"/>
        </w:rPr>
        <w:t xml:space="preserve"> elements in fixed order </w:t>
      </w:r>
      <w:r w:rsidRPr="00C1683D">
        <w:rPr>
          <w:b/>
          <w:bCs/>
          <w:i/>
          <w:iCs/>
          <w:color w:val="FF0000"/>
          <w:highlight w:val="green"/>
        </w:rPr>
        <w:t>[254r5]</w:t>
      </w:r>
    </w:p>
    <w:p w14:paraId="199DA5F4" w14:textId="2F1C26D8" w:rsidR="007C6B76" w:rsidRDefault="007C6B76" w:rsidP="007348E2">
      <w:pPr>
        <w:rPr>
          <w:lang w:eastAsia="ko-KR"/>
        </w:rPr>
      </w:pPr>
    </w:p>
    <w:p w14:paraId="4FDB57EC" w14:textId="77777777" w:rsidR="000E17EE" w:rsidRPr="00AE2CC7" w:rsidRDefault="000E17EE" w:rsidP="000E17EE">
      <w:pPr>
        <w:pStyle w:val="Heading3"/>
        <w:rPr>
          <w:highlight w:val="green"/>
        </w:rPr>
      </w:pPr>
      <w:r w:rsidRPr="00AE2CC7">
        <w:rPr>
          <w:highlight w:val="green"/>
        </w:rPr>
        <w:t xml:space="preserve">35.3.4.2 Use of ML probe request and response – 1 TBD </w:t>
      </w:r>
      <w:r w:rsidRPr="00AE2CC7">
        <w:rPr>
          <w:i/>
          <w:iCs/>
          <w:color w:val="FF0000"/>
          <w:highlight w:val="green"/>
          <w:lang w:eastAsia="ko-KR"/>
        </w:rPr>
        <w:t>[1-281r4]-DONE</w:t>
      </w:r>
    </w:p>
    <w:p w14:paraId="2CC8DD37" w14:textId="77777777" w:rsidR="000E17EE" w:rsidRPr="00AE2CC7" w:rsidRDefault="000E17EE" w:rsidP="000E17EE">
      <w:pPr>
        <w:pStyle w:val="T"/>
        <w:rPr>
          <w:w w:val="100"/>
          <w:highlight w:val="green"/>
        </w:rPr>
      </w:pPr>
      <w:r w:rsidRPr="00AE2CC7">
        <w:rPr>
          <w:w w:val="100"/>
          <w:highlight w:val="green"/>
        </w:rPr>
        <w:t>An ML probe request is a Probe Request frame that is sent outside the context of active scanning that is used to discover an AP:</w:t>
      </w:r>
    </w:p>
    <w:p w14:paraId="30DB50B6" w14:textId="77777777" w:rsidR="000E17EE" w:rsidRPr="00AE2CC7" w:rsidRDefault="000E17EE" w:rsidP="000E17EE">
      <w:pPr>
        <w:pStyle w:val="DL"/>
        <w:numPr>
          <w:ilvl w:val="0"/>
          <w:numId w:val="4"/>
        </w:numPr>
        <w:tabs>
          <w:tab w:val="clear" w:pos="640"/>
          <w:tab w:val="left" w:pos="600"/>
        </w:tabs>
        <w:ind w:left="600" w:hanging="400"/>
        <w:rPr>
          <w:w w:val="100"/>
          <w:highlight w:val="green"/>
        </w:rPr>
      </w:pPr>
      <w:r w:rsidRPr="00AE2CC7">
        <w:rPr>
          <w:w w:val="100"/>
          <w:highlight w:val="green"/>
        </w:rPr>
        <w:t>(#1045)(#1187)(#1673)(#2150)with the Address 1 field set to the broadcast address and the Address 3 field set to the BSSID of an AP, or with the Address 1 field set to the BSSID of an AP’s BSS.</w:t>
      </w:r>
    </w:p>
    <w:p w14:paraId="68B425C4" w14:textId="77777777" w:rsidR="000E17EE" w:rsidRPr="00AE2CC7" w:rsidRDefault="000E17EE" w:rsidP="000E17EE">
      <w:pPr>
        <w:pStyle w:val="DL"/>
        <w:numPr>
          <w:ilvl w:val="0"/>
          <w:numId w:val="4"/>
        </w:numPr>
        <w:tabs>
          <w:tab w:val="clear" w:pos="640"/>
          <w:tab w:val="left" w:pos="600"/>
        </w:tabs>
        <w:ind w:left="600" w:hanging="400"/>
        <w:rPr>
          <w:w w:val="100"/>
          <w:highlight w:val="green"/>
        </w:rPr>
      </w:pPr>
      <w:r w:rsidRPr="00AE2CC7">
        <w:rPr>
          <w:w w:val="100"/>
          <w:highlight w:val="green"/>
        </w:rPr>
        <w:t xml:space="preserve">(#1808)(#2124)(#3217)and that includes a Probe Request variant Multi-Link element defined in 9.4.2.295b.3 (Probe Request variant Multi-Link element). </w:t>
      </w:r>
    </w:p>
    <w:p w14:paraId="6219AD43" w14:textId="77777777" w:rsidR="000E17EE" w:rsidRDefault="000E17EE" w:rsidP="000E17EE">
      <w:pPr>
        <w:pStyle w:val="Note"/>
        <w:rPr>
          <w:w w:val="100"/>
        </w:rPr>
      </w:pPr>
      <w:r w:rsidRPr="00AE2CC7">
        <w:rPr>
          <w:w w:val="100"/>
          <w:highlight w:val="green"/>
        </w:rPr>
        <w:t xml:space="preserve">NOTE 1—If and how the transmitting AP info can be explicitly requested or not requested is </w:t>
      </w:r>
      <w:r w:rsidRPr="00AE2CC7">
        <w:rPr>
          <w:color w:val="FF0000"/>
          <w:w w:val="100"/>
          <w:highlight w:val="green"/>
        </w:rPr>
        <w:t>TBD</w:t>
      </w:r>
      <w:r w:rsidRPr="00AE2CC7">
        <w:rPr>
          <w:i/>
          <w:iCs/>
          <w:color w:val="FF0000"/>
          <w:w w:val="100"/>
          <w:highlight w:val="green"/>
        </w:rPr>
        <w:t>[#281r4]</w:t>
      </w:r>
      <w:r w:rsidRPr="00AE2CC7">
        <w:rPr>
          <w:w w:val="100"/>
          <w:highlight w:val="green"/>
        </w:rPr>
        <w:t>.</w:t>
      </w:r>
    </w:p>
    <w:p w14:paraId="0E18D41C" w14:textId="77777777" w:rsidR="000E17EE" w:rsidRDefault="000E17EE" w:rsidP="000E17EE">
      <w:pPr>
        <w:pStyle w:val="Heading3"/>
        <w:rPr>
          <w:lang w:eastAsia="ko-KR"/>
        </w:rPr>
      </w:pPr>
      <w:r w:rsidRPr="00232828">
        <w:rPr>
          <w:highlight w:val="green"/>
          <w:lang w:eastAsia="ko-KR"/>
        </w:rPr>
        <w:lastRenderedPageBreak/>
        <w:t xml:space="preserve">35.3.8 BSS parameter critical update procedure </w:t>
      </w:r>
      <w:r w:rsidRPr="00232828">
        <w:rPr>
          <w:highlight w:val="green"/>
        </w:rPr>
        <w:t xml:space="preserve">– 7 TBD </w:t>
      </w:r>
      <w:r w:rsidRPr="00232828">
        <w:rPr>
          <w:i/>
          <w:iCs/>
          <w:color w:val="FF0000"/>
          <w:highlight w:val="green"/>
          <w:lang w:eastAsia="ko-KR"/>
        </w:rPr>
        <w:t>[</w:t>
      </w:r>
      <w:r w:rsidRPr="000E17EE">
        <w:rPr>
          <w:i/>
          <w:iCs/>
          <w:color w:val="FF0000"/>
          <w:highlight w:val="green"/>
          <w:lang w:eastAsia="ko-KR"/>
        </w:rPr>
        <w:t>7-621r3]-DONE</w:t>
      </w:r>
    </w:p>
    <w:p w14:paraId="698DF7CF" w14:textId="77777777" w:rsidR="000E17EE" w:rsidRDefault="000E17EE" w:rsidP="000E17EE">
      <w:pPr>
        <w:pStyle w:val="T"/>
        <w:rPr>
          <w:w w:val="100"/>
        </w:rPr>
      </w:pPr>
      <w:r>
        <w:rPr>
          <w:w w:val="100"/>
        </w:rPr>
        <w:t xml:space="preserve">An AP within an AP MLD shall include in the Beacon and Probe Response frames it transmits a Change Sequence field for each of all APs in the same AP MLD. </w:t>
      </w:r>
    </w:p>
    <w:p w14:paraId="06689E8A" w14:textId="77777777" w:rsidR="000E17EE" w:rsidRDefault="000E17EE" w:rsidP="000E17EE">
      <w:pPr>
        <w:pStyle w:val="DL"/>
        <w:numPr>
          <w:ilvl w:val="0"/>
          <w:numId w:val="4"/>
        </w:numPr>
        <w:tabs>
          <w:tab w:val="clear" w:pos="640"/>
          <w:tab w:val="left" w:pos="600"/>
        </w:tabs>
        <w:ind w:left="600" w:hanging="400"/>
        <w:rPr>
          <w:w w:val="100"/>
        </w:rPr>
      </w:pPr>
      <w:r>
        <w:rPr>
          <w:w w:val="100"/>
        </w:rPr>
        <w:t>The Change Sequence field for each of other APs of the MLD shall be carried in the MLD Parameters subfield in the TBTT Information field of the Reduced Neighbor Report element corresponding to that AP.</w:t>
      </w:r>
    </w:p>
    <w:p w14:paraId="7696BB8B" w14:textId="77777777" w:rsidR="000E17EE" w:rsidRPr="00AE2CC7" w:rsidRDefault="000E17EE" w:rsidP="000E17EE">
      <w:pPr>
        <w:pStyle w:val="DL"/>
        <w:numPr>
          <w:ilvl w:val="0"/>
          <w:numId w:val="4"/>
        </w:numPr>
        <w:tabs>
          <w:tab w:val="clear" w:pos="640"/>
          <w:tab w:val="left" w:pos="600"/>
        </w:tabs>
        <w:ind w:left="600" w:hanging="400"/>
        <w:rPr>
          <w:w w:val="100"/>
          <w:highlight w:val="green"/>
        </w:rPr>
      </w:pPr>
      <w:r w:rsidRPr="00AE2CC7">
        <w:rPr>
          <w:w w:val="100"/>
          <w:highlight w:val="green"/>
        </w:rPr>
        <w:t xml:space="preserve">The Change Sequence field for the AP shall be carried in the </w:t>
      </w:r>
      <w:r w:rsidRPr="00AE2CC7">
        <w:rPr>
          <w:color w:val="FF0000"/>
          <w:w w:val="100"/>
          <w:highlight w:val="green"/>
        </w:rPr>
        <w:t>TBD</w:t>
      </w:r>
      <w:r w:rsidRPr="00AE2CC7">
        <w:rPr>
          <w:w w:val="100"/>
          <w:highlight w:val="green"/>
        </w:rPr>
        <w:t xml:space="preserve"> field.</w:t>
      </w:r>
      <w:r w:rsidRPr="00AE2CC7">
        <w:rPr>
          <w:i/>
          <w:iCs/>
          <w:color w:val="FF0000"/>
          <w:w w:val="100"/>
          <w:highlight w:val="green"/>
        </w:rPr>
        <w:t>[#621r3]</w:t>
      </w:r>
    </w:p>
    <w:p w14:paraId="0FA5B22B" w14:textId="77777777" w:rsidR="000E17EE" w:rsidRDefault="000E17EE" w:rsidP="000E17EE">
      <w:pPr>
        <w:pStyle w:val="T"/>
        <w:rPr>
          <w:w w:val="100"/>
        </w:rPr>
      </w:pPr>
      <w:r>
        <w:rPr>
          <w:w w:val="100"/>
        </w:rPr>
        <w:t>If an AP within an AP MLD is transmitted BSSID in a multiple BSSID set, then the AP shall include in the Beacon and Probe Response frames it transmits a Change Sequence field for each of nontransmitted BSSIDs in the same multiple BSSID set.</w:t>
      </w:r>
    </w:p>
    <w:p w14:paraId="62B0DA09" w14:textId="77777777" w:rsidR="000E17EE" w:rsidRPr="001731C7" w:rsidRDefault="000E17EE" w:rsidP="000E17EE">
      <w:pPr>
        <w:pStyle w:val="DL"/>
        <w:numPr>
          <w:ilvl w:val="0"/>
          <w:numId w:val="4"/>
        </w:numPr>
        <w:tabs>
          <w:tab w:val="clear" w:pos="640"/>
          <w:tab w:val="left" w:pos="600"/>
        </w:tabs>
        <w:ind w:left="600" w:hanging="400"/>
        <w:rPr>
          <w:w w:val="100"/>
          <w:highlight w:val="green"/>
        </w:rPr>
      </w:pPr>
      <w:r w:rsidRPr="001731C7">
        <w:rPr>
          <w:w w:val="100"/>
          <w:highlight w:val="green"/>
        </w:rPr>
        <w:t xml:space="preserve">The Change Sequence field for each of the nontransmitted BSSIDs shall be carried in the </w:t>
      </w:r>
      <w:r w:rsidRPr="001731C7">
        <w:rPr>
          <w:color w:val="FF0000"/>
          <w:w w:val="100"/>
          <w:highlight w:val="green"/>
        </w:rPr>
        <w:t>TBD</w:t>
      </w:r>
      <w:r w:rsidRPr="001731C7">
        <w:rPr>
          <w:w w:val="100"/>
          <w:highlight w:val="green"/>
        </w:rPr>
        <w:t xml:space="preserve"> field.</w:t>
      </w:r>
      <w:r w:rsidRPr="001731C7">
        <w:rPr>
          <w:i/>
          <w:iCs/>
          <w:color w:val="FF0000"/>
          <w:w w:val="100"/>
          <w:highlight w:val="green"/>
        </w:rPr>
        <w:t>[#621</w:t>
      </w:r>
      <w:r>
        <w:rPr>
          <w:i/>
          <w:iCs/>
          <w:color w:val="FF0000"/>
          <w:w w:val="100"/>
          <w:highlight w:val="green"/>
        </w:rPr>
        <w:t>r3</w:t>
      </w:r>
      <w:r w:rsidRPr="001731C7">
        <w:rPr>
          <w:i/>
          <w:iCs/>
          <w:color w:val="FF0000"/>
          <w:w w:val="100"/>
          <w:highlight w:val="green"/>
        </w:rPr>
        <w:t>]</w:t>
      </w:r>
    </w:p>
    <w:p w14:paraId="35A970E0" w14:textId="77777777" w:rsidR="000E17EE" w:rsidRDefault="000E17EE" w:rsidP="000E17EE">
      <w:pPr>
        <w:pStyle w:val="T"/>
        <w:rPr>
          <w:w w:val="100"/>
        </w:rPr>
      </w:pPr>
      <w:r w:rsidRPr="001731C7">
        <w:rPr>
          <w:w w:val="100"/>
          <w:highlight w:val="green"/>
        </w:rPr>
        <w:t xml:space="preserve">An AP within an AP MLD shall increase the value (modulo </w:t>
      </w:r>
      <w:r w:rsidRPr="001731C7">
        <w:rPr>
          <w:color w:val="FF0000"/>
          <w:w w:val="100"/>
          <w:highlight w:val="green"/>
        </w:rPr>
        <w:t>TBD</w:t>
      </w:r>
      <w:r w:rsidRPr="001731C7">
        <w:rPr>
          <w:w w:val="100"/>
          <w:highlight w:val="green"/>
        </w:rPr>
        <w:t xml:space="preserve"> maximum value) of the Change Sequence field for the AP when a critical update occurs to any of the elements for the AP. An AP within an AP MLD shall increase the value (modulo </w:t>
      </w:r>
      <w:r w:rsidRPr="001731C7">
        <w:rPr>
          <w:color w:val="FF0000"/>
          <w:w w:val="100"/>
          <w:highlight w:val="green"/>
        </w:rPr>
        <w:t xml:space="preserve">TBD </w:t>
      </w:r>
      <w:r w:rsidRPr="001731C7">
        <w:rPr>
          <w:w w:val="100"/>
          <w:highlight w:val="green"/>
        </w:rPr>
        <w:t xml:space="preserve">maximum value) of the Change Sequence field for another AP in the same AP MLD when a critical update occurs to any of the elements for that AP. An AP within an AP MLD that is transmitted BSSID shall increase the value (modulo </w:t>
      </w:r>
      <w:r w:rsidRPr="001731C7">
        <w:rPr>
          <w:color w:val="FF0000"/>
          <w:w w:val="100"/>
          <w:highlight w:val="green"/>
        </w:rPr>
        <w:t>TBD</w:t>
      </w:r>
      <w:r w:rsidRPr="001731C7">
        <w:rPr>
          <w:w w:val="100"/>
          <w:highlight w:val="green"/>
        </w:rPr>
        <w:t xml:space="preserve"> maximum value) of the Change Sequence field for a nontransmitted BSSID in the same multiple BSSID set when a critical update occurs to any of the elements for the </w:t>
      </w:r>
      <w:proofErr w:type="spellStart"/>
      <w:r w:rsidRPr="001731C7">
        <w:rPr>
          <w:w w:val="100"/>
          <w:highlight w:val="green"/>
        </w:rPr>
        <w:t>nontrasnmitted</w:t>
      </w:r>
      <w:proofErr w:type="spellEnd"/>
      <w:r w:rsidRPr="001731C7">
        <w:rPr>
          <w:w w:val="100"/>
          <w:highlight w:val="green"/>
        </w:rPr>
        <w:t xml:space="preserve"> </w:t>
      </w:r>
      <w:proofErr w:type="spellStart"/>
      <w:r w:rsidRPr="001731C7">
        <w:rPr>
          <w:w w:val="100"/>
          <w:highlight w:val="green"/>
        </w:rPr>
        <w:t>BSSID.The</w:t>
      </w:r>
      <w:proofErr w:type="spellEnd"/>
      <w:r w:rsidRPr="001731C7">
        <w:rPr>
          <w:w w:val="100"/>
          <w:highlight w:val="green"/>
        </w:rPr>
        <w:t xml:space="preserve"> critical updates are defined in 11.2.3.15 (TIM Broadcast) and the </w:t>
      </w:r>
      <w:r w:rsidRPr="001731C7">
        <w:rPr>
          <w:color w:val="FF0000"/>
          <w:w w:val="100"/>
          <w:highlight w:val="green"/>
        </w:rPr>
        <w:t>TBD</w:t>
      </w:r>
      <w:r w:rsidRPr="001731C7">
        <w:rPr>
          <w:w w:val="100"/>
          <w:highlight w:val="green"/>
        </w:rPr>
        <w:t xml:space="preserve"> additional update can be added. The name and format of the Change Sequence field are </w:t>
      </w:r>
      <w:r w:rsidRPr="001731C7">
        <w:rPr>
          <w:color w:val="FF0000"/>
          <w:w w:val="100"/>
          <w:highlight w:val="green"/>
        </w:rPr>
        <w:t>TBD</w:t>
      </w:r>
      <w:r w:rsidRPr="001731C7">
        <w:rPr>
          <w:w w:val="100"/>
          <w:highlight w:val="green"/>
        </w:rPr>
        <w:t>.</w:t>
      </w:r>
      <w:r w:rsidRPr="001731C7">
        <w:rPr>
          <w:i/>
          <w:iCs/>
          <w:color w:val="FF0000"/>
          <w:w w:val="100"/>
          <w:highlight w:val="green"/>
        </w:rPr>
        <w:t xml:space="preserve"> [#621</w:t>
      </w:r>
      <w:r>
        <w:rPr>
          <w:i/>
          <w:iCs/>
          <w:color w:val="FF0000"/>
          <w:w w:val="100"/>
          <w:highlight w:val="green"/>
        </w:rPr>
        <w:t>r3</w:t>
      </w:r>
      <w:r w:rsidRPr="001731C7">
        <w:rPr>
          <w:i/>
          <w:iCs/>
          <w:color w:val="FF0000"/>
          <w:w w:val="100"/>
          <w:highlight w:val="green"/>
        </w:rPr>
        <w:t>]</w:t>
      </w:r>
    </w:p>
    <w:p w14:paraId="405C008A" w14:textId="77777777" w:rsidR="000E17EE" w:rsidRDefault="000E17EE" w:rsidP="000E17EE">
      <w:pPr>
        <w:pStyle w:val="Note"/>
        <w:rPr>
          <w:w w:val="100"/>
        </w:rPr>
      </w:pPr>
      <w:r>
        <w:rPr>
          <w:w w:val="100"/>
        </w:rPr>
        <w:t>NOTE—The Change Sequence field is at most 1 octet in length.</w:t>
      </w:r>
    </w:p>
    <w:p w14:paraId="660B0568" w14:textId="77777777" w:rsidR="000E17EE" w:rsidRDefault="000E17EE" w:rsidP="007348E2">
      <w:pPr>
        <w:rPr>
          <w:lang w:eastAsia="ko-KR"/>
        </w:rPr>
      </w:pPr>
    </w:p>
    <w:p w14:paraId="4D2C267C" w14:textId="77777777" w:rsidR="008E0B13" w:rsidRDefault="008E0B13" w:rsidP="008E0B13">
      <w:pPr>
        <w:pStyle w:val="Heading3"/>
      </w:pPr>
      <w:r w:rsidRPr="008E0B13">
        <w:rPr>
          <w:highlight w:val="green"/>
        </w:rPr>
        <w:t xml:space="preserve">35.3.4.4 Multi-link element usage rules in the context of discovery–1 TBD </w:t>
      </w:r>
      <w:r w:rsidRPr="008E0B13">
        <w:rPr>
          <w:i/>
          <w:iCs/>
          <w:color w:val="FF0000"/>
          <w:highlight w:val="green"/>
        </w:rPr>
        <w:t>[1-254r5]</w:t>
      </w:r>
      <w:r w:rsidRPr="008E0B13">
        <w:rPr>
          <w:color w:val="FF0000"/>
          <w:highlight w:val="green"/>
        </w:rPr>
        <w:t xml:space="preserve"> DONE</w:t>
      </w:r>
    </w:p>
    <w:p w14:paraId="31CD4BDF" w14:textId="77777777" w:rsidR="008E0B13" w:rsidRDefault="008E0B13" w:rsidP="008E0B13">
      <w:pPr>
        <w:pStyle w:val="T"/>
        <w:rPr>
          <w:w w:val="100"/>
        </w:rPr>
      </w:pPr>
      <w:r>
        <w:rPr>
          <w:w w:val="100"/>
        </w:rPr>
        <w:t>An AP affiliated with an AP MLD should include, in a Beacon frame or a Probe Response frame, which is not an ML probe response, only the Common Info field of the Basic variant Multi-Link element as defined in 9.4.2.247b (Multi-Link element).</w:t>
      </w:r>
    </w:p>
    <w:p w14:paraId="2BE48846" w14:textId="77777777" w:rsidR="008E0B13" w:rsidRDefault="008E0B13" w:rsidP="008E0B13">
      <w:pPr>
        <w:pStyle w:val="Note"/>
        <w:rPr>
          <w:w w:val="100"/>
        </w:rPr>
      </w:pPr>
      <w:r w:rsidRPr="008E0B13">
        <w:rPr>
          <w:w w:val="100"/>
          <w:highlight w:val="green"/>
        </w:rPr>
        <w:t xml:space="preserve">NOTE—Whether the Basic variant Multi-Link element is always present in a Beacon frame or a Probe Response frame, which is not an ML probe response, or is optionally present is </w:t>
      </w:r>
      <w:r w:rsidRPr="008E0B13">
        <w:rPr>
          <w:color w:val="FF0000"/>
          <w:w w:val="100"/>
          <w:highlight w:val="green"/>
        </w:rPr>
        <w:t>TBD</w:t>
      </w:r>
      <w:r w:rsidRPr="008E0B13">
        <w:rPr>
          <w:w w:val="100"/>
          <w:highlight w:val="green"/>
        </w:rPr>
        <w:t>.</w:t>
      </w:r>
      <w:r w:rsidRPr="008E0B13">
        <w:rPr>
          <w:b/>
          <w:bCs/>
          <w:i/>
          <w:iCs/>
          <w:color w:val="FF0000"/>
          <w:w w:val="100"/>
          <w:highlight w:val="green"/>
        </w:rPr>
        <w:t>[#254r5]</w:t>
      </w:r>
    </w:p>
    <w:p w14:paraId="751AC395" w14:textId="77777777" w:rsidR="00473DB7" w:rsidRDefault="00473DB7" w:rsidP="00473DB7">
      <w:pPr>
        <w:pStyle w:val="Heading3"/>
      </w:pPr>
      <w:r w:rsidRPr="00C15208">
        <w:rPr>
          <w:highlight w:val="green"/>
        </w:rPr>
        <w:t xml:space="preserve">35.3.6.1.1 General – 1 TBD </w:t>
      </w:r>
      <w:r w:rsidRPr="00C15208">
        <w:rPr>
          <w:i/>
          <w:iCs/>
          <w:color w:val="FF0000"/>
          <w:highlight w:val="green"/>
        </w:rPr>
        <w:t xml:space="preserve">[1-19r10] </w:t>
      </w:r>
      <w:r w:rsidRPr="00C15208">
        <w:rPr>
          <w:color w:val="FF0000"/>
          <w:highlight w:val="green"/>
        </w:rPr>
        <w:t>DONE</w:t>
      </w:r>
    </w:p>
    <w:p w14:paraId="1ECE190D" w14:textId="77777777" w:rsidR="00473DB7" w:rsidRPr="00C15208" w:rsidRDefault="00473DB7" w:rsidP="00473DB7">
      <w:pPr>
        <w:pStyle w:val="T"/>
        <w:rPr>
          <w:w w:val="100"/>
          <w:highlight w:val="green"/>
        </w:rPr>
      </w:pPr>
      <w:r w:rsidRPr="00C15208">
        <w:rPr>
          <w:w w:val="100"/>
          <w:highlight w:val="green"/>
        </w:rPr>
        <w:t xml:space="preserve">By default, all TIDs shall be mapped to all setup links for both UL and DL (see </w:t>
      </w:r>
      <w:r w:rsidRPr="00C15208">
        <w:rPr>
          <w:w w:val="100"/>
          <w:highlight w:val="green"/>
        </w:rPr>
        <w:fldChar w:fldCharType="begin"/>
      </w:r>
      <w:r w:rsidRPr="00C15208">
        <w:rPr>
          <w:w w:val="100"/>
          <w:highlight w:val="green"/>
        </w:rPr>
        <w:instrText xml:space="preserve"> REF  RTF39313137313a2048352c312e \h</w:instrText>
      </w:r>
      <w:r>
        <w:rPr>
          <w:w w:val="100"/>
          <w:highlight w:val="green"/>
        </w:rPr>
        <w:instrText xml:space="preserve"> \* MERGEFORMAT </w:instrText>
      </w:r>
      <w:r w:rsidRPr="00C15208">
        <w:rPr>
          <w:w w:val="100"/>
          <w:highlight w:val="green"/>
        </w:rPr>
      </w:r>
      <w:r w:rsidRPr="00C15208">
        <w:rPr>
          <w:w w:val="100"/>
          <w:highlight w:val="green"/>
        </w:rPr>
        <w:fldChar w:fldCharType="separate"/>
      </w:r>
      <w:r w:rsidRPr="00C15208">
        <w:rPr>
          <w:w w:val="100"/>
          <w:highlight w:val="green"/>
        </w:rPr>
        <w:t>35.3.6.1.2 (Default mapping mode)</w:t>
      </w:r>
      <w:r w:rsidRPr="00C15208">
        <w:rPr>
          <w:w w:val="100"/>
          <w:highlight w:val="green"/>
        </w:rPr>
        <w:fldChar w:fldCharType="end"/>
      </w:r>
      <w:r w:rsidRPr="00C15208">
        <w:rPr>
          <w:w w:val="100"/>
          <w:highlight w:val="green"/>
        </w:rPr>
        <w:t xml:space="preserve">). </w:t>
      </w:r>
    </w:p>
    <w:p w14:paraId="63A3CD2E" w14:textId="77777777" w:rsidR="00473DB7" w:rsidRDefault="00473DB7" w:rsidP="00473DB7">
      <w:pPr>
        <w:pStyle w:val="Note"/>
        <w:rPr>
          <w:w w:val="100"/>
        </w:rPr>
      </w:pPr>
      <w:r w:rsidRPr="00C15208">
        <w:rPr>
          <w:w w:val="100"/>
          <w:highlight w:val="green"/>
        </w:rPr>
        <w:t xml:space="preserve">NOTE 1—It is </w:t>
      </w:r>
      <w:r w:rsidRPr="00C15208">
        <w:rPr>
          <w:color w:val="FF0000"/>
          <w:w w:val="100"/>
          <w:highlight w:val="green"/>
        </w:rPr>
        <w:t>TBD</w:t>
      </w:r>
      <w:r w:rsidRPr="00C15208">
        <w:rPr>
          <w:w w:val="100"/>
          <w:highlight w:val="green"/>
        </w:rPr>
        <w:t xml:space="preserve"> whether the negotiation for TID-to-link mapping other than default mapping is optional or mandatory.</w:t>
      </w:r>
      <w:r w:rsidRPr="00C15208">
        <w:rPr>
          <w:b/>
          <w:bCs/>
          <w:i/>
          <w:iCs/>
          <w:color w:val="FF0000"/>
          <w:w w:val="100"/>
          <w:highlight w:val="green"/>
        </w:rPr>
        <w:t>[19r10</w:t>
      </w:r>
      <w:r w:rsidRPr="00C15208">
        <w:rPr>
          <w:i/>
          <w:iCs/>
          <w:color w:val="FF0000"/>
          <w:w w:val="100"/>
          <w:highlight w:val="green"/>
        </w:rPr>
        <w:t>]</w:t>
      </w:r>
    </w:p>
    <w:p w14:paraId="1E03462A" w14:textId="77777777" w:rsidR="00473DB7" w:rsidRPr="00C15208" w:rsidRDefault="00473DB7" w:rsidP="00473DB7">
      <w:pPr>
        <w:pStyle w:val="Heading3"/>
        <w:rPr>
          <w:highlight w:val="green"/>
        </w:rPr>
      </w:pPr>
      <w:r w:rsidRPr="00C15208">
        <w:rPr>
          <w:highlight w:val="green"/>
        </w:rPr>
        <w:t xml:space="preserve">35.3.6.1.2 Default mapping mode–1 TBD </w:t>
      </w:r>
      <w:r w:rsidRPr="00C15208">
        <w:rPr>
          <w:i/>
          <w:iCs/>
          <w:color w:val="FF0000"/>
          <w:highlight w:val="green"/>
        </w:rPr>
        <w:t>[1-19r</w:t>
      </w:r>
      <w:r>
        <w:rPr>
          <w:i/>
          <w:iCs/>
          <w:color w:val="FF0000"/>
          <w:highlight w:val="green"/>
        </w:rPr>
        <w:t>10</w:t>
      </w:r>
      <w:r w:rsidRPr="00C15208">
        <w:rPr>
          <w:i/>
          <w:iCs/>
          <w:color w:val="FF0000"/>
          <w:highlight w:val="green"/>
        </w:rPr>
        <w:t>]</w:t>
      </w:r>
      <w:r w:rsidRPr="00C15208">
        <w:rPr>
          <w:color w:val="FF0000"/>
          <w:highlight w:val="green"/>
        </w:rPr>
        <w:t xml:space="preserve"> </w:t>
      </w:r>
      <w:r>
        <w:rPr>
          <w:color w:val="FF0000"/>
          <w:highlight w:val="green"/>
        </w:rPr>
        <w:t>DONE</w:t>
      </w:r>
    </w:p>
    <w:p w14:paraId="7EA774AC" w14:textId="77777777" w:rsidR="00473DB7" w:rsidRPr="00C15208" w:rsidRDefault="00473DB7" w:rsidP="00473DB7">
      <w:pPr>
        <w:pStyle w:val="T"/>
        <w:rPr>
          <w:w w:val="100"/>
          <w:highlight w:val="green"/>
        </w:rPr>
      </w:pPr>
      <w:r w:rsidRPr="00C15208">
        <w:rPr>
          <w:w w:val="100"/>
          <w:highlight w:val="green"/>
        </w:rPr>
        <w:t xml:space="preserve">This mode refers to the default mapping described in </w:t>
      </w:r>
      <w:r w:rsidRPr="00C15208">
        <w:rPr>
          <w:w w:val="100"/>
          <w:highlight w:val="green"/>
        </w:rPr>
        <w:fldChar w:fldCharType="begin"/>
      </w:r>
      <w:r w:rsidRPr="00C15208">
        <w:rPr>
          <w:w w:val="100"/>
          <w:highlight w:val="green"/>
        </w:rPr>
        <w:instrText xml:space="preserve"> REF RTF38323937363a2048352c312e \h</w:instrText>
      </w:r>
      <w:r>
        <w:rPr>
          <w:w w:val="100"/>
          <w:highlight w:val="green"/>
        </w:rPr>
        <w:instrText xml:space="preserve"> \* MERGEFORMAT </w:instrText>
      </w:r>
      <w:r w:rsidRPr="00C15208">
        <w:rPr>
          <w:w w:val="100"/>
          <w:highlight w:val="green"/>
        </w:rPr>
      </w:r>
      <w:r w:rsidRPr="00C15208">
        <w:rPr>
          <w:w w:val="100"/>
          <w:highlight w:val="green"/>
        </w:rPr>
        <w:fldChar w:fldCharType="separate"/>
      </w:r>
      <w:r w:rsidRPr="00C15208">
        <w:rPr>
          <w:w w:val="100"/>
          <w:highlight w:val="green"/>
        </w:rPr>
        <w:t>35.3.6.1.1 (General)</w:t>
      </w:r>
      <w:r w:rsidRPr="00C15208">
        <w:rPr>
          <w:w w:val="100"/>
          <w:highlight w:val="green"/>
        </w:rPr>
        <w:fldChar w:fldCharType="end"/>
      </w:r>
      <w:r w:rsidRPr="00C15208">
        <w:rPr>
          <w:w w:val="100"/>
          <w:highlight w:val="green"/>
        </w:rPr>
        <w:t>. Under this mode, all TIDs are mapped to all links for DL and UL, and all setup links are enabled. A non-AP MLD and an AP MLD that performed multi-link setup shall operate under this mode if a TID-to-link mapping negotiation for a different mapping did not occur or was not successful or was torn down.</w:t>
      </w:r>
    </w:p>
    <w:p w14:paraId="7933EC42" w14:textId="2EF4BAD2" w:rsidR="00473DB7" w:rsidRDefault="00473DB7" w:rsidP="00473DB7">
      <w:pPr>
        <w:pStyle w:val="Note"/>
        <w:rPr>
          <w:i/>
          <w:iCs/>
          <w:color w:val="FF0000"/>
          <w:w w:val="100"/>
        </w:rPr>
      </w:pPr>
      <w:r w:rsidRPr="00C15208">
        <w:rPr>
          <w:w w:val="100"/>
          <w:highlight w:val="green"/>
        </w:rPr>
        <w:t xml:space="preserve">NOTE—It is </w:t>
      </w:r>
      <w:r w:rsidRPr="00C15208">
        <w:rPr>
          <w:color w:val="FF0000"/>
          <w:w w:val="100"/>
          <w:highlight w:val="green"/>
        </w:rPr>
        <w:t>TBD</w:t>
      </w:r>
      <w:r w:rsidRPr="00C15208">
        <w:rPr>
          <w:w w:val="100"/>
          <w:highlight w:val="green"/>
        </w:rPr>
        <w:t xml:space="preserve"> if support for TID-to-link mapping negotiation is mandatory or optional</w:t>
      </w:r>
      <w:r w:rsidRPr="00C15208">
        <w:rPr>
          <w:i/>
          <w:iCs/>
          <w:color w:val="FF0000"/>
          <w:w w:val="100"/>
          <w:highlight w:val="green"/>
        </w:rPr>
        <w:t>[19r10]</w:t>
      </w:r>
    </w:p>
    <w:p w14:paraId="5F25FF4A" w14:textId="77777777" w:rsidR="007870FF" w:rsidRDefault="007870FF" w:rsidP="007870FF">
      <w:pPr>
        <w:pStyle w:val="Heading3"/>
      </w:pPr>
      <w:r w:rsidRPr="007870FF">
        <w:rPr>
          <w:highlight w:val="green"/>
        </w:rPr>
        <w:t xml:space="preserve">35.3.6.1.4 Power state after enablement – 1 TBD </w:t>
      </w:r>
      <w:r w:rsidRPr="007870FF">
        <w:rPr>
          <w:i/>
          <w:iCs/>
          <w:color w:val="FF0000"/>
          <w:highlight w:val="green"/>
          <w:lang w:eastAsia="ko-KR"/>
        </w:rPr>
        <w:t>[1-282r6]-DONE</w:t>
      </w:r>
    </w:p>
    <w:p w14:paraId="4FBFA04F" w14:textId="77777777" w:rsidR="007870FF" w:rsidRDefault="007870FF" w:rsidP="007870FF">
      <w:pPr>
        <w:pStyle w:val="T"/>
        <w:rPr>
          <w:w w:val="100"/>
        </w:rPr>
      </w:pPr>
      <w:r w:rsidRPr="007870FF">
        <w:rPr>
          <w:w w:val="100"/>
          <w:highlight w:val="green"/>
          <w:lang w:val="en-GB"/>
        </w:rPr>
        <w:t xml:space="preserve">When a link is enabled for a STA that is part of a non-AP MLD through </w:t>
      </w:r>
      <w:proofErr w:type="spellStart"/>
      <w:r w:rsidRPr="007870FF">
        <w:rPr>
          <w:w w:val="100"/>
          <w:highlight w:val="green"/>
          <w:lang w:val="en-GB"/>
        </w:rPr>
        <w:t>signaling</w:t>
      </w:r>
      <w:proofErr w:type="spellEnd"/>
      <w:r w:rsidRPr="007870FF">
        <w:rPr>
          <w:w w:val="100"/>
          <w:highlight w:val="green"/>
          <w:lang w:val="en-GB"/>
        </w:rPr>
        <w:t xml:space="preserve"> (multi-link setup or TID to link mapping update) send on another link, the initial power management mode of the STA, immediately after the exchange, is power save mode, and its power state is doze, unless </w:t>
      </w:r>
      <w:r w:rsidRPr="007870FF">
        <w:rPr>
          <w:color w:val="FF0000"/>
          <w:w w:val="100"/>
          <w:highlight w:val="green"/>
          <w:lang w:val="en-GB"/>
        </w:rPr>
        <w:t>TBD</w:t>
      </w:r>
      <w:r w:rsidRPr="007870FF">
        <w:rPr>
          <w:w w:val="100"/>
          <w:highlight w:val="green"/>
          <w:lang w:val="en-GB"/>
        </w:rPr>
        <w:t>.</w:t>
      </w:r>
      <w:r w:rsidRPr="007870FF">
        <w:rPr>
          <w:i/>
          <w:iCs/>
          <w:color w:val="FF0000"/>
          <w:w w:val="100"/>
          <w:highlight w:val="green"/>
          <w:lang w:val="en-GB"/>
        </w:rPr>
        <w:t>[#282r6]</w:t>
      </w:r>
    </w:p>
    <w:p w14:paraId="7DAFDFB4" w14:textId="4FF6D252" w:rsidR="007870FF" w:rsidRDefault="007870FF" w:rsidP="00473DB7">
      <w:pPr>
        <w:pStyle w:val="Note"/>
        <w:rPr>
          <w:w w:val="100"/>
        </w:rPr>
      </w:pPr>
    </w:p>
    <w:p w14:paraId="61166B16" w14:textId="77777777" w:rsidR="00FD409F" w:rsidRDefault="00FD409F" w:rsidP="00FD409F">
      <w:pPr>
        <w:pStyle w:val="Heading3"/>
        <w:rPr>
          <w:lang w:eastAsia="ko-KR"/>
        </w:rPr>
      </w:pPr>
      <w:r w:rsidRPr="00FD409F">
        <w:rPr>
          <w:highlight w:val="green"/>
          <w:lang w:eastAsia="ko-KR"/>
        </w:rPr>
        <w:lastRenderedPageBreak/>
        <w:t xml:space="preserve">35.3.13.7 Medium synchronization recovery procedure </w:t>
      </w:r>
      <w:r w:rsidRPr="00FD409F">
        <w:rPr>
          <w:highlight w:val="green"/>
        </w:rPr>
        <w:t xml:space="preserve">– 2 TBD </w:t>
      </w:r>
      <w:r w:rsidRPr="00FD409F">
        <w:rPr>
          <w:i/>
          <w:iCs/>
          <w:color w:val="FF0000"/>
          <w:highlight w:val="green"/>
        </w:rPr>
        <w:t xml:space="preserve">[3-221r7, </w:t>
      </w:r>
      <w:r w:rsidRPr="00FD409F">
        <w:rPr>
          <w:i/>
          <w:iCs/>
          <w:color w:val="FF0000"/>
          <w:highlight w:val="green"/>
          <w:lang w:eastAsia="ko-KR"/>
        </w:rPr>
        <w:t xml:space="preserve">[2-267r3] </w:t>
      </w:r>
      <w:r w:rsidRPr="00FD409F">
        <w:rPr>
          <w:color w:val="FF0000"/>
          <w:highlight w:val="green"/>
        </w:rPr>
        <w:t>DONE</w:t>
      </w:r>
    </w:p>
    <w:p w14:paraId="3417122B" w14:textId="77777777" w:rsidR="00FD409F" w:rsidRDefault="00FD409F" w:rsidP="00FD409F">
      <w:pPr>
        <w:pStyle w:val="T"/>
        <w:rPr>
          <w:w w:val="100"/>
        </w:rPr>
      </w:pPr>
      <w:r w:rsidRPr="00FD409F">
        <w:rPr>
          <w:rFonts w:eastAsia="Malgun Gothic"/>
          <w:w w:val="100"/>
          <w:highlight w:val="green"/>
          <w:lang w:eastAsia="ko-KR"/>
        </w:rPr>
        <w:t xml:space="preserve">A STA that has lost medium synchronization due to transmission by another STA affiliated with the same MLD shall start a </w:t>
      </w:r>
      <w:proofErr w:type="spellStart"/>
      <w:r w:rsidRPr="00FD409F">
        <w:rPr>
          <w:rFonts w:eastAsia="Malgun Gothic"/>
          <w:w w:val="100"/>
          <w:highlight w:val="green"/>
          <w:lang w:eastAsia="ko-KR"/>
        </w:rPr>
        <w:t>MediumSyncDelay</w:t>
      </w:r>
      <w:proofErr w:type="spellEnd"/>
      <w:r w:rsidRPr="00FD409F">
        <w:rPr>
          <w:rFonts w:eastAsia="Malgun Gothic"/>
          <w:w w:val="100"/>
          <w:highlight w:val="green"/>
          <w:lang w:eastAsia="ko-KR"/>
        </w:rPr>
        <w:t xml:space="preserve"> timer at the end of that transmission event. It is </w:t>
      </w:r>
      <w:r w:rsidRPr="00FD409F">
        <w:rPr>
          <w:rFonts w:eastAsia="Malgun Gothic"/>
          <w:color w:val="FF0000"/>
          <w:w w:val="100"/>
          <w:highlight w:val="green"/>
          <w:lang w:eastAsia="ko-KR"/>
        </w:rPr>
        <w:t xml:space="preserve">TBD </w:t>
      </w:r>
      <w:r w:rsidRPr="00FD409F">
        <w:rPr>
          <w:rFonts w:eastAsia="Malgun Gothic"/>
          <w:w w:val="100"/>
          <w:highlight w:val="green"/>
          <w:lang w:eastAsia="ko-KR"/>
        </w:rPr>
        <w:t xml:space="preserve">whether the STA is required to start the </w:t>
      </w:r>
      <w:proofErr w:type="spellStart"/>
      <w:r w:rsidRPr="00FD409F">
        <w:rPr>
          <w:rFonts w:eastAsia="Malgun Gothic"/>
          <w:w w:val="100"/>
          <w:highlight w:val="green"/>
          <w:lang w:eastAsia="ko-KR"/>
        </w:rPr>
        <w:t>MediumSyncDelay</w:t>
      </w:r>
      <w:proofErr w:type="spellEnd"/>
      <w:r w:rsidRPr="00FD409F">
        <w:rPr>
          <w:rFonts w:eastAsia="Malgun Gothic"/>
          <w:w w:val="100"/>
          <w:highlight w:val="green"/>
          <w:lang w:eastAsia="ko-KR"/>
        </w:rPr>
        <w:t xml:space="preserve"> timer if the transmission event is shorter than </w:t>
      </w:r>
      <w:r w:rsidRPr="00FD409F">
        <w:rPr>
          <w:rFonts w:eastAsia="Malgun Gothic"/>
          <w:color w:val="FF0000"/>
          <w:w w:val="100"/>
          <w:highlight w:val="green"/>
          <w:lang w:eastAsia="ko-KR"/>
        </w:rPr>
        <w:t xml:space="preserve">TBD </w:t>
      </w:r>
      <w:r w:rsidRPr="00FD409F">
        <w:rPr>
          <w:rFonts w:eastAsia="Malgun Gothic"/>
          <w:w w:val="100"/>
          <w:highlight w:val="green"/>
          <w:lang w:eastAsia="ko-KR"/>
        </w:rPr>
        <w:t>duration.</w:t>
      </w:r>
      <w:r w:rsidRPr="00FD409F">
        <w:rPr>
          <w:rFonts w:eastAsia="Malgun Gothic"/>
          <w:b/>
          <w:bCs/>
          <w:i/>
          <w:iCs/>
          <w:color w:val="FF0000"/>
          <w:w w:val="100"/>
          <w:highlight w:val="green"/>
          <w:lang w:eastAsia="ko-KR"/>
        </w:rPr>
        <w:t>[267]</w:t>
      </w:r>
    </w:p>
    <w:p w14:paraId="7420DA07" w14:textId="77777777" w:rsidR="00FD409F" w:rsidRDefault="00FD409F" w:rsidP="00FD409F">
      <w:pPr>
        <w:pStyle w:val="T"/>
        <w:rPr>
          <w:w w:val="100"/>
        </w:rPr>
      </w:pPr>
      <w:r>
        <w:rPr>
          <w:w w:val="100"/>
        </w:rPr>
        <w:t xml:space="preserve">The </w:t>
      </w:r>
      <w:proofErr w:type="spellStart"/>
      <w:r>
        <w:rPr>
          <w:w w:val="100"/>
        </w:rPr>
        <w:t>MediumSyncDelay</w:t>
      </w:r>
      <w:proofErr w:type="spellEnd"/>
      <w:r>
        <w:rPr>
          <w:w w:val="100"/>
        </w:rPr>
        <w:t xml:space="preserve"> timer is a single timer, shared by all EDCAFs within a non-AP STA, which is initialized with </w:t>
      </w:r>
      <w:r w:rsidRPr="00233ED8">
        <w:rPr>
          <w:w w:val="100"/>
          <w:highlight w:val="green"/>
        </w:rPr>
        <w:t xml:space="preserve">a default </w:t>
      </w:r>
      <w:r w:rsidRPr="00233ED8">
        <w:rPr>
          <w:color w:val="FF0000"/>
          <w:w w:val="100"/>
          <w:highlight w:val="green"/>
        </w:rPr>
        <w:t>TBD</w:t>
      </w:r>
      <w:r w:rsidRPr="00233ED8">
        <w:rPr>
          <w:w w:val="100"/>
          <w:highlight w:val="green"/>
        </w:rPr>
        <w:t xml:space="preserve"> value. The STA shall update the timer duration value with the one contained in the </w:t>
      </w:r>
      <w:r w:rsidRPr="00233ED8">
        <w:rPr>
          <w:color w:val="FF0000"/>
          <w:w w:val="100"/>
          <w:highlight w:val="green"/>
        </w:rPr>
        <w:t>TBD</w:t>
      </w:r>
      <w:r w:rsidRPr="00233ED8">
        <w:rPr>
          <w:w w:val="100"/>
          <w:highlight w:val="green"/>
        </w:rPr>
        <w:t xml:space="preserve"> field of the </w:t>
      </w:r>
      <w:r w:rsidRPr="00233ED8">
        <w:rPr>
          <w:color w:val="FF0000"/>
          <w:w w:val="100"/>
          <w:highlight w:val="green"/>
        </w:rPr>
        <w:t>TBD</w:t>
      </w:r>
      <w:r w:rsidRPr="00233ED8">
        <w:rPr>
          <w:w w:val="100"/>
          <w:highlight w:val="green"/>
        </w:rPr>
        <w:t xml:space="preserve"> element</w:t>
      </w:r>
      <w:r w:rsidRPr="00233ED8">
        <w:rPr>
          <w:i/>
          <w:iCs/>
          <w:color w:val="FF0000"/>
          <w:w w:val="100"/>
          <w:highlight w:val="green"/>
        </w:rPr>
        <w:t>[#221r9]</w:t>
      </w:r>
      <w:r>
        <w:rPr>
          <w:w w:val="100"/>
        </w:rPr>
        <w:t xml:space="preserve"> in the most recent frame received from its associated AP. In addition, the timer resets to zero when any of the following events occur:</w:t>
      </w:r>
    </w:p>
    <w:p w14:paraId="2B5939A7" w14:textId="77777777" w:rsidR="00FD409F" w:rsidRDefault="00FD409F" w:rsidP="00FD409F">
      <w:pPr>
        <w:pStyle w:val="DL"/>
        <w:numPr>
          <w:ilvl w:val="0"/>
          <w:numId w:val="4"/>
        </w:numPr>
        <w:tabs>
          <w:tab w:val="clear" w:pos="640"/>
          <w:tab w:val="left" w:pos="600"/>
        </w:tabs>
        <w:ind w:left="600" w:hanging="400"/>
        <w:rPr>
          <w:w w:val="100"/>
        </w:rPr>
      </w:pPr>
      <w:r>
        <w:rPr>
          <w:w w:val="100"/>
        </w:rPr>
        <w:t>The STA receives a PPDU with a valid MPDU.</w:t>
      </w:r>
    </w:p>
    <w:p w14:paraId="19057FEE" w14:textId="77777777" w:rsidR="00FD409F" w:rsidRDefault="00FD409F" w:rsidP="00FD409F">
      <w:pPr>
        <w:pStyle w:val="DL"/>
        <w:numPr>
          <w:ilvl w:val="0"/>
          <w:numId w:val="4"/>
        </w:numPr>
        <w:tabs>
          <w:tab w:val="clear" w:pos="640"/>
          <w:tab w:val="left" w:pos="600"/>
        </w:tabs>
        <w:ind w:left="600" w:hanging="400"/>
        <w:rPr>
          <w:w w:val="100"/>
        </w:rPr>
      </w:pPr>
      <w:r>
        <w:rPr>
          <w:w w:val="100"/>
        </w:rPr>
        <w:t>The STA receives a PPDU whose corresponding RXVECTOR parameter TXOP_DURATION is not UNSPECIFIED.</w:t>
      </w:r>
    </w:p>
    <w:p w14:paraId="03099326" w14:textId="77777777" w:rsidR="00FD409F" w:rsidRDefault="00FD409F" w:rsidP="00FD409F">
      <w:pPr>
        <w:pStyle w:val="T"/>
        <w:rPr>
          <w:w w:val="100"/>
        </w:rPr>
      </w:pPr>
      <w:r w:rsidRPr="00233ED8">
        <w:rPr>
          <w:w w:val="100"/>
          <w:highlight w:val="green"/>
        </w:rPr>
        <w:t xml:space="preserve">While the </w:t>
      </w:r>
      <w:proofErr w:type="spellStart"/>
      <w:r w:rsidRPr="00233ED8">
        <w:rPr>
          <w:w w:val="100"/>
          <w:highlight w:val="green"/>
        </w:rPr>
        <w:t>MediumSyncDelay</w:t>
      </w:r>
      <w:proofErr w:type="spellEnd"/>
      <w:r w:rsidRPr="00233ED8">
        <w:rPr>
          <w:w w:val="100"/>
          <w:highlight w:val="green"/>
        </w:rPr>
        <w:t xml:space="preserve"> timer is running at a STA, it shall perform CCA and shall not transmit a frame that initiates a TXOP except under </w:t>
      </w:r>
      <w:r w:rsidRPr="00233ED8">
        <w:rPr>
          <w:color w:val="FF0000"/>
          <w:w w:val="100"/>
          <w:highlight w:val="green"/>
        </w:rPr>
        <w:t>TBD</w:t>
      </w:r>
      <w:r w:rsidRPr="00233ED8">
        <w:rPr>
          <w:w w:val="100"/>
          <w:highlight w:val="green"/>
        </w:rPr>
        <w:t xml:space="preserve"> conditions.</w:t>
      </w:r>
      <w:r w:rsidRPr="00233ED8">
        <w:rPr>
          <w:i/>
          <w:iCs/>
          <w:color w:val="FF0000"/>
          <w:w w:val="100"/>
          <w:highlight w:val="green"/>
        </w:rPr>
        <w:t xml:space="preserve"> [#221r9]</w:t>
      </w:r>
      <w:r>
        <w:rPr>
          <w:w w:val="100"/>
        </w:rPr>
        <w:t xml:space="preserve"> </w:t>
      </w:r>
    </w:p>
    <w:p w14:paraId="4AEF8036" w14:textId="77777777" w:rsidR="00FD409F" w:rsidRDefault="00FD409F" w:rsidP="00473DB7">
      <w:pPr>
        <w:pStyle w:val="Note"/>
        <w:rPr>
          <w:w w:val="100"/>
        </w:rPr>
      </w:pPr>
    </w:p>
    <w:p w14:paraId="21A98E5D" w14:textId="77777777" w:rsidR="00D81A4E" w:rsidRPr="00082D10" w:rsidRDefault="00D81A4E" w:rsidP="00D81A4E">
      <w:pPr>
        <w:pStyle w:val="Heading3"/>
        <w:rPr>
          <w:highlight w:val="green"/>
          <w:lang w:eastAsia="ko-KR"/>
        </w:rPr>
      </w:pPr>
      <w:r w:rsidRPr="00082D10">
        <w:rPr>
          <w:highlight w:val="green"/>
          <w:lang w:eastAsia="ko-KR"/>
        </w:rPr>
        <w:t xml:space="preserve">35.3.16 NSTR soft AP MLD operation – Placeholder </w:t>
      </w:r>
      <w:r w:rsidRPr="00082D10">
        <w:rPr>
          <w:color w:val="FF0000"/>
          <w:highlight w:val="green"/>
        </w:rPr>
        <w:t>DONE</w:t>
      </w:r>
    </w:p>
    <w:p w14:paraId="00C73BAA" w14:textId="77777777" w:rsidR="00D81A4E" w:rsidRPr="00082D10" w:rsidRDefault="00D81A4E" w:rsidP="00D81A4E">
      <w:pPr>
        <w:pStyle w:val="H4"/>
        <w:numPr>
          <w:ilvl w:val="0"/>
          <w:numId w:val="15"/>
        </w:numPr>
        <w:suppressAutoHyphens/>
        <w:rPr>
          <w:w w:val="100"/>
          <w:highlight w:val="green"/>
        </w:rPr>
      </w:pPr>
      <w:r w:rsidRPr="00082D10">
        <w:rPr>
          <w:w w:val="100"/>
          <w:highlight w:val="green"/>
        </w:rPr>
        <w:t xml:space="preserve">General </w:t>
      </w:r>
      <w:r w:rsidRPr="00082D10">
        <w:rPr>
          <w:i/>
          <w:iCs/>
          <w:color w:val="FF0000"/>
          <w:w w:val="100"/>
          <w:highlight w:val="green"/>
        </w:rPr>
        <w:t>[1407r20]</w:t>
      </w:r>
    </w:p>
    <w:p w14:paraId="76488CDF" w14:textId="77777777" w:rsidR="00D81A4E" w:rsidRDefault="00D81A4E" w:rsidP="00D81A4E">
      <w:pPr>
        <w:pStyle w:val="EditorNote"/>
        <w:numPr>
          <w:ilvl w:val="0"/>
          <w:numId w:val="14"/>
        </w:numPr>
        <w:rPr>
          <w:w w:val="100"/>
        </w:rPr>
      </w:pPr>
      <w:r>
        <w:rPr>
          <w:w w:val="100"/>
        </w:rPr>
        <w:t>It is a placeholder subclause.</w:t>
      </w:r>
    </w:p>
    <w:p w14:paraId="7C4DBBD7" w14:textId="77777777" w:rsidR="008E0B13" w:rsidRDefault="008E0B13" w:rsidP="007348E2">
      <w:pPr>
        <w:rPr>
          <w:lang w:eastAsia="ko-KR"/>
        </w:rPr>
      </w:pPr>
    </w:p>
    <w:p w14:paraId="1DED5652" w14:textId="6E638472" w:rsidR="0057371E" w:rsidRDefault="0057371E" w:rsidP="0057371E">
      <w:pPr>
        <w:pStyle w:val="Heading3"/>
        <w:rPr>
          <w:lang w:eastAsia="ko-KR"/>
        </w:rPr>
      </w:pPr>
      <w:r w:rsidRPr="00747A19">
        <w:rPr>
          <w:highlight w:val="green"/>
          <w:lang w:eastAsia="ko-KR"/>
        </w:rPr>
        <w:t xml:space="preserve">35.4.2.2.1 Allowed settings of the Trigger frame fields and TRS Control subfield – </w:t>
      </w:r>
      <w:r>
        <w:rPr>
          <w:highlight w:val="green"/>
          <w:lang w:eastAsia="ko-KR"/>
        </w:rPr>
        <w:t>3</w:t>
      </w:r>
      <w:r w:rsidRPr="00747A19">
        <w:rPr>
          <w:highlight w:val="green"/>
          <w:lang w:eastAsia="ko-KR"/>
        </w:rPr>
        <w:t xml:space="preserve"> TBD </w:t>
      </w:r>
      <w:r w:rsidRPr="00747A19">
        <w:rPr>
          <w:color w:val="FF0000"/>
          <w:highlight w:val="green"/>
          <w:lang w:eastAsia="ko-KR"/>
        </w:rPr>
        <w:t>[</w:t>
      </w:r>
      <w:r>
        <w:rPr>
          <w:color w:val="FF0000"/>
          <w:highlight w:val="green"/>
          <w:lang w:eastAsia="ko-KR"/>
        </w:rPr>
        <w:t>3-</w:t>
      </w:r>
      <w:r w:rsidRPr="00747A19">
        <w:rPr>
          <w:color w:val="FF0000"/>
          <w:highlight w:val="green"/>
          <w:lang w:eastAsia="ko-KR"/>
        </w:rPr>
        <w:t>490r0</w:t>
      </w:r>
      <w:r w:rsidRPr="007E59EA">
        <w:rPr>
          <w:color w:val="FF0000"/>
          <w:highlight w:val="green"/>
          <w:lang w:eastAsia="ko-KR"/>
        </w:rPr>
        <w:t>]</w:t>
      </w:r>
      <w:r w:rsidRPr="002B4F98">
        <w:rPr>
          <w:color w:val="FF0000"/>
          <w:highlight w:val="green"/>
          <w:lang w:eastAsia="ko-KR"/>
        </w:rPr>
        <w:t>-D</w:t>
      </w:r>
      <w:r w:rsidR="002B4F98" w:rsidRPr="002B4F98">
        <w:rPr>
          <w:color w:val="FF0000"/>
          <w:highlight w:val="green"/>
          <w:lang w:eastAsia="ko-KR"/>
        </w:rPr>
        <w:t>ONE</w:t>
      </w:r>
    </w:p>
    <w:p w14:paraId="351544A2" w14:textId="162E17A6" w:rsidR="0057371E" w:rsidRDefault="0057371E" w:rsidP="0057371E">
      <w:pPr>
        <w:pStyle w:val="T"/>
        <w:rPr>
          <w:w w:val="100"/>
        </w:rPr>
      </w:pPr>
      <w:r w:rsidRPr="00E22701">
        <w:rPr>
          <w:color w:val="FF0000"/>
          <w:w w:val="100"/>
          <w:highlight w:val="green"/>
        </w:rPr>
        <w:t>An EHT AP shall include a Special User Info field immediately after the Common Info field of a Trigger frame to indicate that the Trigger frame is soliciting an EHT TB PPDU (TBD).</w:t>
      </w:r>
      <w:r w:rsidRPr="00E22701">
        <w:rPr>
          <w:i/>
          <w:iCs/>
          <w:color w:val="FF0000"/>
          <w:w w:val="100"/>
          <w:highlight w:val="green"/>
        </w:rPr>
        <w:t xml:space="preserve"> [</w:t>
      </w:r>
      <w:r w:rsidRPr="00AA7A47">
        <w:rPr>
          <w:i/>
          <w:iCs/>
          <w:color w:val="FF0000"/>
          <w:w w:val="100"/>
          <w:highlight w:val="green"/>
        </w:rPr>
        <w:t xml:space="preserve"> 490r0]</w:t>
      </w:r>
      <w:r>
        <w:rPr>
          <w:color w:val="FF0000"/>
          <w:w w:val="100"/>
        </w:rPr>
        <w:t xml:space="preserve"> </w:t>
      </w:r>
      <w:r>
        <w:rPr>
          <w:w w:val="100"/>
        </w:rPr>
        <w:t xml:space="preserve">The AID12 subfield of the Special User Info field shall be set to 2007. An EHT AP that includes the Special User Info field in a Trigger frame shall set Special User Info Field present to 0. </w:t>
      </w:r>
      <w:r w:rsidRPr="00E22701">
        <w:rPr>
          <w:color w:val="FF0000"/>
          <w:w w:val="100"/>
          <w:highlight w:val="green"/>
        </w:rPr>
        <w:t>An EHT AP that includes the Special User Info field in a Trigger frame shall set HE/EHT P160 subfield of the Common Info Field of the Trigger frame to 0. An EHT AP that includes the Special User Info field in a Trigger frame shall set HE/EHT P160 subfield of the Common Info Field of the Trigger frame to 0 (TBD).</w:t>
      </w:r>
      <w:r w:rsidRPr="00E22701">
        <w:rPr>
          <w:i/>
          <w:iCs/>
          <w:color w:val="FF0000"/>
          <w:w w:val="100"/>
          <w:highlight w:val="green"/>
        </w:rPr>
        <w:t>[</w:t>
      </w:r>
      <w:r w:rsidRPr="00AA7A47">
        <w:rPr>
          <w:i/>
          <w:iCs/>
          <w:color w:val="FF0000"/>
          <w:w w:val="100"/>
          <w:highlight w:val="green"/>
        </w:rPr>
        <w:t xml:space="preserve"> 490r0]</w:t>
      </w:r>
    </w:p>
    <w:p w14:paraId="0BF6C136" w14:textId="77777777" w:rsidR="0057371E" w:rsidRDefault="0057371E" w:rsidP="0057371E">
      <w:pPr>
        <w:pStyle w:val="T"/>
        <w:rPr>
          <w:w w:val="100"/>
        </w:rPr>
      </w:pPr>
      <w:r>
        <w:rPr>
          <w:w w:val="100"/>
        </w:rPr>
        <w:t xml:space="preserve">An EHT AP shall not assign an AID value of 2007 to any STA </w:t>
      </w:r>
    </w:p>
    <w:p w14:paraId="145EFD9A" w14:textId="77777777" w:rsidR="0057371E" w:rsidRDefault="0057371E" w:rsidP="0057371E">
      <w:pPr>
        <w:pStyle w:val="T"/>
        <w:rPr>
          <w:i/>
          <w:iCs/>
          <w:w w:val="100"/>
        </w:rPr>
      </w:pPr>
      <w:r>
        <w:rPr>
          <w:w w:val="100"/>
        </w:rPr>
        <w:t xml:space="preserve">An EHT AP shall set the UL Length subfield of a transmitted Trigger frame that solicits an EHT TB PPDU to the value given by Equation (27-11) with </w:t>
      </w:r>
      <w:r>
        <w:rPr>
          <w:noProof/>
          <w:w w:val="100"/>
        </w:rPr>
        <w:drawing>
          <wp:inline distT="0" distB="0" distL="0" distR="0" wp14:anchorId="7FB06E42" wp14:editId="2E82E532">
            <wp:extent cx="379730" cy="1663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79730" cy="166370"/>
                    </a:xfrm>
                    <a:prstGeom prst="rect">
                      <a:avLst/>
                    </a:prstGeom>
                    <a:noFill/>
                    <a:ln>
                      <a:noFill/>
                    </a:ln>
                  </pic:spPr>
                </pic:pic>
              </a:graphicData>
            </a:graphic>
          </wp:inline>
        </w:drawing>
      </w:r>
      <w:r>
        <w:rPr>
          <w:w w:val="100"/>
        </w:rPr>
        <w:t xml:space="preserve">. </w:t>
      </w:r>
    </w:p>
    <w:p w14:paraId="1B33AD47" w14:textId="77777777" w:rsidR="0057371E" w:rsidRDefault="0057371E" w:rsidP="0057371E">
      <w:pPr>
        <w:pStyle w:val="Note"/>
        <w:rPr>
          <w:w w:val="100"/>
        </w:rPr>
      </w:pPr>
      <w:r>
        <w:rPr>
          <w:w w:val="100"/>
        </w:rPr>
        <w:t>NOTE—This is the same rule as that of an AP that transmits a Trigger frame that solicits an HE TB PPDU (see 26.5.2.2.4 (Allowed settings of the Trigger frame fields and TRS Control field)).</w:t>
      </w:r>
    </w:p>
    <w:p w14:paraId="288B3657" w14:textId="4AAA1B23" w:rsidR="0057371E" w:rsidRDefault="0057371E" w:rsidP="0057371E">
      <w:pPr>
        <w:pStyle w:val="T"/>
        <w:rPr>
          <w:color w:val="FF0000"/>
          <w:w w:val="100"/>
        </w:rPr>
      </w:pPr>
      <w:r>
        <w:rPr>
          <w:w w:val="100"/>
        </w:rPr>
        <w:t xml:space="preserve">An EHT non-AP STA that transmits a TB PPDU shall satisfy the conditions defined in 26.5.2.3 (Non-AP STA behavior for UL MU operation). </w:t>
      </w:r>
      <w:r w:rsidRPr="00BB006E">
        <w:rPr>
          <w:color w:val="FF0000"/>
          <w:w w:val="100"/>
          <w:highlight w:val="green"/>
        </w:rPr>
        <w:t>If HE/EHT P160 subfield of the Common Info field in the Trigger frame is set to 1 then the TB PPDU shall be an HE TB PPDU; otherwise, the TB PPDU shall be an EHT TB PPDU (TBD).</w:t>
      </w:r>
      <w:r w:rsidRPr="00BB006E">
        <w:rPr>
          <w:i/>
          <w:iCs/>
          <w:color w:val="FF0000"/>
          <w:w w:val="100"/>
          <w:highlight w:val="green"/>
        </w:rPr>
        <w:t xml:space="preserve"> </w:t>
      </w:r>
      <w:r w:rsidRPr="00AA7A47">
        <w:rPr>
          <w:i/>
          <w:iCs/>
          <w:color w:val="FF0000"/>
          <w:w w:val="100"/>
          <w:highlight w:val="green"/>
        </w:rPr>
        <w:t>[</w:t>
      </w:r>
      <w:r w:rsidR="0054095B">
        <w:rPr>
          <w:i/>
          <w:iCs/>
          <w:color w:val="FF0000"/>
          <w:w w:val="100"/>
          <w:highlight w:val="green"/>
        </w:rPr>
        <w:t>#</w:t>
      </w:r>
      <w:r w:rsidRPr="00AA7A47">
        <w:rPr>
          <w:i/>
          <w:iCs/>
          <w:color w:val="FF0000"/>
          <w:w w:val="100"/>
          <w:highlight w:val="green"/>
        </w:rPr>
        <w:t>490r0]</w:t>
      </w:r>
    </w:p>
    <w:p w14:paraId="25DCAD33" w14:textId="1ACCCA20" w:rsidR="0057371E" w:rsidRDefault="0057371E" w:rsidP="007348E2">
      <w:pPr>
        <w:rPr>
          <w:lang w:eastAsia="ko-KR"/>
        </w:rPr>
      </w:pPr>
    </w:p>
    <w:p w14:paraId="7CB3A2C9" w14:textId="77777777" w:rsidR="00385464" w:rsidRDefault="00385464" w:rsidP="00385464">
      <w:pPr>
        <w:pStyle w:val="Heading3"/>
        <w:rPr>
          <w:lang w:eastAsia="ko-KR"/>
        </w:rPr>
      </w:pPr>
      <w:r w:rsidRPr="000D7F66">
        <w:rPr>
          <w:highlight w:val="green"/>
          <w:lang w:eastAsia="ko-KR"/>
        </w:rPr>
        <w:t xml:space="preserve">35.5.3 Rules for EHT sounding protocol sequences – 6 TBD </w:t>
      </w:r>
      <w:r w:rsidRPr="000D7F66">
        <w:rPr>
          <w:color w:val="FF0000"/>
          <w:highlight w:val="green"/>
          <w:lang w:eastAsia="ko-KR"/>
        </w:rPr>
        <w:t>[6-272r3] DONE</w:t>
      </w:r>
    </w:p>
    <w:p w14:paraId="1278E9A4" w14:textId="77777777" w:rsidR="00385464" w:rsidRPr="00FB3F83" w:rsidRDefault="00385464" w:rsidP="00385464">
      <w:pPr>
        <w:pStyle w:val="T"/>
        <w:rPr>
          <w:lang w:eastAsia="en-US"/>
        </w:rPr>
      </w:pPr>
      <w:r>
        <w:rPr>
          <w:lang w:eastAsia="en-US"/>
        </w:rPr>
        <w:t>…</w:t>
      </w:r>
    </w:p>
    <w:p w14:paraId="43A7EC5B" w14:textId="77777777" w:rsidR="00385464" w:rsidRPr="009B0544" w:rsidRDefault="00385464" w:rsidP="00385464">
      <w:pPr>
        <w:pStyle w:val="T"/>
        <w:rPr>
          <w:w w:val="100"/>
        </w:rPr>
      </w:pPr>
      <w:r w:rsidRPr="009B0544">
        <w:rPr>
          <w:w w:val="100"/>
        </w:rPr>
        <w:t>An EHT beamformer that transmits an EHT NDP Announcement frame as part of an EHT TB sounding sequence shall set the Nc subfield of the STA Info field to indicate a value less than or equal to the minimum of:</w:t>
      </w:r>
    </w:p>
    <w:p w14:paraId="1C23263E" w14:textId="77777777" w:rsidR="00385464" w:rsidRPr="009B0544" w:rsidRDefault="00385464" w:rsidP="00385464">
      <w:pPr>
        <w:pStyle w:val="DL"/>
        <w:numPr>
          <w:ilvl w:val="0"/>
          <w:numId w:val="4"/>
        </w:numPr>
        <w:tabs>
          <w:tab w:val="clear" w:pos="640"/>
          <w:tab w:val="left" w:pos="600"/>
        </w:tabs>
        <w:ind w:left="600" w:hanging="400"/>
        <w:rPr>
          <w:w w:val="100"/>
        </w:rPr>
      </w:pPr>
      <w:r w:rsidRPr="009B0544">
        <w:rPr>
          <w:rFonts w:hint="eastAsia"/>
          <w:w w:val="100"/>
        </w:rPr>
        <w:lastRenderedPageBreak/>
        <w:t xml:space="preserve">The maximum number of supported spatial streams according to the corresponding EHT </w:t>
      </w:r>
      <w:proofErr w:type="spellStart"/>
      <w:r w:rsidRPr="009B0544">
        <w:rPr>
          <w:rFonts w:hint="eastAsia"/>
          <w:w w:val="100"/>
        </w:rPr>
        <w:t>beamformee</w:t>
      </w:r>
      <w:r w:rsidRPr="009B0544">
        <w:rPr>
          <w:rFonts w:hint="eastAsia"/>
          <w:w w:val="100"/>
        </w:rPr>
        <w:t>’</w:t>
      </w:r>
      <w:r w:rsidRPr="009B0544">
        <w:rPr>
          <w:rFonts w:hint="eastAsia"/>
          <w:w w:val="100"/>
        </w:rPr>
        <w:t>s</w:t>
      </w:r>
      <w:proofErr w:type="spellEnd"/>
      <w:r w:rsidRPr="009B0544">
        <w:rPr>
          <w:rFonts w:hint="eastAsia"/>
          <w:w w:val="100"/>
        </w:rPr>
        <w:t xml:space="preserve"> Rx EHT-MCS Map </w:t>
      </w:r>
      <w:r w:rsidRPr="009B0544">
        <w:rPr>
          <w:rFonts w:hint="eastAsia"/>
          <w:w w:val="100"/>
        </w:rPr>
        <w:t>≤</w:t>
      </w:r>
      <w:r w:rsidRPr="009B0544">
        <w:rPr>
          <w:rFonts w:hint="eastAsia"/>
          <w:w w:val="100"/>
        </w:rPr>
        <w:t xml:space="preserve"> 80 MHz, Rx EHT-MCS Map = 160 MHz, and Rx EHT-MCS Map = 320 MHz subfields in the Supported EHT-MCS And NSS Set field in the EHT Capabilities el</w:t>
      </w:r>
      <w:r w:rsidRPr="009B0544">
        <w:rPr>
          <w:w w:val="100"/>
        </w:rPr>
        <w:t>ement sent by the EHT beamformee.</w:t>
      </w:r>
    </w:p>
    <w:p w14:paraId="0B7EE16F" w14:textId="77777777" w:rsidR="00385464" w:rsidRPr="009B0544" w:rsidRDefault="00385464" w:rsidP="00385464">
      <w:pPr>
        <w:pStyle w:val="DL"/>
        <w:numPr>
          <w:ilvl w:val="0"/>
          <w:numId w:val="4"/>
        </w:numPr>
        <w:tabs>
          <w:tab w:val="clear" w:pos="640"/>
          <w:tab w:val="left" w:pos="600"/>
        </w:tabs>
        <w:ind w:left="600" w:hanging="400"/>
        <w:rPr>
          <w:w w:val="100"/>
        </w:rPr>
      </w:pPr>
      <w:r w:rsidRPr="009B0544">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 xml:space="preserve">). </w:t>
      </w:r>
      <w:r w:rsidRPr="00094A71">
        <w:rPr>
          <w:i/>
          <w:iCs/>
          <w:color w:val="FF0000"/>
          <w:w w:val="100"/>
          <w:highlight w:val="green"/>
        </w:rPr>
        <w:t>[</w:t>
      </w:r>
      <w:r>
        <w:rPr>
          <w:i/>
          <w:iCs/>
          <w:color w:val="FF0000"/>
          <w:w w:val="100"/>
          <w:highlight w:val="green"/>
        </w:rPr>
        <w:t>#</w:t>
      </w:r>
      <w:r w:rsidRPr="00094A71">
        <w:rPr>
          <w:i/>
          <w:iCs/>
          <w:color w:val="FF0000"/>
          <w:w w:val="100"/>
          <w:highlight w:val="green"/>
        </w:rPr>
        <w:t>272r3]</w:t>
      </w:r>
    </w:p>
    <w:p w14:paraId="1D9B08B0" w14:textId="77777777" w:rsidR="00385464" w:rsidRDefault="00385464" w:rsidP="00385464">
      <w:pPr>
        <w:pStyle w:val="DL"/>
        <w:numPr>
          <w:ilvl w:val="0"/>
          <w:numId w:val="4"/>
        </w:numPr>
        <w:tabs>
          <w:tab w:val="clear" w:pos="640"/>
          <w:tab w:val="left" w:pos="600"/>
        </w:tabs>
        <w:ind w:left="600" w:hanging="400"/>
        <w:rPr>
          <w:w w:val="100"/>
        </w:rPr>
      </w:pPr>
      <w:r w:rsidRPr="009B0544">
        <w:rPr>
          <w:w w:val="100"/>
        </w:rPr>
        <w:t>The maximum indicated by the Max Nc subfield in the EHT PHY Capabilities Information field in the EHT Capabilities element sent by the EHT beamformee.</w:t>
      </w:r>
    </w:p>
    <w:p w14:paraId="5FA9059A" w14:textId="77777777" w:rsidR="00385464" w:rsidRDefault="00385464" w:rsidP="00385464">
      <w:pPr>
        <w:pStyle w:val="T"/>
        <w:rPr>
          <w:w w:val="100"/>
        </w:rPr>
      </w:pPr>
      <w:r>
        <w:rPr>
          <w:w w:val="100"/>
        </w:rPr>
        <w:t>…</w:t>
      </w:r>
    </w:p>
    <w:p w14:paraId="7248D197" w14:textId="77777777" w:rsidR="00385464" w:rsidRDefault="00385464" w:rsidP="00385464">
      <w:pPr>
        <w:pStyle w:val="T"/>
        <w:rPr>
          <w:w w:val="100"/>
        </w:rPr>
      </w:pPr>
      <w:r>
        <w:rPr>
          <w:w w:val="100"/>
        </w:rPr>
        <w:t xml:space="preserve">The EHT beamformer shall use the lowest </w:t>
      </w:r>
      <w:r>
        <w:rPr>
          <w:noProof/>
          <w:w w:val="100"/>
        </w:rPr>
        <w:drawing>
          <wp:inline distT="0" distB="0" distL="0" distR="0" wp14:anchorId="6B819FDA" wp14:editId="66DE65B4">
            <wp:extent cx="492760" cy="1663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which is the lower bound of the </w:t>
      </w:r>
      <w:r>
        <w:rPr>
          <w:noProof/>
          <w:w w:val="100"/>
        </w:rPr>
        <w:drawing>
          <wp:inline distT="0" distB="0" distL="0" distR="0" wp14:anchorId="7CF09FCD" wp14:editId="362F6D84">
            <wp:extent cx="492760" cy="1663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indicated by the Partial BW Info subfield of a STA Info field that is equal to the maximum of:</w:t>
      </w:r>
    </w:p>
    <w:p w14:paraId="6E9D763A" w14:textId="77777777" w:rsidR="00385464" w:rsidRDefault="00385464" w:rsidP="00385464">
      <w:pPr>
        <w:pStyle w:val="DL"/>
        <w:numPr>
          <w:ilvl w:val="0"/>
          <w:numId w:val="4"/>
        </w:numPr>
        <w:tabs>
          <w:tab w:val="clear" w:pos="640"/>
          <w:tab w:val="left" w:pos="600"/>
        </w:tabs>
        <w:ind w:left="600" w:hanging="400"/>
        <w:rPr>
          <w:w w:val="100"/>
        </w:rPr>
      </w:pPr>
      <w:r>
        <w:rPr>
          <w:w w:val="100"/>
        </w:rPr>
        <w:t>The minimum subcarrier index located within the channel width indicated in the VHT Operation Information field of either the HE Operation element or the VHT Operation element, whichever is present, and within the channel width indicated in the HT Operation element</w:t>
      </w:r>
    </w:p>
    <w:p w14:paraId="29CD9053" w14:textId="77777777" w:rsidR="00385464" w:rsidRDefault="00385464" w:rsidP="00385464">
      <w:pPr>
        <w:pStyle w:val="DL"/>
        <w:numPr>
          <w:ilvl w:val="0"/>
          <w:numId w:val="4"/>
        </w:numPr>
        <w:tabs>
          <w:tab w:val="clear" w:pos="640"/>
          <w:tab w:val="left" w:pos="600"/>
        </w:tabs>
        <w:ind w:left="600" w:hanging="400"/>
        <w:rPr>
          <w:w w:val="100"/>
        </w:rPr>
      </w:pPr>
      <w:r>
        <w:rPr>
          <w:w w:val="100"/>
        </w:rPr>
        <w:t xml:space="preserve">The minimum subcarrier index located within the channel width indicated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w:t>
      </w:r>
      <w:r w:rsidRPr="00094A71">
        <w:rPr>
          <w:i/>
          <w:iCs/>
          <w:color w:val="FF0000"/>
          <w:w w:val="100"/>
          <w:highlight w:val="green"/>
        </w:rPr>
        <w:t>[</w:t>
      </w:r>
      <w:r>
        <w:rPr>
          <w:i/>
          <w:iCs/>
          <w:color w:val="FF0000"/>
          <w:w w:val="100"/>
          <w:highlight w:val="green"/>
        </w:rPr>
        <w:t>#</w:t>
      </w:r>
      <w:r w:rsidRPr="000006F6">
        <w:rPr>
          <w:i/>
          <w:iCs/>
          <w:color w:val="FF0000"/>
          <w:w w:val="100"/>
          <w:highlight w:val="green"/>
        </w:rPr>
        <w:t>272r3]</w:t>
      </w:r>
    </w:p>
    <w:p w14:paraId="4E26805E" w14:textId="77777777" w:rsidR="00385464" w:rsidRDefault="00385464" w:rsidP="00385464">
      <w:pPr>
        <w:pStyle w:val="T"/>
        <w:rPr>
          <w:w w:val="100"/>
        </w:rPr>
      </w:pPr>
      <w:r>
        <w:rPr>
          <w:w w:val="100"/>
        </w:rPr>
        <w:t xml:space="preserve">The EHT beamformer shall use the highest </w:t>
      </w:r>
      <w:r>
        <w:rPr>
          <w:noProof/>
          <w:w w:val="100"/>
        </w:rPr>
        <w:drawing>
          <wp:inline distT="0" distB="0" distL="0" distR="0" wp14:anchorId="5489261C" wp14:editId="2C87F31D">
            <wp:extent cx="760095" cy="1663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which is the upper bound of the </w:t>
      </w:r>
      <w:r>
        <w:rPr>
          <w:noProof/>
          <w:w w:val="100"/>
        </w:rPr>
        <w:drawing>
          <wp:inline distT="0" distB="0" distL="0" distR="0" wp14:anchorId="76866B6F" wp14:editId="1DD4819B">
            <wp:extent cx="760095" cy="1663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indicated by the Partial BW Info subfield of a STA Info field that is equal to the minimum of:</w:t>
      </w:r>
    </w:p>
    <w:p w14:paraId="3617632D" w14:textId="77777777" w:rsidR="00385464" w:rsidRDefault="00385464" w:rsidP="00385464">
      <w:pPr>
        <w:pStyle w:val="DL"/>
        <w:numPr>
          <w:ilvl w:val="0"/>
          <w:numId w:val="4"/>
        </w:numPr>
        <w:tabs>
          <w:tab w:val="clear" w:pos="640"/>
          <w:tab w:val="left" w:pos="600"/>
        </w:tabs>
        <w:ind w:left="600" w:hanging="400"/>
        <w:rPr>
          <w:w w:val="100"/>
        </w:rPr>
      </w:pPr>
      <w:r>
        <w:rPr>
          <w:w w:val="100"/>
        </w:rPr>
        <w:t>The maximum subcarrier index located within the channel width indicated in the VHT Operation Information field of either the HE Operation element or the VHT Operation element, whichever is present, and within the channel width indicated in the HT Operation element</w:t>
      </w:r>
    </w:p>
    <w:p w14:paraId="3A4484B3" w14:textId="77777777" w:rsidR="00385464" w:rsidRDefault="00385464" w:rsidP="00385464">
      <w:pPr>
        <w:pStyle w:val="DL"/>
        <w:numPr>
          <w:ilvl w:val="0"/>
          <w:numId w:val="4"/>
        </w:numPr>
        <w:tabs>
          <w:tab w:val="clear" w:pos="640"/>
          <w:tab w:val="left" w:pos="600"/>
        </w:tabs>
        <w:ind w:left="600" w:hanging="400"/>
        <w:rPr>
          <w:w w:val="100"/>
        </w:rPr>
      </w:pPr>
      <w:r>
        <w:rPr>
          <w:w w:val="100"/>
        </w:rPr>
        <w:t>.</w:t>
      </w:r>
    </w:p>
    <w:p w14:paraId="71A38836" w14:textId="77777777" w:rsidR="00385464" w:rsidRDefault="00385464" w:rsidP="00385464">
      <w:pPr>
        <w:pStyle w:val="DL"/>
        <w:numPr>
          <w:ilvl w:val="0"/>
          <w:numId w:val="4"/>
        </w:numPr>
        <w:tabs>
          <w:tab w:val="clear" w:pos="640"/>
          <w:tab w:val="left" w:pos="600"/>
        </w:tabs>
        <w:ind w:left="600" w:hanging="400"/>
        <w:rPr>
          <w:w w:val="100"/>
        </w:rPr>
      </w:pPr>
      <w:r>
        <w:rPr>
          <w:w w:val="100"/>
        </w:rPr>
        <w:t xml:space="preserve">The maximum subcarrier index located within the channel width indicated in the most recently received Operating Mode Notification frame, Operating Mode Notification element with the Rx NSS Type subfield equal to 0, or OM Control field sent by the corresponding EHT beamformee (see </w:t>
      </w:r>
      <w:r w:rsidRPr="00094A71">
        <w:rPr>
          <w:color w:val="FF0000"/>
          <w:w w:val="100"/>
          <w:highlight w:val="green"/>
        </w:rPr>
        <w:t>35.x (Operating mode indication) (TBD)</w:t>
      </w:r>
      <w:r w:rsidRPr="00094A71">
        <w:rPr>
          <w:w w:val="100"/>
          <w:highlight w:val="green"/>
        </w:rPr>
        <w:t>).</w:t>
      </w:r>
      <w:r w:rsidRPr="00094A71">
        <w:rPr>
          <w:i/>
          <w:iCs/>
          <w:color w:val="FF0000"/>
          <w:w w:val="100"/>
          <w:highlight w:val="green"/>
        </w:rPr>
        <w:t>[</w:t>
      </w:r>
      <w:r w:rsidRPr="00027F7A">
        <w:rPr>
          <w:i/>
          <w:iCs/>
          <w:color w:val="FF0000"/>
          <w:w w:val="100"/>
          <w:highlight w:val="green"/>
        </w:rPr>
        <w:t xml:space="preserve"> </w:t>
      </w:r>
      <w:r>
        <w:rPr>
          <w:i/>
          <w:iCs/>
          <w:color w:val="FF0000"/>
          <w:w w:val="100"/>
          <w:highlight w:val="green"/>
        </w:rPr>
        <w:t>#</w:t>
      </w:r>
      <w:r w:rsidRPr="000006F6">
        <w:rPr>
          <w:i/>
          <w:iCs/>
          <w:color w:val="FF0000"/>
          <w:w w:val="100"/>
          <w:highlight w:val="green"/>
        </w:rPr>
        <w:t>272r3]</w:t>
      </w:r>
    </w:p>
    <w:p w14:paraId="29AD80DF" w14:textId="77777777" w:rsidR="00385464" w:rsidRDefault="00385464" w:rsidP="00385464">
      <w:pPr>
        <w:rPr>
          <w:b/>
          <w:u w:val="single"/>
          <w:lang w:eastAsia="ko-KR"/>
        </w:rPr>
      </w:pPr>
    </w:p>
    <w:p w14:paraId="0035AB3B" w14:textId="77777777" w:rsidR="00385464" w:rsidRPr="00FB3F83" w:rsidRDefault="00385464" w:rsidP="00385464">
      <w:pPr>
        <w:rPr>
          <w:b/>
          <w:lang w:eastAsia="ko-KR"/>
        </w:rPr>
      </w:pPr>
      <w:r w:rsidRPr="00FB3F83">
        <w:rPr>
          <w:b/>
          <w:lang w:eastAsia="ko-KR"/>
        </w:rPr>
        <w:t>…</w:t>
      </w:r>
    </w:p>
    <w:p w14:paraId="25F69D19" w14:textId="77777777" w:rsidR="00385464" w:rsidRDefault="00385464" w:rsidP="00385464">
      <w:pPr>
        <w:pStyle w:val="T"/>
        <w:rPr>
          <w:w w:val="100"/>
        </w:rPr>
      </w:pPr>
      <w:r>
        <w:rPr>
          <w:w w:val="100"/>
        </w:rPr>
        <w:t xml:space="preserve">An EHT beamformee that receives an EHT NDP Announcement frame as part of an EHT TB sounding sequence with a STA Info field identifying it soliciting SU or MU feedback shall generate an EHT compressed beamforming/CQI report using the feedback type, </w:t>
      </w:r>
      <w:r>
        <w:rPr>
          <w:noProof/>
          <w:w w:val="100"/>
        </w:rPr>
        <w:drawing>
          <wp:inline distT="0" distB="0" distL="0" distR="0" wp14:anchorId="7C7CC995" wp14:editId="5A4E54C2">
            <wp:extent cx="189865" cy="166370"/>
            <wp:effectExtent l="0" t="0" r="63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Pr>
          <w:w w:val="100"/>
        </w:rPr>
        <w:t xml:space="preserve">, codebook size, and </w:t>
      </w:r>
      <w:r>
        <w:rPr>
          <w:noProof/>
          <w:w w:val="100"/>
        </w:rPr>
        <w:drawing>
          <wp:inline distT="0" distB="0" distL="0" distR="0" wp14:anchorId="0A168B98" wp14:editId="1DF5F607">
            <wp:extent cx="178435" cy="1663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78435" cy="166370"/>
                    </a:xfrm>
                    <a:prstGeom prst="rect">
                      <a:avLst/>
                    </a:prstGeom>
                    <a:noFill/>
                    <a:ln>
                      <a:noFill/>
                    </a:ln>
                  </pic:spPr>
                </pic:pic>
              </a:graphicData>
            </a:graphic>
          </wp:inline>
        </w:drawing>
      </w:r>
      <w:r>
        <w:rPr>
          <w:w w:val="100"/>
        </w:rPr>
        <w:t xml:space="preserve"> indicated in the STA Info field. </w:t>
      </w:r>
      <w:r w:rsidRPr="00172013">
        <w:rPr>
          <w:color w:val="FF0000"/>
          <w:w w:val="100"/>
          <w:highlight w:val="green"/>
        </w:rPr>
        <w:t xml:space="preserve">If the EHT beamformee then receives a BFRP Trigger frame with a matching STA Info field, the EHT beamformee transmits an EHT TB PPDU containing </w:t>
      </w:r>
      <w:proofErr w:type="spellStart"/>
      <w:r w:rsidRPr="00172013">
        <w:rPr>
          <w:color w:val="FF0000"/>
          <w:w w:val="100"/>
          <w:highlight w:val="green"/>
        </w:rPr>
        <w:t>th</w:t>
      </w:r>
      <w:proofErr w:type="spellEnd"/>
      <w:r w:rsidRPr="00172013">
        <w:rPr>
          <w:color w:val="FF0000"/>
          <w:w w:val="100"/>
          <w:highlight w:val="green"/>
        </w:rPr>
        <w:t xml:space="preserve"> EHT compressed beamforming/CQI report following the rules defined in 26.5.2.3 (Non-AP STA behavior for UL MU operation) (TBD).</w:t>
      </w:r>
      <w:r w:rsidRPr="00172013">
        <w:rPr>
          <w:i/>
          <w:iCs/>
          <w:color w:val="FF0000"/>
          <w:w w:val="100"/>
          <w:highlight w:val="green"/>
        </w:rPr>
        <w:t xml:space="preserve"> </w:t>
      </w:r>
      <w:r w:rsidRPr="000006F6">
        <w:rPr>
          <w:i/>
          <w:iCs/>
          <w:color w:val="FF0000"/>
          <w:w w:val="100"/>
          <w:highlight w:val="green"/>
        </w:rPr>
        <w:t>[</w:t>
      </w:r>
      <w:r>
        <w:rPr>
          <w:i/>
          <w:iCs/>
          <w:color w:val="FF0000"/>
          <w:w w:val="100"/>
          <w:highlight w:val="green"/>
        </w:rPr>
        <w:t>#</w:t>
      </w:r>
      <w:r w:rsidRPr="000006F6">
        <w:rPr>
          <w:i/>
          <w:iCs/>
          <w:color w:val="FF0000"/>
          <w:w w:val="100"/>
          <w:highlight w:val="green"/>
        </w:rPr>
        <w:t>272r3]</w:t>
      </w:r>
      <w:r>
        <w:rPr>
          <w:w w:val="100"/>
        </w:rPr>
        <w:t xml:space="preserve"> …</w:t>
      </w:r>
    </w:p>
    <w:p w14:paraId="00F59770" w14:textId="77777777" w:rsidR="00385464" w:rsidRDefault="00385464" w:rsidP="00385464">
      <w:pPr>
        <w:pStyle w:val="Note"/>
        <w:rPr>
          <w:w w:val="100"/>
        </w:rPr>
      </w:pPr>
      <w:r>
        <w:rPr>
          <w:w w:val="100"/>
        </w:rPr>
        <w:t xml:space="preserve">NOTE 1—A non-AP EHT beamformee that transmits an OM Control subfield with the UL MU Disable field set to 1 does not respond to BFRP Trigger frames (see </w:t>
      </w:r>
      <w:r w:rsidRPr="009B2ECD">
        <w:rPr>
          <w:color w:val="FF0000"/>
          <w:w w:val="100"/>
          <w:highlight w:val="green"/>
        </w:rPr>
        <w:t>35.x (Operating mode indication) (TBD</w:t>
      </w:r>
      <w:r w:rsidRPr="00512B2A">
        <w:rPr>
          <w:color w:val="FF0000"/>
          <w:w w:val="100"/>
          <w:highlight w:val="green"/>
        </w:rPr>
        <w:t>)</w:t>
      </w:r>
      <w:r>
        <w:rPr>
          <w:w w:val="100"/>
        </w:rPr>
        <w:t>).</w:t>
      </w:r>
      <w:r w:rsidRPr="00512B2A">
        <w:rPr>
          <w:i/>
          <w:iCs/>
          <w:color w:val="FF0000"/>
          <w:w w:val="100"/>
          <w:highlight w:val="green"/>
        </w:rPr>
        <w:t xml:space="preserve"> </w:t>
      </w:r>
      <w:r w:rsidRPr="000006F6">
        <w:rPr>
          <w:i/>
          <w:iCs/>
          <w:color w:val="FF0000"/>
          <w:w w:val="100"/>
          <w:highlight w:val="green"/>
        </w:rPr>
        <w:t>[</w:t>
      </w:r>
      <w:r>
        <w:rPr>
          <w:i/>
          <w:iCs/>
          <w:color w:val="FF0000"/>
          <w:w w:val="100"/>
          <w:highlight w:val="green"/>
        </w:rPr>
        <w:t>#</w:t>
      </w:r>
      <w:r w:rsidRPr="000006F6">
        <w:rPr>
          <w:i/>
          <w:iCs/>
          <w:color w:val="FF0000"/>
          <w:w w:val="100"/>
          <w:highlight w:val="green"/>
        </w:rPr>
        <w:t>272r3]</w:t>
      </w:r>
    </w:p>
    <w:p w14:paraId="68BF4CE5" w14:textId="77777777" w:rsidR="00385464" w:rsidRDefault="00385464" w:rsidP="00385464">
      <w:pPr>
        <w:pStyle w:val="T"/>
        <w:rPr>
          <w:w w:val="100"/>
        </w:rPr>
      </w:pPr>
      <w:r>
        <w:rPr>
          <w:w w:val="100"/>
        </w:rPr>
        <w:t>An EHT beamformer that sends a BFRP Trigger frame shall set the Feedback Segment Retransmission Bitmap fields of the BFRP Trigger frame to all 1s.</w:t>
      </w:r>
    </w:p>
    <w:p w14:paraId="0DF5E9A7" w14:textId="77777777" w:rsidR="00385464" w:rsidRDefault="00385464" w:rsidP="00385464">
      <w:pPr>
        <w:pStyle w:val="Note"/>
        <w:rPr>
          <w:w w:val="100"/>
        </w:rPr>
      </w:pPr>
      <w:r>
        <w:rPr>
          <w:w w:val="100"/>
        </w:rPr>
        <w:t>NOTE 2—The BFRP Trigger frame contains one or more User Info fields, each of which identifies an EHT beamformee.</w:t>
      </w:r>
    </w:p>
    <w:p w14:paraId="2E115F4C" w14:textId="77777777" w:rsidR="00385464" w:rsidRDefault="00385464" w:rsidP="00385464">
      <w:pPr>
        <w:pStyle w:val="T"/>
        <w:rPr>
          <w:color w:val="FF0000"/>
          <w:w w:val="100"/>
        </w:rPr>
      </w:pPr>
      <w:r w:rsidRPr="00172013">
        <w:rPr>
          <w:color w:val="FF0000"/>
          <w:w w:val="100"/>
          <w:highlight w:val="green"/>
        </w:rPr>
        <w:t>The SNR per subcarrier computation should be done on at least four subcarriers in a 26-tone RU. (TBD)</w:t>
      </w:r>
      <w:r w:rsidRPr="00172013">
        <w:rPr>
          <w:i/>
          <w:iCs/>
          <w:color w:val="FF0000"/>
          <w:w w:val="100"/>
          <w:highlight w:val="green"/>
        </w:rPr>
        <w:t xml:space="preserve"> [</w:t>
      </w:r>
      <w:r>
        <w:rPr>
          <w:i/>
          <w:iCs/>
          <w:color w:val="FF0000"/>
          <w:w w:val="100"/>
          <w:highlight w:val="green"/>
        </w:rPr>
        <w:t>#</w:t>
      </w:r>
      <w:r w:rsidRPr="000006F6">
        <w:rPr>
          <w:i/>
          <w:iCs/>
          <w:color w:val="FF0000"/>
          <w:w w:val="100"/>
          <w:highlight w:val="green"/>
        </w:rPr>
        <w:t>272r3]</w:t>
      </w:r>
    </w:p>
    <w:p w14:paraId="3D72EB24" w14:textId="77777777" w:rsidR="00385464" w:rsidRDefault="00385464" w:rsidP="007348E2">
      <w:pPr>
        <w:rPr>
          <w:lang w:eastAsia="ko-KR"/>
        </w:rPr>
      </w:pPr>
    </w:p>
    <w:p w14:paraId="77B724D3" w14:textId="77777777" w:rsidR="001235F9" w:rsidRDefault="001235F9" w:rsidP="001235F9">
      <w:pPr>
        <w:pStyle w:val="Heading3"/>
        <w:rPr>
          <w:lang w:eastAsia="ko-KR"/>
        </w:rPr>
      </w:pPr>
      <w:r w:rsidRPr="005435F6">
        <w:rPr>
          <w:highlight w:val="green"/>
          <w:lang w:eastAsia="ko-KR"/>
        </w:rPr>
        <w:lastRenderedPageBreak/>
        <w:t xml:space="preserve">35.11 </w:t>
      </w:r>
      <w:r w:rsidRPr="005435F6">
        <w:rPr>
          <w:highlight w:val="green"/>
          <w:lang w:eastAsia="ko-KR"/>
        </w:rPr>
        <w:tab/>
        <w:t xml:space="preserve">Nominal packet padding values selection rules – 1 TBD </w:t>
      </w:r>
      <w:r w:rsidRPr="005435F6">
        <w:rPr>
          <w:i/>
          <w:iCs/>
          <w:color w:val="FF0000"/>
          <w:highlight w:val="green"/>
        </w:rPr>
        <w:t>[1-686r2] -DONE</w:t>
      </w:r>
    </w:p>
    <w:p w14:paraId="480C9A94" w14:textId="77777777" w:rsidR="001235F9" w:rsidRDefault="001235F9" w:rsidP="001235F9">
      <w:pPr>
        <w:pStyle w:val="T"/>
        <w:rPr>
          <w:color w:val="FF0000"/>
          <w:w w:val="100"/>
        </w:rPr>
      </w:pPr>
      <w:r w:rsidRPr="005435F6">
        <w:rPr>
          <w:color w:val="FF0000"/>
          <w:w w:val="100"/>
          <w:highlight w:val="green"/>
        </w:rPr>
        <w:t>The nominal packet padding value shall be 0 for all RU or MRU with size less than 242 unless the RU size is 106 or MRU size is 132 and EHT-MCS 15 is applied to the RU or MRU (TBD).</w:t>
      </w:r>
      <w:r w:rsidRPr="005435F6">
        <w:rPr>
          <w:i/>
          <w:iCs/>
          <w:color w:val="FF0000"/>
          <w:w w:val="100"/>
          <w:highlight w:val="green"/>
        </w:rPr>
        <w:t>[#686r2]</w:t>
      </w:r>
    </w:p>
    <w:p w14:paraId="18D9D46D" w14:textId="4F12EF86" w:rsidR="001235F9" w:rsidRDefault="001235F9" w:rsidP="007348E2">
      <w:pPr>
        <w:rPr>
          <w:lang w:eastAsia="ko-KR"/>
        </w:rPr>
      </w:pPr>
    </w:p>
    <w:p w14:paraId="247BCB90" w14:textId="77777777" w:rsidR="00FD409F" w:rsidRDefault="00FD409F" w:rsidP="007348E2">
      <w:pPr>
        <w:rPr>
          <w:lang w:eastAsia="ko-KR"/>
        </w:rPr>
      </w:pPr>
    </w:p>
    <w:p w14:paraId="7268BFD9" w14:textId="3D13CAE7" w:rsidR="00605A29" w:rsidRDefault="00605A29" w:rsidP="00605A29">
      <w:pPr>
        <w:pStyle w:val="Heading2"/>
        <w:rPr>
          <w:lang w:eastAsia="ko-KR"/>
        </w:rPr>
      </w:pPr>
      <w:r>
        <w:rPr>
          <w:lang w:eastAsia="ko-KR"/>
        </w:rPr>
        <w:t>PHY-DONE</w:t>
      </w:r>
    </w:p>
    <w:p w14:paraId="4C988657" w14:textId="77777777" w:rsidR="00AB21BB" w:rsidRPr="00AB21BB" w:rsidRDefault="00AB21BB" w:rsidP="00AB21BB">
      <w:pPr>
        <w:rPr>
          <w:lang w:eastAsia="ko-KR"/>
        </w:rPr>
      </w:pPr>
    </w:p>
    <w:p w14:paraId="12668F59" w14:textId="17CF8BAD" w:rsidR="00AB21BB" w:rsidRDefault="00AB21BB" w:rsidP="00AB21BB">
      <w:pPr>
        <w:pStyle w:val="Heading3"/>
      </w:pPr>
      <w:r w:rsidRPr="00AB21BB">
        <w:rPr>
          <w:highlight w:val="green"/>
        </w:rPr>
        <w:t xml:space="preserve">36.2.2 TXVECTOR and RXVECTOR parameters- 78 TBD </w:t>
      </w:r>
      <w:r w:rsidRPr="00AB21BB">
        <w:rPr>
          <w:color w:val="FF0000"/>
          <w:highlight w:val="green"/>
        </w:rPr>
        <w:t>[1-494r6, 7</w:t>
      </w:r>
      <w:r w:rsidR="002A07CC">
        <w:rPr>
          <w:color w:val="FF0000"/>
          <w:highlight w:val="green"/>
        </w:rPr>
        <w:t>7</w:t>
      </w:r>
      <w:r w:rsidRPr="00AB21BB">
        <w:rPr>
          <w:color w:val="FF0000"/>
          <w:highlight w:val="green"/>
        </w:rPr>
        <w:t>-636r1] DONE.</w:t>
      </w:r>
    </w:p>
    <w:p w14:paraId="039617B6" w14:textId="77777777" w:rsidR="00AB21BB" w:rsidRDefault="00AB21BB" w:rsidP="00AB21BB">
      <w:pPr>
        <w:pStyle w:val="T"/>
        <w:tabs>
          <w:tab w:val="left" w:pos="0"/>
        </w:tabs>
        <w:rPr>
          <w:w w:val="100"/>
        </w:rPr>
      </w:pPr>
      <w:r>
        <w:rPr>
          <w:w w:val="100"/>
        </w:rPr>
        <w:t xml:space="preserve">The parameters in </w:t>
      </w:r>
      <w:r>
        <w:rPr>
          <w:w w:val="100"/>
        </w:rPr>
        <w:fldChar w:fldCharType="begin"/>
      </w:r>
      <w:r>
        <w:rPr>
          <w:w w:val="100"/>
        </w:rPr>
        <w:instrText xml:space="preserve"> REF  RTF32353530313a205461626c65 \h</w:instrText>
      </w:r>
      <w:r>
        <w:rPr>
          <w:w w:val="100"/>
        </w:rPr>
      </w:r>
      <w:r>
        <w:rPr>
          <w:w w:val="100"/>
        </w:rPr>
        <w:fldChar w:fldCharType="separate"/>
      </w:r>
      <w:r>
        <w:rPr>
          <w:w w:val="100"/>
        </w:rPr>
        <w:t>Table 36-1 (TXVECTOR and RXVECTOR parameters)</w:t>
      </w:r>
      <w:r>
        <w:rPr>
          <w:w w:val="100"/>
        </w:rPr>
        <w:fldChar w:fldCharType="end"/>
      </w:r>
      <w:r>
        <w:rPr>
          <w:w w:val="100"/>
        </w:rPr>
        <w:t xml:space="preserve"> are defined as part of the TXVECTOR parameter list in the PHY-</w:t>
      </w:r>
      <w:proofErr w:type="spellStart"/>
      <w:r>
        <w:rPr>
          <w:w w:val="100"/>
        </w:rPr>
        <w:t>TXSTART.request</w:t>
      </w:r>
      <w:proofErr w:type="spellEnd"/>
      <w:r>
        <w:rPr>
          <w:w w:val="100"/>
        </w:rPr>
        <w:t xml:space="preserve"> primitive and/or as part of the RXVECTOR parameter list in the PHY-RXSTART.indication and PHY-</w:t>
      </w:r>
      <w:proofErr w:type="spellStart"/>
      <w:r>
        <w:rPr>
          <w:w w:val="100"/>
        </w:rPr>
        <w:t>RXEND.indication</w:t>
      </w:r>
      <w:proofErr w:type="spellEnd"/>
      <w:r>
        <w:rPr>
          <w:w w:val="100"/>
        </w:rPr>
        <w:t xml:space="preserve"> primitives.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600"/>
        <w:gridCol w:w="600"/>
      </w:tblGrid>
      <w:tr w:rsidR="00AB21BB" w14:paraId="306C5D27" w14:textId="77777777" w:rsidTr="00637221">
        <w:trPr>
          <w:jc w:val="center"/>
        </w:trPr>
        <w:tc>
          <w:tcPr>
            <w:tcW w:w="8980" w:type="dxa"/>
            <w:gridSpan w:val="5"/>
            <w:tcBorders>
              <w:top w:val="nil"/>
              <w:left w:val="nil"/>
              <w:bottom w:val="nil"/>
              <w:right w:val="nil"/>
            </w:tcBorders>
            <w:tcMar>
              <w:top w:w="120" w:type="dxa"/>
              <w:left w:w="120" w:type="dxa"/>
              <w:bottom w:w="60" w:type="dxa"/>
              <w:right w:w="120" w:type="dxa"/>
            </w:tcMar>
            <w:vAlign w:val="center"/>
          </w:tcPr>
          <w:p w14:paraId="30185472" w14:textId="77777777" w:rsidR="00AB21BB" w:rsidRDefault="00AB21BB" w:rsidP="00637221">
            <w:pPr>
              <w:pStyle w:val="TableTitle"/>
              <w:numPr>
                <w:ilvl w:val="0"/>
                <w:numId w:val="20"/>
              </w:numPr>
            </w:pPr>
            <w:bookmarkStart w:id="177"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77"/>
          </w:p>
        </w:tc>
      </w:tr>
      <w:tr w:rsidR="00AB21BB" w14:paraId="5BEAAC07" w14:textId="77777777" w:rsidTr="00637221">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83E5C70"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6D022A"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F8D80E"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8855FE9"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TXVECTOR</w:t>
            </w:r>
          </w:p>
        </w:tc>
        <w:tc>
          <w:tcPr>
            <w:tcW w:w="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3FBD4AC8"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RXVECTOR</w:t>
            </w:r>
          </w:p>
        </w:tc>
      </w:tr>
      <w:tr w:rsidR="00AB21BB" w14:paraId="7E380731" w14:textId="77777777" w:rsidTr="00637221">
        <w:trPr>
          <w:trHeight w:val="25"/>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4D66C6C"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10A49F2"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C3932B" w14:textId="77777777" w:rsidR="00AB21BB" w:rsidRDefault="00AB21BB" w:rsidP="00637221">
            <w:pPr>
              <w:pStyle w:val="LP"/>
              <w:spacing w:before="40" w:after="40" w:line="220" w:lineRule="atLeast"/>
              <w:ind w:left="240" w:firstLine="20"/>
              <w:rPr>
                <w:sz w:val="18"/>
                <w:szCs w:val="18"/>
              </w:rPr>
            </w:pPr>
          </w:p>
        </w:tc>
        <w:tc>
          <w:tcPr>
            <w:tcW w:w="6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F1B2AF"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60CA27"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00AB21BB" w14:paraId="6E40001F" w14:textId="77777777" w:rsidTr="00637221">
        <w:trPr>
          <w:trHeight w:val="14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678D883"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w w:val="100"/>
                <w:highlight w:val="green"/>
              </w:rPr>
            </w:pPr>
            <w:r w:rsidRPr="00322DA7">
              <w:rPr>
                <w:color w:val="FF0000"/>
                <w:w w:val="100"/>
                <w:highlight w:val="green"/>
              </w:rPr>
              <w:t>NON_HT_</w:t>
            </w:r>
          </w:p>
          <w:p w14:paraId="25170138"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highlight w:val="green"/>
              </w:rPr>
            </w:pPr>
            <w:r w:rsidRPr="00322DA7">
              <w:rPr>
                <w:color w:val="FF0000"/>
                <w:w w:val="100"/>
                <w:highlight w:val="green"/>
              </w:rPr>
              <w:t>MODULATION</w:t>
            </w:r>
          </w:p>
        </w:tc>
        <w:tc>
          <w:tcPr>
            <w:tcW w:w="834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E967CD5" w14:textId="77777777" w:rsidR="00AB21BB" w:rsidRPr="00322DA7"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color w:val="FF0000"/>
                <w:highlight w:val="green"/>
              </w:rPr>
            </w:pPr>
            <w:r w:rsidRPr="00322DA7">
              <w:rPr>
                <w:b w:val="0"/>
                <w:bCs w:val="0"/>
                <w:color w:val="FF0000"/>
                <w:w w:val="100"/>
                <w:highlight w:val="green"/>
              </w:rPr>
              <w:t>See corresponding entry in Table 19-1 (TXVECTOR and RXVECTOR parameters). (TBD)</w:t>
            </w:r>
            <w:r w:rsidRPr="00322DA7">
              <w:rPr>
                <w:b w:val="0"/>
                <w:bCs w:val="0"/>
                <w:i/>
                <w:iCs/>
                <w:color w:val="FF0000"/>
                <w:w w:val="100"/>
                <w:highlight w:val="green"/>
              </w:rPr>
              <w:t>[#635r2]</w:t>
            </w:r>
          </w:p>
        </w:tc>
      </w:tr>
      <w:tr w:rsidR="00AB21BB" w14:paraId="63E8F1D4"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8519222" w14:textId="77777777" w:rsidR="00AB21BB" w:rsidRPr="00322DA7" w:rsidRDefault="00AB21BB" w:rsidP="00637221">
            <w:pPr>
              <w:pStyle w:val="CellBody"/>
              <w:jc w:val="center"/>
              <w:rPr>
                <w:highlight w:val="green"/>
              </w:rPr>
            </w:pPr>
            <w:r w:rsidRPr="00322DA7">
              <w:rPr>
                <w:w w:val="100"/>
                <w:highlight w:val="green"/>
              </w:rPr>
              <w:t>L_LENGTH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5FF958"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ED7A63" w14:textId="77777777" w:rsidR="00AB21BB" w:rsidRPr="00322DA7" w:rsidRDefault="00AB21BB" w:rsidP="00637221">
            <w:pPr>
              <w:pStyle w:val="CellBody"/>
              <w:rPr>
                <w:highlight w:val="green"/>
              </w:rPr>
            </w:pPr>
            <w:r w:rsidRPr="00322DA7">
              <w:rPr>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7D0480" w14:textId="77777777" w:rsidR="00AB21BB" w:rsidRPr="00322DA7" w:rsidRDefault="00AB21BB" w:rsidP="00637221">
            <w:pPr>
              <w:pStyle w:val="CellBody"/>
              <w:jc w:val="center"/>
              <w:rPr>
                <w:highlight w:val="green"/>
              </w:rPr>
            </w:pPr>
            <w:r w:rsidRPr="00322DA7">
              <w:rPr>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C2288DA" w14:textId="77777777" w:rsidR="00AB21BB" w:rsidRPr="00322DA7" w:rsidRDefault="00AB21BB" w:rsidP="00637221">
            <w:pPr>
              <w:pStyle w:val="CellBody"/>
              <w:jc w:val="center"/>
              <w:rPr>
                <w:highlight w:val="green"/>
              </w:rPr>
            </w:pPr>
            <w:r w:rsidRPr="00322DA7">
              <w:rPr>
                <w:w w:val="100"/>
                <w:highlight w:val="green"/>
              </w:rPr>
              <w:t>N</w:t>
            </w:r>
          </w:p>
        </w:tc>
      </w:tr>
      <w:tr w:rsidR="00AB21BB" w14:paraId="4852D836"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A923BA9"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07C6F1"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67F1D4"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B52989"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07263D"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469FBD8"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D3D789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48250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C248A7"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33EEA2D7"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0EF6AC1"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DF4D6C"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AA03E0"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636179"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09F222B" w14:textId="77777777" w:rsidR="00AB21BB" w:rsidRDefault="00AB21BB" w:rsidP="00637221">
            <w:pPr>
              <w:pStyle w:val="CellBody"/>
              <w:jc w:val="center"/>
            </w:pPr>
          </w:p>
        </w:tc>
      </w:tr>
      <w:tr w:rsidR="00AB21BB" w14:paraId="1C7E6C32"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64E9D61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C61A59"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FEDAFCF" w14:textId="77777777" w:rsidR="00AB21BB" w:rsidRDefault="00AB21BB" w:rsidP="00637221">
            <w:pPr>
              <w:pStyle w:val="CellBody"/>
            </w:pPr>
          </w:p>
        </w:tc>
      </w:tr>
      <w:tr w:rsidR="00AB21BB" w14:paraId="67B3BF2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9098565" w14:textId="77777777" w:rsidR="00AB21BB" w:rsidRPr="00322DA7" w:rsidRDefault="00AB21BB" w:rsidP="00637221">
            <w:pPr>
              <w:pStyle w:val="CellBody"/>
              <w:jc w:val="center"/>
              <w:rPr>
                <w:highlight w:val="green"/>
              </w:rPr>
            </w:pPr>
            <w:r w:rsidRPr="00322DA7">
              <w:rPr>
                <w:w w:val="100"/>
                <w:highlight w:val="green"/>
              </w:rPr>
              <w:t>EXPANTION_MAT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4F3541"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AD5FB"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FD014"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CE7D90"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5E1843B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5B9EE39"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F4E87B"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87A68D"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D5067"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2D26FD1"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F2EB661" w14:textId="77777777" w:rsidTr="00637221">
        <w:trPr>
          <w:trHeight w:val="172"/>
          <w:jc w:val="center"/>
        </w:trPr>
        <w:tc>
          <w:tcPr>
            <w:tcW w:w="640" w:type="dxa"/>
            <w:vMerge/>
            <w:tcBorders>
              <w:top w:val="single" w:sz="2" w:space="0" w:color="000000"/>
              <w:left w:val="single" w:sz="10" w:space="0" w:color="000000"/>
              <w:bottom w:val="single" w:sz="2" w:space="0" w:color="000000"/>
              <w:right w:val="single" w:sz="2" w:space="0" w:color="000000"/>
            </w:tcBorders>
          </w:tcPr>
          <w:p w14:paraId="63EADCC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4EDED"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C86DF2"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2BCF053"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E177C6E" w14:textId="77777777" w:rsidR="00AB21BB" w:rsidRPr="00322DA7" w:rsidRDefault="00AB21BB" w:rsidP="00637221">
            <w:pPr>
              <w:pStyle w:val="CellBody"/>
              <w:jc w:val="center"/>
              <w:rPr>
                <w:highlight w:val="green"/>
              </w:rPr>
            </w:pPr>
            <w:r w:rsidRPr="00322DA7">
              <w:rPr>
                <w:w w:val="100"/>
                <w:highlight w:val="green"/>
              </w:rPr>
              <w:lastRenderedPageBreak/>
              <w:t>CHAN_MAT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0D75F4"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3045B"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7AF46C"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7FF9325"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D17DDBD"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55C599F"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E70ED1"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02A89"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DCB5F8"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3DC0BC"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AD94251" w14:textId="77777777" w:rsidTr="00637221">
        <w:trPr>
          <w:trHeight w:val="500"/>
          <w:jc w:val="center"/>
        </w:trPr>
        <w:tc>
          <w:tcPr>
            <w:tcW w:w="640" w:type="dxa"/>
            <w:vMerge/>
            <w:tcBorders>
              <w:top w:val="single" w:sz="2" w:space="0" w:color="000000"/>
              <w:left w:val="single" w:sz="10" w:space="0" w:color="000000"/>
              <w:bottom w:val="single" w:sz="2" w:space="0" w:color="000000"/>
              <w:right w:val="single" w:sz="2" w:space="0" w:color="000000"/>
            </w:tcBorders>
          </w:tcPr>
          <w:p w14:paraId="57A275A6"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8840EB" w14:textId="77777777" w:rsidR="00AB21BB" w:rsidRPr="00322DA7" w:rsidRDefault="00AB21BB" w:rsidP="00637221">
            <w:pPr>
              <w:pStyle w:val="CellBody"/>
              <w:rPr>
                <w:highlight w:val="green"/>
              </w:rPr>
            </w:pPr>
            <w:r w:rsidRPr="00322DA7">
              <w:rPr>
                <w:w w:val="100"/>
                <w:highlight w:val="green"/>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2F2228"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3E2781"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7E6AF1"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
            </w:pP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0183E9C9"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D2020E" w14:textId="77777777" w:rsidR="00AB21BB" w:rsidRDefault="00AB21BB" w:rsidP="00637221">
            <w:pPr>
              <w:pStyle w:val="CellBody"/>
              <w:jc w:val="center"/>
            </w:pPr>
            <w:r>
              <w:rPr>
                <w:w w:val="100"/>
              </w:rPr>
              <w:t>DELTA_SNR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5AAC2"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947586"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D4D21" w14:textId="77777777" w:rsidR="00AB21BB" w:rsidRPr="002D0D1D" w:rsidRDefault="00AB21BB" w:rsidP="00637221">
            <w:pPr>
              <w:pStyle w:val="CellBody"/>
              <w:jc w:val="center"/>
              <w:rPr>
                <w:color w:val="FF0000"/>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634C55B" w14:textId="77777777" w:rsidR="00AB21BB" w:rsidRPr="002D0D1D" w:rsidRDefault="00AB21BB" w:rsidP="00637221">
            <w:pPr>
              <w:pStyle w:val="CellBody"/>
              <w:jc w:val="center"/>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590B684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CAC809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CCE529"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803AD4"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5D7DD4" w14:textId="77777777" w:rsidR="00AB21BB" w:rsidRPr="002D0D1D" w:rsidRDefault="00AB21BB" w:rsidP="00637221">
            <w:pPr>
              <w:pStyle w:val="CellBody"/>
              <w:jc w:val="center"/>
              <w:rPr>
                <w:color w:val="FF0000"/>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B10B4D" w14:textId="77777777" w:rsidR="00AB21BB" w:rsidRPr="002D0D1D" w:rsidRDefault="00AB21BB" w:rsidP="00637221">
            <w:pPr>
              <w:pStyle w:val="CellBody"/>
              <w:jc w:val="center"/>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0D3F1473"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5AC6DC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FCE43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CB8878"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3A3EA399" w14:textId="77777777" w:rsidTr="00637221">
        <w:trPr>
          <w:trHeight w:val="91"/>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80043BD" w14:textId="77777777" w:rsidR="00AB21BB" w:rsidRDefault="00AB21BB" w:rsidP="00637221">
            <w:pPr>
              <w:pStyle w:val="CellBody"/>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3379D5"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D5C7DB" w14:textId="77777777" w:rsidR="00AB21BB" w:rsidRDefault="00AB21BB" w:rsidP="00637221">
            <w:pPr>
              <w:pStyle w:val="LP"/>
              <w:spacing w:before="40" w:after="40" w:line="220" w:lineRule="atLeast"/>
              <w:ind w:left="240"/>
              <w:rPr>
                <w:sz w:val="18"/>
                <w:szCs w:val="18"/>
              </w:rPr>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60F07B"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F662F1" w14:textId="77777777" w:rsidR="00AB21BB" w:rsidRDefault="00AB21BB" w:rsidP="00637221">
            <w:pPr>
              <w:pStyle w:val="CellBody"/>
              <w:jc w:val="center"/>
            </w:pPr>
          </w:p>
        </w:tc>
      </w:tr>
      <w:tr w:rsidR="00AB21BB" w14:paraId="6314AC01"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016FB9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BE0BD2"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D853D4" w14:textId="77777777" w:rsidR="00AB21BB" w:rsidRDefault="00AB21BB" w:rsidP="00637221">
            <w:pPr>
              <w:pStyle w:val="CellBody"/>
            </w:pPr>
          </w:p>
        </w:tc>
      </w:tr>
      <w:tr w:rsidR="00AB21BB" w14:paraId="1C4E9BA1"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B1780DA" w14:textId="77777777" w:rsidR="00AB21BB" w:rsidRPr="002D0D1D" w:rsidRDefault="00AB21BB" w:rsidP="00637221">
            <w:pPr>
              <w:pStyle w:val="CellBody"/>
              <w:jc w:val="center"/>
              <w:rPr>
                <w:highlight w:val="green"/>
              </w:rPr>
            </w:pPr>
            <w:r w:rsidRPr="002D0D1D">
              <w:rPr>
                <w:w w:val="100"/>
                <w:highlight w:val="green"/>
              </w:rPr>
              <w:t>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B6F78C"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439338"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73B19F"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71F847"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14B9516D"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0EB52F2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DFBA52" w14:textId="77777777" w:rsidR="00AB21BB" w:rsidRDefault="00AB21BB" w:rsidP="00637221">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FBC7FC"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33F37A"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105C7F" w14:textId="77777777" w:rsidR="00AB21BB" w:rsidRDefault="00AB21BB" w:rsidP="00637221">
            <w:pPr>
              <w:pStyle w:val="CellBody"/>
              <w:jc w:val="center"/>
            </w:pPr>
            <w:r>
              <w:rPr>
                <w:w w:val="100"/>
              </w:rPr>
              <w:t>N</w:t>
            </w:r>
          </w:p>
        </w:tc>
      </w:tr>
      <w:tr w:rsidR="00AB21BB" w14:paraId="772340C5"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4757B8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115F2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7B7AD0"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4F5292A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78C326"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CQI</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E34CC4"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04CB60"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FB095B" w14:textId="77777777" w:rsidR="00AB21BB" w:rsidRPr="002D0D1D"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3A2959D" w14:textId="77777777" w:rsidR="00AB21BB" w:rsidRPr="002D0D1D"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1FEFD9B9"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2DD1231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3B8D42"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A6F265" w14:textId="77777777" w:rsidR="00AB21BB" w:rsidRPr="002D0D1D" w:rsidRDefault="00AB21BB" w:rsidP="00637221">
            <w:pPr>
              <w:pStyle w:val="CellBody"/>
              <w:rPr>
                <w:highlight w:val="green"/>
              </w:rPr>
            </w:pPr>
            <w:r w:rsidRPr="002D0D1D">
              <w:rPr>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ADE93B" w14:textId="77777777" w:rsidR="00AB21BB" w:rsidRPr="002D0D1D" w:rsidRDefault="00AB21BB" w:rsidP="00637221">
            <w:pPr>
              <w:pStyle w:val="CellBody"/>
              <w:jc w:val="center"/>
              <w:rPr>
                <w:highlight w:val="green"/>
              </w:rPr>
            </w:pPr>
            <w:r w:rsidRPr="002D0D1D">
              <w:rPr>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3D93C6C" w14:textId="77777777" w:rsidR="00AB21BB" w:rsidRPr="002D0D1D" w:rsidRDefault="00AB21BB" w:rsidP="00637221">
            <w:pPr>
              <w:pStyle w:val="CellBody"/>
              <w:jc w:val="center"/>
              <w:rPr>
                <w:highlight w:val="green"/>
              </w:rPr>
            </w:pPr>
            <w:r w:rsidRPr="002D0D1D">
              <w:rPr>
                <w:w w:val="100"/>
                <w:highlight w:val="green"/>
              </w:rPr>
              <w:t>N</w:t>
            </w:r>
          </w:p>
        </w:tc>
      </w:tr>
      <w:tr w:rsidR="00AB21BB" w14:paraId="40B01116"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F80438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AC850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377A98B"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33FA4703"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D8C5FCB" w14:textId="77777777" w:rsidR="00AB21BB" w:rsidRPr="002D0D1D" w:rsidRDefault="00AB21BB" w:rsidP="00637221">
            <w:pPr>
              <w:pStyle w:val="CellBody"/>
              <w:jc w:val="center"/>
              <w:rPr>
                <w:highlight w:val="green"/>
              </w:rPr>
            </w:pPr>
            <w:r w:rsidRPr="002D0D1D">
              <w:rPr>
                <w:w w:val="100"/>
                <w:highlight w:val="green"/>
              </w:rPr>
              <w:t>STBC</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43D0AD"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A96633"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C274D7"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D092C6F"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64416CED"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38309C5"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1A8F9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02DF69"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43864F4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CFC9943" w14:textId="77777777" w:rsidR="00AB21BB" w:rsidRPr="002D0D1D" w:rsidRDefault="00AB21BB" w:rsidP="00637221">
            <w:pPr>
              <w:pStyle w:val="CellBody"/>
              <w:jc w:val="center"/>
              <w:rPr>
                <w:w w:val="100"/>
                <w:highlight w:val="green"/>
              </w:rPr>
            </w:pPr>
            <w:r w:rsidRPr="002D0D1D">
              <w:rPr>
                <w:w w:val="100"/>
                <w:highlight w:val="green"/>
              </w:rPr>
              <w:t>GI_</w:t>
            </w:r>
          </w:p>
          <w:p w14:paraId="41907F06" w14:textId="77777777" w:rsidR="00AB21BB" w:rsidRPr="002D0D1D" w:rsidRDefault="00AB21BB" w:rsidP="00637221">
            <w:pPr>
              <w:pStyle w:val="CellBody"/>
              <w:jc w:val="center"/>
              <w:rPr>
                <w:highlight w:val="green"/>
              </w:rPr>
            </w:pPr>
            <w:r w:rsidRPr="002D0D1D">
              <w:rPr>
                <w:w w:val="100"/>
                <w:highlight w:val="green"/>
              </w:rPr>
              <w:t>TYPE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65E14B"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80EB76"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D5F951"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CA5E08"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3C0F1D38"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29CC9C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F6002F"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71CE96"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72ACDF83"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AE0C72F"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4627C0"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6FA3C6"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EAD78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75AD511" w14:textId="77777777" w:rsidR="00AB21BB" w:rsidRDefault="00AB21BB" w:rsidP="00637221">
            <w:pPr>
              <w:pStyle w:val="CellBody"/>
              <w:jc w:val="center"/>
            </w:pPr>
          </w:p>
        </w:tc>
      </w:tr>
      <w:tr w:rsidR="00AB21BB" w14:paraId="724A68CA"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6D07ABF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5DC514"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A5E64B5" w14:textId="77777777" w:rsidR="00AB21BB" w:rsidRDefault="00AB21BB" w:rsidP="00637221">
            <w:pPr>
              <w:pStyle w:val="CellBody"/>
            </w:pPr>
          </w:p>
        </w:tc>
      </w:tr>
      <w:tr w:rsidR="00AB21BB" w14:paraId="2D308136" w14:textId="77777777" w:rsidTr="00637221">
        <w:trPr>
          <w:trHeight w:val="12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BA302F2" w14:textId="77777777" w:rsidR="00AB21BB" w:rsidRPr="002D0D1D" w:rsidRDefault="00AB21BB" w:rsidP="00637221">
            <w:pPr>
              <w:pStyle w:val="CellBody"/>
              <w:jc w:val="center"/>
              <w:rPr>
                <w:color w:val="FF0000"/>
                <w:w w:val="100"/>
                <w:highlight w:val="yellow"/>
              </w:rPr>
            </w:pPr>
            <w:r w:rsidRPr="002D0D1D">
              <w:rPr>
                <w:color w:val="FF0000"/>
                <w:w w:val="100"/>
                <w:highlight w:val="yellow"/>
              </w:rPr>
              <w:lastRenderedPageBreak/>
              <w:t>MU_COMPRE</w:t>
            </w:r>
          </w:p>
          <w:p w14:paraId="27B4D79B" w14:textId="77777777" w:rsidR="00AB21BB" w:rsidRPr="002D0D1D" w:rsidRDefault="00AB21BB" w:rsidP="00637221">
            <w:pPr>
              <w:pStyle w:val="CellBody"/>
              <w:jc w:val="center"/>
              <w:rPr>
                <w:color w:val="FF0000"/>
                <w:highlight w:val="yellow"/>
              </w:rPr>
            </w:pPr>
            <w:r w:rsidRPr="002D0D1D">
              <w:rPr>
                <w:color w:val="FF0000"/>
                <w:w w:val="100"/>
                <w:highlight w:val="yellow"/>
              </w:rPr>
              <w:t>SSION_MODE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C0190B" w14:textId="77777777" w:rsidR="00AB21BB" w:rsidRPr="002D0D1D" w:rsidRDefault="00AB21BB" w:rsidP="00637221">
            <w:pPr>
              <w:pStyle w:val="CellBody"/>
              <w:rPr>
                <w:color w:val="FF0000"/>
                <w:highlight w:val="yellow"/>
              </w:rPr>
            </w:pPr>
            <w:r w:rsidRPr="002D0D1D">
              <w:rPr>
                <w:color w:val="FF0000"/>
                <w:w w:val="100"/>
                <w:highlight w:val="yellow"/>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8D9CA0" w14:textId="77777777" w:rsidR="00AB21BB" w:rsidRPr="002D0D1D" w:rsidRDefault="00AB21BB" w:rsidP="00637221">
            <w:pPr>
              <w:pStyle w:val="CellBody"/>
              <w:rPr>
                <w:color w:val="FF0000"/>
                <w:w w:val="100"/>
                <w:highlight w:val="yellow"/>
              </w:rPr>
            </w:pPr>
            <w:r w:rsidRPr="002D0D1D">
              <w:rPr>
                <w:color w:val="FF0000"/>
                <w:w w:val="100"/>
                <w:highlight w:val="yellow"/>
              </w:rPr>
              <w:t>Indicates whether or not the RU Allocation subfield(s) is included in the Common field of the EHT-SIG.</w:t>
            </w:r>
          </w:p>
          <w:p w14:paraId="3EBE99F7" w14:textId="77777777" w:rsidR="00AB21BB" w:rsidRPr="002D0D1D" w:rsidRDefault="00AB21BB" w:rsidP="00637221">
            <w:pPr>
              <w:pStyle w:val="CellBody"/>
              <w:rPr>
                <w:color w:val="FF0000"/>
                <w:w w:val="100"/>
                <w:highlight w:val="yellow"/>
              </w:rPr>
            </w:pPr>
            <w:r w:rsidRPr="002D0D1D">
              <w:rPr>
                <w:color w:val="FF0000"/>
                <w:w w:val="100"/>
                <w:highlight w:val="yellow"/>
              </w:rPr>
              <w:t xml:space="preserve">Integer: </w:t>
            </w:r>
          </w:p>
          <w:p w14:paraId="31256B87" w14:textId="77777777" w:rsidR="00AB21BB" w:rsidRPr="002D0D1D" w:rsidRDefault="00AB21BB" w:rsidP="00637221">
            <w:pPr>
              <w:pStyle w:val="LP"/>
              <w:spacing w:before="40" w:after="40" w:line="220" w:lineRule="atLeast"/>
              <w:ind w:left="240"/>
              <w:rPr>
                <w:color w:val="FF0000"/>
                <w:w w:val="100"/>
                <w:sz w:val="18"/>
                <w:szCs w:val="18"/>
                <w:highlight w:val="yellow"/>
              </w:rPr>
            </w:pPr>
            <w:r w:rsidRPr="002D0D1D">
              <w:rPr>
                <w:color w:val="FF0000"/>
                <w:w w:val="100"/>
                <w:sz w:val="18"/>
                <w:szCs w:val="18"/>
                <w:highlight w:val="yellow"/>
              </w:rPr>
              <w:t>0 indicates that the RU Allocation subfield is present</w:t>
            </w:r>
          </w:p>
          <w:p w14:paraId="039AE8DF" w14:textId="77777777" w:rsidR="00AB21BB" w:rsidRPr="002D0D1D" w:rsidRDefault="00AB21BB" w:rsidP="00637221">
            <w:pPr>
              <w:pStyle w:val="LP"/>
              <w:spacing w:before="40" w:after="40" w:line="220" w:lineRule="atLeast"/>
              <w:ind w:left="240"/>
              <w:rPr>
                <w:color w:val="FF0000"/>
                <w:sz w:val="18"/>
                <w:szCs w:val="18"/>
                <w:highlight w:val="yellow"/>
              </w:rPr>
            </w:pPr>
            <w:r w:rsidRPr="002D0D1D">
              <w:rPr>
                <w:color w:val="FF0000"/>
                <w:w w:val="100"/>
                <w:sz w:val="18"/>
                <w:szCs w:val="18"/>
                <w:highlight w:val="yellow"/>
              </w:rPr>
              <w:t>1 indicates that the RU Allocation subfield is 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E469C8" w14:textId="77777777" w:rsidR="00AB21BB" w:rsidRPr="002D0D1D" w:rsidRDefault="00AB21BB" w:rsidP="00637221">
            <w:pPr>
              <w:pStyle w:val="CellBody"/>
              <w:jc w:val="center"/>
              <w:rPr>
                <w:color w:val="FF0000"/>
                <w:highlight w:val="yellow"/>
              </w:rPr>
            </w:pPr>
            <w:r w:rsidRPr="002D0D1D">
              <w:rPr>
                <w:color w:val="FF0000"/>
                <w:w w:val="100"/>
                <w:highlight w:val="yellow"/>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DBB1565" w14:textId="77777777" w:rsidR="00AB21BB" w:rsidRPr="002D0D1D" w:rsidRDefault="00AB21BB" w:rsidP="00637221">
            <w:pPr>
              <w:pStyle w:val="CellBody"/>
              <w:jc w:val="center"/>
              <w:rPr>
                <w:color w:val="FF0000"/>
                <w:highlight w:val="yellow"/>
              </w:rPr>
            </w:pPr>
            <w:r w:rsidRPr="002D0D1D">
              <w:rPr>
                <w:color w:val="FF0000"/>
                <w:w w:val="100"/>
                <w:highlight w:val="yellow"/>
              </w:rPr>
              <w:t>N</w:t>
            </w:r>
          </w:p>
        </w:tc>
      </w:tr>
      <w:tr w:rsidR="00AB21BB" w14:paraId="7FE8A13F" w14:textId="77777777" w:rsidTr="00637221">
        <w:trPr>
          <w:trHeight w:val="660"/>
          <w:jc w:val="center"/>
        </w:trPr>
        <w:tc>
          <w:tcPr>
            <w:tcW w:w="640" w:type="dxa"/>
            <w:vMerge/>
            <w:tcBorders>
              <w:top w:val="single" w:sz="2" w:space="0" w:color="000000"/>
              <w:left w:val="single" w:sz="10" w:space="0" w:color="000000"/>
              <w:bottom w:val="single" w:sz="2" w:space="0" w:color="000000"/>
              <w:right w:val="single" w:sz="2" w:space="0" w:color="000000"/>
            </w:tcBorders>
          </w:tcPr>
          <w:p w14:paraId="38D9ACF7"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yellow"/>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D49FD" w14:textId="77777777" w:rsidR="00AB21BB" w:rsidRPr="002D0D1D" w:rsidRDefault="00AB21BB" w:rsidP="00637221">
            <w:pPr>
              <w:pStyle w:val="CellBody"/>
              <w:rPr>
                <w:color w:val="FF0000"/>
                <w:highlight w:val="yellow"/>
              </w:rPr>
            </w:pPr>
            <w:r w:rsidRPr="002D0D1D">
              <w:rPr>
                <w:color w:val="FF0000"/>
                <w:w w:val="100"/>
                <w:highlight w:val="yellow"/>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9C229D" w14:textId="77777777" w:rsidR="00AB21BB" w:rsidRPr="002D0D1D" w:rsidRDefault="00AB21BB" w:rsidP="00637221">
            <w:pPr>
              <w:pStyle w:val="CellBody"/>
              <w:rPr>
                <w:color w:val="FF0000"/>
                <w:highlight w:val="yellow"/>
              </w:rPr>
            </w:pPr>
            <w:r w:rsidRPr="002D0D1D">
              <w:rPr>
                <w:color w:val="FF0000"/>
                <w:w w:val="100"/>
                <w:highlight w:val="yellow"/>
              </w:rPr>
              <w:t>Not present.</w:t>
            </w:r>
          </w:p>
        </w:tc>
      </w:tr>
      <w:tr w:rsidR="00AB21BB" w14:paraId="6A0A934B"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A7EE147"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953025"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64BCA1"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A54761"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CB01460" w14:textId="77777777" w:rsidR="00AB21BB" w:rsidRDefault="00AB21BB" w:rsidP="00637221">
            <w:pPr>
              <w:pStyle w:val="CellBody"/>
              <w:jc w:val="center"/>
            </w:pPr>
          </w:p>
        </w:tc>
      </w:tr>
      <w:tr w:rsidR="00AB21BB" w14:paraId="72E1A89C" w14:textId="77777777" w:rsidTr="00637221">
        <w:trPr>
          <w:trHeight w:val="28"/>
          <w:jc w:val="center"/>
        </w:trPr>
        <w:tc>
          <w:tcPr>
            <w:tcW w:w="640" w:type="dxa"/>
            <w:vMerge/>
            <w:tcBorders>
              <w:top w:val="single" w:sz="2" w:space="0" w:color="000000"/>
              <w:left w:val="single" w:sz="10" w:space="0" w:color="000000"/>
              <w:bottom w:val="single" w:sz="2" w:space="0" w:color="000000"/>
              <w:right w:val="single" w:sz="2" w:space="0" w:color="000000"/>
            </w:tcBorders>
          </w:tcPr>
          <w:p w14:paraId="32C19E15"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DA4C71"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9B36975" w14:textId="77777777" w:rsidR="00AB21BB" w:rsidRDefault="00AB21BB" w:rsidP="00637221">
            <w:pPr>
              <w:pStyle w:val="CellBody"/>
            </w:pPr>
          </w:p>
        </w:tc>
      </w:tr>
      <w:tr w:rsidR="00AB21BB" w14:paraId="1C7DBCB1"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60E534B" w14:textId="77777777" w:rsidR="00AB21BB" w:rsidRPr="002D0D1D" w:rsidRDefault="00AB21BB" w:rsidP="00637221">
            <w:pPr>
              <w:pStyle w:val="CellBody"/>
              <w:jc w:val="center"/>
              <w:rPr>
                <w:highlight w:val="green"/>
              </w:rPr>
            </w:pPr>
            <w:r w:rsidRPr="002D0D1D">
              <w:rPr>
                <w:w w:val="100"/>
                <w:highlight w:val="green"/>
              </w:rPr>
              <w:t>MCS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9E505D"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7E041C" w14:textId="77777777" w:rsidR="00AB21BB" w:rsidRPr="002D0D1D" w:rsidRDefault="00AB21BB" w:rsidP="00637221">
            <w:pPr>
              <w:pStyle w:val="CellBody"/>
              <w:rPr>
                <w:w w:val="100"/>
                <w:highlight w:val="green"/>
              </w:rPr>
            </w:pPr>
            <w:r w:rsidRPr="002D0D1D">
              <w:rPr>
                <w:w w:val="100"/>
                <w:highlight w:val="green"/>
              </w:rPr>
              <w:t>Indicates the modulation and coding schemes used in the transmission of the PPDU.</w:t>
            </w:r>
          </w:p>
          <w:p w14:paraId="6F70779E" w14:textId="77777777" w:rsidR="00AB21BB" w:rsidRPr="002D0D1D" w:rsidRDefault="00AB21BB" w:rsidP="00637221">
            <w:pPr>
              <w:pStyle w:val="CellBody"/>
              <w:rPr>
                <w:highlight w:val="green"/>
              </w:rPr>
            </w:pPr>
            <w:r w:rsidRPr="002D0D1D">
              <w:rPr>
                <w:w w:val="100"/>
                <w:highlight w:val="green"/>
              </w:rPr>
              <w:t xml:space="preserve">Integer: range 0 to </w:t>
            </w:r>
            <w:r w:rsidRPr="002D0D1D">
              <w:rPr>
                <w:color w:val="FF0000"/>
                <w:w w:val="100"/>
                <w:highlight w:val="green"/>
              </w:rPr>
              <w:t>TBD</w:t>
            </w:r>
            <w:r w:rsidRPr="002D0D1D">
              <w:rPr>
                <w:w w:val="100"/>
                <w:highlight w:val="green"/>
              </w:rPr>
              <w:t>.</w:t>
            </w:r>
            <w:r w:rsidRPr="002D0D1D">
              <w:rPr>
                <w:i/>
                <w:iCs/>
                <w:color w:val="FF0000"/>
                <w:w w:val="100"/>
                <w:highlight w:val="green"/>
              </w:rPr>
              <w:t xml:space="preserve"> #635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9D33F" w14:textId="77777777" w:rsidR="00AB21BB" w:rsidRPr="002D0D1D" w:rsidRDefault="00AB21BB" w:rsidP="00637221">
            <w:pPr>
              <w:pStyle w:val="CellBody"/>
              <w:jc w:val="center"/>
              <w:rPr>
                <w:highlight w:val="green"/>
              </w:rPr>
            </w:pPr>
            <w:r w:rsidRPr="002D0D1D">
              <w:rPr>
                <w:w w:val="100"/>
                <w:highlight w:val="green"/>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19F2A0" w14:textId="77777777" w:rsidR="00AB21BB" w:rsidRPr="002D0D1D" w:rsidRDefault="00AB21BB" w:rsidP="00637221">
            <w:pPr>
              <w:pStyle w:val="CellBody"/>
              <w:jc w:val="center"/>
              <w:rPr>
                <w:highlight w:val="green"/>
              </w:rPr>
            </w:pPr>
            <w:r w:rsidRPr="002D0D1D">
              <w:rPr>
                <w:w w:val="100"/>
                <w:highlight w:val="green"/>
              </w:rPr>
              <w:t>MU</w:t>
            </w:r>
          </w:p>
        </w:tc>
      </w:tr>
      <w:tr w:rsidR="00AB21BB" w14:paraId="6C1C7913"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1EBCA09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6A06A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F8E95FB"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F679869"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B5DC544" w14:textId="77777777" w:rsidR="00AB21BB" w:rsidRPr="002D0D1D" w:rsidRDefault="00AB21BB" w:rsidP="00637221">
            <w:pPr>
              <w:pStyle w:val="CellBody"/>
              <w:jc w:val="center"/>
              <w:rPr>
                <w:color w:val="FF0000"/>
                <w:highlight w:val="green"/>
              </w:rPr>
            </w:pPr>
            <w:r w:rsidRPr="002D0D1D">
              <w:rPr>
                <w:color w:val="FF0000"/>
                <w:w w:val="100"/>
                <w:highlight w:val="green"/>
              </w:rPr>
              <w:t>DCM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6582D0" w14:textId="77777777" w:rsidR="00AB21BB" w:rsidRPr="002D0D1D" w:rsidRDefault="00AB21BB" w:rsidP="00637221">
            <w:pPr>
              <w:pStyle w:val="CellBody"/>
              <w:rPr>
                <w:color w:val="FF0000"/>
                <w:highlight w:val="green"/>
              </w:rPr>
            </w:pPr>
            <w:r w:rsidRPr="002D0D1D">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585FD9" w14:textId="77777777" w:rsidR="00AB21BB" w:rsidRPr="002D0D1D" w:rsidRDefault="00AB21BB" w:rsidP="00637221">
            <w:pPr>
              <w:pStyle w:val="CellBody"/>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61CC18" w14:textId="77777777" w:rsidR="00AB21BB" w:rsidRPr="002D0D1D" w:rsidRDefault="00AB21BB" w:rsidP="00637221">
            <w:pPr>
              <w:pStyle w:val="CellBody"/>
              <w:jc w:val="center"/>
              <w:rPr>
                <w:color w:val="FF0000"/>
                <w:highlight w:val="green"/>
              </w:rPr>
            </w:pPr>
            <w:r w:rsidRPr="002D0D1D">
              <w:rPr>
                <w:color w:val="FF0000"/>
                <w:w w:val="100"/>
                <w:highlight w:val="green"/>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3DF7A68" w14:textId="77777777" w:rsidR="00AB21BB" w:rsidRPr="002D0D1D" w:rsidRDefault="00AB21BB" w:rsidP="00637221">
            <w:pPr>
              <w:pStyle w:val="CellBody"/>
              <w:jc w:val="center"/>
              <w:rPr>
                <w:color w:val="FF0000"/>
                <w:highlight w:val="green"/>
              </w:rPr>
            </w:pPr>
            <w:r w:rsidRPr="002D0D1D">
              <w:rPr>
                <w:color w:val="FF0000"/>
                <w:w w:val="100"/>
                <w:highlight w:val="green"/>
              </w:rPr>
              <w:t>MU</w:t>
            </w:r>
          </w:p>
        </w:tc>
      </w:tr>
      <w:tr w:rsidR="00AB21BB" w14:paraId="40C1A58F" w14:textId="77777777" w:rsidTr="00637221">
        <w:trPr>
          <w:trHeight w:val="620"/>
          <w:jc w:val="center"/>
        </w:trPr>
        <w:tc>
          <w:tcPr>
            <w:tcW w:w="640" w:type="dxa"/>
            <w:vMerge/>
            <w:tcBorders>
              <w:top w:val="single" w:sz="2" w:space="0" w:color="000000"/>
              <w:left w:val="single" w:sz="10" w:space="0" w:color="000000"/>
              <w:bottom w:val="single" w:sz="2" w:space="0" w:color="000000"/>
              <w:right w:val="single" w:sz="2" w:space="0" w:color="000000"/>
            </w:tcBorders>
          </w:tcPr>
          <w:p w14:paraId="344EC99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9775D9" w14:textId="77777777" w:rsidR="00AB21BB" w:rsidRPr="002D0D1D" w:rsidRDefault="00AB21BB" w:rsidP="00637221">
            <w:pPr>
              <w:pStyle w:val="CellBody"/>
              <w:rPr>
                <w:color w:val="FF0000"/>
                <w:highlight w:val="green"/>
              </w:rPr>
            </w:pPr>
            <w:r w:rsidRPr="002D0D1D">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690EC2F" w14:textId="77777777" w:rsidR="00AB21BB" w:rsidRPr="002D0D1D" w:rsidRDefault="00AB21BB" w:rsidP="00637221">
            <w:pPr>
              <w:pStyle w:val="CellBody"/>
              <w:rPr>
                <w:color w:val="FF0000"/>
                <w:highlight w:val="green"/>
              </w:rPr>
            </w:pPr>
            <w:r w:rsidRPr="002D0D1D">
              <w:rPr>
                <w:color w:val="FF0000"/>
                <w:w w:val="100"/>
                <w:highlight w:val="green"/>
              </w:rPr>
              <w:t>See corresponding entry in Table</w:t>
            </w:r>
            <w:r w:rsidRPr="002D0D1D">
              <w:rPr>
                <w:color w:val="FF0000"/>
                <w:w w:val="100"/>
                <w:sz w:val="20"/>
                <w:szCs w:val="20"/>
                <w:highlight w:val="green"/>
              </w:rPr>
              <w:t> </w:t>
            </w:r>
            <w:r w:rsidRPr="002D0D1D">
              <w:rPr>
                <w:color w:val="FF0000"/>
                <w:w w:val="100"/>
                <w:highlight w:val="green"/>
              </w:rPr>
              <w:t>27-1</w:t>
            </w:r>
            <w:r w:rsidRPr="002D0D1D">
              <w:rPr>
                <w:color w:val="FF0000"/>
                <w:w w:val="100"/>
                <w:sz w:val="20"/>
                <w:szCs w:val="20"/>
                <w:highlight w:val="green"/>
              </w:rPr>
              <w:t> </w:t>
            </w:r>
            <w:r w:rsidRPr="002D0D1D">
              <w:rPr>
                <w:color w:val="FF0000"/>
                <w:w w:val="100"/>
                <w:highlight w:val="green"/>
              </w:rPr>
              <w:t>(TXVECTOR and RXVECTOR parameters).</w:t>
            </w:r>
          </w:p>
        </w:tc>
      </w:tr>
      <w:tr w:rsidR="00AB21BB" w14:paraId="42B1BDCB"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FF93AA9" w14:textId="77777777" w:rsidR="00AB21BB" w:rsidRPr="002D0D1D" w:rsidRDefault="00AB21BB" w:rsidP="00637221">
            <w:pPr>
              <w:pStyle w:val="CellBody"/>
              <w:jc w:val="center"/>
              <w:rPr>
                <w:w w:val="100"/>
                <w:highlight w:val="green"/>
              </w:rPr>
            </w:pPr>
            <w:r w:rsidRPr="002D0D1D">
              <w:rPr>
                <w:w w:val="100"/>
                <w:highlight w:val="green"/>
              </w:rPr>
              <w:t>MCS_</w:t>
            </w:r>
          </w:p>
          <w:p w14:paraId="774C4BD2" w14:textId="77777777" w:rsidR="00AB21BB" w:rsidRPr="002D0D1D" w:rsidRDefault="00AB21BB" w:rsidP="00637221">
            <w:pPr>
              <w:pStyle w:val="CellBody"/>
              <w:jc w:val="center"/>
              <w:rPr>
                <w:highlight w:val="green"/>
              </w:rPr>
            </w:pPr>
            <w:r w:rsidRPr="002D0D1D">
              <w:rPr>
                <w:w w:val="100"/>
                <w:highlight w:val="green"/>
              </w:rPr>
              <w:t>EHT_SIG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059CBE"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5AFCC5" w14:textId="77777777" w:rsidR="00AB21BB" w:rsidRPr="002D0D1D" w:rsidRDefault="00AB21BB" w:rsidP="00637221">
            <w:pPr>
              <w:pStyle w:val="CellBody"/>
              <w:rPr>
                <w:w w:val="100"/>
                <w:highlight w:val="green"/>
              </w:rPr>
            </w:pPr>
            <w:r w:rsidRPr="002D0D1D">
              <w:rPr>
                <w:w w:val="100"/>
                <w:highlight w:val="green"/>
              </w:rPr>
              <w:t>Indicates the modulation and coding scheme used for the EHT_SIG field.</w:t>
            </w:r>
          </w:p>
          <w:p w14:paraId="549FB994" w14:textId="77777777" w:rsidR="00AB21BB" w:rsidRPr="002D0D1D" w:rsidRDefault="00AB21BB" w:rsidP="00637221">
            <w:pPr>
              <w:pStyle w:val="CellBody"/>
              <w:rPr>
                <w:highlight w:val="green"/>
              </w:rPr>
            </w:pPr>
            <w:r w:rsidRPr="002D0D1D">
              <w:rPr>
                <w:w w:val="100"/>
                <w:highlight w:val="green"/>
              </w:rPr>
              <w:t xml:space="preserve">Integer: </w:t>
            </w: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9F3C75" w14:textId="77777777" w:rsidR="00AB21BB" w:rsidRPr="002D0D1D" w:rsidRDefault="00AB21BB" w:rsidP="00637221">
            <w:pPr>
              <w:pStyle w:val="CellBody"/>
              <w:jc w:val="center"/>
              <w:rPr>
                <w:highlight w:val="green"/>
              </w:rPr>
            </w:pPr>
            <w:r w:rsidRPr="002D0D1D">
              <w:rPr>
                <w:w w:val="100"/>
                <w:highlight w:val="green"/>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DDF183E" w14:textId="77777777" w:rsidR="00AB21BB" w:rsidRPr="002D0D1D" w:rsidRDefault="00AB21BB" w:rsidP="00637221">
            <w:pPr>
              <w:pStyle w:val="CellBody"/>
              <w:jc w:val="center"/>
              <w:rPr>
                <w:highlight w:val="green"/>
              </w:rPr>
            </w:pPr>
            <w:r w:rsidRPr="002D0D1D">
              <w:rPr>
                <w:w w:val="100"/>
                <w:highlight w:val="green"/>
              </w:rPr>
              <w:t>Y</w:t>
            </w:r>
          </w:p>
        </w:tc>
      </w:tr>
      <w:tr w:rsidR="00AB21BB" w14:paraId="04FB6314"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7CAE23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557780"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2D65EB0" w14:textId="77777777" w:rsidR="00AB21BB" w:rsidRDefault="00AB21BB" w:rsidP="00637221">
            <w:pPr>
              <w:pStyle w:val="CellBody"/>
            </w:pPr>
            <w:r>
              <w:rPr>
                <w:w w:val="100"/>
              </w:rPr>
              <w:t>Not present.</w:t>
            </w:r>
          </w:p>
        </w:tc>
      </w:tr>
      <w:tr w:rsidR="00AB21BB" w14:paraId="642519A0"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14A146"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BDE50"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0C5B69"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1B956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63F441F" w14:textId="77777777" w:rsidR="00AB21BB" w:rsidRDefault="00AB21BB" w:rsidP="00637221">
            <w:pPr>
              <w:pStyle w:val="CellBody"/>
              <w:jc w:val="center"/>
            </w:pPr>
          </w:p>
        </w:tc>
      </w:tr>
      <w:tr w:rsidR="00AB21BB" w14:paraId="7D39418B"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E54EA1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A53B77"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E7063E"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E7535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74E9C8" w14:textId="77777777" w:rsidR="00AB21BB" w:rsidRDefault="00AB21BB" w:rsidP="00637221">
            <w:pPr>
              <w:pStyle w:val="CellBody"/>
              <w:jc w:val="center"/>
            </w:pPr>
          </w:p>
        </w:tc>
      </w:tr>
      <w:tr w:rsidR="00AB21BB" w14:paraId="44B0EFDE"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89471ED"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35CDA"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A6DE32C" w14:textId="77777777" w:rsidR="00AB21BB" w:rsidRDefault="00AB21BB" w:rsidP="00637221">
            <w:pPr>
              <w:pStyle w:val="CellBody"/>
            </w:pPr>
          </w:p>
        </w:tc>
      </w:tr>
      <w:tr w:rsidR="00AB21BB" w14:paraId="588DE27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2EEEC2B" w14:textId="77777777" w:rsidR="00AB21BB" w:rsidRPr="002D0D1D" w:rsidRDefault="00AB21BB" w:rsidP="00637221">
            <w:pPr>
              <w:pStyle w:val="CellBody"/>
              <w:jc w:val="center"/>
              <w:rPr>
                <w:w w:val="100"/>
                <w:highlight w:val="green"/>
              </w:rPr>
            </w:pPr>
            <w:r w:rsidRPr="002D0D1D">
              <w:rPr>
                <w:w w:val="100"/>
                <w:highlight w:val="green"/>
              </w:rPr>
              <w:t>CH_</w:t>
            </w:r>
          </w:p>
          <w:p w14:paraId="32E70344" w14:textId="77777777" w:rsidR="00AB21BB" w:rsidRPr="002D0D1D" w:rsidRDefault="00AB21BB" w:rsidP="00637221">
            <w:pPr>
              <w:pStyle w:val="CellBody"/>
              <w:jc w:val="center"/>
              <w:rPr>
                <w:highlight w:val="green"/>
              </w:rPr>
            </w:pPr>
            <w:r w:rsidRPr="002D0D1D">
              <w:rPr>
                <w:w w:val="100"/>
                <w:highlight w:val="green"/>
              </w:rPr>
              <w:t>BANDWIDTH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7512C8"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5E5CA6" w14:textId="77777777" w:rsidR="00AB21BB" w:rsidRPr="002D0D1D" w:rsidRDefault="00AB21BB" w:rsidP="00637221">
            <w:pPr>
              <w:pStyle w:val="CellBody"/>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5058D"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982C35E" w14:textId="77777777" w:rsidR="00AB21BB" w:rsidRDefault="00AB21BB" w:rsidP="00637221">
            <w:pPr>
              <w:pStyle w:val="CellBody"/>
              <w:jc w:val="center"/>
            </w:pPr>
            <w:r>
              <w:rPr>
                <w:w w:val="100"/>
              </w:rPr>
              <w:t>Y</w:t>
            </w:r>
          </w:p>
        </w:tc>
      </w:tr>
      <w:tr w:rsidR="00AB21BB" w14:paraId="738F3F60"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6369A1E"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C36065"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55C0F4" w14:textId="77777777" w:rsidR="00AB21BB" w:rsidRPr="002D0D1D" w:rsidRDefault="00AB21BB" w:rsidP="00637221">
            <w:pPr>
              <w:pStyle w:val="CellBody"/>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D84EAC"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4EE40B" w14:textId="77777777" w:rsidR="00AB21BB" w:rsidRDefault="00AB21BB" w:rsidP="00637221">
            <w:pPr>
              <w:pStyle w:val="CellBody"/>
              <w:jc w:val="center"/>
            </w:pPr>
            <w:r>
              <w:rPr>
                <w:w w:val="100"/>
              </w:rPr>
              <w:t>Y</w:t>
            </w:r>
          </w:p>
        </w:tc>
      </w:tr>
      <w:tr w:rsidR="00AB21BB" w14:paraId="75939890"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597F4DB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D571D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7C674C"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0AA317B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50B0DE" w14:textId="77777777" w:rsidR="00AB21BB" w:rsidRPr="002D0D1D" w:rsidRDefault="00AB21BB" w:rsidP="00637221">
            <w:pPr>
              <w:pStyle w:val="CellBody"/>
              <w:jc w:val="center"/>
              <w:rPr>
                <w:w w:val="100"/>
                <w:highlight w:val="green"/>
              </w:rPr>
            </w:pPr>
            <w:r w:rsidRPr="002D0D1D">
              <w:rPr>
                <w:w w:val="100"/>
                <w:highlight w:val="green"/>
              </w:rPr>
              <w:t>INACTIVE_</w:t>
            </w:r>
          </w:p>
          <w:p w14:paraId="449E057F" w14:textId="77777777" w:rsidR="00AB21BB" w:rsidRPr="002D0D1D" w:rsidRDefault="00AB21BB" w:rsidP="00637221">
            <w:pPr>
              <w:pStyle w:val="CellBody"/>
              <w:jc w:val="center"/>
              <w:rPr>
                <w:highlight w:val="green"/>
              </w:rPr>
            </w:pPr>
            <w:r w:rsidRPr="002D0D1D">
              <w:rPr>
                <w:w w:val="100"/>
                <w:highlight w:val="green"/>
              </w:rPr>
              <w:t>SUBCHANNELS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45B299"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19323"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D693C8"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7F0596A" w14:textId="77777777" w:rsidR="00AB21BB" w:rsidRDefault="00AB21BB" w:rsidP="00637221">
            <w:pPr>
              <w:pStyle w:val="CellBody"/>
              <w:jc w:val="center"/>
            </w:pPr>
            <w:r>
              <w:rPr>
                <w:w w:val="100"/>
              </w:rPr>
              <w:t>Y</w:t>
            </w:r>
          </w:p>
        </w:tc>
      </w:tr>
      <w:tr w:rsidR="00AB21BB" w14:paraId="00F8E289"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2DD1AA03"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740975"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9BBB94"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7C9B9"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4829772" w14:textId="77777777" w:rsidR="00AB21BB" w:rsidRDefault="00AB21BB" w:rsidP="00637221">
            <w:pPr>
              <w:pStyle w:val="CellBody"/>
              <w:jc w:val="center"/>
            </w:pPr>
            <w:r>
              <w:rPr>
                <w:w w:val="100"/>
              </w:rPr>
              <w:t>Y</w:t>
            </w:r>
          </w:p>
        </w:tc>
      </w:tr>
      <w:tr w:rsidR="00AB21BB" w14:paraId="72AB62C9" w14:textId="77777777" w:rsidTr="00637221">
        <w:trPr>
          <w:trHeight w:val="960"/>
          <w:jc w:val="center"/>
        </w:trPr>
        <w:tc>
          <w:tcPr>
            <w:tcW w:w="640" w:type="dxa"/>
            <w:vMerge/>
            <w:tcBorders>
              <w:top w:val="single" w:sz="2" w:space="0" w:color="000000"/>
              <w:left w:val="single" w:sz="10" w:space="0" w:color="000000"/>
              <w:bottom w:val="single" w:sz="2" w:space="0" w:color="000000"/>
              <w:right w:val="single" w:sz="2" w:space="0" w:color="000000"/>
            </w:tcBorders>
          </w:tcPr>
          <w:p w14:paraId="67174762"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1A5B7D" w14:textId="77777777" w:rsidR="00AB21BB" w:rsidRPr="002D0D1D" w:rsidRDefault="00AB21BB" w:rsidP="00637221">
            <w:pPr>
              <w:pStyle w:val="CellBody"/>
              <w:rPr>
                <w:w w:val="100"/>
                <w:highlight w:val="green"/>
              </w:rPr>
            </w:pPr>
            <w:r w:rsidRPr="002D0D1D">
              <w:rPr>
                <w:w w:val="100"/>
                <w:highlight w:val="green"/>
              </w:rPr>
              <w:t>FORMAT is NON_HT and NON_HT_MODULATION is equal to NON_HT_DUP_</w:t>
            </w:r>
          </w:p>
          <w:p w14:paraId="25348408" w14:textId="77777777" w:rsidR="00AB21BB" w:rsidRPr="002D0D1D" w:rsidRDefault="00AB21BB" w:rsidP="00637221">
            <w:pPr>
              <w:pStyle w:val="CellBody"/>
              <w:rPr>
                <w:highlight w:val="green"/>
              </w:rPr>
            </w:pPr>
            <w:r w:rsidRPr="002D0D1D">
              <w:rPr>
                <w:w w:val="100"/>
                <w:highlight w:val="green"/>
              </w:rPr>
              <w:t>OFDM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B9F488"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E6FD23"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A8A31F6" w14:textId="77777777" w:rsidR="00AB21BB" w:rsidRDefault="00AB21BB" w:rsidP="00637221">
            <w:pPr>
              <w:pStyle w:val="CellBody"/>
              <w:jc w:val="center"/>
            </w:pPr>
          </w:p>
        </w:tc>
      </w:tr>
      <w:tr w:rsidR="00AB21BB" w14:paraId="4D755A65"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3F9B09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F90041"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8B7E3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91ADAC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A19B5CD" w14:textId="77777777" w:rsidR="00AB21BB" w:rsidRPr="00657496" w:rsidRDefault="00AB21BB" w:rsidP="00637221">
            <w:pPr>
              <w:pStyle w:val="CellBody"/>
              <w:jc w:val="center"/>
              <w:rPr>
                <w:color w:val="FF0000"/>
                <w:w w:val="100"/>
                <w:highlight w:val="green"/>
              </w:rPr>
            </w:pPr>
            <w:r w:rsidRPr="00657496">
              <w:rPr>
                <w:color w:val="FF0000"/>
                <w:w w:val="100"/>
                <w:highlight w:val="green"/>
              </w:rPr>
              <w:t>DYN_BANDWIDTH</w:t>
            </w:r>
          </w:p>
          <w:p w14:paraId="37603C89" w14:textId="77777777" w:rsidR="00AB21BB" w:rsidRPr="00657496" w:rsidRDefault="00AB21BB" w:rsidP="00637221">
            <w:pPr>
              <w:pStyle w:val="CellBody"/>
              <w:jc w:val="center"/>
              <w:rPr>
                <w:color w:val="FF0000"/>
                <w:highlight w:val="green"/>
              </w:rPr>
            </w:pPr>
            <w:r w:rsidRPr="00657496">
              <w:rPr>
                <w:color w:val="FF0000"/>
                <w:w w:val="100"/>
                <w:highlight w:val="green"/>
              </w:rPr>
              <w:t>_IN_NON_HT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FF1D0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0A47ED"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761E8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7DD9D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07B0CE5E" w14:textId="77777777" w:rsidTr="00637221">
        <w:trPr>
          <w:trHeight w:val="1300"/>
          <w:jc w:val="center"/>
        </w:trPr>
        <w:tc>
          <w:tcPr>
            <w:tcW w:w="640" w:type="dxa"/>
            <w:vMerge/>
            <w:tcBorders>
              <w:top w:val="single" w:sz="2" w:space="0" w:color="000000"/>
              <w:left w:val="single" w:sz="10" w:space="0" w:color="000000"/>
              <w:bottom w:val="single" w:sz="2" w:space="0" w:color="000000"/>
              <w:right w:val="single" w:sz="2" w:space="0" w:color="000000"/>
            </w:tcBorders>
          </w:tcPr>
          <w:p w14:paraId="7648F889"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738898"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34C0D8E"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057DFAB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4E98E18" w14:textId="77777777" w:rsidR="00AB21BB" w:rsidRPr="00B720E1" w:rsidRDefault="00AB21BB" w:rsidP="00637221">
            <w:pPr>
              <w:pStyle w:val="CellBody"/>
              <w:jc w:val="center"/>
              <w:rPr>
                <w:color w:val="FF0000"/>
                <w:w w:val="100"/>
                <w:highlight w:val="green"/>
              </w:rPr>
            </w:pPr>
            <w:r w:rsidRPr="00B720E1">
              <w:rPr>
                <w:color w:val="FF0000"/>
                <w:w w:val="100"/>
                <w:highlight w:val="green"/>
              </w:rPr>
              <w:t>CH_BANDWIDTH</w:t>
            </w:r>
          </w:p>
          <w:p w14:paraId="2EFCED0F" w14:textId="77777777" w:rsidR="00AB21BB" w:rsidRPr="00B720E1" w:rsidRDefault="00AB21BB" w:rsidP="00637221">
            <w:pPr>
              <w:pStyle w:val="CellBody"/>
              <w:jc w:val="center"/>
              <w:rPr>
                <w:color w:val="FF0000"/>
                <w:highlight w:val="green"/>
              </w:rPr>
            </w:pPr>
            <w:r w:rsidRPr="00B720E1">
              <w:rPr>
                <w:color w:val="FF0000"/>
                <w:w w:val="100"/>
                <w:highlight w:val="green"/>
              </w:rPr>
              <w:t>_IN_NON_HT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1F3716" w14:textId="77777777" w:rsidR="00AB21BB" w:rsidRPr="00B720E1" w:rsidRDefault="00AB21BB" w:rsidP="00637221">
            <w:pPr>
              <w:pStyle w:val="CellBody"/>
              <w:rPr>
                <w:color w:val="FF0000"/>
                <w:highlight w:val="green"/>
              </w:rPr>
            </w:pPr>
            <w:r w:rsidRPr="00B720E1">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910A48" w14:textId="77777777" w:rsidR="00AB21BB" w:rsidRPr="00B720E1" w:rsidRDefault="00AB21BB" w:rsidP="00637221">
            <w:pPr>
              <w:pStyle w:val="CellBody"/>
              <w:rPr>
                <w:color w:val="FF0000"/>
                <w:highlight w:val="green"/>
              </w:rPr>
            </w:pPr>
            <w:r w:rsidRPr="00B720E1">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4423FA" w14:textId="77777777" w:rsidR="00AB21BB" w:rsidRPr="00B720E1" w:rsidRDefault="00AB21BB" w:rsidP="00637221">
            <w:pPr>
              <w:pStyle w:val="CellBody"/>
              <w:jc w:val="center"/>
              <w:rPr>
                <w:color w:val="FF0000"/>
                <w:highlight w:val="green"/>
              </w:rPr>
            </w:pPr>
            <w:r w:rsidRPr="00B720E1">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C251407" w14:textId="77777777" w:rsidR="00AB21BB" w:rsidRPr="00B720E1" w:rsidRDefault="00AB21BB" w:rsidP="00637221">
            <w:pPr>
              <w:pStyle w:val="CellBody"/>
              <w:jc w:val="center"/>
              <w:rPr>
                <w:color w:val="FF0000"/>
                <w:highlight w:val="green"/>
              </w:rPr>
            </w:pPr>
            <w:r w:rsidRPr="00B720E1">
              <w:rPr>
                <w:color w:val="FF0000"/>
                <w:w w:val="100"/>
                <w:highlight w:val="green"/>
              </w:rPr>
              <w:t>N</w:t>
            </w:r>
          </w:p>
        </w:tc>
      </w:tr>
      <w:tr w:rsidR="00AB21BB" w14:paraId="6CD6F13C" w14:textId="77777777" w:rsidTr="00637221">
        <w:trPr>
          <w:trHeight w:val="1300"/>
          <w:jc w:val="center"/>
        </w:trPr>
        <w:tc>
          <w:tcPr>
            <w:tcW w:w="640" w:type="dxa"/>
            <w:vMerge/>
            <w:tcBorders>
              <w:top w:val="single" w:sz="2" w:space="0" w:color="000000"/>
              <w:left w:val="single" w:sz="10" w:space="0" w:color="000000"/>
              <w:bottom w:val="single" w:sz="2" w:space="0" w:color="000000"/>
              <w:right w:val="single" w:sz="2" w:space="0" w:color="000000"/>
            </w:tcBorders>
          </w:tcPr>
          <w:p w14:paraId="4D089586" w14:textId="77777777" w:rsidR="00AB21BB" w:rsidRPr="00B720E1"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5D1B5B" w14:textId="77777777" w:rsidR="00AB21BB" w:rsidRPr="00B720E1" w:rsidRDefault="00AB21BB" w:rsidP="00637221">
            <w:pPr>
              <w:pStyle w:val="CellBody"/>
              <w:rPr>
                <w:color w:val="FF0000"/>
                <w:highlight w:val="green"/>
              </w:rPr>
            </w:pPr>
            <w:r w:rsidRPr="00B720E1">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EF5E8E" w14:textId="77777777" w:rsidR="00AB21BB" w:rsidRPr="00B720E1" w:rsidRDefault="00AB21BB" w:rsidP="00637221">
            <w:pPr>
              <w:pStyle w:val="CellBody"/>
              <w:rPr>
                <w:color w:val="FF0000"/>
                <w:w w:val="100"/>
                <w:highlight w:val="green"/>
              </w:rPr>
            </w:pPr>
            <w:r w:rsidRPr="00B720E1">
              <w:rPr>
                <w:color w:val="FF0000"/>
                <w:w w:val="100"/>
                <w:highlight w:val="green"/>
              </w:rPr>
              <w:t>See corresponding entry in Table</w:t>
            </w:r>
            <w:r w:rsidRPr="00B720E1">
              <w:rPr>
                <w:color w:val="FF0000"/>
                <w:w w:val="100"/>
                <w:sz w:val="20"/>
                <w:szCs w:val="20"/>
                <w:highlight w:val="green"/>
              </w:rPr>
              <w:t> </w:t>
            </w:r>
            <w:r w:rsidRPr="00B720E1">
              <w:rPr>
                <w:color w:val="FF0000"/>
                <w:w w:val="100"/>
                <w:highlight w:val="green"/>
              </w:rPr>
              <w:t>21-1</w:t>
            </w:r>
            <w:r w:rsidRPr="00B720E1">
              <w:rPr>
                <w:color w:val="FF0000"/>
                <w:w w:val="100"/>
                <w:sz w:val="20"/>
                <w:szCs w:val="20"/>
                <w:highlight w:val="green"/>
              </w:rPr>
              <w:t> </w:t>
            </w:r>
            <w:r w:rsidRPr="00B720E1">
              <w:rPr>
                <w:color w:val="FF0000"/>
                <w:w w:val="100"/>
                <w:highlight w:val="green"/>
              </w:rPr>
              <w:t>(TXVECTOR and RXVECTOR parameters) or Table</w:t>
            </w:r>
            <w:r w:rsidRPr="00B720E1">
              <w:rPr>
                <w:color w:val="FF0000"/>
                <w:w w:val="100"/>
                <w:sz w:val="20"/>
                <w:szCs w:val="20"/>
                <w:highlight w:val="green"/>
              </w:rPr>
              <w:t> </w:t>
            </w:r>
            <w:r w:rsidRPr="00B720E1">
              <w:rPr>
                <w:color w:val="FF0000"/>
                <w:w w:val="100"/>
                <w:highlight w:val="green"/>
              </w:rPr>
              <w:t>27-1</w:t>
            </w:r>
            <w:r w:rsidRPr="00B720E1">
              <w:rPr>
                <w:color w:val="FF0000"/>
                <w:w w:val="100"/>
                <w:sz w:val="20"/>
                <w:szCs w:val="20"/>
                <w:highlight w:val="green"/>
              </w:rPr>
              <w:t> </w:t>
            </w:r>
            <w:r w:rsidRPr="00B720E1">
              <w:rPr>
                <w:color w:val="FF0000"/>
                <w:w w:val="100"/>
                <w:highlight w:val="green"/>
              </w:rPr>
              <w:t>(TXVECTOR and RXVECTOR parameters).</w:t>
            </w:r>
          </w:p>
          <w:p w14:paraId="150B4807" w14:textId="77777777" w:rsidR="00AB21BB" w:rsidRPr="00B720E1" w:rsidRDefault="00AB21BB" w:rsidP="00637221">
            <w:pPr>
              <w:pStyle w:val="CellBody"/>
              <w:rPr>
                <w:i/>
                <w:iCs/>
                <w:color w:val="FF0000"/>
                <w:highlight w:val="green"/>
              </w:rPr>
            </w:pPr>
            <w:r w:rsidRPr="00657496">
              <w:rPr>
                <w:i/>
                <w:iCs/>
                <w:color w:val="FF0000"/>
                <w:w w:val="100"/>
                <w:highlight w:val="green"/>
              </w:rPr>
              <w:t>[#494r6]</w:t>
            </w:r>
          </w:p>
        </w:tc>
      </w:tr>
      <w:tr w:rsidR="00AB21BB" w14:paraId="1985EB1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CF16996" w14:textId="77777777" w:rsidR="00AB21BB" w:rsidRPr="00657496" w:rsidRDefault="00AB21BB" w:rsidP="00637221">
            <w:pPr>
              <w:pStyle w:val="CellBody"/>
              <w:jc w:val="center"/>
              <w:rPr>
                <w:color w:val="FF0000"/>
                <w:highlight w:val="green"/>
              </w:rPr>
            </w:pPr>
            <w:r w:rsidRPr="00657496">
              <w:rPr>
                <w:color w:val="FF0000"/>
                <w:w w:val="100"/>
                <w:highlight w:val="green"/>
              </w:rPr>
              <w:t>LENGTH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6C4A6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701482"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CFA20F"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788E354"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4305DD71" w14:textId="77777777" w:rsidTr="00637221">
        <w:trPr>
          <w:trHeight w:val="940"/>
          <w:jc w:val="center"/>
        </w:trPr>
        <w:tc>
          <w:tcPr>
            <w:tcW w:w="640" w:type="dxa"/>
            <w:vMerge/>
            <w:tcBorders>
              <w:top w:val="single" w:sz="2" w:space="0" w:color="000000"/>
              <w:left w:val="single" w:sz="10" w:space="0" w:color="000000"/>
              <w:bottom w:val="single" w:sz="2" w:space="0" w:color="000000"/>
              <w:right w:val="single" w:sz="2" w:space="0" w:color="000000"/>
            </w:tcBorders>
          </w:tcPr>
          <w:p w14:paraId="41991944"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6B10DC"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728285"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0417B65F"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30D0992" w14:textId="77777777" w:rsidR="00AB21BB" w:rsidRPr="00657496" w:rsidRDefault="00AB21BB" w:rsidP="00637221">
            <w:pPr>
              <w:pStyle w:val="CellBody"/>
              <w:jc w:val="center"/>
              <w:rPr>
                <w:w w:val="100"/>
                <w:highlight w:val="green"/>
              </w:rPr>
            </w:pPr>
            <w:r w:rsidRPr="00657496">
              <w:rPr>
                <w:w w:val="100"/>
                <w:highlight w:val="green"/>
              </w:rPr>
              <w:t>APEP_</w:t>
            </w:r>
          </w:p>
          <w:p w14:paraId="363517DB" w14:textId="77777777" w:rsidR="00AB21BB" w:rsidRPr="00657496" w:rsidRDefault="00AB21BB" w:rsidP="00637221">
            <w:pPr>
              <w:pStyle w:val="CellBody"/>
              <w:jc w:val="center"/>
              <w:rPr>
                <w:highlight w:val="green"/>
              </w:rPr>
            </w:pPr>
            <w:r w:rsidRPr="00657496">
              <w:rPr>
                <w:w w:val="100"/>
                <w:highlight w:val="green"/>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E10307"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3DEE8C" w14:textId="77777777" w:rsidR="00AB21BB" w:rsidRPr="00657496" w:rsidRDefault="00AB21BB" w:rsidP="00637221">
            <w:pPr>
              <w:pStyle w:val="CellBody"/>
              <w:rPr>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F543E1" w14:textId="77777777" w:rsidR="00AB21BB" w:rsidRDefault="00AB21BB" w:rsidP="00637221">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239F279" w14:textId="77777777" w:rsidR="00AB21BB" w:rsidRDefault="00AB21BB" w:rsidP="00637221">
            <w:pPr>
              <w:pStyle w:val="CellBody"/>
              <w:jc w:val="center"/>
            </w:pPr>
            <w:r>
              <w:rPr>
                <w:w w:val="100"/>
              </w:rPr>
              <w:t>O</w:t>
            </w:r>
          </w:p>
        </w:tc>
      </w:tr>
      <w:tr w:rsidR="00AB21BB" w14:paraId="21C000F7"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CBC06A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57D83F"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90FE48E"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E5A0F82"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DF1D45A" w14:textId="77777777" w:rsidR="00AB21BB" w:rsidRPr="00657496" w:rsidRDefault="00AB21BB" w:rsidP="00637221">
            <w:pPr>
              <w:pStyle w:val="CellBody"/>
              <w:jc w:val="center"/>
              <w:rPr>
                <w:w w:val="100"/>
                <w:highlight w:val="green"/>
              </w:rPr>
            </w:pPr>
            <w:r w:rsidRPr="00657496">
              <w:rPr>
                <w:w w:val="100"/>
                <w:highlight w:val="green"/>
              </w:rPr>
              <w:t>PSDU_</w:t>
            </w:r>
          </w:p>
          <w:p w14:paraId="216C6B9F" w14:textId="77777777" w:rsidR="00AB21BB" w:rsidRPr="00657496" w:rsidRDefault="00AB21BB" w:rsidP="00637221">
            <w:pPr>
              <w:pStyle w:val="CellBody"/>
              <w:jc w:val="center"/>
              <w:rPr>
                <w:highlight w:val="green"/>
              </w:rPr>
            </w:pPr>
            <w:r w:rsidRPr="00657496">
              <w:rPr>
                <w:w w:val="100"/>
                <w:highlight w:val="green"/>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96DF4"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C1684" w14:textId="77777777" w:rsidR="00AB21BB" w:rsidRPr="00657496" w:rsidRDefault="00AB21BB" w:rsidP="00637221">
            <w:pPr>
              <w:pStyle w:val="CellBody"/>
              <w:rPr>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E87682"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1727AE" w14:textId="77777777" w:rsidR="00AB21BB" w:rsidRDefault="00AB21BB" w:rsidP="00637221">
            <w:pPr>
              <w:pStyle w:val="CellBody"/>
              <w:jc w:val="center"/>
            </w:pPr>
            <w:r>
              <w:rPr>
                <w:w w:val="100"/>
              </w:rPr>
              <w:t>Y</w:t>
            </w:r>
          </w:p>
        </w:tc>
      </w:tr>
      <w:tr w:rsidR="00AB21BB" w14:paraId="040F444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5011CB23"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AAE08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7524BE"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53C05E77"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8B9F9B4" w14:textId="77777777" w:rsidR="00AB21BB" w:rsidRPr="00657496" w:rsidRDefault="00AB21BB" w:rsidP="00637221">
            <w:pPr>
              <w:pStyle w:val="CellBody"/>
              <w:jc w:val="center"/>
              <w:rPr>
                <w:color w:val="FF0000"/>
                <w:w w:val="100"/>
                <w:highlight w:val="green"/>
              </w:rPr>
            </w:pPr>
            <w:r w:rsidRPr="00657496">
              <w:rPr>
                <w:color w:val="FF0000"/>
                <w:w w:val="100"/>
                <w:highlight w:val="green"/>
              </w:rPr>
              <w:t>USER_</w:t>
            </w:r>
          </w:p>
          <w:p w14:paraId="71AD5FE7" w14:textId="77777777" w:rsidR="00AB21BB" w:rsidRPr="00657496" w:rsidRDefault="00AB21BB" w:rsidP="00637221">
            <w:pPr>
              <w:pStyle w:val="CellBody"/>
              <w:jc w:val="center"/>
              <w:rPr>
                <w:color w:val="FF0000"/>
                <w:highlight w:val="green"/>
              </w:rPr>
            </w:pPr>
            <w:r w:rsidRPr="00657496">
              <w:rPr>
                <w:color w:val="FF0000"/>
                <w:w w:val="100"/>
                <w:highlight w:val="green"/>
              </w:rPr>
              <w:t>POSITION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45283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2587CC" w14:textId="77777777" w:rsidR="00AB21BB" w:rsidRPr="00657496" w:rsidRDefault="00AB21BB" w:rsidP="00637221">
            <w:pPr>
              <w:pStyle w:val="CellBody"/>
              <w:rPr>
                <w:color w:val="FF0000"/>
                <w:highlight w:val="green"/>
              </w:rPr>
            </w:pPr>
            <w:r w:rsidRPr="00657496">
              <w:rPr>
                <w:color w:val="FF0000"/>
                <w:w w:val="100"/>
                <w:highlight w:val="green"/>
              </w:rPr>
              <w:t>Not present.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D77C91"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D2B040"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55D661A2" w14:textId="77777777" w:rsidTr="00637221">
        <w:trPr>
          <w:trHeight w:val="307"/>
          <w:jc w:val="center"/>
        </w:trPr>
        <w:tc>
          <w:tcPr>
            <w:tcW w:w="640" w:type="dxa"/>
            <w:vMerge/>
            <w:tcBorders>
              <w:top w:val="single" w:sz="2" w:space="0" w:color="000000"/>
              <w:left w:val="single" w:sz="10" w:space="0" w:color="000000"/>
              <w:bottom w:val="single" w:sz="2" w:space="0" w:color="000000"/>
              <w:right w:val="single" w:sz="2" w:space="0" w:color="000000"/>
            </w:tcBorders>
          </w:tcPr>
          <w:p w14:paraId="15F4E58E"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1748C2"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B4F21F3"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320ECBB3" w14:textId="77777777" w:rsidTr="00637221">
        <w:trPr>
          <w:trHeight w:val="240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C6C7585" w14:textId="77777777" w:rsidR="00AB21BB" w:rsidRPr="00657496" w:rsidRDefault="00AB21BB" w:rsidP="00637221">
            <w:pPr>
              <w:pStyle w:val="CellBody"/>
              <w:jc w:val="center"/>
              <w:rPr>
                <w:highlight w:val="green"/>
              </w:rPr>
            </w:pPr>
            <w:r w:rsidRPr="00657496">
              <w:rPr>
                <w:w w:val="100"/>
                <w:highlight w:val="green"/>
              </w:rPr>
              <w:lastRenderedPageBreak/>
              <w:t>NUM_STS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E537DA" w14:textId="77777777" w:rsidR="00AB21BB" w:rsidRPr="00657496" w:rsidRDefault="00AB21BB" w:rsidP="00637221">
            <w:pPr>
              <w:pStyle w:val="CellBody"/>
              <w:rPr>
                <w:highlight w:val="green"/>
              </w:rPr>
            </w:pPr>
            <w:r w:rsidRPr="00657496">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9C5313" w14:textId="77777777" w:rsidR="00AB21BB" w:rsidRPr="00657496" w:rsidRDefault="00AB21BB" w:rsidP="00637221">
            <w:pPr>
              <w:pStyle w:val="CellBody"/>
              <w:rPr>
                <w:w w:val="100"/>
                <w:highlight w:val="green"/>
              </w:rPr>
            </w:pPr>
            <w:r w:rsidRPr="00657496">
              <w:rPr>
                <w:w w:val="100"/>
                <w:highlight w:val="green"/>
              </w:rPr>
              <w:t xml:space="preserve">Indicates the number of spatial streams. Note that the EHT PHY does not support STBC, the terms “space-time stream” and “spatial streams” are equivalent in EHT. </w:t>
            </w:r>
          </w:p>
          <w:p w14:paraId="2B2BF88A" w14:textId="77777777" w:rsidR="00AB21BB" w:rsidRPr="00657496" w:rsidRDefault="00AB21BB" w:rsidP="00637221">
            <w:pPr>
              <w:pStyle w:val="CellBody"/>
              <w:rPr>
                <w:w w:val="100"/>
                <w:highlight w:val="green"/>
              </w:rPr>
            </w:pPr>
            <w:r w:rsidRPr="00657496">
              <w:rPr>
                <w:w w:val="100"/>
                <w:highlight w:val="green"/>
              </w:rPr>
              <w:t>Integer in the range:</w:t>
            </w:r>
          </w:p>
          <w:p w14:paraId="50EA8AB1"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1–4 per user per MU-MIMO RU in the TXVECTOR</w:t>
            </w:r>
          </w:p>
          <w:p w14:paraId="50D789DB"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1–4 per MU-MIMO RU in the RXVECTOR</w:t>
            </w:r>
          </w:p>
          <w:p w14:paraId="77D0836D"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w:t>
            </w:r>
            <w:r w:rsidRPr="00657496">
              <w:rPr>
                <w:color w:val="FF0000"/>
                <w:w w:val="100"/>
                <w:sz w:val="18"/>
                <w:szCs w:val="18"/>
                <w:highlight w:val="green"/>
              </w:rPr>
              <w:t>TBD</w:t>
            </w:r>
            <w:r w:rsidRPr="00657496">
              <w:rPr>
                <w:w w:val="100"/>
                <w:sz w:val="18"/>
                <w:szCs w:val="18"/>
                <w:highlight w:val="green"/>
              </w:rPr>
              <w:t xml:space="preserve"> per RU assigned to no more than 1 user in the TXVECTOR and RXVECTOR</w:t>
            </w:r>
          </w:p>
          <w:p w14:paraId="154EE9E1" w14:textId="77777777" w:rsidR="00AB21BB" w:rsidRPr="00657496" w:rsidRDefault="00AB21BB" w:rsidP="00637221">
            <w:pPr>
              <w:pStyle w:val="CellBody"/>
              <w:rPr>
                <w:highlight w:val="green"/>
              </w:rPr>
            </w:pPr>
            <w:r w:rsidRPr="00657496">
              <w:rPr>
                <w:w w:val="100"/>
                <w:highlight w:val="green"/>
              </w:rPr>
              <w:t xml:space="preserve">NUM_STS summed over all users per RU is not greater than </w:t>
            </w:r>
            <w:r w:rsidRPr="00657496">
              <w:rPr>
                <w:color w:val="FF0000"/>
                <w:w w:val="100"/>
                <w:highlight w:val="green"/>
              </w:rPr>
              <w:t>TBD</w:t>
            </w:r>
            <w:r w:rsidRPr="00657496">
              <w:rPr>
                <w:w w:val="100"/>
                <w:highlight w:val="green"/>
              </w:rPr>
              <w: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F2B31" w14:textId="77777777" w:rsidR="00AB21BB" w:rsidRDefault="00AB21BB" w:rsidP="00637221">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D8B119" w14:textId="77777777" w:rsidR="00AB21BB" w:rsidRDefault="00AB21BB" w:rsidP="00637221">
            <w:pPr>
              <w:pStyle w:val="CellBody"/>
              <w:jc w:val="center"/>
            </w:pPr>
            <w:r>
              <w:rPr>
                <w:w w:val="100"/>
              </w:rPr>
              <w:t>Y</w:t>
            </w:r>
          </w:p>
        </w:tc>
      </w:tr>
      <w:tr w:rsidR="00AB21BB" w14:paraId="427E477E" w14:textId="77777777" w:rsidTr="00637221">
        <w:trPr>
          <w:trHeight w:val="1520"/>
          <w:jc w:val="center"/>
        </w:trPr>
        <w:tc>
          <w:tcPr>
            <w:tcW w:w="640" w:type="dxa"/>
            <w:vMerge/>
            <w:tcBorders>
              <w:top w:val="single" w:sz="2" w:space="0" w:color="000000"/>
              <w:left w:val="single" w:sz="10" w:space="0" w:color="000000"/>
              <w:bottom w:val="single" w:sz="2" w:space="0" w:color="000000"/>
              <w:right w:val="single" w:sz="2" w:space="0" w:color="000000"/>
            </w:tcBorders>
          </w:tcPr>
          <w:p w14:paraId="7CA94DAB"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158971" w14:textId="77777777" w:rsidR="00AB21BB" w:rsidRPr="00657496" w:rsidRDefault="00AB21BB" w:rsidP="00637221">
            <w:pPr>
              <w:pStyle w:val="CellBody"/>
              <w:rPr>
                <w:highlight w:val="green"/>
              </w:rPr>
            </w:pPr>
            <w:r w:rsidRPr="00657496">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467252" w14:textId="77777777" w:rsidR="00AB21BB" w:rsidRPr="00657496" w:rsidRDefault="00AB21BB" w:rsidP="00637221">
            <w:pPr>
              <w:pStyle w:val="CellBody"/>
              <w:rPr>
                <w:w w:val="100"/>
                <w:highlight w:val="green"/>
              </w:rPr>
            </w:pPr>
            <w:r w:rsidRPr="00657496">
              <w:rPr>
                <w:w w:val="100"/>
                <w:highlight w:val="green"/>
              </w:rPr>
              <w:t xml:space="preserve">Indicates the number of spatial streams. </w:t>
            </w:r>
          </w:p>
          <w:p w14:paraId="409C6518" w14:textId="77777777" w:rsidR="00AB21BB" w:rsidRPr="00657496" w:rsidRDefault="00AB21BB" w:rsidP="00637221">
            <w:pPr>
              <w:pStyle w:val="CellBody"/>
              <w:rPr>
                <w:w w:val="100"/>
                <w:highlight w:val="green"/>
              </w:rPr>
            </w:pPr>
            <w:r w:rsidRPr="00657496">
              <w:rPr>
                <w:w w:val="100"/>
                <w:highlight w:val="green"/>
              </w:rPr>
              <w:t>Integer in the</w:t>
            </w:r>
          </w:p>
          <w:p w14:paraId="4ADF1121" w14:textId="77777777" w:rsidR="00AB21BB" w:rsidRPr="00657496" w:rsidRDefault="00AB21BB" w:rsidP="00637221">
            <w:pPr>
              <w:pStyle w:val="CellBody"/>
              <w:rPr>
                <w:w w:val="100"/>
                <w:highlight w:val="green"/>
              </w:rPr>
            </w:pPr>
            <w:r w:rsidRPr="00657496">
              <w:rPr>
                <w:w w:val="100"/>
                <w:highlight w:val="green"/>
              </w:rPr>
              <w:t xml:space="preserve"> range:</w:t>
            </w:r>
          </w:p>
          <w:p w14:paraId="6AA0ED70" w14:textId="77777777" w:rsidR="00AB21BB" w:rsidRPr="00657496" w:rsidRDefault="00AB21BB" w:rsidP="00637221">
            <w:pPr>
              <w:pStyle w:val="LP"/>
              <w:spacing w:before="40" w:after="40" w:line="220" w:lineRule="atLeast"/>
              <w:ind w:left="240"/>
              <w:rPr>
                <w:w w:val="100"/>
                <w:sz w:val="18"/>
                <w:szCs w:val="18"/>
                <w:highlight w:val="green"/>
              </w:rPr>
            </w:pPr>
            <w:r w:rsidRPr="00657496">
              <w:rPr>
                <w:w w:val="100"/>
                <w:sz w:val="18"/>
                <w:szCs w:val="18"/>
                <w:highlight w:val="green"/>
              </w:rPr>
              <w:t>1–4 for a MU-MIMO RU</w:t>
            </w:r>
          </w:p>
          <w:p w14:paraId="3AC1C258" w14:textId="77777777" w:rsidR="00AB21BB" w:rsidRPr="00657496" w:rsidRDefault="00AB21BB" w:rsidP="00637221">
            <w:pPr>
              <w:pStyle w:val="LP"/>
              <w:spacing w:before="40" w:after="40" w:line="220" w:lineRule="atLeast"/>
              <w:ind w:left="240"/>
              <w:rPr>
                <w:w w:val="100"/>
                <w:sz w:val="18"/>
                <w:szCs w:val="18"/>
                <w:highlight w:val="green"/>
              </w:rPr>
            </w:pPr>
            <w:r w:rsidRPr="00657496">
              <w:rPr>
                <w:w w:val="100"/>
                <w:sz w:val="18"/>
                <w:szCs w:val="18"/>
                <w:highlight w:val="green"/>
              </w:rPr>
              <w:t>1–</w:t>
            </w:r>
            <w:r w:rsidRPr="00657496">
              <w:rPr>
                <w:color w:val="FF0000"/>
                <w:w w:val="100"/>
                <w:sz w:val="18"/>
                <w:szCs w:val="18"/>
                <w:highlight w:val="green"/>
              </w:rPr>
              <w:t>TBD</w:t>
            </w:r>
            <w:r w:rsidRPr="00657496">
              <w:rPr>
                <w:w w:val="100"/>
                <w:sz w:val="18"/>
                <w:szCs w:val="18"/>
                <w:highlight w:val="green"/>
              </w:rPr>
              <w:t xml:space="preserve"> for an RU assigned to no more than 1 user </w:t>
            </w:r>
          </w:p>
          <w:p w14:paraId="36498FF2" w14:textId="77777777" w:rsidR="00AB21BB" w:rsidRPr="00657496" w:rsidRDefault="00AB21BB" w:rsidP="00637221">
            <w:pPr>
              <w:pStyle w:val="CellBody"/>
              <w:rPr>
                <w:highlight w:val="green"/>
              </w:rPr>
            </w:pPr>
            <w:r w:rsidRPr="00657496">
              <w:rPr>
                <w:w w:val="100"/>
                <w:highlight w:val="green"/>
              </w:rPr>
              <w:t xml:space="preserve">NUM_STS summed over all users per RU is not greater than </w:t>
            </w:r>
            <w:r w:rsidRPr="00657496">
              <w:rPr>
                <w:color w:val="FF0000"/>
                <w:w w:val="100"/>
                <w:highlight w:val="green"/>
              </w:rPr>
              <w:t>TBD</w:t>
            </w:r>
            <w:r w:rsidRPr="00657496">
              <w:rPr>
                <w:w w:val="100"/>
                <w:highlight w:val="green"/>
              </w:rPr>
              <w: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418EC"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6DCDFB0" w14:textId="77777777" w:rsidR="00AB21BB" w:rsidRDefault="00AB21BB" w:rsidP="00637221">
            <w:pPr>
              <w:pStyle w:val="CellBody"/>
              <w:jc w:val="center"/>
            </w:pPr>
            <w:r>
              <w:rPr>
                <w:w w:val="100"/>
              </w:rPr>
              <w:t>N</w:t>
            </w:r>
          </w:p>
        </w:tc>
      </w:tr>
      <w:tr w:rsidR="00AB21BB" w14:paraId="0C10576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1897D7A"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9F567D" w14:textId="77777777" w:rsidR="00AB21BB" w:rsidRPr="00657496" w:rsidRDefault="00AB21BB" w:rsidP="00637221">
            <w:pPr>
              <w:pStyle w:val="CellBody"/>
              <w:rPr>
                <w:highlight w:val="green"/>
              </w:rPr>
            </w:pPr>
            <w:r w:rsidRPr="00657496">
              <w:rPr>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5C5B07D" w14:textId="77777777" w:rsidR="00AB21BB" w:rsidRPr="00657496" w:rsidRDefault="00AB21BB" w:rsidP="00637221">
            <w:pPr>
              <w:pStyle w:val="CellBody"/>
              <w:rPr>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p>
        </w:tc>
      </w:tr>
      <w:tr w:rsidR="00AB21BB" w14:paraId="4127E17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9F6F901" w14:textId="77777777" w:rsidR="00AB21BB" w:rsidRPr="00657496" w:rsidRDefault="00AB21BB" w:rsidP="00637221">
            <w:pPr>
              <w:pStyle w:val="CellBody"/>
              <w:jc w:val="center"/>
              <w:rPr>
                <w:color w:val="FF0000"/>
                <w:w w:val="100"/>
                <w:highlight w:val="green"/>
              </w:rPr>
            </w:pPr>
            <w:r w:rsidRPr="00657496">
              <w:rPr>
                <w:color w:val="FF0000"/>
                <w:w w:val="100"/>
                <w:highlight w:val="green"/>
              </w:rPr>
              <w:t>GROUP</w:t>
            </w:r>
          </w:p>
          <w:p w14:paraId="42BB7BFC" w14:textId="77777777" w:rsidR="00AB21BB" w:rsidRPr="00657496" w:rsidRDefault="00AB21BB" w:rsidP="00637221">
            <w:pPr>
              <w:pStyle w:val="CellBody"/>
              <w:jc w:val="center"/>
              <w:rPr>
                <w:color w:val="FF0000"/>
                <w:highlight w:val="green"/>
              </w:rPr>
            </w:pPr>
            <w:r w:rsidRPr="00657496">
              <w:rPr>
                <w:color w:val="FF0000"/>
                <w:w w:val="100"/>
                <w:highlight w:val="green"/>
              </w:rPr>
              <w:t>_ID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9041D3"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9F5E0"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9A4B05"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3CE4F2"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767EC53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20286DA"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FC1823"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336C05E"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777EF3D2"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85FC9FB" w14:textId="77777777" w:rsidR="00AB21BB" w:rsidRPr="00657496" w:rsidRDefault="00AB21BB" w:rsidP="00637221">
            <w:pPr>
              <w:pStyle w:val="CellBody"/>
              <w:jc w:val="center"/>
              <w:rPr>
                <w:color w:val="FF0000"/>
                <w:w w:val="100"/>
                <w:highlight w:val="green"/>
              </w:rPr>
            </w:pPr>
            <w:r w:rsidRPr="00657496">
              <w:rPr>
                <w:color w:val="FF0000"/>
                <w:w w:val="100"/>
                <w:highlight w:val="green"/>
              </w:rPr>
              <w:t>PARTIAL</w:t>
            </w:r>
          </w:p>
          <w:p w14:paraId="0DD492A8" w14:textId="77777777" w:rsidR="00AB21BB" w:rsidRPr="00657496" w:rsidRDefault="00AB21BB" w:rsidP="00637221">
            <w:pPr>
              <w:pStyle w:val="CellBody"/>
              <w:jc w:val="center"/>
              <w:rPr>
                <w:color w:val="FF0000"/>
                <w:highlight w:val="green"/>
              </w:rPr>
            </w:pPr>
            <w:r w:rsidRPr="00657496">
              <w:rPr>
                <w:color w:val="FF0000"/>
                <w:w w:val="100"/>
                <w:highlight w:val="green"/>
              </w:rPr>
              <w:t>_AID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0ADCDF"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C8266F"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775ED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7E5B3C"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16BB13A6" w14:textId="77777777" w:rsidTr="00637221">
        <w:trPr>
          <w:trHeight w:val="620"/>
          <w:jc w:val="center"/>
        </w:trPr>
        <w:tc>
          <w:tcPr>
            <w:tcW w:w="640" w:type="dxa"/>
            <w:vMerge/>
            <w:tcBorders>
              <w:top w:val="single" w:sz="2" w:space="0" w:color="000000"/>
              <w:left w:val="single" w:sz="10" w:space="0" w:color="000000"/>
              <w:bottom w:val="single" w:sz="2" w:space="0" w:color="000000"/>
              <w:right w:val="single" w:sz="2" w:space="0" w:color="000000"/>
            </w:tcBorders>
          </w:tcPr>
          <w:p w14:paraId="5C5CB620"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C3C6C2"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ACF836"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354D5670"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1ED8D97" w14:textId="77777777" w:rsidR="00AB21BB" w:rsidRPr="00657496" w:rsidRDefault="00AB21BB" w:rsidP="00637221">
            <w:pPr>
              <w:pStyle w:val="CellBody"/>
              <w:jc w:val="center"/>
              <w:rPr>
                <w:w w:val="100"/>
                <w:highlight w:val="green"/>
              </w:rPr>
            </w:pPr>
            <w:r w:rsidRPr="00657496">
              <w:rPr>
                <w:w w:val="100"/>
                <w:highlight w:val="green"/>
              </w:rPr>
              <w:t>TXOP_</w:t>
            </w:r>
          </w:p>
          <w:p w14:paraId="315D9BDE" w14:textId="77777777" w:rsidR="00AB21BB" w:rsidRPr="00657496" w:rsidRDefault="00AB21BB" w:rsidP="00637221">
            <w:pPr>
              <w:pStyle w:val="CellBody"/>
              <w:jc w:val="center"/>
              <w:rPr>
                <w:highlight w:val="green"/>
              </w:rPr>
            </w:pPr>
            <w:r w:rsidRPr="00657496">
              <w:rPr>
                <w:w w:val="100"/>
                <w:highlight w:val="green"/>
              </w:rPr>
              <w:t>DURATION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16E75"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678466" w14:textId="77777777" w:rsidR="00AB21BB" w:rsidRPr="00657496" w:rsidRDefault="00AB21BB" w:rsidP="00637221">
            <w:pPr>
              <w:pStyle w:val="CellBody"/>
              <w:rPr>
                <w:color w:val="FF0000"/>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4F2DAC"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497F98C" w14:textId="77777777" w:rsidR="00AB21BB" w:rsidRDefault="00AB21BB" w:rsidP="00637221">
            <w:pPr>
              <w:pStyle w:val="CellBody"/>
              <w:jc w:val="center"/>
            </w:pPr>
          </w:p>
        </w:tc>
      </w:tr>
      <w:tr w:rsidR="00AB21BB" w14:paraId="7BC66382" w14:textId="77777777" w:rsidTr="00637221">
        <w:trPr>
          <w:trHeight w:val="600"/>
          <w:jc w:val="center"/>
        </w:trPr>
        <w:tc>
          <w:tcPr>
            <w:tcW w:w="640" w:type="dxa"/>
            <w:vMerge/>
            <w:tcBorders>
              <w:top w:val="single" w:sz="2" w:space="0" w:color="000000"/>
              <w:left w:val="single" w:sz="10" w:space="0" w:color="000000"/>
              <w:bottom w:val="single" w:sz="2" w:space="0" w:color="000000"/>
              <w:right w:val="single" w:sz="2" w:space="0" w:color="000000"/>
            </w:tcBorders>
          </w:tcPr>
          <w:p w14:paraId="72F9D3B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BE2D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579C6A5"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399B9595" w14:textId="77777777" w:rsidTr="00637221">
        <w:trPr>
          <w:trHeight w:val="433"/>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4E45B94" w14:textId="77777777" w:rsidR="00AB21BB" w:rsidRPr="00D14263" w:rsidRDefault="00AB21BB" w:rsidP="00637221">
            <w:pPr>
              <w:pStyle w:val="CellBody"/>
              <w:jc w:val="center"/>
              <w:rPr>
                <w:w w:val="100"/>
                <w:highlight w:val="green"/>
              </w:rPr>
            </w:pPr>
            <w:r w:rsidRPr="00D14263">
              <w:rPr>
                <w:w w:val="100"/>
                <w:highlight w:val="green"/>
              </w:rPr>
              <w:t>SPATIAL_</w:t>
            </w:r>
          </w:p>
          <w:p w14:paraId="4799FF3A" w14:textId="77777777" w:rsidR="00AB21BB" w:rsidRPr="00D14263" w:rsidRDefault="00AB21BB" w:rsidP="00637221">
            <w:pPr>
              <w:pStyle w:val="CellBody"/>
              <w:jc w:val="center"/>
              <w:rPr>
                <w:highlight w:val="green"/>
              </w:rPr>
            </w:pPr>
            <w:r w:rsidRPr="00D14263">
              <w:rPr>
                <w:w w:val="100"/>
                <w:highlight w:val="green"/>
              </w:rPr>
              <w:t>REUSE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E13254"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54ADAF"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980570"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91584FD" w14:textId="77777777" w:rsidR="00AB21BB" w:rsidRDefault="00AB21BB" w:rsidP="00637221">
            <w:pPr>
              <w:pStyle w:val="CellBody"/>
              <w:jc w:val="center"/>
            </w:pPr>
          </w:p>
        </w:tc>
      </w:tr>
      <w:tr w:rsidR="00AB21BB" w14:paraId="58E3F22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0C64D6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93F47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116F5E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3765DC9"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CEE46B" w14:textId="77777777" w:rsidR="00AB21BB" w:rsidRPr="00D14263" w:rsidRDefault="00AB21BB" w:rsidP="00637221">
            <w:pPr>
              <w:pStyle w:val="CellBody"/>
              <w:jc w:val="center"/>
              <w:rPr>
                <w:highlight w:val="green"/>
              </w:rPr>
            </w:pPr>
            <w:r w:rsidRPr="00D14263">
              <w:rPr>
                <w:w w:val="100"/>
                <w:highlight w:val="green"/>
              </w:rPr>
              <w:t>DOPPLER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1DB391"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7E7B3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4A005D"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FCD4A3" w14:textId="77777777" w:rsidR="00AB21BB" w:rsidRDefault="00AB21BB" w:rsidP="00637221">
            <w:pPr>
              <w:pStyle w:val="CellBody"/>
              <w:jc w:val="center"/>
            </w:pPr>
            <w:r>
              <w:rPr>
                <w:w w:val="100"/>
              </w:rPr>
              <w:t>Y</w:t>
            </w:r>
          </w:p>
        </w:tc>
      </w:tr>
      <w:tr w:rsidR="00AB21BB" w14:paraId="0DEF694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EF8C96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43989"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F2FF5A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EEDA57C"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4A57978" w14:textId="77777777" w:rsidR="00AB21BB" w:rsidRPr="00D14263" w:rsidRDefault="00AB21BB" w:rsidP="00637221">
            <w:pPr>
              <w:pStyle w:val="CellBody"/>
              <w:jc w:val="center"/>
              <w:rPr>
                <w:w w:val="100"/>
                <w:highlight w:val="green"/>
              </w:rPr>
            </w:pPr>
            <w:r w:rsidRPr="00D14263">
              <w:rPr>
                <w:w w:val="100"/>
                <w:highlight w:val="green"/>
              </w:rPr>
              <w:t>NUM_</w:t>
            </w:r>
          </w:p>
          <w:p w14:paraId="4B31B36E" w14:textId="77777777" w:rsidR="00AB21BB" w:rsidRPr="00D14263" w:rsidRDefault="00AB21BB" w:rsidP="00637221">
            <w:pPr>
              <w:pStyle w:val="CellBody"/>
              <w:jc w:val="center"/>
              <w:rPr>
                <w:highlight w:val="green"/>
              </w:rPr>
            </w:pPr>
            <w:r w:rsidRPr="00D14263">
              <w:rPr>
                <w:w w:val="100"/>
                <w:highlight w:val="green"/>
              </w:rPr>
              <w:t>USERS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BD5DB3"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C07498" w14:textId="77777777" w:rsidR="00AB21BB" w:rsidRPr="00D14263" w:rsidRDefault="00AB21BB" w:rsidP="00637221">
            <w:pPr>
              <w:pStyle w:val="CellBody"/>
              <w:rPr>
                <w:color w:val="FF0000"/>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45B98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EAF60B" w14:textId="77777777" w:rsidR="00AB21BB" w:rsidRDefault="00AB21BB" w:rsidP="00637221">
            <w:pPr>
              <w:pStyle w:val="CellBody"/>
              <w:jc w:val="center"/>
            </w:pPr>
          </w:p>
        </w:tc>
      </w:tr>
      <w:tr w:rsidR="00AB21BB" w14:paraId="0E9E9294"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DF28DA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31AA4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5DE81D"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1607D93A"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469FCC6" w14:textId="77777777" w:rsidR="00AB21BB" w:rsidRPr="00D14263" w:rsidRDefault="00AB21BB" w:rsidP="00637221">
            <w:pPr>
              <w:pStyle w:val="CellBody"/>
              <w:jc w:val="center"/>
              <w:rPr>
                <w:w w:val="100"/>
                <w:highlight w:val="green"/>
              </w:rPr>
            </w:pPr>
            <w:r w:rsidRPr="00D14263">
              <w:rPr>
                <w:w w:val="100"/>
                <w:highlight w:val="green"/>
              </w:rPr>
              <w:t>RU_</w:t>
            </w:r>
          </w:p>
          <w:p w14:paraId="21131CEF" w14:textId="77777777" w:rsidR="00AB21BB" w:rsidRPr="00D14263" w:rsidRDefault="00AB21BB" w:rsidP="00637221">
            <w:pPr>
              <w:pStyle w:val="CellBody"/>
              <w:jc w:val="center"/>
              <w:rPr>
                <w:highlight w:val="green"/>
              </w:rPr>
            </w:pPr>
            <w:r w:rsidRPr="00D14263">
              <w:rPr>
                <w:w w:val="100"/>
                <w:highlight w:val="green"/>
              </w:rPr>
              <w:t>ALLOCATION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49D0F7"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E2934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382AD0" w14:textId="77777777" w:rsidR="00AB21BB" w:rsidRPr="00D14263"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CF2D41" w14:textId="77777777" w:rsidR="00AB21BB" w:rsidRPr="00D14263" w:rsidRDefault="00AB21BB" w:rsidP="00637221">
            <w:pPr>
              <w:pStyle w:val="CellBody"/>
              <w:jc w:val="center"/>
              <w:rPr>
                <w:highlight w:val="green"/>
              </w:rPr>
            </w:pPr>
          </w:p>
        </w:tc>
      </w:tr>
      <w:tr w:rsidR="00AB21BB" w14:paraId="171B13B2"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6254BE7"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DDC1D9"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626F0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97D02" w14:textId="77777777" w:rsidR="00AB21BB" w:rsidRPr="00D14263"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E4DBB66" w14:textId="77777777" w:rsidR="00AB21BB" w:rsidRPr="00D14263" w:rsidRDefault="00AB21BB" w:rsidP="00637221">
            <w:pPr>
              <w:pStyle w:val="CellBody"/>
              <w:jc w:val="center"/>
              <w:rPr>
                <w:highlight w:val="green"/>
              </w:rPr>
            </w:pPr>
          </w:p>
        </w:tc>
      </w:tr>
      <w:tr w:rsidR="00AB21BB" w14:paraId="27D53E83" w14:textId="77777777" w:rsidTr="00637221">
        <w:trPr>
          <w:trHeight w:val="660"/>
          <w:jc w:val="center"/>
        </w:trPr>
        <w:tc>
          <w:tcPr>
            <w:tcW w:w="640" w:type="dxa"/>
            <w:vMerge/>
            <w:tcBorders>
              <w:top w:val="single" w:sz="2" w:space="0" w:color="000000"/>
              <w:left w:val="single" w:sz="10" w:space="0" w:color="000000"/>
              <w:bottom w:val="single" w:sz="2" w:space="0" w:color="000000"/>
              <w:right w:val="single" w:sz="2" w:space="0" w:color="000000"/>
            </w:tcBorders>
          </w:tcPr>
          <w:p w14:paraId="04CF4CC3"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C0980E" w14:textId="77777777" w:rsidR="00AB21BB" w:rsidRPr="00D14263" w:rsidRDefault="00AB21BB" w:rsidP="00637221">
            <w:pPr>
              <w:pStyle w:val="CellBody"/>
              <w:rPr>
                <w:highlight w:val="green"/>
              </w:rPr>
            </w:pPr>
            <w:r w:rsidRPr="00D14263">
              <w:rPr>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A9601F1" w14:textId="77777777" w:rsidR="00AB21BB" w:rsidRPr="00D14263" w:rsidRDefault="00AB21BB" w:rsidP="00637221">
            <w:pPr>
              <w:pStyle w:val="CellBody"/>
              <w:rPr>
                <w:highlight w:val="green"/>
              </w:rPr>
            </w:pPr>
            <w:r w:rsidRPr="00D14263">
              <w:rPr>
                <w:w w:val="100"/>
                <w:highlight w:val="green"/>
              </w:rPr>
              <w:t>See corresponding entry in Table</w:t>
            </w:r>
            <w:r w:rsidRPr="00D14263">
              <w:rPr>
                <w:w w:val="100"/>
                <w:sz w:val="20"/>
                <w:szCs w:val="20"/>
                <w:highlight w:val="green"/>
              </w:rPr>
              <w:t> </w:t>
            </w:r>
            <w:r w:rsidRPr="00D14263">
              <w:rPr>
                <w:w w:val="100"/>
                <w:highlight w:val="green"/>
              </w:rPr>
              <w:t>27-1</w:t>
            </w:r>
            <w:r w:rsidRPr="00D14263">
              <w:rPr>
                <w:w w:val="100"/>
                <w:sz w:val="20"/>
                <w:szCs w:val="20"/>
                <w:highlight w:val="green"/>
              </w:rPr>
              <w:t> </w:t>
            </w:r>
            <w:r w:rsidRPr="00D14263">
              <w:rPr>
                <w:w w:val="100"/>
                <w:highlight w:val="green"/>
              </w:rPr>
              <w:t>(TXVECTOR and RXVECTOR parameters).</w:t>
            </w:r>
          </w:p>
        </w:tc>
      </w:tr>
      <w:tr w:rsidR="00AB21BB" w14:paraId="088258EA"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CBF7C4" w14:textId="77777777" w:rsidR="00AB21BB" w:rsidRPr="00D14263" w:rsidRDefault="00AB21BB" w:rsidP="00637221">
            <w:pPr>
              <w:pStyle w:val="CellBody"/>
              <w:jc w:val="center"/>
              <w:rPr>
                <w:highlight w:val="green"/>
              </w:rPr>
            </w:pPr>
            <w:r w:rsidRPr="00D14263">
              <w:rPr>
                <w:w w:val="100"/>
                <w:highlight w:val="green"/>
              </w:rPr>
              <w:t>BEAMFORMED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ECDB51"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A6865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7CC898"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2834E8" w14:textId="77777777" w:rsidR="00AB21BB" w:rsidRDefault="00AB21BB" w:rsidP="00637221">
            <w:pPr>
              <w:pStyle w:val="CellBody"/>
              <w:jc w:val="center"/>
            </w:pPr>
          </w:p>
        </w:tc>
      </w:tr>
      <w:tr w:rsidR="00AB21BB" w14:paraId="130C4E10" w14:textId="77777777" w:rsidTr="00637221">
        <w:trPr>
          <w:trHeight w:val="960"/>
          <w:jc w:val="center"/>
        </w:trPr>
        <w:tc>
          <w:tcPr>
            <w:tcW w:w="640" w:type="dxa"/>
            <w:vMerge/>
            <w:tcBorders>
              <w:top w:val="single" w:sz="2" w:space="0" w:color="000000"/>
              <w:left w:val="single" w:sz="10" w:space="0" w:color="000000"/>
              <w:bottom w:val="single" w:sz="2" w:space="0" w:color="000000"/>
              <w:right w:val="single" w:sz="2" w:space="0" w:color="000000"/>
            </w:tcBorders>
          </w:tcPr>
          <w:p w14:paraId="0B99B811"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371A5A"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FAAEB0"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6EC4DD2C"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A1B7129" w14:textId="77777777" w:rsidR="00AB21BB" w:rsidRDefault="00AB21BB" w:rsidP="00637221">
            <w:pPr>
              <w:pStyle w:val="CellBody"/>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D11852"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9EE73F"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1A0D1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75F856" w14:textId="77777777" w:rsidR="00AB21BB" w:rsidRDefault="00AB21BB" w:rsidP="00637221">
            <w:pPr>
              <w:pStyle w:val="CellBody"/>
              <w:jc w:val="center"/>
            </w:pPr>
          </w:p>
        </w:tc>
      </w:tr>
      <w:tr w:rsidR="00AB21BB" w14:paraId="0E49677B"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165CA5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1007B5"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0462A6" w14:textId="77777777" w:rsidR="00AB21BB" w:rsidRDefault="00AB21BB" w:rsidP="00637221">
            <w:pPr>
              <w:pStyle w:val="CellBody"/>
            </w:pPr>
          </w:p>
        </w:tc>
      </w:tr>
      <w:tr w:rsidR="00AB21BB" w14:paraId="12A75F68"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1137FC0" w14:textId="77777777" w:rsidR="00AB21BB" w:rsidRPr="00D14263" w:rsidRDefault="00AB21BB" w:rsidP="00637221">
            <w:pPr>
              <w:pStyle w:val="CellBody"/>
              <w:jc w:val="center"/>
              <w:rPr>
                <w:w w:val="100"/>
                <w:highlight w:val="green"/>
              </w:rPr>
            </w:pPr>
            <w:r w:rsidRPr="00D14263">
              <w:rPr>
                <w:w w:val="100"/>
                <w:highlight w:val="green"/>
              </w:rPr>
              <w:t>E</w:t>
            </w:r>
          </w:p>
          <w:p w14:paraId="5418A6B7" w14:textId="77777777" w:rsidR="00AB21BB" w:rsidRPr="00D14263" w:rsidRDefault="00AB21BB" w:rsidP="00637221">
            <w:pPr>
              <w:pStyle w:val="CellBody"/>
              <w:jc w:val="center"/>
              <w:rPr>
                <w:w w:val="100"/>
                <w:highlight w:val="green"/>
              </w:rPr>
            </w:pPr>
            <w:r w:rsidRPr="00D14263">
              <w:rPr>
                <w:w w:val="100"/>
                <w:highlight w:val="green"/>
              </w:rPr>
              <w:t>HT_LTF_</w:t>
            </w:r>
          </w:p>
          <w:p w14:paraId="50C09CA3" w14:textId="77777777" w:rsidR="00AB21BB" w:rsidRPr="00D14263" w:rsidRDefault="00AB21BB" w:rsidP="00637221">
            <w:pPr>
              <w:pStyle w:val="CellBody"/>
              <w:jc w:val="center"/>
              <w:rPr>
                <w:highlight w:val="green"/>
              </w:rPr>
            </w:pPr>
            <w:r w:rsidRPr="00D14263">
              <w:rPr>
                <w:w w:val="100"/>
                <w:highlight w:val="green"/>
              </w:rPr>
              <w:t>MODE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45F11C"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3F751E"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7CF7B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C37C5AD" w14:textId="77777777" w:rsidR="00AB21BB" w:rsidRDefault="00AB21BB" w:rsidP="00637221">
            <w:pPr>
              <w:pStyle w:val="CellBody"/>
              <w:jc w:val="center"/>
            </w:pPr>
          </w:p>
        </w:tc>
      </w:tr>
      <w:tr w:rsidR="00AB21BB" w14:paraId="27F15C65" w14:textId="77777777" w:rsidTr="00637221">
        <w:trPr>
          <w:trHeight w:val="520"/>
          <w:jc w:val="center"/>
        </w:trPr>
        <w:tc>
          <w:tcPr>
            <w:tcW w:w="640" w:type="dxa"/>
            <w:vMerge/>
            <w:tcBorders>
              <w:top w:val="single" w:sz="2" w:space="0" w:color="000000"/>
              <w:left w:val="single" w:sz="10" w:space="0" w:color="000000"/>
              <w:bottom w:val="single" w:sz="2" w:space="0" w:color="000000"/>
              <w:right w:val="single" w:sz="2" w:space="0" w:color="000000"/>
            </w:tcBorders>
          </w:tcPr>
          <w:p w14:paraId="3A03DF4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99F0CD"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B7B6EC" w14:textId="77777777" w:rsidR="00AB21BB" w:rsidRDefault="00AB21BB" w:rsidP="00637221">
            <w:pPr>
              <w:pStyle w:val="CellBody"/>
            </w:pPr>
            <w:r>
              <w:rPr>
                <w:w w:val="100"/>
              </w:rPr>
              <w:t>Not present.</w:t>
            </w:r>
          </w:p>
        </w:tc>
      </w:tr>
      <w:tr w:rsidR="00AB21BB" w14:paraId="1D39E757"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1724E4E" w14:textId="77777777" w:rsidR="00AB21BB" w:rsidRPr="00D14263" w:rsidRDefault="00AB21BB" w:rsidP="00637221">
            <w:pPr>
              <w:pStyle w:val="CellBody"/>
              <w:jc w:val="center"/>
              <w:rPr>
                <w:w w:val="100"/>
                <w:highlight w:val="green"/>
              </w:rPr>
            </w:pPr>
            <w:r w:rsidRPr="00D14263">
              <w:rPr>
                <w:w w:val="100"/>
                <w:highlight w:val="green"/>
              </w:rPr>
              <w:t>NUM_</w:t>
            </w:r>
          </w:p>
          <w:p w14:paraId="4932E858" w14:textId="77777777" w:rsidR="00AB21BB" w:rsidRPr="00D14263" w:rsidRDefault="00AB21BB" w:rsidP="00637221">
            <w:pPr>
              <w:pStyle w:val="CellBody"/>
              <w:jc w:val="center"/>
              <w:rPr>
                <w:highlight w:val="green"/>
              </w:rPr>
            </w:pPr>
            <w:r w:rsidRPr="00D14263">
              <w:rPr>
                <w:w w:val="100"/>
                <w:highlight w:val="green"/>
              </w:rPr>
              <w:t>EHT_LTF</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0841EC"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5DF4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E3EA9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AB21BC" w14:textId="77777777" w:rsidR="00AB21BB" w:rsidRDefault="00AB21BB" w:rsidP="00637221">
            <w:pPr>
              <w:pStyle w:val="CellBody"/>
              <w:jc w:val="center"/>
            </w:pPr>
          </w:p>
        </w:tc>
      </w:tr>
      <w:tr w:rsidR="00AB21BB" w14:paraId="352CD1CF" w14:textId="77777777" w:rsidTr="00637221">
        <w:trPr>
          <w:trHeight w:val="440"/>
          <w:jc w:val="center"/>
        </w:trPr>
        <w:tc>
          <w:tcPr>
            <w:tcW w:w="640" w:type="dxa"/>
            <w:vMerge/>
            <w:tcBorders>
              <w:top w:val="single" w:sz="2" w:space="0" w:color="000000"/>
              <w:left w:val="single" w:sz="10" w:space="0" w:color="000000"/>
              <w:bottom w:val="single" w:sz="2" w:space="0" w:color="000000"/>
              <w:right w:val="single" w:sz="2" w:space="0" w:color="000000"/>
            </w:tcBorders>
          </w:tcPr>
          <w:p w14:paraId="516CB75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C37BEC"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075E05B" w14:textId="77777777" w:rsidR="00AB21BB" w:rsidRDefault="00AB21BB" w:rsidP="00637221">
            <w:pPr>
              <w:pStyle w:val="CellBody"/>
            </w:pPr>
            <w:r>
              <w:rPr>
                <w:w w:val="100"/>
              </w:rPr>
              <w:t>Not present.</w:t>
            </w:r>
          </w:p>
        </w:tc>
      </w:tr>
      <w:tr w:rsidR="00AB21BB" w14:paraId="72B94DA7"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379C85F" w14:textId="77777777" w:rsidR="00AB21BB" w:rsidRPr="00D14263" w:rsidRDefault="00AB21BB" w:rsidP="00637221">
            <w:pPr>
              <w:pStyle w:val="CellBody"/>
              <w:rPr>
                <w:w w:val="100"/>
                <w:highlight w:val="green"/>
              </w:rPr>
            </w:pPr>
            <w:r w:rsidRPr="00D14263">
              <w:rPr>
                <w:w w:val="100"/>
                <w:highlight w:val="green"/>
              </w:rPr>
              <w:t>STARTING_</w:t>
            </w:r>
          </w:p>
          <w:p w14:paraId="420893A4" w14:textId="77777777" w:rsidR="00AB21BB" w:rsidRPr="00D14263" w:rsidRDefault="00AB21BB" w:rsidP="00637221">
            <w:pPr>
              <w:pStyle w:val="CellBody"/>
              <w:jc w:val="center"/>
              <w:rPr>
                <w:highlight w:val="green"/>
              </w:rPr>
            </w:pPr>
            <w:r w:rsidRPr="00D14263">
              <w:rPr>
                <w:w w:val="100"/>
                <w:highlight w:val="green"/>
              </w:rPr>
              <w:t>STS_NUM</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14DE15"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98ADDC" w14:textId="77777777" w:rsidR="00AB21BB" w:rsidRPr="00D14263" w:rsidRDefault="00AB21BB" w:rsidP="00637221">
            <w:pPr>
              <w:pStyle w:val="CellBody"/>
              <w:rPr>
                <w:highlight w:val="green"/>
              </w:rPr>
            </w:pPr>
            <w:r w:rsidRPr="00D14263">
              <w:rPr>
                <w:w w:val="100"/>
                <w:highlight w:val="green"/>
              </w:rPr>
              <w:t>Set to the starting spatial stream number minus 1 (spatial streams in a given PPDU transmission are numbered starting from 1)</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52AFC8"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42E63D9" w14:textId="77777777" w:rsidR="00AB21BB" w:rsidRDefault="00AB21BB" w:rsidP="00637221">
            <w:pPr>
              <w:pStyle w:val="CellBody"/>
              <w:jc w:val="center"/>
            </w:pPr>
            <w:r>
              <w:rPr>
                <w:w w:val="100"/>
              </w:rPr>
              <w:t>N</w:t>
            </w:r>
          </w:p>
        </w:tc>
      </w:tr>
      <w:tr w:rsidR="00AB21BB" w14:paraId="796580AA"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9E4E6FE"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7E8AB1"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9BA223" w14:textId="77777777" w:rsidR="00AB21BB" w:rsidRPr="00D14263" w:rsidRDefault="00AB21BB" w:rsidP="00637221">
            <w:pPr>
              <w:pStyle w:val="CellBody"/>
              <w:rPr>
                <w:color w:val="FF0000"/>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A7D9A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56AE31" w14:textId="77777777" w:rsidR="00AB21BB" w:rsidRDefault="00AB21BB" w:rsidP="00637221">
            <w:pPr>
              <w:pStyle w:val="CellBody"/>
              <w:jc w:val="center"/>
            </w:pPr>
          </w:p>
        </w:tc>
      </w:tr>
      <w:tr w:rsidR="00AB21BB" w14:paraId="5529E4FB"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605E50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31281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DD0587"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294ABD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3426253" w14:textId="77777777" w:rsidR="00AB21BB" w:rsidRPr="00D14263" w:rsidRDefault="00AB21BB" w:rsidP="00637221">
            <w:pPr>
              <w:pStyle w:val="CellBody"/>
              <w:jc w:val="center"/>
              <w:rPr>
                <w:w w:val="100"/>
                <w:highlight w:val="green"/>
              </w:rPr>
            </w:pPr>
            <w:r w:rsidRPr="00D14263">
              <w:rPr>
                <w:w w:val="100"/>
                <w:highlight w:val="green"/>
              </w:rPr>
              <w:t>NOMINAL_</w:t>
            </w:r>
          </w:p>
          <w:p w14:paraId="64C2EEA1" w14:textId="77777777" w:rsidR="00AB21BB" w:rsidRPr="00D14263" w:rsidRDefault="00AB21BB" w:rsidP="00637221">
            <w:pPr>
              <w:pStyle w:val="CellBody"/>
              <w:jc w:val="center"/>
              <w:rPr>
                <w:highlight w:val="green"/>
              </w:rPr>
            </w:pPr>
            <w:r w:rsidRPr="00D14263">
              <w:rPr>
                <w:w w:val="100"/>
                <w:highlight w:val="green"/>
              </w:rPr>
              <w:t>PACKET_PADDING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498695"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BCD1C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C89C5B"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231976" w14:textId="77777777" w:rsidR="00AB21BB" w:rsidRDefault="00AB21BB" w:rsidP="00637221">
            <w:pPr>
              <w:pStyle w:val="CellBody"/>
              <w:jc w:val="center"/>
            </w:pPr>
          </w:p>
        </w:tc>
      </w:tr>
      <w:tr w:rsidR="00AB21BB" w14:paraId="5501A2F3" w14:textId="77777777" w:rsidTr="00637221">
        <w:trPr>
          <w:trHeight w:val="811"/>
          <w:jc w:val="center"/>
        </w:trPr>
        <w:tc>
          <w:tcPr>
            <w:tcW w:w="640" w:type="dxa"/>
            <w:vMerge/>
            <w:tcBorders>
              <w:top w:val="single" w:sz="2" w:space="0" w:color="000000"/>
              <w:left w:val="single" w:sz="10" w:space="0" w:color="000000"/>
              <w:bottom w:val="single" w:sz="2" w:space="0" w:color="000000"/>
              <w:right w:val="single" w:sz="2" w:space="0" w:color="000000"/>
            </w:tcBorders>
          </w:tcPr>
          <w:p w14:paraId="7C9241F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FA2E5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5CFEE9C"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02F6D213"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D51AAC" w14:textId="77777777" w:rsidR="00AB21BB" w:rsidRPr="00D14263" w:rsidRDefault="00AB21BB" w:rsidP="00637221">
            <w:pPr>
              <w:pStyle w:val="CellBody"/>
              <w:jc w:val="center"/>
              <w:rPr>
                <w:w w:val="100"/>
                <w:highlight w:val="green"/>
              </w:rPr>
            </w:pPr>
            <w:r w:rsidRPr="00D14263">
              <w:rPr>
                <w:w w:val="100"/>
                <w:highlight w:val="green"/>
              </w:rPr>
              <w:t>TRIGGER_</w:t>
            </w:r>
          </w:p>
          <w:p w14:paraId="1C6CFC86" w14:textId="77777777" w:rsidR="00AB21BB" w:rsidRPr="00D14263" w:rsidRDefault="00AB21BB" w:rsidP="00637221">
            <w:pPr>
              <w:pStyle w:val="CellBody"/>
              <w:jc w:val="center"/>
              <w:rPr>
                <w:highlight w:val="green"/>
              </w:rPr>
            </w:pPr>
            <w:r w:rsidRPr="00D14263">
              <w:rPr>
                <w:w w:val="100"/>
                <w:highlight w:val="green"/>
              </w:rPr>
              <w:t>METHOD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205176"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E1D8DC"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494437"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ACAD914" w14:textId="77777777" w:rsidR="00AB21BB" w:rsidRDefault="00AB21BB" w:rsidP="00637221">
            <w:pPr>
              <w:pStyle w:val="CellBody"/>
              <w:jc w:val="center"/>
            </w:pPr>
          </w:p>
        </w:tc>
      </w:tr>
      <w:tr w:rsidR="00AB21BB" w14:paraId="5F3C940C"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1E5D57A"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3B9A7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A19C58"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F7E95C"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9C03EF7" w14:textId="77777777" w:rsidR="00AB21BB" w:rsidRDefault="00AB21BB" w:rsidP="00637221">
            <w:pPr>
              <w:pStyle w:val="CellBody"/>
              <w:jc w:val="center"/>
            </w:pPr>
          </w:p>
        </w:tc>
      </w:tr>
      <w:tr w:rsidR="00AB21BB" w14:paraId="5F0A470A"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208763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AAE38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BE6C46B"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244E3B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8542260" w14:textId="77777777" w:rsidR="00AB21BB" w:rsidRPr="00D14263" w:rsidRDefault="00AB21BB" w:rsidP="00637221">
            <w:pPr>
              <w:pStyle w:val="CellBody"/>
              <w:jc w:val="center"/>
              <w:rPr>
                <w:w w:val="100"/>
                <w:highlight w:val="green"/>
              </w:rPr>
            </w:pPr>
            <w:r w:rsidRPr="00D14263">
              <w:rPr>
                <w:w w:val="100"/>
                <w:highlight w:val="green"/>
              </w:rPr>
              <w:t>DEFAULT_PE_</w:t>
            </w:r>
          </w:p>
          <w:p w14:paraId="3EB78B40" w14:textId="77777777" w:rsidR="00AB21BB" w:rsidRPr="00D14263" w:rsidRDefault="00AB21BB" w:rsidP="00637221">
            <w:pPr>
              <w:pStyle w:val="CellBody"/>
              <w:jc w:val="center"/>
              <w:rPr>
                <w:highlight w:val="green"/>
              </w:rPr>
            </w:pPr>
            <w:r w:rsidRPr="00D14263">
              <w:rPr>
                <w:w w:val="100"/>
                <w:highlight w:val="green"/>
              </w:rPr>
              <w:t>DURATION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5EFF1"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B2B44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BB362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61943A6" w14:textId="77777777" w:rsidR="00AB21BB" w:rsidRDefault="00AB21BB" w:rsidP="00637221">
            <w:pPr>
              <w:pStyle w:val="CellBody"/>
              <w:jc w:val="center"/>
            </w:pPr>
          </w:p>
        </w:tc>
      </w:tr>
      <w:tr w:rsidR="00AB21BB" w14:paraId="4826BB0A"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07E1987D"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3AA2E"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C49E7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F5F72"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9FD5EB3" w14:textId="77777777" w:rsidR="00AB21BB" w:rsidRDefault="00AB21BB" w:rsidP="00637221">
            <w:pPr>
              <w:pStyle w:val="CellBody"/>
              <w:jc w:val="center"/>
            </w:pPr>
          </w:p>
        </w:tc>
      </w:tr>
      <w:tr w:rsidR="00AB21BB" w14:paraId="05D2409A" w14:textId="77777777" w:rsidTr="00637221">
        <w:trPr>
          <w:trHeight w:val="700"/>
          <w:jc w:val="center"/>
        </w:trPr>
        <w:tc>
          <w:tcPr>
            <w:tcW w:w="640" w:type="dxa"/>
            <w:vMerge/>
            <w:tcBorders>
              <w:top w:val="single" w:sz="2" w:space="0" w:color="000000"/>
              <w:left w:val="single" w:sz="10" w:space="0" w:color="000000"/>
              <w:bottom w:val="single" w:sz="2" w:space="0" w:color="000000"/>
              <w:right w:val="single" w:sz="2" w:space="0" w:color="000000"/>
            </w:tcBorders>
          </w:tcPr>
          <w:p w14:paraId="10E24973"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2879F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DB2975"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BE1EFA3"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E051847" w14:textId="77777777" w:rsidR="00AB21BB" w:rsidRPr="00D14263" w:rsidRDefault="00AB21BB" w:rsidP="00637221">
            <w:pPr>
              <w:pStyle w:val="CellBody"/>
              <w:jc w:val="center"/>
              <w:rPr>
                <w:w w:val="100"/>
                <w:highlight w:val="green"/>
              </w:rPr>
            </w:pPr>
            <w:r w:rsidRPr="00D14263">
              <w:rPr>
                <w:w w:val="100"/>
                <w:highlight w:val="green"/>
              </w:rPr>
              <w:t>BSS_</w:t>
            </w:r>
          </w:p>
          <w:p w14:paraId="54814ECF" w14:textId="77777777" w:rsidR="00AB21BB" w:rsidRPr="00D14263" w:rsidRDefault="00AB21BB" w:rsidP="00637221">
            <w:pPr>
              <w:pStyle w:val="CellBody"/>
              <w:jc w:val="center"/>
              <w:rPr>
                <w:highlight w:val="green"/>
              </w:rPr>
            </w:pPr>
            <w:r w:rsidRPr="00D14263">
              <w:rPr>
                <w:w w:val="100"/>
                <w:highlight w:val="green"/>
              </w:rPr>
              <w:t>COLOR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B92E24"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C1E3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8F85E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1201F6" w14:textId="77777777" w:rsidR="00AB21BB" w:rsidRDefault="00AB21BB" w:rsidP="00637221">
            <w:pPr>
              <w:pStyle w:val="CellBody"/>
              <w:jc w:val="center"/>
            </w:pPr>
          </w:p>
        </w:tc>
      </w:tr>
      <w:tr w:rsidR="00AB21BB" w14:paraId="0D1A68A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5B3460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92B0F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9CE56D"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998F435"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92EAC22" w14:textId="77777777" w:rsidR="00AB21BB" w:rsidRPr="00D14263" w:rsidRDefault="00AB21BB" w:rsidP="00637221">
            <w:pPr>
              <w:pStyle w:val="CellBody"/>
              <w:jc w:val="center"/>
              <w:rPr>
                <w:w w:val="100"/>
                <w:highlight w:val="green"/>
              </w:rPr>
            </w:pPr>
            <w:r w:rsidRPr="00D14263">
              <w:rPr>
                <w:w w:val="100"/>
                <w:highlight w:val="green"/>
              </w:rPr>
              <w:t>UPLINK_</w:t>
            </w:r>
          </w:p>
          <w:p w14:paraId="1E8E74C9" w14:textId="77777777" w:rsidR="00AB21BB" w:rsidRPr="00D14263" w:rsidRDefault="00AB21BB" w:rsidP="00637221">
            <w:pPr>
              <w:pStyle w:val="CellBody"/>
              <w:jc w:val="center"/>
              <w:rPr>
                <w:highlight w:val="green"/>
              </w:rPr>
            </w:pPr>
            <w:r w:rsidRPr="00D14263">
              <w:rPr>
                <w:w w:val="100"/>
                <w:highlight w:val="green"/>
              </w:rPr>
              <w:t>FLAG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231417"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C6A4BA"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AA3C6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EDC042D" w14:textId="77777777" w:rsidR="00AB21BB" w:rsidRDefault="00AB21BB" w:rsidP="00637221">
            <w:pPr>
              <w:pStyle w:val="CellBody"/>
              <w:jc w:val="center"/>
            </w:pPr>
          </w:p>
        </w:tc>
      </w:tr>
      <w:tr w:rsidR="00AB21BB" w14:paraId="1F835036"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BDD887E"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A31B2"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E17777"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B10F89"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2ADC5A0" w14:textId="77777777" w:rsidR="00AB21BB" w:rsidRDefault="00AB21BB" w:rsidP="00637221">
            <w:pPr>
              <w:pStyle w:val="CellBody"/>
              <w:jc w:val="center"/>
            </w:pPr>
          </w:p>
        </w:tc>
      </w:tr>
      <w:tr w:rsidR="00AB21BB" w14:paraId="4E901423"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BA8ED3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A19A17"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4A16442"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1B76DA72"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8616C98" w14:textId="77777777" w:rsidR="00AB21BB" w:rsidRPr="00D14263" w:rsidRDefault="00AB21BB" w:rsidP="00637221">
            <w:pPr>
              <w:pStyle w:val="CellBody"/>
              <w:jc w:val="center"/>
              <w:rPr>
                <w:highlight w:val="green"/>
              </w:rPr>
            </w:pPr>
            <w:r w:rsidRPr="00D14263">
              <w:rPr>
                <w:w w:val="100"/>
                <w:highlight w:val="green"/>
              </w:rPr>
              <w:t>STA_ID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8FA99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6992F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3805C4"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420997" w14:textId="77777777" w:rsidR="00AB21BB" w:rsidRDefault="00AB21BB" w:rsidP="00637221">
            <w:pPr>
              <w:pStyle w:val="CellBody"/>
              <w:jc w:val="center"/>
            </w:pPr>
          </w:p>
        </w:tc>
      </w:tr>
      <w:tr w:rsidR="00AB21BB" w14:paraId="699657C4"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9A7132B"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972499"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63E278"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F3C3C1"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2A97264" w14:textId="77777777" w:rsidR="00AB21BB" w:rsidRDefault="00AB21BB" w:rsidP="00637221">
            <w:pPr>
              <w:pStyle w:val="CellBody"/>
              <w:jc w:val="center"/>
            </w:pPr>
          </w:p>
        </w:tc>
      </w:tr>
      <w:tr w:rsidR="00AB21BB" w14:paraId="1931A072"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7B1FAB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BB8F0"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B229818"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249A8B5C"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FE4F315" w14:textId="77777777" w:rsidR="00AB21BB" w:rsidRPr="00D14263" w:rsidRDefault="00AB21BB" w:rsidP="00637221">
            <w:pPr>
              <w:pStyle w:val="CellBody"/>
              <w:jc w:val="center"/>
              <w:rPr>
                <w:highlight w:val="green"/>
              </w:rPr>
            </w:pPr>
            <w:r w:rsidRPr="00D14263">
              <w:rPr>
                <w:w w:val="100"/>
                <w:highlight w:val="green"/>
              </w:rPr>
              <w:t>NDP_REPORT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4E32EA" w14:textId="77777777" w:rsidR="00AB21BB" w:rsidRPr="00D14263" w:rsidRDefault="00AB21BB" w:rsidP="00637221">
            <w:pPr>
              <w:pStyle w:val="CellBody"/>
              <w:rPr>
                <w:highlight w:val="green"/>
              </w:rPr>
            </w:pPr>
            <w:r w:rsidRPr="00D14263">
              <w:rPr>
                <w:w w:val="100"/>
                <w:highlight w:val="green"/>
              </w:rPr>
              <w:t>FORMAT is EHT_TB and PSDU_LENGTH=0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03FD05"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0E83A1"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7DC9706" w14:textId="77777777" w:rsidR="00AB21BB" w:rsidRDefault="00AB21BB" w:rsidP="00637221">
            <w:pPr>
              <w:pStyle w:val="CellBody"/>
              <w:jc w:val="center"/>
            </w:pPr>
            <w:r>
              <w:rPr>
                <w:w w:val="100"/>
              </w:rPr>
              <w:t>Y</w:t>
            </w:r>
          </w:p>
        </w:tc>
      </w:tr>
      <w:tr w:rsidR="00AB21BB" w14:paraId="54CEC55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7E11B84"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E981A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1FB05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BC0CBD"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41650F" w14:textId="77777777" w:rsidR="00AB21BB" w:rsidRDefault="00AB21BB" w:rsidP="00637221">
            <w:pPr>
              <w:pStyle w:val="CellBody"/>
              <w:jc w:val="center"/>
            </w:pPr>
            <w:r>
              <w:rPr>
                <w:w w:val="100"/>
              </w:rPr>
              <w:t>N</w:t>
            </w:r>
          </w:p>
        </w:tc>
      </w:tr>
      <w:tr w:rsidR="00AB21BB" w14:paraId="3953B4C2"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B75931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98B63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59251A9"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011771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B4A53B0" w14:textId="77777777" w:rsidR="00AB21BB" w:rsidRPr="00BD2083" w:rsidRDefault="00AB21BB" w:rsidP="00637221">
            <w:pPr>
              <w:pStyle w:val="CellBody"/>
              <w:jc w:val="center"/>
              <w:rPr>
                <w:w w:val="100"/>
                <w:highlight w:val="green"/>
              </w:rPr>
            </w:pPr>
            <w:r w:rsidRPr="00BD2083">
              <w:rPr>
                <w:w w:val="100"/>
                <w:highlight w:val="green"/>
              </w:rPr>
              <w:t>FEEDBACK_</w:t>
            </w:r>
          </w:p>
          <w:p w14:paraId="4D795F47" w14:textId="77777777" w:rsidR="00AB21BB" w:rsidRPr="00BD2083" w:rsidRDefault="00AB21BB" w:rsidP="00637221">
            <w:pPr>
              <w:pStyle w:val="CellBody"/>
              <w:jc w:val="center"/>
              <w:rPr>
                <w:highlight w:val="green"/>
              </w:rPr>
            </w:pPr>
            <w:r w:rsidRPr="00BD2083">
              <w:rPr>
                <w:w w:val="100"/>
                <w:highlight w:val="green"/>
              </w:rPr>
              <w:t>STATUS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9068D" w14:textId="77777777" w:rsidR="00AB21BB" w:rsidRPr="00BD2083" w:rsidRDefault="00AB21BB" w:rsidP="00637221">
            <w:pPr>
              <w:pStyle w:val="CellBody"/>
              <w:rPr>
                <w:highlight w:val="green"/>
              </w:rPr>
            </w:pPr>
            <w:r w:rsidRPr="00BD2083">
              <w:rPr>
                <w:w w:val="100"/>
                <w:highlight w:val="green"/>
              </w:rPr>
              <w:t>FORMAT is EHT_TB and APEP_LENGTH=0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8D2E4F" w14:textId="77777777" w:rsidR="00AB21BB" w:rsidRPr="00BD2083" w:rsidRDefault="00AB21BB" w:rsidP="00637221">
            <w:pPr>
              <w:pStyle w:val="CellBody"/>
              <w:rPr>
                <w:highlight w:val="green"/>
              </w:rPr>
            </w:pPr>
            <w:r w:rsidRPr="00BD2083">
              <w:rPr>
                <w:color w:val="FF0000"/>
                <w:w w:val="100"/>
                <w:highlight w:val="green"/>
              </w:rPr>
              <w:t>TBD</w:t>
            </w:r>
            <w:r w:rsidRPr="00BD2083">
              <w:rPr>
                <w:i/>
                <w:iCs/>
                <w:color w:val="FF0000"/>
                <w:w w:val="100"/>
                <w:highlight w:val="green"/>
              </w:rPr>
              <w:t>#635</w:t>
            </w:r>
            <w:r w:rsidRPr="00BD2083">
              <w:rPr>
                <w:b/>
                <w:bCs/>
                <w:i/>
                <w:iCs/>
                <w:color w:val="FF0000"/>
                <w:w w:val="100"/>
                <w:highlight w:val="green"/>
              </w:rPr>
              <w:t>r2</w:t>
            </w:r>
            <w:r w:rsidRPr="00BD208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365370"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2B8EC8" w14:textId="77777777" w:rsidR="00AB21BB" w:rsidRDefault="00AB21BB" w:rsidP="00637221">
            <w:pPr>
              <w:pStyle w:val="CellBody"/>
              <w:jc w:val="center"/>
            </w:pPr>
            <w:r>
              <w:rPr>
                <w:w w:val="100"/>
              </w:rPr>
              <w:t>N</w:t>
            </w:r>
          </w:p>
        </w:tc>
      </w:tr>
      <w:tr w:rsidR="00AB21BB" w14:paraId="43D9070B"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19133F98" w14:textId="77777777" w:rsidR="00AB21BB" w:rsidRPr="00BD208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7B7C91" w14:textId="77777777" w:rsidR="00AB21BB" w:rsidRPr="00BD2083" w:rsidRDefault="00AB21BB" w:rsidP="00637221">
            <w:pPr>
              <w:pStyle w:val="CellBody"/>
              <w:rPr>
                <w:highlight w:val="green"/>
              </w:rPr>
            </w:pPr>
            <w:r w:rsidRPr="00BD208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66920E" w14:textId="77777777" w:rsidR="00AB21BB" w:rsidRPr="00BD2083" w:rsidRDefault="00AB21BB" w:rsidP="00637221">
            <w:pPr>
              <w:pStyle w:val="CellBody"/>
              <w:rPr>
                <w:highlight w:val="green"/>
              </w:rPr>
            </w:pPr>
            <w:r w:rsidRPr="00BD2083">
              <w:rPr>
                <w:color w:val="FF0000"/>
                <w:w w:val="100"/>
                <w:highlight w:val="green"/>
              </w:rPr>
              <w:t>Not present (TBD).</w:t>
            </w:r>
            <w:r w:rsidRPr="00BD2083">
              <w:rPr>
                <w:b/>
                <w:bCs/>
                <w:i/>
                <w:iCs/>
                <w:color w:val="FF0000"/>
                <w:w w:val="100"/>
                <w:highlight w:val="green"/>
              </w:rPr>
              <w:t xml:space="preserve"> </w:t>
            </w:r>
            <w:r w:rsidRPr="00BD2083">
              <w:rPr>
                <w:i/>
                <w:iCs/>
                <w:color w:val="FF0000"/>
                <w:w w:val="100"/>
                <w:highlight w:val="green"/>
              </w:rPr>
              <w:t>#635</w:t>
            </w:r>
            <w:r w:rsidRPr="00BD2083">
              <w:rPr>
                <w:b/>
                <w:bCs/>
                <w:i/>
                <w:iCs/>
                <w:color w:val="FF0000"/>
                <w:w w:val="100"/>
                <w:highlight w:val="green"/>
              </w:rPr>
              <w:t>r2</w:t>
            </w:r>
            <w:r w:rsidRPr="00BD208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FDF296"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450339D" w14:textId="77777777" w:rsidR="00AB21BB" w:rsidRDefault="00AB21BB" w:rsidP="00637221">
            <w:pPr>
              <w:pStyle w:val="CellBody"/>
              <w:jc w:val="center"/>
            </w:pPr>
            <w:r>
              <w:rPr>
                <w:w w:val="100"/>
              </w:rPr>
              <w:t>N</w:t>
            </w:r>
          </w:p>
        </w:tc>
      </w:tr>
      <w:tr w:rsidR="00AB21BB" w14:paraId="7E64C604"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7F01852"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E1EE2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79815F"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14C5996"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B0D839B" w14:textId="77777777" w:rsidR="00AB21BB" w:rsidRPr="00D14263" w:rsidRDefault="00AB21BB" w:rsidP="00637221">
            <w:pPr>
              <w:pStyle w:val="CellBody"/>
              <w:jc w:val="center"/>
              <w:rPr>
                <w:w w:val="100"/>
                <w:highlight w:val="green"/>
              </w:rPr>
            </w:pPr>
            <w:r w:rsidRPr="00D14263">
              <w:rPr>
                <w:w w:val="100"/>
                <w:highlight w:val="green"/>
              </w:rPr>
              <w:t>RU_TONE_</w:t>
            </w:r>
          </w:p>
          <w:p w14:paraId="507ED0C3" w14:textId="77777777" w:rsidR="00AB21BB" w:rsidRPr="00D14263" w:rsidRDefault="00AB21BB" w:rsidP="00637221">
            <w:pPr>
              <w:pStyle w:val="CellBody"/>
              <w:jc w:val="center"/>
              <w:rPr>
                <w:highlight w:val="green"/>
              </w:rPr>
            </w:pPr>
            <w:r w:rsidRPr="00D14263">
              <w:rPr>
                <w:w w:val="100"/>
                <w:highlight w:val="green"/>
              </w:rPr>
              <w:t>SET_INDEX</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1BA1A2" w14:textId="77777777" w:rsidR="00AB21BB" w:rsidRPr="00D14263" w:rsidRDefault="00AB21BB" w:rsidP="00637221">
            <w:pPr>
              <w:pStyle w:val="CellBody"/>
              <w:rPr>
                <w:highlight w:val="green"/>
              </w:rPr>
            </w:pPr>
            <w:r w:rsidRPr="00D14263">
              <w:rPr>
                <w:w w:val="100"/>
                <w:highlight w:val="green"/>
              </w:rPr>
              <w:t>FORMAT is EHT_TB and APEP_LENGTH=0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1480B2"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99F306"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0CF629" w14:textId="77777777" w:rsidR="00AB21BB" w:rsidRDefault="00AB21BB" w:rsidP="00637221">
            <w:pPr>
              <w:pStyle w:val="CellBody"/>
              <w:jc w:val="center"/>
            </w:pPr>
            <w:r>
              <w:rPr>
                <w:w w:val="100"/>
              </w:rPr>
              <w:t>N</w:t>
            </w:r>
          </w:p>
        </w:tc>
      </w:tr>
      <w:tr w:rsidR="00AB21BB" w14:paraId="03E5501F"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915AF66"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F6C913"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8CC2C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i/>
                <w:iCs/>
                <w:color w:val="FF0000"/>
                <w:w w:val="100"/>
                <w:highlight w:val="green"/>
              </w:rPr>
              <w:t xml:space="preserve"> #635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852AF"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828E4FB" w14:textId="77777777" w:rsidR="00AB21BB" w:rsidRDefault="00AB21BB" w:rsidP="00637221">
            <w:pPr>
              <w:pStyle w:val="CellBody"/>
              <w:jc w:val="center"/>
            </w:pPr>
            <w:r>
              <w:rPr>
                <w:w w:val="100"/>
              </w:rPr>
              <w:t>N</w:t>
            </w:r>
          </w:p>
        </w:tc>
      </w:tr>
      <w:tr w:rsidR="00AB21BB" w14:paraId="462F2DB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F3F6E1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E0327"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A7BB082"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88656CA"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AF89733" w14:textId="77777777" w:rsidR="00AB21BB" w:rsidRPr="00D14263" w:rsidRDefault="00AB21BB" w:rsidP="00637221">
            <w:pPr>
              <w:pStyle w:val="CellBody"/>
              <w:jc w:val="center"/>
              <w:rPr>
                <w:w w:val="100"/>
                <w:highlight w:val="green"/>
              </w:rPr>
            </w:pPr>
            <w:r w:rsidRPr="00D14263">
              <w:rPr>
                <w:w w:val="100"/>
                <w:highlight w:val="green"/>
              </w:rPr>
              <w:t>MIDAMBLE_</w:t>
            </w:r>
          </w:p>
          <w:p w14:paraId="4DCD4656" w14:textId="77777777" w:rsidR="00AB21BB" w:rsidRPr="00D14263" w:rsidRDefault="00AB21BB" w:rsidP="00637221">
            <w:pPr>
              <w:pStyle w:val="CellBody"/>
              <w:jc w:val="center"/>
              <w:rPr>
                <w:highlight w:val="green"/>
              </w:rPr>
            </w:pPr>
            <w:r w:rsidRPr="00D14263">
              <w:rPr>
                <w:w w:val="100"/>
                <w:highlight w:val="green"/>
              </w:rPr>
              <w:t>PERIODICITY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101DAB" w14:textId="77777777" w:rsidR="00AB21BB" w:rsidRPr="00D14263" w:rsidRDefault="00AB21BB" w:rsidP="00637221">
            <w:pPr>
              <w:pStyle w:val="CellBody"/>
              <w:rPr>
                <w:highlight w:val="green"/>
              </w:rPr>
            </w:pPr>
            <w:r w:rsidRPr="00D14263">
              <w:rPr>
                <w:w w:val="100"/>
                <w:highlight w:val="green"/>
              </w:rPr>
              <w:t>FORMAT is EHT_MU or EHT_TB, and DOPPLER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4F0D74"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C3D6F0"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B1966B7" w14:textId="77777777" w:rsidR="00AB21BB" w:rsidRDefault="00AB21BB" w:rsidP="00637221">
            <w:pPr>
              <w:pStyle w:val="CellBody"/>
              <w:jc w:val="center"/>
            </w:pPr>
            <w:r>
              <w:rPr>
                <w:w w:val="100"/>
              </w:rPr>
              <w:t>N</w:t>
            </w:r>
          </w:p>
        </w:tc>
      </w:tr>
      <w:tr w:rsidR="00AB21BB" w14:paraId="3E2E50B6" w14:textId="77777777" w:rsidTr="00637221">
        <w:trPr>
          <w:trHeight w:val="820"/>
          <w:jc w:val="center"/>
        </w:trPr>
        <w:tc>
          <w:tcPr>
            <w:tcW w:w="640" w:type="dxa"/>
            <w:vMerge/>
            <w:tcBorders>
              <w:top w:val="single" w:sz="2" w:space="0" w:color="000000"/>
              <w:left w:val="single" w:sz="10" w:space="0" w:color="000000"/>
              <w:bottom w:val="single" w:sz="2" w:space="0" w:color="000000"/>
              <w:right w:val="single" w:sz="2" w:space="0" w:color="000000"/>
            </w:tcBorders>
          </w:tcPr>
          <w:p w14:paraId="54BC7B31"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CEF1B9"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71C27C3"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59ACAE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1DB2D0A" w14:textId="77777777" w:rsidR="00AB21BB" w:rsidRPr="00D14263" w:rsidRDefault="00AB21BB" w:rsidP="00637221">
            <w:pPr>
              <w:pStyle w:val="CellBody"/>
              <w:jc w:val="center"/>
              <w:rPr>
                <w:w w:val="100"/>
                <w:highlight w:val="green"/>
              </w:rPr>
            </w:pPr>
            <w:r w:rsidRPr="00D14263">
              <w:rPr>
                <w:w w:val="100"/>
                <w:highlight w:val="green"/>
              </w:rPr>
              <w:t>EHT_PRE_FEC_</w:t>
            </w:r>
          </w:p>
          <w:p w14:paraId="205B80B9" w14:textId="77777777" w:rsidR="00AB21BB" w:rsidRPr="00D14263" w:rsidRDefault="00AB21BB" w:rsidP="00637221">
            <w:pPr>
              <w:pStyle w:val="CellBody"/>
              <w:jc w:val="center"/>
              <w:rPr>
                <w:highlight w:val="green"/>
              </w:rPr>
            </w:pPr>
            <w:r w:rsidRPr="00D14263">
              <w:rPr>
                <w:w w:val="100"/>
                <w:highlight w:val="green"/>
              </w:rPr>
              <w:t>PADDING_FACTOR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65F380"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B5B7A"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313967"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273F56B" w14:textId="77777777" w:rsidR="00AB21BB" w:rsidRDefault="00AB21BB" w:rsidP="00637221">
            <w:pPr>
              <w:pStyle w:val="CellBody"/>
              <w:jc w:val="center"/>
            </w:pPr>
          </w:p>
        </w:tc>
      </w:tr>
      <w:tr w:rsidR="00AB21BB" w14:paraId="12B0B1E6" w14:textId="77777777" w:rsidTr="00637221">
        <w:trPr>
          <w:trHeight w:val="1460"/>
          <w:jc w:val="center"/>
        </w:trPr>
        <w:tc>
          <w:tcPr>
            <w:tcW w:w="640" w:type="dxa"/>
            <w:vMerge/>
            <w:tcBorders>
              <w:top w:val="single" w:sz="2" w:space="0" w:color="000000"/>
              <w:left w:val="single" w:sz="10" w:space="0" w:color="000000"/>
              <w:bottom w:val="single" w:sz="2" w:space="0" w:color="000000"/>
              <w:right w:val="single" w:sz="2" w:space="0" w:color="000000"/>
            </w:tcBorders>
          </w:tcPr>
          <w:p w14:paraId="2E67199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DCAF6" w14:textId="77777777" w:rsidR="00AB21BB" w:rsidRDefault="00AB21BB" w:rsidP="00637221">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702B09"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2FF926"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C75EA77" w14:textId="77777777" w:rsidR="00AB21BB" w:rsidRDefault="00AB21BB" w:rsidP="00637221">
            <w:pPr>
              <w:pStyle w:val="CellBody"/>
              <w:jc w:val="center"/>
            </w:pPr>
            <w:r>
              <w:rPr>
                <w:w w:val="100"/>
              </w:rPr>
              <w:t>N</w:t>
            </w:r>
          </w:p>
        </w:tc>
      </w:tr>
      <w:tr w:rsidR="00AB21BB" w14:paraId="0DBFB00A"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FA56FCA" w14:textId="77777777" w:rsidR="00AB21BB" w:rsidRPr="00D14263" w:rsidRDefault="00AB21BB" w:rsidP="00637221">
            <w:pPr>
              <w:pStyle w:val="CellBody"/>
              <w:jc w:val="center"/>
              <w:rPr>
                <w:w w:val="100"/>
                <w:highlight w:val="green"/>
              </w:rPr>
            </w:pPr>
            <w:r w:rsidRPr="00D14263">
              <w:rPr>
                <w:w w:val="100"/>
                <w:highlight w:val="green"/>
              </w:rPr>
              <w:t>EHT_TB_PE_</w:t>
            </w:r>
          </w:p>
          <w:p w14:paraId="28BE6ACE" w14:textId="77777777" w:rsidR="00AB21BB" w:rsidRPr="00D14263" w:rsidRDefault="00AB21BB" w:rsidP="00637221">
            <w:pPr>
              <w:pStyle w:val="CellBody"/>
              <w:jc w:val="center"/>
              <w:rPr>
                <w:highlight w:val="green"/>
              </w:rPr>
            </w:pPr>
            <w:r w:rsidRPr="00D14263">
              <w:rPr>
                <w:w w:val="100"/>
                <w:highlight w:val="green"/>
              </w:rPr>
              <w:t>DISAMBIGUITY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14332F"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C5D74"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99FAA3"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3134B4" w14:textId="77777777" w:rsidR="00AB21BB" w:rsidRDefault="00AB21BB" w:rsidP="00637221">
            <w:pPr>
              <w:pStyle w:val="CellBody"/>
              <w:jc w:val="center"/>
            </w:pPr>
            <w:r>
              <w:rPr>
                <w:w w:val="100"/>
              </w:rPr>
              <w:t>N</w:t>
            </w:r>
          </w:p>
        </w:tc>
      </w:tr>
      <w:tr w:rsidR="00AB21BB" w14:paraId="564DAE0D" w14:textId="77777777" w:rsidTr="00637221">
        <w:trPr>
          <w:trHeight w:val="1200"/>
          <w:jc w:val="center"/>
        </w:trPr>
        <w:tc>
          <w:tcPr>
            <w:tcW w:w="640" w:type="dxa"/>
            <w:vMerge/>
            <w:tcBorders>
              <w:top w:val="single" w:sz="2" w:space="0" w:color="000000"/>
              <w:left w:val="single" w:sz="10" w:space="0" w:color="000000"/>
              <w:bottom w:val="single" w:sz="2" w:space="0" w:color="000000"/>
              <w:right w:val="single" w:sz="2" w:space="0" w:color="000000"/>
            </w:tcBorders>
          </w:tcPr>
          <w:p w14:paraId="0DD1308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3F43B2" w14:textId="77777777" w:rsidR="00AB21BB" w:rsidRDefault="00AB21BB" w:rsidP="00637221">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14D449"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20DF72"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128D3AF" w14:textId="77777777" w:rsidR="00AB21BB" w:rsidRDefault="00AB21BB" w:rsidP="00637221">
            <w:pPr>
              <w:pStyle w:val="CellBody"/>
              <w:jc w:val="center"/>
            </w:pPr>
            <w:r>
              <w:rPr>
                <w:w w:val="100"/>
              </w:rPr>
              <w:t>N</w:t>
            </w:r>
          </w:p>
        </w:tc>
      </w:tr>
      <w:tr w:rsidR="00AB21BB" w14:paraId="4C5A4193" w14:textId="77777777" w:rsidTr="00637221">
        <w:trPr>
          <w:trHeight w:val="719"/>
          <w:jc w:val="center"/>
        </w:trPr>
        <w:tc>
          <w:tcPr>
            <w:tcW w:w="898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D1AFB84"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NOTE—In the “TXVECTOR” and “RXVECTOR” columns, the following apply:</w:t>
            </w:r>
          </w:p>
          <w:p w14:paraId="0F2FEC25"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Pr>
                <w:w w:val="100"/>
              </w:rPr>
              <w:t>Y = Present;</w:t>
            </w:r>
          </w:p>
          <w:p w14:paraId="3C82FE37"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Pr>
                <w:w w:val="100"/>
              </w:rPr>
              <w:t>N = Not present;</w:t>
            </w:r>
          </w:p>
          <w:p w14:paraId="085F555B"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pPr>
            <w:r>
              <w:rPr>
                <w:w w:val="100"/>
              </w:rPr>
              <w:t>O = Optional;</w:t>
            </w:r>
          </w:p>
        </w:tc>
      </w:tr>
    </w:tbl>
    <w:p w14:paraId="3B5BD21D" w14:textId="77777777" w:rsidR="00AB21BB" w:rsidRPr="00AB21BB" w:rsidRDefault="00AB21BB" w:rsidP="00AB21BB">
      <w:pPr>
        <w:rPr>
          <w:lang w:eastAsia="ko-KR"/>
        </w:rPr>
      </w:pPr>
    </w:p>
    <w:p w14:paraId="0F6D5945" w14:textId="537E533B" w:rsidR="006B4BA9" w:rsidRDefault="006B4BA9" w:rsidP="006B4BA9">
      <w:pPr>
        <w:pStyle w:val="Heading3"/>
      </w:pPr>
      <w:r w:rsidRPr="002E441D">
        <w:rPr>
          <w:highlight w:val="green"/>
        </w:rPr>
        <w:t xml:space="preserve">36.2.3 TRIGVECTOR parameters–17 TBD </w:t>
      </w:r>
      <w:r w:rsidRPr="002E441D">
        <w:rPr>
          <w:color w:val="FF0000"/>
          <w:highlight w:val="green"/>
        </w:rPr>
        <w:t>[17-636</w:t>
      </w:r>
      <w:r w:rsidRPr="007B26B8">
        <w:rPr>
          <w:color w:val="FF0000"/>
          <w:highlight w:val="green"/>
        </w:rPr>
        <w:t>r1]</w:t>
      </w:r>
      <w:r w:rsidR="00903AAC">
        <w:rPr>
          <w:color w:val="FF0000"/>
          <w:highlight w:val="green"/>
        </w:rPr>
        <w:t>-</w:t>
      </w:r>
      <w:r w:rsidRPr="007B26B8">
        <w:rPr>
          <w:color w:val="FF0000"/>
          <w:highlight w:val="green"/>
        </w:rPr>
        <w:t>DONE</w:t>
      </w:r>
      <w:r w:rsidR="00DD0F98" w:rsidRPr="00DD0F98">
        <w:rPr>
          <w:color w:val="FF0000"/>
          <w:highlight w:val="green"/>
        </w:rPr>
        <w:t>.</w:t>
      </w:r>
    </w:p>
    <w:p w14:paraId="71065978" w14:textId="77777777" w:rsidR="006B4BA9" w:rsidRDefault="006B4BA9" w:rsidP="006B4BA9">
      <w:pPr>
        <w:pStyle w:val="T"/>
        <w:rPr>
          <w:w w:val="100"/>
        </w:rPr>
      </w:pPr>
      <w:r>
        <w:rPr>
          <w:w w:val="100"/>
        </w:rPr>
        <w:t>The TRIGVECTOR is carried in a PHY-</w:t>
      </w:r>
      <w:proofErr w:type="spellStart"/>
      <w:r>
        <w:rPr>
          <w:w w:val="100"/>
        </w:rPr>
        <w:t>TRIGGER.request</w:t>
      </w:r>
      <w:proofErr w:type="spellEnd"/>
      <w:r>
        <w:rPr>
          <w:w w:val="100"/>
        </w:rPr>
        <w:t xml:space="preserve"> primitive and provides the PHY of the AP with the parameters needed to receive an EHT TB PPDU over each assigned RU. The parameters in </w:t>
      </w:r>
      <w:r>
        <w:rPr>
          <w:w w:val="100"/>
        </w:rPr>
        <w:fldChar w:fldCharType="begin"/>
      </w:r>
      <w:r>
        <w:rPr>
          <w:w w:val="100"/>
        </w:rPr>
        <w:instrText xml:space="preserve"> REF  RTF39303731313a205461626c65 \h</w:instrText>
      </w:r>
      <w:r>
        <w:rPr>
          <w:w w:val="100"/>
        </w:rPr>
      </w:r>
      <w:r>
        <w:rPr>
          <w:w w:val="100"/>
        </w:rPr>
        <w:fldChar w:fldCharType="separate"/>
      </w:r>
      <w:r>
        <w:rPr>
          <w:w w:val="100"/>
        </w:rPr>
        <w:t>Table 36-2 (TRIGVECTOR parameters)</w:t>
      </w:r>
      <w:r>
        <w:rPr>
          <w:w w:val="100"/>
        </w:rPr>
        <w:fldChar w:fldCharType="end"/>
      </w:r>
      <w:r>
        <w:rPr>
          <w:w w:val="100"/>
        </w:rPr>
        <w:t xml:space="preserve"> are defined as part of the TRIGVECTOR parameter list in the PHY-</w:t>
      </w:r>
      <w:proofErr w:type="spellStart"/>
      <w:r>
        <w:rPr>
          <w:w w:val="100"/>
        </w:rPr>
        <w:t>TRIGGER.request</w:t>
      </w:r>
      <w:proofErr w:type="spellEnd"/>
      <w:r>
        <w:rPr>
          <w:w w:val="100"/>
        </w:rPr>
        <w:t xml:space="preserve"> primitive.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00"/>
        <w:gridCol w:w="4000"/>
      </w:tblGrid>
      <w:tr w:rsidR="006B4BA9" w14:paraId="63CCAEF1" w14:textId="77777777" w:rsidTr="00637221">
        <w:trPr>
          <w:jc w:val="center"/>
        </w:trPr>
        <w:tc>
          <w:tcPr>
            <w:tcW w:w="7000" w:type="dxa"/>
            <w:gridSpan w:val="2"/>
            <w:tcBorders>
              <w:top w:val="nil"/>
              <w:left w:val="nil"/>
              <w:bottom w:val="nil"/>
              <w:right w:val="nil"/>
            </w:tcBorders>
            <w:tcMar>
              <w:top w:w="120" w:type="dxa"/>
              <w:left w:w="120" w:type="dxa"/>
              <w:bottom w:w="60" w:type="dxa"/>
              <w:right w:w="120" w:type="dxa"/>
            </w:tcMar>
            <w:vAlign w:val="center"/>
          </w:tcPr>
          <w:p w14:paraId="1BA353A5" w14:textId="77777777" w:rsidR="006B4BA9" w:rsidRDefault="006B4BA9" w:rsidP="00637221">
            <w:pPr>
              <w:pStyle w:val="TableTitle"/>
              <w:numPr>
                <w:ilvl w:val="0"/>
                <w:numId w:val="21"/>
              </w:numPr>
            </w:pPr>
            <w:bookmarkStart w:id="178" w:name="RTF39303731313a205461626c65"/>
            <w:r>
              <w:rPr>
                <w:w w:val="100"/>
              </w:rPr>
              <w:t>TRIGVECTOR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78"/>
          </w:p>
        </w:tc>
      </w:tr>
      <w:tr w:rsidR="006B4BA9" w14:paraId="04D7A179" w14:textId="77777777" w:rsidTr="00637221">
        <w:trPr>
          <w:trHeight w:val="440"/>
          <w:jc w:val="center"/>
        </w:trPr>
        <w:tc>
          <w:tcPr>
            <w:tcW w:w="3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E6030C3" w14:textId="77777777" w:rsidR="006B4BA9" w:rsidRDefault="006B4BA9" w:rsidP="00637221">
            <w:pPr>
              <w:pStyle w:val="CellHeading"/>
            </w:pPr>
            <w:r>
              <w:rPr>
                <w:w w:val="100"/>
              </w:rPr>
              <w:t>Parameter</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3B812F" w14:textId="77777777" w:rsidR="006B4BA9" w:rsidRDefault="006B4BA9" w:rsidP="00637221">
            <w:pPr>
              <w:pStyle w:val="CellHeading"/>
            </w:pPr>
            <w:r>
              <w:rPr>
                <w:w w:val="100"/>
              </w:rPr>
              <w:t>Value</w:t>
            </w:r>
          </w:p>
        </w:tc>
      </w:tr>
      <w:tr w:rsidR="006B4BA9" w14:paraId="35AD2D60"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5A57AD" w14:textId="77777777" w:rsidR="006B4BA9" w:rsidRPr="002E441D" w:rsidRDefault="006B4BA9" w:rsidP="00637221">
            <w:pPr>
              <w:pStyle w:val="CellBody"/>
              <w:rPr>
                <w:highlight w:val="green"/>
              </w:rPr>
            </w:pPr>
            <w:r w:rsidRPr="002E441D">
              <w:rPr>
                <w:w w:val="100"/>
                <w:highlight w:val="green"/>
              </w:rPr>
              <w:t>CH_BANDWIDTH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E274F2" w14:textId="77777777" w:rsidR="006B4BA9" w:rsidRPr="002E441D" w:rsidRDefault="006B4BA9" w:rsidP="00637221">
            <w:pPr>
              <w:pStyle w:val="CellBody"/>
              <w:rPr>
                <w:color w:val="FF0000"/>
                <w:highlight w:val="green"/>
              </w:rPr>
            </w:pPr>
            <w:r w:rsidRPr="002E441D">
              <w:rPr>
                <w:color w:val="FF0000"/>
                <w:w w:val="100"/>
                <w:highlight w:val="green"/>
              </w:rPr>
              <w:t>TBD</w:t>
            </w:r>
            <w:r w:rsidRPr="002E441D">
              <w:rPr>
                <w:b/>
                <w:bCs/>
                <w:i/>
                <w:iCs/>
                <w:color w:val="FF0000"/>
                <w:w w:val="100"/>
                <w:highlight w:val="green"/>
              </w:rPr>
              <w:t>[#636r1]</w:t>
            </w:r>
          </w:p>
        </w:tc>
      </w:tr>
      <w:tr w:rsidR="006B4BA9" w14:paraId="7AEC1537"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B27DF6" w14:textId="77777777" w:rsidR="006B4BA9" w:rsidRPr="002E441D" w:rsidRDefault="006B4BA9" w:rsidP="00637221">
            <w:pPr>
              <w:pStyle w:val="CellBody"/>
              <w:rPr>
                <w:highlight w:val="green"/>
              </w:rPr>
            </w:pPr>
            <w:r w:rsidRPr="002E441D">
              <w:rPr>
                <w:w w:val="100"/>
                <w:highlight w:val="green"/>
              </w:rPr>
              <w:t>UL_LENGTH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972827"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5E66F9F3"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F6CFE6" w14:textId="77777777" w:rsidR="006B4BA9" w:rsidRPr="002E441D" w:rsidRDefault="006B4BA9" w:rsidP="00637221">
            <w:pPr>
              <w:pStyle w:val="CellBody"/>
              <w:rPr>
                <w:highlight w:val="green"/>
              </w:rPr>
            </w:pPr>
            <w:r w:rsidRPr="002E441D">
              <w:rPr>
                <w:w w:val="100"/>
                <w:highlight w:val="green"/>
              </w:rPr>
              <w:t>GI_AND_EHT_LTF_TYPE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927A35"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4CE49DF9"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8FD00C" w14:textId="77777777" w:rsidR="006B4BA9" w:rsidRPr="002E441D" w:rsidRDefault="006B4BA9" w:rsidP="00637221">
            <w:pPr>
              <w:pStyle w:val="CellBody"/>
              <w:rPr>
                <w:highlight w:val="green"/>
              </w:rPr>
            </w:pPr>
            <w:r w:rsidRPr="002E441D">
              <w:rPr>
                <w:w w:val="100"/>
                <w:highlight w:val="green"/>
              </w:rPr>
              <w:t>MU_MIMO_EHT_LTF_MODE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2D1DFF"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BFC5739"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8D273B" w14:textId="77777777" w:rsidR="006B4BA9" w:rsidRPr="002E441D" w:rsidRDefault="006B4BA9" w:rsidP="00637221">
            <w:pPr>
              <w:pStyle w:val="CellBody"/>
              <w:rPr>
                <w:highlight w:val="green"/>
              </w:rPr>
            </w:pPr>
            <w:r w:rsidRPr="002E441D">
              <w:rPr>
                <w:w w:val="100"/>
                <w:highlight w:val="green"/>
              </w:rPr>
              <w:t>NUM_EHT_LTF_SYMBOLS</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26F11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B647EA1"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AB0B4F" w14:textId="77777777" w:rsidR="006B4BA9" w:rsidRPr="002E441D" w:rsidRDefault="006B4BA9" w:rsidP="00637221">
            <w:pPr>
              <w:pStyle w:val="CellBody"/>
              <w:rPr>
                <w:highlight w:val="green"/>
              </w:rPr>
            </w:pPr>
            <w:r w:rsidRPr="002E441D">
              <w:rPr>
                <w:w w:val="100"/>
                <w:highlight w:val="green"/>
              </w:rPr>
              <w:lastRenderedPageBreak/>
              <w:t>MIDAMBLE_PERIODICITY</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DDBB3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53461E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5AC92C" w14:textId="77777777" w:rsidR="006B4BA9" w:rsidRPr="002E441D" w:rsidRDefault="006B4BA9" w:rsidP="00637221">
            <w:pPr>
              <w:pStyle w:val="CellBody"/>
              <w:rPr>
                <w:highlight w:val="green"/>
              </w:rPr>
            </w:pPr>
            <w:r w:rsidRPr="002E441D">
              <w:rPr>
                <w:w w:val="100"/>
                <w:highlight w:val="green"/>
              </w:rPr>
              <w:t>LDPC_EXTRA_SYMBOL</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E458ED"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7928A2AC" w14:textId="77777777" w:rsidTr="00637221">
        <w:trPr>
          <w:trHeight w:val="7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9D952B" w14:textId="77777777" w:rsidR="006B4BA9" w:rsidRPr="002E441D" w:rsidRDefault="006B4BA9" w:rsidP="00637221">
            <w:pPr>
              <w:pStyle w:val="CellBody"/>
              <w:rPr>
                <w:highlight w:val="green"/>
              </w:rPr>
            </w:pPr>
            <w:r w:rsidRPr="002E441D">
              <w:rPr>
                <w:w w:val="100"/>
                <w:highlight w:val="green"/>
              </w:rPr>
              <w:t>PRE_FEC_PADDING_FACTOR</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7064D0" w14:textId="77777777" w:rsidR="006B4BA9" w:rsidRPr="002E441D" w:rsidRDefault="006B4BA9" w:rsidP="00637221">
            <w:pPr>
              <w:pStyle w:val="CellBody"/>
              <w:rPr>
                <w:w w:val="100"/>
                <w:highlight w:val="green"/>
              </w:rPr>
            </w:pPr>
            <w:r w:rsidRPr="002E441D">
              <w:rPr>
                <w:w w:val="100"/>
                <w:highlight w:val="green"/>
              </w:rPr>
              <w:t>Indicates the pre-FEC padding factor for the expected EHT TB PPDU.</w:t>
            </w:r>
          </w:p>
          <w:p w14:paraId="67D889BA" w14:textId="77777777" w:rsidR="006B4BA9" w:rsidRPr="002E441D" w:rsidRDefault="006B4BA9" w:rsidP="00637221">
            <w:pPr>
              <w:pStyle w:val="CellBody"/>
              <w:rPr>
                <w:highlight w:val="green"/>
              </w:rPr>
            </w:pPr>
            <w:r w:rsidRPr="002E441D">
              <w:rPr>
                <w:w w:val="100"/>
                <w:highlight w:val="green"/>
              </w:rPr>
              <w:t xml:space="preserve">Value range </w:t>
            </w:r>
            <w:r w:rsidRPr="002E441D">
              <w:rPr>
                <w:color w:val="FF0000"/>
                <w:w w:val="100"/>
                <w:highlight w:val="green"/>
              </w:rPr>
              <w:t>TBD</w:t>
            </w:r>
            <w:r w:rsidRPr="002E441D">
              <w:rPr>
                <w:b/>
                <w:bCs/>
                <w:i/>
                <w:iCs/>
                <w:color w:val="FF0000"/>
                <w:w w:val="100"/>
                <w:highlight w:val="green"/>
              </w:rPr>
              <w:t>[#636r1]</w:t>
            </w:r>
          </w:p>
        </w:tc>
      </w:tr>
      <w:tr w:rsidR="006B4BA9" w14:paraId="1383C3CC" w14:textId="77777777" w:rsidTr="00637221">
        <w:trPr>
          <w:trHeight w:val="7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F59539" w14:textId="77777777" w:rsidR="006B4BA9" w:rsidRPr="002E441D" w:rsidRDefault="006B4BA9" w:rsidP="00637221">
            <w:pPr>
              <w:pStyle w:val="CellBody"/>
              <w:rPr>
                <w:highlight w:val="green"/>
              </w:rPr>
            </w:pPr>
            <w:r w:rsidRPr="002E441D">
              <w:rPr>
                <w:w w:val="100"/>
                <w:highlight w:val="green"/>
              </w:rPr>
              <w:t>PE_DISAMBIGUITY</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6A858C" w14:textId="77777777" w:rsidR="006B4BA9" w:rsidRPr="002E441D" w:rsidRDefault="006B4BA9" w:rsidP="00637221">
            <w:pPr>
              <w:pStyle w:val="CellBody"/>
              <w:rPr>
                <w:w w:val="100"/>
                <w:highlight w:val="green"/>
              </w:rPr>
            </w:pPr>
            <w:r w:rsidRPr="002E441D">
              <w:rPr>
                <w:w w:val="100"/>
                <w:highlight w:val="green"/>
              </w:rPr>
              <w:t xml:space="preserve">Indicates the PE </w:t>
            </w:r>
            <w:proofErr w:type="spellStart"/>
            <w:r w:rsidRPr="002E441D">
              <w:rPr>
                <w:w w:val="100"/>
                <w:highlight w:val="green"/>
              </w:rPr>
              <w:t>disambiguity</w:t>
            </w:r>
            <w:proofErr w:type="spellEnd"/>
            <w:r w:rsidRPr="002E441D">
              <w:rPr>
                <w:w w:val="100"/>
                <w:highlight w:val="green"/>
              </w:rPr>
              <w:t xml:space="preserve"> of the expected EHT TB PPDU.</w:t>
            </w:r>
          </w:p>
          <w:p w14:paraId="2F921D88" w14:textId="77777777" w:rsidR="006B4BA9" w:rsidRPr="002E441D" w:rsidRDefault="006B4BA9" w:rsidP="00637221">
            <w:pPr>
              <w:pStyle w:val="CellBody"/>
              <w:rPr>
                <w:highlight w:val="green"/>
              </w:rPr>
            </w:pPr>
            <w:r w:rsidRPr="002E441D">
              <w:rPr>
                <w:w w:val="100"/>
                <w:highlight w:val="green"/>
              </w:rPr>
              <w:t xml:space="preserve">Value range </w:t>
            </w:r>
            <w:r w:rsidRPr="002E441D">
              <w:rPr>
                <w:color w:val="FF0000"/>
                <w:w w:val="100"/>
                <w:highlight w:val="green"/>
              </w:rPr>
              <w:t>TBD</w:t>
            </w:r>
            <w:r w:rsidRPr="002E441D">
              <w:rPr>
                <w:b/>
                <w:bCs/>
                <w:i/>
                <w:iCs/>
                <w:color w:val="FF0000"/>
                <w:w w:val="100"/>
                <w:highlight w:val="green"/>
              </w:rPr>
              <w:t>[#636r1]</w:t>
            </w:r>
          </w:p>
        </w:tc>
      </w:tr>
      <w:tr w:rsidR="006B4BA9" w14:paraId="4934679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FB3756" w14:textId="77777777" w:rsidR="006B4BA9" w:rsidRPr="002E441D" w:rsidRDefault="006B4BA9" w:rsidP="00637221">
            <w:pPr>
              <w:pStyle w:val="CellBody"/>
              <w:rPr>
                <w:highlight w:val="green"/>
              </w:rPr>
            </w:pPr>
            <w:r w:rsidRPr="002E441D">
              <w:rPr>
                <w:w w:val="100"/>
                <w:highlight w:val="green"/>
              </w:rPr>
              <w:t>DOPPLER</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86AA00"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B1AADC2"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77D2EA" w14:textId="77777777" w:rsidR="006B4BA9" w:rsidRPr="002E441D" w:rsidRDefault="006B4BA9" w:rsidP="00637221">
            <w:pPr>
              <w:pStyle w:val="CellBody"/>
              <w:rPr>
                <w:highlight w:val="green"/>
              </w:rPr>
            </w:pPr>
            <w:r w:rsidRPr="002E441D">
              <w:rPr>
                <w:w w:val="100"/>
                <w:highlight w:val="green"/>
              </w:rPr>
              <w:t>AID12_LIST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E3615A"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935CC52"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88D32D" w14:textId="77777777" w:rsidR="006B4BA9" w:rsidRPr="002E441D" w:rsidRDefault="006B4BA9" w:rsidP="00637221">
            <w:pPr>
              <w:pStyle w:val="CellBody"/>
              <w:rPr>
                <w:highlight w:val="green"/>
              </w:rPr>
            </w:pPr>
            <w:r w:rsidRPr="002E441D">
              <w:rPr>
                <w:w w:val="100"/>
                <w:highlight w:val="green"/>
              </w:rPr>
              <w:t>RU_ALLOCATION_LIST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1A4E2D"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5522C6E3"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EC3390" w14:textId="77777777" w:rsidR="006B4BA9" w:rsidRPr="002E441D" w:rsidRDefault="006B4BA9" w:rsidP="00637221">
            <w:pPr>
              <w:pStyle w:val="CellBody"/>
              <w:rPr>
                <w:highlight w:val="green"/>
              </w:rPr>
            </w:pPr>
            <w:r w:rsidRPr="002E441D">
              <w:rPr>
                <w:w w:val="100"/>
                <w:highlight w:val="green"/>
              </w:rPr>
              <w:t>FEC_CODING_LIST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8309FC"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41EB051E"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34D11A" w14:textId="77777777" w:rsidR="006B4BA9" w:rsidRPr="002E441D" w:rsidRDefault="006B4BA9" w:rsidP="00637221">
            <w:pPr>
              <w:pStyle w:val="CellBody"/>
              <w:rPr>
                <w:highlight w:val="green"/>
              </w:rPr>
            </w:pPr>
            <w:r w:rsidRPr="002E441D">
              <w:rPr>
                <w:w w:val="100"/>
                <w:highlight w:val="green"/>
              </w:rPr>
              <w:t>EHT_MCS_LIST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4695B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2DB1B4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303619" w14:textId="77777777" w:rsidR="006B4BA9" w:rsidRPr="002E441D" w:rsidRDefault="006B4BA9" w:rsidP="00637221">
            <w:pPr>
              <w:pStyle w:val="CellBody"/>
              <w:rPr>
                <w:color w:val="FF0000"/>
                <w:highlight w:val="green"/>
              </w:rPr>
            </w:pPr>
            <w:r w:rsidRPr="002E441D">
              <w:rPr>
                <w:color w:val="FF0000"/>
                <w:w w:val="100"/>
                <w:highlight w:val="green"/>
              </w:rPr>
              <w:t>UL_DCM_LIST (TBD)</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9853FF"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2144D4BF" w14:textId="77777777" w:rsidTr="00637221">
        <w:trPr>
          <w:trHeight w:val="360"/>
          <w:jc w:val="center"/>
        </w:trPr>
        <w:tc>
          <w:tcPr>
            <w:tcW w:w="3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AB3459F" w14:textId="77777777" w:rsidR="006B4BA9" w:rsidRPr="002E441D" w:rsidRDefault="006B4BA9" w:rsidP="00637221">
            <w:pPr>
              <w:pStyle w:val="CellBody"/>
              <w:rPr>
                <w:highlight w:val="green"/>
              </w:rPr>
            </w:pPr>
            <w:r w:rsidRPr="002E441D">
              <w:rPr>
                <w:w w:val="100"/>
                <w:highlight w:val="green"/>
              </w:rPr>
              <w:t>SS_ALLOCATION_LIST</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A82A6C7"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bl>
    <w:p w14:paraId="68A25C8E" w14:textId="76C0A1AF" w:rsidR="006B4BA9" w:rsidRDefault="006B4BA9" w:rsidP="006B4BA9">
      <w:pPr>
        <w:pStyle w:val="Heading3"/>
      </w:pPr>
      <w:r w:rsidRPr="002E441D">
        <w:rPr>
          <w:highlight w:val="green"/>
        </w:rPr>
        <w:t xml:space="preserve">36.2.4 PHY CONFIG_VECTOR-1 TBD </w:t>
      </w:r>
      <w:r w:rsidRPr="002E441D">
        <w:rPr>
          <w:color w:val="FF0000"/>
          <w:highlight w:val="green"/>
        </w:rPr>
        <w:t>[1-636r1]-DONE</w:t>
      </w:r>
      <w:r w:rsidR="00540655">
        <w:rPr>
          <w:color w:val="FF0000"/>
        </w:rPr>
        <w:t>.</w:t>
      </w:r>
    </w:p>
    <w:p w14:paraId="34365916" w14:textId="77777777" w:rsidR="006B4BA9" w:rsidRDefault="006B4BA9" w:rsidP="006B4BA9">
      <w:pPr>
        <w:pStyle w:val="T"/>
        <w:rPr>
          <w:w w:val="100"/>
          <w:lang w:val="en-GB"/>
        </w:rPr>
      </w:pPr>
      <w:r>
        <w:rPr>
          <w:w w:val="100"/>
        </w:rPr>
        <w:t>The PHYCONFIG_VECTOR carried in a PHY-</w:t>
      </w:r>
      <w:proofErr w:type="spellStart"/>
      <w:r>
        <w:rPr>
          <w:w w:val="100"/>
        </w:rPr>
        <w:t>CONFIG.request</w:t>
      </w:r>
      <w:proofErr w:type="spellEnd"/>
      <w:r>
        <w:rPr>
          <w:w w:val="100"/>
        </w:rPr>
        <w:t xml:space="preserve"> primitive for an EHT PHY contains a CHANNEL_WIDTH parameter, which identifies the operating channel width and takes one of the values 20 MHz, 40 MHz, 80 MHz, 160 MHz, and 320 </w:t>
      </w:r>
      <w:proofErr w:type="spellStart"/>
      <w:r>
        <w:rPr>
          <w:w w:val="100"/>
        </w:rPr>
        <w:t>MHz.</w:t>
      </w:r>
      <w:proofErr w:type="spellEnd"/>
      <w:r>
        <w:rPr>
          <w:w w:val="100"/>
        </w:rPr>
        <w:t xml:space="preserve"> The PHY shall set dot11CurrentChannelWidth to the value of this parameter. The PHY shall set dot11EHTCurrentChannelWidthSet to a value that is obtained from the Supported Channel Width Set subfield of </w:t>
      </w:r>
      <w:r w:rsidRPr="002E441D">
        <w:rPr>
          <w:w w:val="100"/>
          <w:highlight w:val="green"/>
        </w:rPr>
        <w:t xml:space="preserve">a transmitted </w:t>
      </w:r>
      <w:r w:rsidRPr="002E441D">
        <w:rPr>
          <w:color w:val="FF0000"/>
          <w:w w:val="100"/>
          <w:highlight w:val="green"/>
        </w:rPr>
        <w:t>EHT Capabilities element (TBD)</w:t>
      </w:r>
      <w:r w:rsidRPr="002E441D">
        <w:rPr>
          <w:w w:val="100"/>
          <w:highlight w:val="green"/>
          <w:lang w:val="en-GB"/>
        </w:rPr>
        <w:t>.</w:t>
      </w:r>
      <w:r w:rsidRPr="002E441D">
        <w:rPr>
          <w:b/>
          <w:bCs/>
          <w:i/>
          <w:iCs/>
          <w:color w:val="FF0000"/>
          <w:w w:val="100"/>
          <w:highlight w:val="green"/>
        </w:rPr>
        <w:t xml:space="preserve"> [#636r1]</w:t>
      </w:r>
    </w:p>
    <w:p w14:paraId="563057F7" w14:textId="257960D0" w:rsidR="00710F8E" w:rsidRPr="00751D7F" w:rsidRDefault="00710F8E" w:rsidP="00710F8E">
      <w:pPr>
        <w:pStyle w:val="Heading3"/>
        <w:rPr>
          <w:lang w:eastAsia="ko-KR"/>
        </w:rPr>
      </w:pPr>
      <w:r w:rsidRPr="00751D7F">
        <w:rPr>
          <w:highlight w:val="green"/>
        </w:rPr>
        <w:t xml:space="preserve">36.2.5 </w:t>
      </w:r>
      <w:r w:rsidRPr="00540655">
        <w:rPr>
          <w:highlight w:val="green"/>
        </w:rPr>
        <w:t xml:space="preserve">Effect of CH_BANDWIDTH parameter on PPDU format-1 TBD </w:t>
      </w:r>
      <w:r w:rsidRPr="00540655">
        <w:rPr>
          <w:color w:val="FF0000"/>
          <w:highlight w:val="green"/>
        </w:rPr>
        <w:t>[1-157r</w:t>
      </w:r>
      <w:r w:rsidR="005610E8" w:rsidRPr="00540655">
        <w:rPr>
          <w:color w:val="FF0000"/>
          <w:highlight w:val="green"/>
        </w:rPr>
        <w:t>4</w:t>
      </w:r>
      <w:r w:rsidRPr="00540655">
        <w:rPr>
          <w:color w:val="FF0000"/>
          <w:highlight w:val="green"/>
        </w:rPr>
        <w:t>]-D</w:t>
      </w:r>
      <w:r w:rsidR="00540655" w:rsidRPr="00540655">
        <w:rPr>
          <w:color w:val="FF0000"/>
          <w:highlight w:val="green"/>
        </w:rPr>
        <w:t>ONE.</w:t>
      </w:r>
    </w:p>
    <w:p w14:paraId="17AB7E7E" w14:textId="77777777" w:rsidR="00710F8E" w:rsidRPr="0067238B" w:rsidRDefault="00710F8E" w:rsidP="00710F8E">
      <w:pPr>
        <w:pStyle w:val="EditorNote"/>
        <w:numPr>
          <w:ilvl w:val="0"/>
          <w:numId w:val="14"/>
        </w:numPr>
        <w:rPr>
          <w:w w:val="100"/>
          <w:highlight w:val="green"/>
        </w:rPr>
      </w:pPr>
      <w:r w:rsidRPr="0067238B">
        <w:rPr>
          <w:w w:val="100"/>
          <w:highlight w:val="green"/>
        </w:rPr>
        <w:t>It is a placeholder subclause.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600"/>
        <w:gridCol w:w="1800"/>
        <w:gridCol w:w="1300"/>
        <w:gridCol w:w="2500"/>
      </w:tblGrid>
      <w:tr w:rsidR="00710F8E" w:rsidRPr="0067238B" w14:paraId="5A22AEDE" w14:textId="77777777" w:rsidTr="00392766">
        <w:trPr>
          <w:jc w:val="center"/>
        </w:trPr>
        <w:tc>
          <w:tcPr>
            <w:tcW w:w="8400" w:type="dxa"/>
            <w:gridSpan w:val="5"/>
            <w:tcBorders>
              <w:top w:val="nil"/>
              <w:left w:val="nil"/>
              <w:bottom w:val="nil"/>
              <w:right w:val="nil"/>
            </w:tcBorders>
            <w:tcMar>
              <w:top w:w="120" w:type="dxa"/>
              <w:left w:w="120" w:type="dxa"/>
              <w:bottom w:w="60" w:type="dxa"/>
              <w:right w:w="120" w:type="dxa"/>
            </w:tcMar>
            <w:vAlign w:val="center"/>
          </w:tcPr>
          <w:p w14:paraId="2920607F" w14:textId="77777777" w:rsidR="00710F8E" w:rsidRPr="0067238B" w:rsidRDefault="00710F8E" w:rsidP="00392766">
            <w:pPr>
              <w:pStyle w:val="TableTitle"/>
              <w:numPr>
                <w:ilvl w:val="0"/>
                <w:numId w:val="22"/>
              </w:numPr>
              <w:rPr>
                <w:highlight w:val="green"/>
              </w:rPr>
            </w:pPr>
            <w:bookmarkStart w:id="179" w:name="RTF34333634353a205461626c65"/>
            <w:r w:rsidRPr="0067238B">
              <w:rPr>
                <w:color w:val="FF0000"/>
                <w:w w:val="100"/>
                <w:highlight w:val="green"/>
              </w:rPr>
              <w:t>Interpretation of FORMAT, NON_HT_MODULATION and CH_BANDWIDTH pa</w:t>
            </w:r>
            <w:bookmarkEnd w:id="179"/>
            <w:r w:rsidRPr="0067238B">
              <w:rPr>
                <w:color w:val="FF0000"/>
                <w:w w:val="100"/>
                <w:highlight w:val="green"/>
              </w:rPr>
              <w:t>rameters (TBD)</w:t>
            </w:r>
            <w:r w:rsidRPr="0067238B">
              <w:rPr>
                <w:w w:val="100"/>
                <w:highlight w:val="green"/>
              </w:rPr>
              <w:fldChar w:fldCharType="begin"/>
            </w:r>
            <w:r w:rsidRPr="0067238B">
              <w:rPr>
                <w:w w:val="100"/>
                <w:highlight w:val="green"/>
              </w:rPr>
              <w:instrText xml:space="preserve"> FILENAME </w:instrText>
            </w:r>
            <w:r w:rsidRPr="0067238B">
              <w:rPr>
                <w:w w:val="100"/>
                <w:highlight w:val="green"/>
              </w:rPr>
              <w:fldChar w:fldCharType="separate"/>
            </w:r>
            <w:r w:rsidRPr="0067238B">
              <w:rPr>
                <w:w w:val="100"/>
                <w:highlight w:val="green"/>
              </w:rPr>
              <w:t> </w:t>
            </w:r>
            <w:r w:rsidRPr="0067238B">
              <w:rPr>
                <w:w w:val="100"/>
                <w:highlight w:val="green"/>
              </w:rPr>
              <w:fldChar w:fldCharType="end"/>
            </w:r>
          </w:p>
        </w:tc>
      </w:tr>
      <w:tr w:rsidR="00710F8E" w14:paraId="484AAC43" w14:textId="77777777" w:rsidTr="00392766">
        <w:trPr>
          <w:trHeight w:val="6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9B6677" w14:textId="77777777" w:rsidR="00710F8E" w:rsidRPr="0067238B" w:rsidRDefault="00710F8E" w:rsidP="00392766">
            <w:pPr>
              <w:pStyle w:val="CellHeading"/>
              <w:rPr>
                <w:highlight w:val="green"/>
              </w:rPr>
            </w:pPr>
            <w:r w:rsidRPr="0067238B">
              <w:rPr>
                <w:w w:val="100"/>
                <w:highlight w:val="green"/>
              </w:rPr>
              <w:t>FORMAT</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B6F20C" w14:textId="77777777" w:rsidR="00710F8E" w:rsidRPr="0067238B" w:rsidRDefault="00710F8E" w:rsidP="00392766">
            <w:pPr>
              <w:pStyle w:val="CellHeading"/>
              <w:rPr>
                <w:w w:val="100"/>
                <w:highlight w:val="green"/>
              </w:rPr>
            </w:pPr>
            <w:r w:rsidRPr="0067238B">
              <w:rPr>
                <w:w w:val="100"/>
                <w:highlight w:val="green"/>
              </w:rPr>
              <w:t>NON_HT_</w:t>
            </w:r>
          </w:p>
          <w:p w14:paraId="107071EE" w14:textId="77777777" w:rsidR="00710F8E" w:rsidRPr="0067238B" w:rsidRDefault="00710F8E" w:rsidP="00392766">
            <w:pPr>
              <w:pStyle w:val="CellHeading"/>
              <w:rPr>
                <w:highlight w:val="green"/>
              </w:rPr>
            </w:pPr>
            <w:r w:rsidRPr="0067238B">
              <w:rPr>
                <w:w w:val="100"/>
                <w:highlight w:val="green"/>
              </w:rPr>
              <w:t>MODULATION</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CF7A72" w14:textId="77777777" w:rsidR="00710F8E" w:rsidRPr="0067238B" w:rsidRDefault="00710F8E" w:rsidP="00392766">
            <w:pPr>
              <w:pStyle w:val="CellHeading"/>
              <w:rPr>
                <w:highlight w:val="green"/>
              </w:rPr>
            </w:pPr>
            <w:r w:rsidRPr="0067238B">
              <w:rPr>
                <w:w w:val="100"/>
                <w:highlight w:val="green"/>
              </w:rPr>
              <w:t>CH_BANDWIDTH</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995016" w14:textId="77777777" w:rsidR="00710F8E" w:rsidRPr="0067238B" w:rsidRDefault="00710F8E" w:rsidP="00392766">
            <w:pPr>
              <w:pStyle w:val="CellHeading"/>
              <w:rPr>
                <w:highlight w:val="green"/>
              </w:rPr>
            </w:pPr>
            <w:r w:rsidRPr="0067238B">
              <w:rPr>
                <w:w w:val="100"/>
                <w:highlight w:val="green"/>
              </w:rPr>
              <w:t>CH_OFFSET</w:t>
            </w:r>
          </w:p>
        </w:tc>
        <w:tc>
          <w:tcPr>
            <w:tcW w:w="2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A252AE" w14:textId="77777777" w:rsidR="00710F8E" w:rsidRDefault="00710F8E" w:rsidP="00392766">
            <w:pPr>
              <w:pStyle w:val="CellHeading"/>
            </w:pPr>
            <w:r w:rsidRPr="0067238B">
              <w:rPr>
                <w:w w:val="100"/>
                <w:highlight w:val="green"/>
              </w:rPr>
              <w:t>PPDU format</w:t>
            </w:r>
          </w:p>
        </w:tc>
      </w:tr>
      <w:tr w:rsidR="00710F8E" w14:paraId="2D3AB27A" w14:textId="77777777" w:rsidTr="008B1A47">
        <w:trPr>
          <w:trHeight w:val="33"/>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BF5204" w14:textId="77777777" w:rsidR="00710F8E" w:rsidRDefault="00710F8E" w:rsidP="00392766">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BA4ED4" w14:textId="77777777" w:rsidR="00710F8E" w:rsidRDefault="00710F8E" w:rsidP="00392766">
            <w:pPr>
              <w:pStyle w:val="CellBody"/>
            </w:pP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6ED9BB" w14:textId="77777777" w:rsidR="00710F8E" w:rsidRDefault="00710F8E" w:rsidP="00392766">
            <w:pPr>
              <w:pStyle w:val="CellBody"/>
            </w:pP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A3B60D" w14:textId="77777777" w:rsidR="00710F8E" w:rsidRDefault="00710F8E" w:rsidP="00392766">
            <w:pPr>
              <w:pStyle w:val="CellBody"/>
            </w:pP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8BBF68" w14:textId="77777777" w:rsidR="00710F8E" w:rsidRDefault="00710F8E" w:rsidP="00392766">
            <w:pPr>
              <w:pStyle w:val="CellBody"/>
            </w:pPr>
          </w:p>
        </w:tc>
      </w:tr>
      <w:tr w:rsidR="00710F8E" w14:paraId="4087C783" w14:textId="77777777" w:rsidTr="008B1A47">
        <w:trPr>
          <w:trHeight w:val="17"/>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FDDC6EA" w14:textId="77777777" w:rsidR="00710F8E" w:rsidRDefault="00710F8E" w:rsidP="00392766">
            <w:pPr>
              <w:pStyle w:val="CellBody"/>
            </w:pP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A24DB9F" w14:textId="77777777" w:rsidR="00710F8E" w:rsidRDefault="00710F8E" w:rsidP="00392766">
            <w:pPr>
              <w:pStyle w:val="CellBody"/>
            </w:pP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30A29B8" w14:textId="77777777" w:rsidR="00710F8E" w:rsidRDefault="00710F8E" w:rsidP="00392766">
            <w:pPr>
              <w:pStyle w:val="CellBody"/>
            </w:pPr>
          </w:p>
        </w:tc>
        <w:tc>
          <w:tcPr>
            <w:tcW w:w="1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7EF5236" w14:textId="77777777" w:rsidR="00710F8E" w:rsidRDefault="00710F8E" w:rsidP="00392766">
            <w:pPr>
              <w:pStyle w:val="CellBody"/>
            </w:pPr>
          </w:p>
        </w:tc>
        <w:tc>
          <w:tcPr>
            <w:tcW w:w="2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3319758" w14:textId="77777777" w:rsidR="00710F8E" w:rsidRDefault="00710F8E" w:rsidP="00392766">
            <w:pPr>
              <w:pStyle w:val="CellBody"/>
            </w:pPr>
          </w:p>
        </w:tc>
      </w:tr>
    </w:tbl>
    <w:p w14:paraId="0B9D43FC" w14:textId="77777777" w:rsidR="00C131B7" w:rsidRDefault="00C131B7" w:rsidP="00C131B7">
      <w:pPr>
        <w:pStyle w:val="Heading3"/>
      </w:pPr>
      <w:bookmarkStart w:id="180" w:name="_Hlk70002584"/>
      <w:r w:rsidRPr="00C131B7">
        <w:rPr>
          <w:highlight w:val="green"/>
        </w:rPr>
        <w:lastRenderedPageBreak/>
        <w:t xml:space="preserve">36.2.6.5 Support for HE format - 1 TBD </w:t>
      </w:r>
      <w:r w:rsidRPr="00C131B7">
        <w:rPr>
          <w:color w:val="FF0000"/>
          <w:highlight w:val="green"/>
        </w:rPr>
        <w:t>[1-719r0]-DONE</w:t>
      </w:r>
    </w:p>
    <w:p w14:paraId="2B45C8B4" w14:textId="77777777" w:rsidR="00C131B7" w:rsidRDefault="00C131B7" w:rsidP="00C131B7">
      <w:pPr>
        <w:pStyle w:val="T"/>
        <w:rPr>
          <w:w w:val="100"/>
        </w:rPr>
      </w:pPr>
      <w:r>
        <w:rPr>
          <w:w w:val="100"/>
        </w:rPr>
        <w:t>The behavior of an EHT PHY on receipt of a PHY-</w:t>
      </w:r>
      <w:proofErr w:type="spellStart"/>
      <w:r>
        <w:rPr>
          <w:w w:val="100"/>
        </w:rPr>
        <w:t>TXSTART.request</w:t>
      </w:r>
      <w:proofErr w:type="spellEnd"/>
      <w:r>
        <w:rPr>
          <w:w w:val="100"/>
        </w:rPr>
        <w:t xml:space="preserve">(TXVECTOR) primitive with the TXVECTOR parameter FORMAT equal to HE_SU, HE_ER_SU, HE_MU, or HE_TB is defined in Clause 27 (High Efficiency (HE) PHY specification) with the following additional requirements: </w:t>
      </w:r>
    </w:p>
    <w:p w14:paraId="2F317709" w14:textId="77777777" w:rsidR="00C131B7" w:rsidRPr="00C131B7" w:rsidRDefault="00C131B7" w:rsidP="00C131B7">
      <w:pPr>
        <w:pStyle w:val="DL"/>
        <w:numPr>
          <w:ilvl w:val="0"/>
          <w:numId w:val="23"/>
        </w:numPr>
        <w:tabs>
          <w:tab w:val="clear" w:pos="640"/>
          <w:tab w:val="left" w:pos="600"/>
        </w:tabs>
        <w:ind w:left="600" w:hanging="400"/>
        <w:rPr>
          <w:color w:val="FF0000"/>
          <w:w w:val="100"/>
          <w:highlight w:val="green"/>
        </w:rPr>
      </w:pPr>
      <w:r w:rsidRPr="00C131B7">
        <w:rPr>
          <w:color w:val="FF0000"/>
          <w:w w:val="100"/>
          <w:highlight w:val="green"/>
        </w:rPr>
        <w:t>TBD.</w:t>
      </w:r>
      <w:r w:rsidRPr="00C131B7">
        <w:rPr>
          <w:i/>
          <w:iCs/>
          <w:color w:val="FF0000"/>
          <w:w w:val="100"/>
          <w:highlight w:val="green"/>
        </w:rPr>
        <w:t>[#719r0]</w:t>
      </w:r>
    </w:p>
    <w:bookmarkEnd w:id="180"/>
    <w:p w14:paraId="17B05F5A" w14:textId="77777777" w:rsidR="00C131B7" w:rsidRDefault="00C131B7" w:rsidP="00C131B7">
      <w:pPr>
        <w:pStyle w:val="T"/>
        <w:rPr>
          <w:w w:val="100"/>
        </w:rPr>
      </w:pPr>
      <w:r>
        <w:rPr>
          <w:w w:val="100"/>
        </w:rPr>
        <w:t>…</w:t>
      </w:r>
    </w:p>
    <w:p w14:paraId="33FDBD70" w14:textId="402C70F9" w:rsidR="00710F8E" w:rsidRDefault="00710F8E" w:rsidP="00710F8E">
      <w:pPr>
        <w:rPr>
          <w:i/>
          <w:iCs/>
          <w:color w:val="FF0000"/>
        </w:rPr>
      </w:pPr>
    </w:p>
    <w:p w14:paraId="2D9D8440" w14:textId="77777777" w:rsidR="0030134F" w:rsidRDefault="0030134F" w:rsidP="0030134F">
      <w:pPr>
        <w:pStyle w:val="Heading3"/>
      </w:pPr>
      <w:bookmarkStart w:id="181" w:name="_Hlk68793759"/>
      <w:r w:rsidRPr="00FC7974">
        <w:rPr>
          <w:highlight w:val="green"/>
        </w:rPr>
        <w:t xml:space="preserve">36.3.2.2 Support of wide bandwidth OFDM operation - 7 TBD </w:t>
      </w:r>
      <w:r w:rsidRPr="00FC7974">
        <w:rPr>
          <w:color w:val="FF0000"/>
          <w:highlight w:val="green"/>
        </w:rPr>
        <w:t>[7-692r2]-DONE</w:t>
      </w:r>
    </w:p>
    <w:bookmarkEnd w:id="181"/>
    <w:p w14:paraId="0EE7670A" w14:textId="77777777" w:rsidR="0030134F" w:rsidRDefault="0030134F" w:rsidP="0030134F">
      <w:pPr>
        <w:pStyle w:val="T"/>
        <w:rPr>
          <w:w w:val="100"/>
        </w:rPr>
      </w:pPr>
      <w:r>
        <w:rPr>
          <w:w w:val="100"/>
        </w:rPr>
        <w:t xml:space="preserve">A 20 MHz, 80 MHz, or 160 MHz operating non-AP EHT STA is a non-AP EHT STA that supports for 20 MHz, 80 MHz, or 160 MHz channel width, respectively (see </w:t>
      </w:r>
      <w:r>
        <w:rPr>
          <w:w w:val="100"/>
        </w:rPr>
        <w:fldChar w:fldCharType="begin"/>
      </w:r>
      <w:r>
        <w:rPr>
          <w:w w:val="100"/>
        </w:rPr>
        <w:instrText xml:space="preserve"> REF  RTF38373231353a2048332c312e \h</w:instrText>
      </w:r>
      <w:r>
        <w:rPr>
          <w:w w:val="100"/>
        </w:rPr>
      </w:r>
      <w:r>
        <w:rPr>
          <w:w w:val="100"/>
        </w:rPr>
        <w:fldChar w:fldCharType="separate"/>
      </w:r>
      <w:r>
        <w:rPr>
          <w:w w:val="100"/>
        </w:rPr>
        <w:t>36.1.1 (Introduction to the EHT PHY)</w:t>
      </w:r>
      <w:r>
        <w:rPr>
          <w:w w:val="100"/>
        </w:rPr>
        <w:fldChar w:fldCharType="end"/>
      </w:r>
      <w:r>
        <w:rPr>
          <w:w w:val="100"/>
        </w:rPr>
        <w:t xml:space="preserve">). </w:t>
      </w:r>
      <w:r w:rsidRPr="00FC7974">
        <w:rPr>
          <w:color w:val="FF0000"/>
          <w:w w:val="100"/>
          <w:highlight w:val="green"/>
        </w:rPr>
        <w:t>Currently supported channel width of a non-AP EHT STA is indicated in the EHT Capabilities element (see 9.4.2.295c.3 (EHT PHY Capabilities Information field) or Channel Width field in an OM Control subfield (See 9.2.4.6a.2 (OM Control)) (TBD).</w:t>
      </w:r>
      <w:r w:rsidRPr="00FC7974">
        <w:rPr>
          <w:i/>
          <w:iCs/>
          <w:color w:val="FF0000"/>
          <w:w w:val="100"/>
          <w:highlight w:val="green"/>
        </w:rPr>
        <w:t>[#692r2]</w:t>
      </w:r>
    </w:p>
    <w:p w14:paraId="5E68B1AA" w14:textId="77777777" w:rsidR="0030134F" w:rsidRDefault="0030134F" w:rsidP="0030134F">
      <w:pPr>
        <w:pStyle w:val="T"/>
        <w:rPr>
          <w:w w:val="100"/>
        </w:rPr>
      </w:pPr>
      <w:r>
        <w:rPr>
          <w:w w:val="100"/>
        </w:rPr>
        <w:t xml:space="preserve">… </w:t>
      </w:r>
    </w:p>
    <w:p w14:paraId="7174A816" w14:textId="77777777" w:rsidR="0030134F" w:rsidRPr="00FC7974" w:rsidRDefault="0030134F" w:rsidP="0030134F">
      <w:pPr>
        <w:pStyle w:val="T"/>
        <w:rPr>
          <w:w w:val="100"/>
          <w:highlight w:val="green"/>
        </w:rPr>
      </w:pPr>
      <w:r w:rsidRPr="00FC7974">
        <w:rPr>
          <w:w w:val="100"/>
          <w:highlight w:val="green"/>
        </w:rPr>
        <w:t xml:space="preserve">A 20 MHz operating non-AP STA shall be able to support the reception of the preamble and data in the allocated RU or MRU on the 20 MHz channel assigned by the EHT AP in a 40 MHz, 80 MHz, 160 MHz, or 320 MHz EHT MU PPDU </w:t>
      </w:r>
      <w:r w:rsidRPr="00FC7974">
        <w:rPr>
          <w:color w:val="FF0000"/>
          <w:w w:val="100"/>
          <w:highlight w:val="green"/>
        </w:rPr>
        <w:t>(some restrictions TBD)</w:t>
      </w:r>
      <w:r w:rsidRPr="00FC7974">
        <w:rPr>
          <w:w w:val="100"/>
          <w:highlight w:val="green"/>
        </w:rPr>
        <w:t>.</w:t>
      </w:r>
      <w:r w:rsidRPr="00FC7974">
        <w:rPr>
          <w:i/>
          <w:iCs/>
          <w:color w:val="FF0000"/>
          <w:w w:val="100"/>
          <w:highlight w:val="green"/>
        </w:rPr>
        <w:t>[#692r2]</w:t>
      </w:r>
    </w:p>
    <w:p w14:paraId="23615253" w14:textId="77777777" w:rsidR="0030134F" w:rsidRDefault="0030134F" w:rsidP="0030134F">
      <w:pPr>
        <w:pStyle w:val="T"/>
        <w:rPr>
          <w:color w:val="FF0000"/>
          <w:w w:val="100"/>
        </w:rPr>
      </w:pPr>
      <w:r w:rsidRPr="00FC7974">
        <w:rPr>
          <w:color w:val="FF0000"/>
          <w:w w:val="100"/>
          <w:highlight w:val="green"/>
        </w:rPr>
        <w:t>A 20 MHz operating non-AP EHT STA shall operate in the primary 20 MHz channel with exception TBD.</w:t>
      </w:r>
      <w:r w:rsidRPr="00FC7974">
        <w:rPr>
          <w:i/>
          <w:iCs/>
          <w:color w:val="FF0000"/>
          <w:w w:val="100"/>
          <w:highlight w:val="green"/>
        </w:rPr>
        <w:t xml:space="preserve"> [#692r2]</w:t>
      </w:r>
    </w:p>
    <w:p w14:paraId="679FF738" w14:textId="77777777" w:rsidR="0030134F" w:rsidRPr="00FC7974" w:rsidRDefault="0030134F" w:rsidP="0030134F">
      <w:pPr>
        <w:pStyle w:val="T"/>
        <w:rPr>
          <w:color w:val="FF0000"/>
          <w:w w:val="100"/>
          <w:highlight w:val="green"/>
        </w:rPr>
      </w:pPr>
      <w:r>
        <w:rPr>
          <w:w w:val="100"/>
        </w:rPr>
        <w:t xml:space="preserve">An 80 MHz operating non-AP EHT STA shall be able to participate in 160 MHz and 320 MHz, EHT DL and UL OFDMA transmissions. An EHT AP shall be able to allocate an RU (see </w:t>
      </w:r>
      <w:r>
        <w:rPr>
          <w:w w:val="100"/>
        </w:rPr>
        <w:fldChar w:fldCharType="begin"/>
      </w:r>
      <w:r>
        <w:rPr>
          <w:w w:val="100"/>
        </w:rPr>
        <w:instrText xml:space="preserve"> REF  RTF33303636363a2048342c312e \h</w:instrText>
      </w:r>
      <w:r>
        <w:rPr>
          <w:w w:val="100"/>
        </w:rPr>
      </w:r>
      <w:r>
        <w:rPr>
          <w:w w:val="100"/>
        </w:rPr>
        <w:fldChar w:fldCharType="separate"/>
      </w:r>
      <w:r>
        <w:rPr>
          <w:w w:val="100"/>
        </w:rPr>
        <w:t>36.3.2.1 (Subcarriers and resource allocation for wideband)</w:t>
      </w:r>
      <w:r>
        <w:rPr>
          <w:w w:val="100"/>
        </w:rPr>
        <w:fldChar w:fldCharType="end"/>
      </w:r>
      <w:r>
        <w:rPr>
          <w:w w:val="100"/>
        </w:rPr>
        <w:t xml:space="preserve"> or MRU (see </w:t>
      </w:r>
      <w:r>
        <w:rPr>
          <w:w w:val="100"/>
        </w:rPr>
        <w:fldChar w:fldCharType="begin"/>
      </w:r>
      <w:r>
        <w:rPr>
          <w:w w:val="100"/>
        </w:rPr>
        <w:instrText xml:space="preserve"> REF  RTF31333233313a2048342c312e \h</w:instrText>
      </w:r>
      <w:r>
        <w:rPr>
          <w:w w:val="100"/>
        </w:rPr>
      </w:r>
      <w:r>
        <w:rPr>
          <w:w w:val="100"/>
        </w:rPr>
        <w:fldChar w:fldCharType="separate"/>
      </w:r>
      <w:r>
        <w:rPr>
          <w:w w:val="100"/>
        </w:rPr>
        <w:t>36.3.2.3 (Subcarriers and resource allocation for multiple RUs)</w:t>
      </w:r>
      <w:r>
        <w:rPr>
          <w:w w:val="100"/>
        </w:rPr>
        <w:fldChar w:fldCharType="end"/>
      </w:r>
      <w:r>
        <w:rPr>
          <w:w w:val="100"/>
        </w:rPr>
        <w:t xml:space="preserve">) on one 80 MHz channel within the BSS bandwidth in a 160 MHz or 320 MHz EHT MU or EHT TB PPDU to an 80 MHz operating non-AP EHT STA. </w:t>
      </w:r>
      <w:r w:rsidRPr="00FC7974">
        <w:rPr>
          <w:color w:val="FF0000"/>
          <w:w w:val="100"/>
          <w:highlight w:val="green"/>
        </w:rPr>
        <w:t>An EHT AP shall not allocate an RU outside of the primary 80 MHz in a 160 MHz or 320 MHz EHT MU or EHT TB PPDU to an 80 MHz operating non-AP EHT STA if the 80 MHz operating non-AP EHT STA has not set up SST operation on the nonprimary 80 MHz channel with the EHT AP (TBD).</w:t>
      </w:r>
      <w:r w:rsidRPr="00FC7974">
        <w:rPr>
          <w:i/>
          <w:iCs/>
          <w:color w:val="FF0000"/>
          <w:w w:val="100"/>
          <w:highlight w:val="green"/>
        </w:rPr>
        <w:t xml:space="preserve"> [#692r2]</w:t>
      </w:r>
    </w:p>
    <w:p w14:paraId="7EDBFA9A" w14:textId="77777777" w:rsidR="0030134F" w:rsidRDefault="0030134F" w:rsidP="0030134F">
      <w:pPr>
        <w:pStyle w:val="T"/>
        <w:rPr>
          <w:w w:val="100"/>
        </w:rPr>
      </w:pPr>
      <w:r w:rsidRPr="00FC7974">
        <w:rPr>
          <w:w w:val="100"/>
          <w:highlight w:val="green"/>
        </w:rPr>
        <w:t>…</w:t>
      </w:r>
    </w:p>
    <w:p w14:paraId="5829EF4A" w14:textId="77777777" w:rsidR="0030134F" w:rsidRDefault="0030134F" w:rsidP="0030134F">
      <w:pPr>
        <w:pStyle w:val="T"/>
        <w:rPr>
          <w:w w:val="100"/>
        </w:rPr>
      </w:pPr>
      <w:r>
        <w:rPr>
          <w:w w:val="100"/>
        </w:rPr>
        <w:t xml:space="preserve">An 80 MHz operating non-AP STA shall be able to support the reception of the preamble and data in the allocated RU or MRU on the 80 MHz channel assigned by the EHT AP in a 160 MHz or 320 MHz EHT MU PPDU </w:t>
      </w:r>
      <w:r w:rsidRPr="00FC7974">
        <w:rPr>
          <w:color w:val="FF0000"/>
          <w:w w:val="100"/>
          <w:highlight w:val="green"/>
        </w:rPr>
        <w:t>(some restrictions TBD)</w:t>
      </w:r>
      <w:r w:rsidRPr="00FC7974">
        <w:rPr>
          <w:w w:val="100"/>
          <w:highlight w:val="green"/>
        </w:rPr>
        <w:t>.</w:t>
      </w:r>
      <w:r w:rsidRPr="00FC7974">
        <w:rPr>
          <w:i/>
          <w:iCs/>
          <w:color w:val="FF0000"/>
          <w:w w:val="100"/>
          <w:highlight w:val="green"/>
        </w:rPr>
        <w:t xml:space="preserve"> [#692r2]</w:t>
      </w:r>
    </w:p>
    <w:p w14:paraId="5BCDC1C6" w14:textId="77777777" w:rsidR="0030134F" w:rsidRDefault="0030134F" w:rsidP="0030134F">
      <w:pPr>
        <w:pStyle w:val="T"/>
        <w:rPr>
          <w:color w:val="FF0000"/>
          <w:w w:val="100"/>
        </w:rPr>
      </w:pPr>
      <w:r>
        <w:rPr>
          <w:w w:val="100"/>
        </w:rPr>
        <w:t xml:space="preserve">A 160 MHz operating non-AP EHT STA shall be able to participate in 320 MHz EHT DL and UL OFDMA transmissions. An EHT AP shall be able to allocate an RU or MRU on the primary 160 MHz channel within the BSS bandwidth in a 320 MHz EHT MU or EHT TB PPDU to a 160 MHz operating non-AP EHT STA. </w:t>
      </w:r>
      <w:r w:rsidRPr="00FC7974">
        <w:rPr>
          <w:color w:val="FF0000"/>
          <w:w w:val="100"/>
          <w:highlight w:val="green"/>
        </w:rPr>
        <w:t>An EHT AP shall not allocate an RU or MRU on the secondary 160 MHz in a 320 MHz EHT MU or EHT TB PPDU to a 160 MHz operating non-AP EHT STA if the 160 MHz operating non-AP EHT STA has not set up SST operation on the secondary 160 MHz channel with the EHT AP (TBD).</w:t>
      </w:r>
      <w:r w:rsidRPr="00FC7974">
        <w:rPr>
          <w:i/>
          <w:iCs/>
          <w:color w:val="FF0000"/>
          <w:w w:val="100"/>
          <w:highlight w:val="green"/>
        </w:rPr>
        <w:t xml:space="preserve"> [#692r2]</w:t>
      </w:r>
    </w:p>
    <w:p w14:paraId="7F8FA53D" w14:textId="77777777" w:rsidR="0030134F" w:rsidRDefault="0030134F" w:rsidP="0030134F">
      <w:pPr>
        <w:pStyle w:val="T"/>
        <w:rPr>
          <w:w w:val="100"/>
        </w:rPr>
      </w:pPr>
      <w:r>
        <w:rPr>
          <w:w w:val="100"/>
        </w:rPr>
        <w:t>…</w:t>
      </w:r>
    </w:p>
    <w:p w14:paraId="44C30CF8" w14:textId="77777777" w:rsidR="0030134F" w:rsidRDefault="0030134F" w:rsidP="0030134F">
      <w:pPr>
        <w:pStyle w:val="T"/>
        <w:rPr>
          <w:w w:val="100"/>
        </w:rPr>
      </w:pPr>
      <w:r>
        <w:rPr>
          <w:w w:val="100"/>
        </w:rPr>
        <w:t xml:space="preserve">A 160 MHz operating non-AP STA shall be able to support the reception of the preamble and data in the allocated RU or MRU on the 160 MHz channel assigned by an EHT AP in a 320 MHz EHT MU PPDU </w:t>
      </w:r>
      <w:r w:rsidRPr="00FC7974">
        <w:rPr>
          <w:color w:val="FF0000"/>
          <w:w w:val="100"/>
          <w:highlight w:val="green"/>
        </w:rPr>
        <w:t>(some restrictions TBD)</w:t>
      </w:r>
      <w:r w:rsidRPr="00FC7974">
        <w:rPr>
          <w:w w:val="100"/>
          <w:highlight w:val="green"/>
        </w:rPr>
        <w:t>.</w:t>
      </w:r>
      <w:r w:rsidRPr="00FC7974">
        <w:rPr>
          <w:i/>
          <w:iCs/>
          <w:color w:val="FF0000"/>
          <w:w w:val="100"/>
          <w:highlight w:val="green"/>
        </w:rPr>
        <w:t xml:space="preserve"> [#692r2]</w:t>
      </w:r>
    </w:p>
    <w:p w14:paraId="09D57105" w14:textId="77777777" w:rsidR="0030134F" w:rsidRDefault="0030134F" w:rsidP="0030134F">
      <w:pPr>
        <w:pStyle w:val="T"/>
        <w:tabs>
          <w:tab w:val="left" w:pos="0"/>
        </w:tabs>
        <w:rPr>
          <w:w w:val="100"/>
        </w:rPr>
      </w:pPr>
      <w:r>
        <w:rPr>
          <w:w w:val="100"/>
        </w:rPr>
        <w:t>…</w:t>
      </w:r>
    </w:p>
    <w:p w14:paraId="03F6C984" w14:textId="77777777" w:rsidR="0030134F" w:rsidRDefault="0030134F" w:rsidP="00710F8E">
      <w:pPr>
        <w:rPr>
          <w:i/>
          <w:iCs/>
          <w:color w:val="FF0000"/>
        </w:rPr>
      </w:pPr>
    </w:p>
    <w:p w14:paraId="231F0339" w14:textId="1947F9B2" w:rsidR="005B0E9C" w:rsidRDefault="005B0E9C" w:rsidP="005B0E9C">
      <w:pPr>
        <w:pStyle w:val="Heading3"/>
        <w:rPr>
          <w:lang w:eastAsia="ko-KR"/>
        </w:rPr>
      </w:pPr>
      <w:r w:rsidRPr="00C33089">
        <w:rPr>
          <w:highlight w:val="green"/>
        </w:rPr>
        <w:lastRenderedPageBreak/>
        <w:t xml:space="preserve">36.3.6 Transmitter block diagram-1 TBD </w:t>
      </w:r>
      <w:r w:rsidRPr="00C33089">
        <w:rPr>
          <w:color w:val="FF0000"/>
          <w:highlight w:val="green"/>
        </w:rPr>
        <w:t>[1-556r2</w:t>
      </w:r>
      <w:r w:rsidRPr="00540655">
        <w:rPr>
          <w:color w:val="FF0000"/>
          <w:highlight w:val="green"/>
        </w:rPr>
        <w:t>]</w:t>
      </w:r>
      <w:r w:rsidR="00540655" w:rsidRPr="00540655">
        <w:rPr>
          <w:color w:val="FF0000"/>
          <w:highlight w:val="green"/>
        </w:rPr>
        <w:t>-</w:t>
      </w:r>
      <w:r w:rsidRPr="00540655">
        <w:rPr>
          <w:color w:val="FF0000"/>
          <w:highlight w:val="green"/>
        </w:rPr>
        <w:t>DONE</w:t>
      </w:r>
      <w:r w:rsidR="00540655" w:rsidRPr="00540655">
        <w:rPr>
          <w:color w:val="FF0000"/>
        </w:rPr>
        <w:t>.</w:t>
      </w:r>
    </w:p>
    <w:p w14:paraId="77CB7506" w14:textId="77777777" w:rsidR="005B0E9C" w:rsidRDefault="005B0E9C" w:rsidP="005B0E9C">
      <w:pPr>
        <w:pStyle w:val="T"/>
        <w:rPr>
          <w:w w:val="100"/>
        </w:rPr>
      </w:pPr>
      <w:r>
        <w:rPr>
          <w:w w:val="100"/>
        </w:rPr>
        <w:t>…</w:t>
      </w:r>
    </w:p>
    <w:p w14:paraId="535566C8" w14:textId="77777777" w:rsidR="005B0E9C" w:rsidRPr="00B14031" w:rsidRDefault="005B0E9C" w:rsidP="005B0E9C">
      <w:pPr>
        <w:pStyle w:val="T"/>
        <w:rPr>
          <w:w w:val="100"/>
        </w:rPr>
      </w:pPr>
      <w:r w:rsidRPr="00C33089">
        <w:rPr>
          <w:w w:val="100"/>
          <w:highlight w:val="green"/>
        </w:rPr>
        <w:fldChar w:fldCharType="begin"/>
      </w:r>
      <w:r w:rsidRPr="00C33089">
        <w:rPr>
          <w:w w:val="100"/>
          <w:highlight w:val="green"/>
        </w:rPr>
        <w:instrText xml:space="preserve"> REF  RTF38333839353a204669675469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Figure 36-26 (Transmitter block diagram for the EHT-SIG field)</w:t>
      </w:r>
      <w:r w:rsidRPr="00C33089">
        <w:rPr>
          <w:w w:val="100"/>
          <w:highlight w:val="green"/>
        </w:rPr>
        <w:fldChar w:fldCharType="end"/>
      </w:r>
      <w:r w:rsidRPr="00C33089">
        <w:rPr>
          <w:w w:val="100"/>
          <w:highlight w:val="green"/>
        </w:rPr>
        <w:t xml:space="preserve"> shows the transmit process for the       EHT-SIG field of an EHT MU PPDU using one frequency segment. This block diagram is for transmitting EHT-SIG in one 20 MHz subchannel. Refer to </w:t>
      </w:r>
      <w:r w:rsidRPr="00C33089">
        <w:rPr>
          <w:w w:val="100"/>
          <w:highlight w:val="green"/>
        </w:rPr>
        <w:fldChar w:fldCharType="begin"/>
      </w:r>
      <w:r w:rsidRPr="00C33089">
        <w:rPr>
          <w:w w:val="100"/>
          <w:highlight w:val="green"/>
        </w:rPr>
        <w:instrText xml:space="preserve"> REF  RTF38353034383a2048352c312e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36.3.12.8.2 (EHT-SIG content channels)</w:t>
      </w:r>
      <w:r w:rsidRPr="00C33089">
        <w:rPr>
          <w:w w:val="100"/>
          <w:highlight w:val="green"/>
        </w:rPr>
        <w:fldChar w:fldCharType="end"/>
      </w:r>
      <w:r w:rsidRPr="00C33089">
        <w:rPr>
          <w:w w:val="100"/>
          <w:highlight w:val="green"/>
        </w:rPr>
        <w:t xml:space="preserve"> for the methods of transmitting EHT-SIG in 40 MHz, 80 MHz, 160 MHz, and 320 </w:t>
      </w:r>
      <w:proofErr w:type="spellStart"/>
      <w:r w:rsidRPr="00C33089">
        <w:rPr>
          <w:w w:val="100"/>
          <w:highlight w:val="green"/>
        </w:rPr>
        <w:t>MHz.</w:t>
      </w:r>
      <w:proofErr w:type="spellEnd"/>
      <w:r w:rsidRPr="00C33089">
        <w:rPr>
          <w:w w:val="100"/>
          <w:highlight w:val="green"/>
        </w:rPr>
        <w:t xml:space="preserve"> The DCM tone mapper, which is defined in </w:t>
      </w:r>
      <w:r w:rsidRPr="00C33089">
        <w:rPr>
          <w:w w:val="100"/>
          <w:highlight w:val="green"/>
        </w:rPr>
        <w:fldChar w:fldCharType="begin"/>
      </w:r>
      <w:r w:rsidRPr="00C33089">
        <w:rPr>
          <w:w w:val="100"/>
          <w:highlight w:val="green"/>
        </w:rPr>
        <w:instrText xml:space="preserve"> REF  RTF33393337343a2048342c312e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36.3.13.7 (Constellation mapping(#3115))</w:t>
      </w:r>
      <w:r w:rsidRPr="00C33089">
        <w:rPr>
          <w:w w:val="100"/>
          <w:highlight w:val="green"/>
        </w:rPr>
        <w:fldChar w:fldCharType="end"/>
      </w:r>
      <w:r w:rsidRPr="00C33089">
        <w:rPr>
          <w:w w:val="100"/>
          <w:highlight w:val="green"/>
        </w:rPr>
        <w:t xml:space="preserve">, is applied only if the EHT-SIG-MCS field in the U-SIG field indicates EHT-SIG-MCS is </w:t>
      </w:r>
      <w:r w:rsidRPr="00C33089">
        <w:rPr>
          <w:color w:val="FF0000"/>
          <w:w w:val="100"/>
          <w:highlight w:val="green"/>
        </w:rPr>
        <w:t>TBD</w:t>
      </w:r>
      <w:r w:rsidRPr="00C33089">
        <w:rPr>
          <w:w w:val="100"/>
          <w:highlight w:val="green"/>
        </w:rPr>
        <w:t>.</w:t>
      </w:r>
      <w:r w:rsidRPr="00C33089">
        <w:rPr>
          <w:b/>
          <w:bCs/>
          <w:i/>
          <w:iCs/>
          <w:color w:val="FF0000"/>
          <w:highlight w:val="green"/>
          <w:lang w:eastAsia="ko-KR"/>
        </w:rPr>
        <w:t xml:space="preserve"> [556r2]</w:t>
      </w:r>
    </w:p>
    <w:p w14:paraId="3CC48FA5" w14:textId="53D52ED5" w:rsidR="005B0E9C" w:rsidRDefault="005B0E9C" w:rsidP="00710F8E">
      <w:pPr>
        <w:rPr>
          <w:i/>
          <w:iCs/>
          <w:color w:val="FF0000"/>
        </w:rPr>
      </w:pPr>
    </w:p>
    <w:p w14:paraId="2915CC30" w14:textId="16281E89" w:rsidR="00775B28" w:rsidRDefault="00775B28" w:rsidP="00775B28">
      <w:pPr>
        <w:pStyle w:val="Heading3"/>
      </w:pPr>
      <w:bookmarkStart w:id="182" w:name="_Hlk68793824"/>
      <w:r w:rsidRPr="00426710">
        <w:rPr>
          <w:highlight w:val="green"/>
        </w:rPr>
        <w:t xml:space="preserve">36.3.11.4 Transmitted signal-3 TBD </w:t>
      </w:r>
      <w:r w:rsidRPr="00426710">
        <w:rPr>
          <w:color w:val="FF0000"/>
          <w:highlight w:val="green"/>
        </w:rPr>
        <w:t>[3-653r1]</w:t>
      </w:r>
      <w:r w:rsidR="00092294">
        <w:rPr>
          <w:color w:val="FF0000"/>
          <w:highlight w:val="green"/>
        </w:rPr>
        <w:t>–</w:t>
      </w:r>
      <w:r w:rsidRPr="00426710">
        <w:rPr>
          <w:color w:val="FF0000"/>
          <w:highlight w:val="green"/>
        </w:rPr>
        <w:t>DONE</w:t>
      </w:r>
      <w:r w:rsidR="00092294">
        <w:rPr>
          <w:color w:val="FF0000"/>
        </w:rPr>
        <w:t>.</w:t>
      </w:r>
    </w:p>
    <w:bookmarkEnd w:id="182"/>
    <w:p w14:paraId="44470EDA" w14:textId="77777777" w:rsidR="00775B28" w:rsidRDefault="00775B28" w:rsidP="00775B28">
      <w:pPr>
        <w:pStyle w:val="T"/>
        <w:rPr>
          <w:w w:val="100"/>
        </w:rPr>
      </w:pPr>
      <w:r>
        <w:rPr>
          <w:w w:val="100"/>
        </w:rPr>
        <w:t>…</w:t>
      </w:r>
    </w:p>
    <w:p w14:paraId="75118A9F" w14:textId="77777777" w:rsidR="00775B28" w:rsidRDefault="00775B28" w:rsidP="00775B28">
      <w:pPr>
        <w:pStyle w:val="T"/>
        <w:rPr>
          <w:w w:val="100"/>
        </w:rPr>
      </w:pPr>
      <w:r>
        <w:rPr>
          <w:w w:val="100"/>
        </w:rPr>
        <w:t xml:space="preserve">In an EHT MU PPDU, for each field excluding the PE field, </w:t>
      </w:r>
      <w:r>
        <w:rPr>
          <w:noProof/>
          <w:w w:val="100"/>
          <w:lang w:val="en-GB"/>
        </w:rPr>
        <w:drawing>
          <wp:inline distT="0" distB="0" distL="0" distR="0" wp14:anchorId="682523BF" wp14:editId="73D94A99">
            <wp:extent cx="381000" cy="2159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81000" cy="215900"/>
                    </a:xfrm>
                    <a:prstGeom prst="rect">
                      <a:avLst/>
                    </a:prstGeom>
                    <a:noFill/>
                    <a:ln>
                      <a:noFill/>
                    </a:ln>
                  </pic:spPr>
                </pic:pic>
              </a:graphicData>
            </a:graphic>
          </wp:inline>
        </w:drawing>
      </w:r>
      <w:r>
        <w:rPr>
          <w:w w:val="100"/>
          <w:lang w:val="en-GB"/>
        </w:rPr>
        <w:t xml:space="preserve"> is defined as the summation of one or more subfields. Each subfield, </w:t>
      </w:r>
      <w:r>
        <w:rPr>
          <w:noProof/>
          <w:w w:val="100"/>
        </w:rPr>
        <w:drawing>
          <wp:inline distT="0" distB="0" distL="0" distR="0" wp14:anchorId="720FC537" wp14:editId="620DD613">
            <wp:extent cx="482600" cy="2159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82600" cy="215900"/>
                    </a:xfrm>
                    <a:prstGeom prst="rect">
                      <a:avLst/>
                    </a:prstGeom>
                    <a:noFill/>
                    <a:ln>
                      <a:noFill/>
                    </a:ln>
                  </pic:spPr>
                </pic:pic>
              </a:graphicData>
            </a:graphic>
          </wp:inline>
        </w:drawing>
      </w:r>
      <w:r>
        <w:rPr>
          <w:w w:val="100"/>
        </w:rPr>
        <w:t xml:space="preserve">, </w:t>
      </w:r>
      <w:r>
        <w:rPr>
          <w:w w:val="100"/>
          <w:lang w:val="en-GB"/>
        </w:rPr>
        <w:t xml:space="preserve">is defined to be an inverse Fourier transform in </w:t>
      </w:r>
      <w:r>
        <w:rPr>
          <w:w w:val="100"/>
        </w:rPr>
        <w:fldChar w:fldCharType="begin"/>
      </w:r>
      <w:r>
        <w:rPr>
          <w:w w:val="100"/>
        </w:rPr>
        <w:instrText xml:space="preserve"> REF  RTF32303330383a204571756174 \h</w:instrText>
      </w:r>
      <w:r>
        <w:rPr>
          <w:w w:val="100"/>
        </w:rPr>
      </w:r>
      <w:r>
        <w:rPr>
          <w:w w:val="100"/>
        </w:rPr>
        <w:fldChar w:fldCharType="separate"/>
      </w:r>
      <w:r>
        <w:rPr>
          <w:w w:val="100"/>
        </w:rPr>
        <w:t>Equation (36-9)</w:t>
      </w:r>
      <w:r>
        <w:rPr>
          <w:w w:val="100"/>
        </w:rPr>
        <w:fldChar w:fldCharType="end"/>
      </w:r>
      <w:r>
        <w:rPr>
          <w:w w:val="100"/>
        </w:rPr>
        <w:t>.</w:t>
      </w:r>
    </w:p>
    <w:p w14:paraId="3CFFF644" w14:textId="77777777" w:rsidR="00775B28" w:rsidRDefault="00775B28" w:rsidP="00775B28">
      <w:pPr>
        <w:pStyle w:val="Equation"/>
        <w:numPr>
          <w:ilvl w:val="0"/>
          <w:numId w:val="24"/>
        </w:numPr>
        <w:tabs>
          <w:tab w:val="left" w:pos="0"/>
        </w:tabs>
        <w:ind w:firstLine="0"/>
        <w:rPr>
          <w:w w:val="100"/>
        </w:rPr>
      </w:pPr>
      <w:bookmarkStart w:id="183" w:name="RTF32303330383a204571756174"/>
    </w:p>
    <w:bookmarkEnd w:id="183"/>
    <w:p w14:paraId="429755F6" w14:textId="77777777" w:rsidR="00775B28" w:rsidRPr="00426710" w:rsidRDefault="00775B28" w:rsidP="00775B28">
      <w:pPr>
        <w:pStyle w:val="EditorNote"/>
        <w:numPr>
          <w:ilvl w:val="0"/>
          <w:numId w:val="14"/>
        </w:numPr>
        <w:rPr>
          <w:w w:val="100"/>
          <w:highlight w:val="green"/>
        </w:rPr>
      </w:pPr>
      <w:r w:rsidRPr="00426710">
        <w:rPr>
          <w:noProof/>
          <w:w w:val="100"/>
          <w:highlight w:val="green"/>
        </w:rPr>
        <w:drawing>
          <wp:inline distT="0" distB="0" distL="0" distR="0" wp14:anchorId="47DA83EC" wp14:editId="2503D997">
            <wp:extent cx="4724400" cy="14478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724400" cy="1447800"/>
                    </a:xfrm>
                    <a:prstGeom prst="rect">
                      <a:avLst/>
                    </a:prstGeom>
                    <a:noFill/>
                    <a:ln>
                      <a:noFill/>
                    </a:ln>
                  </pic:spPr>
                </pic:pic>
              </a:graphicData>
            </a:graphic>
          </wp:inline>
        </w:drawing>
      </w:r>
      <w:r w:rsidRPr="00426710">
        <w:rPr>
          <w:w w:val="100"/>
          <w:highlight w:val="green"/>
        </w:rPr>
        <w:t xml:space="preserve">Per the authors of 20/1337r3, </w:t>
      </w:r>
      <w:r w:rsidRPr="00426710">
        <w:rPr>
          <w:noProof/>
          <w:w w:val="100"/>
          <w:highlight w:val="green"/>
        </w:rPr>
        <w:drawing>
          <wp:inline distT="0" distB="0" distL="0" distR="0" wp14:anchorId="1FBF3C11" wp14:editId="06701339">
            <wp:extent cx="139700" cy="165100"/>
            <wp:effectExtent l="0" t="0" r="0" b="635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w w:val="100"/>
          <w:highlight w:val="green"/>
        </w:rPr>
        <w:t xml:space="preserve"> in </w:t>
      </w:r>
      <w:r w:rsidRPr="00426710">
        <w:rPr>
          <w:w w:val="100"/>
          <w:highlight w:val="green"/>
        </w:rPr>
        <w:fldChar w:fldCharType="begin"/>
      </w:r>
      <w:r w:rsidRPr="00426710">
        <w:rPr>
          <w:w w:val="100"/>
          <w:highlight w:val="green"/>
        </w:rPr>
        <w:instrText xml:space="preserve"> REF  RTF32303330383a204571756174 \h \* MERGEFORMAT </w:instrText>
      </w:r>
      <w:r w:rsidRPr="00426710">
        <w:rPr>
          <w:w w:val="100"/>
          <w:highlight w:val="green"/>
        </w:rPr>
      </w:r>
      <w:r w:rsidRPr="00426710">
        <w:rPr>
          <w:w w:val="100"/>
          <w:highlight w:val="green"/>
        </w:rPr>
        <w:fldChar w:fldCharType="separate"/>
      </w:r>
      <w:r w:rsidRPr="00426710">
        <w:rPr>
          <w:w w:val="100"/>
          <w:highlight w:val="green"/>
        </w:rPr>
        <w:t>Equation (36-9)</w:t>
      </w:r>
      <w:r w:rsidRPr="00426710">
        <w:rPr>
          <w:w w:val="100"/>
          <w:highlight w:val="green"/>
        </w:rPr>
        <w:fldChar w:fldCharType="end"/>
      </w:r>
      <w:r w:rsidRPr="00426710">
        <w:rPr>
          <w:w w:val="100"/>
          <w:highlight w:val="green"/>
        </w:rPr>
        <w:t xml:space="preserve"> is TBD.[#653r1]</w:t>
      </w:r>
    </w:p>
    <w:p w14:paraId="42C98E3E" w14:textId="77777777" w:rsidR="00775B28" w:rsidRDefault="00775B28" w:rsidP="00775B28">
      <w:pPr>
        <w:pStyle w:val="T"/>
        <w:rPr>
          <w:w w:val="100"/>
          <w:lang w:val="en-GB"/>
        </w:rPr>
      </w:pPr>
      <w:r>
        <w:rPr>
          <w:w w:val="100"/>
        </w:rPr>
        <w:t xml:space="preserve">In </w:t>
      </w:r>
      <w:r>
        <w:rPr>
          <w:w w:val="100"/>
        </w:rPr>
        <w:fldChar w:fldCharType="begin"/>
      </w:r>
      <w:r>
        <w:rPr>
          <w:w w:val="100"/>
        </w:rPr>
        <w:instrText xml:space="preserve"> REF  RTF32303330383a204571756174 \h</w:instrText>
      </w:r>
      <w:r>
        <w:rPr>
          <w:w w:val="100"/>
        </w:rPr>
      </w:r>
      <w:r>
        <w:rPr>
          <w:w w:val="100"/>
        </w:rPr>
        <w:fldChar w:fldCharType="separate"/>
      </w:r>
      <w:r>
        <w:rPr>
          <w:w w:val="100"/>
        </w:rPr>
        <w:t>Equation (36-9)</w:t>
      </w:r>
      <w:r>
        <w:rPr>
          <w:w w:val="100"/>
        </w:rPr>
        <w:fldChar w:fldCharType="end"/>
      </w:r>
      <w:r>
        <w:rPr>
          <w:w w:val="100"/>
        </w:rPr>
        <w:t xml:space="preserve"> and </w:t>
      </w:r>
      <w:r>
        <w:rPr>
          <w:w w:val="100"/>
        </w:rPr>
        <w:fldChar w:fldCharType="begin"/>
      </w:r>
      <w:r>
        <w:rPr>
          <w:w w:val="100"/>
        </w:rPr>
        <w:instrText xml:space="preserve"> REF  RTF31313131363a204571756174 \h</w:instrText>
      </w:r>
      <w:r>
        <w:rPr>
          <w:w w:val="100"/>
        </w:rPr>
      </w:r>
      <w:r>
        <w:rPr>
          <w:w w:val="100"/>
        </w:rPr>
        <w:fldChar w:fldCharType="separate"/>
      </w:r>
      <w:r>
        <w:rPr>
          <w:w w:val="100"/>
        </w:rPr>
        <w:t>Equation (36-10)</w:t>
      </w:r>
      <w:r>
        <w:rPr>
          <w:w w:val="100"/>
        </w:rPr>
        <w:fldChar w:fldCharType="end"/>
      </w:r>
      <w:r>
        <w:rPr>
          <w:w w:val="100"/>
        </w:rPr>
        <w:t xml:space="preserve">, </w:t>
      </w:r>
      <w:r>
        <w:rPr>
          <w:w w:val="100"/>
          <w:lang w:val="en-GB"/>
        </w:rPr>
        <w:t>the following notations are used:</w:t>
      </w:r>
    </w:p>
    <w:p w14:paraId="4962AC20" w14:textId="77777777" w:rsidR="00775B28" w:rsidRDefault="00775B28" w:rsidP="00775B28">
      <w:pPr>
        <w:pStyle w:val="VariableList"/>
        <w:rPr>
          <w:w w:val="100"/>
          <w:lang w:val="en-GB"/>
        </w:rPr>
      </w:pPr>
      <w:r>
        <w:rPr>
          <w:noProof/>
          <w:w w:val="100"/>
        </w:rPr>
        <w:drawing>
          <wp:inline distT="0" distB="0" distL="0" distR="0" wp14:anchorId="149E2A48" wp14:editId="12C8C4F4">
            <wp:extent cx="520700" cy="1905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20700" cy="190500"/>
                    </a:xfrm>
                    <a:prstGeom prst="rect">
                      <a:avLst/>
                    </a:prstGeom>
                    <a:noFill/>
                    <a:ln>
                      <a:noFill/>
                    </a:ln>
                  </pic:spPr>
                </pic:pic>
              </a:graphicData>
            </a:graphic>
          </wp:inline>
        </w:drawing>
      </w:r>
      <w:r>
        <w:rPr>
          <w:w w:val="100"/>
        </w:rPr>
        <w:t xml:space="preserve"> </w:t>
      </w:r>
      <w:r>
        <w:rPr>
          <w:w w:val="100"/>
          <w:lang w:val="en-GB"/>
        </w:rPr>
        <w:t xml:space="preserve">is a windowing function. An example function, </w:t>
      </w:r>
      <w:r>
        <w:rPr>
          <w:noProof/>
          <w:w w:val="100"/>
        </w:rPr>
        <w:drawing>
          <wp:inline distT="0" distB="0" distL="0" distR="0" wp14:anchorId="3B389258" wp14:editId="0452FB4F">
            <wp:extent cx="520700" cy="1905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20700" cy="190500"/>
                    </a:xfrm>
                    <a:prstGeom prst="rect">
                      <a:avLst/>
                    </a:prstGeom>
                    <a:noFill/>
                    <a:ln>
                      <a:noFill/>
                    </a:ln>
                  </pic:spPr>
                </pic:pic>
              </a:graphicData>
            </a:graphic>
          </wp:inline>
        </w:drawing>
      </w:r>
      <w:r>
        <w:rPr>
          <w:w w:val="100"/>
        </w:rPr>
        <w:t xml:space="preserve">, is given in </w:t>
      </w:r>
      <w:r>
        <w:rPr>
          <w:w w:val="100"/>
          <w:lang w:val="en-GB"/>
        </w:rPr>
        <w:t>17.3.2.5</w:t>
      </w:r>
      <w:r>
        <w:rPr>
          <w:w w:val="100"/>
        </w:rPr>
        <w:t> </w:t>
      </w:r>
      <w:r>
        <w:rPr>
          <w:w w:val="100"/>
          <w:lang w:val="en-GB"/>
        </w:rPr>
        <w:t>(Mathematical conventions in the signal descriptions).</w:t>
      </w:r>
    </w:p>
    <w:p w14:paraId="69722C07" w14:textId="77777777" w:rsidR="00775B28" w:rsidRDefault="00775B28" w:rsidP="00775B28">
      <w:pPr>
        <w:pStyle w:val="VariableList"/>
        <w:rPr>
          <w:w w:val="100"/>
          <w:lang w:val="en-GB"/>
        </w:rPr>
      </w:pPr>
      <w:r>
        <w:rPr>
          <w:w w:val="100"/>
          <w:lang w:val="en-GB"/>
        </w:rPr>
        <w:t xml:space="preserve"> </w:t>
      </w:r>
      <w:r>
        <w:rPr>
          <w:w w:val="100"/>
        </w:rPr>
        <w:t>(#1336)</w:t>
      </w:r>
      <w:r>
        <w:rPr>
          <w:noProof/>
          <w:w w:val="100"/>
          <w:lang w:val="en-GB"/>
        </w:rPr>
        <w:drawing>
          <wp:inline distT="0" distB="0" distL="0" distR="0" wp14:anchorId="7E7FC828" wp14:editId="072EAB28">
            <wp:extent cx="368300" cy="165100"/>
            <wp:effectExtent l="0" t="0" r="0" b="635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w:t>
      </w:r>
      <w:r>
        <w:rPr>
          <w:noProof/>
          <w:w w:val="100"/>
          <w:lang w:val="en-GB"/>
        </w:rPr>
        <w:drawing>
          <wp:inline distT="0" distB="0" distL="0" distR="0" wp14:anchorId="2468E47E" wp14:editId="671269C6">
            <wp:extent cx="317500" cy="165100"/>
            <wp:effectExtent l="0" t="0" r="6350" b="635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17500" cy="165100"/>
                    </a:xfrm>
                    <a:prstGeom prst="rect">
                      <a:avLst/>
                    </a:prstGeom>
                    <a:noFill/>
                    <a:ln>
                      <a:noFill/>
                    </a:ln>
                  </pic:spPr>
                </pic:pic>
              </a:graphicData>
            </a:graphic>
          </wp:inline>
        </w:drawing>
      </w:r>
      <w:r>
        <w:rPr>
          <w:w w:val="100"/>
          <w:lang w:val="en-GB"/>
        </w:rPr>
        <w:t xml:space="preserve"> for L-STF, </w:t>
      </w:r>
      <w:r>
        <w:rPr>
          <w:noProof/>
          <w:w w:val="100"/>
          <w:lang w:val="en-GB"/>
        </w:rPr>
        <w:drawing>
          <wp:inline distT="0" distB="0" distL="0" distR="0" wp14:anchorId="4870AD04" wp14:editId="25AA555C">
            <wp:extent cx="317500" cy="165100"/>
            <wp:effectExtent l="0" t="0" r="6350" b="635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17500" cy="165100"/>
                    </a:xfrm>
                    <a:prstGeom prst="rect">
                      <a:avLst/>
                    </a:prstGeom>
                    <a:noFill/>
                    <a:ln>
                      <a:noFill/>
                    </a:ln>
                  </pic:spPr>
                </pic:pic>
              </a:graphicData>
            </a:graphic>
          </wp:inline>
        </w:drawing>
      </w:r>
      <w:r>
        <w:rPr>
          <w:w w:val="100"/>
          <w:lang w:val="en-GB"/>
        </w:rPr>
        <w:t xml:space="preserve"> for L-LTF, </w:t>
      </w:r>
      <w:r>
        <w:rPr>
          <w:noProof/>
          <w:w w:val="100"/>
          <w:lang w:val="en-GB"/>
        </w:rPr>
        <w:drawing>
          <wp:inline distT="0" distB="0" distL="0" distR="0" wp14:anchorId="12997B46" wp14:editId="251ADF88">
            <wp:extent cx="304800" cy="165100"/>
            <wp:effectExtent l="0" t="0" r="0" b="635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lang w:val="en-GB"/>
        </w:rPr>
        <w:t xml:space="preserve"> for L-SIG, </w:t>
      </w:r>
      <w:r>
        <w:rPr>
          <w:noProof/>
          <w:w w:val="100"/>
          <w:lang w:val="en-GB"/>
        </w:rPr>
        <w:drawing>
          <wp:inline distT="0" distB="0" distL="0" distR="0" wp14:anchorId="12FE399A" wp14:editId="3DF49094">
            <wp:extent cx="355600" cy="165100"/>
            <wp:effectExtent l="0" t="0" r="6350" b="635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lang w:val="en-GB"/>
        </w:rPr>
        <w:t xml:space="preserve"> for RL-SIG, </w:t>
      </w:r>
      <w:r>
        <w:rPr>
          <w:noProof/>
          <w:w w:val="100"/>
          <w:lang w:val="en-GB"/>
        </w:rPr>
        <w:drawing>
          <wp:inline distT="0" distB="0" distL="0" distR="0" wp14:anchorId="6A5B4A1E" wp14:editId="4B373E42">
            <wp:extent cx="304800" cy="165100"/>
            <wp:effectExtent l="0" t="0" r="0" b="635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lang w:val="en-GB"/>
        </w:rPr>
        <w:t xml:space="preserve"> for U-SIG, </w:t>
      </w:r>
      <w:r>
        <w:rPr>
          <w:noProof/>
          <w:w w:val="100"/>
          <w:lang w:val="en-GB"/>
        </w:rPr>
        <w:drawing>
          <wp:inline distT="0" distB="0" distL="0" distR="0" wp14:anchorId="215C5042" wp14:editId="6D7FA521">
            <wp:extent cx="406400" cy="165100"/>
            <wp:effectExtent l="0" t="0" r="0" b="635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for EHT-SIG, </w:t>
      </w:r>
      <w:r>
        <w:rPr>
          <w:noProof/>
          <w:w w:val="100"/>
          <w:lang w:val="en-GB"/>
        </w:rPr>
        <w:drawing>
          <wp:inline distT="0" distB="0" distL="0" distR="0" wp14:anchorId="54EEC2D2" wp14:editId="66B4D86A">
            <wp:extent cx="533400" cy="165100"/>
            <wp:effectExtent l="0" t="0" r="0" b="635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lang w:val="en-GB"/>
        </w:rPr>
        <w:t xml:space="preserve"> for EHT-STF of EHT MU PPDU, </w:t>
      </w:r>
      <w:r>
        <w:rPr>
          <w:noProof/>
          <w:w w:val="100"/>
          <w:lang w:val="en-GB"/>
        </w:rPr>
        <w:drawing>
          <wp:inline distT="0" distB="0" distL="0" distR="0" wp14:anchorId="42DF4A73" wp14:editId="0B3805DB">
            <wp:extent cx="482600" cy="165100"/>
            <wp:effectExtent l="0" t="0" r="0" b="635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82600" cy="165100"/>
                    </a:xfrm>
                    <a:prstGeom prst="rect">
                      <a:avLst/>
                    </a:prstGeom>
                    <a:noFill/>
                    <a:ln>
                      <a:noFill/>
                    </a:ln>
                  </pic:spPr>
                </pic:pic>
              </a:graphicData>
            </a:graphic>
          </wp:inline>
        </w:drawing>
      </w:r>
      <w:r>
        <w:rPr>
          <w:w w:val="100"/>
          <w:lang w:val="en-GB"/>
        </w:rPr>
        <w:t xml:space="preserve"> for EHT-STF of EHT TB PPDU, </w:t>
      </w:r>
      <w:r>
        <w:rPr>
          <w:noProof/>
          <w:w w:val="100"/>
          <w:lang w:val="en-GB"/>
        </w:rPr>
        <w:drawing>
          <wp:inline distT="0" distB="0" distL="0" distR="0" wp14:anchorId="7F45617F" wp14:editId="23BA3528">
            <wp:extent cx="1016000" cy="1778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016000" cy="177800"/>
                    </a:xfrm>
                    <a:prstGeom prst="rect">
                      <a:avLst/>
                    </a:prstGeom>
                    <a:noFill/>
                    <a:ln>
                      <a:noFill/>
                    </a:ln>
                  </pic:spPr>
                </pic:pic>
              </a:graphicData>
            </a:graphic>
          </wp:inline>
        </w:drawing>
      </w:r>
      <w:r>
        <w:rPr>
          <w:w w:val="100"/>
          <w:lang w:val="en-GB"/>
        </w:rPr>
        <w:t xml:space="preserve"> for EHT-LTF, or </w:t>
      </w:r>
      <w:r>
        <w:rPr>
          <w:noProof/>
          <w:w w:val="100"/>
          <w:lang w:val="en-GB"/>
        </w:rPr>
        <w:drawing>
          <wp:inline distT="0" distB="0" distL="0" distR="0" wp14:anchorId="3996084A" wp14:editId="4BC8C0AB">
            <wp:extent cx="508000" cy="177800"/>
            <wp:effectExtent l="0" t="0" r="635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08000" cy="177800"/>
                    </a:xfrm>
                    <a:prstGeom prst="rect">
                      <a:avLst/>
                    </a:prstGeom>
                    <a:noFill/>
                    <a:ln>
                      <a:noFill/>
                    </a:ln>
                  </pic:spPr>
                </pic:pic>
              </a:graphicData>
            </a:graphic>
          </wp:inline>
        </w:drawing>
      </w:r>
      <w:r>
        <w:rPr>
          <w:w w:val="100"/>
          <w:lang w:val="en-GB"/>
        </w:rPr>
        <w:t xml:space="preserve"> for EHT-Data.</w:t>
      </w:r>
    </w:p>
    <w:p w14:paraId="5C0FF1AA" w14:textId="77777777" w:rsidR="00775B28" w:rsidRDefault="00775B28" w:rsidP="00775B28">
      <w:pPr>
        <w:pStyle w:val="VariableList"/>
        <w:rPr>
          <w:w w:val="100"/>
        </w:rPr>
      </w:pPr>
      <w:r>
        <w:rPr>
          <w:noProof/>
          <w:w w:val="100"/>
        </w:rPr>
        <w:drawing>
          <wp:inline distT="0" distB="0" distL="0" distR="0" wp14:anchorId="6F944C64" wp14:editId="2743843A">
            <wp:extent cx="228600" cy="165100"/>
            <wp:effectExtent l="0" t="0" r="0" b="635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28600" cy="165100"/>
                    </a:xfrm>
                    <a:prstGeom prst="rect">
                      <a:avLst/>
                    </a:prstGeom>
                    <a:noFill/>
                    <a:ln>
                      <a:noFill/>
                    </a:ln>
                  </pic:spPr>
                </pic:pic>
              </a:graphicData>
            </a:graphic>
          </wp:inline>
        </w:drawing>
      </w:r>
      <w:r>
        <w:rPr>
          <w:w w:val="100"/>
        </w:rPr>
        <w:t xml:space="preserve"> </w:t>
      </w:r>
      <w:r>
        <w:rPr>
          <w:w w:val="100"/>
        </w:rPr>
        <w:tab/>
      </w:r>
      <w:r>
        <w:rPr>
          <w:w w:val="100"/>
          <w:lang w:val="en-GB"/>
        </w:rPr>
        <w:t xml:space="preserve">is defined in </w:t>
      </w:r>
      <w:r>
        <w:rPr>
          <w:w w:val="100"/>
        </w:rPr>
        <w:fldChar w:fldCharType="begin"/>
      </w:r>
      <w:r>
        <w:rPr>
          <w:w w:val="100"/>
        </w:rPr>
        <w:instrText xml:space="preserve"> REF  RTF35343537343a205461626c65 \h</w:instrText>
      </w:r>
      <w:r>
        <w:rPr>
          <w:w w:val="100"/>
        </w:rPr>
      </w:r>
      <w:r>
        <w:rPr>
          <w:w w:val="100"/>
        </w:rPr>
        <w:fldChar w:fldCharType="separate"/>
      </w:r>
      <w:r>
        <w:rPr>
          <w:w w:val="100"/>
        </w:rPr>
        <w:t>Table 36-22 (Frequently used parameters)</w:t>
      </w:r>
      <w:r>
        <w:rPr>
          <w:w w:val="100"/>
        </w:rPr>
        <w:fldChar w:fldCharType="end"/>
      </w:r>
      <w:r>
        <w:rPr>
          <w:w w:val="100"/>
        </w:rPr>
        <w:t>.</w:t>
      </w:r>
    </w:p>
    <w:p w14:paraId="6AB700E3" w14:textId="77777777" w:rsidR="00775B28" w:rsidRDefault="00775B28" w:rsidP="00775B28">
      <w:pPr>
        <w:pStyle w:val="VariableList"/>
        <w:rPr>
          <w:w w:val="100"/>
        </w:rPr>
      </w:pPr>
      <w:r>
        <w:rPr>
          <w:noProof/>
          <w:w w:val="100"/>
        </w:rPr>
        <w:drawing>
          <wp:inline distT="0" distB="0" distL="0" distR="0" wp14:anchorId="64346E20" wp14:editId="4A719F49">
            <wp:extent cx="381000" cy="165100"/>
            <wp:effectExtent l="0" t="0" r="0" b="635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81000" cy="165100"/>
                    </a:xfrm>
                    <a:prstGeom prst="rect">
                      <a:avLst/>
                    </a:prstGeom>
                    <a:noFill/>
                    <a:ln>
                      <a:noFill/>
                    </a:ln>
                  </pic:spPr>
                </pic:pic>
              </a:graphicData>
            </a:graphic>
          </wp:inline>
        </w:drawing>
      </w:r>
      <w:r>
        <w:rPr>
          <w:w w:val="100"/>
        </w:rPr>
        <w:tab/>
      </w:r>
      <w:r>
        <w:rPr>
          <w:w w:val="100"/>
          <w:lang w:val="en-GB"/>
        </w:rPr>
        <w:t xml:space="preserve">For pre-EHT modulated fields, </w:t>
      </w:r>
      <w:r>
        <w:rPr>
          <w:noProof/>
          <w:w w:val="100"/>
        </w:rPr>
        <w:drawing>
          <wp:inline distT="0" distB="0" distL="0" distR="0" wp14:anchorId="03F88F50" wp14:editId="719E90BB">
            <wp:extent cx="723900" cy="165100"/>
            <wp:effectExtent l="0" t="0" r="0" b="635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23900" cy="165100"/>
                    </a:xfrm>
                    <a:prstGeom prst="rect">
                      <a:avLst/>
                    </a:prstGeom>
                    <a:noFill/>
                    <a:ln>
                      <a:noFill/>
                    </a:ln>
                  </pic:spPr>
                </pic:pic>
              </a:graphicData>
            </a:graphic>
          </wp:inline>
        </w:drawing>
      </w:r>
      <w:r>
        <w:rPr>
          <w:w w:val="100"/>
        </w:rPr>
        <w:t xml:space="preserve">. </w:t>
      </w:r>
      <w:r>
        <w:rPr>
          <w:w w:val="100"/>
          <w:lang w:val="en-GB"/>
        </w:rPr>
        <w:t xml:space="preserve">For EHT modulated fields, </w:t>
      </w:r>
      <w:r>
        <w:rPr>
          <w:noProof/>
          <w:w w:val="100"/>
        </w:rPr>
        <w:drawing>
          <wp:inline distT="0" distB="0" distL="0" distR="0" wp14:anchorId="6B233743" wp14:editId="410C03BE">
            <wp:extent cx="977900" cy="165100"/>
            <wp:effectExtent l="0" t="0" r="0" b="635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977900" cy="165100"/>
                    </a:xfrm>
                    <a:prstGeom prst="rect">
                      <a:avLst/>
                    </a:prstGeom>
                    <a:noFill/>
                    <a:ln>
                      <a:noFill/>
                    </a:ln>
                  </pic:spPr>
                </pic:pic>
              </a:graphicData>
            </a:graphic>
          </wp:inline>
        </w:drawing>
      </w:r>
      <w:r>
        <w:rPr>
          <w:w w:val="100"/>
        </w:rPr>
        <w:t xml:space="preserve"> </w:t>
      </w:r>
      <w:r>
        <w:rPr>
          <w:w w:val="100"/>
          <w:lang w:val="en-GB"/>
        </w:rPr>
        <w:t xml:space="preserve">for an EHT MU PPDU, and </w:t>
      </w:r>
      <w:r>
        <w:rPr>
          <w:noProof/>
          <w:w w:val="100"/>
        </w:rPr>
        <w:drawing>
          <wp:inline distT="0" distB="0" distL="0" distR="0" wp14:anchorId="04F87A5A" wp14:editId="4B7A7881">
            <wp:extent cx="850900" cy="165100"/>
            <wp:effectExtent l="0" t="0" r="6350" b="635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850900" cy="165100"/>
                    </a:xfrm>
                    <a:prstGeom prst="rect">
                      <a:avLst/>
                    </a:prstGeom>
                    <a:noFill/>
                    <a:ln>
                      <a:noFill/>
                    </a:ln>
                  </pic:spPr>
                </pic:pic>
              </a:graphicData>
            </a:graphic>
          </wp:inline>
        </w:drawing>
      </w:r>
      <w:r>
        <w:rPr>
          <w:w w:val="100"/>
        </w:rPr>
        <w:t xml:space="preserve"> </w:t>
      </w:r>
      <w:r>
        <w:rPr>
          <w:w w:val="100"/>
          <w:lang w:val="en-GB"/>
        </w:rPr>
        <w:t xml:space="preserve">for an EHT TB PPDU, where </w:t>
      </w:r>
      <w:r>
        <w:rPr>
          <w:noProof/>
          <w:w w:val="100"/>
        </w:rPr>
        <w:drawing>
          <wp:inline distT="0" distB="0" distL="0" distR="0" wp14:anchorId="346DD457" wp14:editId="7477E186">
            <wp:extent cx="469900" cy="165100"/>
            <wp:effectExtent l="0" t="0" r="6350" b="635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w w:val="100"/>
        </w:rPr>
        <w:t xml:space="preserve"> and </w:t>
      </w:r>
      <w:r>
        <w:rPr>
          <w:noProof/>
          <w:w w:val="100"/>
        </w:rPr>
        <w:drawing>
          <wp:inline distT="0" distB="0" distL="0" distR="0" wp14:anchorId="3613BC4E" wp14:editId="2E2BC218">
            <wp:extent cx="342900" cy="165100"/>
            <wp:effectExtent l="0" t="0" r="0" b="635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42900" cy="165100"/>
                    </a:xfrm>
                    <a:prstGeom prst="rect">
                      <a:avLst/>
                    </a:prstGeom>
                    <a:noFill/>
                    <a:ln>
                      <a:noFill/>
                    </a:ln>
                  </pic:spPr>
                </pic:pic>
              </a:graphicData>
            </a:graphic>
          </wp:inline>
        </w:drawing>
      </w:r>
      <w:r>
        <w:rPr>
          <w:w w:val="100"/>
        </w:rPr>
        <w:t xml:space="preserve"> are given in </w:t>
      </w:r>
      <w:r>
        <w:rPr>
          <w:w w:val="100"/>
        </w:rPr>
        <w:fldChar w:fldCharType="begin"/>
      </w:r>
      <w:r>
        <w:rPr>
          <w:w w:val="100"/>
        </w:rPr>
        <w:instrText xml:space="preserve"> REF  RTF35343537343a205461626c65 \h</w:instrText>
      </w:r>
      <w:r>
        <w:rPr>
          <w:w w:val="100"/>
        </w:rPr>
      </w:r>
      <w:r>
        <w:rPr>
          <w:w w:val="100"/>
        </w:rPr>
        <w:fldChar w:fldCharType="separate"/>
      </w:r>
      <w:r>
        <w:rPr>
          <w:w w:val="100"/>
        </w:rPr>
        <w:t>Table 36-22 (Frequently used parameters)</w:t>
      </w:r>
      <w:r>
        <w:rPr>
          <w:w w:val="100"/>
        </w:rPr>
        <w:fldChar w:fldCharType="end"/>
      </w:r>
      <w:r>
        <w:rPr>
          <w:w w:val="100"/>
        </w:rPr>
        <w:t>.</w:t>
      </w:r>
    </w:p>
    <w:p w14:paraId="09AA0785" w14:textId="77777777" w:rsidR="00775B28" w:rsidRDefault="00775B28" w:rsidP="00775B28">
      <w:pPr>
        <w:pStyle w:val="VariableList"/>
        <w:rPr>
          <w:color w:val="FF0000"/>
          <w:w w:val="100"/>
          <w:lang w:val="en-GB"/>
        </w:rPr>
      </w:pPr>
      <w:r>
        <w:rPr>
          <w:noProof/>
          <w:color w:val="FF0000"/>
          <w:w w:val="100"/>
        </w:rPr>
        <w:drawing>
          <wp:inline distT="0" distB="0" distL="0" distR="0" wp14:anchorId="5FC1F0AD" wp14:editId="2E3B1482">
            <wp:extent cx="139700" cy="165100"/>
            <wp:effectExtent l="0" t="0" r="0" b="635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FF0000"/>
          <w:w w:val="100"/>
        </w:rPr>
        <w:tab/>
      </w:r>
      <w:r w:rsidRPr="00426710">
        <w:rPr>
          <w:color w:val="FF0000"/>
          <w:w w:val="100"/>
          <w:highlight w:val="green"/>
          <w:lang w:val="en-GB"/>
        </w:rPr>
        <w:t xml:space="preserve">is the power boost factor in the range [0.5, 2] of the </w:t>
      </w:r>
      <w:r w:rsidRPr="00426710">
        <w:rPr>
          <w:i/>
          <w:iCs/>
          <w:color w:val="FF0000"/>
          <w:w w:val="100"/>
          <w:highlight w:val="green"/>
          <w:lang w:val="en-GB"/>
        </w:rPr>
        <w:t>r</w:t>
      </w:r>
      <w:r w:rsidRPr="00426710">
        <w:rPr>
          <w:color w:val="FF0000"/>
          <w:w w:val="100"/>
          <w:highlight w:val="green"/>
          <w:lang w:val="en-GB"/>
        </w:rPr>
        <w:t>-</w:t>
      </w:r>
      <w:proofErr w:type="spellStart"/>
      <w:r w:rsidRPr="00426710">
        <w:rPr>
          <w:color w:val="FF0000"/>
          <w:w w:val="100"/>
          <w:highlight w:val="green"/>
          <w:lang w:val="en-GB"/>
        </w:rPr>
        <w:t>th</w:t>
      </w:r>
      <w:proofErr w:type="spellEnd"/>
      <w:r w:rsidRPr="00426710">
        <w:rPr>
          <w:color w:val="FF0000"/>
          <w:w w:val="100"/>
          <w:highlight w:val="green"/>
          <w:lang w:val="en-GB"/>
        </w:rPr>
        <w:t xml:space="preserve"> occupied RU or MRU in an EHT MU PPDU. For an EHT MU PPDU, an AP shall limit the ratio between the maximum value of </w:t>
      </w:r>
      <w:r w:rsidRPr="00426710">
        <w:rPr>
          <w:noProof/>
          <w:color w:val="FF0000"/>
          <w:w w:val="100"/>
          <w:highlight w:val="green"/>
          <w:lang w:val="en-GB"/>
        </w:rPr>
        <w:drawing>
          <wp:inline distT="0" distB="0" distL="0" distR="0" wp14:anchorId="2B8E9C24" wp14:editId="1908CD8C">
            <wp:extent cx="139700" cy="165100"/>
            <wp:effectExtent l="0" t="0" r="0" b="635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lang w:val="en-GB"/>
        </w:rPr>
        <w:t xml:space="preserve"> and the minimum value of </w:t>
      </w:r>
      <w:r w:rsidRPr="00426710">
        <w:rPr>
          <w:noProof/>
          <w:color w:val="FF0000"/>
          <w:w w:val="100"/>
          <w:highlight w:val="green"/>
        </w:rPr>
        <w:drawing>
          <wp:inline distT="0" distB="0" distL="0" distR="0" wp14:anchorId="01C23DBE" wp14:editId="13C75940">
            <wp:extent cx="139700" cy="165100"/>
            <wp:effectExtent l="0" t="0" r="0" b="635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rPr>
        <w:t xml:space="preserve"> </w:t>
      </w:r>
      <w:r w:rsidRPr="00426710">
        <w:rPr>
          <w:color w:val="FF0000"/>
          <w:w w:val="100"/>
          <w:highlight w:val="green"/>
          <w:lang w:val="en-GB"/>
        </w:rPr>
        <w:t xml:space="preserve">to 2 unless the Power Boost Factor Support subfield of the EHT PHY Capabilities Information field in the EHT Capabilities element from all recipient STAs is 1, in which case the AP can use a ratio of up to 4. For an EHT MU PPDU transmitted to single user, </w:t>
      </w:r>
      <w:r w:rsidRPr="00426710">
        <w:rPr>
          <w:noProof/>
          <w:color w:val="FF0000"/>
          <w:w w:val="100"/>
          <w:highlight w:val="green"/>
        </w:rPr>
        <w:drawing>
          <wp:inline distT="0" distB="0" distL="0" distR="0" wp14:anchorId="61B79AB5" wp14:editId="5BB6F3E9">
            <wp:extent cx="139700" cy="165100"/>
            <wp:effectExtent l="0" t="0" r="0" b="635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rPr>
        <w:t xml:space="preserve"> </w:t>
      </w:r>
      <w:r w:rsidRPr="00426710">
        <w:rPr>
          <w:color w:val="FF0000"/>
          <w:w w:val="100"/>
          <w:highlight w:val="green"/>
          <w:lang w:val="en-GB"/>
        </w:rPr>
        <w:t>is always set to 1 (TBD).</w:t>
      </w:r>
      <w:r w:rsidRPr="00426710">
        <w:rPr>
          <w:i/>
          <w:iCs/>
          <w:color w:val="FF0000"/>
          <w:w w:val="100"/>
          <w:highlight w:val="green"/>
          <w:lang w:val="en-GB"/>
        </w:rPr>
        <w:t>[#653r1]</w:t>
      </w:r>
    </w:p>
    <w:p w14:paraId="5AEF20E1" w14:textId="77777777" w:rsidR="00775B28" w:rsidRDefault="00775B28" w:rsidP="00775B28">
      <w:pPr>
        <w:pStyle w:val="VariableList"/>
        <w:rPr>
          <w:w w:val="100"/>
          <w:lang w:val="en-GB"/>
        </w:rPr>
      </w:pPr>
      <w:r>
        <w:rPr>
          <w:noProof/>
          <w:w w:val="100"/>
        </w:rPr>
        <w:drawing>
          <wp:inline distT="0" distB="0" distL="0" distR="0" wp14:anchorId="14B8098A" wp14:editId="7352A914">
            <wp:extent cx="152400" cy="165100"/>
            <wp:effectExtent l="0" t="0" r="0" b="635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rPr>
        <w:tab/>
        <w:t>(#1335)</w:t>
      </w:r>
      <w:r>
        <w:rPr>
          <w:w w:val="100"/>
          <w:lang w:val="en-GB"/>
        </w:rPr>
        <w:t xml:space="preserve">For pre-EHT modulated fields, </w:t>
      </w:r>
      <w:r>
        <w:rPr>
          <w:noProof/>
          <w:w w:val="100"/>
          <w:lang w:val="en-GB"/>
        </w:rPr>
        <w:drawing>
          <wp:inline distT="0" distB="0" distL="0" distR="0" wp14:anchorId="452D5C13" wp14:editId="78322FD2">
            <wp:extent cx="152400" cy="165100"/>
            <wp:effectExtent l="0" t="0" r="0" b="635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for all the tones in the corresponding 20</w:t>
      </w:r>
      <w:r>
        <w:rPr>
          <w:w w:val="100"/>
        </w:rPr>
        <w:t> </w:t>
      </w:r>
      <w:r>
        <w:rPr>
          <w:w w:val="100"/>
          <w:lang w:val="en-GB"/>
        </w:rPr>
        <w:t xml:space="preserve">MHz channels where EHT modulated fields are located for the </w:t>
      </w:r>
      <w:r>
        <w:rPr>
          <w:i/>
          <w:iCs/>
          <w:w w:val="100"/>
          <w:lang w:val="en-GB"/>
        </w:rPr>
        <w:t>r</w:t>
      </w:r>
      <w:r>
        <w:rPr>
          <w:w w:val="100"/>
          <w:lang w:val="en-GB"/>
        </w:rPr>
        <w:t>-</w:t>
      </w:r>
      <w:proofErr w:type="spellStart"/>
      <w:r>
        <w:rPr>
          <w:w w:val="100"/>
          <w:lang w:val="en-GB"/>
        </w:rPr>
        <w:t>th</w:t>
      </w:r>
      <w:proofErr w:type="spellEnd"/>
      <w:r>
        <w:rPr>
          <w:w w:val="100"/>
          <w:lang w:val="en-GB"/>
        </w:rPr>
        <w:t xml:space="preserve"> occupied RU or </w:t>
      </w:r>
      <w:r>
        <w:rPr>
          <w:w w:val="100"/>
          <w:lang w:val="en-GB"/>
        </w:rPr>
        <w:lastRenderedPageBreak/>
        <w:t xml:space="preserve">MRU. For EHT modulated fields in a </w:t>
      </w:r>
      <w:proofErr w:type="spellStart"/>
      <w:r>
        <w:rPr>
          <w:w w:val="100"/>
          <w:lang w:val="en-GB"/>
        </w:rPr>
        <w:t>nonpunctured</w:t>
      </w:r>
      <w:proofErr w:type="spellEnd"/>
      <w:r>
        <w:rPr>
          <w:w w:val="100"/>
          <w:lang w:val="en-GB"/>
        </w:rPr>
        <w:t xml:space="preserve"> non-OFDMA EHT PPDU that is not in EHT DUP mode, </w:t>
      </w:r>
      <w:r>
        <w:rPr>
          <w:noProof/>
          <w:w w:val="100"/>
          <w:lang w:val="en-GB"/>
        </w:rPr>
        <w:drawing>
          <wp:inline distT="0" distB="0" distL="0" distR="0" wp14:anchorId="38619336" wp14:editId="12594547">
            <wp:extent cx="152400" cy="165100"/>
            <wp:effectExtent l="0" t="0" r="0" b="635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from </w:t>
      </w:r>
      <w:r>
        <w:rPr>
          <w:noProof/>
          <w:w w:val="100"/>
          <w:lang w:val="en-GB"/>
        </w:rPr>
        <w:drawing>
          <wp:inline distT="0" distB="0" distL="0" distR="0" wp14:anchorId="05C37349" wp14:editId="362A7DBA">
            <wp:extent cx="279400" cy="165100"/>
            <wp:effectExtent l="0" t="0" r="6350" b="635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79400" cy="165100"/>
                    </a:xfrm>
                    <a:prstGeom prst="rect">
                      <a:avLst/>
                    </a:prstGeom>
                    <a:noFill/>
                    <a:ln>
                      <a:noFill/>
                    </a:ln>
                  </pic:spPr>
                </pic:pic>
              </a:graphicData>
            </a:graphic>
          </wp:inline>
        </w:drawing>
      </w:r>
      <w:r>
        <w:rPr>
          <w:w w:val="100"/>
          <w:lang w:val="en-GB"/>
        </w:rPr>
        <w:t xml:space="preserve"> to </w:t>
      </w:r>
      <w:r>
        <w:rPr>
          <w:noProof/>
          <w:w w:val="100"/>
          <w:lang w:val="en-GB"/>
        </w:rPr>
        <w:drawing>
          <wp:inline distT="0" distB="0" distL="0" distR="0" wp14:anchorId="172629FB" wp14:editId="2E253AC2">
            <wp:extent cx="215900" cy="165100"/>
            <wp:effectExtent l="0" t="0" r="0" b="635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15900" cy="165100"/>
                    </a:xfrm>
                    <a:prstGeom prst="rect">
                      <a:avLst/>
                    </a:prstGeom>
                    <a:noFill/>
                    <a:ln>
                      <a:noFill/>
                    </a:ln>
                  </pic:spPr>
                </pic:pic>
              </a:graphicData>
            </a:graphic>
          </wp:inline>
        </w:drawing>
      </w:r>
      <w:r>
        <w:rPr>
          <w:w w:val="100"/>
          <w:lang w:val="en-GB"/>
        </w:rPr>
        <w:t xml:space="preserve"> as defined in </w:t>
      </w:r>
      <w:r>
        <w:rPr>
          <w:w w:val="100"/>
          <w:lang w:val="en-GB"/>
        </w:rPr>
        <w:fldChar w:fldCharType="begin"/>
      </w:r>
      <w:r>
        <w:rPr>
          <w:w w:val="100"/>
          <w:lang w:val="en-GB"/>
        </w:rPr>
        <w:instrText xml:space="preserve"> REF  RTF32383138343a205461626c65 \h</w:instrText>
      </w:r>
      <w:r>
        <w:rPr>
          <w:w w:val="100"/>
          <w:lang w:val="en-GB"/>
        </w:rPr>
      </w:r>
      <w:r>
        <w:rPr>
          <w:w w:val="100"/>
          <w:lang w:val="en-GB"/>
        </w:rPr>
        <w:fldChar w:fldCharType="separate"/>
      </w:r>
      <w:r>
        <w:rPr>
          <w:w w:val="100"/>
          <w:lang w:val="en-GB"/>
        </w:rPr>
        <w:t>Table 36-18 (Subcarrier allocation related constants for the EHT-modulated fields in a full bandwidth non-OFDMA EHT PPDU)</w:t>
      </w:r>
      <w:r>
        <w:rPr>
          <w:w w:val="100"/>
          <w:lang w:val="en-GB"/>
        </w:rPr>
        <w:fldChar w:fldCharType="end"/>
      </w:r>
      <w:r>
        <w:rPr>
          <w:w w:val="100"/>
          <w:lang w:val="en-GB"/>
        </w:rPr>
        <w:t xml:space="preserve"> excluding DC subcarriers. For EHT modulated fields in a </w:t>
      </w:r>
      <w:proofErr w:type="spellStart"/>
      <w:r>
        <w:rPr>
          <w:w w:val="100"/>
          <w:lang w:val="en-GB"/>
        </w:rPr>
        <w:t>nonpunctured</w:t>
      </w:r>
      <w:proofErr w:type="spellEnd"/>
      <w:r>
        <w:rPr>
          <w:w w:val="100"/>
          <w:lang w:val="en-GB"/>
        </w:rPr>
        <w:t xml:space="preserve"> non-OFDMA EHT MU PPDU transmitted in EHT DUP mode, </w:t>
      </w:r>
      <w:r>
        <w:rPr>
          <w:noProof/>
          <w:w w:val="100"/>
        </w:rPr>
        <w:drawing>
          <wp:inline distT="0" distB="0" distL="0" distR="0" wp14:anchorId="654BDD45" wp14:editId="2A749422">
            <wp:extent cx="152400" cy="165100"/>
            <wp:effectExtent l="0" t="0" r="0" b="635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rPr>
        <w:t xml:space="preserve"> is the set of subcarriers indices for the tones in the </w:t>
      </w:r>
      <w:r>
        <w:rPr>
          <w:i/>
          <w:iCs/>
          <w:w w:val="100"/>
        </w:rPr>
        <w:t>r</w:t>
      </w:r>
      <w:r>
        <w:rPr>
          <w:w w:val="100"/>
        </w:rPr>
        <w:t>-</w:t>
      </w:r>
      <w:proofErr w:type="spellStart"/>
      <w:r>
        <w:rPr>
          <w:w w:val="100"/>
        </w:rPr>
        <w:t>th</w:t>
      </w:r>
      <w:proofErr w:type="spellEnd"/>
      <w:r>
        <w:rPr>
          <w:w w:val="100"/>
        </w:rPr>
        <w:t xml:space="preserve"> RU. </w:t>
      </w:r>
      <w:r>
        <w:rPr>
          <w:w w:val="100"/>
          <w:lang w:val="en-GB"/>
        </w:rPr>
        <w:t>For EHT modulated fields in a punctured</w:t>
      </w:r>
      <w:r>
        <w:rPr>
          <w:w w:val="100"/>
        </w:rPr>
        <w:t>     </w:t>
      </w:r>
      <w:r>
        <w:rPr>
          <w:w w:val="100"/>
          <w:lang w:val="en-GB"/>
        </w:rPr>
        <w:t xml:space="preserve"> non-OFDMA EHT PPDU and an OFDMA EHT PPDU, </w:t>
      </w:r>
      <w:r>
        <w:rPr>
          <w:noProof/>
          <w:w w:val="100"/>
          <w:lang w:val="en-GB"/>
        </w:rPr>
        <w:drawing>
          <wp:inline distT="0" distB="0" distL="0" distR="0" wp14:anchorId="55639DB0" wp14:editId="69A551C3">
            <wp:extent cx="152400" cy="165100"/>
            <wp:effectExtent l="0" t="0" r="0" b="635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for the tones in the </w:t>
      </w:r>
      <w:r>
        <w:rPr>
          <w:i/>
          <w:iCs/>
          <w:w w:val="100"/>
          <w:lang w:val="en-GB"/>
        </w:rPr>
        <w:t>r</w:t>
      </w:r>
      <w:r>
        <w:rPr>
          <w:w w:val="100"/>
          <w:lang w:val="en-GB"/>
        </w:rPr>
        <w:t>-</w:t>
      </w:r>
      <w:proofErr w:type="spellStart"/>
      <w:r>
        <w:rPr>
          <w:w w:val="100"/>
          <w:lang w:val="en-GB"/>
        </w:rPr>
        <w:t>th</w:t>
      </w:r>
      <w:proofErr w:type="spellEnd"/>
      <w:r>
        <w:rPr>
          <w:w w:val="100"/>
          <w:lang w:val="en-GB"/>
        </w:rPr>
        <w:t xml:space="preserve"> RU or MRU. Data and pilot subcarrier indices for RUs are defined in Table</w:t>
      </w:r>
      <w:r>
        <w:rPr>
          <w:w w:val="100"/>
        </w:rPr>
        <w:t> </w:t>
      </w:r>
      <w:r>
        <w:rPr>
          <w:w w:val="100"/>
          <w:lang w:val="en-GB"/>
        </w:rPr>
        <w:t>27-7</w:t>
      </w:r>
      <w:r>
        <w:rPr>
          <w:w w:val="100"/>
        </w:rPr>
        <w:t> </w:t>
      </w:r>
      <w:r>
        <w:rPr>
          <w:w w:val="100"/>
          <w:lang w:val="en-GB"/>
        </w:rPr>
        <w:t>(Data and pilot subcarrier indices for RUs in a 20</w:t>
      </w:r>
      <w:r>
        <w:rPr>
          <w:w w:val="100"/>
        </w:rPr>
        <w:t> </w:t>
      </w:r>
      <w:r>
        <w:rPr>
          <w:w w:val="100"/>
          <w:lang w:val="en-GB"/>
        </w:rPr>
        <w:t>MHz HE PPDU and in a non-OFDMA 20</w:t>
      </w:r>
      <w:r>
        <w:rPr>
          <w:w w:val="100"/>
        </w:rPr>
        <w:t> </w:t>
      </w:r>
      <w:r>
        <w:rPr>
          <w:w w:val="100"/>
          <w:lang w:val="en-GB"/>
        </w:rPr>
        <w:t>MHz HE PPDU), Table</w:t>
      </w:r>
      <w:r>
        <w:rPr>
          <w:w w:val="100"/>
        </w:rPr>
        <w:t> </w:t>
      </w:r>
      <w:r>
        <w:rPr>
          <w:w w:val="100"/>
          <w:lang w:val="en-GB"/>
        </w:rPr>
        <w:t>27-8</w:t>
      </w:r>
      <w:r>
        <w:rPr>
          <w:w w:val="100"/>
        </w:rPr>
        <w:t> </w:t>
      </w:r>
      <w:r>
        <w:rPr>
          <w:w w:val="100"/>
          <w:lang w:val="en-GB"/>
        </w:rPr>
        <w:t>(Data and pilot subcarrier indices for RUs in a 40</w:t>
      </w:r>
      <w:r>
        <w:rPr>
          <w:w w:val="100"/>
        </w:rPr>
        <w:t> </w:t>
      </w:r>
      <w:r>
        <w:rPr>
          <w:w w:val="100"/>
          <w:lang w:val="en-GB"/>
        </w:rPr>
        <w:t>MHz HE PPDU and in a non-OFDMA 40</w:t>
      </w:r>
      <w:r>
        <w:rPr>
          <w:w w:val="100"/>
        </w:rPr>
        <w:t> </w:t>
      </w:r>
      <w:r>
        <w:rPr>
          <w:w w:val="100"/>
          <w:lang w:val="en-GB"/>
        </w:rPr>
        <w:t xml:space="preserve">MHz HE PPDU), </w:t>
      </w:r>
      <w:r>
        <w:rPr>
          <w:w w:val="100"/>
          <w:lang w:val="en-GB"/>
        </w:rPr>
        <w:fldChar w:fldCharType="begin"/>
      </w:r>
      <w:r>
        <w:rPr>
          <w:w w:val="100"/>
          <w:lang w:val="en-GB"/>
        </w:rPr>
        <w:instrText xml:space="preserve"> REF  RTF34373631323a205461626c65 \h</w:instrText>
      </w:r>
      <w:r>
        <w:rPr>
          <w:w w:val="100"/>
          <w:lang w:val="en-GB"/>
        </w:rPr>
      </w:r>
      <w:r>
        <w:rPr>
          <w:w w:val="100"/>
          <w:lang w:val="en-GB"/>
        </w:rPr>
        <w:fldChar w:fldCharType="separate"/>
      </w:r>
      <w:r>
        <w:rPr>
          <w:w w:val="100"/>
          <w:lang w:val="en-GB"/>
        </w:rPr>
        <w:t>Table 36-5 (Data and pilot subcarrier indices for RUs in an 80 MHz EHT PPDU)</w:t>
      </w:r>
      <w:r>
        <w:rPr>
          <w:w w:val="100"/>
          <w:lang w:val="en-GB"/>
        </w:rPr>
        <w:fldChar w:fldCharType="end"/>
      </w:r>
      <w:r>
        <w:rPr>
          <w:w w:val="100"/>
          <w:lang w:val="en-GB"/>
        </w:rPr>
        <w:t xml:space="preserve">, </w:t>
      </w:r>
      <w:r>
        <w:rPr>
          <w:w w:val="100"/>
          <w:lang w:val="en-GB"/>
        </w:rPr>
        <w:fldChar w:fldCharType="begin"/>
      </w:r>
      <w:r>
        <w:rPr>
          <w:w w:val="100"/>
          <w:lang w:val="en-GB"/>
        </w:rPr>
        <w:instrText xml:space="preserve"> REF  RTF34333235393a205461626c65 \h</w:instrText>
      </w:r>
      <w:r>
        <w:rPr>
          <w:w w:val="100"/>
          <w:lang w:val="en-GB"/>
        </w:rPr>
      </w:r>
      <w:r>
        <w:rPr>
          <w:w w:val="100"/>
          <w:lang w:val="en-GB"/>
        </w:rPr>
        <w:fldChar w:fldCharType="separate"/>
      </w:r>
      <w:r>
        <w:rPr>
          <w:w w:val="100"/>
          <w:lang w:val="en-GB"/>
        </w:rPr>
        <w:t>Table 36-6 (Data and pilot subcarrier indices for RUs in a 160 MHz EHT PPDU)</w:t>
      </w:r>
      <w:r>
        <w:rPr>
          <w:w w:val="100"/>
          <w:lang w:val="en-GB"/>
        </w:rPr>
        <w:fldChar w:fldCharType="end"/>
      </w:r>
      <w:r>
        <w:rPr>
          <w:w w:val="100"/>
          <w:lang w:val="en-GB"/>
        </w:rPr>
        <w:t xml:space="preserve">, and </w:t>
      </w:r>
      <w:r>
        <w:rPr>
          <w:w w:val="100"/>
          <w:lang w:val="en-GB"/>
        </w:rPr>
        <w:fldChar w:fldCharType="begin"/>
      </w:r>
      <w:r>
        <w:rPr>
          <w:w w:val="100"/>
          <w:lang w:val="en-GB"/>
        </w:rPr>
        <w:instrText xml:space="preserve"> REF  RTF31333537313a205461626c65 \h</w:instrText>
      </w:r>
      <w:r>
        <w:rPr>
          <w:w w:val="100"/>
          <w:lang w:val="en-GB"/>
        </w:rPr>
      </w:r>
      <w:r>
        <w:rPr>
          <w:w w:val="100"/>
          <w:lang w:val="en-GB"/>
        </w:rPr>
        <w:fldChar w:fldCharType="separate"/>
      </w:r>
      <w:r>
        <w:rPr>
          <w:w w:val="100"/>
          <w:lang w:val="en-GB"/>
        </w:rPr>
        <w:t>Table 36-7 (Data and pilot subcarrier indices for RUs in a 320 MHz EHT PPDU)</w:t>
      </w:r>
      <w:r>
        <w:rPr>
          <w:w w:val="100"/>
          <w:lang w:val="en-GB"/>
        </w:rPr>
        <w:fldChar w:fldCharType="end"/>
      </w:r>
      <w:r>
        <w:rPr>
          <w:w w:val="100"/>
          <w:lang w:val="en-GB"/>
        </w:rPr>
        <w:t xml:space="preserve">. Data and pilot subcarrier indices for MRUs consist of the data and pilot subcarrier indices of all component </w:t>
      </w:r>
      <w:proofErr w:type="spellStart"/>
      <w:r>
        <w:rPr>
          <w:w w:val="100"/>
          <w:lang w:val="en-GB"/>
        </w:rPr>
        <w:t>RUs.</w:t>
      </w:r>
      <w:proofErr w:type="spellEnd"/>
    </w:p>
    <w:p w14:paraId="22CD2DFC" w14:textId="77777777" w:rsidR="00775B28" w:rsidRDefault="00775B28" w:rsidP="00775B28">
      <w:pPr>
        <w:pStyle w:val="VariableList"/>
        <w:rPr>
          <w:w w:val="100"/>
          <w:lang w:val="en-GB"/>
        </w:rPr>
      </w:pPr>
      <w:r>
        <w:rPr>
          <w:noProof/>
          <w:w w:val="100"/>
        </w:rPr>
        <w:drawing>
          <wp:inline distT="0" distB="0" distL="0" distR="0" wp14:anchorId="063E841A" wp14:editId="275EA041">
            <wp:extent cx="266700" cy="1905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w w:val="100"/>
        </w:rPr>
        <w:t xml:space="preserve"> </w:t>
      </w:r>
      <w:r>
        <w:rPr>
          <w:w w:val="100"/>
          <w:lang w:val="en-GB"/>
        </w:rPr>
        <w:tab/>
      </w:r>
      <w:r>
        <w:rPr>
          <w:w w:val="100"/>
        </w:rPr>
        <w:t>(#1339)(#1341)</w:t>
      </w:r>
      <w:r>
        <w:rPr>
          <w:w w:val="100"/>
          <w:lang w:val="en-GB"/>
        </w:rPr>
        <w:t xml:space="preserve">is the power normalization factor of the corresponding field in the </w:t>
      </w:r>
      <w:r>
        <w:rPr>
          <w:i/>
          <w:iCs/>
          <w:w w:val="100"/>
          <w:lang w:val="en-GB"/>
        </w:rPr>
        <w:t>r</w:t>
      </w:r>
      <w:r>
        <w:rPr>
          <w:w w:val="100"/>
          <w:lang w:val="en-GB"/>
        </w:rPr>
        <w:t>-</w:t>
      </w:r>
      <w:proofErr w:type="spellStart"/>
      <w:r>
        <w:rPr>
          <w:w w:val="100"/>
          <w:lang w:val="en-GB"/>
        </w:rPr>
        <w:t>th</w:t>
      </w:r>
      <w:proofErr w:type="spellEnd"/>
      <w:r>
        <w:rPr>
          <w:w w:val="100"/>
          <w:lang w:val="en-GB"/>
        </w:rPr>
        <w:t xml:space="preserve"> occupied RU or MRU and is defined in </w:t>
      </w:r>
      <w:r>
        <w:rPr>
          <w:w w:val="100"/>
          <w:lang w:val="en-GB"/>
        </w:rPr>
        <w:fldChar w:fldCharType="begin"/>
      </w:r>
      <w:r>
        <w:rPr>
          <w:w w:val="100"/>
          <w:lang w:val="en-GB"/>
        </w:rPr>
        <w:instrText xml:space="preserve"> REF  RTF39333636333a204571756174 \h</w:instrText>
      </w:r>
      <w:r>
        <w:rPr>
          <w:w w:val="100"/>
          <w:lang w:val="en-GB"/>
        </w:rPr>
      </w:r>
      <w:r>
        <w:rPr>
          <w:w w:val="100"/>
          <w:lang w:val="en-GB"/>
        </w:rPr>
        <w:fldChar w:fldCharType="separate"/>
      </w:r>
      <w:r>
        <w:rPr>
          <w:w w:val="100"/>
          <w:lang w:val="en-GB"/>
        </w:rPr>
        <w:t>Equation (36-11)</w:t>
      </w:r>
      <w:r>
        <w:rPr>
          <w:w w:val="100"/>
          <w:lang w:val="en-GB"/>
        </w:rPr>
        <w:fldChar w:fldCharType="end"/>
      </w:r>
      <w:r>
        <w:rPr>
          <w:w w:val="100"/>
        </w:rPr>
        <w:t>(#1339)(#1341)</w:t>
      </w:r>
      <w:r>
        <w:rPr>
          <w:w w:val="100"/>
          <w:lang w:val="en-GB"/>
        </w:rPr>
        <w:t>.</w:t>
      </w:r>
    </w:p>
    <w:p w14:paraId="3469D2A5" w14:textId="77777777" w:rsidR="00775B28" w:rsidRPr="00426710" w:rsidRDefault="00775B28" w:rsidP="00775B28">
      <w:pPr>
        <w:pStyle w:val="EditorNote"/>
        <w:numPr>
          <w:ilvl w:val="0"/>
          <w:numId w:val="14"/>
        </w:numPr>
        <w:rPr>
          <w:w w:val="100"/>
          <w:highlight w:val="green"/>
        </w:rPr>
      </w:pPr>
      <w:r w:rsidRPr="00426710">
        <w:rPr>
          <w:w w:val="100"/>
          <w:highlight w:val="green"/>
        </w:rPr>
        <w:t xml:space="preserve">Per the authors of 20/1337r2, </w:t>
      </w:r>
      <w:r w:rsidRPr="00426710">
        <w:rPr>
          <w:noProof/>
          <w:w w:val="100"/>
          <w:highlight w:val="green"/>
        </w:rPr>
        <w:drawing>
          <wp:inline distT="0" distB="0" distL="0" distR="0" wp14:anchorId="7436AA0A" wp14:editId="702625F6">
            <wp:extent cx="152400" cy="1905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426710">
        <w:rPr>
          <w:w w:val="100"/>
          <w:highlight w:val="green"/>
        </w:rPr>
        <w:t xml:space="preserve"> in </w:t>
      </w:r>
      <w:r w:rsidRPr="00426710">
        <w:rPr>
          <w:w w:val="100"/>
          <w:highlight w:val="green"/>
        </w:rPr>
        <w:fldChar w:fldCharType="begin"/>
      </w:r>
      <w:r w:rsidRPr="00426710">
        <w:rPr>
          <w:w w:val="100"/>
          <w:highlight w:val="green"/>
        </w:rPr>
        <w:instrText xml:space="preserve"> REF  RTF39333636333a204571756174 \h \* MERGEFORMAT </w:instrText>
      </w:r>
      <w:r w:rsidRPr="00426710">
        <w:rPr>
          <w:w w:val="100"/>
          <w:highlight w:val="green"/>
        </w:rPr>
      </w:r>
      <w:r w:rsidRPr="00426710">
        <w:rPr>
          <w:w w:val="100"/>
          <w:highlight w:val="green"/>
        </w:rPr>
        <w:fldChar w:fldCharType="separate"/>
      </w:r>
      <w:r w:rsidRPr="00426710">
        <w:rPr>
          <w:w w:val="100"/>
          <w:highlight w:val="green"/>
        </w:rPr>
        <w:t>Equation (36-11)</w:t>
      </w:r>
      <w:r w:rsidRPr="00426710">
        <w:rPr>
          <w:w w:val="100"/>
          <w:highlight w:val="green"/>
        </w:rPr>
        <w:fldChar w:fldCharType="end"/>
      </w:r>
      <w:r w:rsidRPr="00426710">
        <w:rPr>
          <w:w w:val="100"/>
          <w:highlight w:val="green"/>
        </w:rPr>
        <w:t xml:space="preserve"> is TBD.[653r</w:t>
      </w:r>
      <w:r>
        <w:rPr>
          <w:w w:val="100"/>
          <w:highlight w:val="green"/>
        </w:rPr>
        <w:t>1</w:t>
      </w:r>
      <w:r w:rsidRPr="00426710">
        <w:rPr>
          <w:w w:val="100"/>
          <w:highlight w:val="green"/>
        </w:rPr>
        <w:t>]</w:t>
      </w:r>
    </w:p>
    <w:p w14:paraId="5AC2E353" w14:textId="77777777" w:rsidR="00775B28" w:rsidRDefault="00775B28" w:rsidP="00775B28">
      <w:pPr>
        <w:pStyle w:val="Equation"/>
        <w:numPr>
          <w:ilvl w:val="0"/>
          <w:numId w:val="25"/>
        </w:numPr>
        <w:tabs>
          <w:tab w:val="left" w:pos="0"/>
        </w:tabs>
        <w:ind w:firstLine="0"/>
        <w:rPr>
          <w:w w:val="100"/>
        </w:rPr>
      </w:pPr>
      <w:bookmarkStart w:id="184" w:name="RTF39333636333a204571756174"/>
    </w:p>
    <w:bookmarkEnd w:id="184"/>
    <w:p w14:paraId="0197C9C3" w14:textId="77777777" w:rsidR="00775B28" w:rsidRDefault="00775B28" w:rsidP="00775B28">
      <w:pPr>
        <w:pStyle w:val="VariableList"/>
        <w:rPr>
          <w:w w:val="100"/>
        </w:rPr>
      </w:pPr>
    </w:p>
    <w:p w14:paraId="3723F2D1" w14:textId="77777777" w:rsidR="00775B28" w:rsidRDefault="00775B28" w:rsidP="00775B28">
      <w:pPr>
        <w:pStyle w:val="VariableList"/>
        <w:rPr>
          <w:w w:val="100"/>
        </w:rPr>
      </w:pPr>
      <w:r>
        <w:rPr>
          <w:noProof/>
          <w:w w:val="100"/>
        </w:rPr>
        <w:drawing>
          <wp:inline distT="0" distB="0" distL="0" distR="0" wp14:anchorId="028B309A" wp14:editId="30D43C84">
            <wp:extent cx="4724400" cy="17653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724400" cy="1765300"/>
                    </a:xfrm>
                    <a:prstGeom prst="rect">
                      <a:avLst/>
                    </a:prstGeom>
                    <a:noFill/>
                    <a:ln>
                      <a:noFill/>
                    </a:ln>
                  </pic:spPr>
                </pic:pic>
              </a:graphicData>
            </a:graphic>
          </wp:inline>
        </w:drawing>
      </w:r>
    </w:p>
    <w:p w14:paraId="7926FF82" w14:textId="77777777" w:rsidR="00775B28" w:rsidRDefault="00775B28" w:rsidP="00775B28">
      <w:pPr>
        <w:pStyle w:val="VariableList"/>
        <w:rPr>
          <w:w w:val="100"/>
        </w:rPr>
      </w:pPr>
      <w:r>
        <w:rPr>
          <w:noProof/>
          <w:w w:val="100"/>
        </w:rPr>
        <w:drawing>
          <wp:inline distT="0" distB="0" distL="0" distR="0" wp14:anchorId="5922731D" wp14:editId="19A7043E">
            <wp:extent cx="279400" cy="190500"/>
            <wp:effectExtent l="0" t="0" r="635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Pr>
          <w:w w:val="100"/>
        </w:rPr>
        <w:t xml:space="preserve"> </w:t>
      </w:r>
      <w:r>
        <w:rPr>
          <w:w w:val="100"/>
        </w:rPr>
        <w:tab/>
        <w:t xml:space="preserve">(#1339)(#1341)is the number of tones in the corresponding field. </w:t>
      </w:r>
      <w:r>
        <w:rPr>
          <w:w w:val="100"/>
        </w:rPr>
        <w:fldChar w:fldCharType="begin"/>
      </w:r>
      <w:r>
        <w:rPr>
          <w:w w:val="100"/>
        </w:rPr>
        <w:instrText xml:space="preserve"> REF  RTF31323436303a205461626c65 \h</w:instrText>
      </w:r>
      <w:r>
        <w:rPr>
          <w:w w:val="100"/>
        </w:rPr>
      </w:r>
      <w:r>
        <w:rPr>
          <w:w w:val="100"/>
        </w:rPr>
        <w:fldChar w:fldCharType="separate"/>
      </w:r>
      <w:r>
        <w:rPr>
          <w:w w:val="100"/>
        </w:rPr>
        <w:t>Table 36-25 (Number of modulated subcarriers and guard interval duration values for EHT PPDU fields)</w:t>
      </w:r>
      <w:r>
        <w:rPr>
          <w:w w:val="100"/>
        </w:rPr>
        <w:fldChar w:fldCharType="end"/>
      </w:r>
      <w:r>
        <w:rPr>
          <w:w w:val="100"/>
        </w:rPr>
        <w:t xml:space="preserve"> </w:t>
      </w:r>
      <w:r>
        <w:rPr>
          <w:w w:val="100"/>
          <w:lang w:val="en-GB"/>
        </w:rPr>
        <w:t xml:space="preserve">summarizes the various values of </w:t>
      </w:r>
      <w:r>
        <w:rPr>
          <w:noProof/>
          <w:w w:val="100"/>
          <w:sz w:val="18"/>
          <w:szCs w:val="18"/>
        </w:rPr>
        <w:drawing>
          <wp:inline distT="0" distB="0" distL="0" distR="0" wp14:anchorId="375A76CC" wp14:editId="248C3366">
            <wp:extent cx="279400" cy="190500"/>
            <wp:effectExtent l="0" t="0" r="635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Pr>
          <w:w w:val="100"/>
          <w:sz w:val="18"/>
          <w:szCs w:val="18"/>
        </w:rPr>
        <w:t xml:space="preserve"> </w:t>
      </w:r>
      <w:r>
        <w:rPr>
          <w:w w:val="100"/>
          <w:lang w:val="en-GB"/>
        </w:rPr>
        <w:t>as a function of bandwidth.</w:t>
      </w:r>
    </w:p>
    <w:p w14:paraId="3472899B" w14:textId="355B6E2B" w:rsidR="00775B28" w:rsidRDefault="00775B28" w:rsidP="00710F8E">
      <w:pPr>
        <w:rPr>
          <w:i/>
          <w:iCs/>
          <w:color w:val="FF0000"/>
        </w:rPr>
      </w:pPr>
    </w:p>
    <w:p w14:paraId="41906816" w14:textId="2B7D3330" w:rsidR="006B4BA9" w:rsidRDefault="006B4BA9" w:rsidP="006B4BA9">
      <w:pPr>
        <w:pStyle w:val="Heading3"/>
      </w:pPr>
      <w:bookmarkStart w:id="185" w:name="_Hlk68793835"/>
      <w:r w:rsidRPr="00AE1C2E">
        <w:rPr>
          <w:highlight w:val="green"/>
        </w:rPr>
        <w:t xml:space="preserve">36.3.12.9 EHT-STF-1 TBD </w:t>
      </w:r>
      <w:r w:rsidRPr="00AE1C2E">
        <w:rPr>
          <w:color w:val="FF0000"/>
          <w:highlight w:val="green"/>
        </w:rPr>
        <w:t>[1-701r0] DONE</w:t>
      </w:r>
      <w:r w:rsidR="00F86A50">
        <w:rPr>
          <w:color w:val="FF0000"/>
        </w:rPr>
        <w:t>.</w:t>
      </w:r>
    </w:p>
    <w:bookmarkEnd w:id="185"/>
    <w:p w14:paraId="5BF5FA7E" w14:textId="77777777" w:rsidR="006B4BA9" w:rsidRDefault="006B4BA9" w:rsidP="006B4BA9">
      <w:pPr>
        <w:pStyle w:val="T"/>
        <w:rPr>
          <w:w w:val="100"/>
        </w:rPr>
      </w:pPr>
      <w:r>
        <w:rPr>
          <w:w w:val="100"/>
        </w:rPr>
        <w:t xml:space="preserve">(#2815)The time domain representation of the signal for EHT MU PPDU on transmit chain </w:t>
      </w:r>
      <w:r>
        <w:rPr>
          <w:i/>
          <w:iCs/>
          <w:noProof/>
          <w:w w:val="100"/>
        </w:rPr>
        <w:drawing>
          <wp:inline distT="0" distB="0" distL="0" distR="0" wp14:anchorId="07E58452" wp14:editId="0B11F936">
            <wp:extent cx="165100" cy="165100"/>
            <wp:effectExtent l="0" t="0" r="6350" b="635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i/>
          <w:iCs/>
          <w:w w:val="100"/>
        </w:rPr>
        <w:t xml:space="preserve"> </w:t>
      </w:r>
      <w:r>
        <w:rPr>
          <w:w w:val="100"/>
        </w:rPr>
        <w:t xml:space="preserve">shall be as specified in </w:t>
      </w:r>
      <w:r>
        <w:rPr>
          <w:w w:val="100"/>
        </w:rPr>
        <w:fldChar w:fldCharType="begin"/>
      </w:r>
      <w:r>
        <w:rPr>
          <w:w w:val="100"/>
        </w:rPr>
        <w:instrText xml:space="preserve"> REF  RTF33313735373a204571756174 \h</w:instrText>
      </w:r>
      <w:r>
        <w:rPr>
          <w:w w:val="100"/>
        </w:rPr>
      </w:r>
      <w:r>
        <w:rPr>
          <w:w w:val="100"/>
        </w:rPr>
        <w:fldChar w:fldCharType="separate"/>
      </w:r>
      <w:r>
        <w:rPr>
          <w:w w:val="100"/>
        </w:rPr>
        <w:t>Equation (36-33)</w:t>
      </w:r>
      <w:r>
        <w:rPr>
          <w:w w:val="100"/>
        </w:rPr>
        <w:fldChar w:fldCharType="end"/>
      </w:r>
      <w:r>
        <w:rPr>
          <w:w w:val="100"/>
        </w:rPr>
        <w:t>.</w:t>
      </w:r>
    </w:p>
    <w:p w14:paraId="0697A033" w14:textId="77777777" w:rsidR="006B4BA9" w:rsidRDefault="006B4BA9" w:rsidP="006B4BA9">
      <w:pPr>
        <w:pStyle w:val="Equation"/>
        <w:numPr>
          <w:ilvl w:val="0"/>
          <w:numId w:val="26"/>
        </w:numPr>
        <w:tabs>
          <w:tab w:val="left" w:pos="0"/>
        </w:tabs>
        <w:ind w:firstLine="0"/>
        <w:rPr>
          <w:w w:val="100"/>
        </w:rPr>
      </w:pPr>
      <w:bookmarkStart w:id="186" w:name="RTF33313735373a204571756174"/>
    </w:p>
    <w:bookmarkEnd w:id="186"/>
    <w:p w14:paraId="01E971A3" w14:textId="77777777" w:rsidR="006B4BA9" w:rsidRDefault="006B4BA9" w:rsidP="006B4BA9">
      <w:pPr>
        <w:pStyle w:val="T"/>
        <w:rPr>
          <w:w w:val="100"/>
        </w:rPr>
      </w:pPr>
      <w:r>
        <w:rPr>
          <w:noProof/>
          <w:w w:val="100"/>
        </w:rPr>
        <w:drawing>
          <wp:inline distT="0" distB="0" distL="0" distR="0" wp14:anchorId="4B9241AB" wp14:editId="44EE07AD">
            <wp:extent cx="4851400" cy="14097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851400" cy="1409700"/>
                    </a:xfrm>
                    <a:prstGeom prst="rect">
                      <a:avLst/>
                    </a:prstGeom>
                    <a:noFill/>
                    <a:ln>
                      <a:noFill/>
                    </a:ln>
                  </pic:spPr>
                </pic:pic>
              </a:graphicData>
            </a:graphic>
          </wp:inline>
        </w:drawing>
      </w:r>
    </w:p>
    <w:p w14:paraId="73B93B06" w14:textId="77777777" w:rsidR="006B4BA9" w:rsidRDefault="006B4BA9" w:rsidP="006B4BA9">
      <w:pPr>
        <w:pStyle w:val="T"/>
        <w:rPr>
          <w:w w:val="100"/>
        </w:rPr>
      </w:pPr>
      <w:r>
        <w:rPr>
          <w:w w:val="100"/>
        </w:rPr>
        <w:lastRenderedPageBreak/>
        <w:t>where</w:t>
      </w:r>
    </w:p>
    <w:p w14:paraId="241A59F5" w14:textId="77777777" w:rsidR="006B4BA9" w:rsidRPr="00F60B77" w:rsidRDefault="006B4BA9" w:rsidP="006B4BA9">
      <w:pPr>
        <w:pStyle w:val="VariableList"/>
        <w:rPr>
          <w:color w:val="FF0000"/>
          <w:w w:val="100"/>
          <w:u w:val="single"/>
        </w:rPr>
      </w:pPr>
      <w:r w:rsidRPr="00AE1C2E">
        <w:rPr>
          <w:noProof/>
          <w:color w:val="FF0000"/>
          <w:w w:val="100"/>
          <w:highlight w:val="green"/>
          <w:u w:val="single"/>
        </w:rPr>
        <w:drawing>
          <wp:inline distT="0" distB="0" distL="0" distR="0" wp14:anchorId="7AA9476B" wp14:editId="4B25D054">
            <wp:extent cx="139700" cy="165100"/>
            <wp:effectExtent l="0" t="0" r="0" b="635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AE1C2E">
        <w:rPr>
          <w:color w:val="FF0000"/>
          <w:w w:val="100"/>
          <w:highlight w:val="green"/>
          <w:u w:val="single"/>
        </w:rPr>
        <w:tab/>
        <w:t xml:space="preserve">is defined in </w:t>
      </w:r>
      <w:r w:rsidRPr="00AE1C2E">
        <w:rPr>
          <w:color w:val="FF0000"/>
          <w:w w:val="100"/>
          <w:highlight w:val="green"/>
          <w:u w:val="single"/>
        </w:rPr>
        <w:fldChar w:fldCharType="begin"/>
      </w:r>
      <w:r w:rsidRPr="00AE1C2E">
        <w:rPr>
          <w:color w:val="FF0000"/>
          <w:w w:val="100"/>
          <w:highlight w:val="green"/>
          <w:u w:val="single"/>
        </w:rPr>
        <w:instrText xml:space="preserve"> REF  RTF32333930363a2048342c312e \h \* MERGEFORMAT </w:instrText>
      </w:r>
      <w:r w:rsidRPr="00AE1C2E">
        <w:rPr>
          <w:color w:val="FF0000"/>
          <w:w w:val="100"/>
          <w:highlight w:val="green"/>
          <w:u w:val="single"/>
        </w:rPr>
      </w:r>
      <w:r w:rsidRPr="00AE1C2E">
        <w:rPr>
          <w:color w:val="FF0000"/>
          <w:w w:val="100"/>
          <w:highlight w:val="green"/>
          <w:u w:val="single"/>
        </w:rPr>
        <w:fldChar w:fldCharType="separate"/>
      </w:r>
      <w:r w:rsidRPr="00AE1C2E">
        <w:rPr>
          <w:color w:val="FF0000"/>
          <w:w w:val="100"/>
          <w:highlight w:val="green"/>
          <w:u w:val="single"/>
        </w:rPr>
        <w:t>36.3.11.4 (Transmitted signal)</w:t>
      </w:r>
      <w:r w:rsidRPr="00AE1C2E">
        <w:rPr>
          <w:color w:val="FF0000"/>
          <w:w w:val="100"/>
          <w:highlight w:val="green"/>
          <w:u w:val="single"/>
        </w:rPr>
        <w:fldChar w:fldCharType="end"/>
      </w:r>
      <w:r w:rsidRPr="00AE1C2E">
        <w:rPr>
          <w:color w:val="FF0000"/>
          <w:w w:val="100"/>
          <w:highlight w:val="green"/>
          <w:u w:val="single"/>
        </w:rPr>
        <w:t>. (TBD)[#701r0]</w:t>
      </w:r>
    </w:p>
    <w:p w14:paraId="21F9D177" w14:textId="77777777" w:rsidR="006B4BA9" w:rsidRDefault="006B4BA9" w:rsidP="006B4BA9">
      <w:pPr>
        <w:rPr>
          <w:i/>
          <w:iCs/>
          <w:color w:val="FF0000"/>
        </w:rPr>
      </w:pPr>
    </w:p>
    <w:p w14:paraId="32334CE6" w14:textId="4ACF7CB7" w:rsidR="00BE1864" w:rsidRDefault="00BE1864" w:rsidP="00BE1864">
      <w:pPr>
        <w:pStyle w:val="Heading3"/>
      </w:pPr>
      <w:bookmarkStart w:id="187" w:name="_Hlk68793868"/>
      <w:r w:rsidRPr="0018209B">
        <w:rPr>
          <w:highlight w:val="green"/>
        </w:rPr>
        <w:t xml:space="preserve">36.3.13.12 OFDM modulation-1 TBD </w:t>
      </w:r>
      <w:r w:rsidRPr="00FC28C7">
        <w:rPr>
          <w:color w:val="FF0000"/>
          <w:highlight w:val="green"/>
        </w:rPr>
        <w:t>[1-659r0]</w:t>
      </w:r>
      <w:r w:rsidR="00540655">
        <w:rPr>
          <w:color w:val="FF0000"/>
          <w:highlight w:val="green"/>
        </w:rPr>
        <w:t>-</w:t>
      </w:r>
      <w:r w:rsidRPr="00FC28C7">
        <w:rPr>
          <w:color w:val="FF0000"/>
          <w:highlight w:val="green"/>
        </w:rPr>
        <w:t>D</w:t>
      </w:r>
      <w:r w:rsidR="00FC28C7" w:rsidRPr="00FC28C7">
        <w:rPr>
          <w:color w:val="FF0000"/>
          <w:highlight w:val="green"/>
        </w:rPr>
        <w:t>ONE.</w:t>
      </w:r>
    </w:p>
    <w:bookmarkEnd w:id="187"/>
    <w:p w14:paraId="7519CF45" w14:textId="77777777" w:rsidR="00BE1864" w:rsidRDefault="00BE1864" w:rsidP="00BE1864">
      <w:pPr>
        <w:pStyle w:val="T"/>
        <w:rPr>
          <w:w w:val="100"/>
        </w:rPr>
      </w:pPr>
      <w:r>
        <w:rPr>
          <w:w w:val="100"/>
        </w:rPr>
        <w:t>…</w:t>
      </w:r>
    </w:p>
    <w:p w14:paraId="7A318159" w14:textId="77777777" w:rsidR="00BE1864" w:rsidRDefault="00BE1864" w:rsidP="00BE1864">
      <w:pPr>
        <w:pStyle w:val="T"/>
        <w:rPr>
          <w:w w:val="100"/>
        </w:rPr>
      </w:pPr>
      <w:r>
        <w:rPr>
          <w:w w:val="100"/>
        </w:rPr>
        <w:t>where</w:t>
      </w:r>
    </w:p>
    <w:p w14:paraId="583C3A20" w14:textId="77777777" w:rsidR="00BE1864" w:rsidRDefault="00BE1864" w:rsidP="00BE1864">
      <w:pPr>
        <w:pStyle w:val="VariableList"/>
        <w:rPr>
          <w:w w:val="100"/>
        </w:rPr>
      </w:pPr>
      <w:r>
        <w:rPr>
          <w:noProof/>
          <w:w w:val="100"/>
        </w:rPr>
        <w:drawing>
          <wp:inline distT="0" distB="0" distL="0" distR="0" wp14:anchorId="28BFE02F" wp14:editId="64083075">
            <wp:extent cx="266700" cy="165100"/>
            <wp:effectExtent l="0" t="0" r="0" b="635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36-17 (Timing-related constants)</w:t>
      </w:r>
      <w:r>
        <w:rPr>
          <w:w w:val="100"/>
        </w:rPr>
        <w:fldChar w:fldCharType="end"/>
      </w:r>
      <w:r>
        <w:rPr>
          <w:w w:val="100"/>
        </w:rPr>
        <w:t>.</w:t>
      </w:r>
    </w:p>
    <w:p w14:paraId="198ED523" w14:textId="77777777" w:rsidR="00BE1864" w:rsidRDefault="00BE1864" w:rsidP="00BE1864">
      <w:pPr>
        <w:pStyle w:val="VariableList"/>
        <w:rPr>
          <w:w w:val="100"/>
        </w:rPr>
      </w:pPr>
      <w:r>
        <w:rPr>
          <w:noProof/>
          <w:w w:val="100"/>
        </w:rPr>
        <w:drawing>
          <wp:inline distT="0" distB="0" distL="0" distR="0" wp14:anchorId="2937D9FD" wp14:editId="5EB27E73">
            <wp:extent cx="139700" cy="165100"/>
            <wp:effectExtent l="0" t="0" r="0" b="635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w w:val="100"/>
        </w:rPr>
        <w:tab/>
        <w:t>is defined in 17.3.5.10 (OFDM modulation).</w:t>
      </w:r>
    </w:p>
    <w:p w14:paraId="17936EB1" w14:textId="77777777" w:rsidR="00BE1864" w:rsidRDefault="00BE1864" w:rsidP="00BE1864">
      <w:pPr>
        <w:pStyle w:val="VariableList"/>
        <w:rPr>
          <w:w w:val="100"/>
        </w:rPr>
      </w:pPr>
      <w:r>
        <w:rPr>
          <w:noProof/>
          <w:w w:val="100"/>
        </w:rPr>
        <w:drawing>
          <wp:inline distT="0" distB="0" distL="0" distR="0" wp14:anchorId="00A9DCD2" wp14:editId="0F890C01">
            <wp:extent cx="152400" cy="1905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w w:val="100"/>
        </w:rPr>
        <w:tab/>
        <w:t>is defined based on the RU/MRU size. For any RU/MRU smaller than 4</w:t>
      </w:r>
      <w:r>
        <w:rPr>
          <w:rFonts w:ascii="Symbol" w:hAnsi="Symbol" w:cs="Symbol"/>
          <w:w w:val="100"/>
        </w:rPr>
        <w:t>´</w:t>
      </w:r>
      <w:r>
        <w:rPr>
          <w:w w:val="100"/>
        </w:rPr>
        <w:t xml:space="preserve">996, except 52+26-tone MRU and 106+26-tone MRU, the value is defined for each component RU using Equation (27-101) to Equation (27-107) in 27.3.12.13 (Pilot subcarriers). For 52+26-tone MRU and 106+26-tone MRU, the value is defined from </w:t>
      </w:r>
      <w:r>
        <w:rPr>
          <w:w w:val="100"/>
        </w:rPr>
        <w:fldChar w:fldCharType="begin"/>
      </w:r>
      <w:r>
        <w:rPr>
          <w:w w:val="100"/>
        </w:rPr>
        <w:instrText xml:space="preserve"> REF  RTF33363939383a204571756174 \h</w:instrText>
      </w:r>
      <w:r>
        <w:rPr>
          <w:w w:val="100"/>
        </w:rPr>
      </w:r>
      <w:r>
        <w:rPr>
          <w:w w:val="100"/>
        </w:rPr>
        <w:fldChar w:fldCharType="separate"/>
      </w:r>
      <w:r>
        <w:rPr>
          <w:w w:val="100"/>
        </w:rPr>
        <w:t>Equation (36-78)</w:t>
      </w:r>
      <w:r>
        <w:rPr>
          <w:w w:val="100"/>
        </w:rPr>
        <w:fldChar w:fldCharType="end"/>
      </w:r>
      <w:r>
        <w:rPr>
          <w:w w:val="100"/>
        </w:rPr>
        <w:t xml:space="preserve"> to </w:t>
      </w:r>
      <w:r>
        <w:rPr>
          <w:w w:val="100"/>
        </w:rPr>
        <w:fldChar w:fldCharType="begin"/>
      </w:r>
      <w:r>
        <w:rPr>
          <w:w w:val="100"/>
        </w:rPr>
        <w:instrText xml:space="preserve"> REF  RTF39373736343a204571756174 \h</w:instrText>
      </w:r>
      <w:r>
        <w:rPr>
          <w:w w:val="100"/>
        </w:rPr>
      </w:r>
      <w:r>
        <w:rPr>
          <w:w w:val="100"/>
        </w:rPr>
        <w:fldChar w:fldCharType="separate"/>
      </w:r>
      <w:r>
        <w:rPr>
          <w:w w:val="100"/>
        </w:rPr>
        <w:t>Equation (36-81)</w:t>
      </w:r>
      <w:r>
        <w:rPr>
          <w:w w:val="100"/>
        </w:rPr>
        <w:fldChar w:fldCharType="end"/>
      </w:r>
      <w:r>
        <w:rPr>
          <w:w w:val="100"/>
        </w:rPr>
        <w:t>. For 4</w:t>
      </w:r>
      <w:r>
        <w:rPr>
          <w:rFonts w:ascii="Symbol" w:hAnsi="Symbol" w:cs="Symbol"/>
          <w:w w:val="100"/>
        </w:rPr>
        <w:t>´</w:t>
      </w:r>
      <w:r>
        <w:rPr>
          <w:w w:val="100"/>
        </w:rPr>
        <w:t xml:space="preserve">996-tone MRU, the value is defined in </w:t>
      </w:r>
      <w:r>
        <w:rPr>
          <w:w w:val="100"/>
        </w:rPr>
        <w:fldChar w:fldCharType="begin"/>
      </w:r>
      <w:r>
        <w:rPr>
          <w:w w:val="100"/>
        </w:rPr>
        <w:instrText xml:space="preserve"> REF  RTF38393931323a204571756174 \h</w:instrText>
      </w:r>
      <w:r>
        <w:rPr>
          <w:w w:val="100"/>
        </w:rPr>
      </w:r>
      <w:r>
        <w:rPr>
          <w:w w:val="100"/>
        </w:rPr>
        <w:fldChar w:fldCharType="separate"/>
      </w:r>
      <w:r>
        <w:rPr>
          <w:w w:val="100"/>
        </w:rPr>
        <w:t>Equation (36-76)</w:t>
      </w:r>
      <w:r>
        <w:rPr>
          <w:w w:val="100"/>
        </w:rPr>
        <w:fldChar w:fldCharType="end"/>
      </w:r>
      <w:r>
        <w:rPr>
          <w:w w:val="100"/>
        </w:rPr>
        <w:t xml:space="preserve"> in </w:t>
      </w:r>
      <w:r>
        <w:rPr>
          <w:w w:val="100"/>
        </w:rPr>
        <w:fldChar w:fldCharType="begin"/>
      </w:r>
      <w:r>
        <w:rPr>
          <w:w w:val="100"/>
        </w:rPr>
        <w:instrText xml:space="preserve"> REF  RTF39343632373a2048342c312e \h</w:instrText>
      </w:r>
      <w:r>
        <w:rPr>
          <w:w w:val="100"/>
        </w:rPr>
      </w:r>
      <w:r>
        <w:rPr>
          <w:w w:val="100"/>
        </w:rPr>
        <w:fldChar w:fldCharType="separate"/>
      </w:r>
      <w:r>
        <w:rPr>
          <w:w w:val="100"/>
        </w:rPr>
        <w:t>36.3.13.11 (Pilot subcarriers)</w:t>
      </w:r>
      <w:r>
        <w:rPr>
          <w:w w:val="100"/>
        </w:rPr>
        <w:fldChar w:fldCharType="end"/>
      </w:r>
      <w:r>
        <w:rPr>
          <w:w w:val="100"/>
        </w:rPr>
        <w:t>.</w:t>
      </w:r>
    </w:p>
    <w:p w14:paraId="0E0A4103" w14:textId="77777777" w:rsidR="00BE1864" w:rsidRDefault="00BE1864" w:rsidP="00BE1864">
      <w:pPr>
        <w:pStyle w:val="VariableList"/>
        <w:rPr>
          <w:w w:val="100"/>
        </w:rPr>
      </w:pPr>
      <w:r>
        <w:rPr>
          <w:noProof/>
          <w:w w:val="100"/>
        </w:rPr>
        <w:drawing>
          <wp:inline distT="0" distB="0" distL="0" distR="0" wp14:anchorId="179E402F" wp14:editId="2D11046F">
            <wp:extent cx="939800" cy="165100"/>
            <wp:effectExtent l="0" t="0" r="0" b="635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939800" cy="165100"/>
                    </a:xfrm>
                    <a:prstGeom prst="rect">
                      <a:avLst/>
                    </a:prstGeom>
                    <a:noFill/>
                    <a:ln>
                      <a:noFill/>
                    </a:ln>
                  </pic:spPr>
                </pic:pic>
              </a:graphicData>
            </a:graphic>
          </wp:inline>
        </w:drawing>
      </w:r>
      <w:r>
        <w:rPr>
          <w:w w:val="100"/>
        </w:rPr>
        <w:t xml:space="preserve"> represents the cyclic shift for spatial stream </w:t>
      </w:r>
      <w:r>
        <w:rPr>
          <w:noProof/>
          <w:w w:val="100"/>
        </w:rPr>
        <w:drawing>
          <wp:inline distT="0" distB="0" distL="0" distR="0" wp14:anchorId="00E3DEBF" wp14:editId="40E4FB00">
            <wp:extent cx="469900" cy="165100"/>
            <wp:effectExtent l="0" t="0" r="6350" b="635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w w:val="100"/>
        </w:rPr>
        <w:t xml:space="preserve"> as defined in </w:t>
      </w:r>
      <w:r>
        <w:rPr>
          <w:w w:val="100"/>
        </w:rPr>
        <w:fldChar w:fldCharType="begin"/>
      </w:r>
      <w:r>
        <w:rPr>
          <w:w w:val="100"/>
        </w:rPr>
        <w:instrText xml:space="preserve"> REF  RTF37383137313a2048352c312e \h</w:instrText>
      </w:r>
      <w:r>
        <w:rPr>
          <w:w w:val="100"/>
        </w:rPr>
      </w:r>
      <w:r>
        <w:rPr>
          <w:w w:val="100"/>
        </w:rPr>
        <w:fldChar w:fldCharType="separate"/>
      </w:r>
      <w:r>
        <w:rPr>
          <w:w w:val="100"/>
        </w:rPr>
        <w:t>36.3.12.2.2 (Cyclic shift for EHT modulated fields)</w:t>
      </w:r>
      <w:r>
        <w:rPr>
          <w:w w:val="100"/>
        </w:rPr>
        <w:fldChar w:fldCharType="end"/>
      </w:r>
      <w:r>
        <w:rPr>
          <w:w w:val="100"/>
        </w:rPr>
        <w:t>.</w:t>
      </w:r>
    </w:p>
    <w:p w14:paraId="3A6CD938" w14:textId="77777777" w:rsidR="00BE1864" w:rsidRDefault="00BE1864" w:rsidP="00BE1864">
      <w:pPr>
        <w:pStyle w:val="VariableList"/>
        <w:rPr>
          <w:w w:val="100"/>
        </w:rPr>
      </w:pPr>
      <w:r>
        <w:rPr>
          <w:noProof/>
          <w:w w:val="100"/>
        </w:rPr>
        <w:drawing>
          <wp:inline distT="0" distB="0" distL="0" distR="0" wp14:anchorId="2B7DF446" wp14:editId="1A10F0C8">
            <wp:extent cx="368300" cy="165100"/>
            <wp:effectExtent l="0" t="0" r="0" b="635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rPr>
        <w:tab/>
        <w:t xml:space="preserve">is the guard interval duration as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36-17 (Timing-related constants)</w:t>
      </w:r>
      <w:r>
        <w:rPr>
          <w:w w:val="100"/>
        </w:rPr>
        <w:fldChar w:fldCharType="end"/>
      </w:r>
      <w:r>
        <w:rPr>
          <w:w w:val="100"/>
        </w:rPr>
        <w:t>.</w:t>
      </w:r>
    </w:p>
    <w:p w14:paraId="7CD61DF8" w14:textId="77777777" w:rsidR="00BE1864" w:rsidRDefault="00BE1864" w:rsidP="00BE1864">
      <w:pPr>
        <w:pStyle w:val="VariableList"/>
        <w:rPr>
          <w:w w:val="100"/>
        </w:rPr>
      </w:pPr>
      <w:r>
        <w:rPr>
          <w:noProof/>
          <w:w w:val="100"/>
        </w:rPr>
        <w:drawing>
          <wp:inline distT="0" distB="0" distL="0" distR="0" wp14:anchorId="16F1E9D9" wp14:editId="59A4DE5B">
            <wp:extent cx="393700" cy="203200"/>
            <wp:effectExtent l="0" t="0" r="6350" b="635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93700" cy="203200"/>
                    </a:xfrm>
                    <a:prstGeom prst="rect">
                      <a:avLst/>
                    </a:prstGeom>
                    <a:noFill/>
                    <a:ln>
                      <a:noFill/>
                    </a:ln>
                  </pic:spPr>
                </pic:pic>
              </a:graphicData>
            </a:graphic>
          </wp:inline>
        </w:drawing>
      </w:r>
      <w:r>
        <w:rPr>
          <w:w w:val="100"/>
        </w:rPr>
        <w:tab/>
        <w:t xml:space="preserve">is the transmitted constellation for user </w:t>
      </w:r>
      <w:r>
        <w:rPr>
          <w:i/>
          <w:iCs/>
          <w:w w:val="100"/>
        </w:rPr>
        <w:t>u</w:t>
      </w:r>
      <w:r>
        <w:rPr>
          <w:w w:val="100"/>
        </w:rPr>
        <w:t xml:space="preserve"> in the </w:t>
      </w:r>
      <w:r>
        <w:rPr>
          <w:i/>
          <w:iCs/>
          <w:w w:val="100"/>
        </w:rPr>
        <w:t>r</w:t>
      </w:r>
      <w:r>
        <w:rPr>
          <w:w w:val="100"/>
        </w:rPr>
        <w:t>-</w:t>
      </w:r>
      <w:proofErr w:type="spellStart"/>
      <w:r>
        <w:rPr>
          <w:w w:val="100"/>
        </w:rPr>
        <w:t>th</w:t>
      </w:r>
      <w:proofErr w:type="spellEnd"/>
      <w:r>
        <w:rPr>
          <w:w w:val="100"/>
        </w:rPr>
        <w:t xml:space="preserve"> RU/MRU at subcarrier </w:t>
      </w:r>
      <w:r>
        <w:rPr>
          <w:i/>
          <w:iCs/>
          <w:w w:val="100"/>
        </w:rPr>
        <w:t>k</w:t>
      </w:r>
      <w:r>
        <w:rPr>
          <w:w w:val="100"/>
        </w:rPr>
        <w:t xml:space="preserve">, spatial stream </w:t>
      </w:r>
      <w:r>
        <w:rPr>
          <w:i/>
          <w:iCs/>
          <w:w w:val="100"/>
        </w:rPr>
        <w:t>m</w:t>
      </w:r>
      <w:r>
        <w:rPr>
          <w:w w:val="100"/>
        </w:rPr>
        <w:t xml:space="preserve">, and Data field OFDM symbol </w:t>
      </w:r>
      <w:r>
        <w:rPr>
          <w:i/>
          <w:iCs/>
          <w:w w:val="100"/>
        </w:rPr>
        <w:t>n</w:t>
      </w:r>
      <w:r>
        <w:rPr>
          <w:w w:val="100"/>
        </w:rPr>
        <w:t xml:space="preserve"> and is defined by </w:t>
      </w:r>
      <w:r>
        <w:rPr>
          <w:w w:val="100"/>
        </w:rPr>
        <w:fldChar w:fldCharType="begin"/>
      </w:r>
      <w:r>
        <w:rPr>
          <w:w w:val="100"/>
        </w:rPr>
        <w:instrText xml:space="preserve"> REF  RTF37393539353a204571756174 \h</w:instrText>
      </w:r>
      <w:r>
        <w:rPr>
          <w:w w:val="100"/>
        </w:rPr>
      </w:r>
      <w:r>
        <w:rPr>
          <w:w w:val="100"/>
        </w:rPr>
        <w:fldChar w:fldCharType="separate"/>
      </w:r>
      <w:r>
        <w:rPr>
          <w:w w:val="100"/>
        </w:rPr>
        <w:t>Equation (36-84)</w:t>
      </w:r>
      <w:r>
        <w:rPr>
          <w:w w:val="100"/>
        </w:rPr>
        <w:fldChar w:fldCharType="end"/>
      </w:r>
      <w:r>
        <w:rPr>
          <w:w w:val="100"/>
        </w:rPr>
        <w:t>.</w:t>
      </w:r>
    </w:p>
    <w:p w14:paraId="3D48B120" w14:textId="77777777" w:rsidR="00BE1864" w:rsidRPr="0018209B" w:rsidRDefault="00BE1864" w:rsidP="00BE1864">
      <w:pPr>
        <w:pStyle w:val="Equation"/>
        <w:numPr>
          <w:ilvl w:val="0"/>
          <w:numId w:val="29"/>
        </w:numPr>
        <w:tabs>
          <w:tab w:val="left" w:pos="0"/>
        </w:tabs>
        <w:ind w:firstLine="0"/>
        <w:rPr>
          <w:color w:val="FF0000"/>
          <w:w w:val="100"/>
          <w:highlight w:val="green"/>
        </w:rPr>
      </w:pPr>
      <w:bookmarkStart w:id="188" w:name="RTF37393539353a204571756174"/>
      <w:r w:rsidRPr="0018209B">
        <w:rPr>
          <w:noProof/>
          <w:color w:val="FF0000"/>
          <w:w w:val="100"/>
          <w:highlight w:val="green"/>
        </w:rPr>
        <w:drawing>
          <wp:inline distT="0" distB="0" distL="0" distR="0" wp14:anchorId="24F32F90" wp14:editId="20746D5F">
            <wp:extent cx="2209800" cy="4572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sidRPr="0018209B">
        <w:rPr>
          <w:color w:val="FF0000"/>
          <w:w w:val="100"/>
          <w:highlight w:val="green"/>
        </w:rPr>
        <w:t>(TB</w:t>
      </w:r>
      <w:bookmarkEnd w:id="188"/>
      <w:r w:rsidRPr="0018209B">
        <w:rPr>
          <w:color w:val="FF0000"/>
          <w:w w:val="100"/>
          <w:highlight w:val="green"/>
        </w:rPr>
        <w:t>D</w:t>
      </w:r>
      <w:r w:rsidRPr="0018209B">
        <w:rPr>
          <w:i/>
          <w:iCs/>
          <w:color w:val="FF0000"/>
          <w:w w:val="100"/>
          <w:highlight w:val="green"/>
        </w:rPr>
        <w:t>)[#659r0]</w:t>
      </w:r>
    </w:p>
    <w:p w14:paraId="2B918776" w14:textId="5347A4E8" w:rsidR="007F4805" w:rsidRDefault="007F4805" w:rsidP="007F4805">
      <w:pPr>
        <w:pStyle w:val="Heading3"/>
      </w:pPr>
      <w:bookmarkStart w:id="189" w:name="_Hlk68794352"/>
      <w:r w:rsidRPr="007F4805">
        <w:rPr>
          <w:highlight w:val="green"/>
        </w:rPr>
        <w:t xml:space="preserve">36.3.15 Non-HT duplicate transmission-3 TBD </w:t>
      </w:r>
      <w:r w:rsidRPr="007F4805">
        <w:rPr>
          <w:color w:val="FF0000"/>
          <w:highlight w:val="green"/>
        </w:rPr>
        <w:t>[</w:t>
      </w:r>
      <w:r>
        <w:rPr>
          <w:color w:val="FF0000"/>
          <w:highlight w:val="green"/>
        </w:rPr>
        <w:t>1-157r</w:t>
      </w:r>
      <w:r w:rsidR="005610E8">
        <w:rPr>
          <w:color w:val="FF0000"/>
          <w:highlight w:val="green"/>
        </w:rPr>
        <w:t>4</w:t>
      </w:r>
      <w:r w:rsidRPr="007F4805">
        <w:rPr>
          <w:color w:val="FF0000"/>
          <w:highlight w:val="green"/>
        </w:rPr>
        <w:t>, 2-477r1]</w:t>
      </w:r>
      <w:bookmarkEnd w:id="189"/>
      <w:r w:rsidRPr="007F4805">
        <w:rPr>
          <w:color w:val="FF0000"/>
          <w:highlight w:val="green"/>
        </w:rPr>
        <w:t>-DONE</w:t>
      </w:r>
      <w:r w:rsidR="00127D59">
        <w:rPr>
          <w:color w:val="FF0000"/>
        </w:rPr>
        <w:t>.</w:t>
      </w:r>
    </w:p>
    <w:p w14:paraId="09067284" w14:textId="5688674C" w:rsidR="007F4805" w:rsidRPr="00511828" w:rsidRDefault="007F4805" w:rsidP="007F4805">
      <w:pPr>
        <w:pStyle w:val="T"/>
        <w:rPr>
          <w:w w:val="100"/>
          <w:lang w:val="en-GB"/>
        </w:rPr>
      </w:pPr>
      <w:r>
        <w:rPr>
          <w:w w:val="100"/>
          <w:lang w:val="en-GB"/>
        </w:rPr>
        <w:t>If the TXVECTOR parameter FORMAT is NON_HT and the TXVECTOR parameter NON_HT_MODULATION is NON_HT_DUP_OFDM, the transmitted PPDU is a non-HT duplicate.</w:t>
      </w:r>
      <w:r>
        <w:rPr>
          <w:w w:val="100"/>
        </w:rPr>
        <w:t>   </w:t>
      </w:r>
      <w:r>
        <w:rPr>
          <w:w w:val="100"/>
          <w:lang w:val="en-GB"/>
        </w:rPr>
        <w:t xml:space="preserve"> Non-HT duplicate transmission is used to transmit to non-HT STAs, HT STAs, VHT STAs, HE STAs, and EHT STAs that may be present in a part of a 40</w:t>
      </w:r>
      <w:r>
        <w:rPr>
          <w:w w:val="100"/>
        </w:rPr>
        <w:t> </w:t>
      </w:r>
      <w:r>
        <w:rPr>
          <w:w w:val="100"/>
          <w:lang w:val="en-GB"/>
        </w:rPr>
        <w:t>MHz, 80</w:t>
      </w:r>
      <w:r>
        <w:rPr>
          <w:w w:val="100"/>
        </w:rPr>
        <w:t> </w:t>
      </w:r>
      <w:r>
        <w:rPr>
          <w:w w:val="100"/>
          <w:lang w:val="en-GB"/>
        </w:rPr>
        <w:t>MHz, 160</w:t>
      </w:r>
      <w:r>
        <w:rPr>
          <w:w w:val="100"/>
        </w:rPr>
        <w:t> </w:t>
      </w:r>
      <w:r>
        <w:rPr>
          <w:w w:val="100"/>
          <w:lang w:val="en-GB"/>
        </w:rPr>
        <w:t>MHz, or 320</w:t>
      </w:r>
      <w:r>
        <w:rPr>
          <w:w w:val="100"/>
        </w:rPr>
        <w:t> </w:t>
      </w:r>
      <w:r>
        <w:rPr>
          <w:w w:val="100"/>
          <w:lang w:val="en-GB"/>
        </w:rPr>
        <w:t xml:space="preserve">MHz channel </w:t>
      </w:r>
      <w:r w:rsidRPr="0096748B">
        <w:rPr>
          <w:color w:val="FF0000"/>
          <w:w w:val="100"/>
          <w:highlight w:val="green"/>
          <w:lang w:val="en-GB"/>
        </w:rPr>
        <w:t xml:space="preserve">(see </w:t>
      </w:r>
      <w:r w:rsidRPr="0096748B">
        <w:rPr>
          <w:color w:val="FF0000"/>
          <w:w w:val="100"/>
          <w:highlight w:val="green"/>
          <w:lang w:val="en-GB"/>
        </w:rPr>
        <w:fldChar w:fldCharType="begin"/>
      </w:r>
      <w:r w:rsidRPr="0096748B">
        <w:rPr>
          <w:color w:val="FF0000"/>
          <w:w w:val="100"/>
          <w:highlight w:val="green"/>
          <w:lang w:val="en-GB"/>
        </w:rPr>
        <w:instrText xml:space="preserve"> REF  RTF34333634353a205461626c65 \h</w:instrText>
      </w:r>
      <w:r>
        <w:rPr>
          <w:color w:val="FF0000"/>
          <w:w w:val="100"/>
          <w:highlight w:val="green"/>
          <w:lang w:val="en-GB"/>
        </w:rPr>
        <w:instrText xml:space="preserve"> \* MERGEFORMAT </w:instrText>
      </w:r>
      <w:r w:rsidRPr="0096748B">
        <w:rPr>
          <w:color w:val="FF0000"/>
          <w:w w:val="100"/>
          <w:highlight w:val="green"/>
          <w:lang w:val="en-GB"/>
        </w:rPr>
      </w:r>
      <w:r w:rsidRPr="0096748B">
        <w:rPr>
          <w:color w:val="FF0000"/>
          <w:w w:val="100"/>
          <w:highlight w:val="green"/>
          <w:lang w:val="en-GB"/>
        </w:rPr>
        <w:fldChar w:fldCharType="separate"/>
      </w:r>
      <w:r w:rsidRPr="0096748B">
        <w:rPr>
          <w:color w:val="FF0000"/>
          <w:w w:val="100"/>
          <w:highlight w:val="green"/>
          <w:lang w:val="en-GB"/>
        </w:rPr>
        <w:t>Table 36-3 (Interpretation of FORMAT, NON_HT_MODULATION and CH_BANDWIDTH parameters (TBD))</w:t>
      </w:r>
      <w:r w:rsidRPr="0096748B">
        <w:rPr>
          <w:color w:val="FF0000"/>
          <w:w w:val="100"/>
          <w:highlight w:val="green"/>
          <w:lang w:val="en-GB"/>
        </w:rPr>
        <w:fldChar w:fldCharType="end"/>
      </w:r>
      <w:r w:rsidRPr="0096748B">
        <w:rPr>
          <w:color w:val="FF0000"/>
          <w:w w:val="100"/>
          <w:highlight w:val="green"/>
          <w:lang w:val="en-GB"/>
        </w:rPr>
        <w:t>)[157r</w:t>
      </w:r>
      <w:r w:rsidR="005610E8">
        <w:rPr>
          <w:color w:val="FF0000"/>
          <w:w w:val="100"/>
          <w:highlight w:val="green"/>
          <w:lang w:val="en-GB"/>
        </w:rPr>
        <w:t>4</w:t>
      </w:r>
      <w:r w:rsidRPr="0096748B">
        <w:rPr>
          <w:color w:val="FF0000"/>
          <w:w w:val="100"/>
          <w:highlight w:val="green"/>
          <w:lang w:val="en-GB"/>
        </w:rPr>
        <w:t>]</w:t>
      </w:r>
      <w:r>
        <w:rPr>
          <w:w w:val="100"/>
          <w:lang w:val="en-GB"/>
        </w:rPr>
        <w:t xml:space="preserve">. </w:t>
      </w:r>
      <w:r>
        <w:rPr>
          <w:w w:val="100"/>
        </w:rPr>
        <w:t xml:space="preserve">The RL-SIG, U-SIG, EHT-SIG, EHT-STF, EHT-LTF, </w:t>
      </w:r>
      <w:r>
        <w:rPr>
          <w:w w:val="100"/>
          <w:lang w:val="en-GB"/>
        </w:rPr>
        <w:t>and PE fields are not transmitted.</w:t>
      </w:r>
    </w:p>
    <w:p w14:paraId="5763F1B7" w14:textId="77777777" w:rsidR="007F4805" w:rsidRPr="0096748B" w:rsidRDefault="007F4805" w:rsidP="007F4805">
      <w:pPr>
        <w:pStyle w:val="EditorNote"/>
        <w:numPr>
          <w:ilvl w:val="0"/>
          <w:numId w:val="14"/>
        </w:numPr>
        <w:rPr>
          <w:w w:val="100"/>
          <w:highlight w:val="green"/>
        </w:rPr>
      </w:pPr>
      <w:r w:rsidRPr="0096748B">
        <w:rPr>
          <w:w w:val="100"/>
          <w:highlight w:val="green"/>
        </w:rPr>
        <w:t xml:space="preserve">Per the author of 20/1867r1, </w:t>
      </w:r>
      <w:r w:rsidRPr="0096748B">
        <w:rPr>
          <w:noProof/>
          <w:w w:val="100"/>
          <w:highlight w:val="green"/>
        </w:rPr>
        <w:drawing>
          <wp:inline distT="0" distB="0" distL="0" distR="0" wp14:anchorId="1DFBD805" wp14:editId="619B0092">
            <wp:extent cx="1041400" cy="190500"/>
            <wp:effectExtent l="0" t="0" r="635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4"/>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041400" cy="190500"/>
                    </a:xfrm>
                    <a:prstGeom prst="rect">
                      <a:avLst/>
                    </a:prstGeom>
                    <a:noFill/>
                    <a:ln>
                      <a:noFill/>
                    </a:ln>
                  </pic:spPr>
                </pic:pic>
              </a:graphicData>
            </a:graphic>
          </wp:inline>
        </w:drawing>
      </w:r>
      <w:r w:rsidRPr="0096748B">
        <w:rPr>
          <w:w w:val="100"/>
          <w:highlight w:val="green"/>
        </w:rPr>
        <w:t xml:space="preserve"> needs to be defined in </w:t>
      </w:r>
      <w:r w:rsidRPr="0096748B">
        <w:rPr>
          <w:w w:val="100"/>
          <w:highlight w:val="green"/>
        </w:rPr>
        <w:fldChar w:fldCharType="begin"/>
      </w:r>
      <w:r w:rsidRPr="0096748B">
        <w:rPr>
          <w:w w:val="100"/>
          <w:highlight w:val="green"/>
        </w:rPr>
        <w:instrText xml:space="preserve"> REF  RTF31323436303a205461626c65 \h</w:instrText>
      </w:r>
      <w:r>
        <w:rPr>
          <w:w w:val="100"/>
          <w:highlight w:val="green"/>
        </w:rPr>
        <w:instrText xml:space="preserve"> \* MERGEFORMAT </w:instrText>
      </w:r>
      <w:r w:rsidRPr="0096748B">
        <w:rPr>
          <w:w w:val="100"/>
          <w:highlight w:val="green"/>
        </w:rPr>
      </w:r>
      <w:r w:rsidRPr="0096748B">
        <w:rPr>
          <w:w w:val="100"/>
          <w:highlight w:val="green"/>
        </w:rPr>
        <w:fldChar w:fldCharType="separate"/>
      </w:r>
      <w:r w:rsidRPr="0096748B">
        <w:rPr>
          <w:w w:val="100"/>
          <w:highlight w:val="green"/>
        </w:rPr>
        <w:t>Table 36-25 (Number of modulated subcarriers and guard interval duration values for EHT PPDU fields)</w:t>
      </w:r>
      <w:r w:rsidRPr="0096748B">
        <w:rPr>
          <w:w w:val="100"/>
          <w:highlight w:val="green"/>
        </w:rPr>
        <w:fldChar w:fldCharType="end"/>
      </w:r>
      <w:r w:rsidRPr="0096748B">
        <w:rPr>
          <w:w w:val="100"/>
          <w:highlight w:val="green"/>
        </w:rPr>
        <w:t>.[#477r1]</w:t>
      </w:r>
    </w:p>
    <w:p w14:paraId="303CE96D" w14:textId="77777777" w:rsidR="007F4805" w:rsidRDefault="007F4805" w:rsidP="007F4805">
      <w:pPr>
        <w:pStyle w:val="VariableList"/>
        <w:rPr>
          <w:w w:val="100"/>
        </w:rPr>
      </w:pPr>
      <w:r>
        <w:rPr>
          <w:noProof/>
          <w:w w:val="100"/>
        </w:rPr>
        <w:drawing>
          <wp:inline distT="0" distB="0" distL="0" distR="0" wp14:anchorId="1271C931" wp14:editId="324022B6">
            <wp:extent cx="1790700" cy="165100"/>
            <wp:effectExtent l="0" t="0" r="0" b="635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790700" cy="165100"/>
                    </a:xfrm>
                    <a:prstGeom prst="rect">
                      <a:avLst/>
                    </a:prstGeom>
                    <a:noFill/>
                    <a:ln>
                      <a:noFill/>
                    </a:ln>
                  </pic:spPr>
                </pic:pic>
              </a:graphicData>
            </a:graphic>
          </wp:inline>
        </w:drawing>
      </w:r>
      <w:r>
        <w:rPr>
          <w:w w:val="100"/>
        </w:rPr>
        <w:t xml:space="preserve"> is bit </w:t>
      </w:r>
      <w:r>
        <w:rPr>
          <w:i/>
          <w:iCs/>
          <w:w w:val="100"/>
        </w:rPr>
        <w:t>x</w:t>
      </w:r>
      <w:r>
        <w:rPr>
          <w:w w:val="100"/>
        </w:rPr>
        <w:t xml:space="preserve"> of the TXVECTOR parameter INACTIVE_SUBCHANNELS if present, and is 0 otherwise.</w:t>
      </w:r>
    </w:p>
    <w:p w14:paraId="2BD3BC50" w14:textId="77777777" w:rsidR="007F4805" w:rsidRDefault="007F4805" w:rsidP="007F4805">
      <w:pPr>
        <w:pStyle w:val="VariableList"/>
        <w:rPr>
          <w:w w:val="100"/>
        </w:rPr>
      </w:pPr>
      <w:r>
        <w:rPr>
          <w:noProof/>
          <w:w w:val="100"/>
        </w:rPr>
        <w:drawing>
          <wp:inline distT="0" distB="0" distL="0" distR="0" wp14:anchorId="618065A6" wp14:editId="15C880BA">
            <wp:extent cx="393700" cy="152400"/>
            <wp:effectExtent l="0" t="0" r="635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6"/>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93700" cy="152400"/>
                    </a:xfrm>
                    <a:prstGeom prst="rect">
                      <a:avLst/>
                    </a:prstGeom>
                    <a:noFill/>
                    <a:ln>
                      <a:noFill/>
                    </a:ln>
                  </pic:spPr>
                </pic:pic>
              </a:graphicData>
            </a:graphic>
          </wp:inline>
        </w:drawing>
      </w:r>
      <w:r>
        <w:rPr>
          <w:w w:val="100"/>
        </w:rPr>
        <w:tab/>
        <w:t xml:space="preserve">is, if the TXVECTOR parameter INACTIVE_SUBCHANNELS is present, equal to the number of bits with value 0 in the TXVECTOR parameter INACTIVE_SUBCHANNELS. Otherwise, it is equal to </w:t>
      </w:r>
      <w:r>
        <w:rPr>
          <w:noProof/>
          <w:w w:val="100"/>
        </w:rPr>
        <w:drawing>
          <wp:inline distT="0" distB="0" distL="0" distR="0" wp14:anchorId="47FF16DE" wp14:editId="201D1E70">
            <wp:extent cx="355600" cy="165100"/>
            <wp:effectExtent l="0" t="0" r="6350" b="635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7"/>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rPr>
        <w:t>.</w:t>
      </w:r>
    </w:p>
    <w:p w14:paraId="74EC0800" w14:textId="77777777" w:rsidR="007F4805" w:rsidRDefault="007F4805" w:rsidP="007F4805">
      <w:pPr>
        <w:pStyle w:val="T"/>
        <w:rPr>
          <w:w w:val="100"/>
        </w:rPr>
      </w:pPr>
      <w:r>
        <w:rPr>
          <w:w w:val="100"/>
        </w:rPr>
        <w:t xml:space="preserve">For each non-HT duplicate PPDU transmission that is a preamble punctured PPDU, each punctured 20 MHz subchannel is indicated as punctured by </w:t>
      </w:r>
      <w:r w:rsidRPr="0096748B">
        <w:rPr>
          <w:w w:val="100"/>
          <w:highlight w:val="green"/>
        </w:rPr>
        <w:t xml:space="preserve">including </w:t>
      </w:r>
      <w:r w:rsidRPr="0096748B">
        <w:rPr>
          <w:color w:val="FF0000"/>
          <w:w w:val="100"/>
          <w:highlight w:val="green"/>
        </w:rPr>
        <w:t>the value of 26 (000011010 in binary representation)(TBD) [#477r1]</w:t>
      </w:r>
      <w:r w:rsidRPr="0096748B">
        <w:rPr>
          <w:color w:val="FF0000"/>
          <w:w w:val="100"/>
        </w:rPr>
        <w:t xml:space="preserve"> </w:t>
      </w:r>
      <w:r>
        <w:rPr>
          <w:w w:val="100"/>
        </w:rPr>
        <w:t>in the 9 bits of the TXVECTOR parameter RU_ALLOCATION corresponding to the 242-tone RU that is most closely aligned with the punctured 20 MHz subchannel. Each 20 MHz subchannel that is not punctured is indicated as such by including the value of 128 (001000000 in binary representation) in the 9 bits of the TXVECTOR parameter RU_ALLOCATION corresponding to the 242-tone RU that is most closely aligned with that 20 MHz subchannel.</w:t>
      </w:r>
    </w:p>
    <w:p w14:paraId="4E051D5E" w14:textId="233DE360" w:rsidR="00605A29" w:rsidRDefault="00605A29" w:rsidP="00605A29">
      <w:pPr>
        <w:rPr>
          <w:lang w:eastAsia="ko-KR"/>
        </w:rPr>
      </w:pPr>
    </w:p>
    <w:p w14:paraId="3332898F" w14:textId="6B8FC7D7" w:rsidR="006D7BF7" w:rsidRDefault="006D7BF7" w:rsidP="006D7BF7">
      <w:pPr>
        <w:pStyle w:val="Heading3"/>
      </w:pPr>
      <w:r w:rsidRPr="006D7BF7">
        <w:rPr>
          <w:highlight w:val="green"/>
        </w:rPr>
        <w:lastRenderedPageBreak/>
        <w:t xml:space="preserve">36.3.13.2 EHT PHY DATA scrambler and descrambler-3 TBD </w:t>
      </w:r>
      <w:r w:rsidRPr="006D7BF7">
        <w:rPr>
          <w:color w:val="FF0000"/>
          <w:highlight w:val="green"/>
        </w:rPr>
        <w:t>[3-416r3]-DONE</w:t>
      </w:r>
      <w:r w:rsidR="00A00796">
        <w:rPr>
          <w:color w:val="FF0000"/>
        </w:rPr>
        <w:t>.</w:t>
      </w:r>
    </w:p>
    <w:p w14:paraId="34D3FED1" w14:textId="77777777" w:rsidR="006D7BF7" w:rsidRDefault="006D7BF7" w:rsidP="006D7BF7">
      <w:pPr>
        <w:pStyle w:val="T"/>
        <w:rPr>
          <w:w w:val="100"/>
        </w:rPr>
      </w:pPr>
      <w:r>
        <w:rPr>
          <w:w w:val="100"/>
        </w:rPr>
        <w:t>…</w:t>
      </w:r>
    </w:p>
    <w:p w14:paraId="43E35B2D" w14:textId="77777777" w:rsidR="006D7BF7" w:rsidRPr="006D7BF7" w:rsidRDefault="006D7BF7" w:rsidP="006D7BF7">
      <w:pPr>
        <w:rPr>
          <w:i/>
          <w:iCs/>
          <w:color w:val="FF0000"/>
          <w:highlight w:val="green"/>
        </w:rPr>
      </w:pPr>
      <w:r w:rsidRPr="006D7BF7">
        <w:rPr>
          <w:noProof/>
          <w:highlight w:val="green"/>
        </w:rPr>
        <w:drawing>
          <wp:inline distT="0" distB="0" distL="0" distR="0" wp14:anchorId="52E69344" wp14:editId="72AC8193">
            <wp:extent cx="5486400" cy="19304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5486400" cy="1930400"/>
                    </a:xfrm>
                    <a:prstGeom prst="rect">
                      <a:avLst/>
                    </a:prstGeom>
                    <a:noFill/>
                    <a:ln>
                      <a:noFill/>
                    </a:ln>
                  </pic:spPr>
                </pic:pic>
              </a:graphicData>
            </a:graphic>
          </wp:inline>
        </w:drawing>
      </w:r>
    </w:p>
    <w:p w14:paraId="042D94DF" w14:textId="77777777" w:rsidR="006D7BF7" w:rsidRPr="006D7BF7" w:rsidRDefault="006D7BF7" w:rsidP="006D7BF7">
      <w:pPr>
        <w:rPr>
          <w:i/>
          <w:iCs/>
          <w:color w:val="FF0000"/>
          <w:highlight w:val="green"/>
        </w:rPr>
      </w:pPr>
      <w:r w:rsidRPr="006D7BF7">
        <w:rPr>
          <w:color w:val="FF0000"/>
          <w:highlight w:val="green"/>
        </w:rPr>
        <w:t>[#416r3]</w:t>
      </w:r>
    </w:p>
    <w:p w14:paraId="63B4DDC4" w14:textId="77777777" w:rsidR="006D7BF7" w:rsidRDefault="006D7BF7" w:rsidP="006D7BF7">
      <w:pPr>
        <w:pStyle w:val="Note"/>
        <w:rPr>
          <w:color w:val="FF0000"/>
          <w:w w:val="100"/>
          <w:lang w:val="en-GB"/>
        </w:rPr>
      </w:pPr>
      <w:r w:rsidRPr="006D7BF7">
        <w:rPr>
          <w:color w:val="FF0000"/>
          <w:w w:val="100"/>
          <w:highlight w:val="green"/>
        </w:rPr>
        <w:t>NOTE—</w:t>
      </w:r>
      <w:r w:rsidRPr="006D7BF7">
        <w:rPr>
          <w:color w:val="FF0000"/>
          <w:w w:val="100"/>
          <w:highlight w:val="green"/>
          <w:lang w:val="en-GB"/>
        </w:rPr>
        <w:t xml:space="preserve">The 2047-bit sequence generated repeatedly by the scrambler is (leftmost used first) 0000000001100000001111000001100110001111111101100000010111000010010110010110011110011111001111000111100110110011111011111000101000110100010111001010010111000110010110111110011010001111100101100011100111011011110101101001000110011010111111100010000011010100011100001011011001001101111011110100101001001100011011111011101000101010010100000110001000111101010110010000011110100011001001011111011001000101111010100100100001101101001110110011101011111010001000100101010101100000000111000000110110000111011100110101011111000001000110001010111101000010010010010110110110011011011111101101000010110010010011110110111001011010111001100010111111010010000100110100101111001100100111111101110000010101100010000111010100110100001111001001100111011111110101000001000010001010010101000110000010111100010010011010110111100011010011011100111101011110010001001110101011101000001010010001000110101010111000000010110000010011100010111011010010101100110000111111100110000011111100011000011011110011101001111010011100100111011101110101010101000000000010000000010100000010001000010101010010000000110100000111001000110111010111010100010100001010001001000101011010100001100001001111001011100111001011110111001001010111011000010101110010000101110100100101001101100011110111011001010101111000000100110000101111100100100011101101011010110001100011101111011010100101100001100111001111110111100001010011001000111111010110000100011100101011011100001101011001110001111101101100010110111010011010100111100001110011001101111111110100000001001000001011010001001100101011111100001000011001010011111000111000110110110111011011010101101100000110111000111010110110100011011001011101111001010100111000001110110001101011101110001010101101000000110010000111110100110001001111101011100010001011010101001100000011111000011000110011110111111001010000111000100110110101111011000100101110101100101000111100010110011010011111100111000011110110011001011111111001000000111010000110100100111001101110111110101010001000000101010000100000100101000101100010100111010001110100101101001100110011111111111, when the all 1s initial state (set by the 11 initialization bits as shown in </w:t>
      </w:r>
      <w:r w:rsidRPr="006D7BF7">
        <w:rPr>
          <w:color w:val="FF0000"/>
          <w:w w:val="100"/>
          <w:highlight w:val="green"/>
          <w:lang w:val="en-GB"/>
        </w:rPr>
        <w:fldChar w:fldCharType="begin"/>
      </w:r>
      <w:r w:rsidRPr="006D7BF7">
        <w:rPr>
          <w:color w:val="FF0000"/>
          <w:w w:val="100"/>
          <w:highlight w:val="green"/>
          <w:lang w:val="en-GB"/>
        </w:rPr>
        <w:instrText xml:space="preserve"> REF  RTF38363439313a204669675469 \h</w:instrText>
      </w:r>
      <w:r>
        <w:rPr>
          <w:color w:val="FF0000"/>
          <w:w w:val="100"/>
          <w:highlight w:val="green"/>
          <w:lang w:val="en-GB"/>
        </w:rPr>
        <w:instrText xml:space="preserve"> \* MERGEFORMAT </w:instrText>
      </w:r>
      <w:r w:rsidRPr="006D7BF7">
        <w:rPr>
          <w:color w:val="FF0000"/>
          <w:w w:val="100"/>
          <w:highlight w:val="green"/>
          <w:lang w:val="en-GB"/>
        </w:rPr>
      </w:r>
      <w:r w:rsidRPr="006D7BF7">
        <w:rPr>
          <w:color w:val="FF0000"/>
          <w:w w:val="100"/>
          <w:highlight w:val="green"/>
          <w:lang w:val="en-GB"/>
        </w:rPr>
        <w:fldChar w:fldCharType="separate"/>
      </w:r>
      <w:r w:rsidRPr="006D7BF7">
        <w:rPr>
          <w:color w:val="FF0000"/>
          <w:w w:val="100"/>
          <w:highlight w:val="green"/>
          <w:lang w:val="en-GB"/>
        </w:rPr>
        <w:t>Figure 36-53 (Data scrambler (TBD))</w:t>
      </w:r>
      <w:r w:rsidRPr="006D7BF7">
        <w:rPr>
          <w:color w:val="FF0000"/>
          <w:w w:val="100"/>
          <w:highlight w:val="green"/>
          <w:lang w:val="en-GB"/>
        </w:rPr>
        <w:fldChar w:fldCharType="end"/>
      </w:r>
      <w:r w:rsidRPr="006D7BF7">
        <w:rPr>
          <w:color w:val="FF0000"/>
          <w:w w:val="100"/>
          <w:highlight w:val="green"/>
          <w:lang w:val="en-GB"/>
        </w:rPr>
        <w:t>) is used. (TBD).</w:t>
      </w:r>
      <w:r w:rsidRPr="006D7BF7">
        <w:rPr>
          <w:color w:val="FF0000"/>
          <w:w w:val="100"/>
          <w:highlight w:val="green"/>
        </w:rPr>
        <w:t xml:space="preserve"> [#416r3]</w:t>
      </w:r>
    </w:p>
    <w:p w14:paraId="0DA0244C" w14:textId="0E3520F8" w:rsidR="00775B28" w:rsidRDefault="006D7BF7" w:rsidP="006D7BF7">
      <w:pPr>
        <w:pStyle w:val="T"/>
        <w:rPr>
          <w:color w:val="FF0000"/>
          <w:w w:val="100"/>
        </w:rPr>
      </w:pPr>
      <w:r w:rsidRPr="006D7BF7">
        <w:rPr>
          <w:w w:val="100"/>
          <w:highlight w:val="green"/>
        </w:rPr>
        <w:t xml:space="preserve">The same scrambler is used to scramble transmit data and to descramble receive data. </w:t>
      </w:r>
      <w:r w:rsidRPr="006D7BF7">
        <w:rPr>
          <w:color w:val="FF0000"/>
          <w:w w:val="100"/>
          <w:highlight w:val="green"/>
        </w:rPr>
        <w:t>When transmitting, the initial state of the scrambler shall be set to a pseudorandom nonzero state. During reception by an EHT STA, the initial state can be estimated from the 11 LSB of the service field (TBD).[#416r3]</w:t>
      </w:r>
    </w:p>
    <w:p w14:paraId="49764207" w14:textId="017B2584" w:rsidR="00775B28" w:rsidRDefault="00775B28" w:rsidP="00775B28">
      <w:pPr>
        <w:pStyle w:val="Heading3"/>
      </w:pPr>
      <w:bookmarkStart w:id="190" w:name="_Hlk68793859"/>
      <w:r w:rsidRPr="00A7772C">
        <w:rPr>
          <w:highlight w:val="green"/>
        </w:rPr>
        <w:t xml:space="preserve">36.3.13.8 LDPC tone mapper-1 TBD </w:t>
      </w:r>
      <w:r w:rsidRPr="00A7772C">
        <w:rPr>
          <w:color w:val="FF0000"/>
          <w:highlight w:val="green"/>
        </w:rPr>
        <w:t>[1-678r0]</w:t>
      </w:r>
      <w:r w:rsidR="00206989">
        <w:rPr>
          <w:color w:val="FF0000"/>
          <w:highlight w:val="green"/>
        </w:rPr>
        <w:t>–</w:t>
      </w:r>
      <w:r w:rsidRPr="00A7772C">
        <w:rPr>
          <w:color w:val="FF0000"/>
          <w:highlight w:val="green"/>
        </w:rPr>
        <w:t>DONE</w:t>
      </w:r>
      <w:r w:rsidR="00206989">
        <w:rPr>
          <w:color w:val="FF0000"/>
        </w:rPr>
        <w:t>.</w:t>
      </w:r>
    </w:p>
    <w:bookmarkEnd w:id="190"/>
    <w:p w14:paraId="58CFDB5C" w14:textId="77777777" w:rsidR="00775B28" w:rsidRDefault="00775B28" w:rsidP="00775B28">
      <w:pPr>
        <w:pStyle w:val="T"/>
        <w:rPr>
          <w:w w:val="100"/>
        </w:rPr>
      </w:pPr>
      <w:r>
        <w:rPr>
          <w:w w:val="100"/>
        </w:rPr>
        <w:t>…</w:t>
      </w:r>
    </w:p>
    <w:p w14:paraId="391F49F0" w14:textId="77777777" w:rsidR="00775B28" w:rsidRDefault="00775B28" w:rsidP="00775B28">
      <w:pPr>
        <w:pStyle w:val="T"/>
        <w:rPr>
          <w:w w:val="100"/>
        </w:rPr>
      </w:pPr>
      <w:r>
        <w:rPr>
          <w:w w:val="100"/>
        </w:rPr>
        <w:t>where</w:t>
      </w:r>
    </w:p>
    <w:p w14:paraId="00645D26" w14:textId="77777777" w:rsidR="00775B28" w:rsidRDefault="00775B28" w:rsidP="00775B28">
      <w:pPr>
        <w:pStyle w:val="VariableList"/>
        <w:ind w:left="0" w:firstLine="0"/>
        <w:rPr>
          <w:w w:val="100"/>
        </w:rPr>
      </w:pPr>
      <w:r>
        <w:rPr>
          <w:noProof/>
          <w:w w:val="100"/>
        </w:rPr>
        <w:drawing>
          <wp:inline distT="0" distB="0" distL="0" distR="0" wp14:anchorId="51F667B9" wp14:editId="74F61306">
            <wp:extent cx="1257300" cy="165100"/>
            <wp:effectExtent l="0" t="0" r="0" b="635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257300" cy="165100"/>
                    </a:xfrm>
                    <a:prstGeom prst="rect">
                      <a:avLst/>
                    </a:prstGeom>
                    <a:noFill/>
                    <a:ln>
                      <a:noFill/>
                    </a:ln>
                  </pic:spPr>
                </pic:pic>
              </a:graphicData>
            </a:graphic>
          </wp:inline>
        </w:drawing>
      </w:r>
      <w:r>
        <w:rPr>
          <w:w w:val="100"/>
        </w:rPr>
        <w:tab/>
        <w:t xml:space="preserve"> for the portion of an RU/MRU in the </w:t>
      </w:r>
      <w:r>
        <w:rPr>
          <w:i/>
          <w:iCs/>
          <w:w w:val="100"/>
        </w:rPr>
        <w:t>l</w:t>
      </w:r>
      <w:r>
        <w:rPr>
          <w:w w:val="100"/>
        </w:rPr>
        <w:t>-</w:t>
      </w:r>
      <w:proofErr w:type="spellStart"/>
      <w:r>
        <w:rPr>
          <w:w w:val="100"/>
        </w:rPr>
        <w:t>th</w:t>
      </w:r>
      <w:proofErr w:type="spellEnd"/>
      <w:r>
        <w:rPr>
          <w:w w:val="100"/>
        </w:rPr>
        <w:t xml:space="preserve"> subblock that corresponds to 26</w:t>
      </w:r>
      <w:r>
        <w:rPr>
          <w:w w:val="100"/>
        </w:rPr>
        <w:noBreakHyphen/>
        <w:t>, 52</w:t>
      </w:r>
      <w:r>
        <w:rPr>
          <w:w w:val="100"/>
        </w:rPr>
        <w:noBreakHyphen/>
        <w:t>, 52+26</w:t>
      </w:r>
      <w:r>
        <w:rPr>
          <w:w w:val="100"/>
        </w:rPr>
        <w:noBreakHyphen/>
        <w:t>, 106</w:t>
      </w:r>
      <w:r>
        <w:rPr>
          <w:w w:val="100"/>
        </w:rPr>
        <w:noBreakHyphen/>
        <w:t>, 106+26</w:t>
      </w:r>
      <w:r>
        <w:rPr>
          <w:w w:val="100"/>
        </w:rPr>
        <w:noBreakHyphen/>
        <w:t>, 242</w:t>
      </w:r>
      <w:r>
        <w:rPr>
          <w:w w:val="100"/>
        </w:rPr>
        <w:noBreakHyphen/>
        <w:t>, 484</w:t>
      </w:r>
      <w:r>
        <w:rPr>
          <w:w w:val="100"/>
        </w:rPr>
        <w:noBreakHyphen/>
        <w:t>, 484+242</w:t>
      </w:r>
      <w:r>
        <w:rPr>
          <w:w w:val="100"/>
        </w:rPr>
        <w:noBreakHyphen/>
        <w:t>, and 996</w:t>
      </w:r>
      <w:r>
        <w:rPr>
          <w:w w:val="100"/>
        </w:rPr>
        <w:noBreakHyphen/>
        <w:t xml:space="preserve">tone. </w:t>
      </w:r>
    </w:p>
    <w:p w14:paraId="25562FEE" w14:textId="77777777" w:rsidR="00775B28" w:rsidRDefault="00775B28" w:rsidP="00775B28">
      <w:pPr>
        <w:pStyle w:val="VariableList"/>
        <w:ind w:left="0" w:firstLine="0"/>
        <w:rPr>
          <w:w w:val="100"/>
        </w:rPr>
      </w:pPr>
      <w:r>
        <w:rPr>
          <w:noProof/>
          <w:w w:val="100"/>
        </w:rPr>
        <w:drawing>
          <wp:inline distT="0" distB="0" distL="0" distR="0" wp14:anchorId="1F44BFD3" wp14:editId="2B7FB1D5">
            <wp:extent cx="1028700" cy="165100"/>
            <wp:effectExtent l="0" t="0" r="0" b="635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028700" cy="165100"/>
                    </a:xfrm>
                    <a:prstGeom prst="rect">
                      <a:avLst/>
                    </a:prstGeom>
                    <a:noFill/>
                    <a:ln>
                      <a:noFill/>
                    </a:ln>
                  </pic:spPr>
                </pic:pic>
              </a:graphicData>
            </a:graphic>
          </wp:inline>
        </w:drawing>
      </w:r>
    </w:p>
    <w:p w14:paraId="76798EFB" w14:textId="77777777" w:rsidR="00775B28" w:rsidRDefault="00775B28" w:rsidP="00775B28">
      <w:pPr>
        <w:pStyle w:val="VariableList"/>
        <w:ind w:left="0" w:firstLine="0"/>
        <w:rPr>
          <w:w w:val="100"/>
        </w:rPr>
      </w:pPr>
      <w:r>
        <w:rPr>
          <w:noProof/>
          <w:w w:val="100"/>
        </w:rPr>
        <w:drawing>
          <wp:inline distT="0" distB="0" distL="0" distR="0" wp14:anchorId="5CD60A59" wp14:editId="1A57ED99">
            <wp:extent cx="1168400" cy="165100"/>
            <wp:effectExtent l="0" t="0" r="0" b="635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3"/>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168400" cy="165100"/>
                    </a:xfrm>
                    <a:prstGeom prst="rect">
                      <a:avLst/>
                    </a:prstGeom>
                    <a:noFill/>
                    <a:ln>
                      <a:noFill/>
                    </a:ln>
                  </pic:spPr>
                </pic:pic>
              </a:graphicData>
            </a:graphic>
          </wp:inline>
        </w:drawing>
      </w:r>
      <w:r>
        <w:rPr>
          <w:w w:val="100"/>
        </w:rPr>
        <w:tab/>
      </w:r>
    </w:p>
    <w:p w14:paraId="306F3363" w14:textId="77777777" w:rsidR="00775B28" w:rsidRDefault="00775B28" w:rsidP="00775B28">
      <w:pPr>
        <w:pStyle w:val="VariableList"/>
        <w:ind w:left="0" w:firstLine="0"/>
        <w:rPr>
          <w:w w:val="100"/>
        </w:rPr>
      </w:pPr>
      <w:r>
        <w:rPr>
          <w:noProof/>
          <w:w w:val="100"/>
        </w:rPr>
        <w:drawing>
          <wp:inline distT="0" distB="0" distL="0" distR="0" wp14:anchorId="3A42C453" wp14:editId="2E727168">
            <wp:extent cx="3987800" cy="9144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4"/>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987800" cy="914400"/>
                    </a:xfrm>
                    <a:prstGeom prst="rect">
                      <a:avLst/>
                    </a:prstGeom>
                    <a:noFill/>
                    <a:ln>
                      <a:noFill/>
                    </a:ln>
                  </pic:spPr>
                </pic:pic>
              </a:graphicData>
            </a:graphic>
          </wp:inline>
        </w:drawing>
      </w:r>
    </w:p>
    <w:p w14:paraId="35132EB6" w14:textId="77777777" w:rsidR="00775B28" w:rsidRDefault="00775B28" w:rsidP="00775B28">
      <w:pPr>
        <w:pStyle w:val="VariableList"/>
        <w:ind w:left="0" w:firstLine="0"/>
        <w:rPr>
          <w:w w:val="100"/>
        </w:rPr>
      </w:pPr>
      <w:r>
        <w:rPr>
          <w:noProof/>
          <w:w w:val="100"/>
        </w:rPr>
        <w:lastRenderedPageBreak/>
        <w:drawing>
          <wp:inline distT="0" distB="0" distL="0" distR="0" wp14:anchorId="777560AB" wp14:editId="6D0A81AB">
            <wp:extent cx="1231900" cy="165100"/>
            <wp:effectExtent l="0" t="0" r="6350" b="635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5"/>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231900" cy="165100"/>
                    </a:xfrm>
                    <a:prstGeom prst="rect">
                      <a:avLst/>
                    </a:prstGeom>
                    <a:noFill/>
                    <a:ln>
                      <a:noFill/>
                    </a:ln>
                  </pic:spPr>
                </pic:pic>
              </a:graphicData>
            </a:graphic>
          </wp:inline>
        </w:drawing>
      </w:r>
    </w:p>
    <w:p w14:paraId="3BF3DC7A" w14:textId="77777777" w:rsidR="00775B28" w:rsidRDefault="00775B28" w:rsidP="00775B28">
      <w:pPr>
        <w:pStyle w:val="VariableList"/>
        <w:ind w:left="0" w:firstLine="0"/>
        <w:rPr>
          <w:w w:val="100"/>
        </w:rPr>
      </w:pPr>
      <w:r>
        <w:rPr>
          <w:noProof/>
          <w:w w:val="100"/>
        </w:rPr>
        <w:drawing>
          <wp:inline distT="0" distB="0" distL="0" distR="0" wp14:anchorId="471D7F92" wp14:editId="51B3E705">
            <wp:extent cx="1320800" cy="165100"/>
            <wp:effectExtent l="0" t="0" r="0" b="635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6"/>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320800" cy="165100"/>
                    </a:xfrm>
                    <a:prstGeom prst="rect">
                      <a:avLst/>
                    </a:prstGeom>
                    <a:noFill/>
                    <a:ln>
                      <a:noFill/>
                    </a:ln>
                  </pic:spPr>
                </pic:pic>
              </a:graphicData>
            </a:graphic>
          </wp:inline>
        </w:drawing>
      </w:r>
    </w:p>
    <w:p w14:paraId="50E3AD25" w14:textId="2415C0D8" w:rsidR="00775B28" w:rsidRPr="00781C4B" w:rsidRDefault="00775B28" w:rsidP="006D7BF7">
      <w:pPr>
        <w:pStyle w:val="VariableList"/>
        <w:numPr>
          <w:ilvl w:val="0"/>
          <w:numId w:val="41"/>
        </w:numPr>
        <w:rPr>
          <w:w w:val="100"/>
          <w:highlight w:val="green"/>
        </w:rPr>
      </w:pPr>
      <w:r w:rsidRPr="00A7772C">
        <w:rPr>
          <w:w w:val="100"/>
          <w:highlight w:val="green"/>
        </w:rPr>
        <w:t xml:space="preserve">is the number of data tones in the portion of </w:t>
      </w:r>
      <w:r w:rsidRPr="00A7772C">
        <w:rPr>
          <w:i/>
          <w:iCs/>
          <w:w w:val="100"/>
          <w:highlight w:val="green"/>
        </w:rPr>
        <w:t>r</w:t>
      </w:r>
      <w:r w:rsidRPr="00A7772C">
        <w:rPr>
          <w:w w:val="100"/>
          <w:highlight w:val="green"/>
        </w:rPr>
        <w:t>-</w:t>
      </w:r>
      <w:proofErr w:type="spellStart"/>
      <w:r w:rsidRPr="00A7772C">
        <w:rPr>
          <w:w w:val="100"/>
          <w:highlight w:val="green"/>
        </w:rPr>
        <w:t>th</w:t>
      </w:r>
      <w:proofErr w:type="spellEnd"/>
      <w:r w:rsidRPr="00A7772C">
        <w:rPr>
          <w:w w:val="100"/>
          <w:highlight w:val="green"/>
        </w:rPr>
        <w:t xml:space="preserve"> RU/MRU located in the </w:t>
      </w:r>
      <w:r w:rsidRPr="00A7772C">
        <w:rPr>
          <w:i/>
          <w:iCs/>
          <w:w w:val="100"/>
          <w:highlight w:val="green"/>
        </w:rPr>
        <w:t>l</w:t>
      </w:r>
      <w:r w:rsidRPr="00A7772C">
        <w:rPr>
          <w:w w:val="100"/>
          <w:highlight w:val="green"/>
        </w:rPr>
        <w:t>-</w:t>
      </w:r>
      <w:proofErr w:type="spellStart"/>
      <w:r w:rsidRPr="00A7772C">
        <w:rPr>
          <w:w w:val="100"/>
          <w:highlight w:val="green"/>
        </w:rPr>
        <w:t>th</w:t>
      </w:r>
      <w:proofErr w:type="spellEnd"/>
      <w:r w:rsidRPr="00A7772C">
        <w:rPr>
          <w:w w:val="100"/>
          <w:highlight w:val="green"/>
        </w:rPr>
        <w:t xml:space="preserve"> subblock if DCM is applied defined in </w:t>
      </w:r>
      <w:r w:rsidRPr="00A7772C">
        <w:rPr>
          <w:color w:val="FF0000"/>
          <w:w w:val="100"/>
          <w:highlight w:val="green"/>
        </w:rPr>
        <w:t>TBD</w:t>
      </w:r>
      <w:r w:rsidRPr="00A7772C">
        <w:rPr>
          <w:i/>
          <w:iCs/>
          <w:color w:val="FF0000"/>
          <w:w w:val="100"/>
          <w:highlight w:val="green"/>
        </w:rPr>
        <w:t>.[#678r0]</w:t>
      </w:r>
    </w:p>
    <w:p w14:paraId="7193E38D" w14:textId="77777777" w:rsidR="00781C4B" w:rsidRPr="0030134F" w:rsidRDefault="00781C4B" w:rsidP="00E64E7B">
      <w:pPr>
        <w:pStyle w:val="VariableList"/>
        <w:ind w:left="720" w:firstLine="0"/>
        <w:rPr>
          <w:w w:val="100"/>
          <w:highlight w:val="green"/>
        </w:rPr>
      </w:pPr>
    </w:p>
    <w:p w14:paraId="5A96B603" w14:textId="77777777" w:rsidR="0030134F" w:rsidRDefault="0030134F" w:rsidP="0030134F">
      <w:pPr>
        <w:pStyle w:val="Heading3"/>
      </w:pPr>
      <w:bookmarkStart w:id="191" w:name="_Hlk68794433"/>
      <w:r w:rsidRPr="0030134F">
        <w:rPr>
          <w:highlight w:val="green"/>
        </w:rPr>
        <w:t xml:space="preserve">36.3.16.1 </w:t>
      </w:r>
      <w:r w:rsidRPr="0030134F">
        <w:rPr>
          <w:highlight w:val="green"/>
        </w:rPr>
        <w:tab/>
        <w:t xml:space="preserve">Introduction - 1 TBD </w:t>
      </w:r>
      <w:r w:rsidRPr="0030134F">
        <w:rPr>
          <w:color w:val="FF0000"/>
          <w:highlight w:val="green"/>
        </w:rPr>
        <w:t>[1-721r0]-DONE</w:t>
      </w:r>
    </w:p>
    <w:bookmarkEnd w:id="191"/>
    <w:p w14:paraId="62D16E4D" w14:textId="77777777" w:rsidR="0030134F" w:rsidRDefault="0030134F" w:rsidP="0030134F">
      <w:pPr>
        <w:pStyle w:val="T"/>
        <w:rPr>
          <w:w w:val="100"/>
        </w:rPr>
      </w:pPr>
      <w:r>
        <w:rPr>
          <w:w w:val="100"/>
        </w:rPr>
        <w:t xml:space="preserve">An AP may solicit simultaneous EHT TB PPDU transmissions, or simultaneous non-HT or non-HT duplicate PPDU transmissions from multiple non-AP STAs using a triggering frame. Since there are multiple transmitters, transmission time, frequency, sampling symbol clock, and power pre-correction (in the case of an EHT TB PPDU) by the non-AP STAs are necessary to mitigate synchronization and interference issues at the AP. Frequency and sampling clock pre-corrections are needed to prevent           inter-carrier interference. Power pre-correction is necessary to control interference between EHT TB PPDU transmissions from the non-AP STAs. An AP may solicit simultaneous EHT TB PPDU transmissions from both Class A and Class B devices </w:t>
      </w:r>
      <w:r w:rsidRPr="00480536">
        <w:rPr>
          <w:strike/>
          <w:w w:val="100"/>
        </w:rPr>
        <w:t>(</w:t>
      </w:r>
      <w:r w:rsidRPr="0030134F">
        <w:rPr>
          <w:strike/>
          <w:w w:val="100"/>
          <w:highlight w:val="green"/>
        </w:rPr>
        <w:t xml:space="preserve">see </w:t>
      </w:r>
      <w:r w:rsidRPr="0030134F">
        <w:rPr>
          <w:strike/>
          <w:color w:val="FF0000"/>
          <w:w w:val="100"/>
          <w:highlight w:val="green"/>
        </w:rPr>
        <w:t>35.x (General) (TBD)</w:t>
      </w:r>
      <w:r w:rsidRPr="0030134F">
        <w:rPr>
          <w:strike/>
          <w:w w:val="100"/>
          <w:highlight w:val="green"/>
        </w:rPr>
        <w:t>)</w:t>
      </w:r>
      <w:r w:rsidRPr="0030134F">
        <w:rPr>
          <w:w w:val="100"/>
          <w:highlight w:val="green"/>
        </w:rPr>
        <w:t>.</w:t>
      </w:r>
      <w:r w:rsidRPr="0030134F">
        <w:rPr>
          <w:i/>
          <w:iCs/>
          <w:color w:val="FF0000"/>
          <w:w w:val="100"/>
          <w:highlight w:val="green"/>
        </w:rPr>
        <w:t>[#721r0]</w:t>
      </w:r>
      <w:r>
        <w:rPr>
          <w:w w:val="100"/>
        </w:rPr>
        <w:t xml:space="preserve"> A non-AP STA that supports EHT TB PPDU transmission shall support power pre-correction as described in </w:t>
      </w:r>
      <w:r>
        <w:rPr>
          <w:w w:val="100"/>
        </w:rPr>
        <w:fldChar w:fldCharType="begin"/>
      </w:r>
      <w:r>
        <w:rPr>
          <w:w w:val="100"/>
        </w:rPr>
        <w:instrText xml:space="preserve"> REF  RTF35373038383a2048342c312e \h</w:instrText>
      </w:r>
      <w:r>
        <w:rPr>
          <w:w w:val="100"/>
        </w:rPr>
      </w:r>
      <w:r>
        <w:rPr>
          <w:w w:val="100"/>
        </w:rPr>
        <w:fldChar w:fldCharType="separate"/>
      </w:r>
      <w:r>
        <w:rPr>
          <w:w w:val="100"/>
        </w:rPr>
        <w:t>36.3.16.2 (Power pre-correction)</w:t>
      </w:r>
      <w:r>
        <w:rPr>
          <w:w w:val="100"/>
        </w:rPr>
        <w:fldChar w:fldCharType="end"/>
      </w:r>
      <w:r>
        <w:rPr>
          <w:w w:val="100"/>
        </w:rPr>
        <w:t xml:space="preserve"> and shall meet the pre-correction accuracy requirements described in </w:t>
      </w:r>
      <w:r>
        <w:rPr>
          <w:w w:val="100"/>
        </w:rPr>
        <w:fldChar w:fldCharType="begin"/>
      </w:r>
      <w:r>
        <w:rPr>
          <w:w w:val="100"/>
        </w:rPr>
        <w:instrText xml:space="preserve"> REF RTF31393734363a2048342c312e \h</w:instrText>
      </w:r>
      <w:r>
        <w:rPr>
          <w:w w:val="100"/>
        </w:rPr>
      </w:r>
      <w:r>
        <w:rPr>
          <w:w w:val="100"/>
        </w:rPr>
        <w:fldChar w:fldCharType="separate"/>
      </w:r>
      <w:r>
        <w:rPr>
          <w:w w:val="100"/>
        </w:rPr>
        <w:t>36.3.16.3 (Pre-correction accuracy requirements)</w:t>
      </w:r>
      <w:r>
        <w:rPr>
          <w:w w:val="100"/>
        </w:rPr>
        <w:fldChar w:fldCharType="end"/>
      </w:r>
      <w:r>
        <w:rPr>
          <w:w w:val="100"/>
        </w:rPr>
        <w:t>.</w:t>
      </w:r>
    </w:p>
    <w:p w14:paraId="38945824" w14:textId="77777777" w:rsidR="0030134F" w:rsidRPr="008733D7" w:rsidRDefault="0030134F" w:rsidP="0030134F">
      <w:pPr>
        <w:pStyle w:val="VariableList"/>
        <w:rPr>
          <w:w w:val="100"/>
          <w:highlight w:val="green"/>
        </w:rPr>
      </w:pPr>
    </w:p>
    <w:p w14:paraId="7E2CCB3F" w14:textId="77777777" w:rsidR="008733D7" w:rsidRPr="008733D7" w:rsidRDefault="008733D7" w:rsidP="008733D7">
      <w:pPr>
        <w:pStyle w:val="Heading3"/>
        <w:rPr>
          <w:highlight w:val="green"/>
        </w:rPr>
      </w:pPr>
      <w:r w:rsidRPr="008733D7">
        <w:rPr>
          <w:highlight w:val="green"/>
        </w:rPr>
        <w:t xml:space="preserve">36.3.17.2 </w:t>
      </w:r>
      <w:r w:rsidRPr="008733D7">
        <w:rPr>
          <w:highlight w:val="green"/>
        </w:rPr>
        <w:tab/>
        <w:t xml:space="preserve">EHT beamforming feedback matrix V - 1 TBD </w:t>
      </w:r>
      <w:r w:rsidRPr="008733D7">
        <w:rPr>
          <w:color w:val="FF0000"/>
          <w:highlight w:val="green"/>
        </w:rPr>
        <w:t>[1-297r1]-DONE</w:t>
      </w:r>
    </w:p>
    <w:p w14:paraId="177E2886" w14:textId="77777777" w:rsidR="008733D7" w:rsidRDefault="008733D7" w:rsidP="008733D7">
      <w:pPr>
        <w:pStyle w:val="T"/>
        <w:rPr>
          <w:w w:val="100"/>
        </w:rPr>
      </w:pPr>
      <w:r w:rsidRPr="008733D7">
        <w:rPr>
          <w:w w:val="100"/>
          <w:highlight w:val="green"/>
        </w:rPr>
        <w:t xml:space="preserve">Upon receipt of an EHT sounding NDP, the beamformee computes a set of matrices for feedback to the beamformer as described in 27.3.16.2 (Beamforming feedback matrix V). The eligible </w:t>
      </w:r>
      <w:proofErr w:type="spellStart"/>
      <w:r w:rsidRPr="008733D7">
        <w:rPr>
          <w:w w:val="100"/>
          <w:highlight w:val="green"/>
        </w:rPr>
        <w:t>beamformees</w:t>
      </w:r>
      <w:proofErr w:type="spellEnd"/>
      <w:r w:rsidRPr="008733D7">
        <w:rPr>
          <w:w w:val="100"/>
          <w:highlight w:val="green"/>
        </w:rPr>
        <w:t xml:space="preserve"> shall remove the spatial stream CSD in </w:t>
      </w:r>
      <w:r w:rsidRPr="008733D7">
        <w:rPr>
          <w:color w:val="FF0000"/>
          <w:w w:val="100"/>
          <w:highlight w:val="green"/>
        </w:rPr>
        <w:t>Table 36-xx (Cyclic shift values for the EHT modulated fields of a PPDU) (TBD)</w:t>
      </w:r>
      <w:r w:rsidRPr="008733D7">
        <w:rPr>
          <w:w w:val="100"/>
          <w:highlight w:val="green"/>
        </w:rPr>
        <w:t xml:space="preserve"> from the measured channel before computing a set of matrices for feedback to the beamformer.</w:t>
      </w:r>
    </w:p>
    <w:p w14:paraId="5DE5613D" w14:textId="77777777" w:rsidR="008733D7" w:rsidRDefault="008733D7" w:rsidP="008733D7">
      <w:pPr>
        <w:pStyle w:val="T"/>
        <w:rPr>
          <w:w w:val="100"/>
        </w:rPr>
      </w:pPr>
      <w:r>
        <w:rPr>
          <w:w w:val="100"/>
        </w:rPr>
        <w:t>…</w:t>
      </w:r>
    </w:p>
    <w:p w14:paraId="1EB44CDF" w14:textId="77777777" w:rsidR="008733D7" w:rsidRPr="00206989" w:rsidRDefault="008733D7" w:rsidP="008733D7">
      <w:pPr>
        <w:pStyle w:val="VariableList"/>
        <w:rPr>
          <w:w w:val="100"/>
          <w:highlight w:val="green"/>
        </w:rPr>
      </w:pPr>
    </w:p>
    <w:p w14:paraId="6F603C21" w14:textId="38EA8337" w:rsidR="00775B28" w:rsidRDefault="00775B28" w:rsidP="00775B28">
      <w:pPr>
        <w:pStyle w:val="Heading3"/>
      </w:pPr>
      <w:r w:rsidRPr="007C25E0">
        <w:rPr>
          <w:highlight w:val="green"/>
        </w:rPr>
        <w:t xml:space="preserve">36.3.19.4.4 </w:t>
      </w:r>
      <w:r w:rsidRPr="007C25E0">
        <w:rPr>
          <w:highlight w:val="green"/>
        </w:rPr>
        <w:tab/>
        <w:t xml:space="preserve">Transmitter modulation accuracy (EVM) test-3 TBD </w:t>
      </w:r>
      <w:r w:rsidRPr="007C25E0">
        <w:rPr>
          <w:color w:val="FF0000"/>
          <w:highlight w:val="green"/>
        </w:rPr>
        <w:t>[3-639r</w:t>
      </w:r>
      <w:r w:rsidR="00206989">
        <w:rPr>
          <w:color w:val="FF0000"/>
          <w:highlight w:val="green"/>
        </w:rPr>
        <w:t>1</w:t>
      </w:r>
      <w:r w:rsidRPr="007C25E0">
        <w:rPr>
          <w:color w:val="FF0000"/>
          <w:highlight w:val="green"/>
        </w:rPr>
        <w:t>]-DONE</w:t>
      </w:r>
      <w:r w:rsidR="00206989">
        <w:rPr>
          <w:color w:val="FF0000"/>
        </w:rPr>
        <w:t>.</w:t>
      </w:r>
    </w:p>
    <w:p w14:paraId="59EFB965" w14:textId="77777777" w:rsidR="00775B28" w:rsidRDefault="00775B28" w:rsidP="00775B28">
      <w:pPr>
        <w:pStyle w:val="T"/>
        <w:rPr>
          <w:w w:val="100"/>
        </w:rPr>
      </w:pPr>
      <w:r>
        <w:rPr>
          <w:w w:val="100"/>
        </w:rPr>
        <w:t>…</w:t>
      </w:r>
    </w:p>
    <w:p w14:paraId="5CA837D3" w14:textId="77777777" w:rsidR="00775B28" w:rsidRDefault="00775B28" w:rsidP="00775B28">
      <w:pPr>
        <w:pStyle w:val="Equation"/>
        <w:numPr>
          <w:ilvl w:val="0"/>
          <w:numId w:val="34"/>
        </w:numPr>
        <w:tabs>
          <w:tab w:val="left" w:pos="0"/>
        </w:tabs>
        <w:ind w:firstLine="0"/>
        <w:rPr>
          <w:w w:val="100"/>
        </w:rPr>
      </w:pPr>
      <w:bookmarkStart w:id="192" w:name="RTF37383835343a204571756174"/>
      <w:r>
        <w:rPr>
          <w:w w:val="100"/>
        </w:rPr>
        <w:t xml:space="preserve">  </w:t>
      </w:r>
    </w:p>
    <w:p w14:paraId="3C727537" w14:textId="77777777" w:rsidR="00775B28" w:rsidRDefault="00775B28" w:rsidP="00775B28">
      <w:pPr>
        <w:pStyle w:val="Equation"/>
        <w:tabs>
          <w:tab w:val="left" w:pos="0"/>
        </w:tabs>
        <w:ind w:firstLine="0"/>
        <w:rPr>
          <w:w w:val="100"/>
        </w:rPr>
      </w:pPr>
      <w:r>
        <w:rPr>
          <w:noProof/>
          <w:w w:val="100"/>
        </w:rPr>
        <w:drawing>
          <wp:inline distT="0" distB="0" distL="0" distR="0" wp14:anchorId="1C9E5C05" wp14:editId="023CE823">
            <wp:extent cx="4572000" cy="91440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192"/>
    <w:p w14:paraId="0E079779" w14:textId="77777777" w:rsidR="00775B28" w:rsidRPr="004B7540" w:rsidRDefault="00775B28" w:rsidP="00775B28">
      <w:pPr>
        <w:pStyle w:val="EditorNote"/>
        <w:numPr>
          <w:ilvl w:val="0"/>
          <w:numId w:val="14"/>
        </w:numPr>
        <w:rPr>
          <w:w w:val="100"/>
          <w:highlight w:val="green"/>
        </w:rPr>
      </w:pPr>
      <w:r w:rsidRPr="004B7540">
        <w:rPr>
          <w:w w:val="100"/>
          <w:highlight w:val="green"/>
        </w:rPr>
        <w:t xml:space="preserve">Per the authors of 20/1253r6, </w:t>
      </w:r>
      <w:r w:rsidRPr="004B7540">
        <w:rPr>
          <w:w w:val="100"/>
          <w:highlight w:val="green"/>
        </w:rPr>
        <w:fldChar w:fldCharType="begin"/>
      </w:r>
      <w:r w:rsidRPr="004B7540">
        <w:rPr>
          <w:w w:val="100"/>
          <w:highlight w:val="green"/>
        </w:rPr>
        <w:instrText xml:space="preserve"> REF  RTF37383835343a204571756174 \h \* MERGEFORMAT </w:instrText>
      </w:r>
      <w:r w:rsidRPr="004B7540">
        <w:rPr>
          <w:w w:val="100"/>
          <w:highlight w:val="green"/>
        </w:rPr>
      </w:r>
      <w:r w:rsidRPr="004B7540">
        <w:rPr>
          <w:w w:val="100"/>
          <w:highlight w:val="green"/>
        </w:rPr>
        <w:fldChar w:fldCharType="separate"/>
      </w:r>
      <w:r w:rsidRPr="004B7540">
        <w:rPr>
          <w:w w:val="100"/>
          <w:highlight w:val="green"/>
        </w:rPr>
        <w:t>Equation (36-102)</w:t>
      </w:r>
      <w:r w:rsidRPr="004B7540">
        <w:rPr>
          <w:w w:val="100"/>
          <w:highlight w:val="green"/>
        </w:rPr>
        <w:fldChar w:fldCharType="end"/>
      </w:r>
      <w:r w:rsidRPr="004B7540">
        <w:rPr>
          <w:w w:val="100"/>
          <w:highlight w:val="green"/>
        </w:rPr>
        <w:t xml:space="preserve"> is TBD.[#639r</w:t>
      </w:r>
      <w:r>
        <w:rPr>
          <w:w w:val="100"/>
          <w:highlight w:val="green"/>
        </w:rPr>
        <w:t>1</w:t>
      </w:r>
      <w:r w:rsidRPr="004B7540">
        <w:rPr>
          <w:w w:val="100"/>
          <w:highlight w:val="green"/>
        </w:rPr>
        <w:t>]</w:t>
      </w:r>
    </w:p>
    <w:p w14:paraId="544AC44A" w14:textId="77777777" w:rsidR="00775B28" w:rsidRDefault="00775B28" w:rsidP="00775B28">
      <w:pPr>
        <w:pStyle w:val="Equation"/>
        <w:numPr>
          <w:ilvl w:val="0"/>
          <w:numId w:val="35"/>
        </w:numPr>
        <w:tabs>
          <w:tab w:val="left" w:pos="0"/>
        </w:tabs>
        <w:ind w:firstLine="0"/>
        <w:rPr>
          <w:w w:val="100"/>
        </w:rPr>
      </w:pPr>
      <w:bookmarkStart w:id="193" w:name="RTF32303436323a204571756174"/>
      <w:r>
        <w:rPr>
          <w:w w:val="100"/>
        </w:rPr>
        <w:t xml:space="preserve">  </w:t>
      </w:r>
    </w:p>
    <w:p w14:paraId="535921B9" w14:textId="77777777" w:rsidR="00775B28" w:rsidRDefault="00775B28" w:rsidP="00775B28">
      <w:pPr>
        <w:pStyle w:val="Equation"/>
        <w:tabs>
          <w:tab w:val="left" w:pos="0"/>
        </w:tabs>
        <w:ind w:firstLine="0"/>
        <w:rPr>
          <w:w w:val="100"/>
        </w:rPr>
      </w:pPr>
      <w:r>
        <w:rPr>
          <w:noProof/>
          <w:w w:val="100"/>
        </w:rPr>
        <w:drawing>
          <wp:inline distT="0" distB="0" distL="0" distR="0" wp14:anchorId="75A242A8" wp14:editId="6CE40CDC">
            <wp:extent cx="4572000" cy="9144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193"/>
    <w:p w14:paraId="1D6FA40E" w14:textId="77777777" w:rsidR="00775B28" w:rsidRPr="004B7540" w:rsidRDefault="00775B28" w:rsidP="00775B28">
      <w:pPr>
        <w:pStyle w:val="EditorNote"/>
        <w:numPr>
          <w:ilvl w:val="0"/>
          <w:numId w:val="14"/>
        </w:numPr>
        <w:rPr>
          <w:w w:val="100"/>
          <w:highlight w:val="green"/>
        </w:rPr>
      </w:pPr>
      <w:r w:rsidRPr="004B7540">
        <w:rPr>
          <w:w w:val="100"/>
          <w:highlight w:val="green"/>
        </w:rPr>
        <w:t xml:space="preserve">Per the authors of 20/1253r6, </w:t>
      </w:r>
      <w:r w:rsidRPr="004B7540">
        <w:rPr>
          <w:w w:val="100"/>
          <w:highlight w:val="green"/>
        </w:rPr>
        <w:fldChar w:fldCharType="begin"/>
      </w:r>
      <w:r w:rsidRPr="004B7540">
        <w:rPr>
          <w:w w:val="100"/>
          <w:highlight w:val="green"/>
        </w:rPr>
        <w:instrText xml:space="preserve"> REF  RTF32303436323a204571756174 \h \* MERGEFORMAT </w:instrText>
      </w:r>
      <w:r w:rsidRPr="004B7540">
        <w:rPr>
          <w:w w:val="100"/>
          <w:highlight w:val="green"/>
        </w:rPr>
      </w:r>
      <w:r w:rsidRPr="004B7540">
        <w:rPr>
          <w:w w:val="100"/>
          <w:highlight w:val="green"/>
        </w:rPr>
        <w:fldChar w:fldCharType="separate"/>
      </w:r>
      <w:r w:rsidRPr="004B7540">
        <w:rPr>
          <w:w w:val="100"/>
          <w:highlight w:val="green"/>
        </w:rPr>
        <w:t>Equation (36-103)</w:t>
      </w:r>
      <w:r w:rsidRPr="004B7540">
        <w:rPr>
          <w:w w:val="100"/>
          <w:highlight w:val="green"/>
        </w:rPr>
        <w:fldChar w:fldCharType="end"/>
      </w:r>
      <w:r w:rsidRPr="004B7540">
        <w:rPr>
          <w:w w:val="100"/>
          <w:highlight w:val="green"/>
        </w:rPr>
        <w:t xml:space="preserve"> is TBD.[#639r1]</w:t>
      </w:r>
    </w:p>
    <w:p w14:paraId="5EF56B80" w14:textId="77777777" w:rsidR="00775B28" w:rsidRPr="00197944" w:rsidRDefault="00775B28" w:rsidP="00775B28">
      <w:pPr>
        <w:pStyle w:val="DL"/>
        <w:tabs>
          <w:tab w:val="left" w:pos="0"/>
        </w:tabs>
        <w:ind w:left="0" w:firstLine="0"/>
        <w:rPr>
          <w:w w:val="100"/>
        </w:rPr>
      </w:pPr>
      <w:r>
        <w:rPr>
          <w:w w:val="100"/>
        </w:rPr>
        <w:t>..</w:t>
      </w:r>
      <w:r w:rsidRPr="00197944">
        <w:rPr>
          <w:w w:val="100"/>
        </w:rPr>
        <w:t>.</w:t>
      </w:r>
    </w:p>
    <w:p w14:paraId="184892C0" w14:textId="29E78CB6" w:rsidR="006D7BF7" w:rsidRPr="00206989" w:rsidRDefault="00775B28" w:rsidP="00206989">
      <w:pPr>
        <w:pStyle w:val="T"/>
        <w:rPr>
          <w:w w:val="100"/>
        </w:rPr>
      </w:pPr>
      <w:r w:rsidRPr="00D64F85">
        <w:rPr>
          <w:w w:val="100"/>
          <w:highlight w:val="green"/>
        </w:rPr>
        <w:lastRenderedPageBreak/>
        <w:t xml:space="preserve">In case of a noncontinuous MRU, how to perform the transmit modulation accuracy test for the unoccupied subcarriers of the PPDU is </w:t>
      </w:r>
      <w:r w:rsidRPr="00D64F85">
        <w:rPr>
          <w:color w:val="FF0000"/>
          <w:w w:val="100"/>
          <w:highlight w:val="green"/>
        </w:rPr>
        <w:t>TBD</w:t>
      </w:r>
      <w:r w:rsidRPr="00D64F85">
        <w:rPr>
          <w:w w:val="100"/>
          <w:highlight w:val="green"/>
        </w:rPr>
        <w:t>.</w:t>
      </w:r>
      <w:r w:rsidRPr="00D64F85">
        <w:rPr>
          <w:i/>
          <w:iCs/>
          <w:color w:val="FF0000"/>
          <w:w w:val="100"/>
          <w:highlight w:val="green"/>
        </w:rPr>
        <w:t xml:space="preserve"> [#639r4]</w:t>
      </w:r>
    </w:p>
    <w:p w14:paraId="126DEDAC" w14:textId="77D0E242" w:rsidR="005B0E9C" w:rsidRDefault="005B0E9C" w:rsidP="005B0E9C">
      <w:pPr>
        <w:pStyle w:val="Heading3"/>
      </w:pPr>
      <w:bookmarkStart w:id="194" w:name="_Hlk68794567"/>
      <w:r w:rsidRPr="00816C84">
        <w:rPr>
          <w:highlight w:val="green"/>
        </w:rPr>
        <w:t xml:space="preserve">36.3.20.3 </w:t>
      </w:r>
      <w:r w:rsidRPr="00816C84">
        <w:rPr>
          <w:highlight w:val="green"/>
        </w:rPr>
        <w:tab/>
        <w:t xml:space="preserve">Adjacent channel rejection-4 TBD </w:t>
      </w:r>
      <w:r w:rsidRPr="00816C84">
        <w:rPr>
          <w:color w:val="FF0000"/>
          <w:highlight w:val="green"/>
        </w:rPr>
        <w:t>[4-639r1]</w:t>
      </w:r>
      <w:r w:rsidR="00206989">
        <w:rPr>
          <w:color w:val="FF0000"/>
          <w:highlight w:val="green"/>
        </w:rPr>
        <w:t>-</w:t>
      </w:r>
      <w:r w:rsidRPr="00816C84">
        <w:rPr>
          <w:color w:val="FF0000"/>
          <w:highlight w:val="green"/>
        </w:rPr>
        <w:t>DONE</w:t>
      </w:r>
      <w:r w:rsidR="00206989">
        <w:rPr>
          <w:color w:val="FF00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800"/>
        <w:gridCol w:w="3000"/>
        <w:gridCol w:w="3000"/>
      </w:tblGrid>
      <w:tr w:rsidR="005B0E9C" w14:paraId="22722D25" w14:textId="77777777" w:rsidTr="00F2403B">
        <w:trPr>
          <w:jc w:val="center"/>
        </w:trPr>
        <w:tc>
          <w:tcPr>
            <w:tcW w:w="8400" w:type="dxa"/>
            <w:gridSpan w:val="4"/>
            <w:tcBorders>
              <w:top w:val="nil"/>
              <w:left w:val="nil"/>
              <w:bottom w:val="nil"/>
              <w:right w:val="nil"/>
            </w:tcBorders>
            <w:tcMar>
              <w:top w:w="120" w:type="dxa"/>
              <w:left w:w="120" w:type="dxa"/>
              <w:bottom w:w="60" w:type="dxa"/>
              <w:right w:w="120" w:type="dxa"/>
            </w:tcMar>
            <w:vAlign w:val="center"/>
          </w:tcPr>
          <w:p w14:paraId="1E4399DB" w14:textId="77777777" w:rsidR="005B0E9C" w:rsidRDefault="005B0E9C" w:rsidP="00F2403B">
            <w:pPr>
              <w:pStyle w:val="TableTitle"/>
              <w:numPr>
                <w:ilvl w:val="0"/>
                <w:numId w:val="36"/>
              </w:numPr>
            </w:pPr>
            <w:bookmarkStart w:id="195" w:name="RTF37333631343a205461626c65"/>
            <w:bookmarkEnd w:id="194"/>
            <w:r>
              <w:rPr>
                <w:w w:val="100"/>
              </w:rPr>
              <w:t>Minimum required adjacent and nonadjacent channel rejection levels</w:t>
            </w:r>
            <w:bookmarkEnd w:id="195"/>
          </w:p>
        </w:tc>
      </w:tr>
      <w:tr w:rsidR="005B0E9C" w14:paraId="2517507B" w14:textId="77777777" w:rsidTr="00F2403B">
        <w:trPr>
          <w:trHeight w:val="440"/>
          <w:jc w:val="center"/>
        </w:trPr>
        <w:tc>
          <w:tcPr>
            <w:tcW w:w="160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13A9BF7" w14:textId="77777777" w:rsidR="005B0E9C" w:rsidRDefault="005B0E9C" w:rsidP="00F2403B">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7E1D10" w14:textId="77777777" w:rsidR="005B0E9C" w:rsidRDefault="005B0E9C" w:rsidP="00F2403B">
            <w:pPr>
              <w:pStyle w:val="CellHeading"/>
            </w:pPr>
            <w:r>
              <w:rPr>
                <w:w w:val="100"/>
              </w:rPr>
              <w:t>Rate (</w:t>
            </w:r>
            <w:r>
              <w:rPr>
                <w:i/>
                <w:iCs/>
                <w:w w:val="100"/>
              </w:rPr>
              <w:t>R</w:t>
            </w:r>
            <w:r>
              <w:rPr>
                <w:w w:val="100"/>
              </w:rPr>
              <w:t>)</w:t>
            </w:r>
          </w:p>
        </w:tc>
        <w:tc>
          <w:tcPr>
            <w:tcW w:w="30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12DA97B" w14:textId="77777777" w:rsidR="005B0E9C" w:rsidRDefault="005B0E9C" w:rsidP="00F2403B">
            <w:pPr>
              <w:pStyle w:val="CellHeading"/>
            </w:pPr>
            <w:r>
              <w:rPr>
                <w:w w:val="100"/>
              </w:rPr>
              <w:t>Adjacent channel rejection (dB)</w:t>
            </w:r>
          </w:p>
        </w:tc>
        <w:tc>
          <w:tcPr>
            <w:tcW w:w="3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CBB623" w14:textId="77777777" w:rsidR="005B0E9C" w:rsidRDefault="005B0E9C" w:rsidP="00F2403B">
            <w:pPr>
              <w:pStyle w:val="CellHeading"/>
            </w:pPr>
            <w:r>
              <w:rPr>
                <w:w w:val="100"/>
              </w:rPr>
              <w:t>Nonadjacent channel rejection (dB)</w:t>
            </w:r>
          </w:p>
        </w:tc>
      </w:tr>
      <w:tr w:rsidR="005B0E9C" w14:paraId="3CA42C18" w14:textId="77777777" w:rsidTr="00F2403B">
        <w:trPr>
          <w:trHeight w:val="440"/>
          <w:jc w:val="center"/>
        </w:trPr>
        <w:tc>
          <w:tcPr>
            <w:tcW w:w="1600" w:type="dxa"/>
            <w:vMerge/>
            <w:tcBorders>
              <w:top w:val="single" w:sz="10" w:space="0" w:color="000000"/>
              <w:left w:val="single" w:sz="10" w:space="0" w:color="000000"/>
              <w:bottom w:val="single" w:sz="2" w:space="0" w:color="000000"/>
              <w:right w:val="single" w:sz="2" w:space="0" w:color="000000"/>
            </w:tcBorders>
          </w:tcPr>
          <w:p w14:paraId="0A774A84" w14:textId="77777777" w:rsidR="005B0E9C" w:rsidRDefault="005B0E9C" w:rsidP="00F2403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1D72568A" w14:textId="77777777" w:rsidR="005B0E9C" w:rsidRDefault="005B0E9C" w:rsidP="00F2403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3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6EA288" w14:textId="77777777" w:rsidR="005B0E9C" w:rsidRDefault="005B0E9C" w:rsidP="00F2403B">
            <w:pPr>
              <w:pStyle w:val="CellHeading"/>
            </w:pPr>
            <w:r>
              <w:rPr>
                <w:w w:val="100"/>
              </w:rPr>
              <w:t>20/40/80/160/320</w:t>
            </w:r>
            <w:r>
              <w:rPr>
                <w:b w:val="0"/>
                <w:bCs w:val="0"/>
                <w:w w:val="100"/>
                <w:sz w:val="20"/>
                <w:szCs w:val="20"/>
              </w:rPr>
              <w:t> </w:t>
            </w:r>
            <w:r>
              <w:rPr>
                <w:w w:val="100"/>
              </w:rPr>
              <w:t>MHz channel</w:t>
            </w:r>
          </w:p>
        </w:tc>
        <w:tc>
          <w:tcPr>
            <w:tcW w:w="3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D5E104D" w14:textId="77777777" w:rsidR="005B0E9C" w:rsidRDefault="005B0E9C" w:rsidP="00F2403B">
            <w:pPr>
              <w:pStyle w:val="CellHeading"/>
            </w:pPr>
            <w:r>
              <w:rPr>
                <w:w w:val="100"/>
              </w:rPr>
              <w:t>20/40/80/160/320</w:t>
            </w:r>
            <w:r>
              <w:rPr>
                <w:b w:val="0"/>
                <w:bCs w:val="0"/>
                <w:w w:val="100"/>
                <w:sz w:val="20"/>
                <w:szCs w:val="20"/>
              </w:rPr>
              <w:t> </w:t>
            </w:r>
            <w:r>
              <w:rPr>
                <w:w w:val="100"/>
              </w:rPr>
              <w:t>MHz channel</w:t>
            </w:r>
          </w:p>
        </w:tc>
      </w:tr>
      <w:tr w:rsidR="005B0E9C" w14:paraId="7F60FD63" w14:textId="77777777" w:rsidTr="00F2403B">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3C718F" w14:textId="77777777" w:rsidR="005B0E9C" w:rsidRDefault="005B0E9C" w:rsidP="00F2403B">
            <w:pPr>
              <w:pStyle w:val="CellBody"/>
              <w:jc w:val="center"/>
            </w:pPr>
            <w:r>
              <w:rPr>
                <w:w w:val="100"/>
              </w:rPr>
              <w:t>…</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DD3074" w14:textId="77777777" w:rsidR="005B0E9C" w:rsidRDefault="005B0E9C" w:rsidP="00F2403B">
            <w:pPr>
              <w:pStyle w:val="CellBody"/>
              <w:jc w:val="cente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9879C7" w14:textId="77777777" w:rsidR="005B0E9C" w:rsidRDefault="005B0E9C" w:rsidP="00F2403B">
            <w:pPr>
              <w:pStyle w:val="CellBody"/>
              <w:jc w:val="center"/>
            </w:pP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84B001" w14:textId="77777777" w:rsidR="005B0E9C" w:rsidRDefault="005B0E9C" w:rsidP="00F2403B">
            <w:pPr>
              <w:pStyle w:val="CellBody"/>
              <w:jc w:val="center"/>
            </w:pPr>
          </w:p>
        </w:tc>
      </w:tr>
      <w:tr w:rsidR="005B0E9C" w14:paraId="3EC4E4D3" w14:textId="77777777" w:rsidTr="00F2403B">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E5B5CD" w14:textId="77777777" w:rsidR="005B0E9C" w:rsidRDefault="005B0E9C" w:rsidP="00F2403B">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7C569B" w14:textId="77777777" w:rsidR="005B0E9C" w:rsidRDefault="005B0E9C" w:rsidP="00F2403B">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13700B" w14:textId="77777777" w:rsidR="005B0E9C" w:rsidRPr="00816C84" w:rsidRDefault="005B0E9C" w:rsidP="00F2403B">
            <w:pPr>
              <w:pStyle w:val="CellBody"/>
              <w:jc w:val="center"/>
              <w:rPr>
                <w:color w:val="FF0000"/>
                <w:highlight w:val="green"/>
              </w:rPr>
            </w:pPr>
            <w:r w:rsidRPr="00816C84">
              <w:rPr>
                <w:color w:val="FF0000"/>
                <w:w w:val="100"/>
                <w:highlight w:val="green"/>
              </w:rPr>
              <w:t>–17 (TBD)</w:t>
            </w:r>
            <w:r w:rsidRPr="00816C84">
              <w:rPr>
                <w:i/>
                <w:iCs/>
                <w:color w:val="FF0000"/>
                <w:w w:val="100"/>
                <w:highlight w:val="green"/>
              </w:rPr>
              <w:t>[#639r1]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BE3A07" w14:textId="77777777" w:rsidR="005B0E9C" w:rsidRPr="00816C84" w:rsidRDefault="005B0E9C" w:rsidP="00F2403B">
            <w:pPr>
              <w:pStyle w:val="CellBody"/>
              <w:jc w:val="center"/>
              <w:rPr>
                <w:color w:val="FF0000"/>
                <w:highlight w:val="green"/>
              </w:rPr>
            </w:pPr>
            <w:r w:rsidRPr="00816C84">
              <w:rPr>
                <w:color w:val="FF0000"/>
                <w:w w:val="100"/>
                <w:highlight w:val="green"/>
              </w:rPr>
              <w:t>–1 (TBD)</w:t>
            </w:r>
            <w:r w:rsidRPr="00816C84">
              <w:rPr>
                <w:i/>
                <w:iCs/>
                <w:color w:val="FF0000"/>
                <w:w w:val="100"/>
                <w:highlight w:val="green"/>
              </w:rPr>
              <w:t xml:space="preserve"> [#639r1]</w:t>
            </w:r>
          </w:p>
        </w:tc>
      </w:tr>
      <w:tr w:rsidR="005B0E9C" w14:paraId="0477A927" w14:textId="77777777" w:rsidTr="00F2403B">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8B5B08" w14:textId="77777777" w:rsidR="005B0E9C" w:rsidRDefault="005B0E9C" w:rsidP="00F2403B">
            <w:pPr>
              <w:pStyle w:val="CellBody"/>
              <w:jc w:val="center"/>
            </w:pPr>
            <w:r>
              <w:rPr>
                <w:w w:val="100"/>
              </w:rPr>
              <w:t>4096-QAM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2FF65B" w14:textId="77777777" w:rsidR="005B0E9C" w:rsidRDefault="005B0E9C" w:rsidP="00F2403B">
            <w:pPr>
              <w:pStyle w:val="CellBody"/>
              <w:jc w:val="center"/>
            </w:pPr>
            <w:r>
              <w:rPr>
                <w:w w:val="100"/>
              </w:rPr>
              <w:t>5/6</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0AE097" w14:textId="77777777" w:rsidR="005B0E9C" w:rsidRPr="00816C84" w:rsidRDefault="005B0E9C" w:rsidP="00F2403B">
            <w:pPr>
              <w:pStyle w:val="CellBody"/>
              <w:jc w:val="center"/>
              <w:rPr>
                <w:color w:val="FF0000"/>
                <w:highlight w:val="green"/>
              </w:rPr>
            </w:pPr>
            <w:r w:rsidRPr="00816C84">
              <w:rPr>
                <w:color w:val="FF0000"/>
                <w:w w:val="100"/>
                <w:highlight w:val="green"/>
              </w:rPr>
              <w:t>–20 (TBD)</w:t>
            </w:r>
            <w:r w:rsidRPr="00816C84">
              <w:rPr>
                <w:i/>
                <w:iCs/>
                <w:color w:val="FF0000"/>
                <w:w w:val="100"/>
                <w:highlight w:val="green"/>
              </w:rPr>
              <w:t xml:space="preserve"> [#639r1]</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56F166" w14:textId="77777777" w:rsidR="005B0E9C" w:rsidRPr="00816C84" w:rsidRDefault="005B0E9C" w:rsidP="00F2403B">
            <w:pPr>
              <w:pStyle w:val="CellBody"/>
              <w:jc w:val="center"/>
              <w:rPr>
                <w:color w:val="FF0000"/>
                <w:highlight w:val="green"/>
              </w:rPr>
            </w:pPr>
            <w:r w:rsidRPr="00816C84">
              <w:rPr>
                <w:color w:val="FF0000"/>
                <w:w w:val="100"/>
                <w:highlight w:val="green"/>
              </w:rPr>
              <w:t>–4 (TBD)</w:t>
            </w:r>
            <w:r w:rsidRPr="00816C84">
              <w:rPr>
                <w:i/>
                <w:iCs/>
                <w:color w:val="FF0000"/>
                <w:w w:val="100"/>
                <w:highlight w:val="green"/>
              </w:rPr>
              <w:t xml:space="preserve"> [#639r1]</w:t>
            </w:r>
          </w:p>
        </w:tc>
      </w:tr>
      <w:tr w:rsidR="005B0E9C" w14:paraId="124EDC79" w14:textId="77777777" w:rsidTr="00F2403B">
        <w:trPr>
          <w:trHeight w:val="5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A10180" w14:textId="77777777" w:rsidR="005B0E9C" w:rsidRDefault="005B0E9C" w:rsidP="00F2403B">
            <w:pPr>
              <w:pStyle w:val="CellBody"/>
              <w:jc w:val="center"/>
            </w:pPr>
            <w:r>
              <w:rPr>
                <w:w w:val="100"/>
              </w:rPr>
              <w:t>BPSK-DCM (EHT-MCS 15)</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C37E84" w14:textId="77777777" w:rsidR="005B0E9C" w:rsidRDefault="005B0E9C" w:rsidP="00F2403B">
            <w:pPr>
              <w:pStyle w:val="CellBody"/>
              <w:jc w:val="center"/>
            </w:pPr>
            <w:r>
              <w:rPr>
                <w:w w:val="100"/>
              </w:rPr>
              <w:t>1/2</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960E5" w14:textId="77777777" w:rsidR="005B0E9C" w:rsidRDefault="005B0E9C" w:rsidP="00F2403B">
            <w:pPr>
              <w:pStyle w:val="CellBody"/>
              <w:jc w:val="center"/>
            </w:pPr>
            <w:r>
              <w:rPr>
                <w:w w:val="100"/>
              </w:rPr>
              <w:t>16</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673452" w14:textId="77777777" w:rsidR="005B0E9C" w:rsidRDefault="005B0E9C" w:rsidP="00F2403B">
            <w:pPr>
              <w:pStyle w:val="CellBody"/>
              <w:jc w:val="center"/>
            </w:pPr>
            <w:r>
              <w:rPr>
                <w:w w:val="100"/>
              </w:rPr>
              <w:t>32</w:t>
            </w:r>
          </w:p>
        </w:tc>
      </w:tr>
      <w:tr w:rsidR="005B0E9C" w14:paraId="7872644C" w14:textId="77777777" w:rsidTr="00F2403B">
        <w:trPr>
          <w:trHeight w:val="560"/>
          <w:jc w:val="center"/>
        </w:trPr>
        <w:tc>
          <w:tcPr>
            <w:tcW w:w="16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66CC7A6" w14:textId="77777777" w:rsidR="005B0E9C" w:rsidRDefault="005B0E9C" w:rsidP="00F2403B">
            <w:pPr>
              <w:pStyle w:val="CellBody"/>
              <w:jc w:val="center"/>
            </w:pPr>
            <w:r>
              <w:rPr>
                <w:w w:val="100"/>
              </w:rPr>
              <w:t>BPSK-DCM (EHT-MCS 14)</w:t>
            </w:r>
          </w:p>
        </w:tc>
        <w:tc>
          <w:tcPr>
            <w:tcW w:w="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63434A1" w14:textId="77777777" w:rsidR="005B0E9C" w:rsidRDefault="005B0E9C" w:rsidP="00F2403B">
            <w:pPr>
              <w:pStyle w:val="CellBody"/>
              <w:jc w:val="center"/>
            </w:pPr>
            <w:r>
              <w:rPr>
                <w:w w:val="100"/>
              </w:rPr>
              <w:t>1/2</w:t>
            </w:r>
          </w:p>
        </w:tc>
        <w:tc>
          <w:tcPr>
            <w:tcW w:w="3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BD3E42C" w14:textId="77777777" w:rsidR="005B0E9C" w:rsidRDefault="005B0E9C" w:rsidP="00F2403B">
            <w:pPr>
              <w:pStyle w:val="CellBody"/>
              <w:jc w:val="center"/>
            </w:pPr>
            <w:r>
              <w:rPr>
                <w:w w:val="100"/>
              </w:rPr>
              <w:t>16</w:t>
            </w:r>
          </w:p>
        </w:tc>
        <w:tc>
          <w:tcPr>
            <w:tcW w:w="3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AE54419" w14:textId="77777777" w:rsidR="005B0E9C" w:rsidRDefault="005B0E9C" w:rsidP="00F2403B">
            <w:pPr>
              <w:pStyle w:val="CellBody"/>
              <w:jc w:val="center"/>
            </w:pPr>
            <w:r>
              <w:rPr>
                <w:w w:val="100"/>
              </w:rPr>
              <w:t>32</w:t>
            </w:r>
          </w:p>
        </w:tc>
      </w:tr>
    </w:tbl>
    <w:p w14:paraId="577EA321" w14:textId="77777777" w:rsidR="005B0E9C" w:rsidRDefault="005B0E9C" w:rsidP="005B0E9C">
      <w:pPr>
        <w:rPr>
          <w:color w:val="FF0000"/>
        </w:rPr>
      </w:pPr>
    </w:p>
    <w:p w14:paraId="205A5406" w14:textId="77777777" w:rsidR="00974AAF" w:rsidRPr="00ED1AF1" w:rsidRDefault="00974AAF" w:rsidP="00974AAF">
      <w:pPr>
        <w:pStyle w:val="Heading3"/>
      </w:pPr>
      <w:bookmarkStart w:id="196" w:name="_Hlk68794618"/>
      <w:r w:rsidRPr="0018439B">
        <w:rPr>
          <w:highlight w:val="green"/>
        </w:rPr>
        <w:t xml:space="preserve">36.4.1 PLME_SAP sublayer management primitives - 3 TBD </w:t>
      </w:r>
      <w:r w:rsidRPr="0018439B">
        <w:rPr>
          <w:color w:val="FF0000"/>
          <w:highlight w:val="green"/>
        </w:rPr>
        <w:t>[3-728] DONE</w:t>
      </w:r>
    </w:p>
    <w:bookmarkEnd w:id="196"/>
    <w:p w14:paraId="44563316" w14:textId="77777777" w:rsidR="00974AAF" w:rsidRDefault="00974AAF" w:rsidP="00974AAF">
      <w:pPr>
        <w:pStyle w:val="T"/>
        <w:rPr>
          <w:w w:val="100"/>
        </w:rPr>
      </w:pPr>
      <w:r>
        <w:rPr>
          <w:w w:val="100"/>
        </w:rPr>
        <w:fldChar w:fldCharType="begin"/>
      </w:r>
      <w:r>
        <w:rPr>
          <w:w w:val="100"/>
        </w:rPr>
        <w:instrText xml:space="preserve"> REF  RTF38303030353a205461626c65 \h</w:instrText>
      </w:r>
      <w:r>
        <w:rPr>
          <w:w w:val="100"/>
        </w:rPr>
      </w:r>
      <w:r>
        <w:rPr>
          <w:w w:val="100"/>
        </w:rPr>
        <w:fldChar w:fldCharType="separate"/>
      </w:r>
      <w:r>
        <w:rPr>
          <w:w w:val="100"/>
        </w:rPr>
        <w:t>Table 36-67 (EHT PHY MIB attributes)</w:t>
      </w:r>
      <w:r>
        <w:rPr>
          <w:w w:val="100"/>
        </w:rPr>
        <w:fldChar w:fldCharType="end"/>
      </w:r>
      <w:r>
        <w:rPr>
          <w:w w:val="100"/>
        </w:rPr>
        <w:t xml:space="preserve"> lists the MIB attributes that may be accessed by the PHY entities and the intralayer of higher level LMEs. These attributes are accessed via the PLME-GET, PLME-SET, PLME-RESET, and PLME-CHARACTERISTICS primitives defined in 6.5 (PLME SAP interface).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000"/>
        <w:gridCol w:w="1700"/>
        <w:gridCol w:w="1540"/>
      </w:tblGrid>
      <w:tr w:rsidR="00974AAF" w14:paraId="2C592A83" w14:textId="77777777" w:rsidTr="00F6777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39F2A2B7" w14:textId="77777777" w:rsidR="00974AAF" w:rsidRDefault="00974AAF" w:rsidP="00F6777F">
            <w:pPr>
              <w:pStyle w:val="TableTitle"/>
              <w:numPr>
                <w:ilvl w:val="0"/>
                <w:numId w:val="38"/>
              </w:numPr>
            </w:pPr>
            <w:bookmarkStart w:id="197" w:name="RTF38303030353a205461626c65"/>
            <w:r>
              <w:rPr>
                <w:w w:val="100"/>
              </w:rPr>
              <w:t>EHT PHY MIB attributes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7"/>
          </w:p>
        </w:tc>
      </w:tr>
      <w:tr w:rsidR="00974AAF" w14:paraId="19CDF9B3" w14:textId="77777777" w:rsidTr="00F6777F">
        <w:trPr>
          <w:trHeight w:val="25"/>
          <w:jc w:val="center"/>
        </w:trPr>
        <w:tc>
          <w:tcPr>
            <w:tcW w:w="5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C0A9DF" w14:textId="77777777" w:rsidR="00974AAF" w:rsidRDefault="00974AAF" w:rsidP="00F6777F">
            <w:pPr>
              <w:pStyle w:val="CellHeading"/>
            </w:pPr>
            <w:r>
              <w:rPr>
                <w:w w:val="100"/>
              </w:rPr>
              <w:t>Managed object</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41B863" w14:textId="77777777" w:rsidR="00974AAF" w:rsidRDefault="00974AAF" w:rsidP="00F6777F">
            <w:pPr>
              <w:pStyle w:val="CellHeading"/>
            </w:pPr>
            <w:r>
              <w:rPr>
                <w:w w:val="100"/>
              </w:rPr>
              <w:t>Default value/range</w:t>
            </w:r>
          </w:p>
        </w:tc>
        <w:tc>
          <w:tcPr>
            <w:tcW w:w="1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4B88DB" w14:textId="77777777" w:rsidR="00974AAF" w:rsidRDefault="00974AAF" w:rsidP="00F6777F">
            <w:pPr>
              <w:pStyle w:val="CellHeading"/>
            </w:pPr>
            <w:r>
              <w:rPr>
                <w:w w:val="100"/>
              </w:rPr>
              <w:t>Operational semantics</w:t>
            </w:r>
          </w:p>
        </w:tc>
      </w:tr>
      <w:tr w:rsidR="00974AAF" w14:paraId="73B63576"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0DF10E17" w14:textId="77777777" w:rsidR="00974AAF" w:rsidRDefault="00974AAF" w:rsidP="00F6777F">
            <w:pPr>
              <w:pStyle w:val="CellBody"/>
              <w:jc w:val="center"/>
              <w:rPr>
                <w:b/>
                <w:bCs/>
              </w:rPr>
            </w:pPr>
            <w:r>
              <w:rPr>
                <w:b/>
                <w:bCs/>
                <w:w w:val="100"/>
              </w:rPr>
              <w:t>dot11PHYOperationTable</w:t>
            </w:r>
          </w:p>
        </w:tc>
      </w:tr>
      <w:tr w:rsidR="00974AAF" w14:paraId="022CC21F" w14:textId="77777777" w:rsidTr="00F6777F">
        <w:trPr>
          <w:trHeight w:val="3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2DD70B"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9F9F7A"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B60D66" w14:textId="77777777" w:rsidR="00974AAF" w:rsidRDefault="00974AAF" w:rsidP="00F6777F">
            <w:pPr>
              <w:pStyle w:val="CellBody"/>
            </w:pPr>
          </w:p>
        </w:tc>
      </w:tr>
      <w:tr w:rsidR="00974AAF" w14:paraId="03A1FA4B"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0A1FDE5B" w14:textId="77777777" w:rsidR="00974AAF" w:rsidRDefault="00974AAF" w:rsidP="00F6777F">
            <w:pPr>
              <w:pStyle w:val="CellBody"/>
              <w:jc w:val="center"/>
              <w:rPr>
                <w:b/>
                <w:bCs/>
              </w:rPr>
            </w:pPr>
            <w:r>
              <w:rPr>
                <w:b/>
                <w:bCs/>
                <w:w w:val="100"/>
              </w:rPr>
              <w:t>dot11PHYTxPowerTable</w:t>
            </w:r>
          </w:p>
        </w:tc>
      </w:tr>
      <w:tr w:rsidR="00974AAF" w14:paraId="4F133CA1" w14:textId="77777777" w:rsidTr="00F6777F">
        <w:trPr>
          <w:trHeight w:val="5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0BC050"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DDAD08"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43FB79" w14:textId="77777777" w:rsidR="00974AAF" w:rsidRDefault="00974AAF" w:rsidP="00F6777F">
            <w:pPr>
              <w:pStyle w:val="CellBody"/>
            </w:pPr>
          </w:p>
        </w:tc>
      </w:tr>
      <w:tr w:rsidR="00974AAF" w14:paraId="02243507"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3009C701" w14:textId="77777777" w:rsidR="00974AAF" w:rsidRDefault="00974AAF" w:rsidP="00F6777F">
            <w:pPr>
              <w:pStyle w:val="CellBody"/>
              <w:jc w:val="center"/>
              <w:rPr>
                <w:b/>
                <w:bCs/>
              </w:rPr>
            </w:pPr>
            <w:r>
              <w:rPr>
                <w:b/>
                <w:bCs/>
                <w:w w:val="100"/>
              </w:rPr>
              <w:t>dot11PHYOFDMTable</w:t>
            </w:r>
          </w:p>
        </w:tc>
      </w:tr>
      <w:tr w:rsidR="00974AAF" w14:paraId="3431134D" w14:textId="77777777" w:rsidTr="00F6777F">
        <w:trPr>
          <w:trHeight w:val="3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1301D8"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3A8D11"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42AE99" w14:textId="77777777" w:rsidR="00974AAF" w:rsidRDefault="00974AAF" w:rsidP="00F6777F">
            <w:pPr>
              <w:pStyle w:val="CellBody"/>
            </w:pPr>
          </w:p>
        </w:tc>
      </w:tr>
      <w:tr w:rsidR="00974AAF" w14:paraId="73490ABE"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9BE4424" w14:textId="77777777" w:rsidR="00974AAF" w:rsidRDefault="00974AAF" w:rsidP="00F6777F">
            <w:pPr>
              <w:pStyle w:val="CellBody"/>
              <w:jc w:val="center"/>
              <w:rPr>
                <w:b/>
                <w:bCs/>
              </w:rPr>
            </w:pPr>
            <w:r>
              <w:rPr>
                <w:b/>
                <w:bCs/>
                <w:w w:val="100"/>
              </w:rPr>
              <w:t>dot11PHYHTTable</w:t>
            </w:r>
          </w:p>
        </w:tc>
      </w:tr>
      <w:tr w:rsidR="00974AAF" w14:paraId="2F4AB4E5"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2E09EB"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3F4F9F"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DE32AB" w14:textId="77777777" w:rsidR="00974AAF" w:rsidRDefault="00974AAF" w:rsidP="00F6777F">
            <w:pPr>
              <w:pStyle w:val="CellBody"/>
            </w:pPr>
          </w:p>
        </w:tc>
      </w:tr>
      <w:tr w:rsidR="00974AAF" w14:paraId="0F2F6251"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00A88CF" w14:textId="77777777" w:rsidR="00974AAF" w:rsidRDefault="00974AAF" w:rsidP="00F6777F">
            <w:pPr>
              <w:pStyle w:val="CellBody"/>
              <w:jc w:val="center"/>
              <w:rPr>
                <w:b/>
                <w:bCs/>
              </w:rPr>
            </w:pPr>
            <w:r>
              <w:rPr>
                <w:b/>
                <w:bCs/>
                <w:w w:val="100"/>
              </w:rPr>
              <w:lastRenderedPageBreak/>
              <w:t>dot11PHYVHTTable</w:t>
            </w:r>
          </w:p>
        </w:tc>
      </w:tr>
      <w:tr w:rsidR="00974AAF" w14:paraId="4E748E2D"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DB6D3B"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FA45EE"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59789A" w14:textId="77777777" w:rsidR="00974AAF" w:rsidRDefault="00974AAF" w:rsidP="00F6777F">
            <w:pPr>
              <w:pStyle w:val="CellBody"/>
            </w:pPr>
          </w:p>
        </w:tc>
      </w:tr>
      <w:tr w:rsidR="00974AAF" w14:paraId="72DC5071"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87F3334" w14:textId="77777777" w:rsidR="00974AAF" w:rsidRDefault="00974AAF" w:rsidP="00F6777F">
            <w:pPr>
              <w:pStyle w:val="CellBody"/>
              <w:jc w:val="center"/>
              <w:rPr>
                <w:b/>
                <w:bCs/>
              </w:rPr>
            </w:pPr>
            <w:r>
              <w:rPr>
                <w:b/>
                <w:bCs/>
                <w:w w:val="100"/>
              </w:rPr>
              <w:t>dot11TransmitBeamformingConfigTable</w:t>
            </w:r>
          </w:p>
        </w:tc>
      </w:tr>
      <w:tr w:rsidR="00974AAF" w14:paraId="08687A54"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06F73D"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47A01F"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D6B19C" w14:textId="77777777" w:rsidR="00974AAF" w:rsidRDefault="00974AAF" w:rsidP="00F6777F">
            <w:pPr>
              <w:pStyle w:val="CellBody"/>
            </w:pPr>
          </w:p>
        </w:tc>
      </w:tr>
      <w:tr w:rsidR="00974AAF" w14:paraId="7546DCF8"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B299506" w14:textId="77777777" w:rsidR="00974AAF" w:rsidRDefault="00974AAF" w:rsidP="00F6777F">
            <w:pPr>
              <w:pStyle w:val="CellBody"/>
              <w:jc w:val="center"/>
              <w:rPr>
                <w:b/>
                <w:bCs/>
              </w:rPr>
            </w:pPr>
            <w:r>
              <w:rPr>
                <w:b/>
                <w:bCs/>
                <w:w w:val="100"/>
              </w:rPr>
              <w:t>dot11VHTTransmitBeamformingConfigTable</w:t>
            </w:r>
          </w:p>
        </w:tc>
      </w:tr>
      <w:tr w:rsidR="00974AAF" w14:paraId="18ED9902"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A981579"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7C94B3"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619DC1" w14:textId="77777777" w:rsidR="00974AAF" w:rsidRDefault="00974AAF" w:rsidP="00F6777F">
            <w:pPr>
              <w:pStyle w:val="CellBody"/>
            </w:pPr>
          </w:p>
        </w:tc>
      </w:tr>
      <w:tr w:rsidR="00974AAF" w14:paraId="005868AE"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E13956D" w14:textId="77777777" w:rsidR="00974AAF" w:rsidRDefault="00974AAF" w:rsidP="00F6777F">
            <w:pPr>
              <w:pStyle w:val="CellBody"/>
              <w:jc w:val="center"/>
              <w:rPr>
                <w:b/>
                <w:bCs/>
                <w:lang w:val="en-GB"/>
              </w:rPr>
            </w:pPr>
            <w:r>
              <w:rPr>
                <w:b/>
                <w:bCs/>
                <w:w w:val="100"/>
                <w:lang w:val="en-GB"/>
              </w:rPr>
              <w:t>dot11PHYHETable</w:t>
            </w:r>
          </w:p>
        </w:tc>
      </w:tr>
      <w:tr w:rsidR="00974AAF" w14:paraId="5E25917A"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B490A2"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1D843F"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67549A" w14:textId="77777777" w:rsidR="00974AAF" w:rsidRDefault="00974AAF" w:rsidP="00F6777F">
            <w:pPr>
              <w:pStyle w:val="CellBody"/>
            </w:pPr>
          </w:p>
        </w:tc>
      </w:tr>
      <w:tr w:rsidR="00974AAF" w14:paraId="6E92002E"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24AE722" w14:textId="77777777" w:rsidR="00974AAF" w:rsidRDefault="00974AAF" w:rsidP="00F6777F">
            <w:pPr>
              <w:pStyle w:val="CellBody"/>
              <w:jc w:val="center"/>
              <w:rPr>
                <w:b/>
                <w:bCs/>
                <w:lang w:val="en-GB"/>
              </w:rPr>
            </w:pPr>
            <w:r>
              <w:rPr>
                <w:b/>
                <w:bCs/>
                <w:w w:val="100"/>
                <w:lang w:val="en-GB"/>
              </w:rPr>
              <w:t>dot11HETransmitBeamformingConfigTable</w:t>
            </w:r>
          </w:p>
        </w:tc>
      </w:tr>
      <w:tr w:rsidR="00974AAF" w14:paraId="71BAC5DB"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1DD613" w14:textId="77777777" w:rsidR="00974AAF" w:rsidRDefault="00974AAF" w:rsidP="00F6777F">
            <w:pPr>
              <w:pStyle w:val="CellBody"/>
            </w:pPr>
            <w:r>
              <w:rPr>
                <w:w w:val="100"/>
                <w:lang w:val="en-GB"/>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AA905C"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710433" w14:textId="77777777" w:rsidR="00974AAF" w:rsidRDefault="00974AAF" w:rsidP="00F6777F">
            <w:pPr>
              <w:pStyle w:val="CellBody"/>
            </w:pPr>
          </w:p>
        </w:tc>
      </w:tr>
      <w:tr w:rsidR="00974AAF" w14:paraId="714C8B9F"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5455EA4" w14:textId="77777777" w:rsidR="00974AAF" w:rsidRDefault="00974AAF" w:rsidP="00F6777F">
            <w:pPr>
              <w:pStyle w:val="CellBody"/>
              <w:jc w:val="center"/>
              <w:rPr>
                <w:b/>
                <w:bCs/>
                <w:lang w:val="en-GB"/>
              </w:rPr>
            </w:pPr>
            <w:r>
              <w:rPr>
                <w:b/>
                <w:bCs/>
                <w:w w:val="100"/>
                <w:lang w:val="en-GB"/>
              </w:rPr>
              <w:t>dot11PHYEHTTable</w:t>
            </w:r>
          </w:p>
        </w:tc>
      </w:tr>
      <w:tr w:rsidR="00974AAF" w14:paraId="453E0B76" w14:textId="77777777" w:rsidTr="00F6777F">
        <w:trPr>
          <w:trHeight w:val="42"/>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54EFF" w14:textId="77777777" w:rsidR="00974AAF" w:rsidRDefault="00974AAF" w:rsidP="00F6777F">
            <w:pPr>
              <w:pStyle w:val="CellBody"/>
            </w:pPr>
            <w:r>
              <w:rPr>
                <w:w w:val="100"/>
                <w:lang w:val="en-GB"/>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044669"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0DDF59" w14:textId="77777777" w:rsidR="00974AAF" w:rsidRDefault="00974AAF" w:rsidP="00F6777F">
            <w:pPr>
              <w:pStyle w:val="CellBody"/>
            </w:pPr>
          </w:p>
        </w:tc>
      </w:tr>
      <w:tr w:rsidR="00974AAF" w14:paraId="5B7EFC5E"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784A7532" w14:textId="77777777" w:rsidR="00974AAF" w:rsidRDefault="00974AAF" w:rsidP="00F6777F">
            <w:pPr>
              <w:pStyle w:val="CellBody"/>
              <w:jc w:val="center"/>
              <w:rPr>
                <w:b/>
                <w:bCs/>
                <w:lang w:val="en-GB"/>
              </w:rPr>
            </w:pPr>
            <w:r>
              <w:rPr>
                <w:b/>
                <w:bCs/>
                <w:w w:val="100"/>
                <w:lang w:val="en-GB"/>
              </w:rPr>
              <w:t>dot11EHTTransmitBeamformingConfigTable</w:t>
            </w:r>
          </w:p>
        </w:tc>
      </w:tr>
      <w:tr w:rsidR="00974AAF" w14:paraId="50AC45E2" w14:textId="77777777" w:rsidTr="00F6777F">
        <w:trPr>
          <w:trHeight w:val="360"/>
          <w:jc w:val="center"/>
        </w:trPr>
        <w:tc>
          <w:tcPr>
            <w:tcW w:w="5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1A49012" w14:textId="77777777" w:rsidR="00974AAF" w:rsidRPr="0018439B" w:rsidRDefault="00974AAF" w:rsidP="00F6777F">
            <w:pPr>
              <w:pStyle w:val="CellBody"/>
              <w:rPr>
                <w:color w:val="FF0000"/>
                <w:highlight w:val="green"/>
              </w:rPr>
            </w:pPr>
            <w:r w:rsidRPr="0018439B">
              <w:rPr>
                <w:color w:val="FF0000"/>
                <w:w w:val="100"/>
                <w:highlight w:val="green"/>
              </w:rPr>
              <w:t>TBD</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137C7ED" w14:textId="77777777" w:rsidR="00974AAF" w:rsidRPr="0018439B" w:rsidRDefault="00974AAF" w:rsidP="00F6777F">
            <w:pPr>
              <w:pStyle w:val="CellBody"/>
              <w:rPr>
                <w:color w:val="FF0000"/>
                <w:highlight w:val="green"/>
              </w:rPr>
            </w:pPr>
            <w:r w:rsidRPr="0018439B">
              <w:rPr>
                <w:color w:val="FF0000"/>
                <w:w w:val="100"/>
                <w:highlight w:val="green"/>
              </w:rPr>
              <w:t>TBD</w:t>
            </w:r>
          </w:p>
        </w:tc>
        <w:tc>
          <w:tcPr>
            <w:tcW w:w="1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3FD8A38" w14:textId="77777777" w:rsidR="00974AAF" w:rsidRPr="0018439B" w:rsidRDefault="00974AAF" w:rsidP="00F6777F">
            <w:pPr>
              <w:pStyle w:val="CellBody"/>
              <w:rPr>
                <w:color w:val="FF0000"/>
                <w:highlight w:val="green"/>
              </w:rPr>
            </w:pPr>
            <w:r w:rsidRPr="0018439B">
              <w:rPr>
                <w:color w:val="FF0000"/>
                <w:w w:val="100"/>
                <w:highlight w:val="green"/>
              </w:rPr>
              <w:t>TBD</w:t>
            </w:r>
            <w:r w:rsidRPr="0018439B">
              <w:rPr>
                <w:i/>
                <w:iCs/>
                <w:color w:val="FF0000"/>
                <w:w w:val="100"/>
                <w:highlight w:val="green"/>
              </w:rPr>
              <w:t>[#728]</w:t>
            </w:r>
          </w:p>
        </w:tc>
      </w:tr>
    </w:tbl>
    <w:p w14:paraId="7C01CA23" w14:textId="77777777" w:rsidR="00974AAF" w:rsidRDefault="00974AAF" w:rsidP="00974AAF">
      <w:pPr>
        <w:pStyle w:val="Heading3"/>
      </w:pPr>
      <w:bookmarkStart w:id="198" w:name="_Hlk68794628"/>
      <w:r w:rsidRPr="0018439B">
        <w:rPr>
          <w:highlight w:val="green"/>
        </w:rPr>
        <w:t xml:space="preserve">36.4.4 EHT PHY - 2 TBD </w:t>
      </w:r>
      <w:r w:rsidRPr="0018439B">
        <w:rPr>
          <w:color w:val="FF0000"/>
          <w:highlight w:val="green"/>
        </w:rPr>
        <w:t>[2-728</w:t>
      </w:r>
      <w:r>
        <w:rPr>
          <w:color w:val="FF0000"/>
          <w:highlight w:val="green"/>
        </w:rPr>
        <w:t>r3</w:t>
      </w:r>
      <w:r w:rsidRPr="0018439B">
        <w:rPr>
          <w:color w:val="FF0000"/>
          <w:highlight w:val="green"/>
        </w:rPr>
        <w:t>] DONE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6260"/>
      </w:tblGrid>
      <w:tr w:rsidR="00974AAF" w14:paraId="09CADD80" w14:textId="77777777" w:rsidTr="00F6777F">
        <w:trPr>
          <w:jc w:val="center"/>
        </w:trPr>
        <w:tc>
          <w:tcPr>
            <w:tcW w:w="8060" w:type="dxa"/>
            <w:gridSpan w:val="2"/>
            <w:tcBorders>
              <w:top w:val="nil"/>
              <w:left w:val="nil"/>
              <w:bottom w:val="nil"/>
              <w:right w:val="nil"/>
            </w:tcBorders>
            <w:tcMar>
              <w:top w:w="120" w:type="dxa"/>
              <w:left w:w="120" w:type="dxa"/>
              <w:bottom w:w="60" w:type="dxa"/>
              <w:right w:w="120" w:type="dxa"/>
            </w:tcMar>
            <w:vAlign w:val="center"/>
          </w:tcPr>
          <w:p w14:paraId="6BB49527" w14:textId="77777777" w:rsidR="00974AAF" w:rsidRDefault="00974AAF" w:rsidP="00F6777F">
            <w:pPr>
              <w:pStyle w:val="TableTitle"/>
              <w:numPr>
                <w:ilvl w:val="0"/>
                <w:numId w:val="39"/>
              </w:numPr>
            </w:pPr>
            <w:bookmarkStart w:id="199" w:name="RTF35363233353a205461626c65"/>
            <w:bookmarkEnd w:id="198"/>
            <w:r>
              <w:rPr>
                <w:w w:val="100"/>
              </w:rPr>
              <w:t>EHT PHY characteristics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9"/>
          </w:p>
        </w:tc>
      </w:tr>
      <w:tr w:rsidR="00974AAF" w14:paraId="3AA530EB" w14:textId="77777777" w:rsidTr="00F6777F">
        <w:trPr>
          <w:trHeight w:val="4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6A0335E" w14:textId="77777777" w:rsidR="00974AAF" w:rsidRDefault="00974AAF" w:rsidP="00F6777F">
            <w:pPr>
              <w:pStyle w:val="CellHeading"/>
            </w:pPr>
            <w:r>
              <w:rPr>
                <w:w w:val="100"/>
              </w:rPr>
              <w:t>Characteristics</w:t>
            </w:r>
          </w:p>
        </w:tc>
        <w:tc>
          <w:tcPr>
            <w:tcW w:w="62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ADF7C03" w14:textId="77777777" w:rsidR="00974AAF" w:rsidRDefault="00974AAF" w:rsidP="00F6777F">
            <w:pPr>
              <w:pStyle w:val="CellHeading"/>
            </w:pPr>
            <w:r>
              <w:rPr>
                <w:w w:val="100"/>
              </w:rPr>
              <w:t>Value</w:t>
            </w:r>
          </w:p>
        </w:tc>
      </w:tr>
      <w:tr w:rsidR="00974AAF" w14:paraId="3BDC9C0C" w14:textId="77777777" w:rsidTr="00F6777F">
        <w:trPr>
          <w:trHeight w:val="4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527931" w14:textId="77777777" w:rsidR="00974AAF" w:rsidRPr="0018439B" w:rsidRDefault="00974AAF" w:rsidP="00F6777F">
            <w:pPr>
              <w:pStyle w:val="CellBody"/>
              <w:spacing w:line="240" w:lineRule="auto"/>
              <w:rPr>
                <w:i/>
                <w:iCs/>
                <w:highlight w:val="green"/>
              </w:rPr>
            </w:pPr>
            <w:proofErr w:type="spellStart"/>
            <w:r w:rsidRPr="0018439B">
              <w:rPr>
                <w:w w:val="100"/>
                <w:highlight w:val="green"/>
                <w:lang w:val="en-GB"/>
              </w:rPr>
              <w:t>aPSDUMaxLength</w:t>
            </w:r>
            <w:proofErr w:type="spellEnd"/>
          </w:p>
        </w:tc>
        <w:tc>
          <w:tcPr>
            <w:tcW w:w="6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003420" w14:textId="77777777" w:rsidR="00974AAF" w:rsidRPr="0018439B" w:rsidRDefault="00974AAF" w:rsidP="00F6777F">
            <w:pPr>
              <w:pStyle w:val="CellBody"/>
              <w:spacing w:line="240" w:lineRule="auto"/>
              <w:rPr>
                <w:color w:val="FF0000"/>
                <w:highlight w:val="green"/>
              </w:rPr>
            </w:pPr>
            <w:r w:rsidRPr="0018439B">
              <w:rPr>
                <w:color w:val="FF0000"/>
                <w:w w:val="100"/>
                <w:highlight w:val="green"/>
              </w:rPr>
              <w:t>TBD</w:t>
            </w:r>
            <w:r w:rsidRPr="0018439B">
              <w:rPr>
                <w:i/>
                <w:iCs/>
                <w:color w:val="FF0000"/>
                <w:w w:val="100"/>
                <w:highlight w:val="green"/>
              </w:rPr>
              <w:t>[#728]</w:t>
            </w:r>
          </w:p>
        </w:tc>
      </w:tr>
      <w:tr w:rsidR="00974AAF" w14:paraId="4E29FF1A" w14:textId="77777777" w:rsidTr="00F6777F">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95B4BE8" w14:textId="77777777" w:rsidR="00974AAF" w:rsidRPr="0018439B" w:rsidRDefault="00974AAF" w:rsidP="00F6777F">
            <w:pPr>
              <w:pStyle w:val="CellBody"/>
              <w:spacing w:line="240" w:lineRule="auto"/>
              <w:rPr>
                <w:i/>
                <w:iCs/>
                <w:highlight w:val="green"/>
              </w:rPr>
            </w:pPr>
            <w:proofErr w:type="spellStart"/>
            <w:r w:rsidRPr="0018439B">
              <w:rPr>
                <w:w w:val="100"/>
                <w:highlight w:val="green"/>
                <w:lang w:val="en-GB"/>
              </w:rPr>
              <w:t>aRxPHYStartDelay</w:t>
            </w:r>
            <w:proofErr w:type="spellEnd"/>
          </w:p>
        </w:tc>
        <w:tc>
          <w:tcPr>
            <w:tcW w:w="62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E7BCB10" w14:textId="77777777" w:rsidR="00974AAF" w:rsidRPr="0018439B" w:rsidRDefault="00974AAF" w:rsidP="00F6777F">
            <w:pPr>
              <w:pStyle w:val="CellBody"/>
              <w:spacing w:line="240" w:lineRule="auto"/>
              <w:rPr>
                <w:highlight w:val="green"/>
              </w:rPr>
            </w:pPr>
            <w:r w:rsidRPr="0018439B">
              <w:rPr>
                <w:color w:val="FF0000"/>
                <w:w w:val="100"/>
                <w:highlight w:val="green"/>
              </w:rPr>
              <w:t>TBD</w:t>
            </w:r>
            <w:r w:rsidRPr="0018439B">
              <w:rPr>
                <w:i/>
                <w:iCs/>
                <w:color w:val="FF0000"/>
                <w:w w:val="100"/>
                <w:highlight w:val="green"/>
              </w:rPr>
              <w:t>[#728]</w:t>
            </w:r>
          </w:p>
        </w:tc>
      </w:tr>
    </w:tbl>
    <w:p w14:paraId="56E8933D" w14:textId="5673AD5A" w:rsidR="005B0E9C" w:rsidRDefault="005B0E9C" w:rsidP="00605A29">
      <w:pPr>
        <w:rPr>
          <w:lang w:eastAsia="ko-KR"/>
        </w:rPr>
      </w:pPr>
    </w:p>
    <w:p w14:paraId="2ECE45DD" w14:textId="3A5B05E7" w:rsidR="006C4796" w:rsidRDefault="006C4796" w:rsidP="00605A29">
      <w:pPr>
        <w:rPr>
          <w:lang w:eastAsia="ko-KR"/>
        </w:rPr>
      </w:pPr>
    </w:p>
    <w:p w14:paraId="50FE47DB" w14:textId="46178DB3" w:rsidR="006C4796" w:rsidRDefault="006C4796" w:rsidP="00605A29">
      <w:pPr>
        <w:rPr>
          <w:lang w:eastAsia="ko-KR"/>
        </w:rPr>
      </w:pPr>
    </w:p>
    <w:p w14:paraId="7C4E74F4" w14:textId="77777777" w:rsidR="006C4796" w:rsidRDefault="006C4796" w:rsidP="006C4796">
      <w:pPr>
        <w:pStyle w:val="Heading3"/>
        <w:rPr>
          <w:szCs w:val="24"/>
        </w:rPr>
      </w:pPr>
      <w:r w:rsidRPr="006C4796">
        <w:rPr>
          <w:highlight w:val="green"/>
        </w:rPr>
        <w:t xml:space="preserve">B.4.36a.2 EHT PHY features – 10 TBDs </w:t>
      </w:r>
      <w:r w:rsidRPr="006C4796">
        <w:rPr>
          <w:i/>
          <w:iCs/>
          <w:color w:val="FF0000"/>
          <w:highlight w:val="green"/>
        </w:rPr>
        <w:t>[10-745r0]</w:t>
      </w:r>
      <w:r w:rsidRPr="006C4796">
        <w:rPr>
          <w:color w:val="FF0000"/>
          <w:highlight w:val="green"/>
        </w:rPr>
        <w:t xml:space="preserve"> DONE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3000"/>
        <w:gridCol w:w="1080"/>
        <w:gridCol w:w="1600"/>
        <w:gridCol w:w="1800"/>
      </w:tblGrid>
      <w:tr w:rsidR="006C4796" w14:paraId="71A44D10" w14:textId="77777777" w:rsidTr="00F6777F">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8E9AAA7" w14:textId="77777777" w:rsidR="006C4796" w:rsidRDefault="006C4796" w:rsidP="00F6777F">
            <w:pPr>
              <w:pStyle w:val="CellHeading"/>
            </w:pPr>
            <w:r>
              <w:rPr>
                <w:w w:val="100"/>
              </w:rPr>
              <w:t>Item</w:t>
            </w:r>
          </w:p>
        </w:tc>
        <w:tc>
          <w:tcPr>
            <w:tcW w:w="3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44A5CD" w14:textId="77777777" w:rsidR="006C4796" w:rsidRDefault="006C4796" w:rsidP="00F6777F">
            <w:pPr>
              <w:pStyle w:val="CellHeading"/>
            </w:pPr>
            <w:r>
              <w:rPr>
                <w:w w:val="100"/>
              </w:rPr>
              <w:t>Protocol capability</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99A135" w14:textId="77777777" w:rsidR="006C4796" w:rsidRPr="006C4796" w:rsidRDefault="006C4796" w:rsidP="00F6777F">
            <w:pPr>
              <w:pStyle w:val="CellHeading"/>
              <w:rPr>
                <w:highlight w:val="green"/>
              </w:rPr>
            </w:pPr>
            <w:r w:rsidRPr="006C4796">
              <w:rPr>
                <w:w w:val="100"/>
                <w:highlight w:val="green"/>
              </w:rPr>
              <w:t>References</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3CA5222" w14:textId="77777777" w:rsidR="006C4796" w:rsidRDefault="006C4796" w:rsidP="00F6777F">
            <w:pPr>
              <w:pStyle w:val="CellHeading"/>
            </w:pPr>
            <w:r>
              <w:rPr>
                <w:w w:val="100"/>
              </w:rPr>
              <w:t>Status</w:t>
            </w:r>
          </w:p>
        </w:tc>
        <w:tc>
          <w:tcPr>
            <w:tcW w:w="1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3BDC110" w14:textId="77777777" w:rsidR="006C4796" w:rsidRDefault="006C4796" w:rsidP="00F6777F">
            <w:pPr>
              <w:pStyle w:val="CellHeading"/>
            </w:pPr>
            <w:r>
              <w:rPr>
                <w:w w:val="100"/>
              </w:rPr>
              <w:t>Support</w:t>
            </w:r>
          </w:p>
        </w:tc>
      </w:tr>
      <w:tr w:rsidR="006C4796" w14:paraId="1353330A"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2D5F3D" w14:textId="77777777" w:rsidR="006C4796" w:rsidRDefault="006C4796" w:rsidP="00F6777F">
            <w:pPr>
              <w:pStyle w:val="CellBody"/>
              <w:suppressAutoHyphens/>
              <w:rPr>
                <w:b/>
                <w:bCs/>
              </w:rPr>
            </w:pPr>
            <w:r>
              <w:rPr>
                <w:b/>
                <w:bCs/>
                <w:w w:val="100"/>
              </w:rPr>
              <w:t>EHTP1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AB8DE3" w14:textId="77777777" w:rsidR="006C4796" w:rsidRDefault="006C4796" w:rsidP="00F6777F">
            <w:pPr>
              <w:pStyle w:val="CellBody"/>
              <w:widowControl/>
              <w:suppressAutoHyphens/>
              <w:rPr>
                <w:b/>
                <w:bCs/>
              </w:rPr>
            </w:pPr>
            <w:r>
              <w:rPr>
                <w:b/>
                <w:bCs/>
                <w:w w:val="100"/>
              </w:rPr>
              <w:t>PHY operating modes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F186D"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08FB12"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94A38D" w14:textId="77777777" w:rsidR="006C4796" w:rsidRDefault="006C4796" w:rsidP="00F6777F">
            <w:pPr>
              <w:pStyle w:val="CellBody"/>
            </w:pPr>
          </w:p>
        </w:tc>
      </w:tr>
      <w:tr w:rsidR="006C4796" w14:paraId="30964E39"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D9BFCD" w14:textId="77777777" w:rsidR="006C4796" w:rsidRDefault="006C4796" w:rsidP="00F6777F">
            <w:pPr>
              <w:pStyle w:val="CellBody"/>
              <w:suppressAutoHyphens/>
              <w:rPr>
                <w:b/>
                <w:bCs/>
                <w:w w:val="100"/>
              </w:rP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A00C04" w14:textId="77777777" w:rsidR="006C4796" w:rsidRPr="009F4ACC" w:rsidRDefault="006C4796" w:rsidP="00F6777F">
            <w:pPr>
              <w:pStyle w:val="CellBody"/>
              <w:widowControl/>
              <w:suppressAutoHyphens/>
              <w:rPr>
                <w:w w:val="100"/>
              </w:rPr>
            </w:pPr>
            <w:r w:rsidRPr="009F4ACC">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F9C8B2"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954D4E"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C34761" w14:textId="77777777" w:rsidR="006C4796" w:rsidRDefault="006C4796" w:rsidP="00F6777F">
            <w:pPr>
              <w:pStyle w:val="CellBody"/>
            </w:pPr>
          </w:p>
        </w:tc>
      </w:tr>
      <w:tr w:rsidR="006C4796" w14:paraId="0DE27419"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43BB00" w14:textId="77777777" w:rsidR="006C4796" w:rsidRDefault="006C4796" w:rsidP="00F6777F">
            <w:pPr>
              <w:pStyle w:val="CellBody"/>
              <w:suppressAutoHyphens/>
              <w:rPr>
                <w:b/>
                <w:bCs/>
              </w:rPr>
            </w:pPr>
            <w:r>
              <w:rPr>
                <w:b/>
                <w:bCs/>
                <w:w w:val="100"/>
              </w:rPr>
              <w:t>EHTP2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699DC1" w14:textId="77777777" w:rsidR="006C4796" w:rsidRDefault="006C4796" w:rsidP="00F6777F">
            <w:pPr>
              <w:pStyle w:val="CellBody"/>
              <w:widowControl/>
              <w:suppressAutoHyphens/>
              <w:rPr>
                <w:b/>
                <w:bCs/>
              </w:rPr>
            </w:pPr>
            <w:r>
              <w:rPr>
                <w:b/>
                <w:bCs/>
                <w:w w:val="100"/>
              </w:rPr>
              <w:t>EHT PPDU formats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D5DC23"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6B219F"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F5DB14" w14:textId="77777777" w:rsidR="006C4796" w:rsidRDefault="006C4796" w:rsidP="00F6777F">
            <w:pPr>
              <w:pStyle w:val="CellBody"/>
            </w:pPr>
          </w:p>
        </w:tc>
      </w:tr>
      <w:tr w:rsidR="006C4796" w14:paraId="05F6B3E5" w14:textId="77777777" w:rsidTr="00F6777F">
        <w:trPr>
          <w:trHeight w:val="24"/>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8C90CA" w14:textId="77777777" w:rsidR="006C4796" w:rsidRPr="009F4ACC" w:rsidRDefault="006C4796" w:rsidP="00F6777F">
            <w:pPr>
              <w:pStyle w:val="CellBody"/>
              <w:suppressAutoHyphens/>
              <w:rPr>
                <w:b/>
                <w:bCs/>
                <w:w w:val="100"/>
              </w:rP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9B6795" w14:textId="77777777" w:rsidR="006C4796" w:rsidRPr="009F4ACC" w:rsidRDefault="006C4796" w:rsidP="00F6777F">
            <w:pPr>
              <w:pStyle w:val="CellBody"/>
              <w:suppressAutoHyphens/>
              <w:rPr>
                <w:b/>
                <w:bCs/>
                <w:w w:val="100"/>
              </w:rPr>
            </w:pPr>
            <w:r w:rsidRPr="009F4ACC">
              <w:rPr>
                <w:b/>
                <w:bCs/>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E17C93" w14:textId="77777777" w:rsidR="006C4796" w:rsidRPr="006C4796" w:rsidRDefault="006C4796" w:rsidP="00F6777F">
            <w:pPr>
              <w:pStyle w:val="CellBody"/>
              <w:suppressAutoHyphens/>
              <w:rPr>
                <w:b/>
                <w:bCs/>
                <w:w w:val="100"/>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74C4C8" w14:textId="77777777" w:rsidR="006C4796" w:rsidRPr="009F4ACC" w:rsidRDefault="006C4796" w:rsidP="00F6777F">
            <w:pPr>
              <w:pStyle w:val="CellBody"/>
              <w:suppressAutoHyphens/>
              <w:rPr>
                <w:b/>
                <w:bCs/>
                <w:w w:val="100"/>
              </w:rPr>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AE1208" w14:textId="77777777" w:rsidR="006C4796" w:rsidRPr="009F4ACC" w:rsidRDefault="006C4796" w:rsidP="00F6777F">
            <w:pPr>
              <w:pStyle w:val="CellBody"/>
              <w:suppressAutoHyphens/>
              <w:rPr>
                <w:b/>
                <w:bCs/>
                <w:w w:val="100"/>
              </w:rPr>
            </w:pPr>
          </w:p>
        </w:tc>
      </w:tr>
      <w:tr w:rsidR="006C4796" w14:paraId="2725ECFC"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601CC0" w14:textId="77777777" w:rsidR="006C4796" w:rsidRDefault="006C4796" w:rsidP="00F6777F">
            <w:pPr>
              <w:pStyle w:val="CellBody"/>
            </w:pPr>
            <w:r>
              <w:rPr>
                <w:w w:val="100"/>
              </w:rPr>
              <w:t>EHTP2.7</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3BD34E" w14:textId="77777777" w:rsidR="006C4796" w:rsidRDefault="006C4796" w:rsidP="00F6777F">
            <w:pPr>
              <w:pStyle w:val="CellBody"/>
            </w:pPr>
            <w:r>
              <w:rPr>
                <w:w w:val="100"/>
              </w:rPr>
              <w:t xml:space="preserve">MU-MIMO transmission on an </w:t>
            </w:r>
            <w:r>
              <w:rPr>
                <w:w w:val="100"/>
              </w:rPr>
              <w:lastRenderedPageBreak/>
              <w:t>RU/MRU in an EHT MU PPDU where there are multiple RU/MRUs in the PPDU bandwidth (DL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264435" w14:textId="77777777" w:rsidR="006C4796" w:rsidRPr="006C4796" w:rsidRDefault="006C4796" w:rsidP="00F6777F">
            <w:pPr>
              <w:pStyle w:val="CellBody"/>
              <w:rPr>
                <w:color w:val="FF0000"/>
                <w:highlight w:val="green"/>
              </w:rPr>
            </w:pPr>
            <w:r w:rsidRPr="006C4796">
              <w:rPr>
                <w:color w:val="FF0000"/>
                <w:w w:val="100"/>
                <w:highlight w:val="green"/>
              </w:rPr>
              <w:lastRenderedPageBreak/>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137C2B" w14:textId="77777777" w:rsidR="006C4796" w:rsidRDefault="006C4796" w:rsidP="00F6777F">
            <w:pPr>
              <w:pStyle w:val="CellBody"/>
            </w:pPr>
            <w:r>
              <w:rPr>
                <w:w w:val="100"/>
              </w:rPr>
              <w:t xml:space="preserve">CFEHT and </w:t>
            </w:r>
            <w:r>
              <w:rPr>
                <w:w w:val="100"/>
              </w:rPr>
              <w:lastRenderedPageBreak/>
              <w:t>CFAP: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8F726E" w14:textId="77777777" w:rsidR="006C4796" w:rsidRDefault="006C4796" w:rsidP="00F6777F">
            <w:pPr>
              <w:pStyle w:val="CellBody"/>
            </w:pPr>
            <w:r>
              <w:rPr>
                <w:w w:val="100"/>
              </w:rPr>
              <w:lastRenderedPageBreak/>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2D25D65E" w14:textId="77777777" w:rsidTr="00F6777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013F4F" w14:textId="77777777" w:rsidR="006C4796" w:rsidRDefault="006C4796" w:rsidP="00F6777F">
            <w:pPr>
              <w:pStyle w:val="CellBody"/>
            </w:pPr>
            <w:r>
              <w:rPr>
                <w:w w:val="100"/>
              </w:rPr>
              <w:t>EHTP2.8</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E6A9A4" w14:textId="77777777" w:rsidR="006C4796" w:rsidRDefault="006C4796" w:rsidP="00F6777F">
            <w:pPr>
              <w:pStyle w:val="CellBody"/>
            </w:pPr>
            <w:r>
              <w:rPr>
                <w:w w:val="100"/>
              </w:rPr>
              <w:t>MU-MIMO reception on an RU/MRU in an EHT MU PPDU where there are multiple RU/MRUs in the PPDU bandwidth (DL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06E0CD" w14:textId="77777777" w:rsidR="006C4796" w:rsidRPr="006C4796" w:rsidRDefault="006C4796" w:rsidP="00F6777F">
            <w:pPr>
              <w:pStyle w:val="CellBody"/>
              <w:rPr>
                <w:highlight w:val="green"/>
              </w:rPr>
            </w:pPr>
            <w:r w:rsidRPr="006C4796">
              <w:rPr>
                <w:w w:val="100"/>
                <w:highlight w:val="green"/>
              </w:rPr>
              <w:t>36.3.3.1.1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EB0BB7" w14:textId="77777777" w:rsidR="006C4796" w:rsidRDefault="006C4796" w:rsidP="00F6777F">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12D2D0B"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5563601B" w14:textId="77777777" w:rsidTr="00F6777F">
        <w:trPr>
          <w:trHeight w:val="321"/>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9D96B0" w14:textId="77777777" w:rsidR="006C4796" w:rsidRDefault="006C4796" w:rsidP="00F6777F">
            <w:pPr>
              <w:pStyle w:val="CellBody"/>
            </w:pPr>
            <w:r>
              <w:rPr>
                <w:w w:val="100"/>
              </w:rPr>
              <w:t>EHTP2.9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AA9CCD" w14:textId="77777777" w:rsidR="006C4796" w:rsidRDefault="006C4796" w:rsidP="00F6777F">
            <w:pPr>
              <w:pStyle w:val="CellBody"/>
            </w:pPr>
            <w:r>
              <w:rPr>
                <w:w w:val="100"/>
              </w:rPr>
              <w:t>Transmission of an EHT TB PPDU where the RU/MRU allocated to the non-AP STA is not utilizing MU-MIMO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4E4D85"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00DAA1"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D0413B"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6E56E591" w14:textId="77777777" w:rsidTr="00F6777F">
        <w:trPr>
          <w:trHeight w:val="177"/>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6AC652" w14:textId="77777777" w:rsidR="006C4796" w:rsidRDefault="006C4796" w:rsidP="00F6777F">
            <w:pPr>
              <w:pStyle w:val="CellBody"/>
            </w:pPr>
            <w:r>
              <w:rPr>
                <w:w w:val="100"/>
              </w:rPr>
              <w:t>EHTP2.10</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4721CF" w14:textId="77777777" w:rsidR="006C4796" w:rsidRDefault="006C4796" w:rsidP="00F6777F">
            <w:pPr>
              <w:pStyle w:val="CellBody"/>
            </w:pPr>
            <w:r>
              <w:rPr>
                <w:w w:val="100"/>
              </w:rPr>
              <w:t>Reception of an EHT TB PPDU where none of the RUs or MRUs utilize MU-MIMO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E90339"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2D99D1" w14:textId="77777777" w:rsidR="006C4796" w:rsidRDefault="006C4796" w:rsidP="00F6777F">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72C75C"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893397C" w14:textId="77777777" w:rsidTr="00F6777F">
        <w:trPr>
          <w:trHeight w:val="195"/>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B1E104" w14:textId="77777777" w:rsidR="006C4796" w:rsidRDefault="006C4796" w:rsidP="00F6777F">
            <w:pPr>
              <w:pStyle w:val="CellBody"/>
            </w:pPr>
            <w:r>
              <w:rPr>
                <w:w w:val="100"/>
              </w:rPr>
              <w:t>EHTP2.11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121B50" w14:textId="77777777" w:rsidR="006C4796" w:rsidRDefault="006C4796" w:rsidP="00F6777F">
            <w:pPr>
              <w:pStyle w:val="CellBody"/>
            </w:pPr>
            <w:r>
              <w:rPr>
                <w:w w:val="100"/>
              </w:rPr>
              <w:t>Transmission of an EHT TB PPDU consisting of a single RU or MRU spanning the entire PPDU bandwidth and utilizing MU-MIMO (UL MU-MIMO)</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AEA320" w14:textId="77777777" w:rsidR="006C4796" w:rsidRPr="006C4796" w:rsidRDefault="006C4796" w:rsidP="00F6777F">
            <w:pPr>
              <w:pStyle w:val="CellBody"/>
              <w:rPr>
                <w:highlight w:val="green"/>
              </w:rPr>
            </w:pPr>
            <w:r w:rsidRPr="006C4796">
              <w:rPr>
                <w:w w:val="100"/>
                <w:highlight w:val="green"/>
              </w:rPr>
              <w:t>36.3.3.2.4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B50560"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9C0C5E"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55E9DCE" w14:textId="77777777" w:rsidTr="00F6777F">
        <w:trPr>
          <w:trHeight w:val="60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10FA87" w14:textId="77777777" w:rsidR="006C4796" w:rsidRDefault="006C4796" w:rsidP="00F6777F">
            <w:pPr>
              <w:pStyle w:val="CellBody"/>
            </w:pPr>
            <w:r>
              <w:rPr>
                <w:w w:val="100"/>
              </w:rPr>
              <w:t>EHTP2.12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67D487" w14:textId="77777777" w:rsidR="006C4796" w:rsidRDefault="006C4796" w:rsidP="00F6777F">
            <w:pPr>
              <w:pStyle w:val="CellBody"/>
            </w:pPr>
            <w:r>
              <w:rPr>
                <w:w w:val="100"/>
              </w:rPr>
              <w:t>Reception of an EHT TB PPDU consisting of a single RU or MRU spanning the entire PPDU bandwidth and utilizing MU-MIMO (UL MU-MIMO)</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50FD75" w14:textId="77777777" w:rsidR="006C4796" w:rsidRPr="006C4796" w:rsidRDefault="006C4796" w:rsidP="00F6777F">
            <w:pPr>
              <w:pStyle w:val="CellBody"/>
              <w:rPr>
                <w:highlight w:val="green"/>
              </w:rPr>
            </w:pPr>
            <w:r w:rsidRPr="006C4796">
              <w:rPr>
                <w:w w:val="100"/>
                <w:highlight w:val="green"/>
              </w:rPr>
              <w:t>36.3.3.3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18571C" w14:textId="77777777" w:rsidR="006C4796" w:rsidRDefault="006C4796" w:rsidP="00F6777F">
            <w:pPr>
              <w:pStyle w:val="CellBody"/>
            </w:pPr>
            <w:r>
              <w:rPr>
                <w:w w:val="100"/>
              </w:rPr>
              <w:t>CFEHT and CFAP AND EHTP7.22: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D28C57"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7EEB9A79" w14:textId="77777777" w:rsidTr="00F6777F">
        <w:trPr>
          <w:trHeight w:val="195"/>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D8A429" w14:textId="77777777" w:rsidR="006C4796" w:rsidRDefault="006C4796" w:rsidP="00F6777F">
            <w:pPr>
              <w:pStyle w:val="CellBody"/>
            </w:pPr>
            <w:r>
              <w:rPr>
                <w:w w:val="100"/>
              </w:rPr>
              <w:t>EHTP2.13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1E6578" w14:textId="77777777" w:rsidR="006C4796" w:rsidRDefault="006C4796" w:rsidP="00F6777F">
            <w:pPr>
              <w:pStyle w:val="CellBody"/>
            </w:pPr>
            <w:r>
              <w:rPr>
                <w:w w:val="100"/>
              </w:rPr>
              <w:t>Transmission of an EHT TB PPDU where the RU/MRU allocated to the non-AP STA is utilizing MU-MIMO (UL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277A1B"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844746" w14:textId="77777777" w:rsidR="006C4796" w:rsidRDefault="006C4796" w:rsidP="00F6777F">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AF01FA"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6B3ED4F2" w14:textId="77777777" w:rsidTr="00F6777F">
        <w:trPr>
          <w:trHeight w:val="438"/>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921F2D" w14:textId="77777777" w:rsidR="006C4796" w:rsidRDefault="006C4796" w:rsidP="00F6777F">
            <w:pPr>
              <w:pStyle w:val="CellBody"/>
            </w:pPr>
            <w:r>
              <w:rPr>
                <w:w w:val="100"/>
              </w:rPr>
              <w:t>EHTP2.14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C2C7B5" w14:textId="77777777" w:rsidR="006C4796" w:rsidRDefault="006C4796" w:rsidP="00F6777F">
            <w:pPr>
              <w:pStyle w:val="CellBody"/>
            </w:pPr>
            <w:r>
              <w:rPr>
                <w:w w:val="100"/>
              </w:rPr>
              <w:t>Reception of an EHT TB PPDU where RU/MRU allocated to a non-AP STA are utilizing MU-MIMO (UL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7433BC"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F189FE" w14:textId="77777777" w:rsidR="006C4796" w:rsidRDefault="006C4796" w:rsidP="00F6777F">
            <w:pPr>
              <w:pStyle w:val="CellBody"/>
            </w:pPr>
            <w:r>
              <w:rPr>
                <w:w w:val="100"/>
              </w:rPr>
              <w:t>CFEHT and CFAP AND EHTP7.22: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478ED3"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B7A7995"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7C2CC5" w14:textId="77777777" w:rsidR="006C4796" w:rsidRDefault="006C4796" w:rsidP="00F6777F">
            <w:pPr>
              <w:pStyle w:val="CellBody"/>
              <w:suppressAutoHyphens/>
              <w:rPr>
                <w:b/>
                <w:bCs/>
              </w:rPr>
            </w:pPr>
            <w:r>
              <w:rPr>
                <w:b/>
                <w:bCs/>
                <w:w w:val="100"/>
              </w:rPr>
              <w:t>EHTP3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CE5EDB" w14:textId="77777777" w:rsidR="006C4796" w:rsidRDefault="006C4796" w:rsidP="00F6777F">
            <w:pPr>
              <w:pStyle w:val="CellBody"/>
              <w:widowControl/>
              <w:suppressAutoHyphens/>
              <w:rPr>
                <w:b/>
                <w:bCs/>
              </w:rPr>
            </w:pPr>
            <w:r>
              <w:rPr>
                <w:b/>
                <w:bCs/>
                <w:w w:val="100"/>
              </w:rPr>
              <w:t>BSS bandwidth</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19B081"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952080"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0CADF6" w14:textId="77777777" w:rsidR="006C4796" w:rsidRDefault="006C4796" w:rsidP="00F6777F">
            <w:pPr>
              <w:pStyle w:val="CellBody"/>
            </w:pPr>
          </w:p>
        </w:tc>
      </w:tr>
      <w:tr w:rsidR="006C4796" w14:paraId="280859B8" w14:textId="77777777" w:rsidTr="00F6777F">
        <w:trPr>
          <w:trHeight w:val="2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96F9FB" w14:textId="77777777" w:rsidR="006C4796" w:rsidRDefault="006C4796" w:rsidP="00F6777F">
            <w:pPr>
              <w:pStyle w:val="CellBody"/>
            </w:pPr>
            <w:r>
              <w:rPr>
                <w:w w:val="100"/>
              </w:rPr>
              <w:t>EHTP3.13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00FC81" w14:textId="77777777" w:rsidR="006C4796" w:rsidRDefault="006C4796" w:rsidP="00F6777F">
            <w:pPr>
              <w:pStyle w:val="CellBody"/>
            </w:pPr>
            <w:r>
              <w:rPr>
                <w:w w:val="100"/>
              </w:rPr>
              <w:t>Ability to participate in 320 MHz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E3D77A" w14:textId="77777777" w:rsidR="006C4796" w:rsidRPr="006C4796" w:rsidRDefault="006C4796" w:rsidP="00F6777F">
            <w:pPr>
              <w:pStyle w:val="CellBody"/>
              <w:rPr>
                <w:highlight w:val="green"/>
              </w:rPr>
            </w:pPr>
            <w:r w:rsidRPr="006C4796">
              <w:rPr>
                <w:w w:val="100"/>
                <w:highlight w:val="green"/>
              </w:rPr>
              <w:t>36.3.2.3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CE2B67" w14:textId="77777777" w:rsidR="006C4796" w:rsidRDefault="006C4796" w:rsidP="00F6777F">
            <w:pPr>
              <w:pStyle w:val="CellBody"/>
              <w:rPr>
                <w:w w:val="100"/>
              </w:rPr>
            </w:pPr>
            <w:r>
              <w:rPr>
                <w:w w:val="100"/>
              </w:rPr>
              <w:t>CFEHT20: M</w:t>
            </w:r>
          </w:p>
          <w:p w14:paraId="7E63DE37" w14:textId="77777777" w:rsidR="006C4796" w:rsidRDefault="006C4796" w:rsidP="00F6777F">
            <w:pPr>
              <w:pStyle w:val="CellBody"/>
              <w:rPr>
                <w:w w:val="100"/>
              </w:rPr>
            </w:pPr>
            <w:r>
              <w:rPr>
                <w:w w:val="100"/>
              </w:rPr>
              <w:t>CFEHT80: M</w:t>
            </w:r>
          </w:p>
          <w:p w14:paraId="5850CEFA" w14:textId="77777777" w:rsidR="006C4796" w:rsidRDefault="006C4796" w:rsidP="00F6777F">
            <w:pPr>
              <w:pStyle w:val="CellBody"/>
            </w:pPr>
            <w:r>
              <w:rPr>
                <w:w w:val="100"/>
              </w:rPr>
              <w:t>EHTP3.4: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213559"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3E5D4F3D"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66BF22" w14:textId="77777777" w:rsidR="006C4796" w:rsidRDefault="006C4796" w:rsidP="00F6777F">
            <w:pPr>
              <w:pStyle w:val="CellBody"/>
              <w:suppressAutoHyphens/>
              <w:rPr>
                <w:b/>
                <w:bCs/>
              </w:rPr>
            </w:pPr>
            <w:r>
              <w:rPr>
                <w:b/>
                <w:bCs/>
                <w:w w:val="100"/>
              </w:rPr>
              <w:t>EHTP4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BF6CA4" w14:textId="77777777" w:rsidR="006C4796" w:rsidRDefault="006C4796" w:rsidP="00F6777F">
            <w:pPr>
              <w:pStyle w:val="CellBody"/>
              <w:widowControl/>
              <w:suppressAutoHyphens/>
              <w:rPr>
                <w:b/>
                <w:bCs/>
              </w:rPr>
            </w:pPr>
            <w:r>
              <w:rPr>
                <w:b/>
                <w:bCs/>
                <w:w w:val="100"/>
              </w:rPr>
              <w:t>EHT LTF formats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B7C1F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9A1532"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2C1CE5" w14:textId="77777777" w:rsidR="006C4796" w:rsidRDefault="006C4796" w:rsidP="00F6777F">
            <w:pPr>
              <w:pStyle w:val="CellBody"/>
            </w:pPr>
          </w:p>
        </w:tc>
      </w:tr>
      <w:tr w:rsidR="006C4796" w14:paraId="3218C42D"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B5AD08"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BBC588" w14:textId="77777777" w:rsidR="006C4796" w:rsidRDefault="006C4796" w:rsidP="00F6777F">
            <w:pPr>
              <w:pStyle w:val="CellBody"/>
            </w:pPr>
            <w: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9599AB"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3515DC"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94449A" w14:textId="77777777" w:rsidR="006C4796" w:rsidRDefault="006C4796" w:rsidP="00F6777F">
            <w:pPr>
              <w:pStyle w:val="CellBody"/>
            </w:pPr>
          </w:p>
        </w:tc>
      </w:tr>
      <w:tr w:rsidR="006C4796" w14:paraId="12B4D1FE" w14:textId="77777777" w:rsidTr="00F6777F">
        <w:trPr>
          <w:trHeight w:val="267"/>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2AD27A" w14:textId="77777777" w:rsidR="006C4796" w:rsidRDefault="006C4796" w:rsidP="00F6777F">
            <w:pPr>
              <w:pStyle w:val="CellBody"/>
            </w:pPr>
            <w:r>
              <w:rPr>
                <w:w w:val="100"/>
              </w:rPr>
              <w:t>EHTP4.19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D9943F" w14:textId="77777777" w:rsidR="006C4796" w:rsidRDefault="006C4796" w:rsidP="00F6777F">
            <w:pPr>
              <w:pStyle w:val="CellBody"/>
            </w:pPr>
            <w:r>
              <w:rPr>
                <w:w w:val="100"/>
              </w:rPr>
              <w:t>Support of extra EHT-LTF for non-OFDMA transmissions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190D88" w14:textId="77777777" w:rsidR="006C4796" w:rsidRPr="006C4796" w:rsidRDefault="006C4796" w:rsidP="00F6777F">
            <w:pPr>
              <w:pStyle w:val="CellBody"/>
              <w:rPr>
                <w:color w:val="FF0000"/>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28C950" w14:textId="77777777" w:rsidR="006C4796" w:rsidRDefault="006C4796" w:rsidP="00F6777F">
            <w:pPr>
              <w:pStyle w:val="CellBody"/>
            </w:pPr>
            <w:r>
              <w:rPr>
                <w:w w:val="100"/>
              </w:rPr>
              <w:t>CFEHT: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BFD0AA"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26DA2DE4"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DE8B4A5" w14:textId="77777777" w:rsidR="006C4796" w:rsidRDefault="006C4796" w:rsidP="00F6777F">
            <w:pPr>
              <w:pStyle w:val="CellBody"/>
              <w:suppressAutoHyphens/>
              <w:rPr>
                <w:b/>
                <w:bCs/>
              </w:rPr>
            </w:pPr>
            <w:r>
              <w:rPr>
                <w:b/>
                <w:bCs/>
                <w:w w:val="100"/>
              </w:rPr>
              <w:t>EHTP5</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6700B3" w14:textId="77777777" w:rsidR="006C4796" w:rsidRDefault="006C4796" w:rsidP="00F6777F">
            <w:pPr>
              <w:pStyle w:val="CellBody"/>
              <w:widowControl/>
              <w:suppressAutoHyphens/>
              <w:rPr>
                <w:b/>
                <w:bCs/>
              </w:rPr>
            </w:pPr>
            <w:r>
              <w:rPr>
                <w:b/>
                <w:bCs/>
                <w:w w:val="100"/>
              </w:rPr>
              <w:t>RU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9295F0"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8EF9E5"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159AA3" w14:textId="77777777" w:rsidR="006C4796" w:rsidRDefault="006C4796" w:rsidP="00F6777F">
            <w:pPr>
              <w:pStyle w:val="CellBody"/>
            </w:pPr>
          </w:p>
        </w:tc>
      </w:tr>
      <w:tr w:rsidR="006C4796" w14:paraId="6EB02399" w14:textId="77777777" w:rsidTr="00F6777F">
        <w:trPr>
          <w:trHeight w:val="186"/>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1F5308" w14:textId="77777777" w:rsidR="006C4796" w:rsidRDefault="006C4796" w:rsidP="00F6777F">
            <w:pPr>
              <w:pStyle w:val="CellBody"/>
            </w:pPr>
            <w:r>
              <w:rPr>
                <w:w w:val="100"/>
              </w:rPr>
              <w:t>EHTP5.1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C10D29" w14:textId="77777777" w:rsidR="006C4796" w:rsidRDefault="006C4796" w:rsidP="00F6777F">
            <w:pPr>
              <w:pStyle w:val="CellBody"/>
            </w:pPr>
            <w:r>
              <w:rPr>
                <w:w w:val="100"/>
              </w:rPr>
              <w:t>(single) RU support in all applicable locations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229AA9"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942B26"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481DE8" w14:textId="77777777" w:rsidR="006C4796" w:rsidRDefault="006C4796" w:rsidP="00F6777F">
            <w:pPr>
              <w:pStyle w:val="CellBody"/>
            </w:pPr>
          </w:p>
        </w:tc>
      </w:tr>
      <w:tr w:rsidR="006C4796" w14:paraId="1308EAAA"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528802"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38B66D"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BB5D9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03776C"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096232" w14:textId="77777777" w:rsidR="006C4796" w:rsidRDefault="006C4796" w:rsidP="00F6777F">
            <w:pPr>
              <w:pStyle w:val="CellBody"/>
            </w:pPr>
          </w:p>
        </w:tc>
      </w:tr>
      <w:tr w:rsidR="006C4796" w14:paraId="34E9CB14"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1F2EB5" w14:textId="77777777" w:rsidR="006C4796" w:rsidRDefault="006C4796" w:rsidP="00F6777F">
            <w:pPr>
              <w:pStyle w:val="CellBody"/>
              <w:suppressAutoHyphens/>
              <w:rPr>
                <w:b/>
                <w:bCs/>
              </w:rPr>
            </w:pPr>
            <w:r>
              <w:rPr>
                <w:b/>
                <w:bCs/>
                <w:w w:val="100"/>
              </w:rPr>
              <w:t>EHTP6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4FC360" w14:textId="77777777" w:rsidR="006C4796" w:rsidRDefault="006C4796" w:rsidP="00F6777F">
            <w:pPr>
              <w:pStyle w:val="CellBody"/>
              <w:widowControl/>
              <w:suppressAutoHyphens/>
              <w:rPr>
                <w:b/>
                <w:bCs/>
              </w:rPr>
            </w:pPr>
            <w:r>
              <w:rPr>
                <w:b/>
                <w:bCs/>
                <w:w w:val="100"/>
              </w:rPr>
              <w:t>Coding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0709B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0DD65B"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E51F2D" w14:textId="77777777" w:rsidR="006C4796" w:rsidRDefault="006C4796" w:rsidP="00F6777F">
            <w:pPr>
              <w:pStyle w:val="CellBody"/>
            </w:pPr>
          </w:p>
        </w:tc>
      </w:tr>
      <w:tr w:rsidR="006C4796" w14:paraId="1A430EBA"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208DEB"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F12711"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74A7F2"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5BB08D"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90EF8E" w14:textId="77777777" w:rsidR="006C4796" w:rsidRDefault="006C4796" w:rsidP="00F6777F">
            <w:pPr>
              <w:pStyle w:val="CellBody"/>
            </w:pPr>
          </w:p>
        </w:tc>
      </w:tr>
      <w:tr w:rsidR="006C4796" w14:paraId="4DD672EB"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98BE07" w14:textId="77777777" w:rsidR="006C4796" w:rsidRDefault="006C4796" w:rsidP="00F6777F">
            <w:pPr>
              <w:pStyle w:val="CellBody"/>
              <w:suppressAutoHyphens/>
              <w:rPr>
                <w:b/>
                <w:bCs/>
              </w:rPr>
            </w:pPr>
            <w:r>
              <w:rPr>
                <w:b/>
                <w:bCs/>
                <w:w w:val="100"/>
              </w:rPr>
              <w:lastRenderedPageBreak/>
              <w:t>EHTP7</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BEDED3" w14:textId="77777777" w:rsidR="006C4796" w:rsidRDefault="006C4796" w:rsidP="00F6777F">
            <w:pPr>
              <w:pStyle w:val="CellBody"/>
              <w:widowControl/>
              <w:suppressAutoHyphens/>
              <w:rPr>
                <w:b/>
                <w:bCs/>
              </w:rPr>
            </w:pPr>
            <w:r>
              <w:rPr>
                <w:b/>
                <w:bCs/>
                <w:w w:val="100"/>
              </w:rPr>
              <w:t>EHT MCS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76F4A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95A19D"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65B4CF" w14:textId="77777777" w:rsidR="006C4796" w:rsidRDefault="006C4796" w:rsidP="00F6777F">
            <w:pPr>
              <w:pStyle w:val="CellBody"/>
            </w:pPr>
          </w:p>
        </w:tc>
      </w:tr>
      <w:tr w:rsidR="006C4796" w14:paraId="7201DCBB"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0375D1"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CBA19A"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036026"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8C450E"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420D38" w14:textId="77777777" w:rsidR="006C4796" w:rsidRDefault="006C4796" w:rsidP="00F6777F">
            <w:pPr>
              <w:pStyle w:val="CellBody"/>
            </w:pPr>
          </w:p>
        </w:tc>
      </w:tr>
      <w:tr w:rsidR="006C4796" w14:paraId="154C1C8E"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7DE566" w14:textId="77777777" w:rsidR="006C4796" w:rsidRDefault="006C4796" w:rsidP="00F6777F">
            <w:pPr>
              <w:pStyle w:val="CellBody"/>
              <w:suppressAutoHyphens/>
              <w:rPr>
                <w:b/>
                <w:bCs/>
              </w:rPr>
            </w:pPr>
            <w:r>
              <w:rPr>
                <w:b/>
                <w:bCs/>
                <w:w w:val="100"/>
              </w:rPr>
              <w:t>EHTP8</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D65073" w14:textId="77777777" w:rsidR="006C4796" w:rsidRDefault="006C4796" w:rsidP="00F6777F">
            <w:pPr>
              <w:pStyle w:val="CellBody"/>
              <w:widowControl/>
              <w:suppressAutoHyphens/>
              <w:rPr>
                <w:b/>
                <w:bCs/>
              </w:rPr>
            </w:pPr>
            <w:r>
              <w:rPr>
                <w:b/>
                <w:bCs/>
                <w:w w:val="100"/>
              </w:rPr>
              <w:t>Preamble</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D90FC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4075B5"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F05DD1" w14:textId="77777777" w:rsidR="006C4796" w:rsidRDefault="006C4796" w:rsidP="00F6777F">
            <w:pPr>
              <w:pStyle w:val="CellBody"/>
            </w:pPr>
          </w:p>
        </w:tc>
      </w:tr>
      <w:tr w:rsidR="006C4796" w14:paraId="2DC84738" w14:textId="77777777" w:rsidTr="00F6777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F0305B" w14:textId="77777777" w:rsidR="006C4796" w:rsidRDefault="006C4796" w:rsidP="00F6777F">
            <w:pPr>
              <w:pStyle w:val="CellBody"/>
            </w:pPr>
            <w:r>
              <w:rPr>
                <w:w w:val="100"/>
              </w:rPr>
              <w:t>EHTP8.1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7BD272" w14:textId="77777777" w:rsidR="006C4796" w:rsidRDefault="006C4796" w:rsidP="00F6777F">
            <w:pPr>
              <w:pStyle w:val="CellBody"/>
            </w:pPr>
            <w:r>
              <w:rPr>
                <w:w w:val="100"/>
              </w:rPr>
              <w:t>Reception of the EHT-SIG field in an EHT MU PPDU at EHT-MCSs 0, 1, 3, and 15</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4552E1"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9580F" w14:textId="77777777" w:rsidR="006C4796" w:rsidRDefault="006C4796" w:rsidP="00F6777F">
            <w:pPr>
              <w:pStyle w:val="CellBody"/>
            </w:pPr>
            <w:r>
              <w:rPr>
                <w:w w:val="100"/>
              </w:rPr>
              <w:t>CFEHT: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03F484"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61DCBC0" w14:textId="77777777" w:rsidTr="00F6777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60EBF5" w14:textId="77777777" w:rsidR="006C4796" w:rsidRDefault="006C4796" w:rsidP="00F6777F">
            <w:pPr>
              <w:pStyle w:val="CellBody"/>
            </w:pPr>
            <w:r>
              <w:rPr>
                <w:w w:val="100"/>
              </w:rPr>
              <w:t>EHTP8.2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49142F" w14:textId="77777777" w:rsidR="006C4796" w:rsidRDefault="006C4796" w:rsidP="00F6777F">
            <w:pPr>
              <w:pStyle w:val="CellBody"/>
            </w:pPr>
            <w:r>
              <w:rPr>
                <w:w w:val="100"/>
              </w:rPr>
              <w:t xml:space="preserve">Transmission and reception of a non-OFDMA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98246A"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B9F271" w14:textId="77777777" w:rsidR="006C4796" w:rsidRDefault="006C4796" w:rsidP="00F6777F">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969D50"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1CDEAC42" w14:textId="77777777" w:rsidTr="00F6777F">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1E3561" w14:textId="77777777" w:rsidR="006C4796" w:rsidRDefault="006C4796" w:rsidP="00F6777F">
            <w:pPr>
              <w:pStyle w:val="CellBody"/>
              <w:suppressAutoHyphens/>
            </w:pPr>
            <w:r>
              <w:rPr>
                <w:w w:val="100"/>
              </w:rPr>
              <w:t>EHTP8.3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F29FA8" w14:textId="77777777" w:rsidR="006C4796" w:rsidRDefault="006C4796" w:rsidP="00F6777F">
            <w:pPr>
              <w:pStyle w:val="CellBody"/>
            </w:pPr>
            <w:r>
              <w:rPr>
                <w:w w:val="100"/>
              </w:rPr>
              <w:t xml:space="preserve">Transmission of an 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E3CC92"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2BBD07" w14:textId="77777777" w:rsidR="006C4796" w:rsidRDefault="006C4796" w:rsidP="00F6777F">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FF9407"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9F20FAE" w14:textId="77777777" w:rsidTr="00F6777F">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83200B" w14:textId="77777777" w:rsidR="006C4796" w:rsidRDefault="006C4796" w:rsidP="00F6777F">
            <w:pPr>
              <w:pStyle w:val="CellBody"/>
              <w:suppressAutoHyphens/>
            </w:pPr>
            <w:r>
              <w:rPr>
                <w:w w:val="100"/>
              </w:rPr>
              <w:t>EHTP8.4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710516" w14:textId="77777777" w:rsidR="006C4796" w:rsidRDefault="006C4796" w:rsidP="00F6777F">
            <w:pPr>
              <w:pStyle w:val="CellBody"/>
            </w:pPr>
            <w:r>
              <w:rPr>
                <w:w w:val="100"/>
              </w:rPr>
              <w:t>Transmission of an OFDMA EHT MU PPDU with any preamble puncturing pattern as specified in subclause 36.3.12.11 but excluding any pattern needed to support mandatory MRU for non-OFDMA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DCF496"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9FDEEF" w14:textId="77777777" w:rsidR="006C4796" w:rsidRDefault="006C4796" w:rsidP="00F6777F">
            <w:pPr>
              <w:pStyle w:val="CellBody"/>
            </w:pPr>
            <w:r>
              <w:rPr>
                <w:w w:val="100"/>
              </w:rPr>
              <w:t>CFEHT AND CFAP: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383264"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12FCC650" w14:textId="77777777" w:rsidTr="00F6777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504886" w14:textId="77777777" w:rsidR="006C4796" w:rsidRDefault="006C4796" w:rsidP="00F6777F">
            <w:pPr>
              <w:pStyle w:val="CellBody"/>
              <w:suppressAutoHyphens/>
            </w:pPr>
            <w:r>
              <w:rPr>
                <w:w w:val="100"/>
              </w:rPr>
              <w:t>EHTP8.5</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FB0D00" w14:textId="77777777" w:rsidR="006C4796" w:rsidRDefault="006C4796" w:rsidP="00F6777F">
            <w:pPr>
              <w:pStyle w:val="CellBody"/>
            </w:pPr>
            <w:r>
              <w:rPr>
                <w:w w:val="100"/>
              </w:rPr>
              <w:t xml:space="preserve">Transmission and reception of a non-OFDMA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2EAE69"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E5E443"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72AA51"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21DB8468" w14:textId="77777777" w:rsidTr="00F6777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509939" w14:textId="77777777" w:rsidR="006C4796" w:rsidRDefault="006C4796" w:rsidP="00F6777F">
            <w:pPr>
              <w:pStyle w:val="CellBody"/>
              <w:suppressAutoHyphens/>
            </w:pPr>
            <w:r>
              <w:rPr>
                <w:w w:val="100"/>
              </w:rPr>
              <w:t>EHTP8.6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12CEFC" w14:textId="77777777" w:rsidR="006C4796" w:rsidRDefault="006C4796" w:rsidP="00F6777F">
            <w:pPr>
              <w:pStyle w:val="CellBody"/>
            </w:pPr>
            <w:r>
              <w:rPr>
                <w:w w:val="100"/>
              </w:rPr>
              <w:t>Reception of an OFDMA EHT MU PPDU with any preamble puncturing pattern</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9B8AFD"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2FE5E7"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938829"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54CA5DF9"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7358C1" w14:textId="77777777" w:rsidR="006C4796" w:rsidRDefault="006C4796" w:rsidP="00F6777F">
            <w:pPr>
              <w:pStyle w:val="CellBody"/>
              <w:suppressAutoHyphens/>
              <w:rPr>
                <w:b/>
                <w:bCs/>
              </w:rPr>
            </w:pPr>
            <w:r>
              <w:rPr>
                <w:b/>
                <w:bCs/>
                <w:w w:val="100"/>
              </w:rPr>
              <w:t>EHTP9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20CF2F" w14:textId="77777777" w:rsidR="006C4796" w:rsidRDefault="006C4796" w:rsidP="00F6777F">
            <w:pPr>
              <w:pStyle w:val="CellBody"/>
              <w:widowControl/>
              <w:suppressAutoHyphens/>
              <w:rPr>
                <w:b/>
                <w:bCs/>
              </w:rPr>
            </w:pPr>
            <w:r>
              <w:rPr>
                <w:b/>
                <w:bCs/>
                <w:w w:val="100"/>
              </w:rPr>
              <w:t>Sounding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B92DA4"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18D82D"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2A09E4" w14:textId="77777777" w:rsidR="006C4796" w:rsidRDefault="006C4796" w:rsidP="00F6777F">
            <w:pPr>
              <w:pStyle w:val="CellBody"/>
            </w:pPr>
          </w:p>
        </w:tc>
      </w:tr>
      <w:tr w:rsidR="006C4796" w14:paraId="243D93CE"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83F3BE" w14:textId="77777777" w:rsidR="006C4796" w:rsidRDefault="006C4796" w:rsidP="00F6777F">
            <w:pPr>
              <w:pStyle w:val="CellBody"/>
            </w:pPr>
            <w:r>
              <w:rPr>
                <w:w w:val="100"/>
              </w:rPr>
              <w:t>EHTP9.1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2ABB81" w14:textId="77777777" w:rsidR="006C4796" w:rsidRDefault="006C4796" w:rsidP="00F6777F">
            <w:pPr>
              <w:pStyle w:val="CellBody"/>
            </w:pPr>
            <w:r>
              <w:rPr>
                <w:w w:val="100"/>
              </w:rPr>
              <w:t>Punctured sounding operation</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682AE4" w14:textId="77777777" w:rsidR="006C4796" w:rsidRPr="006C4796" w:rsidRDefault="006C4796" w:rsidP="00F6777F">
            <w:pPr>
              <w:pStyle w:val="CellBody"/>
              <w:rPr>
                <w:color w:val="FF0000"/>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423D4D" w14:textId="77777777" w:rsidR="006C4796" w:rsidRDefault="006C4796" w:rsidP="00F6777F">
            <w:pPr>
              <w:pStyle w:val="CellBody"/>
            </w:pPr>
            <w:r>
              <w:rPr>
                <w:w w:val="100"/>
              </w:rPr>
              <w:t>CFEHT: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368FF6"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3870493D" w14:textId="77777777" w:rsidTr="00F6777F">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5C0B98" w14:textId="77777777" w:rsidR="006C4796" w:rsidRDefault="006C4796" w:rsidP="00F6777F">
            <w:pPr>
              <w:pStyle w:val="CellBody"/>
            </w:pPr>
            <w:r>
              <w:rPr>
                <w:w w:val="100"/>
              </w:rPr>
              <w:t>EHTP9.2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35A42F" w14:textId="77777777" w:rsidR="006C4796" w:rsidRDefault="006C4796" w:rsidP="00F6777F">
            <w:pPr>
              <w:pStyle w:val="CellBody"/>
            </w:pPr>
            <w:r>
              <w:rPr>
                <w:w w:val="100"/>
              </w:rPr>
              <w:t>Responding with requested beamforming feedback in an EHT sounding procedure with the maximum number of space-time streams in the EHT sounding NDP that the non-AP EHT STA can respond to equal to at least 4</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E84A03" w14:textId="77777777" w:rsidR="006C4796" w:rsidRPr="006C4796" w:rsidRDefault="006C4796" w:rsidP="00F6777F">
            <w:pPr>
              <w:pStyle w:val="CellBody"/>
              <w:rPr>
                <w:color w:val="FF0000"/>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6C0BA4"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074F0C"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A804D68"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B686BF"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5C2234"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991668"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FD74BC"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745225" w14:textId="77777777" w:rsidR="006C4796" w:rsidRDefault="006C4796" w:rsidP="00F6777F">
            <w:pPr>
              <w:pStyle w:val="CellBody"/>
            </w:pPr>
          </w:p>
        </w:tc>
      </w:tr>
      <w:tr w:rsidR="006C4796" w14:paraId="58262759"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263AE9" w14:textId="77777777" w:rsidR="006C4796" w:rsidRDefault="006C4796" w:rsidP="00F6777F">
            <w:pPr>
              <w:pStyle w:val="CellBody"/>
              <w:suppressAutoHyphens/>
              <w:rPr>
                <w:b/>
                <w:bCs/>
              </w:rPr>
            </w:pPr>
            <w:r>
              <w:rPr>
                <w:b/>
                <w:bCs/>
                <w:w w:val="100"/>
              </w:rPr>
              <w:t>EHTP10</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AEFC53" w14:textId="77777777" w:rsidR="006C4796" w:rsidRDefault="006C4796" w:rsidP="00F6777F">
            <w:pPr>
              <w:pStyle w:val="CellBody"/>
              <w:widowControl/>
              <w:suppressAutoHyphens/>
              <w:rPr>
                <w:b/>
                <w:bCs/>
              </w:rPr>
            </w:pPr>
            <w:r>
              <w:rPr>
                <w:b/>
                <w:bCs/>
                <w:w w:val="100"/>
              </w:rPr>
              <w:t>Transmit beamforming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12C369"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DF6304"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E6826B" w14:textId="77777777" w:rsidR="006C4796" w:rsidRDefault="006C4796" w:rsidP="00F6777F">
            <w:pPr>
              <w:pStyle w:val="CellBody"/>
            </w:pPr>
          </w:p>
        </w:tc>
      </w:tr>
      <w:tr w:rsidR="006C4796" w14:paraId="76F04BF3"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C0716D"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CC323F"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B077F2"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F66FAF"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274E36" w14:textId="77777777" w:rsidR="006C4796" w:rsidRDefault="006C4796" w:rsidP="00F6777F">
            <w:pPr>
              <w:pStyle w:val="CellBody"/>
            </w:pPr>
          </w:p>
        </w:tc>
      </w:tr>
      <w:tr w:rsidR="006C4796" w14:paraId="488D1AF4"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9E9D6A" w14:textId="77777777" w:rsidR="006C4796" w:rsidRDefault="006C4796" w:rsidP="00F6777F">
            <w:pPr>
              <w:pStyle w:val="CellBody"/>
              <w:suppressAutoHyphens/>
              <w:rPr>
                <w:b/>
                <w:bCs/>
              </w:rPr>
            </w:pPr>
            <w:r>
              <w:rPr>
                <w:b/>
                <w:bCs/>
                <w:w w:val="100"/>
              </w:rPr>
              <w:t>EHTP11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09DA54" w14:textId="77777777" w:rsidR="006C4796" w:rsidRDefault="006C4796" w:rsidP="00F6777F">
            <w:pPr>
              <w:pStyle w:val="CellBody"/>
              <w:widowControl/>
              <w:suppressAutoHyphens/>
              <w:rPr>
                <w:b/>
                <w:bCs/>
              </w:rPr>
            </w:pPr>
            <w:r>
              <w:rPr>
                <w:b/>
                <w:bCs/>
                <w:w w:val="100"/>
              </w:rPr>
              <w:t>Spatial reuse</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0994D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A0E602"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4C102" w14:textId="77777777" w:rsidR="006C4796" w:rsidRDefault="006C4796" w:rsidP="00F6777F">
            <w:pPr>
              <w:pStyle w:val="CellBody"/>
            </w:pPr>
          </w:p>
        </w:tc>
      </w:tr>
      <w:tr w:rsidR="006C4796" w14:paraId="18EA9DB1" w14:textId="77777777" w:rsidTr="00F6777F">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4FE971" w14:textId="77777777" w:rsidR="006C4796" w:rsidRDefault="006C4796" w:rsidP="00F6777F">
            <w:pPr>
              <w:pStyle w:val="CellBody"/>
              <w:suppressAutoHyphens/>
            </w:pPr>
            <w:r>
              <w:rPr>
                <w:w w:val="100"/>
              </w:rPr>
              <w:lastRenderedPageBreak/>
              <w:t>EHTP11.1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BB75FB" w14:textId="77777777" w:rsidR="006C4796" w:rsidRDefault="006C4796" w:rsidP="00F6777F">
            <w:pPr>
              <w:pStyle w:val="CellBody"/>
            </w:pPr>
            <w:r>
              <w:rPr>
                <w:w w:val="100"/>
              </w:rPr>
              <w:t>PSR-based SR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AA0789"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EFD514" w14:textId="77777777" w:rsidR="006C4796" w:rsidRDefault="006C4796" w:rsidP="00F6777F">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CE56F4"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1728A64C" w14:textId="77777777" w:rsidTr="00F6777F">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BB05AFA" w14:textId="77777777" w:rsidR="006C4796" w:rsidRDefault="006C4796" w:rsidP="00F6777F">
            <w:pPr>
              <w:pStyle w:val="CellBody"/>
              <w:suppressAutoHyphens/>
              <w:rPr>
                <w:b/>
                <w:bCs/>
              </w:rPr>
            </w:pPr>
            <w:r>
              <w:rPr>
                <w:b/>
                <w:bCs/>
                <w:w w:val="100"/>
              </w:rPr>
              <w:t>EHTP12</w:t>
            </w:r>
          </w:p>
        </w:tc>
        <w:tc>
          <w:tcPr>
            <w:tcW w:w="3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79F1432" w14:textId="77777777" w:rsidR="006C4796" w:rsidRDefault="006C4796" w:rsidP="00F6777F">
            <w:pPr>
              <w:pStyle w:val="CellBody"/>
              <w:widowControl/>
              <w:suppressAutoHyphens/>
              <w:rPr>
                <w:b/>
                <w:bCs/>
              </w:rPr>
            </w:pPr>
            <w:r>
              <w:rPr>
                <w:b/>
                <w:bCs/>
                <w:w w:val="100"/>
              </w:rPr>
              <w:t>Power boost factor</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CD680E0"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C1B12D9" w14:textId="77777777" w:rsidR="006C4796" w:rsidRDefault="006C4796" w:rsidP="00F6777F">
            <w:pPr>
              <w:pStyle w:val="CellBody"/>
            </w:pPr>
            <w:r>
              <w:rPr>
                <w:w w:val="100"/>
              </w:rPr>
              <w:t>CFEHT: O</w:t>
            </w:r>
          </w:p>
        </w:tc>
        <w:tc>
          <w:tcPr>
            <w:tcW w:w="1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AF0A3D"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bl>
    <w:p w14:paraId="0D8066D0" w14:textId="77777777" w:rsidR="006C4796" w:rsidRDefault="006C4796" w:rsidP="006C4796">
      <w:pPr>
        <w:pStyle w:val="Editinginstructions"/>
        <w:suppressAutoHyphens/>
        <w:rPr>
          <w:w w:val="100"/>
        </w:rPr>
      </w:pPr>
    </w:p>
    <w:p w14:paraId="10A3F082" w14:textId="506901BD" w:rsidR="006C4796" w:rsidRPr="00605A29" w:rsidRDefault="006C4796" w:rsidP="00605A29">
      <w:pPr>
        <w:rPr>
          <w:lang w:eastAsia="ko-KR"/>
        </w:rPr>
      </w:pPr>
    </w:p>
    <w:sectPr w:rsidR="006C4796" w:rsidRPr="00605A29" w:rsidSect="00654B3B">
      <w:headerReference w:type="default" r:id="rId154"/>
      <w:footerReference w:type="default" r:id="rId15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DBCAF" w14:textId="77777777" w:rsidR="00B33CC8" w:rsidRDefault="00B33CC8">
      <w:r>
        <w:separator/>
      </w:r>
    </w:p>
  </w:endnote>
  <w:endnote w:type="continuationSeparator" w:id="0">
    <w:p w14:paraId="020111F0" w14:textId="77777777" w:rsidR="00B33CC8" w:rsidRDefault="00B3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0" w:usb1="08070000" w:usb2="00000010" w:usb3="00000000" w:csb0="00020001"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211D52A4" w:rsidR="007568BA" w:rsidRDefault="00B33CC8">
    <w:pPr>
      <w:pStyle w:val="Footer"/>
      <w:tabs>
        <w:tab w:val="clear" w:pos="6480"/>
        <w:tab w:val="center" w:pos="4680"/>
        <w:tab w:val="right" w:pos="9360"/>
      </w:tabs>
    </w:pPr>
    <w:r>
      <w:fldChar w:fldCharType="begin"/>
    </w:r>
    <w:r>
      <w:instrText xml:space="preserve"> SUBJECT  \* MERGEFORMAT </w:instrText>
    </w:r>
    <w:r>
      <w:fldChar w:fldCharType="separate"/>
    </w:r>
    <w:r w:rsidR="007568BA">
      <w:t>Submission</w:t>
    </w:r>
    <w:r>
      <w:fldChar w:fldCharType="end"/>
    </w:r>
    <w:r w:rsidR="007568BA">
      <w:tab/>
      <w:t xml:space="preserve">page </w:t>
    </w:r>
    <w:r w:rsidR="007568BA">
      <w:fldChar w:fldCharType="begin"/>
    </w:r>
    <w:r w:rsidR="007568BA">
      <w:instrText xml:space="preserve">page </w:instrText>
    </w:r>
    <w:r w:rsidR="007568BA">
      <w:fldChar w:fldCharType="separate"/>
    </w:r>
    <w:r w:rsidR="007568BA">
      <w:rPr>
        <w:noProof/>
      </w:rPr>
      <w:t>8</w:t>
    </w:r>
    <w:r w:rsidR="007568BA">
      <w:rPr>
        <w:noProof/>
      </w:rPr>
      <w:fldChar w:fldCharType="end"/>
    </w:r>
    <w:r w:rsidR="007568BA">
      <w:tab/>
    </w:r>
    <w:r w:rsidR="007568BA">
      <w:rPr>
        <w:lang w:eastAsia="ko-KR"/>
      </w:rPr>
      <w:t>Alfred Asterjadhi, Qualcomm Inc.</w:t>
    </w:r>
  </w:p>
  <w:p w14:paraId="6528C5E2" w14:textId="77777777" w:rsidR="007568BA" w:rsidRDefault="007568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5F6E8" w14:textId="77777777" w:rsidR="00B33CC8" w:rsidRDefault="00B33CC8">
      <w:r>
        <w:separator/>
      </w:r>
    </w:p>
  </w:footnote>
  <w:footnote w:type="continuationSeparator" w:id="0">
    <w:p w14:paraId="3DE13FFA" w14:textId="77777777" w:rsidR="00B33CC8" w:rsidRDefault="00B33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B4117B1" w:rsidR="007568BA" w:rsidRDefault="007568BA">
    <w:pPr>
      <w:pStyle w:val="Header"/>
      <w:tabs>
        <w:tab w:val="clear" w:pos="6480"/>
        <w:tab w:val="center" w:pos="4680"/>
        <w:tab w:val="right" w:pos="9360"/>
      </w:tabs>
      <w:rPr>
        <w:lang w:eastAsia="ko-KR"/>
      </w:rPr>
    </w:pPr>
    <w:r>
      <w:rPr>
        <w:lang w:eastAsia="ko-KR"/>
      </w:rPr>
      <w:t xml:space="preserve">April </w:t>
    </w:r>
    <w:r>
      <w:t>2021</w:t>
    </w:r>
    <w:r>
      <w:tab/>
    </w:r>
    <w:r>
      <w:tab/>
    </w:r>
    <w:r w:rsidR="00B33CC8">
      <w:fldChar w:fldCharType="begin"/>
    </w:r>
    <w:r w:rsidR="00B33CC8">
      <w:instrText xml:space="preserve"> TITLE  \* MERGEFORMAT </w:instrText>
    </w:r>
    <w:r w:rsidR="00B33CC8">
      <w:fldChar w:fldCharType="separate"/>
    </w:r>
    <w:r>
      <w:t>doc.: IEEE 802.11-21/0572r</w:t>
    </w:r>
    <w:r w:rsidR="00B33CC8">
      <w:fldChar w:fldCharType="end"/>
    </w:r>
    <w:r>
      <w:rPr>
        <w:lang w:eastAsia="ko-KR"/>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5" type="#_x0000_t75" style="width:22.5pt;height:14.5pt;visibility:visible;mso-wrap-style:square" o:bullet="t">
        <v:imagedata r:id="rId1" o:title=""/>
      </v:shape>
    </w:pict>
  </w:numPicBullet>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47624B3"/>
    <w:multiLevelType w:val="hybridMultilevel"/>
    <w:tmpl w:val="4E36F558"/>
    <w:lvl w:ilvl="0" w:tplc="3BE07740">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462EE"/>
    <w:multiLevelType w:val="hybridMultilevel"/>
    <w:tmpl w:val="1BD293CA"/>
    <w:lvl w:ilvl="0" w:tplc="2E2C9F70">
      <w:start w:val="1"/>
      <w:numFmt w:val="bullet"/>
      <w:lvlText w:val=""/>
      <w:lvlPicBulletId w:val="0"/>
      <w:lvlJc w:val="left"/>
      <w:pPr>
        <w:tabs>
          <w:tab w:val="num" w:pos="720"/>
        </w:tabs>
        <w:ind w:left="720" w:hanging="360"/>
      </w:pPr>
      <w:rPr>
        <w:rFonts w:ascii="Symbol" w:hAnsi="Symbol" w:hint="default"/>
      </w:rPr>
    </w:lvl>
    <w:lvl w:ilvl="1" w:tplc="3912DE74" w:tentative="1">
      <w:start w:val="1"/>
      <w:numFmt w:val="bullet"/>
      <w:lvlText w:val=""/>
      <w:lvlJc w:val="left"/>
      <w:pPr>
        <w:tabs>
          <w:tab w:val="num" w:pos="1440"/>
        </w:tabs>
        <w:ind w:left="1440" w:hanging="360"/>
      </w:pPr>
      <w:rPr>
        <w:rFonts w:ascii="Symbol" w:hAnsi="Symbol" w:hint="default"/>
      </w:rPr>
    </w:lvl>
    <w:lvl w:ilvl="2" w:tplc="AA48F7FA" w:tentative="1">
      <w:start w:val="1"/>
      <w:numFmt w:val="bullet"/>
      <w:lvlText w:val=""/>
      <w:lvlJc w:val="left"/>
      <w:pPr>
        <w:tabs>
          <w:tab w:val="num" w:pos="2160"/>
        </w:tabs>
        <w:ind w:left="2160" w:hanging="360"/>
      </w:pPr>
      <w:rPr>
        <w:rFonts w:ascii="Symbol" w:hAnsi="Symbol" w:hint="default"/>
      </w:rPr>
    </w:lvl>
    <w:lvl w:ilvl="3" w:tplc="BD7EF9F4" w:tentative="1">
      <w:start w:val="1"/>
      <w:numFmt w:val="bullet"/>
      <w:lvlText w:val=""/>
      <w:lvlJc w:val="left"/>
      <w:pPr>
        <w:tabs>
          <w:tab w:val="num" w:pos="2880"/>
        </w:tabs>
        <w:ind w:left="2880" w:hanging="360"/>
      </w:pPr>
      <w:rPr>
        <w:rFonts w:ascii="Symbol" w:hAnsi="Symbol" w:hint="default"/>
      </w:rPr>
    </w:lvl>
    <w:lvl w:ilvl="4" w:tplc="92402784" w:tentative="1">
      <w:start w:val="1"/>
      <w:numFmt w:val="bullet"/>
      <w:lvlText w:val=""/>
      <w:lvlJc w:val="left"/>
      <w:pPr>
        <w:tabs>
          <w:tab w:val="num" w:pos="3600"/>
        </w:tabs>
        <w:ind w:left="3600" w:hanging="360"/>
      </w:pPr>
      <w:rPr>
        <w:rFonts w:ascii="Symbol" w:hAnsi="Symbol" w:hint="default"/>
      </w:rPr>
    </w:lvl>
    <w:lvl w:ilvl="5" w:tplc="74ECDBC0" w:tentative="1">
      <w:start w:val="1"/>
      <w:numFmt w:val="bullet"/>
      <w:lvlText w:val=""/>
      <w:lvlJc w:val="left"/>
      <w:pPr>
        <w:tabs>
          <w:tab w:val="num" w:pos="4320"/>
        </w:tabs>
        <w:ind w:left="4320" w:hanging="360"/>
      </w:pPr>
      <w:rPr>
        <w:rFonts w:ascii="Symbol" w:hAnsi="Symbol" w:hint="default"/>
      </w:rPr>
    </w:lvl>
    <w:lvl w:ilvl="6" w:tplc="EDC2E6DA" w:tentative="1">
      <w:start w:val="1"/>
      <w:numFmt w:val="bullet"/>
      <w:lvlText w:val=""/>
      <w:lvlJc w:val="left"/>
      <w:pPr>
        <w:tabs>
          <w:tab w:val="num" w:pos="5040"/>
        </w:tabs>
        <w:ind w:left="5040" w:hanging="360"/>
      </w:pPr>
      <w:rPr>
        <w:rFonts w:ascii="Symbol" w:hAnsi="Symbol" w:hint="default"/>
      </w:rPr>
    </w:lvl>
    <w:lvl w:ilvl="7" w:tplc="0038A208" w:tentative="1">
      <w:start w:val="1"/>
      <w:numFmt w:val="bullet"/>
      <w:lvlText w:val=""/>
      <w:lvlJc w:val="left"/>
      <w:pPr>
        <w:tabs>
          <w:tab w:val="num" w:pos="5760"/>
        </w:tabs>
        <w:ind w:left="5760" w:hanging="360"/>
      </w:pPr>
      <w:rPr>
        <w:rFonts w:ascii="Symbol" w:hAnsi="Symbol" w:hint="default"/>
      </w:rPr>
    </w:lvl>
    <w:lvl w:ilvl="8" w:tplc="A15000B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1C0ED0"/>
    <w:multiLevelType w:val="hybridMultilevel"/>
    <w:tmpl w:val="FBDEFCAA"/>
    <w:lvl w:ilvl="0" w:tplc="9AAEA9C2">
      <w:start w:val="35"/>
      <w:numFmt w:val="bullet"/>
      <w:lvlText w:val="-"/>
      <w:lvlJc w:val="left"/>
      <w:pPr>
        <w:ind w:left="560" w:hanging="360"/>
      </w:pPr>
      <w:rPr>
        <w:rFonts w:ascii="Times New Roman" w:eastAsia="MS Mincho"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 w15:restartNumberingAfterBreak="0">
    <w:nsid w:val="57255C02"/>
    <w:multiLevelType w:val="hybridMultilevel"/>
    <w:tmpl w:val="16AE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63065"/>
    <w:multiLevelType w:val="hybridMultilevel"/>
    <w:tmpl w:val="BAFE5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A95501"/>
    <w:multiLevelType w:val="hybridMultilevel"/>
    <w:tmpl w:val="463CDEF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A3ADE"/>
    <w:multiLevelType w:val="hybridMultilevel"/>
    <w:tmpl w:val="14A8BB0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788ee—"/>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22al—"/>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88eg—"/>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22am—"/>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88eh—"/>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88e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788el—"/>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788en—"/>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22ap—"/>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5">
    <w:abstractNumId w:val="0"/>
    <w:lvlOverride w:ilvl="0">
      <w:lvl w:ilvl="0">
        <w:start w:val="1"/>
        <w:numFmt w:val="bullet"/>
        <w:lvlText w:val="35.3.1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7"/>
  </w:num>
  <w:num w:numId="17">
    <w:abstractNumId w:val="0"/>
    <w:lvlOverride w:ilvl="0">
      <w:lvl w:ilvl="0">
        <w:start w:val="1"/>
        <w:numFmt w:val="bullet"/>
        <w:lvlText w:val="B.4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B.4.36a "/>
        <w:legacy w:legacy="1" w:legacySpace="0" w:legacyIndent="0"/>
        <w:lvlJc w:val="left"/>
        <w:rPr>
          <w:rFonts w:ascii="Arial" w:hAnsi="Arial" w:hint="default"/>
          <w:b/>
          <w:i w:val="0"/>
          <w:strike w:val="0"/>
          <w:color w:val="000000"/>
          <w:sz w:val="22"/>
          <w:u w:val="none"/>
        </w:rPr>
      </w:lvl>
    </w:lvlOverride>
  </w:num>
  <w:num w:numId="1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Table 36-1—"/>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Table 36-2—"/>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Table 36-3—"/>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FF0000"/>
          <w:sz w:val="20"/>
          <w:u w:val="none"/>
        </w:rPr>
      </w:lvl>
    </w:lvlOverride>
  </w:num>
  <w:num w:numId="24">
    <w:abstractNumId w:val="0"/>
    <w:lvlOverride w:ilvl="0">
      <w:lvl w:ilvl="0">
        <w:start w:val="1"/>
        <w:numFmt w:val="bullet"/>
        <w:lvlText w:val="(36-9)"/>
        <w:legacy w:legacy="1" w:legacySpace="0" w:legacyIndent="0"/>
        <w:lvlJc w:val="left"/>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6-11)"/>
        <w:legacy w:legacy="1" w:legacySpace="0" w:legacyIndent="0"/>
        <w:lvlJc w:val="left"/>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36-33)"/>
        <w:legacy w:legacy="1" w:legacySpace="0" w:legacyIndent="0"/>
        <w:lvlJc w:val="left"/>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36.3.13.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36-66)"/>
        <w:legacy w:legacy="1" w:legacySpace="0" w:legacyIndent="0"/>
        <w:lvlJc w:val="left"/>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36-84)"/>
        <w:legacy w:legacy="1" w:legacySpace="0" w:legacyIndent="0"/>
        <w:lvlJc w:val="left"/>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36-88)"/>
        <w:legacy w:legacy="1" w:legacySpace="0" w:legacyIndent="0"/>
        <w:lvlJc w:val="left"/>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36-89)"/>
        <w:legacy w:legacy="1" w:legacySpace="0" w:legacyIndent="0"/>
        <w:lvlJc w:val="left"/>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36.3.16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36-95)"/>
        <w:legacy w:legacy="1" w:legacySpace="0" w:legacyIndent="0"/>
        <w:lvlJc w:val="left"/>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36-102)"/>
        <w:legacy w:legacy="1" w:legacySpace="0" w:legacyIndent="0"/>
        <w:lvlJc w:val="left"/>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36-103)"/>
        <w:legacy w:legacy="1" w:legacySpace="0" w:legacyIndent="0"/>
        <w:lvlJc w:val="left"/>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Table 36-66—"/>
        <w:legacy w:legacy="1" w:legacySpace="0" w:legacyIndent="0"/>
        <w:lvlJc w:val="center"/>
        <w:rPr>
          <w:rFonts w:ascii="Arial" w:hAnsi="Arial" w:hint="default"/>
          <w:b/>
          <w:i w:val="0"/>
          <w:strike w:val="0"/>
          <w:color w:val="000000"/>
          <w:sz w:val="20"/>
          <w:u w:val="none"/>
        </w:rPr>
      </w:lvl>
    </w:lvlOverride>
  </w:num>
  <w:num w:numId="37">
    <w:abstractNumId w:val="0"/>
    <w:lvlOverride w:ilvl="0">
      <w:lvl w:ilvl="0">
        <w:start w:val="1"/>
        <w:numFmt w:val="bullet"/>
        <w:lvlText w:val="36.4 "/>
        <w:legacy w:legacy="1" w:legacySpace="0" w:legacyIndent="0"/>
        <w:lvlJc w:val="left"/>
        <w:rPr>
          <w:rFonts w:ascii="Arial" w:hAnsi="Arial" w:hint="default"/>
          <w:b/>
          <w:i w:val="0"/>
          <w:strike w:val="0"/>
          <w:color w:val="000000"/>
          <w:sz w:val="22"/>
          <w:u w:val="none"/>
        </w:rPr>
      </w:lvl>
    </w:lvlOverride>
  </w:num>
  <w:num w:numId="38">
    <w:abstractNumId w:val="0"/>
    <w:lvlOverride w:ilvl="0">
      <w:lvl w:ilvl="0">
        <w:start w:val="1"/>
        <w:numFmt w:val="bullet"/>
        <w:lvlText w:val="Table 36-67—"/>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Table 36-68—"/>
        <w:legacy w:legacy="1" w:legacySpace="0" w:legacyIndent="0"/>
        <w:lvlJc w:val="center"/>
        <w:rPr>
          <w:rFonts w:ascii="Arial" w:hAnsi="Arial" w:hint="default"/>
          <w:b/>
          <w:i w:val="0"/>
          <w:strike w:val="0"/>
          <w:color w:val="000000"/>
          <w:sz w:val="20"/>
          <w:u w:val="none"/>
        </w:rPr>
      </w:lvl>
    </w:lvlOverride>
  </w:num>
  <w:num w:numId="40">
    <w:abstractNumId w:val="8"/>
  </w:num>
  <w:num w:numId="41">
    <w:abstractNumId w:val="2"/>
  </w:num>
  <w:num w:numId="42">
    <w:abstractNumId w:val="1"/>
  </w:num>
  <w:num w:numId="43">
    <w:abstractNumId w:val="6"/>
  </w:num>
  <w:num w:numId="44">
    <w:abstractNumId w:val="5"/>
  </w:num>
  <w:num w:numId="45">
    <w:abstractNumId w:val="3"/>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229"/>
    <w:rsid w:val="0000030D"/>
    <w:rsid w:val="000006F6"/>
    <w:rsid w:val="00001219"/>
    <w:rsid w:val="000026A0"/>
    <w:rsid w:val="00003615"/>
    <w:rsid w:val="000045FA"/>
    <w:rsid w:val="00006DBB"/>
    <w:rsid w:val="00006F5B"/>
    <w:rsid w:val="0000743C"/>
    <w:rsid w:val="0001096F"/>
    <w:rsid w:val="00010A8B"/>
    <w:rsid w:val="00010BCE"/>
    <w:rsid w:val="00011675"/>
    <w:rsid w:val="000116ED"/>
    <w:rsid w:val="00011DDD"/>
    <w:rsid w:val="00011ED5"/>
    <w:rsid w:val="00013F87"/>
    <w:rsid w:val="00014E17"/>
    <w:rsid w:val="00015040"/>
    <w:rsid w:val="000157CC"/>
    <w:rsid w:val="00017D25"/>
    <w:rsid w:val="00020CA3"/>
    <w:rsid w:val="0002184C"/>
    <w:rsid w:val="00021C19"/>
    <w:rsid w:val="000228EC"/>
    <w:rsid w:val="000230FB"/>
    <w:rsid w:val="00024344"/>
    <w:rsid w:val="0002441F"/>
    <w:rsid w:val="00024487"/>
    <w:rsid w:val="00025232"/>
    <w:rsid w:val="000252C2"/>
    <w:rsid w:val="00025718"/>
    <w:rsid w:val="000258C0"/>
    <w:rsid w:val="000259A6"/>
    <w:rsid w:val="00025C6C"/>
    <w:rsid w:val="0002717E"/>
    <w:rsid w:val="00027D05"/>
    <w:rsid w:val="00027F7A"/>
    <w:rsid w:val="00033C67"/>
    <w:rsid w:val="000348B1"/>
    <w:rsid w:val="000359F2"/>
    <w:rsid w:val="00036515"/>
    <w:rsid w:val="000368C8"/>
    <w:rsid w:val="0003692F"/>
    <w:rsid w:val="00037D1D"/>
    <w:rsid w:val="0004013E"/>
    <w:rsid w:val="000405C4"/>
    <w:rsid w:val="00041260"/>
    <w:rsid w:val="00041333"/>
    <w:rsid w:val="0004270E"/>
    <w:rsid w:val="00042FC6"/>
    <w:rsid w:val="000437A5"/>
    <w:rsid w:val="0004380E"/>
    <w:rsid w:val="00043A17"/>
    <w:rsid w:val="000442DA"/>
    <w:rsid w:val="00044A6F"/>
    <w:rsid w:val="0004548D"/>
    <w:rsid w:val="00045536"/>
    <w:rsid w:val="00046AD7"/>
    <w:rsid w:val="00047A89"/>
    <w:rsid w:val="00047E40"/>
    <w:rsid w:val="000503C2"/>
    <w:rsid w:val="00051168"/>
    <w:rsid w:val="0005149A"/>
    <w:rsid w:val="00052123"/>
    <w:rsid w:val="00054E06"/>
    <w:rsid w:val="00055754"/>
    <w:rsid w:val="00055EDB"/>
    <w:rsid w:val="000566EF"/>
    <w:rsid w:val="00057510"/>
    <w:rsid w:val="00061480"/>
    <w:rsid w:val="0006289F"/>
    <w:rsid w:val="00062DAC"/>
    <w:rsid w:val="00062E86"/>
    <w:rsid w:val="00063611"/>
    <w:rsid w:val="000639F9"/>
    <w:rsid w:val="00063AB7"/>
    <w:rsid w:val="0006421B"/>
    <w:rsid w:val="00065B96"/>
    <w:rsid w:val="00065EBD"/>
    <w:rsid w:val="000662CD"/>
    <w:rsid w:val="0006732A"/>
    <w:rsid w:val="00067373"/>
    <w:rsid w:val="0006764E"/>
    <w:rsid w:val="00067752"/>
    <w:rsid w:val="00067D1B"/>
    <w:rsid w:val="00067D66"/>
    <w:rsid w:val="00073BB4"/>
    <w:rsid w:val="00073C7C"/>
    <w:rsid w:val="00073E87"/>
    <w:rsid w:val="00075C3C"/>
    <w:rsid w:val="00075E1E"/>
    <w:rsid w:val="00076885"/>
    <w:rsid w:val="000803DA"/>
    <w:rsid w:val="00080ACC"/>
    <w:rsid w:val="000815C7"/>
    <w:rsid w:val="00081AF4"/>
    <w:rsid w:val="00081E62"/>
    <w:rsid w:val="000823C8"/>
    <w:rsid w:val="00082652"/>
    <w:rsid w:val="000829FF"/>
    <w:rsid w:val="00082D10"/>
    <w:rsid w:val="0008302D"/>
    <w:rsid w:val="00085A1F"/>
    <w:rsid w:val="000865AA"/>
    <w:rsid w:val="00086780"/>
    <w:rsid w:val="00087CC2"/>
    <w:rsid w:val="000904DC"/>
    <w:rsid w:val="00090640"/>
    <w:rsid w:val="000907AB"/>
    <w:rsid w:val="00092294"/>
    <w:rsid w:val="00092AC6"/>
    <w:rsid w:val="00093EA4"/>
    <w:rsid w:val="00094A71"/>
    <w:rsid w:val="00094FFA"/>
    <w:rsid w:val="000957A0"/>
    <w:rsid w:val="000974C7"/>
    <w:rsid w:val="000975D0"/>
    <w:rsid w:val="000977B2"/>
    <w:rsid w:val="000A03CA"/>
    <w:rsid w:val="000A1E1B"/>
    <w:rsid w:val="000A1F3E"/>
    <w:rsid w:val="000A2C67"/>
    <w:rsid w:val="000A2C76"/>
    <w:rsid w:val="000A3DC2"/>
    <w:rsid w:val="000A548D"/>
    <w:rsid w:val="000A73CA"/>
    <w:rsid w:val="000A7C76"/>
    <w:rsid w:val="000B0557"/>
    <w:rsid w:val="000B0952"/>
    <w:rsid w:val="000B1D2E"/>
    <w:rsid w:val="000B3172"/>
    <w:rsid w:val="000B4676"/>
    <w:rsid w:val="000B5D5E"/>
    <w:rsid w:val="000B7285"/>
    <w:rsid w:val="000C00D1"/>
    <w:rsid w:val="000C05B8"/>
    <w:rsid w:val="000C0D7C"/>
    <w:rsid w:val="000C1670"/>
    <w:rsid w:val="000C28A5"/>
    <w:rsid w:val="000C382E"/>
    <w:rsid w:val="000C4269"/>
    <w:rsid w:val="000C44E9"/>
    <w:rsid w:val="000C492D"/>
    <w:rsid w:val="000C499F"/>
    <w:rsid w:val="000C5416"/>
    <w:rsid w:val="000C573D"/>
    <w:rsid w:val="000C5CE1"/>
    <w:rsid w:val="000C5EDC"/>
    <w:rsid w:val="000C6F47"/>
    <w:rsid w:val="000C714A"/>
    <w:rsid w:val="000D01CC"/>
    <w:rsid w:val="000D0419"/>
    <w:rsid w:val="000D11DB"/>
    <w:rsid w:val="000D1435"/>
    <w:rsid w:val="000D174A"/>
    <w:rsid w:val="000D2034"/>
    <w:rsid w:val="000D276A"/>
    <w:rsid w:val="000D2AAC"/>
    <w:rsid w:val="000D2F1B"/>
    <w:rsid w:val="000D390D"/>
    <w:rsid w:val="000D460A"/>
    <w:rsid w:val="000D499E"/>
    <w:rsid w:val="000D4F15"/>
    <w:rsid w:val="000D53D3"/>
    <w:rsid w:val="000D5EBD"/>
    <w:rsid w:val="000D6526"/>
    <w:rsid w:val="000D674F"/>
    <w:rsid w:val="000D7B09"/>
    <w:rsid w:val="000D7F66"/>
    <w:rsid w:val="000E0494"/>
    <w:rsid w:val="000E04DB"/>
    <w:rsid w:val="000E08ED"/>
    <w:rsid w:val="000E0BAB"/>
    <w:rsid w:val="000E0C03"/>
    <w:rsid w:val="000E13EA"/>
    <w:rsid w:val="000E17EE"/>
    <w:rsid w:val="000E1C37"/>
    <w:rsid w:val="000E1D7B"/>
    <w:rsid w:val="000E2381"/>
    <w:rsid w:val="000E4B49"/>
    <w:rsid w:val="000E4B82"/>
    <w:rsid w:val="000E6A3B"/>
    <w:rsid w:val="000E6F27"/>
    <w:rsid w:val="000E720C"/>
    <w:rsid w:val="000F0096"/>
    <w:rsid w:val="000F1B9F"/>
    <w:rsid w:val="000F1DB7"/>
    <w:rsid w:val="000F2F7B"/>
    <w:rsid w:val="000F319D"/>
    <w:rsid w:val="000F322C"/>
    <w:rsid w:val="000F367E"/>
    <w:rsid w:val="000F36C8"/>
    <w:rsid w:val="000F4937"/>
    <w:rsid w:val="000F5088"/>
    <w:rsid w:val="000F59C0"/>
    <w:rsid w:val="000F5C1F"/>
    <w:rsid w:val="000F65AE"/>
    <w:rsid w:val="000F685B"/>
    <w:rsid w:val="000F6E8C"/>
    <w:rsid w:val="000F71FA"/>
    <w:rsid w:val="001014FA"/>
    <w:rsid w:val="001015F8"/>
    <w:rsid w:val="00101FF9"/>
    <w:rsid w:val="00103762"/>
    <w:rsid w:val="00103D97"/>
    <w:rsid w:val="001057E2"/>
    <w:rsid w:val="00105918"/>
    <w:rsid w:val="00106A7F"/>
    <w:rsid w:val="001101C2"/>
    <w:rsid w:val="001109AA"/>
    <w:rsid w:val="00110B0F"/>
    <w:rsid w:val="00112C6A"/>
    <w:rsid w:val="001131A8"/>
    <w:rsid w:val="0011545E"/>
    <w:rsid w:val="00115A75"/>
    <w:rsid w:val="001179EA"/>
    <w:rsid w:val="00117E81"/>
    <w:rsid w:val="00120298"/>
    <w:rsid w:val="0012135D"/>
    <w:rsid w:val="001215C0"/>
    <w:rsid w:val="0012241F"/>
    <w:rsid w:val="00122768"/>
    <w:rsid w:val="00122A02"/>
    <w:rsid w:val="00122D51"/>
    <w:rsid w:val="001230AA"/>
    <w:rsid w:val="001235F9"/>
    <w:rsid w:val="00123AE2"/>
    <w:rsid w:val="00124618"/>
    <w:rsid w:val="00126F79"/>
    <w:rsid w:val="001275D7"/>
    <w:rsid w:val="00127D59"/>
    <w:rsid w:val="001321B7"/>
    <w:rsid w:val="00132E80"/>
    <w:rsid w:val="00133018"/>
    <w:rsid w:val="0013338C"/>
    <w:rsid w:val="001335F7"/>
    <w:rsid w:val="0013379E"/>
    <w:rsid w:val="00133D18"/>
    <w:rsid w:val="00134114"/>
    <w:rsid w:val="0013697E"/>
    <w:rsid w:val="001376CD"/>
    <w:rsid w:val="0013776F"/>
    <w:rsid w:val="00137ADC"/>
    <w:rsid w:val="001403FB"/>
    <w:rsid w:val="001408FE"/>
    <w:rsid w:val="00140EC4"/>
    <w:rsid w:val="00141110"/>
    <w:rsid w:val="001416DF"/>
    <w:rsid w:val="00141AC6"/>
    <w:rsid w:val="00143261"/>
    <w:rsid w:val="00143684"/>
    <w:rsid w:val="00143B05"/>
    <w:rsid w:val="00143E22"/>
    <w:rsid w:val="001448D8"/>
    <w:rsid w:val="001450BB"/>
    <w:rsid w:val="001459E7"/>
    <w:rsid w:val="00145E0F"/>
    <w:rsid w:val="00145FA0"/>
    <w:rsid w:val="00146902"/>
    <w:rsid w:val="001477B5"/>
    <w:rsid w:val="00150009"/>
    <w:rsid w:val="00151BBE"/>
    <w:rsid w:val="00151FE2"/>
    <w:rsid w:val="0015397E"/>
    <w:rsid w:val="001541AB"/>
    <w:rsid w:val="001541BD"/>
    <w:rsid w:val="00154585"/>
    <w:rsid w:val="00154B26"/>
    <w:rsid w:val="001558F4"/>
    <w:rsid w:val="001559BB"/>
    <w:rsid w:val="001570D6"/>
    <w:rsid w:val="00160CFE"/>
    <w:rsid w:val="0016120D"/>
    <w:rsid w:val="00162362"/>
    <w:rsid w:val="0016450F"/>
    <w:rsid w:val="00165BE6"/>
    <w:rsid w:val="001670D9"/>
    <w:rsid w:val="00167D1E"/>
    <w:rsid w:val="00170E8C"/>
    <w:rsid w:val="00172013"/>
    <w:rsid w:val="00172868"/>
    <w:rsid w:val="00172CF4"/>
    <w:rsid w:val="00172DD9"/>
    <w:rsid w:val="001731C7"/>
    <w:rsid w:val="001738FD"/>
    <w:rsid w:val="00175CDF"/>
    <w:rsid w:val="00175DAA"/>
    <w:rsid w:val="0017659B"/>
    <w:rsid w:val="001801FC"/>
    <w:rsid w:val="00180525"/>
    <w:rsid w:val="001807A9"/>
    <w:rsid w:val="00180D2B"/>
    <w:rsid w:val="001812B0"/>
    <w:rsid w:val="00181423"/>
    <w:rsid w:val="0018209B"/>
    <w:rsid w:val="0018213B"/>
    <w:rsid w:val="00182DF6"/>
    <w:rsid w:val="00183F4C"/>
    <w:rsid w:val="0018437B"/>
    <w:rsid w:val="0018439B"/>
    <w:rsid w:val="00186714"/>
    <w:rsid w:val="00186D69"/>
    <w:rsid w:val="00187129"/>
    <w:rsid w:val="001877C4"/>
    <w:rsid w:val="001879D6"/>
    <w:rsid w:val="00191277"/>
    <w:rsid w:val="0019164F"/>
    <w:rsid w:val="001916B2"/>
    <w:rsid w:val="001917ED"/>
    <w:rsid w:val="00191C7C"/>
    <w:rsid w:val="00192430"/>
    <w:rsid w:val="001928CD"/>
    <w:rsid w:val="00192A23"/>
    <w:rsid w:val="00192C6E"/>
    <w:rsid w:val="00193C39"/>
    <w:rsid w:val="001943F7"/>
    <w:rsid w:val="00195D8D"/>
    <w:rsid w:val="00197019"/>
    <w:rsid w:val="001978A0"/>
    <w:rsid w:val="001A0EDB"/>
    <w:rsid w:val="001A132F"/>
    <w:rsid w:val="001A14ED"/>
    <w:rsid w:val="001A1D0E"/>
    <w:rsid w:val="001A2240"/>
    <w:rsid w:val="001A3BD7"/>
    <w:rsid w:val="001A5A69"/>
    <w:rsid w:val="001A67D9"/>
    <w:rsid w:val="001A713A"/>
    <w:rsid w:val="001A79A8"/>
    <w:rsid w:val="001A7CA6"/>
    <w:rsid w:val="001B0087"/>
    <w:rsid w:val="001B10F5"/>
    <w:rsid w:val="001B2326"/>
    <w:rsid w:val="001B252D"/>
    <w:rsid w:val="001B2904"/>
    <w:rsid w:val="001B4F2B"/>
    <w:rsid w:val="001B5FDC"/>
    <w:rsid w:val="001B63BC"/>
    <w:rsid w:val="001B656F"/>
    <w:rsid w:val="001B7B79"/>
    <w:rsid w:val="001C0546"/>
    <w:rsid w:val="001C2D5D"/>
    <w:rsid w:val="001C417F"/>
    <w:rsid w:val="001C45D4"/>
    <w:rsid w:val="001C50FD"/>
    <w:rsid w:val="001C632F"/>
    <w:rsid w:val="001C7813"/>
    <w:rsid w:val="001C79FB"/>
    <w:rsid w:val="001C7CCE"/>
    <w:rsid w:val="001D15ED"/>
    <w:rsid w:val="001D23AC"/>
    <w:rsid w:val="001D2465"/>
    <w:rsid w:val="001D328B"/>
    <w:rsid w:val="001D4A93"/>
    <w:rsid w:val="001D4E00"/>
    <w:rsid w:val="001D7492"/>
    <w:rsid w:val="001D74C5"/>
    <w:rsid w:val="001D76CA"/>
    <w:rsid w:val="001D7948"/>
    <w:rsid w:val="001D79D4"/>
    <w:rsid w:val="001D7D58"/>
    <w:rsid w:val="001D7E88"/>
    <w:rsid w:val="001E07D7"/>
    <w:rsid w:val="001E0946"/>
    <w:rsid w:val="001E0D99"/>
    <w:rsid w:val="001E0DBB"/>
    <w:rsid w:val="001E20C2"/>
    <w:rsid w:val="001E2598"/>
    <w:rsid w:val="001E3852"/>
    <w:rsid w:val="001E3E95"/>
    <w:rsid w:val="001E46F7"/>
    <w:rsid w:val="001E5873"/>
    <w:rsid w:val="001E67DF"/>
    <w:rsid w:val="001E7C32"/>
    <w:rsid w:val="001E7F7E"/>
    <w:rsid w:val="001F0210"/>
    <w:rsid w:val="001F0465"/>
    <w:rsid w:val="001F10F7"/>
    <w:rsid w:val="001F13CA"/>
    <w:rsid w:val="001F18CE"/>
    <w:rsid w:val="001F1BC7"/>
    <w:rsid w:val="001F2047"/>
    <w:rsid w:val="001F2632"/>
    <w:rsid w:val="001F2A50"/>
    <w:rsid w:val="001F2D0F"/>
    <w:rsid w:val="001F38E4"/>
    <w:rsid w:val="001F3DB9"/>
    <w:rsid w:val="001F491C"/>
    <w:rsid w:val="001F59E0"/>
    <w:rsid w:val="001F5C29"/>
    <w:rsid w:val="001F5D16"/>
    <w:rsid w:val="001F672C"/>
    <w:rsid w:val="001F674A"/>
    <w:rsid w:val="001F701D"/>
    <w:rsid w:val="001F74C4"/>
    <w:rsid w:val="0020013A"/>
    <w:rsid w:val="00200251"/>
    <w:rsid w:val="00202422"/>
    <w:rsid w:val="0020294A"/>
    <w:rsid w:val="00202E43"/>
    <w:rsid w:val="00203389"/>
    <w:rsid w:val="0020345F"/>
    <w:rsid w:val="00203CEB"/>
    <w:rsid w:val="00204168"/>
    <w:rsid w:val="002042DB"/>
    <w:rsid w:val="0020462A"/>
    <w:rsid w:val="00205064"/>
    <w:rsid w:val="00205131"/>
    <w:rsid w:val="00205C1E"/>
    <w:rsid w:val="00206989"/>
    <w:rsid w:val="00206D86"/>
    <w:rsid w:val="0020715D"/>
    <w:rsid w:val="00207C99"/>
    <w:rsid w:val="00207D9F"/>
    <w:rsid w:val="00210DDD"/>
    <w:rsid w:val="002125EA"/>
    <w:rsid w:val="002138F6"/>
    <w:rsid w:val="002149FE"/>
    <w:rsid w:val="00214B50"/>
    <w:rsid w:val="00215A82"/>
    <w:rsid w:val="00215E32"/>
    <w:rsid w:val="00216036"/>
    <w:rsid w:val="0021605B"/>
    <w:rsid w:val="00217DDA"/>
    <w:rsid w:val="002200B3"/>
    <w:rsid w:val="0022139A"/>
    <w:rsid w:val="00221620"/>
    <w:rsid w:val="002219C5"/>
    <w:rsid w:val="00222E19"/>
    <w:rsid w:val="002237BD"/>
    <w:rsid w:val="002239F2"/>
    <w:rsid w:val="00223E1A"/>
    <w:rsid w:val="0022433E"/>
    <w:rsid w:val="00224957"/>
    <w:rsid w:val="00224CE5"/>
    <w:rsid w:val="00225508"/>
    <w:rsid w:val="00225570"/>
    <w:rsid w:val="0022577C"/>
    <w:rsid w:val="0022630F"/>
    <w:rsid w:val="00227669"/>
    <w:rsid w:val="002300B8"/>
    <w:rsid w:val="00230D4D"/>
    <w:rsid w:val="00232103"/>
    <w:rsid w:val="002323FE"/>
    <w:rsid w:val="00232828"/>
    <w:rsid w:val="002329AF"/>
    <w:rsid w:val="00232C63"/>
    <w:rsid w:val="00233614"/>
    <w:rsid w:val="002339F6"/>
    <w:rsid w:val="00233B6D"/>
    <w:rsid w:val="00233CBA"/>
    <w:rsid w:val="00233ED8"/>
    <w:rsid w:val="0023421A"/>
    <w:rsid w:val="0023439B"/>
    <w:rsid w:val="00234C13"/>
    <w:rsid w:val="00235245"/>
    <w:rsid w:val="00236644"/>
    <w:rsid w:val="002369FD"/>
    <w:rsid w:val="00236A7E"/>
    <w:rsid w:val="00236D6B"/>
    <w:rsid w:val="0023760E"/>
    <w:rsid w:val="0023760F"/>
    <w:rsid w:val="00237985"/>
    <w:rsid w:val="00237C60"/>
    <w:rsid w:val="00240895"/>
    <w:rsid w:val="00241AD7"/>
    <w:rsid w:val="00242A6D"/>
    <w:rsid w:val="00242EF7"/>
    <w:rsid w:val="002444D7"/>
    <w:rsid w:val="00244860"/>
    <w:rsid w:val="002450FE"/>
    <w:rsid w:val="002461D5"/>
    <w:rsid w:val="002470AC"/>
    <w:rsid w:val="0025047E"/>
    <w:rsid w:val="002522A7"/>
    <w:rsid w:val="00252D47"/>
    <w:rsid w:val="00253B1E"/>
    <w:rsid w:val="002559C0"/>
    <w:rsid w:val="00255A8B"/>
    <w:rsid w:val="00255EA4"/>
    <w:rsid w:val="002569BF"/>
    <w:rsid w:val="00256B4B"/>
    <w:rsid w:val="00257B24"/>
    <w:rsid w:val="00260084"/>
    <w:rsid w:val="0026099A"/>
    <w:rsid w:val="002617A4"/>
    <w:rsid w:val="00261940"/>
    <w:rsid w:val="00261C79"/>
    <w:rsid w:val="0026290B"/>
    <w:rsid w:val="002629DD"/>
    <w:rsid w:val="00262BD1"/>
    <w:rsid w:val="00263092"/>
    <w:rsid w:val="00263731"/>
    <w:rsid w:val="00263A58"/>
    <w:rsid w:val="00263F81"/>
    <w:rsid w:val="002662A5"/>
    <w:rsid w:val="002667AC"/>
    <w:rsid w:val="00266EFE"/>
    <w:rsid w:val="0027007A"/>
    <w:rsid w:val="00273257"/>
    <w:rsid w:val="002733C3"/>
    <w:rsid w:val="002740CC"/>
    <w:rsid w:val="00274536"/>
    <w:rsid w:val="002746F7"/>
    <w:rsid w:val="00274BC1"/>
    <w:rsid w:val="00277F6F"/>
    <w:rsid w:val="0028012F"/>
    <w:rsid w:val="0028173B"/>
    <w:rsid w:val="00281A5D"/>
    <w:rsid w:val="00281D56"/>
    <w:rsid w:val="00282053"/>
    <w:rsid w:val="002825B1"/>
    <w:rsid w:val="002840C6"/>
    <w:rsid w:val="00284C5E"/>
    <w:rsid w:val="002856C6"/>
    <w:rsid w:val="0028597E"/>
    <w:rsid w:val="00285E66"/>
    <w:rsid w:val="00286297"/>
    <w:rsid w:val="00287661"/>
    <w:rsid w:val="002911A8"/>
    <w:rsid w:val="0029159D"/>
    <w:rsid w:val="00291A10"/>
    <w:rsid w:val="002921E1"/>
    <w:rsid w:val="002925B2"/>
    <w:rsid w:val="002929B8"/>
    <w:rsid w:val="002932BF"/>
    <w:rsid w:val="002939CC"/>
    <w:rsid w:val="00294856"/>
    <w:rsid w:val="00294B37"/>
    <w:rsid w:val="00295CB7"/>
    <w:rsid w:val="002967A4"/>
    <w:rsid w:val="00296E28"/>
    <w:rsid w:val="002A07CC"/>
    <w:rsid w:val="002A191D"/>
    <w:rsid w:val="002A195C"/>
    <w:rsid w:val="002A2710"/>
    <w:rsid w:val="002A4A61"/>
    <w:rsid w:val="002A5824"/>
    <w:rsid w:val="002A76B4"/>
    <w:rsid w:val="002B0127"/>
    <w:rsid w:val="002B0A87"/>
    <w:rsid w:val="002B0BA3"/>
    <w:rsid w:val="002B0CC4"/>
    <w:rsid w:val="002B144B"/>
    <w:rsid w:val="002B181B"/>
    <w:rsid w:val="002B250F"/>
    <w:rsid w:val="002B3801"/>
    <w:rsid w:val="002B3C00"/>
    <w:rsid w:val="002B4F0C"/>
    <w:rsid w:val="002B4F98"/>
    <w:rsid w:val="002B5033"/>
    <w:rsid w:val="002B5498"/>
    <w:rsid w:val="002B76CD"/>
    <w:rsid w:val="002B7DF1"/>
    <w:rsid w:val="002C0375"/>
    <w:rsid w:val="002C066D"/>
    <w:rsid w:val="002C08E9"/>
    <w:rsid w:val="002C2577"/>
    <w:rsid w:val="002C3CD7"/>
    <w:rsid w:val="002C3F0E"/>
    <w:rsid w:val="002C4C6D"/>
    <w:rsid w:val="002C56B1"/>
    <w:rsid w:val="002C5C4C"/>
    <w:rsid w:val="002C61FC"/>
    <w:rsid w:val="002C66AA"/>
    <w:rsid w:val="002C6B4F"/>
    <w:rsid w:val="002C72E1"/>
    <w:rsid w:val="002D0D1D"/>
    <w:rsid w:val="002D18A1"/>
    <w:rsid w:val="002D1D40"/>
    <w:rsid w:val="002D34AA"/>
    <w:rsid w:val="002D36DC"/>
    <w:rsid w:val="002D4629"/>
    <w:rsid w:val="002D47BC"/>
    <w:rsid w:val="002D518F"/>
    <w:rsid w:val="002D5C31"/>
    <w:rsid w:val="002D7ED5"/>
    <w:rsid w:val="002E098E"/>
    <w:rsid w:val="002E1B18"/>
    <w:rsid w:val="002E2490"/>
    <w:rsid w:val="002E30D4"/>
    <w:rsid w:val="002E39A2"/>
    <w:rsid w:val="002E3DD2"/>
    <w:rsid w:val="002E441D"/>
    <w:rsid w:val="002E46D8"/>
    <w:rsid w:val="002E606A"/>
    <w:rsid w:val="002E6FF6"/>
    <w:rsid w:val="002E7560"/>
    <w:rsid w:val="002E7EDE"/>
    <w:rsid w:val="002F117D"/>
    <w:rsid w:val="002F12C4"/>
    <w:rsid w:val="002F13DD"/>
    <w:rsid w:val="002F25B2"/>
    <w:rsid w:val="002F25D6"/>
    <w:rsid w:val="002F2A4B"/>
    <w:rsid w:val="002F2BC5"/>
    <w:rsid w:val="002F2FC1"/>
    <w:rsid w:val="002F3658"/>
    <w:rsid w:val="002F376B"/>
    <w:rsid w:val="002F43F7"/>
    <w:rsid w:val="002F4702"/>
    <w:rsid w:val="002F4ECC"/>
    <w:rsid w:val="002F551E"/>
    <w:rsid w:val="002F5B00"/>
    <w:rsid w:val="002F5C8C"/>
    <w:rsid w:val="002F7199"/>
    <w:rsid w:val="002F73D9"/>
    <w:rsid w:val="002F78DA"/>
    <w:rsid w:val="002F7A8D"/>
    <w:rsid w:val="002F7D11"/>
    <w:rsid w:val="00301183"/>
    <w:rsid w:val="0030134F"/>
    <w:rsid w:val="003024ED"/>
    <w:rsid w:val="0030330F"/>
    <w:rsid w:val="00303DBA"/>
    <w:rsid w:val="00303DED"/>
    <w:rsid w:val="00305D6E"/>
    <w:rsid w:val="00306E68"/>
    <w:rsid w:val="0030782E"/>
    <w:rsid w:val="00307F5F"/>
    <w:rsid w:val="00307FC0"/>
    <w:rsid w:val="00311917"/>
    <w:rsid w:val="00312688"/>
    <w:rsid w:val="003131B6"/>
    <w:rsid w:val="00314A64"/>
    <w:rsid w:val="00315987"/>
    <w:rsid w:val="00316708"/>
    <w:rsid w:val="003170AF"/>
    <w:rsid w:val="003171CE"/>
    <w:rsid w:val="003214E2"/>
    <w:rsid w:val="003217BB"/>
    <w:rsid w:val="00321D70"/>
    <w:rsid w:val="00322DA7"/>
    <w:rsid w:val="00323774"/>
    <w:rsid w:val="00323827"/>
    <w:rsid w:val="00323A6F"/>
    <w:rsid w:val="00323B7A"/>
    <w:rsid w:val="00324BE9"/>
    <w:rsid w:val="00325AB6"/>
    <w:rsid w:val="00327479"/>
    <w:rsid w:val="0032775F"/>
    <w:rsid w:val="003308A8"/>
    <w:rsid w:val="00331085"/>
    <w:rsid w:val="00331266"/>
    <w:rsid w:val="00331CC5"/>
    <w:rsid w:val="003321C9"/>
    <w:rsid w:val="00332B0D"/>
    <w:rsid w:val="00334365"/>
    <w:rsid w:val="003352F9"/>
    <w:rsid w:val="00336254"/>
    <w:rsid w:val="00336337"/>
    <w:rsid w:val="003366E2"/>
    <w:rsid w:val="0033734B"/>
    <w:rsid w:val="0033798A"/>
    <w:rsid w:val="00337A4F"/>
    <w:rsid w:val="00337F41"/>
    <w:rsid w:val="003403AD"/>
    <w:rsid w:val="003405BC"/>
    <w:rsid w:val="00341262"/>
    <w:rsid w:val="0034133D"/>
    <w:rsid w:val="003418A4"/>
    <w:rsid w:val="00342598"/>
    <w:rsid w:val="00343C63"/>
    <w:rsid w:val="003449F9"/>
    <w:rsid w:val="00345AB3"/>
    <w:rsid w:val="00346845"/>
    <w:rsid w:val="003479E4"/>
    <w:rsid w:val="00347B6E"/>
    <w:rsid w:val="00347C43"/>
    <w:rsid w:val="00350768"/>
    <w:rsid w:val="00350E78"/>
    <w:rsid w:val="003546AD"/>
    <w:rsid w:val="00354A2D"/>
    <w:rsid w:val="0035555E"/>
    <w:rsid w:val="00355D12"/>
    <w:rsid w:val="00356128"/>
    <w:rsid w:val="00356786"/>
    <w:rsid w:val="00356D10"/>
    <w:rsid w:val="00356F8C"/>
    <w:rsid w:val="00360C87"/>
    <w:rsid w:val="003634CF"/>
    <w:rsid w:val="00363D70"/>
    <w:rsid w:val="003651C4"/>
    <w:rsid w:val="003651FC"/>
    <w:rsid w:val="00366AF0"/>
    <w:rsid w:val="003677C7"/>
    <w:rsid w:val="00367FFC"/>
    <w:rsid w:val="0037098D"/>
    <w:rsid w:val="00370EDA"/>
    <w:rsid w:val="0037108F"/>
    <w:rsid w:val="003713CA"/>
    <w:rsid w:val="003729FC"/>
    <w:rsid w:val="00372FCA"/>
    <w:rsid w:val="00373245"/>
    <w:rsid w:val="0037568F"/>
    <w:rsid w:val="00375E92"/>
    <w:rsid w:val="0037630F"/>
    <w:rsid w:val="003766B9"/>
    <w:rsid w:val="00376F16"/>
    <w:rsid w:val="0037732B"/>
    <w:rsid w:val="003803EA"/>
    <w:rsid w:val="003810B0"/>
    <w:rsid w:val="0038132D"/>
    <w:rsid w:val="003819A4"/>
    <w:rsid w:val="00382C54"/>
    <w:rsid w:val="003845C4"/>
    <w:rsid w:val="0038516A"/>
    <w:rsid w:val="00385282"/>
    <w:rsid w:val="00385464"/>
    <w:rsid w:val="00385654"/>
    <w:rsid w:val="00385E8C"/>
    <w:rsid w:val="0038601E"/>
    <w:rsid w:val="003906A1"/>
    <w:rsid w:val="00390EDE"/>
    <w:rsid w:val="00391471"/>
    <w:rsid w:val="00391A76"/>
    <w:rsid w:val="003924F8"/>
    <w:rsid w:val="00392766"/>
    <w:rsid w:val="003945E3"/>
    <w:rsid w:val="0039565D"/>
    <w:rsid w:val="00395A50"/>
    <w:rsid w:val="003965B3"/>
    <w:rsid w:val="00396A88"/>
    <w:rsid w:val="00396E10"/>
    <w:rsid w:val="0039787F"/>
    <w:rsid w:val="003A161F"/>
    <w:rsid w:val="003A1693"/>
    <w:rsid w:val="003A1CC7"/>
    <w:rsid w:val="003A3196"/>
    <w:rsid w:val="003A408E"/>
    <w:rsid w:val="003A478D"/>
    <w:rsid w:val="003A4CA1"/>
    <w:rsid w:val="003A4D0C"/>
    <w:rsid w:val="003A5BFF"/>
    <w:rsid w:val="003A5F36"/>
    <w:rsid w:val="003A5F8A"/>
    <w:rsid w:val="003B03CE"/>
    <w:rsid w:val="003B0991"/>
    <w:rsid w:val="003B1710"/>
    <w:rsid w:val="003B2230"/>
    <w:rsid w:val="003B2B97"/>
    <w:rsid w:val="003B3FB9"/>
    <w:rsid w:val="003B4DAD"/>
    <w:rsid w:val="003B52F2"/>
    <w:rsid w:val="003B54AE"/>
    <w:rsid w:val="003B76BD"/>
    <w:rsid w:val="003B7886"/>
    <w:rsid w:val="003C1137"/>
    <w:rsid w:val="003C2647"/>
    <w:rsid w:val="003C2FDC"/>
    <w:rsid w:val="003C3A9A"/>
    <w:rsid w:val="003C3D54"/>
    <w:rsid w:val="003C47D1"/>
    <w:rsid w:val="003C56FB"/>
    <w:rsid w:val="003C58AE"/>
    <w:rsid w:val="003C6A70"/>
    <w:rsid w:val="003C74FF"/>
    <w:rsid w:val="003D1319"/>
    <w:rsid w:val="003D1398"/>
    <w:rsid w:val="003D1D90"/>
    <w:rsid w:val="003D26A5"/>
    <w:rsid w:val="003D29B7"/>
    <w:rsid w:val="003D3623"/>
    <w:rsid w:val="003D4178"/>
    <w:rsid w:val="003D470E"/>
    <w:rsid w:val="003D4734"/>
    <w:rsid w:val="003D4E13"/>
    <w:rsid w:val="003D5013"/>
    <w:rsid w:val="003D5C8C"/>
    <w:rsid w:val="003D603F"/>
    <w:rsid w:val="003D684A"/>
    <w:rsid w:val="003D6BAD"/>
    <w:rsid w:val="003D73E3"/>
    <w:rsid w:val="003D78F7"/>
    <w:rsid w:val="003E04BA"/>
    <w:rsid w:val="003E1A2F"/>
    <w:rsid w:val="003E26F6"/>
    <w:rsid w:val="003E347A"/>
    <w:rsid w:val="003E3509"/>
    <w:rsid w:val="003E3CEF"/>
    <w:rsid w:val="003E3F23"/>
    <w:rsid w:val="003E4627"/>
    <w:rsid w:val="003E582B"/>
    <w:rsid w:val="003E5916"/>
    <w:rsid w:val="003E5CD9"/>
    <w:rsid w:val="003E5DE7"/>
    <w:rsid w:val="003E667C"/>
    <w:rsid w:val="003E6E3F"/>
    <w:rsid w:val="003E73A4"/>
    <w:rsid w:val="003E7414"/>
    <w:rsid w:val="003E74A6"/>
    <w:rsid w:val="003E7F28"/>
    <w:rsid w:val="003E7F99"/>
    <w:rsid w:val="003F0DA2"/>
    <w:rsid w:val="003F0E66"/>
    <w:rsid w:val="003F1275"/>
    <w:rsid w:val="003F152C"/>
    <w:rsid w:val="003F1FE8"/>
    <w:rsid w:val="003F2D6C"/>
    <w:rsid w:val="003F3ECD"/>
    <w:rsid w:val="003F496B"/>
    <w:rsid w:val="003F57B6"/>
    <w:rsid w:val="004008AB"/>
    <w:rsid w:val="004014AE"/>
    <w:rsid w:val="00402B4D"/>
    <w:rsid w:val="004030D5"/>
    <w:rsid w:val="00403645"/>
    <w:rsid w:val="004036BA"/>
    <w:rsid w:val="00403EE8"/>
    <w:rsid w:val="00404851"/>
    <w:rsid w:val="004051EE"/>
    <w:rsid w:val="0040720E"/>
    <w:rsid w:val="004072ED"/>
    <w:rsid w:val="0040735F"/>
    <w:rsid w:val="00407778"/>
    <w:rsid w:val="00407C5B"/>
    <w:rsid w:val="00407F4F"/>
    <w:rsid w:val="00411936"/>
    <w:rsid w:val="00412E28"/>
    <w:rsid w:val="00413A1D"/>
    <w:rsid w:val="00413C1C"/>
    <w:rsid w:val="00415618"/>
    <w:rsid w:val="00416B14"/>
    <w:rsid w:val="00417E59"/>
    <w:rsid w:val="00420112"/>
    <w:rsid w:val="00420C4B"/>
    <w:rsid w:val="00421159"/>
    <w:rsid w:val="00425C4C"/>
    <w:rsid w:val="00426710"/>
    <w:rsid w:val="00426A36"/>
    <w:rsid w:val="00426DA0"/>
    <w:rsid w:val="00430648"/>
    <w:rsid w:val="004320D7"/>
    <w:rsid w:val="00432DDC"/>
    <w:rsid w:val="0043413E"/>
    <w:rsid w:val="00434DE0"/>
    <w:rsid w:val="0043567D"/>
    <w:rsid w:val="004357EF"/>
    <w:rsid w:val="00435B5B"/>
    <w:rsid w:val="00436DFA"/>
    <w:rsid w:val="00440FF1"/>
    <w:rsid w:val="004417F2"/>
    <w:rsid w:val="00441D64"/>
    <w:rsid w:val="00442799"/>
    <w:rsid w:val="00442DD1"/>
    <w:rsid w:val="00443FBF"/>
    <w:rsid w:val="00444677"/>
    <w:rsid w:val="004446E2"/>
    <w:rsid w:val="00444B04"/>
    <w:rsid w:val="004452DF"/>
    <w:rsid w:val="004453C8"/>
    <w:rsid w:val="004454D8"/>
    <w:rsid w:val="00447E0D"/>
    <w:rsid w:val="00450219"/>
    <w:rsid w:val="004507E7"/>
    <w:rsid w:val="00450CC0"/>
    <w:rsid w:val="00450F24"/>
    <w:rsid w:val="0045335B"/>
    <w:rsid w:val="004536CC"/>
    <w:rsid w:val="00453A9B"/>
    <w:rsid w:val="00453D38"/>
    <w:rsid w:val="00453D7B"/>
    <w:rsid w:val="00454B4F"/>
    <w:rsid w:val="0045555A"/>
    <w:rsid w:val="004556E2"/>
    <w:rsid w:val="00456877"/>
    <w:rsid w:val="00457028"/>
    <w:rsid w:val="00457FA3"/>
    <w:rsid w:val="004600B1"/>
    <w:rsid w:val="00460830"/>
    <w:rsid w:val="004613A1"/>
    <w:rsid w:val="004615D4"/>
    <w:rsid w:val="00462172"/>
    <w:rsid w:val="00462DE5"/>
    <w:rsid w:val="00463146"/>
    <w:rsid w:val="00463E43"/>
    <w:rsid w:val="004640E0"/>
    <w:rsid w:val="00464627"/>
    <w:rsid w:val="0046487C"/>
    <w:rsid w:val="0046547F"/>
    <w:rsid w:val="004660A9"/>
    <w:rsid w:val="00467128"/>
    <w:rsid w:val="0047267B"/>
    <w:rsid w:val="00472F43"/>
    <w:rsid w:val="004730D3"/>
    <w:rsid w:val="00473DB7"/>
    <w:rsid w:val="00473F40"/>
    <w:rsid w:val="00474A83"/>
    <w:rsid w:val="00475A71"/>
    <w:rsid w:val="004765E7"/>
    <w:rsid w:val="0047778D"/>
    <w:rsid w:val="00480536"/>
    <w:rsid w:val="00481917"/>
    <w:rsid w:val="00481AE0"/>
    <w:rsid w:val="00482AD0"/>
    <w:rsid w:val="00482AF6"/>
    <w:rsid w:val="00482CC3"/>
    <w:rsid w:val="00483E9A"/>
    <w:rsid w:val="00484507"/>
    <w:rsid w:val="00484A7A"/>
    <w:rsid w:val="004852CC"/>
    <w:rsid w:val="004856A9"/>
    <w:rsid w:val="00485C8F"/>
    <w:rsid w:val="004866E1"/>
    <w:rsid w:val="00486EB3"/>
    <w:rsid w:val="004877F3"/>
    <w:rsid w:val="00487AEB"/>
    <w:rsid w:val="00491375"/>
    <w:rsid w:val="0049204C"/>
    <w:rsid w:val="00492140"/>
    <w:rsid w:val="0049347F"/>
    <w:rsid w:val="00494008"/>
    <w:rsid w:val="0049468A"/>
    <w:rsid w:val="004955FF"/>
    <w:rsid w:val="00496F47"/>
    <w:rsid w:val="00497A2E"/>
    <w:rsid w:val="004A0AF4"/>
    <w:rsid w:val="004A1327"/>
    <w:rsid w:val="004A26D0"/>
    <w:rsid w:val="004A2FC2"/>
    <w:rsid w:val="004A3B4C"/>
    <w:rsid w:val="004A3EA8"/>
    <w:rsid w:val="004A4B06"/>
    <w:rsid w:val="004A55C0"/>
    <w:rsid w:val="004A696A"/>
    <w:rsid w:val="004A6D23"/>
    <w:rsid w:val="004B0E97"/>
    <w:rsid w:val="004B2A7F"/>
    <w:rsid w:val="004B3824"/>
    <w:rsid w:val="004B3C0B"/>
    <w:rsid w:val="004B493F"/>
    <w:rsid w:val="004B4AA9"/>
    <w:rsid w:val="004B50E4"/>
    <w:rsid w:val="004B5846"/>
    <w:rsid w:val="004B5B71"/>
    <w:rsid w:val="004B7540"/>
    <w:rsid w:val="004C0449"/>
    <w:rsid w:val="004C0F0A"/>
    <w:rsid w:val="004C12FF"/>
    <w:rsid w:val="004C1A49"/>
    <w:rsid w:val="004C2378"/>
    <w:rsid w:val="004C25BE"/>
    <w:rsid w:val="004C3C2A"/>
    <w:rsid w:val="004C3F6B"/>
    <w:rsid w:val="004C44F0"/>
    <w:rsid w:val="004C47AD"/>
    <w:rsid w:val="004C5CC6"/>
    <w:rsid w:val="004C6CAE"/>
    <w:rsid w:val="004C6CBA"/>
    <w:rsid w:val="004C7373"/>
    <w:rsid w:val="004C7919"/>
    <w:rsid w:val="004C7CE0"/>
    <w:rsid w:val="004D031C"/>
    <w:rsid w:val="004D03A1"/>
    <w:rsid w:val="004D071D"/>
    <w:rsid w:val="004D1F00"/>
    <w:rsid w:val="004D2D75"/>
    <w:rsid w:val="004D4077"/>
    <w:rsid w:val="004D43B0"/>
    <w:rsid w:val="004D46F3"/>
    <w:rsid w:val="004D4D6B"/>
    <w:rsid w:val="004D6BE8"/>
    <w:rsid w:val="004D7188"/>
    <w:rsid w:val="004D7CF1"/>
    <w:rsid w:val="004D7F6C"/>
    <w:rsid w:val="004E093A"/>
    <w:rsid w:val="004E0F2D"/>
    <w:rsid w:val="004E1170"/>
    <w:rsid w:val="004E163E"/>
    <w:rsid w:val="004E301B"/>
    <w:rsid w:val="004E3291"/>
    <w:rsid w:val="004E36AD"/>
    <w:rsid w:val="004E46DF"/>
    <w:rsid w:val="004E4BCD"/>
    <w:rsid w:val="004E5BE8"/>
    <w:rsid w:val="004E5DBC"/>
    <w:rsid w:val="004E62CE"/>
    <w:rsid w:val="004E63E6"/>
    <w:rsid w:val="004E703A"/>
    <w:rsid w:val="004E7760"/>
    <w:rsid w:val="004F08B7"/>
    <w:rsid w:val="004F0CB7"/>
    <w:rsid w:val="004F29F9"/>
    <w:rsid w:val="004F2F19"/>
    <w:rsid w:val="004F3018"/>
    <w:rsid w:val="004F360D"/>
    <w:rsid w:val="004F4564"/>
    <w:rsid w:val="004F4B21"/>
    <w:rsid w:val="004F4C1D"/>
    <w:rsid w:val="004F4E20"/>
    <w:rsid w:val="004F5256"/>
    <w:rsid w:val="004F56DA"/>
    <w:rsid w:val="004F5B3D"/>
    <w:rsid w:val="004F64FA"/>
    <w:rsid w:val="004F70FE"/>
    <w:rsid w:val="004F7BBB"/>
    <w:rsid w:val="00500070"/>
    <w:rsid w:val="0050107D"/>
    <w:rsid w:val="0050128F"/>
    <w:rsid w:val="005016C3"/>
    <w:rsid w:val="00501CC3"/>
    <w:rsid w:val="00501E52"/>
    <w:rsid w:val="005024B3"/>
    <w:rsid w:val="005027C8"/>
    <w:rsid w:val="00502852"/>
    <w:rsid w:val="005043E0"/>
    <w:rsid w:val="00504824"/>
    <w:rsid w:val="00504958"/>
    <w:rsid w:val="00504AA2"/>
    <w:rsid w:val="005052E9"/>
    <w:rsid w:val="00505A0C"/>
    <w:rsid w:val="005065EB"/>
    <w:rsid w:val="00507363"/>
    <w:rsid w:val="00510116"/>
    <w:rsid w:val="00510E6B"/>
    <w:rsid w:val="00510EFF"/>
    <w:rsid w:val="00511828"/>
    <w:rsid w:val="0051195E"/>
    <w:rsid w:val="005127EC"/>
    <w:rsid w:val="00512B2A"/>
    <w:rsid w:val="00515091"/>
    <w:rsid w:val="00517776"/>
    <w:rsid w:val="005179E6"/>
    <w:rsid w:val="00517ED6"/>
    <w:rsid w:val="00520B8C"/>
    <w:rsid w:val="00520CF9"/>
    <w:rsid w:val="00520D13"/>
    <w:rsid w:val="0052151C"/>
    <w:rsid w:val="005216F9"/>
    <w:rsid w:val="005221C7"/>
    <w:rsid w:val="00522D9E"/>
    <w:rsid w:val="0052379E"/>
    <w:rsid w:val="00523B00"/>
    <w:rsid w:val="005243B4"/>
    <w:rsid w:val="00525080"/>
    <w:rsid w:val="00525BB7"/>
    <w:rsid w:val="0052742F"/>
    <w:rsid w:val="00527489"/>
    <w:rsid w:val="005277E5"/>
    <w:rsid w:val="00527B71"/>
    <w:rsid w:val="00527BB3"/>
    <w:rsid w:val="00527EEC"/>
    <w:rsid w:val="00530CC8"/>
    <w:rsid w:val="0053118B"/>
    <w:rsid w:val="00531254"/>
    <w:rsid w:val="00531734"/>
    <w:rsid w:val="0053254A"/>
    <w:rsid w:val="00533181"/>
    <w:rsid w:val="00533514"/>
    <w:rsid w:val="0053435E"/>
    <w:rsid w:val="00536951"/>
    <w:rsid w:val="0053714A"/>
    <w:rsid w:val="00537A83"/>
    <w:rsid w:val="00537DC0"/>
    <w:rsid w:val="005400AC"/>
    <w:rsid w:val="00540655"/>
    <w:rsid w:val="0054095B"/>
    <w:rsid w:val="005409C5"/>
    <w:rsid w:val="00541F16"/>
    <w:rsid w:val="0054235E"/>
    <w:rsid w:val="00542C3F"/>
    <w:rsid w:val="005431EC"/>
    <w:rsid w:val="005435F6"/>
    <w:rsid w:val="005439C8"/>
    <w:rsid w:val="0054425D"/>
    <w:rsid w:val="00545572"/>
    <w:rsid w:val="00547569"/>
    <w:rsid w:val="00547CC9"/>
    <w:rsid w:val="00551DC3"/>
    <w:rsid w:val="00551E34"/>
    <w:rsid w:val="00551F92"/>
    <w:rsid w:val="00552E6E"/>
    <w:rsid w:val="00553E26"/>
    <w:rsid w:val="0055459B"/>
    <w:rsid w:val="00554995"/>
    <w:rsid w:val="00554EEF"/>
    <w:rsid w:val="0055549D"/>
    <w:rsid w:val="0055622E"/>
    <w:rsid w:val="00557272"/>
    <w:rsid w:val="00557508"/>
    <w:rsid w:val="00560F7D"/>
    <w:rsid w:val="005610E8"/>
    <w:rsid w:val="0056200A"/>
    <w:rsid w:val="0056230C"/>
    <w:rsid w:val="0056269A"/>
    <w:rsid w:val="00562E3B"/>
    <w:rsid w:val="0056355B"/>
    <w:rsid w:val="00564797"/>
    <w:rsid w:val="00564AE2"/>
    <w:rsid w:val="0056513A"/>
    <w:rsid w:val="005653DA"/>
    <w:rsid w:val="00565591"/>
    <w:rsid w:val="00565A4C"/>
    <w:rsid w:val="005660B2"/>
    <w:rsid w:val="00567045"/>
    <w:rsid w:val="00567600"/>
    <w:rsid w:val="00567934"/>
    <w:rsid w:val="005702B6"/>
    <w:rsid w:val="005703A1"/>
    <w:rsid w:val="00570F7E"/>
    <w:rsid w:val="00571583"/>
    <w:rsid w:val="0057175B"/>
    <w:rsid w:val="00571C7F"/>
    <w:rsid w:val="0057247B"/>
    <w:rsid w:val="00572E7A"/>
    <w:rsid w:val="00573107"/>
    <w:rsid w:val="0057371E"/>
    <w:rsid w:val="00574AD3"/>
    <w:rsid w:val="00575F09"/>
    <w:rsid w:val="00577105"/>
    <w:rsid w:val="00577909"/>
    <w:rsid w:val="00581497"/>
    <w:rsid w:val="0058165B"/>
    <w:rsid w:val="00581D89"/>
    <w:rsid w:val="00582FE4"/>
    <w:rsid w:val="00583212"/>
    <w:rsid w:val="00583AB4"/>
    <w:rsid w:val="0058468F"/>
    <w:rsid w:val="005856D2"/>
    <w:rsid w:val="00585D8F"/>
    <w:rsid w:val="00586072"/>
    <w:rsid w:val="0058644C"/>
    <w:rsid w:val="00587F10"/>
    <w:rsid w:val="00591351"/>
    <w:rsid w:val="0059316D"/>
    <w:rsid w:val="00594207"/>
    <w:rsid w:val="0059529D"/>
    <w:rsid w:val="00596413"/>
    <w:rsid w:val="00596B6A"/>
    <w:rsid w:val="005A0AD8"/>
    <w:rsid w:val="005A16CF"/>
    <w:rsid w:val="005A2989"/>
    <w:rsid w:val="005A2A5A"/>
    <w:rsid w:val="005A2ECA"/>
    <w:rsid w:val="005A2FBD"/>
    <w:rsid w:val="005A3414"/>
    <w:rsid w:val="005A3A5F"/>
    <w:rsid w:val="005A4504"/>
    <w:rsid w:val="005A5CA8"/>
    <w:rsid w:val="005A685A"/>
    <w:rsid w:val="005B0E9C"/>
    <w:rsid w:val="005B148D"/>
    <w:rsid w:val="005B151D"/>
    <w:rsid w:val="005B1F5F"/>
    <w:rsid w:val="005B2BFE"/>
    <w:rsid w:val="005B31EA"/>
    <w:rsid w:val="005B34A6"/>
    <w:rsid w:val="005B5EF1"/>
    <w:rsid w:val="005B6141"/>
    <w:rsid w:val="005B63EB"/>
    <w:rsid w:val="005B6958"/>
    <w:rsid w:val="005B6C67"/>
    <w:rsid w:val="005C0CBC"/>
    <w:rsid w:val="005C1679"/>
    <w:rsid w:val="005C24FB"/>
    <w:rsid w:val="005C358F"/>
    <w:rsid w:val="005C4204"/>
    <w:rsid w:val="005C47AF"/>
    <w:rsid w:val="005C48FC"/>
    <w:rsid w:val="005C571F"/>
    <w:rsid w:val="005C64CE"/>
    <w:rsid w:val="005C6823"/>
    <w:rsid w:val="005C694C"/>
    <w:rsid w:val="005C7311"/>
    <w:rsid w:val="005C7933"/>
    <w:rsid w:val="005D1461"/>
    <w:rsid w:val="005D2ED1"/>
    <w:rsid w:val="005D33B5"/>
    <w:rsid w:val="005D396C"/>
    <w:rsid w:val="005D4779"/>
    <w:rsid w:val="005D5A3E"/>
    <w:rsid w:val="005D5C6E"/>
    <w:rsid w:val="005D7592"/>
    <w:rsid w:val="005D77FE"/>
    <w:rsid w:val="005D792C"/>
    <w:rsid w:val="005D7951"/>
    <w:rsid w:val="005D7D19"/>
    <w:rsid w:val="005E04F5"/>
    <w:rsid w:val="005E060A"/>
    <w:rsid w:val="005E0E0F"/>
    <w:rsid w:val="005E1700"/>
    <w:rsid w:val="005E232C"/>
    <w:rsid w:val="005E3608"/>
    <w:rsid w:val="005E3E49"/>
    <w:rsid w:val="005E5E9A"/>
    <w:rsid w:val="005E71F4"/>
    <w:rsid w:val="005E768D"/>
    <w:rsid w:val="005E7F03"/>
    <w:rsid w:val="005F01EE"/>
    <w:rsid w:val="005F0B86"/>
    <w:rsid w:val="005F160F"/>
    <w:rsid w:val="005F19DD"/>
    <w:rsid w:val="005F24DC"/>
    <w:rsid w:val="005F305B"/>
    <w:rsid w:val="005F3DB4"/>
    <w:rsid w:val="005F40EA"/>
    <w:rsid w:val="005F4832"/>
    <w:rsid w:val="005F4AD8"/>
    <w:rsid w:val="005F51CA"/>
    <w:rsid w:val="005F5ADA"/>
    <w:rsid w:val="005F5FA5"/>
    <w:rsid w:val="005F6250"/>
    <w:rsid w:val="005F6748"/>
    <w:rsid w:val="005F67F0"/>
    <w:rsid w:val="005F695C"/>
    <w:rsid w:val="005F6D06"/>
    <w:rsid w:val="005F74A8"/>
    <w:rsid w:val="006008DB"/>
    <w:rsid w:val="00600A10"/>
    <w:rsid w:val="00600CBB"/>
    <w:rsid w:val="0060105F"/>
    <w:rsid w:val="00601722"/>
    <w:rsid w:val="00602FE4"/>
    <w:rsid w:val="00603B58"/>
    <w:rsid w:val="006047F6"/>
    <w:rsid w:val="00604E5C"/>
    <w:rsid w:val="00605617"/>
    <w:rsid w:val="006059E8"/>
    <w:rsid w:val="00605A29"/>
    <w:rsid w:val="00605CF2"/>
    <w:rsid w:val="006065F0"/>
    <w:rsid w:val="00607172"/>
    <w:rsid w:val="00607192"/>
    <w:rsid w:val="0061042A"/>
    <w:rsid w:val="00610746"/>
    <w:rsid w:val="00610750"/>
    <w:rsid w:val="006108FD"/>
    <w:rsid w:val="00611B98"/>
    <w:rsid w:val="006131ED"/>
    <w:rsid w:val="00614576"/>
    <w:rsid w:val="00615E8C"/>
    <w:rsid w:val="006161F3"/>
    <w:rsid w:val="006163DF"/>
    <w:rsid w:val="00617A63"/>
    <w:rsid w:val="006206FF"/>
    <w:rsid w:val="00620A71"/>
    <w:rsid w:val="00620F6F"/>
    <w:rsid w:val="00621286"/>
    <w:rsid w:val="006216A9"/>
    <w:rsid w:val="006218C2"/>
    <w:rsid w:val="00622256"/>
    <w:rsid w:val="0062228B"/>
    <w:rsid w:val="0062254C"/>
    <w:rsid w:val="0062298E"/>
    <w:rsid w:val="00622DBF"/>
    <w:rsid w:val="0062350A"/>
    <w:rsid w:val="00623BDC"/>
    <w:rsid w:val="0062440B"/>
    <w:rsid w:val="006254B0"/>
    <w:rsid w:val="0062599F"/>
    <w:rsid w:val="00626A19"/>
    <w:rsid w:val="00626B14"/>
    <w:rsid w:val="00626C73"/>
    <w:rsid w:val="006302F7"/>
    <w:rsid w:val="00631EB7"/>
    <w:rsid w:val="0063254C"/>
    <w:rsid w:val="00632BDC"/>
    <w:rsid w:val="006336D5"/>
    <w:rsid w:val="00633949"/>
    <w:rsid w:val="00633AA5"/>
    <w:rsid w:val="00634281"/>
    <w:rsid w:val="00635200"/>
    <w:rsid w:val="0063522A"/>
    <w:rsid w:val="006352BE"/>
    <w:rsid w:val="006355A5"/>
    <w:rsid w:val="006358BA"/>
    <w:rsid w:val="006362D2"/>
    <w:rsid w:val="00636A7B"/>
    <w:rsid w:val="00637221"/>
    <w:rsid w:val="00641B96"/>
    <w:rsid w:val="00642073"/>
    <w:rsid w:val="00642789"/>
    <w:rsid w:val="0064435F"/>
    <w:rsid w:val="00644E00"/>
    <w:rsid w:val="00644E29"/>
    <w:rsid w:val="00644E88"/>
    <w:rsid w:val="006450D8"/>
    <w:rsid w:val="0064561B"/>
    <w:rsid w:val="00645CCD"/>
    <w:rsid w:val="00646708"/>
    <w:rsid w:val="006469A1"/>
    <w:rsid w:val="00646D5D"/>
    <w:rsid w:val="006473F8"/>
    <w:rsid w:val="0064760E"/>
    <w:rsid w:val="00647D90"/>
    <w:rsid w:val="006504A1"/>
    <w:rsid w:val="00650868"/>
    <w:rsid w:val="006511F1"/>
    <w:rsid w:val="006534E2"/>
    <w:rsid w:val="0065401E"/>
    <w:rsid w:val="0065474C"/>
    <w:rsid w:val="00654825"/>
    <w:rsid w:val="006548B7"/>
    <w:rsid w:val="00654B3B"/>
    <w:rsid w:val="0065586F"/>
    <w:rsid w:val="00656625"/>
    <w:rsid w:val="00656882"/>
    <w:rsid w:val="0065695B"/>
    <w:rsid w:val="00656F2B"/>
    <w:rsid w:val="00657496"/>
    <w:rsid w:val="00657DBD"/>
    <w:rsid w:val="0066149B"/>
    <w:rsid w:val="0066201A"/>
    <w:rsid w:val="00662343"/>
    <w:rsid w:val="00664583"/>
    <w:rsid w:val="0066483B"/>
    <w:rsid w:val="006667B5"/>
    <w:rsid w:val="0067053D"/>
    <w:rsid w:val="0067069C"/>
    <w:rsid w:val="0067102F"/>
    <w:rsid w:val="00671F29"/>
    <w:rsid w:val="0067238B"/>
    <w:rsid w:val="0067272F"/>
    <w:rsid w:val="0067305F"/>
    <w:rsid w:val="00675093"/>
    <w:rsid w:val="006762D5"/>
    <w:rsid w:val="00676F06"/>
    <w:rsid w:val="00677427"/>
    <w:rsid w:val="0067788A"/>
    <w:rsid w:val="00677B1F"/>
    <w:rsid w:val="00680308"/>
    <w:rsid w:val="00680358"/>
    <w:rsid w:val="00680DD0"/>
    <w:rsid w:val="0068429C"/>
    <w:rsid w:val="006852CA"/>
    <w:rsid w:val="00685379"/>
    <w:rsid w:val="00685C46"/>
    <w:rsid w:val="00685F55"/>
    <w:rsid w:val="00686866"/>
    <w:rsid w:val="00686A71"/>
    <w:rsid w:val="00686F7D"/>
    <w:rsid w:val="00687476"/>
    <w:rsid w:val="0069038E"/>
    <w:rsid w:val="00690C2A"/>
    <w:rsid w:val="00690FD6"/>
    <w:rsid w:val="006910BB"/>
    <w:rsid w:val="006919BA"/>
    <w:rsid w:val="00692C95"/>
    <w:rsid w:val="00693076"/>
    <w:rsid w:val="006936F0"/>
    <w:rsid w:val="0069417D"/>
    <w:rsid w:val="00694A63"/>
    <w:rsid w:val="0069603C"/>
    <w:rsid w:val="006962C5"/>
    <w:rsid w:val="00696496"/>
    <w:rsid w:val="00696825"/>
    <w:rsid w:val="00696881"/>
    <w:rsid w:val="006976B8"/>
    <w:rsid w:val="006A0E6F"/>
    <w:rsid w:val="006A2091"/>
    <w:rsid w:val="006A3A0E"/>
    <w:rsid w:val="006A3D2B"/>
    <w:rsid w:val="006A3EB3"/>
    <w:rsid w:val="006A40D8"/>
    <w:rsid w:val="006A40FB"/>
    <w:rsid w:val="006A4315"/>
    <w:rsid w:val="006A46D0"/>
    <w:rsid w:val="006A503E"/>
    <w:rsid w:val="006A59BC"/>
    <w:rsid w:val="006A5C22"/>
    <w:rsid w:val="006A6FDE"/>
    <w:rsid w:val="006A793D"/>
    <w:rsid w:val="006A7DAA"/>
    <w:rsid w:val="006A7F86"/>
    <w:rsid w:val="006B09D5"/>
    <w:rsid w:val="006B2C47"/>
    <w:rsid w:val="006B43D8"/>
    <w:rsid w:val="006B45AA"/>
    <w:rsid w:val="006B492E"/>
    <w:rsid w:val="006B4BA9"/>
    <w:rsid w:val="006B55F6"/>
    <w:rsid w:val="006B6528"/>
    <w:rsid w:val="006B7486"/>
    <w:rsid w:val="006C0178"/>
    <w:rsid w:val="006C05D0"/>
    <w:rsid w:val="006C063A"/>
    <w:rsid w:val="006C0E55"/>
    <w:rsid w:val="006C1FA8"/>
    <w:rsid w:val="006C2C97"/>
    <w:rsid w:val="006C33DD"/>
    <w:rsid w:val="006C41C1"/>
    <w:rsid w:val="006C4219"/>
    <w:rsid w:val="006C4796"/>
    <w:rsid w:val="006C5014"/>
    <w:rsid w:val="006C707A"/>
    <w:rsid w:val="006C7B6C"/>
    <w:rsid w:val="006C7B70"/>
    <w:rsid w:val="006D19B1"/>
    <w:rsid w:val="006D2BF9"/>
    <w:rsid w:val="006D2C0F"/>
    <w:rsid w:val="006D3377"/>
    <w:rsid w:val="006D3E5E"/>
    <w:rsid w:val="006D5362"/>
    <w:rsid w:val="006D5674"/>
    <w:rsid w:val="006D6651"/>
    <w:rsid w:val="006D7BF7"/>
    <w:rsid w:val="006E02DB"/>
    <w:rsid w:val="006E1469"/>
    <w:rsid w:val="006E168B"/>
    <w:rsid w:val="006E178A"/>
    <w:rsid w:val="006E181A"/>
    <w:rsid w:val="006E1A98"/>
    <w:rsid w:val="006E2D44"/>
    <w:rsid w:val="006E2F89"/>
    <w:rsid w:val="006E3A45"/>
    <w:rsid w:val="006E48F2"/>
    <w:rsid w:val="006E5B0C"/>
    <w:rsid w:val="006E6806"/>
    <w:rsid w:val="006E7E74"/>
    <w:rsid w:val="006F1F48"/>
    <w:rsid w:val="006F2730"/>
    <w:rsid w:val="006F388E"/>
    <w:rsid w:val="006F38AD"/>
    <w:rsid w:val="006F38F5"/>
    <w:rsid w:val="006F3B87"/>
    <w:rsid w:val="006F3D22"/>
    <w:rsid w:val="006F3DD4"/>
    <w:rsid w:val="006F53B3"/>
    <w:rsid w:val="006F5A6A"/>
    <w:rsid w:val="006F61C5"/>
    <w:rsid w:val="006F6897"/>
    <w:rsid w:val="006F7BCC"/>
    <w:rsid w:val="007014DA"/>
    <w:rsid w:val="00702747"/>
    <w:rsid w:val="00702926"/>
    <w:rsid w:val="0070405B"/>
    <w:rsid w:val="007043EB"/>
    <w:rsid w:val="00704B80"/>
    <w:rsid w:val="00707A74"/>
    <w:rsid w:val="00710F8E"/>
    <w:rsid w:val="00711E05"/>
    <w:rsid w:val="007123BE"/>
    <w:rsid w:val="00713B33"/>
    <w:rsid w:val="00715B16"/>
    <w:rsid w:val="00715C79"/>
    <w:rsid w:val="00720650"/>
    <w:rsid w:val="007208DD"/>
    <w:rsid w:val="00720A0C"/>
    <w:rsid w:val="00720DB7"/>
    <w:rsid w:val="0072176F"/>
    <w:rsid w:val="007220CF"/>
    <w:rsid w:val="00722AA8"/>
    <w:rsid w:val="00723345"/>
    <w:rsid w:val="007238A2"/>
    <w:rsid w:val="00724942"/>
    <w:rsid w:val="00725A2C"/>
    <w:rsid w:val="00726211"/>
    <w:rsid w:val="00726F92"/>
    <w:rsid w:val="00727195"/>
    <w:rsid w:val="007271BA"/>
    <w:rsid w:val="00727341"/>
    <w:rsid w:val="00727413"/>
    <w:rsid w:val="00731455"/>
    <w:rsid w:val="007318D1"/>
    <w:rsid w:val="00732298"/>
    <w:rsid w:val="007332FE"/>
    <w:rsid w:val="00733A81"/>
    <w:rsid w:val="00733AA3"/>
    <w:rsid w:val="007348E2"/>
    <w:rsid w:val="00734F1A"/>
    <w:rsid w:val="00735177"/>
    <w:rsid w:val="00735FB8"/>
    <w:rsid w:val="00736065"/>
    <w:rsid w:val="00737B0A"/>
    <w:rsid w:val="0074006F"/>
    <w:rsid w:val="00740147"/>
    <w:rsid w:val="00741D75"/>
    <w:rsid w:val="0074264B"/>
    <w:rsid w:val="00742CFE"/>
    <w:rsid w:val="00742D42"/>
    <w:rsid w:val="00742D43"/>
    <w:rsid w:val="00743CCC"/>
    <w:rsid w:val="00745D6B"/>
    <w:rsid w:val="0074621F"/>
    <w:rsid w:val="007463FB"/>
    <w:rsid w:val="00746E28"/>
    <w:rsid w:val="00746E81"/>
    <w:rsid w:val="00747A19"/>
    <w:rsid w:val="007513CD"/>
    <w:rsid w:val="0075182C"/>
    <w:rsid w:val="00751D7F"/>
    <w:rsid w:val="0075302D"/>
    <w:rsid w:val="007537BC"/>
    <w:rsid w:val="00753FE3"/>
    <w:rsid w:val="0075593F"/>
    <w:rsid w:val="0075603B"/>
    <w:rsid w:val="00756665"/>
    <w:rsid w:val="007568BA"/>
    <w:rsid w:val="00757B7E"/>
    <w:rsid w:val="00761881"/>
    <w:rsid w:val="0076196C"/>
    <w:rsid w:val="00761F21"/>
    <w:rsid w:val="00762BCB"/>
    <w:rsid w:val="00763833"/>
    <w:rsid w:val="00763C98"/>
    <w:rsid w:val="007652BB"/>
    <w:rsid w:val="00766B1A"/>
    <w:rsid w:val="00766DFE"/>
    <w:rsid w:val="007677F8"/>
    <w:rsid w:val="0077003A"/>
    <w:rsid w:val="007712F9"/>
    <w:rsid w:val="0077239B"/>
    <w:rsid w:val="00773360"/>
    <w:rsid w:val="0077536C"/>
    <w:rsid w:val="00775B28"/>
    <w:rsid w:val="0077621A"/>
    <w:rsid w:val="00776AE6"/>
    <w:rsid w:val="007773AA"/>
    <w:rsid w:val="007777A8"/>
    <w:rsid w:val="0078070F"/>
    <w:rsid w:val="0078119B"/>
    <w:rsid w:val="00781C4B"/>
    <w:rsid w:val="0078235E"/>
    <w:rsid w:val="00783B46"/>
    <w:rsid w:val="00784D4D"/>
    <w:rsid w:val="00786A15"/>
    <w:rsid w:val="007870FF"/>
    <w:rsid w:val="007871F2"/>
    <w:rsid w:val="007909B3"/>
    <w:rsid w:val="007912D7"/>
    <w:rsid w:val="007914E4"/>
    <w:rsid w:val="007914F3"/>
    <w:rsid w:val="007926D8"/>
    <w:rsid w:val="00792AA3"/>
    <w:rsid w:val="00792D44"/>
    <w:rsid w:val="00793DAD"/>
    <w:rsid w:val="0079411F"/>
    <w:rsid w:val="00794BC4"/>
    <w:rsid w:val="00794F1E"/>
    <w:rsid w:val="00795C50"/>
    <w:rsid w:val="007A03B8"/>
    <w:rsid w:val="007A098E"/>
    <w:rsid w:val="007A0C63"/>
    <w:rsid w:val="007A0D32"/>
    <w:rsid w:val="007A0E79"/>
    <w:rsid w:val="007A0EBC"/>
    <w:rsid w:val="007A113D"/>
    <w:rsid w:val="007A1996"/>
    <w:rsid w:val="007A5765"/>
    <w:rsid w:val="007A5B89"/>
    <w:rsid w:val="007B104E"/>
    <w:rsid w:val="007B1175"/>
    <w:rsid w:val="007B16F9"/>
    <w:rsid w:val="007B1D91"/>
    <w:rsid w:val="007B26B8"/>
    <w:rsid w:val="007B3BCE"/>
    <w:rsid w:val="007B4D5D"/>
    <w:rsid w:val="007B56C9"/>
    <w:rsid w:val="007B6C26"/>
    <w:rsid w:val="007C0795"/>
    <w:rsid w:val="007C0F53"/>
    <w:rsid w:val="007C14AD"/>
    <w:rsid w:val="007C1532"/>
    <w:rsid w:val="007C20CD"/>
    <w:rsid w:val="007C25E0"/>
    <w:rsid w:val="007C2B47"/>
    <w:rsid w:val="007C2E26"/>
    <w:rsid w:val="007C3484"/>
    <w:rsid w:val="007C4FDA"/>
    <w:rsid w:val="007C51C0"/>
    <w:rsid w:val="007C6130"/>
    <w:rsid w:val="007C64D4"/>
    <w:rsid w:val="007C6B76"/>
    <w:rsid w:val="007C6C61"/>
    <w:rsid w:val="007C6EC2"/>
    <w:rsid w:val="007C7E8A"/>
    <w:rsid w:val="007D08B8"/>
    <w:rsid w:val="007D2EF4"/>
    <w:rsid w:val="007D315F"/>
    <w:rsid w:val="007D35CB"/>
    <w:rsid w:val="007D3C15"/>
    <w:rsid w:val="007D4077"/>
    <w:rsid w:val="007D42AE"/>
    <w:rsid w:val="007D4D44"/>
    <w:rsid w:val="007D50FF"/>
    <w:rsid w:val="007D5727"/>
    <w:rsid w:val="007D5D74"/>
    <w:rsid w:val="007D6B5D"/>
    <w:rsid w:val="007E0113"/>
    <w:rsid w:val="007E0717"/>
    <w:rsid w:val="007E0AC3"/>
    <w:rsid w:val="007E0B2D"/>
    <w:rsid w:val="007E19BC"/>
    <w:rsid w:val="007E204F"/>
    <w:rsid w:val="007E21DF"/>
    <w:rsid w:val="007E43A0"/>
    <w:rsid w:val="007E460B"/>
    <w:rsid w:val="007E4EF3"/>
    <w:rsid w:val="007E5479"/>
    <w:rsid w:val="007E58AD"/>
    <w:rsid w:val="007E59EA"/>
    <w:rsid w:val="007E7C08"/>
    <w:rsid w:val="007F1AD6"/>
    <w:rsid w:val="007F1FFE"/>
    <w:rsid w:val="007F2243"/>
    <w:rsid w:val="007F2366"/>
    <w:rsid w:val="007F2FE7"/>
    <w:rsid w:val="007F4805"/>
    <w:rsid w:val="007F5513"/>
    <w:rsid w:val="007F6EC7"/>
    <w:rsid w:val="007F73C5"/>
    <w:rsid w:val="007F75A8"/>
    <w:rsid w:val="007F7DD3"/>
    <w:rsid w:val="0080093F"/>
    <w:rsid w:val="00800C81"/>
    <w:rsid w:val="00802E53"/>
    <w:rsid w:val="00802FC5"/>
    <w:rsid w:val="0080350B"/>
    <w:rsid w:val="00804C9E"/>
    <w:rsid w:val="00804FAA"/>
    <w:rsid w:val="00805A94"/>
    <w:rsid w:val="00805DAD"/>
    <w:rsid w:val="00806EFB"/>
    <w:rsid w:val="0081078F"/>
    <w:rsid w:val="00812DD4"/>
    <w:rsid w:val="00812E33"/>
    <w:rsid w:val="008138C1"/>
    <w:rsid w:val="00814F17"/>
    <w:rsid w:val="00815A1B"/>
    <w:rsid w:val="00815DAF"/>
    <w:rsid w:val="00816B48"/>
    <w:rsid w:val="00816C84"/>
    <w:rsid w:val="00817339"/>
    <w:rsid w:val="00817D91"/>
    <w:rsid w:val="008204A2"/>
    <w:rsid w:val="008208CB"/>
    <w:rsid w:val="00820B60"/>
    <w:rsid w:val="00820F71"/>
    <w:rsid w:val="00821344"/>
    <w:rsid w:val="00822070"/>
    <w:rsid w:val="00822142"/>
    <w:rsid w:val="00822144"/>
    <w:rsid w:val="00822620"/>
    <w:rsid w:val="00822EA3"/>
    <w:rsid w:val="008239B4"/>
    <w:rsid w:val="0082437A"/>
    <w:rsid w:val="008244C9"/>
    <w:rsid w:val="008251EF"/>
    <w:rsid w:val="00826B59"/>
    <w:rsid w:val="008277C0"/>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6DA2"/>
    <w:rsid w:val="008373CF"/>
    <w:rsid w:val="008377E3"/>
    <w:rsid w:val="008378E7"/>
    <w:rsid w:val="0084052F"/>
    <w:rsid w:val="00840654"/>
    <w:rsid w:val="00840667"/>
    <w:rsid w:val="008411AC"/>
    <w:rsid w:val="00842839"/>
    <w:rsid w:val="008428E1"/>
    <w:rsid w:val="00842B0F"/>
    <w:rsid w:val="00843501"/>
    <w:rsid w:val="00843EA2"/>
    <w:rsid w:val="00844019"/>
    <w:rsid w:val="00847629"/>
    <w:rsid w:val="00850566"/>
    <w:rsid w:val="00850BB3"/>
    <w:rsid w:val="00851D68"/>
    <w:rsid w:val="00852917"/>
    <w:rsid w:val="00852B3C"/>
    <w:rsid w:val="008532E6"/>
    <w:rsid w:val="00854920"/>
    <w:rsid w:val="008556AB"/>
    <w:rsid w:val="00856085"/>
    <w:rsid w:val="00856D6F"/>
    <w:rsid w:val="0085795D"/>
    <w:rsid w:val="00857DC4"/>
    <w:rsid w:val="00860B5B"/>
    <w:rsid w:val="00861A70"/>
    <w:rsid w:val="00864AE3"/>
    <w:rsid w:val="00865DAE"/>
    <w:rsid w:val="008663BA"/>
    <w:rsid w:val="00866406"/>
    <w:rsid w:val="008665E3"/>
    <w:rsid w:val="00866BE2"/>
    <w:rsid w:val="0086745D"/>
    <w:rsid w:val="00867FF5"/>
    <w:rsid w:val="0087144A"/>
    <w:rsid w:val="00871571"/>
    <w:rsid w:val="00872777"/>
    <w:rsid w:val="008733D7"/>
    <w:rsid w:val="008739D8"/>
    <w:rsid w:val="00874DF4"/>
    <w:rsid w:val="00875517"/>
    <w:rsid w:val="00875B51"/>
    <w:rsid w:val="0087614B"/>
    <w:rsid w:val="008776B0"/>
    <w:rsid w:val="00880002"/>
    <w:rsid w:val="0088012D"/>
    <w:rsid w:val="008810C5"/>
    <w:rsid w:val="00881C47"/>
    <w:rsid w:val="008820C7"/>
    <w:rsid w:val="008835F9"/>
    <w:rsid w:val="00883FD4"/>
    <w:rsid w:val="00884237"/>
    <w:rsid w:val="00885111"/>
    <w:rsid w:val="00887542"/>
    <w:rsid w:val="00887583"/>
    <w:rsid w:val="00890522"/>
    <w:rsid w:val="00891445"/>
    <w:rsid w:val="00892392"/>
    <w:rsid w:val="00892AC4"/>
    <w:rsid w:val="00895572"/>
    <w:rsid w:val="00895CFA"/>
    <w:rsid w:val="00895F52"/>
    <w:rsid w:val="00896113"/>
    <w:rsid w:val="00897183"/>
    <w:rsid w:val="008975EB"/>
    <w:rsid w:val="008A0345"/>
    <w:rsid w:val="008A0C8A"/>
    <w:rsid w:val="008A1988"/>
    <w:rsid w:val="008A20F6"/>
    <w:rsid w:val="008A337C"/>
    <w:rsid w:val="008A4547"/>
    <w:rsid w:val="008A4837"/>
    <w:rsid w:val="008A54D3"/>
    <w:rsid w:val="008A5AFD"/>
    <w:rsid w:val="008A65A8"/>
    <w:rsid w:val="008B0B84"/>
    <w:rsid w:val="008B1A47"/>
    <w:rsid w:val="008B1E4F"/>
    <w:rsid w:val="008B27A2"/>
    <w:rsid w:val="008B290E"/>
    <w:rsid w:val="008B3092"/>
    <w:rsid w:val="008B3241"/>
    <w:rsid w:val="008B33AC"/>
    <w:rsid w:val="008B34BB"/>
    <w:rsid w:val="008B3EAD"/>
    <w:rsid w:val="008B4249"/>
    <w:rsid w:val="008B44B8"/>
    <w:rsid w:val="008B47B4"/>
    <w:rsid w:val="008B5396"/>
    <w:rsid w:val="008B685C"/>
    <w:rsid w:val="008B744C"/>
    <w:rsid w:val="008B7BB7"/>
    <w:rsid w:val="008C1481"/>
    <w:rsid w:val="008C1AFE"/>
    <w:rsid w:val="008C2140"/>
    <w:rsid w:val="008C24A2"/>
    <w:rsid w:val="008C2FB3"/>
    <w:rsid w:val="008C308F"/>
    <w:rsid w:val="008C3BCE"/>
    <w:rsid w:val="008C489E"/>
    <w:rsid w:val="008C4913"/>
    <w:rsid w:val="008C51FA"/>
    <w:rsid w:val="008C527E"/>
    <w:rsid w:val="008C5478"/>
    <w:rsid w:val="008C57E5"/>
    <w:rsid w:val="008C5AD6"/>
    <w:rsid w:val="008C5D4E"/>
    <w:rsid w:val="008C640A"/>
    <w:rsid w:val="008C699F"/>
    <w:rsid w:val="008C6AF2"/>
    <w:rsid w:val="008C6D27"/>
    <w:rsid w:val="008C7A4B"/>
    <w:rsid w:val="008D0A4D"/>
    <w:rsid w:val="008D0B77"/>
    <w:rsid w:val="008D0C05"/>
    <w:rsid w:val="008D0E81"/>
    <w:rsid w:val="008D10DC"/>
    <w:rsid w:val="008D246D"/>
    <w:rsid w:val="008D3179"/>
    <w:rsid w:val="008D44BB"/>
    <w:rsid w:val="008D6441"/>
    <w:rsid w:val="008D71CE"/>
    <w:rsid w:val="008D7D56"/>
    <w:rsid w:val="008E0B13"/>
    <w:rsid w:val="008E0C7F"/>
    <w:rsid w:val="008E0E94"/>
    <w:rsid w:val="008E1382"/>
    <w:rsid w:val="008E1ADB"/>
    <w:rsid w:val="008E1D10"/>
    <w:rsid w:val="008E3B6C"/>
    <w:rsid w:val="008E4011"/>
    <w:rsid w:val="008E444B"/>
    <w:rsid w:val="008E479D"/>
    <w:rsid w:val="008E5807"/>
    <w:rsid w:val="008E7176"/>
    <w:rsid w:val="008F039B"/>
    <w:rsid w:val="008F1B66"/>
    <w:rsid w:val="008F1C67"/>
    <w:rsid w:val="008F1E4F"/>
    <w:rsid w:val="008F238D"/>
    <w:rsid w:val="008F3288"/>
    <w:rsid w:val="008F6B66"/>
    <w:rsid w:val="008F6C6A"/>
    <w:rsid w:val="008F72B0"/>
    <w:rsid w:val="008F798C"/>
    <w:rsid w:val="00900DA2"/>
    <w:rsid w:val="00903AAC"/>
    <w:rsid w:val="00905A7F"/>
    <w:rsid w:val="009060FA"/>
    <w:rsid w:val="00907C35"/>
    <w:rsid w:val="00907CEA"/>
    <w:rsid w:val="00910DA1"/>
    <w:rsid w:val="00910F8F"/>
    <w:rsid w:val="0091118D"/>
    <w:rsid w:val="0091280F"/>
    <w:rsid w:val="00912C1A"/>
    <w:rsid w:val="00912C30"/>
    <w:rsid w:val="009136AA"/>
    <w:rsid w:val="0091379C"/>
    <w:rsid w:val="00913A82"/>
    <w:rsid w:val="00913CB3"/>
    <w:rsid w:val="00915164"/>
    <w:rsid w:val="009156EA"/>
    <w:rsid w:val="00915902"/>
    <w:rsid w:val="009160BD"/>
    <w:rsid w:val="00916829"/>
    <w:rsid w:val="00917AB8"/>
    <w:rsid w:val="00917D91"/>
    <w:rsid w:val="0092168F"/>
    <w:rsid w:val="00921D22"/>
    <w:rsid w:val="00921F21"/>
    <w:rsid w:val="009225A7"/>
    <w:rsid w:val="00922F08"/>
    <w:rsid w:val="0092372A"/>
    <w:rsid w:val="00923AF1"/>
    <w:rsid w:val="00923FBC"/>
    <w:rsid w:val="009251B3"/>
    <w:rsid w:val="0092528F"/>
    <w:rsid w:val="009255E9"/>
    <w:rsid w:val="00925708"/>
    <w:rsid w:val="00925FC8"/>
    <w:rsid w:val="00926E2E"/>
    <w:rsid w:val="00927FEB"/>
    <w:rsid w:val="009305CF"/>
    <w:rsid w:val="009326F9"/>
    <w:rsid w:val="00933947"/>
    <w:rsid w:val="009339D3"/>
    <w:rsid w:val="00934B2A"/>
    <w:rsid w:val="00935A3B"/>
    <w:rsid w:val="00935C3E"/>
    <w:rsid w:val="009362E0"/>
    <w:rsid w:val="00936D66"/>
    <w:rsid w:val="00937393"/>
    <w:rsid w:val="0094091B"/>
    <w:rsid w:val="00941B51"/>
    <w:rsid w:val="00941E6C"/>
    <w:rsid w:val="00943FCE"/>
    <w:rsid w:val="00944591"/>
    <w:rsid w:val="00944CAA"/>
    <w:rsid w:val="00944E6A"/>
    <w:rsid w:val="009461D2"/>
    <w:rsid w:val="00947699"/>
    <w:rsid w:val="00947DE9"/>
    <w:rsid w:val="00950AC5"/>
    <w:rsid w:val="00951CE8"/>
    <w:rsid w:val="00952762"/>
    <w:rsid w:val="00952C3D"/>
    <w:rsid w:val="00953250"/>
    <w:rsid w:val="0095350F"/>
    <w:rsid w:val="00953565"/>
    <w:rsid w:val="009537D6"/>
    <w:rsid w:val="00954C90"/>
    <w:rsid w:val="009552BB"/>
    <w:rsid w:val="00956C4E"/>
    <w:rsid w:val="009616AD"/>
    <w:rsid w:val="009622B2"/>
    <w:rsid w:val="00962886"/>
    <w:rsid w:val="009660F8"/>
    <w:rsid w:val="0096748B"/>
    <w:rsid w:val="00967966"/>
    <w:rsid w:val="00967BF7"/>
    <w:rsid w:val="00970565"/>
    <w:rsid w:val="0097096E"/>
    <w:rsid w:val="00970D55"/>
    <w:rsid w:val="0097191B"/>
    <w:rsid w:val="009723A1"/>
    <w:rsid w:val="009723DF"/>
    <w:rsid w:val="00972AC6"/>
    <w:rsid w:val="00973548"/>
    <w:rsid w:val="00973614"/>
    <w:rsid w:val="00974AAF"/>
    <w:rsid w:val="009751B3"/>
    <w:rsid w:val="009754F8"/>
    <w:rsid w:val="009765DB"/>
    <w:rsid w:val="0097724C"/>
    <w:rsid w:val="0097796C"/>
    <w:rsid w:val="00977E8F"/>
    <w:rsid w:val="00980866"/>
    <w:rsid w:val="00980D24"/>
    <w:rsid w:val="00980F79"/>
    <w:rsid w:val="00981746"/>
    <w:rsid w:val="00982327"/>
    <w:rsid w:val="009823F7"/>
    <w:rsid w:val="009824DF"/>
    <w:rsid w:val="00982BCE"/>
    <w:rsid w:val="00983041"/>
    <w:rsid w:val="009838A0"/>
    <w:rsid w:val="0098405A"/>
    <w:rsid w:val="0098444E"/>
    <w:rsid w:val="00986F9F"/>
    <w:rsid w:val="00987980"/>
    <w:rsid w:val="00987BED"/>
    <w:rsid w:val="00991637"/>
    <w:rsid w:val="00991859"/>
    <w:rsid w:val="00991A93"/>
    <w:rsid w:val="009929D7"/>
    <w:rsid w:val="0099365B"/>
    <w:rsid w:val="009942FC"/>
    <w:rsid w:val="0099546E"/>
    <w:rsid w:val="009964D4"/>
    <w:rsid w:val="009A0E5E"/>
    <w:rsid w:val="009A19BE"/>
    <w:rsid w:val="009A2C5C"/>
    <w:rsid w:val="009A2E6A"/>
    <w:rsid w:val="009A3BBA"/>
    <w:rsid w:val="009A3C75"/>
    <w:rsid w:val="009A517C"/>
    <w:rsid w:val="009A5B0D"/>
    <w:rsid w:val="009A5B6B"/>
    <w:rsid w:val="009A61DE"/>
    <w:rsid w:val="009A65FE"/>
    <w:rsid w:val="009A73D0"/>
    <w:rsid w:val="009B0544"/>
    <w:rsid w:val="009B09CD"/>
    <w:rsid w:val="009B0E87"/>
    <w:rsid w:val="009B1083"/>
    <w:rsid w:val="009B1F45"/>
    <w:rsid w:val="009B21D7"/>
    <w:rsid w:val="009B228B"/>
    <w:rsid w:val="009B2383"/>
    <w:rsid w:val="009B2605"/>
    <w:rsid w:val="009B2B88"/>
    <w:rsid w:val="009B2ECD"/>
    <w:rsid w:val="009B3246"/>
    <w:rsid w:val="009B4356"/>
    <w:rsid w:val="009B4963"/>
    <w:rsid w:val="009B4C02"/>
    <w:rsid w:val="009B52EA"/>
    <w:rsid w:val="009B57C9"/>
    <w:rsid w:val="009B7F79"/>
    <w:rsid w:val="009C0275"/>
    <w:rsid w:val="009C162A"/>
    <w:rsid w:val="009C166F"/>
    <w:rsid w:val="009C274E"/>
    <w:rsid w:val="009C30AA"/>
    <w:rsid w:val="009C4147"/>
    <w:rsid w:val="009C43D1"/>
    <w:rsid w:val="009C59A6"/>
    <w:rsid w:val="009C6A52"/>
    <w:rsid w:val="009C74BB"/>
    <w:rsid w:val="009C7DBC"/>
    <w:rsid w:val="009D0AB2"/>
    <w:rsid w:val="009D1319"/>
    <w:rsid w:val="009D18D8"/>
    <w:rsid w:val="009D1971"/>
    <w:rsid w:val="009D2C87"/>
    <w:rsid w:val="009D3043"/>
    <w:rsid w:val="009D3276"/>
    <w:rsid w:val="009D444C"/>
    <w:rsid w:val="009D4525"/>
    <w:rsid w:val="009D5ED0"/>
    <w:rsid w:val="009D632D"/>
    <w:rsid w:val="009D6A1F"/>
    <w:rsid w:val="009D6DAE"/>
    <w:rsid w:val="009D6E6E"/>
    <w:rsid w:val="009D6FAF"/>
    <w:rsid w:val="009D7715"/>
    <w:rsid w:val="009E1533"/>
    <w:rsid w:val="009E2094"/>
    <w:rsid w:val="009E2496"/>
    <w:rsid w:val="009E2785"/>
    <w:rsid w:val="009E65D1"/>
    <w:rsid w:val="009E7441"/>
    <w:rsid w:val="009F08F6"/>
    <w:rsid w:val="009F0972"/>
    <w:rsid w:val="009F0DFD"/>
    <w:rsid w:val="009F1C6B"/>
    <w:rsid w:val="009F1D1D"/>
    <w:rsid w:val="009F1D97"/>
    <w:rsid w:val="009F3976"/>
    <w:rsid w:val="009F3C6B"/>
    <w:rsid w:val="009F3F07"/>
    <w:rsid w:val="009F4ACC"/>
    <w:rsid w:val="009F51D7"/>
    <w:rsid w:val="009F5AC2"/>
    <w:rsid w:val="009F7A84"/>
    <w:rsid w:val="00A0023F"/>
    <w:rsid w:val="00A002E3"/>
    <w:rsid w:val="00A00483"/>
    <w:rsid w:val="00A00796"/>
    <w:rsid w:val="00A00EE5"/>
    <w:rsid w:val="00A019E3"/>
    <w:rsid w:val="00A01D86"/>
    <w:rsid w:val="00A03D78"/>
    <w:rsid w:val="00A04397"/>
    <w:rsid w:val="00A049E2"/>
    <w:rsid w:val="00A04DC3"/>
    <w:rsid w:val="00A04F85"/>
    <w:rsid w:val="00A05323"/>
    <w:rsid w:val="00A059B9"/>
    <w:rsid w:val="00A059EB"/>
    <w:rsid w:val="00A0610A"/>
    <w:rsid w:val="00A1014B"/>
    <w:rsid w:val="00A10EFA"/>
    <w:rsid w:val="00A11029"/>
    <w:rsid w:val="00A11A67"/>
    <w:rsid w:val="00A11EF5"/>
    <w:rsid w:val="00A1344B"/>
    <w:rsid w:val="00A14259"/>
    <w:rsid w:val="00A14761"/>
    <w:rsid w:val="00A15A33"/>
    <w:rsid w:val="00A15E41"/>
    <w:rsid w:val="00A16D22"/>
    <w:rsid w:val="00A2125D"/>
    <w:rsid w:val="00A219E7"/>
    <w:rsid w:val="00A22B5F"/>
    <w:rsid w:val="00A2417A"/>
    <w:rsid w:val="00A269C2"/>
    <w:rsid w:val="00A26CD5"/>
    <w:rsid w:val="00A26D8D"/>
    <w:rsid w:val="00A271F7"/>
    <w:rsid w:val="00A27AE8"/>
    <w:rsid w:val="00A3053B"/>
    <w:rsid w:val="00A31153"/>
    <w:rsid w:val="00A31433"/>
    <w:rsid w:val="00A318FE"/>
    <w:rsid w:val="00A3222F"/>
    <w:rsid w:val="00A3385F"/>
    <w:rsid w:val="00A3387A"/>
    <w:rsid w:val="00A338E9"/>
    <w:rsid w:val="00A33AE4"/>
    <w:rsid w:val="00A35180"/>
    <w:rsid w:val="00A35AB0"/>
    <w:rsid w:val="00A40884"/>
    <w:rsid w:val="00A419BC"/>
    <w:rsid w:val="00A429DD"/>
    <w:rsid w:val="00A42A87"/>
    <w:rsid w:val="00A42C28"/>
    <w:rsid w:val="00A4325D"/>
    <w:rsid w:val="00A433A2"/>
    <w:rsid w:val="00A436A9"/>
    <w:rsid w:val="00A43B6B"/>
    <w:rsid w:val="00A43EA8"/>
    <w:rsid w:val="00A44623"/>
    <w:rsid w:val="00A44A11"/>
    <w:rsid w:val="00A45C7E"/>
    <w:rsid w:val="00A467AC"/>
    <w:rsid w:val="00A4739B"/>
    <w:rsid w:val="00A477E6"/>
    <w:rsid w:val="00A47C1B"/>
    <w:rsid w:val="00A5108D"/>
    <w:rsid w:val="00A51C7E"/>
    <w:rsid w:val="00A52E0E"/>
    <w:rsid w:val="00A53098"/>
    <w:rsid w:val="00A5337D"/>
    <w:rsid w:val="00A5374C"/>
    <w:rsid w:val="00A54F34"/>
    <w:rsid w:val="00A5595C"/>
    <w:rsid w:val="00A55F26"/>
    <w:rsid w:val="00A56181"/>
    <w:rsid w:val="00A5703D"/>
    <w:rsid w:val="00A57ACF"/>
    <w:rsid w:val="00A57CE8"/>
    <w:rsid w:val="00A61754"/>
    <w:rsid w:val="00A61857"/>
    <w:rsid w:val="00A62181"/>
    <w:rsid w:val="00A62B8A"/>
    <w:rsid w:val="00A63206"/>
    <w:rsid w:val="00A63F76"/>
    <w:rsid w:val="00A64909"/>
    <w:rsid w:val="00A65EAA"/>
    <w:rsid w:val="00A663F5"/>
    <w:rsid w:val="00A66CBC"/>
    <w:rsid w:val="00A6770A"/>
    <w:rsid w:val="00A70990"/>
    <w:rsid w:val="00A717AE"/>
    <w:rsid w:val="00A73243"/>
    <w:rsid w:val="00A73E79"/>
    <w:rsid w:val="00A76499"/>
    <w:rsid w:val="00A7741C"/>
    <w:rsid w:val="00A7772C"/>
    <w:rsid w:val="00A77C8F"/>
    <w:rsid w:val="00A807A5"/>
    <w:rsid w:val="00A80E2F"/>
    <w:rsid w:val="00A81ABA"/>
    <w:rsid w:val="00A828BF"/>
    <w:rsid w:val="00A828F3"/>
    <w:rsid w:val="00A82B93"/>
    <w:rsid w:val="00A840D7"/>
    <w:rsid w:val="00A844CE"/>
    <w:rsid w:val="00A85B6E"/>
    <w:rsid w:val="00A8749A"/>
    <w:rsid w:val="00A87678"/>
    <w:rsid w:val="00A90385"/>
    <w:rsid w:val="00A908E6"/>
    <w:rsid w:val="00A91958"/>
    <w:rsid w:val="00A91EAA"/>
    <w:rsid w:val="00A92263"/>
    <w:rsid w:val="00A9264B"/>
    <w:rsid w:val="00A93C49"/>
    <w:rsid w:val="00A944A0"/>
    <w:rsid w:val="00A94701"/>
    <w:rsid w:val="00A948FF"/>
    <w:rsid w:val="00A96B1F"/>
    <w:rsid w:val="00A96DCC"/>
    <w:rsid w:val="00A96F20"/>
    <w:rsid w:val="00AA188F"/>
    <w:rsid w:val="00AA3C3D"/>
    <w:rsid w:val="00AA44D2"/>
    <w:rsid w:val="00AA4A78"/>
    <w:rsid w:val="00AA5E72"/>
    <w:rsid w:val="00AA615F"/>
    <w:rsid w:val="00AA63A9"/>
    <w:rsid w:val="00AA6F19"/>
    <w:rsid w:val="00AA7A47"/>
    <w:rsid w:val="00AA7E07"/>
    <w:rsid w:val="00AB120D"/>
    <w:rsid w:val="00AB17F6"/>
    <w:rsid w:val="00AB21BB"/>
    <w:rsid w:val="00AB2979"/>
    <w:rsid w:val="00AB2B6E"/>
    <w:rsid w:val="00AB7179"/>
    <w:rsid w:val="00AC0D9B"/>
    <w:rsid w:val="00AC0F4A"/>
    <w:rsid w:val="00AC277E"/>
    <w:rsid w:val="00AC29F2"/>
    <w:rsid w:val="00AC2A5D"/>
    <w:rsid w:val="00AC2E30"/>
    <w:rsid w:val="00AC2EDB"/>
    <w:rsid w:val="00AC5741"/>
    <w:rsid w:val="00AC605E"/>
    <w:rsid w:val="00AC76C6"/>
    <w:rsid w:val="00AC7C87"/>
    <w:rsid w:val="00AD014A"/>
    <w:rsid w:val="00AD060E"/>
    <w:rsid w:val="00AD1008"/>
    <w:rsid w:val="00AD1BF6"/>
    <w:rsid w:val="00AD268D"/>
    <w:rsid w:val="00AD2DFC"/>
    <w:rsid w:val="00AD3749"/>
    <w:rsid w:val="00AD3EA0"/>
    <w:rsid w:val="00AD6608"/>
    <w:rsid w:val="00AD6723"/>
    <w:rsid w:val="00AD6AE6"/>
    <w:rsid w:val="00AD7CDA"/>
    <w:rsid w:val="00AD7E54"/>
    <w:rsid w:val="00AE1C13"/>
    <w:rsid w:val="00AE1C2E"/>
    <w:rsid w:val="00AE2CC7"/>
    <w:rsid w:val="00AE3168"/>
    <w:rsid w:val="00AE31F7"/>
    <w:rsid w:val="00AE3227"/>
    <w:rsid w:val="00AE32DE"/>
    <w:rsid w:val="00AE5002"/>
    <w:rsid w:val="00AE528B"/>
    <w:rsid w:val="00AE6848"/>
    <w:rsid w:val="00AE6B07"/>
    <w:rsid w:val="00AE7AE3"/>
    <w:rsid w:val="00AF17A8"/>
    <w:rsid w:val="00AF2103"/>
    <w:rsid w:val="00AF2A8B"/>
    <w:rsid w:val="00AF430E"/>
    <w:rsid w:val="00AF44DB"/>
    <w:rsid w:val="00AF490F"/>
    <w:rsid w:val="00AF506D"/>
    <w:rsid w:val="00AF55BC"/>
    <w:rsid w:val="00AF7225"/>
    <w:rsid w:val="00AF744D"/>
    <w:rsid w:val="00B0051A"/>
    <w:rsid w:val="00B00A59"/>
    <w:rsid w:val="00B0185C"/>
    <w:rsid w:val="00B02469"/>
    <w:rsid w:val="00B0253D"/>
    <w:rsid w:val="00B02E51"/>
    <w:rsid w:val="00B034CE"/>
    <w:rsid w:val="00B03AD8"/>
    <w:rsid w:val="00B03D11"/>
    <w:rsid w:val="00B03DB7"/>
    <w:rsid w:val="00B04957"/>
    <w:rsid w:val="00B04CB8"/>
    <w:rsid w:val="00B0576C"/>
    <w:rsid w:val="00B05E53"/>
    <w:rsid w:val="00B0618B"/>
    <w:rsid w:val="00B06806"/>
    <w:rsid w:val="00B07998"/>
    <w:rsid w:val="00B07C45"/>
    <w:rsid w:val="00B07D04"/>
    <w:rsid w:val="00B07E22"/>
    <w:rsid w:val="00B07EA4"/>
    <w:rsid w:val="00B1036A"/>
    <w:rsid w:val="00B11981"/>
    <w:rsid w:val="00B12037"/>
    <w:rsid w:val="00B13826"/>
    <w:rsid w:val="00B13C93"/>
    <w:rsid w:val="00B13D25"/>
    <w:rsid w:val="00B14031"/>
    <w:rsid w:val="00B14841"/>
    <w:rsid w:val="00B1529A"/>
    <w:rsid w:val="00B16515"/>
    <w:rsid w:val="00B168AE"/>
    <w:rsid w:val="00B16A61"/>
    <w:rsid w:val="00B170D8"/>
    <w:rsid w:val="00B17792"/>
    <w:rsid w:val="00B17E71"/>
    <w:rsid w:val="00B214A3"/>
    <w:rsid w:val="00B223C1"/>
    <w:rsid w:val="00B2361F"/>
    <w:rsid w:val="00B2458F"/>
    <w:rsid w:val="00B256CC"/>
    <w:rsid w:val="00B26484"/>
    <w:rsid w:val="00B26FDC"/>
    <w:rsid w:val="00B271AB"/>
    <w:rsid w:val="00B302B6"/>
    <w:rsid w:val="00B302FC"/>
    <w:rsid w:val="00B30314"/>
    <w:rsid w:val="00B3156C"/>
    <w:rsid w:val="00B33709"/>
    <w:rsid w:val="00B33CC8"/>
    <w:rsid w:val="00B34499"/>
    <w:rsid w:val="00B34D6D"/>
    <w:rsid w:val="00B3606C"/>
    <w:rsid w:val="00B36486"/>
    <w:rsid w:val="00B36E5B"/>
    <w:rsid w:val="00B3753B"/>
    <w:rsid w:val="00B4091B"/>
    <w:rsid w:val="00B40B6F"/>
    <w:rsid w:val="00B40D7F"/>
    <w:rsid w:val="00B4445F"/>
    <w:rsid w:val="00B447D8"/>
    <w:rsid w:val="00B44818"/>
    <w:rsid w:val="00B44FAF"/>
    <w:rsid w:val="00B44FF4"/>
    <w:rsid w:val="00B45A5E"/>
    <w:rsid w:val="00B46A00"/>
    <w:rsid w:val="00B46A64"/>
    <w:rsid w:val="00B5097C"/>
    <w:rsid w:val="00B50F22"/>
    <w:rsid w:val="00B51194"/>
    <w:rsid w:val="00B511B8"/>
    <w:rsid w:val="00B52374"/>
    <w:rsid w:val="00B52DC0"/>
    <w:rsid w:val="00B53177"/>
    <w:rsid w:val="00B5325D"/>
    <w:rsid w:val="00B53E66"/>
    <w:rsid w:val="00B5499F"/>
    <w:rsid w:val="00B54B3D"/>
    <w:rsid w:val="00B54BCB"/>
    <w:rsid w:val="00B56186"/>
    <w:rsid w:val="00B56B13"/>
    <w:rsid w:val="00B56B5A"/>
    <w:rsid w:val="00B56BA2"/>
    <w:rsid w:val="00B5745F"/>
    <w:rsid w:val="00B57494"/>
    <w:rsid w:val="00B60B13"/>
    <w:rsid w:val="00B60DD2"/>
    <w:rsid w:val="00B60FDA"/>
    <w:rsid w:val="00B61635"/>
    <w:rsid w:val="00B6166F"/>
    <w:rsid w:val="00B63F1C"/>
    <w:rsid w:val="00B65D92"/>
    <w:rsid w:val="00B66102"/>
    <w:rsid w:val="00B667B2"/>
    <w:rsid w:val="00B670B7"/>
    <w:rsid w:val="00B67797"/>
    <w:rsid w:val="00B7006B"/>
    <w:rsid w:val="00B720E1"/>
    <w:rsid w:val="00B722B7"/>
    <w:rsid w:val="00B727A1"/>
    <w:rsid w:val="00B738A8"/>
    <w:rsid w:val="00B73C63"/>
    <w:rsid w:val="00B74E3D"/>
    <w:rsid w:val="00B753D1"/>
    <w:rsid w:val="00B75DEB"/>
    <w:rsid w:val="00B77BB8"/>
    <w:rsid w:val="00B77BCF"/>
    <w:rsid w:val="00B8001F"/>
    <w:rsid w:val="00B80530"/>
    <w:rsid w:val="00B8111A"/>
    <w:rsid w:val="00B817FB"/>
    <w:rsid w:val="00B82FCA"/>
    <w:rsid w:val="00B83455"/>
    <w:rsid w:val="00B83666"/>
    <w:rsid w:val="00B844E8"/>
    <w:rsid w:val="00B84847"/>
    <w:rsid w:val="00B856F7"/>
    <w:rsid w:val="00B86CEF"/>
    <w:rsid w:val="00B9032F"/>
    <w:rsid w:val="00B91103"/>
    <w:rsid w:val="00B92127"/>
    <w:rsid w:val="00B9272C"/>
    <w:rsid w:val="00B930B7"/>
    <w:rsid w:val="00B934E2"/>
    <w:rsid w:val="00B93523"/>
    <w:rsid w:val="00B93B68"/>
    <w:rsid w:val="00B9467B"/>
    <w:rsid w:val="00B94B98"/>
    <w:rsid w:val="00B94CAC"/>
    <w:rsid w:val="00B94EF9"/>
    <w:rsid w:val="00B959AF"/>
    <w:rsid w:val="00BA06B3"/>
    <w:rsid w:val="00BA18A3"/>
    <w:rsid w:val="00BA25D3"/>
    <w:rsid w:val="00BA3938"/>
    <w:rsid w:val="00BA5009"/>
    <w:rsid w:val="00BA6251"/>
    <w:rsid w:val="00BA787B"/>
    <w:rsid w:val="00BB006E"/>
    <w:rsid w:val="00BB0AA5"/>
    <w:rsid w:val="00BB0DC5"/>
    <w:rsid w:val="00BB1AE6"/>
    <w:rsid w:val="00BB1DDC"/>
    <w:rsid w:val="00BB20F2"/>
    <w:rsid w:val="00BB2F99"/>
    <w:rsid w:val="00BB3EC0"/>
    <w:rsid w:val="00BB4EA3"/>
    <w:rsid w:val="00BB55E6"/>
    <w:rsid w:val="00BB67AE"/>
    <w:rsid w:val="00BC03CE"/>
    <w:rsid w:val="00BC178B"/>
    <w:rsid w:val="00BC1E71"/>
    <w:rsid w:val="00BC21FE"/>
    <w:rsid w:val="00BC2BF5"/>
    <w:rsid w:val="00BC4353"/>
    <w:rsid w:val="00BC5063"/>
    <w:rsid w:val="00BC526F"/>
    <w:rsid w:val="00BC5821"/>
    <w:rsid w:val="00BC5869"/>
    <w:rsid w:val="00BC58A0"/>
    <w:rsid w:val="00BC59E6"/>
    <w:rsid w:val="00BC6078"/>
    <w:rsid w:val="00BD003A"/>
    <w:rsid w:val="00BD0BB1"/>
    <w:rsid w:val="00BD1276"/>
    <w:rsid w:val="00BD1D45"/>
    <w:rsid w:val="00BD2083"/>
    <w:rsid w:val="00BD2A72"/>
    <w:rsid w:val="00BD3099"/>
    <w:rsid w:val="00BD35BD"/>
    <w:rsid w:val="00BD3E62"/>
    <w:rsid w:val="00BD4AF5"/>
    <w:rsid w:val="00BD580B"/>
    <w:rsid w:val="00BD62F6"/>
    <w:rsid w:val="00BD674E"/>
    <w:rsid w:val="00BD73E6"/>
    <w:rsid w:val="00BD75CF"/>
    <w:rsid w:val="00BE011E"/>
    <w:rsid w:val="00BE0401"/>
    <w:rsid w:val="00BE0818"/>
    <w:rsid w:val="00BE1256"/>
    <w:rsid w:val="00BE160C"/>
    <w:rsid w:val="00BE1864"/>
    <w:rsid w:val="00BE4889"/>
    <w:rsid w:val="00BE4A20"/>
    <w:rsid w:val="00BE591A"/>
    <w:rsid w:val="00BE733D"/>
    <w:rsid w:val="00BE7B3F"/>
    <w:rsid w:val="00BE7E9D"/>
    <w:rsid w:val="00BF06DF"/>
    <w:rsid w:val="00BF08A4"/>
    <w:rsid w:val="00BF17A7"/>
    <w:rsid w:val="00BF18F0"/>
    <w:rsid w:val="00BF2411"/>
    <w:rsid w:val="00BF321B"/>
    <w:rsid w:val="00BF35D9"/>
    <w:rsid w:val="00BF3773"/>
    <w:rsid w:val="00BF3E14"/>
    <w:rsid w:val="00BF4644"/>
    <w:rsid w:val="00BF4972"/>
    <w:rsid w:val="00BF5CAB"/>
    <w:rsid w:val="00BF75F3"/>
    <w:rsid w:val="00C00405"/>
    <w:rsid w:val="00C00C3E"/>
    <w:rsid w:val="00C00D18"/>
    <w:rsid w:val="00C01FE3"/>
    <w:rsid w:val="00C0296B"/>
    <w:rsid w:val="00C03B8D"/>
    <w:rsid w:val="00C04532"/>
    <w:rsid w:val="00C06D1A"/>
    <w:rsid w:val="00C07304"/>
    <w:rsid w:val="00C078F3"/>
    <w:rsid w:val="00C07922"/>
    <w:rsid w:val="00C12380"/>
    <w:rsid w:val="00C12F6D"/>
    <w:rsid w:val="00C131B7"/>
    <w:rsid w:val="00C1356B"/>
    <w:rsid w:val="00C1473E"/>
    <w:rsid w:val="00C14AFC"/>
    <w:rsid w:val="00C151D0"/>
    <w:rsid w:val="00C15208"/>
    <w:rsid w:val="00C16317"/>
    <w:rsid w:val="00C1683D"/>
    <w:rsid w:val="00C16B3B"/>
    <w:rsid w:val="00C16B8D"/>
    <w:rsid w:val="00C16F30"/>
    <w:rsid w:val="00C1757A"/>
    <w:rsid w:val="00C1770E"/>
    <w:rsid w:val="00C17845"/>
    <w:rsid w:val="00C20195"/>
    <w:rsid w:val="00C208C2"/>
    <w:rsid w:val="00C22744"/>
    <w:rsid w:val="00C2342C"/>
    <w:rsid w:val="00C237F5"/>
    <w:rsid w:val="00C239BE"/>
    <w:rsid w:val="00C23B21"/>
    <w:rsid w:val="00C24241"/>
    <w:rsid w:val="00C24733"/>
    <w:rsid w:val="00C247D2"/>
    <w:rsid w:val="00C24A70"/>
    <w:rsid w:val="00C24CC7"/>
    <w:rsid w:val="00C27365"/>
    <w:rsid w:val="00C301E2"/>
    <w:rsid w:val="00C31354"/>
    <w:rsid w:val="00C31672"/>
    <w:rsid w:val="00C317AA"/>
    <w:rsid w:val="00C31CBA"/>
    <w:rsid w:val="00C3239E"/>
    <w:rsid w:val="00C325C5"/>
    <w:rsid w:val="00C33089"/>
    <w:rsid w:val="00C33157"/>
    <w:rsid w:val="00C33413"/>
    <w:rsid w:val="00C34B1A"/>
    <w:rsid w:val="00C35709"/>
    <w:rsid w:val="00C3584C"/>
    <w:rsid w:val="00C36247"/>
    <w:rsid w:val="00C3716E"/>
    <w:rsid w:val="00C375D4"/>
    <w:rsid w:val="00C375F0"/>
    <w:rsid w:val="00C37A9C"/>
    <w:rsid w:val="00C37DEE"/>
    <w:rsid w:val="00C37FED"/>
    <w:rsid w:val="00C400EC"/>
    <w:rsid w:val="00C41580"/>
    <w:rsid w:val="00C415EE"/>
    <w:rsid w:val="00C4177E"/>
    <w:rsid w:val="00C418C0"/>
    <w:rsid w:val="00C42EF4"/>
    <w:rsid w:val="00C439C8"/>
    <w:rsid w:val="00C44539"/>
    <w:rsid w:val="00C44E95"/>
    <w:rsid w:val="00C45A53"/>
    <w:rsid w:val="00C45A69"/>
    <w:rsid w:val="00C46AA2"/>
    <w:rsid w:val="00C47480"/>
    <w:rsid w:val="00C514B6"/>
    <w:rsid w:val="00C51F39"/>
    <w:rsid w:val="00C52617"/>
    <w:rsid w:val="00C52C84"/>
    <w:rsid w:val="00C5343E"/>
    <w:rsid w:val="00C542F0"/>
    <w:rsid w:val="00C54BAB"/>
    <w:rsid w:val="00C54C2C"/>
    <w:rsid w:val="00C54C99"/>
    <w:rsid w:val="00C55A42"/>
    <w:rsid w:val="00C55F0E"/>
    <w:rsid w:val="00C56F38"/>
    <w:rsid w:val="00C57CDB"/>
    <w:rsid w:val="00C60173"/>
    <w:rsid w:val="00C60A9B"/>
    <w:rsid w:val="00C6108B"/>
    <w:rsid w:val="00C61A46"/>
    <w:rsid w:val="00C61CD1"/>
    <w:rsid w:val="00C61D74"/>
    <w:rsid w:val="00C62190"/>
    <w:rsid w:val="00C6231D"/>
    <w:rsid w:val="00C6278C"/>
    <w:rsid w:val="00C63A5E"/>
    <w:rsid w:val="00C67159"/>
    <w:rsid w:val="00C71E87"/>
    <w:rsid w:val="00C723BC"/>
    <w:rsid w:val="00C725B1"/>
    <w:rsid w:val="00C75267"/>
    <w:rsid w:val="00C76CFB"/>
    <w:rsid w:val="00C802F7"/>
    <w:rsid w:val="00C80A65"/>
    <w:rsid w:val="00C80D03"/>
    <w:rsid w:val="00C80D37"/>
    <w:rsid w:val="00C8151A"/>
    <w:rsid w:val="00C81770"/>
    <w:rsid w:val="00C81DB9"/>
    <w:rsid w:val="00C82355"/>
    <w:rsid w:val="00C82547"/>
    <w:rsid w:val="00C82609"/>
    <w:rsid w:val="00C8270C"/>
    <w:rsid w:val="00C82FB8"/>
    <w:rsid w:val="00C83E75"/>
    <w:rsid w:val="00C8447E"/>
    <w:rsid w:val="00C84BE1"/>
    <w:rsid w:val="00C850C6"/>
    <w:rsid w:val="00C85C0F"/>
    <w:rsid w:val="00C86A37"/>
    <w:rsid w:val="00C8795F"/>
    <w:rsid w:val="00C905EB"/>
    <w:rsid w:val="00C90656"/>
    <w:rsid w:val="00C90923"/>
    <w:rsid w:val="00C90A79"/>
    <w:rsid w:val="00C90B26"/>
    <w:rsid w:val="00C92357"/>
    <w:rsid w:val="00C9248D"/>
    <w:rsid w:val="00C93F19"/>
    <w:rsid w:val="00C94A9E"/>
    <w:rsid w:val="00C94D0F"/>
    <w:rsid w:val="00C95FF7"/>
    <w:rsid w:val="00C975ED"/>
    <w:rsid w:val="00C977BF"/>
    <w:rsid w:val="00CA1730"/>
    <w:rsid w:val="00CA19DD"/>
    <w:rsid w:val="00CA2591"/>
    <w:rsid w:val="00CA2619"/>
    <w:rsid w:val="00CA304A"/>
    <w:rsid w:val="00CA30F8"/>
    <w:rsid w:val="00CA5394"/>
    <w:rsid w:val="00CA6D89"/>
    <w:rsid w:val="00CB00D4"/>
    <w:rsid w:val="00CB024B"/>
    <w:rsid w:val="00CB0397"/>
    <w:rsid w:val="00CB07C3"/>
    <w:rsid w:val="00CB25FC"/>
    <w:rsid w:val="00CB285C"/>
    <w:rsid w:val="00CB3606"/>
    <w:rsid w:val="00CB44B0"/>
    <w:rsid w:val="00CB44D6"/>
    <w:rsid w:val="00CB53BA"/>
    <w:rsid w:val="00CB5FA0"/>
    <w:rsid w:val="00CB6C47"/>
    <w:rsid w:val="00CB709C"/>
    <w:rsid w:val="00CB770F"/>
    <w:rsid w:val="00CB7A46"/>
    <w:rsid w:val="00CC0111"/>
    <w:rsid w:val="00CC2CD1"/>
    <w:rsid w:val="00CC35B4"/>
    <w:rsid w:val="00CC3806"/>
    <w:rsid w:val="00CC3AD9"/>
    <w:rsid w:val="00CC3E73"/>
    <w:rsid w:val="00CC4478"/>
    <w:rsid w:val="00CC5EBF"/>
    <w:rsid w:val="00CC6E74"/>
    <w:rsid w:val="00CC76CE"/>
    <w:rsid w:val="00CC7DD5"/>
    <w:rsid w:val="00CD0894"/>
    <w:rsid w:val="00CD0A3F"/>
    <w:rsid w:val="00CD0ABD"/>
    <w:rsid w:val="00CD12BB"/>
    <w:rsid w:val="00CD259C"/>
    <w:rsid w:val="00CD2677"/>
    <w:rsid w:val="00CD2864"/>
    <w:rsid w:val="00CD2A6A"/>
    <w:rsid w:val="00CD332C"/>
    <w:rsid w:val="00CD4319"/>
    <w:rsid w:val="00CD4A96"/>
    <w:rsid w:val="00CD4B37"/>
    <w:rsid w:val="00CD593A"/>
    <w:rsid w:val="00CD6072"/>
    <w:rsid w:val="00CD7DDE"/>
    <w:rsid w:val="00CE0AA2"/>
    <w:rsid w:val="00CE102F"/>
    <w:rsid w:val="00CE1085"/>
    <w:rsid w:val="00CE16B6"/>
    <w:rsid w:val="00CE19D6"/>
    <w:rsid w:val="00CE28AE"/>
    <w:rsid w:val="00CE2C6B"/>
    <w:rsid w:val="00CE3BD4"/>
    <w:rsid w:val="00CE3DDC"/>
    <w:rsid w:val="00CE53F4"/>
    <w:rsid w:val="00CE63EE"/>
    <w:rsid w:val="00CE65B1"/>
    <w:rsid w:val="00CE7864"/>
    <w:rsid w:val="00CF00CE"/>
    <w:rsid w:val="00CF024A"/>
    <w:rsid w:val="00CF0C85"/>
    <w:rsid w:val="00CF16FB"/>
    <w:rsid w:val="00CF1B04"/>
    <w:rsid w:val="00CF21B1"/>
    <w:rsid w:val="00CF2295"/>
    <w:rsid w:val="00CF2A95"/>
    <w:rsid w:val="00CF2DB1"/>
    <w:rsid w:val="00CF3183"/>
    <w:rsid w:val="00CF3BC5"/>
    <w:rsid w:val="00CF3BDE"/>
    <w:rsid w:val="00CF6C66"/>
    <w:rsid w:val="00CF7555"/>
    <w:rsid w:val="00CF793F"/>
    <w:rsid w:val="00CF7EC3"/>
    <w:rsid w:val="00D00821"/>
    <w:rsid w:val="00D01789"/>
    <w:rsid w:val="00D02127"/>
    <w:rsid w:val="00D02159"/>
    <w:rsid w:val="00D0273B"/>
    <w:rsid w:val="00D0387D"/>
    <w:rsid w:val="00D05533"/>
    <w:rsid w:val="00D05656"/>
    <w:rsid w:val="00D06106"/>
    <w:rsid w:val="00D0649E"/>
    <w:rsid w:val="00D07ABE"/>
    <w:rsid w:val="00D07D89"/>
    <w:rsid w:val="00D10E77"/>
    <w:rsid w:val="00D112B5"/>
    <w:rsid w:val="00D12B66"/>
    <w:rsid w:val="00D13C5F"/>
    <w:rsid w:val="00D13C74"/>
    <w:rsid w:val="00D14263"/>
    <w:rsid w:val="00D14538"/>
    <w:rsid w:val="00D15C4E"/>
    <w:rsid w:val="00D166DF"/>
    <w:rsid w:val="00D16C90"/>
    <w:rsid w:val="00D20152"/>
    <w:rsid w:val="00D217A6"/>
    <w:rsid w:val="00D21FC6"/>
    <w:rsid w:val="00D22431"/>
    <w:rsid w:val="00D22E7D"/>
    <w:rsid w:val="00D23C7B"/>
    <w:rsid w:val="00D244A5"/>
    <w:rsid w:val="00D24B64"/>
    <w:rsid w:val="00D275A0"/>
    <w:rsid w:val="00D307A6"/>
    <w:rsid w:val="00D30FE6"/>
    <w:rsid w:val="00D3399A"/>
    <w:rsid w:val="00D35752"/>
    <w:rsid w:val="00D363AE"/>
    <w:rsid w:val="00D36571"/>
    <w:rsid w:val="00D36C35"/>
    <w:rsid w:val="00D36D35"/>
    <w:rsid w:val="00D37DDB"/>
    <w:rsid w:val="00D37DE9"/>
    <w:rsid w:val="00D40F08"/>
    <w:rsid w:val="00D4197D"/>
    <w:rsid w:val="00D42073"/>
    <w:rsid w:val="00D4400D"/>
    <w:rsid w:val="00D44185"/>
    <w:rsid w:val="00D446D5"/>
    <w:rsid w:val="00D45966"/>
    <w:rsid w:val="00D472EF"/>
    <w:rsid w:val="00D475F2"/>
    <w:rsid w:val="00D47809"/>
    <w:rsid w:val="00D50530"/>
    <w:rsid w:val="00D50F85"/>
    <w:rsid w:val="00D51A75"/>
    <w:rsid w:val="00D51CD2"/>
    <w:rsid w:val="00D52078"/>
    <w:rsid w:val="00D5229A"/>
    <w:rsid w:val="00D52F9B"/>
    <w:rsid w:val="00D53000"/>
    <w:rsid w:val="00D53325"/>
    <w:rsid w:val="00D53BC9"/>
    <w:rsid w:val="00D5432B"/>
    <w:rsid w:val="00D5494D"/>
    <w:rsid w:val="00D54A52"/>
    <w:rsid w:val="00D5636C"/>
    <w:rsid w:val="00D56EEF"/>
    <w:rsid w:val="00D574CA"/>
    <w:rsid w:val="00D57819"/>
    <w:rsid w:val="00D6009F"/>
    <w:rsid w:val="00D603CD"/>
    <w:rsid w:val="00D6040B"/>
    <w:rsid w:val="00D6072C"/>
    <w:rsid w:val="00D618A3"/>
    <w:rsid w:val="00D629D8"/>
    <w:rsid w:val="00D632B2"/>
    <w:rsid w:val="00D63934"/>
    <w:rsid w:val="00D63961"/>
    <w:rsid w:val="00D64F85"/>
    <w:rsid w:val="00D65B44"/>
    <w:rsid w:val="00D666FA"/>
    <w:rsid w:val="00D66AA2"/>
    <w:rsid w:val="00D674FA"/>
    <w:rsid w:val="00D703B9"/>
    <w:rsid w:val="00D70FA8"/>
    <w:rsid w:val="00D7246F"/>
    <w:rsid w:val="00D72906"/>
    <w:rsid w:val="00D72BC8"/>
    <w:rsid w:val="00D73E07"/>
    <w:rsid w:val="00D77BD0"/>
    <w:rsid w:val="00D80134"/>
    <w:rsid w:val="00D80B8A"/>
    <w:rsid w:val="00D81A4E"/>
    <w:rsid w:val="00D821C2"/>
    <w:rsid w:val="00D826B4"/>
    <w:rsid w:val="00D839E1"/>
    <w:rsid w:val="00D84566"/>
    <w:rsid w:val="00D875F6"/>
    <w:rsid w:val="00D8770B"/>
    <w:rsid w:val="00D87ED5"/>
    <w:rsid w:val="00D90A53"/>
    <w:rsid w:val="00D90E11"/>
    <w:rsid w:val="00D925DB"/>
    <w:rsid w:val="00D92951"/>
    <w:rsid w:val="00D929D9"/>
    <w:rsid w:val="00D934BA"/>
    <w:rsid w:val="00D94B05"/>
    <w:rsid w:val="00D94BD9"/>
    <w:rsid w:val="00D9667F"/>
    <w:rsid w:val="00D97A0E"/>
    <w:rsid w:val="00DA0454"/>
    <w:rsid w:val="00DA19DB"/>
    <w:rsid w:val="00DA2535"/>
    <w:rsid w:val="00DA3460"/>
    <w:rsid w:val="00DA3D06"/>
    <w:rsid w:val="00DA463B"/>
    <w:rsid w:val="00DA4885"/>
    <w:rsid w:val="00DA48AB"/>
    <w:rsid w:val="00DA542B"/>
    <w:rsid w:val="00DA6BC4"/>
    <w:rsid w:val="00DB01F1"/>
    <w:rsid w:val="00DB17F3"/>
    <w:rsid w:val="00DB1BDF"/>
    <w:rsid w:val="00DB2B10"/>
    <w:rsid w:val="00DB35C4"/>
    <w:rsid w:val="00DB4BC5"/>
    <w:rsid w:val="00DB5542"/>
    <w:rsid w:val="00DB6228"/>
    <w:rsid w:val="00DB6B0C"/>
    <w:rsid w:val="00DB6C9B"/>
    <w:rsid w:val="00DB753A"/>
    <w:rsid w:val="00DB7D1B"/>
    <w:rsid w:val="00DC040B"/>
    <w:rsid w:val="00DC0681"/>
    <w:rsid w:val="00DC0CA2"/>
    <w:rsid w:val="00DC176F"/>
    <w:rsid w:val="00DC2B1D"/>
    <w:rsid w:val="00DC46F9"/>
    <w:rsid w:val="00DC5953"/>
    <w:rsid w:val="00DC6CE0"/>
    <w:rsid w:val="00DC77AA"/>
    <w:rsid w:val="00DD0C92"/>
    <w:rsid w:val="00DD0F98"/>
    <w:rsid w:val="00DD3BD5"/>
    <w:rsid w:val="00DD6D6B"/>
    <w:rsid w:val="00DD6EB7"/>
    <w:rsid w:val="00DD71F2"/>
    <w:rsid w:val="00DD7B13"/>
    <w:rsid w:val="00DE01A6"/>
    <w:rsid w:val="00DE06F3"/>
    <w:rsid w:val="00DE0A00"/>
    <w:rsid w:val="00DE0B41"/>
    <w:rsid w:val="00DE0E45"/>
    <w:rsid w:val="00DE1D7F"/>
    <w:rsid w:val="00DE2D6B"/>
    <w:rsid w:val="00DE2E19"/>
    <w:rsid w:val="00DE385C"/>
    <w:rsid w:val="00DE52E7"/>
    <w:rsid w:val="00DE5DCA"/>
    <w:rsid w:val="00DE6B30"/>
    <w:rsid w:val="00DE74F9"/>
    <w:rsid w:val="00DE7EF3"/>
    <w:rsid w:val="00DF03EE"/>
    <w:rsid w:val="00DF07ED"/>
    <w:rsid w:val="00DF1536"/>
    <w:rsid w:val="00DF15D7"/>
    <w:rsid w:val="00DF2ABC"/>
    <w:rsid w:val="00DF2BEA"/>
    <w:rsid w:val="00DF2F87"/>
    <w:rsid w:val="00DF406F"/>
    <w:rsid w:val="00DF4545"/>
    <w:rsid w:val="00DF572D"/>
    <w:rsid w:val="00DF6004"/>
    <w:rsid w:val="00DF62B1"/>
    <w:rsid w:val="00DF6CC2"/>
    <w:rsid w:val="00E006E4"/>
    <w:rsid w:val="00E0273A"/>
    <w:rsid w:val="00E02AAD"/>
    <w:rsid w:val="00E03C98"/>
    <w:rsid w:val="00E04827"/>
    <w:rsid w:val="00E05090"/>
    <w:rsid w:val="00E05AFD"/>
    <w:rsid w:val="00E05FA6"/>
    <w:rsid w:val="00E06E81"/>
    <w:rsid w:val="00E0769B"/>
    <w:rsid w:val="00E07CCB"/>
    <w:rsid w:val="00E07E4A"/>
    <w:rsid w:val="00E10930"/>
    <w:rsid w:val="00E1098E"/>
    <w:rsid w:val="00E10C14"/>
    <w:rsid w:val="00E11298"/>
    <w:rsid w:val="00E126EA"/>
    <w:rsid w:val="00E14170"/>
    <w:rsid w:val="00E1477A"/>
    <w:rsid w:val="00E14AA4"/>
    <w:rsid w:val="00E153CD"/>
    <w:rsid w:val="00E15B45"/>
    <w:rsid w:val="00E20BFB"/>
    <w:rsid w:val="00E21054"/>
    <w:rsid w:val="00E215F5"/>
    <w:rsid w:val="00E226A7"/>
    <w:rsid w:val="00E22701"/>
    <w:rsid w:val="00E25624"/>
    <w:rsid w:val="00E26F20"/>
    <w:rsid w:val="00E305C5"/>
    <w:rsid w:val="00E30F6A"/>
    <w:rsid w:val="00E31786"/>
    <w:rsid w:val="00E318DB"/>
    <w:rsid w:val="00E31E48"/>
    <w:rsid w:val="00E333D4"/>
    <w:rsid w:val="00E33B8F"/>
    <w:rsid w:val="00E3465A"/>
    <w:rsid w:val="00E34D55"/>
    <w:rsid w:val="00E353EC"/>
    <w:rsid w:val="00E424ED"/>
    <w:rsid w:val="00E42D34"/>
    <w:rsid w:val="00E42D69"/>
    <w:rsid w:val="00E43245"/>
    <w:rsid w:val="00E44094"/>
    <w:rsid w:val="00E4679F"/>
    <w:rsid w:val="00E4690B"/>
    <w:rsid w:val="00E46F32"/>
    <w:rsid w:val="00E50920"/>
    <w:rsid w:val="00E50AAF"/>
    <w:rsid w:val="00E51072"/>
    <w:rsid w:val="00E5109B"/>
    <w:rsid w:val="00E514E3"/>
    <w:rsid w:val="00E5164E"/>
    <w:rsid w:val="00E5361C"/>
    <w:rsid w:val="00E53C1B"/>
    <w:rsid w:val="00E53D42"/>
    <w:rsid w:val="00E546AA"/>
    <w:rsid w:val="00E5478C"/>
    <w:rsid w:val="00E54D26"/>
    <w:rsid w:val="00E54E1B"/>
    <w:rsid w:val="00E55109"/>
    <w:rsid w:val="00E56160"/>
    <w:rsid w:val="00E5708C"/>
    <w:rsid w:val="00E57AAB"/>
    <w:rsid w:val="00E60501"/>
    <w:rsid w:val="00E610D6"/>
    <w:rsid w:val="00E6162E"/>
    <w:rsid w:val="00E626C1"/>
    <w:rsid w:val="00E627BB"/>
    <w:rsid w:val="00E6317B"/>
    <w:rsid w:val="00E636B8"/>
    <w:rsid w:val="00E63BBE"/>
    <w:rsid w:val="00E63C27"/>
    <w:rsid w:val="00E64E7B"/>
    <w:rsid w:val="00E64F19"/>
    <w:rsid w:val="00E65013"/>
    <w:rsid w:val="00E65D84"/>
    <w:rsid w:val="00E66484"/>
    <w:rsid w:val="00E665CB"/>
    <w:rsid w:val="00E66E92"/>
    <w:rsid w:val="00E67A61"/>
    <w:rsid w:val="00E7088D"/>
    <w:rsid w:val="00E7106A"/>
    <w:rsid w:val="00E71C91"/>
    <w:rsid w:val="00E7264E"/>
    <w:rsid w:val="00E726E3"/>
    <w:rsid w:val="00E72769"/>
    <w:rsid w:val="00E7304F"/>
    <w:rsid w:val="00E73CED"/>
    <w:rsid w:val="00E74259"/>
    <w:rsid w:val="00E74DDB"/>
    <w:rsid w:val="00E74E87"/>
    <w:rsid w:val="00E7504A"/>
    <w:rsid w:val="00E76B7E"/>
    <w:rsid w:val="00E775ED"/>
    <w:rsid w:val="00E80182"/>
    <w:rsid w:val="00E8027B"/>
    <w:rsid w:val="00E805BC"/>
    <w:rsid w:val="00E81437"/>
    <w:rsid w:val="00E821FC"/>
    <w:rsid w:val="00E826FC"/>
    <w:rsid w:val="00E83947"/>
    <w:rsid w:val="00E85E24"/>
    <w:rsid w:val="00E8682F"/>
    <w:rsid w:val="00E873C2"/>
    <w:rsid w:val="00E903F5"/>
    <w:rsid w:val="00E90A56"/>
    <w:rsid w:val="00E90F1A"/>
    <w:rsid w:val="00E9184B"/>
    <w:rsid w:val="00E91C1D"/>
    <w:rsid w:val="00E92064"/>
    <w:rsid w:val="00E921D6"/>
    <w:rsid w:val="00E92721"/>
    <w:rsid w:val="00E936FC"/>
    <w:rsid w:val="00E94AC0"/>
    <w:rsid w:val="00E9535F"/>
    <w:rsid w:val="00E96AA5"/>
    <w:rsid w:val="00E96F06"/>
    <w:rsid w:val="00E979EB"/>
    <w:rsid w:val="00EA0710"/>
    <w:rsid w:val="00EA0908"/>
    <w:rsid w:val="00EA0A87"/>
    <w:rsid w:val="00EA1CDE"/>
    <w:rsid w:val="00EA2CE4"/>
    <w:rsid w:val="00EA482F"/>
    <w:rsid w:val="00EA48D0"/>
    <w:rsid w:val="00EA58B8"/>
    <w:rsid w:val="00EA6DCB"/>
    <w:rsid w:val="00EA7608"/>
    <w:rsid w:val="00EA7E52"/>
    <w:rsid w:val="00EB09CE"/>
    <w:rsid w:val="00EB0EC2"/>
    <w:rsid w:val="00EB1458"/>
    <w:rsid w:val="00EB1546"/>
    <w:rsid w:val="00EB158A"/>
    <w:rsid w:val="00EB28AE"/>
    <w:rsid w:val="00EB298B"/>
    <w:rsid w:val="00EB2B96"/>
    <w:rsid w:val="00EB5ADB"/>
    <w:rsid w:val="00EB5CD9"/>
    <w:rsid w:val="00EB6F67"/>
    <w:rsid w:val="00EC2DC9"/>
    <w:rsid w:val="00EC2F87"/>
    <w:rsid w:val="00EC3BBA"/>
    <w:rsid w:val="00EC41D2"/>
    <w:rsid w:val="00EC4322"/>
    <w:rsid w:val="00EC4FDD"/>
    <w:rsid w:val="00EC51B6"/>
    <w:rsid w:val="00EC662D"/>
    <w:rsid w:val="00EC700C"/>
    <w:rsid w:val="00EC75B1"/>
    <w:rsid w:val="00EC7BC9"/>
    <w:rsid w:val="00EC7D42"/>
    <w:rsid w:val="00ED059B"/>
    <w:rsid w:val="00ED1083"/>
    <w:rsid w:val="00ED14F1"/>
    <w:rsid w:val="00ED1AF1"/>
    <w:rsid w:val="00ED1BAF"/>
    <w:rsid w:val="00ED1D86"/>
    <w:rsid w:val="00ED3892"/>
    <w:rsid w:val="00ED5277"/>
    <w:rsid w:val="00ED573C"/>
    <w:rsid w:val="00ED6FC5"/>
    <w:rsid w:val="00EE0987"/>
    <w:rsid w:val="00EE1625"/>
    <w:rsid w:val="00EE279C"/>
    <w:rsid w:val="00EE2AF3"/>
    <w:rsid w:val="00EE4D33"/>
    <w:rsid w:val="00EE55B2"/>
    <w:rsid w:val="00EE5E19"/>
    <w:rsid w:val="00EE6AC7"/>
    <w:rsid w:val="00EE7898"/>
    <w:rsid w:val="00EE7DA9"/>
    <w:rsid w:val="00EF34D3"/>
    <w:rsid w:val="00EF3E19"/>
    <w:rsid w:val="00EF5DC4"/>
    <w:rsid w:val="00EF6B9E"/>
    <w:rsid w:val="00EF71A8"/>
    <w:rsid w:val="00EF7647"/>
    <w:rsid w:val="00F0138D"/>
    <w:rsid w:val="00F01880"/>
    <w:rsid w:val="00F0309E"/>
    <w:rsid w:val="00F037F8"/>
    <w:rsid w:val="00F03A94"/>
    <w:rsid w:val="00F03BFD"/>
    <w:rsid w:val="00F04FF6"/>
    <w:rsid w:val="00F074A8"/>
    <w:rsid w:val="00F07753"/>
    <w:rsid w:val="00F1067F"/>
    <w:rsid w:val="00F10977"/>
    <w:rsid w:val="00F109FC"/>
    <w:rsid w:val="00F117E8"/>
    <w:rsid w:val="00F12004"/>
    <w:rsid w:val="00F14289"/>
    <w:rsid w:val="00F149D3"/>
    <w:rsid w:val="00F14D7D"/>
    <w:rsid w:val="00F1536E"/>
    <w:rsid w:val="00F154AD"/>
    <w:rsid w:val="00F16589"/>
    <w:rsid w:val="00F1711A"/>
    <w:rsid w:val="00F179A9"/>
    <w:rsid w:val="00F17C9D"/>
    <w:rsid w:val="00F2061B"/>
    <w:rsid w:val="00F21112"/>
    <w:rsid w:val="00F21413"/>
    <w:rsid w:val="00F22429"/>
    <w:rsid w:val="00F23A5D"/>
    <w:rsid w:val="00F2403B"/>
    <w:rsid w:val="00F2476E"/>
    <w:rsid w:val="00F24AC3"/>
    <w:rsid w:val="00F2561F"/>
    <w:rsid w:val="00F2637D"/>
    <w:rsid w:val="00F26A1E"/>
    <w:rsid w:val="00F27010"/>
    <w:rsid w:val="00F27983"/>
    <w:rsid w:val="00F300E3"/>
    <w:rsid w:val="00F31B8B"/>
    <w:rsid w:val="00F31D3A"/>
    <w:rsid w:val="00F33101"/>
    <w:rsid w:val="00F3387F"/>
    <w:rsid w:val="00F339DA"/>
    <w:rsid w:val="00F33A5A"/>
    <w:rsid w:val="00F342FD"/>
    <w:rsid w:val="00F3476E"/>
    <w:rsid w:val="00F34E9E"/>
    <w:rsid w:val="00F352E2"/>
    <w:rsid w:val="00F3624D"/>
    <w:rsid w:val="00F376B4"/>
    <w:rsid w:val="00F40BB0"/>
    <w:rsid w:val="00F41684"/>
    <w:rsid w:val="00F41FB8"/>
    <w:rsid w:val="00F42BDF"/>
    <w:rsid w:val="00F43113"/>
    <w:rsid w:val="00F436E6"/>
    <w:rsid w:val="00F44187"/>
    <w:rsid w:val="00F44247"/>
    <w:rsid w:val="00F44755"/>
    <w:rsid w:val="00F45291"/>
    <w:rsid w:val="00F454F2"/>
    <w:rsid w:val="00F455E0"/>
    <w:rsid w:val="00F45BE7"/>
    <w:rsid w:val="00F45C75"/>
    <w:rsid w:val="00F45E7C"/>
    <w:rsid w:val="00F476EE"/>
    <w:rsid w:val="00F47E6A"/>
    <w:rsid w:val="00F524F1"/>
    <w:rsid w:val="00F535B6"/>
    <w:rsid w:val="00F5458D"/>
    <w:rsid w:val="00F54656"/>
    <w:rsid w:val="00F54CFE"/>
    <w:rsid w:val="00F54F3A"/>
    <w:rsid w:val="00F56A81"/>
    <w:rsid w:val="00F60B77"/>
    <w:rsid w:val="00F6137E"/>
    <w:rsid w:val="00F61833"/>
    <w:rsid w:val="00F625E2"/>
    <w:rsid w:val="00F62C7D"/>
    <w:rsid w:val="00F65065"/>
    <w:rsid w:val="00F659E1"/>
    <w:rsid w:val="00F6611A"/>
    <w:rsid w:val="00F66F68"/>
    <w:rsid w:val="00F6777F"/>
    <w:rsid w:val="00F67EB1"/>
    <w:rsid w:val="00F70083"/>
    <w:rsid w:val="00F70F96"/>
    <w:rsid w:val="00F7231C"/>
    <w:rsid w:val="00F74286"/>
    <w:rsid w:val="00F745AC"/>
    <w:rsid w:val="00F74746"/>
    <w:rsid w:val="00F74B5E"/>
    <w:rsid w:val="00F74DF7"/>
    <w:rsid w:val="00F74EB9"/>
    <w:rsid w:val="00F75027"/>
    <w:rsid w:val="00F7615A"/>
    <w:rsid w:val="00F775E8"/>
    <w:rsid w:val="00F80640"/>
    <w:rsid w:val="00F808C5"/>
    <w:rsid w:val="00F81248"/>
    <w:rsid w:val="00F81299"/>
    <w:rsid w:val="00F81308"/>
    <w:rsid w:val="00F82BDF"/>
    <w:rsid w:val="00F832E1"/>
    <w:rsid w:val="00F8498E"/>
    <w:rsid w:val="00F85369"/>
    <w:rsid w:val="00F86A50"/>
    <w:rsid w:val="00F91A0E"/>
    <w:rsid w:val="00F93328"/>
    <w:rsid w:val="00F93DC9"/>
    <w:rsid w:val="00F94619"/>
    <w:rsid w:val="00F94872"/>
    <w:rsid w:val="00F94AC2"/>
    <w:rsid w:val="00F94EAA"/>
    <w:rsid w:val="00F9546B"/>
    <w:rsid w:val="00F967E0"/>
    <w:rsid w:val="00F96A6A"/>
    <w:rsid w:val="00F96D06"/>
    <w:rsid w:val="00FA0000"/>
    <w:rsid w:val="00FA17BA"/>
    <w:rsid w:val="00FA1FF0"/>
    <w:rsid w:val="00FA2A8C"/>
    <w:rsid w:val="00FA3DD3"/>
    <w:rsid w:val="00FA5D88"/>
    <w:rsid w:val="00FA5DA4"/>
    <w:rsid w:val="00FA6D0A"/>
    <w:rsid w:val="00FA751A"/>
    <w:rsid w:val="00FB0152"/>
    <w:rsid w:val="00FB04F6"/>
    <w:rsid w:val="00FB1482"/>
    <w:rsid w:val="00FB193C"/>
    <w:rsid w:val="00FB1A63"/>
    <w:rsid w:val="00FB3057"/>
    <w:rsid w:val="00FB33E4"/>
    <w:rsid w:val="00FB3F83"/>
    <w:rsid w:val="00FB4B25"/>
    <w:rsid w:val="00FB4C8B"/>
    <w:rsid w:val="00FB6808"/>
    <w:rsid w:val="00FB6C2B"/>
    <w:rsid w:val="00FB745A"/>
    <w:rsid w:val="00FB75DB"/>
    <w:rsid w:val="00FC03CF"/>
    <w:rsid w:val="00FC0CA5"/>
    <w:rsid w:val="00FC142C"/>
    <w:rsid w:val="00FC1636"/>
    <w:rsid w:val="00FC18E0"/>
    <w:rsid w:val="00FC20C3"/>
    <w:rsid w:val="00FC28C7"/>
    <w:rsid w:val="00FC29BA"/>
    <w:rsid w:val="00FC2C8E"/>
    <w:rsid w:val="00FC3209"/>
    <w:rsid w:val="00FC40D6"/>
    <w:rsid w:val="00FC5D43"/>
    <w:rsid w:val="00FC5EB5"/>
    <w:rsid w:val="00FC64E4"/>
    <w:rsid w:val="00FC7974"/>
    <w:rsid w:val="00FC7C50"/>
    <w:rsid w:val="00FD030B"/>
    <w:rsid w:val="00FD09CB"/>
    <w:rsid w:val="00FD1597"/>
    <w:rsid w:val="00FD19DB"/>
    <w:rsid w:val="00FD21E3"/>
    <w:rsid w:val="00FD3323"/>
    <w:rsid w:val="00FD3FB7"/>
    <w:rsid w:val="00FD409F"/>
    <w:rsid w:val="00FD554D"/>
    <w:rsid w:val="00FD5B24"/>
    <w:rsid w:val="00FD77C7"/>
    <w:rsid w:val="00FE018B"/>
    <w:rsid w:val="00FE22F6"/>
    <w:rsid w:val="00FE2349"/>
    <w:rsid w:val="00FE2CB4"/>
    <w:rsid w:val="00FE31E9"/>
    <w:rsid w:val="00FE35E1"/>
    <w:rsid w:val="00FE362B"/>
    <w:rsid w:val="00FE37EF"/>
    <w:rsid w:val="00FE4726"/>
    <w:rsid w:val="00FE4B8F"/>
    <w:rsid w:val="00FE4C0A"/>
    <w:rsid w:val="00FE54BD"/>
    <w:rsid w:val="00FE5C16"/>
    <w:rsid w:val="00FE6D87"/>
    <w:rsid w:val="00FE736A"/>
    <w:rsid w:val="00FE74C8"/>
    <w:rsid w:val="00FE7A0C"/>
    <w:rsid w:val="00FF0514"/>
    <w:rsid w:val="00FF0ABB"/>
    <w:rsid w:val="00FF0E49"/>
    <w:rsid w:val="00FF1F46"/>
    <w:rsid w:val="00FF2936"/>
    <w:rsid w:val="00FF2DB1"/>
    <w:rsid w:val="00FF3036"/>
    <w:rsid w:val="00FF373C"/>
    <w:rsid w:val="00FF3CA4"/>
    <w:rsid w:val="00FF3CEE"/>
    <w:rsid w:val="00FF5211"/>
    <w:rsid w:val="00FF5DBA"/>
    <w:rsid w:val="00FF5E76"/>
    <w:rsid w:val="00FF5EFC"/>
    <w:rsid w:val="00FF7CB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E14170"/>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14170"/>
    <w:rPr>
      <w:rFonts w:ascii="Calibri" w:eastAsiaTheme="minorEastAsia" w:hAnsi="Calibri" w:cs="Calibri"/>
      <w:b/>
      <w:bCs/>
      <w:color w:val="000000"/>
      <w:w w:val="0"/>
      <w:sz w:val="22"/>
      <w:szCs w:val="22"/>
      <w:lang w:eastAsia="zh-CN"/>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rsid w:val="003F1275"/>
    <w:rPr>
      <w:sz w:val="24"/>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uiPriority w:val="99"/>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ashedList3"/>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AP5"/>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0"/>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paragraph" w:customStyle="1" w:styleId="H6">
    <w:name w:val="H6"/>
    <w:aliases w:val="1.1.1.1.1.1"/>
    <w:next w:val="T"/>
    <w:uiPriority w:val="99"/>
    <w:rsid w:val="00AD2D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figuretext">
    <w:name w:val="figure text"/>
    <w:uiPriority w:val="99"/>
    <w:rsid w:val="008C6AF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7217203">
    <w:name w:val="SP.7.217203"/>
    <w:basedOn w:val="Normal"/>
    <w:next w:val="Normal"/>
    <w:uiPriority w:val="99"/>
    <w:rsid w:val="00BC2BF5"/>
    <w:pPr>
      <w:autoSpaceDE w:val="0"/>
      <w:autoSpaceDN w:val="0"/>
      <w:adjustRightInd w:val="0"/>
    </w:pPr>
    <w:rPr>
      <w:sz w:val="24"/>
      <w:szCs w:val="24"/>
      <w:lang w:val="en-US" w:eastAsia="ko-KR"/>
    </w:rPr>
  </w:style>
  <w:style w:type="paragraph" w:customStyle="1" w:styleId="SP7217283">
    <w:name w:val="SP.7.217283"/>
    <w:basedOn w:val="Normal"/>
    <w:next w:val="Normal"/>
    <w:uiPriority w:val="99"/>
    <w:rsid w:val="00BC2BF5"/>
    <w:pPr>
      <w:autoSpaceDE w:val="0"/>
      <w:autoSpaceDN w:val="0"/>
      <w:adjustRightInd w:val="0"/>
    </w:pPr>
    <w:rPr>
      <w:sz w:val="24"/>
      <w:szCs w:val="24"/>
      <w:lang w:val="en-US" w:eastAsia="ko-KR"/>
    </w:rPr>
  </w:style>
  <w:style w:type="paragraph" w:customStyle="1" w:styleId="SP7217270">
    <w:name w:val="SP.7.217270"/>
    <w:basedOn w:val="Normal"/>
    <w:next w:val="Normal"/>
    <w:uiPriority w:val="99"/>
    <w:rsid w:val="00BC2BF5"/>
    <w:pPr>
      <w:autoSpaceDE w:val="0"/>
      <w:autoSpaceDN w:val="0"/>
      <w:adjustRightInd w:val="0"/>
    </w:pPr>
    <w:rPr>
      <w:sz w:val="24"/>
      <w:szCs w:val="24"/>
      <w:lang w:val="en-US" w:eastAsia="ko-KR"/>
    </w:rPr>
  </w:style>
  <w:style w:type="paragraph" w:customStyle="1" w:styleId="SP7217113">
    <w:name w:val="SP.7.217113"/>
    <w:basedOn w:val="Normal"/>
    <w:next w:val="Normal"/>
    <w:uiPriority w:val="99"/>
    <w:rsid w:val="00BC2BF5"/>
    <w:pPr>
      <w:autoSpaceDE w:val="0"/>
      <w:autoSpaceDN w:val="0"/>
      <w:adjustRightInd w:val="0"/>
    </w:pPr>
    <w:rPr>
      <w:sz w:val="24"/>
      <w:szCs w:val="24"/>
      <w:lang w:val="en-US" w:eastAsia="ko-KR"/>
    </w:rPr>
  </w:style>
  <w:style w:type="character" w:customStyle="1" w:styleId="SC7204803">
    <w:name w:val="SC.7.204803"/>
    <w:uiPriority w:val="99"/>
    <w:rsid w:val="00BC2BF5"/>
    <w:rPr>
      <w:b/>
      <w:bCs/>
      <w:i/>
      <w:iCs/>
      <w:color w:val="000000"/>
      <w:sz w:val="20"/>
      <w:szCs w:val="20"/>
    </w:rPr>
  </w:style>
  <w:style w:type="paragraph" w:customStyle="1" w:styleId="SP16233866">
    <w:name w:val="SP.16.233866"/>
    <w:basedOn w:val="Normal"/>
    <w:next w:val="Normal"/>
    <w:uiPriority w:val="99"/>
    <w:rsid w:val="007348E2"/>
    <w:pPr>
      <w:autoSpaceDE w:val="0"/>
      <w:autoSpaceDN w:val="0"/>
      <w:adjustRightInd w:val="0"/>
    </w:pPr>
    <w:rPr>
      <w:sz w:val="24"/>
      <w:szCs w:val="24"/>
      <w:lang w:val="en-US" w:eastAsia="ko-KR"/>
    </w:rPr>
  </w:style>
  <w:style w:type="paragraph" w:customStyle="1" w:styleId="SP16233488">
    <w:name w:val="SP.16.233488"/>
    <w:basedOn w:val="Normal"/>
    <w:next w:val="Normal"/>
    <w:uiPriority w:val="99"/>
    <w:rsid w:val="007348E2"/>
    <w:pPr>
      <w:autoSpaceDE w:val="0"/>
      <w:autoSpaceDN w:val="0"/>
      <w:adjustRightInd w:val="0"/>
    </w:pPr>
    <w:rPr>
      <w:sz w:val="24"/>
      <w:szCs w:val="24"/>
      <w:lang w:val="en-US" w:eastAsia="ko-KR"/>
    </w:rPr>
  </w:style>
  <w:style w:type="paragraph" w:customStyle="1" w:styleId="SP16233833">
    <w:name w:val="SP.16.233833"/>
    <w:basedOn w:val="Normal"/>
    <w:next w:val="Normal"/>
    <w:uiPriority w:val="99"/>
    <w:rsid w:val="007348E2"/>
    <w:pPr>
      <w:autoSpaceDE w:val="0"/>
      <w:autoSpaceDN w:val="0"/>
      <w:adjustRightInd w:val="0"/>
    </w:pPr>
    <w:rPr>
      <w:sz w:val="24"/>
      <w:szCs w:val="24"/>
      <w:lang w:val="en-US" w:eastAsia="ko-KR"/>
    </w:rPr>
  </w:style>
  <w:style w:type="character" w:customStyle="1" w:styleId="SC16323600">
    <w:name w:val="SC.16.323600"/>
    <w:uiPriority w:val="99"/>
    <w:rsid w:val="007348E2"/>
    <w:rPr>
      <w:color w:val="000000"/>
      <w:sz w:val="20"/>
      <w:szCs w:val="20"/>
    </w:rPr>
  </w:style>
  <w:style w:type="paragraph" w:customStyle="1" w:styleId="SP9155741">
    <w:name w:val="SP.9.155741"/>
    <w:basedOn w:val="Normal"/>
    <w:next w:val="Normal"/>
    <w:uiPriority w:val="99"/>
    <w:rsid w:val="000D0419"/>
    <w:pPr>
      <w:autoSpaceDE w:val="0"/>
      <w:autoSpaceDN w:val="0"/>
      <w:adjustRightInd w:val="0"/>
    </w:pPr>
    <w:rPr>
      <w:rFonts w:ascii="Arial" w:hAnsi="Arial" w:cs="Arial"/>
      <w:sz w:val="24"/>
      <w:szCs w:val="24"/>
      <w:lang w:val="en-US" w:eastAsia="ko-KR"/>
    </w:rPr>
  </w:style>
  <w:style w:type="paragraph" w:customStyle="1" w:styleId="SP9155832">
    <w:name w:val="SP.9.155832"/>
    <w:basedOn w:val="Normal"/>
    <w:next w:val="Normal"/>
    <w:uiPriority w:val="99"/>
    <w:rsid w:val="000D0419"/>
    <w:pPr>
      <w:autoSpaceDE w:val="0"/>
      <w:autoSpaceDN w:val="0"/>
      <w:adjustRightInd w:val="0"/>
    </w:pPr>
    <w:rPr>
      <w:rFonts w:ascii="Arial" w:hAnsi="Arial" w:cs="Arial"/>
      <w:sz w:val="24"/>
      <w:szCs w:val="24"/>
      <w:lang w:val="en-US" w:eastAsia="ko-KR"/>
    </w:rPr>
  </w:style>
  <w:style w:type="character" w:customStyle="1" w:styleId="SC9319505">
    <w:name w:val="SC.9.319505"/>
    <w:uiPriority w:val="99"/>
    <w:rsid w:val="000D0419"/>
    <w:rPr>
      <w:b/>
      <w:bCs/>
      <w:color w:val="000000"/>
      <w:sz w:val="22"/>
      <w:szCs w:val="22"/>
    </w:rPr>
  </w:style>
  <w:style w:type="character" w:customStyle="1" w:styleId="SC9319501">
    <w:name w:val="SC.9.319501"/>
    <w:uiPriority w:val="99"/>
    <w:rsid w:val="000D0419"/>
    <w:rPr>
      <w:rFonts w:ascii="Times New Roman" w:hAnsi="Times New Roman" w:cs="Times New Roman"/>
      <w:b/>
      <w:bCs/>
      <w:i/>
      <w:iCs/>
      <w:color w:val="FF0000"/>
      <w:sz w:val="20"/>
      <w:szCs w:val="20"/>
    </w:rPr>
  </w:style>
  <w:style w:type="paragraph" w:customStyle="1" w:styleId="SP15299402">
    <w:name w:val="SP.15.299402"/>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413">
    <w:name w:val="SP.15.299413"/>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024">
    <w:name w:val="SP.15.299024"/>
    <w:basedOn w:val="Normal"/>
    <w:next w:val="Normal"/>
    <w:uiPriority w:val="99"/>
    <w:rsid w:val="00620A7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620A71"/>
    <w:rPr>
      <w:color w:val="000000"/>
      <w:sz w:val="20"/>
      <w:szCs w:val="20"/>
    </w:rPr>
  </w:style>
  <w:style w:type="character" w:customStyle="1" w:styleId="SC15323705">
    <w:name w:val="SC.15.323705"/>
    <w:uiPriority w:val="99"/>
    <w:rsid w:val="00620A71"/>
    <w:rPr>
      <w:rFonts w:ascii="Times New Roman" w:hAnsi="Times New Roman" w:cs="Times New Roman"/>
      <w:color w:val="208A20"/>
      <w:sz w:val="20"/>
      <w:szCs w:val="20"/>
      <w:u w:val="single"/>
    </w:rPr>
  </w:style>
  <w:style w:type="paragraph" w:customStyle="1" w:styleId="SP1690476">
    <w:name w:val="SP.16.90476"/>
    <w:basedOn w:val="Normal"/>
    <w:next w:val="Normal"/>
    <w:uiPriority w:val="99"/>
    <w:rsid w:val="00390EDE"/>
    <w:pPr>
      <w:widowControl w:val="0"/>
      <w:autoSpaceDE w:val="0"/>
      <w:autoSpaceDN w:val="0"/>
      <w:adjustRightInd w:val="0"/>
    </w:pPr>
    <w:rPr>
      <w:sz w:val="24"/>
      <w:szCs w:val="24"/>
      <w:lang w:val="en-US" w:eastAsia="ko-KR"/>
    </w:rPr>
  </w:style>
  <w:style w:type="paragraph" w:customStyle="1" w:styleId="Acronym">
    <w:name w:val="Acronym"/>
    <w:rsid w:val="00E14170"/>
    <w:pPr>
      <w:widowControl w:val="0"/>
      <w:tabs>
        <w:tab w:val="left" w:pos="2040"/>
      </w:tabs>
      <w:autoSpaceDE w:val="0"/>
      <w:autoSpaceDN w:val="0"/>
      <w:adjustRightInd w:val="0"/>
      <w:spacing w:before="60" w:after="60" w:line="220" w:lineRule="atLeast"/>
    </w:pPr>
    <w:rPr>
      <w:rFonts w:eastAsiaTheme="minorEastAsia"/>
      <w:color w:val="000000"/>
      <w:w w:val="0"/>
      <w:lang w:eastAsia="zh-CN"/>
    </w:rPr>
  </w:style>
  <w:style w:type="paragraph" w:customStyle="1" w:styleId="Code5">
    <w:name w:val="Code+.5"/>
    <w:uiPriority w:val="99"/>
    <w:rsid w:val="00E14170"/>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lang w:eastAsia="zh-CN"/>
    </w:rPr>
  </w:style>
  <w:style w:type="paragraph" w:customStyle="1" w:styleId="Code1">
    <w:name w:val="Code+1"/>
    <w:uiPriority w:val="99"/>
    <w:rsid w:val="00E14170"/>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lang w:eastAsia="zh-CN"/>
    </w:rPr>
  </w:style>
  <w:style w:type="paragraph" w:customStyle="1" w:styleId="CodeDescription">
    <w:name w:val="CodeDescription"/>
    <w:uiPriority w:val="99"/>
    <w:rsid w:val="00E14170"/>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lang w:eastAsia="zh-CN"/>
    </w:rPr>
  </w:style>
  <w:style w:type="paragraph" w:customStyle="1" w:styleId="A1FigTitle">
    <w:name w:val="A1FigTitle"/>
    <w:next w:val="T"/>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E14170"/>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3">
    <w:name w:val="AH3"/>
    <w:aliases w:val="A.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ellbody2">
    <w:name w:val="cellbody2"/>
    <w:uiPriority w:val="99"/>
    <w:rsid w:val="00E14170"/>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Annexes">
    <w:name w:val="Annexes"/>
    <w:next w:val="T"/>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ode10">
    <w:name w:val="Code 1"/>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lang w:eastAsia="zh-CN"/>
    </w:rPr>
  </w:style>
  <w:style w:type="paragraph" w:customStyle="1" w:styleId="Code2">
    <w:name w:val="Code 2"/>
    <w:uiPriority w:val="99"/>
    <w:rsid w:val="00E14170"/>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lang w:eastAsia="zh-CN"/>
    </w:rPr>
  </w:style>
  <w:style w:type="paragraph" w:customStyle="1" w:styleId="Code3">
    <w:name w:val="Code 3"/>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lang w:eastAsia="zh-CN"/>
    </w:rPr>
  </w:style>
  <w:style w:type="paragraph" w:customStyle="1" w:styleId="Code4">
    <w:name w:val="Code 4"/>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lang w:eastAsia="zh-CN"/>
    </w:rPr>
  </w:style>
  <w:style w:type="paragraph" w:customStyle="1" w:styleId="AT">
    <w:name w:val="AT"/>
    <w:aliases w:val="AnnexTitle"/>
    <w:next w:val="T"/>
    <w:uiPriority w:val="99"/>
    <w:rsid w:val="00E14170"/>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E14170"/>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E14170"/>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D2-s">
    <w:name w:val="D2-s"/>
    <w:aliases w:val="Definitions"/>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Ch">
    <w:name w:val="Ch"/>
    <w:aliases w:val="Chair"/>
    <w:uiPriority w:val="99"/>
    <w:rsid w:val="00E14170"/>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E14170"/>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E14170"/>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EditorialNote">
    <w:name w:val="Editorial Note"/>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D2">
    <w:name w:val="D2"/>
    <w:aliases w:val="Definitions5"/>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equation0">
    <w:name w:val="equation"/>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zh-CN"/>
    </w:rPr>
  </w:style>
  <w:style w:type="paragraph" w:customStyle="1" w:styleId="D3">
    <w:name w:val="D3"/>
    <w:aliases w:val="Definitions4"/>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E14170"/>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CellBodyCentered">
    <w:name w:val="CellBodyCentered"/>
    <w:uiPriority w:val="99"/>
    <w:rsid w:val="00E14170"/>
    <w:pPr>
      <w:widowControl w:val="0"/>
      <w:tabs>
        <w:tab w:val="left" w:pos="400"/>
      </w:tabs>
      <w:autoSpaceDE w:val="0"/>
      <w:autoSpaceDN w:val="0"/>
      <w:adjustRightInd w:val="0"/>
      <w:spacing w:line="200" w:lineRule="atLeast"/>
    </w:pPr>
    <w:rPr>
      <w:rFonts w:eastAsiaTheme="minorEastAsia"/>
      <w:color w:val="000000"/>
      <w:w w:val="0"/>
      <w:sz w:val="18"/>
      <w:szCs w:val="18"/>
      <w:lang w:eastAsia="zh-CN"/>
    </w:rPr>
  </w:style>
  <w:style w:type="paragraph" w:customStyle="1" w:styleId="Editorsnote">
    <w:name w:val="Editor’s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Editorialnote0">
    <w:name w:val="Editorial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FigTitle-s">
    <w:name w:val="FigTitle-s"/>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
    <w:name w:val="fi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1">
    <w:name w:val="figtitle46+1"/>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FigTitleLOT">
    <w:name w:val="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paragraph" w:customStyle="1" w:styleId="Foreword">
    <w:name w:val="Foreword"/>
    <w:next w:val="ForewordDisclaimer"/>
    <w:uiPriority w:val="99"/>
    <w:rsid w:val="00E14170"/>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MTDisplayEquation">
    <w:name w:val="MTDisplayEquation"/>
    <w:uiPriority w:val="99"/>
    <w:rsid w:val="00E14170"/>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zh-CN"/>
    </w:rPr>
  </w:style>
  <w:style w:type="paragraph" w:customStyle="1" w:styleId="fugtitle46">
    <w:name w:val="fu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Glossary">
    <w:name w:val="Glossary"/>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IEEEStdsEquation">
    <w:name w:val="IEEEStds Equation"/>
    <w:next w:val="IEEEStdsParagraph"/>
    <w:uiPriority w:val="99"/>
    <w:rsid w:val="00E14170"/>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zh-CN"/>
    </w:rPr>
  </w:style>
  <w:style w:type="paragraph" w:customStyle="1" w:styleId="IEEEStdsParagraph">
    <w:name w:val="IEEEStds Paragraph"/>
    <w:uiPriority w:val="99"/>
    <w:rsid w:val="00E14170"/>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zh-CN"/>
    </w:rPr>
  </w:style>
  <w:style w:type="paragraph" w:styleId="List">
    <w:name w:val="List"/>
    <w:basedOn w:val="Normal"/>
    <w:uiPriority w:val="99"/>
    <w:rsid w:val="00E14170"/>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eastAsia="zh-CN"/>
    </w:rPr>
  </w:style>
  <w:style w:type="paragraph" w:styleId="List3">
    <w:name w:val="List 3"/>
    <w:basedOn w:val="Normal"/>
    <w:uiPriority w:val="99"/>
    <w:rsid w:val="00E14170"/>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eastAsia="zh-CN"/>
    </w:rPr>
  </w:style>
  <w:style w:type="paragraph" w:customStyle="1" w:styleId="Equationvariable">
    <w:name w:val="Equation variable"/>
    <w:uiPriority w:val="99"/>
    <w:rsid w:val="00E14170"/>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styleId="ListBullet">
    <w:name w:val="List Bullet"/>
    <w:basedOn w:val="Normal"/>
    <w:uiPriority w:val="99"/>
    <w:rsid w:val="00E14170"/>
    <w:pPr>
      <w:tabs>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eastAsia="zh-CN"/>
    </w:rPr>
  </w:style>
  <w:style w:type="paragraph" w:customStyle="1" w:styleId="TableAnchor">
    <w:name w:val="TableAnchor"/>
    <w:uiPriority w:val="99"/>
    <w:rsid w:val="00E14170"/>
    <w:pPr>
      <w:widowControl w:val="0"/>
      <w:autoSpaceDE w:val="0"/>
      <w:autoSpaceDN w:val="0"/>
      <w:adjustRightInd w:val="0"/>
      <w:spacing w:line="160" w:lineRule="atLeast"/>
    </w:pPr>
    <w:rPr>
      <w:rFonts w:eastAsiaTheme="minorEastAsia"/>
      <w:b/>
      <w:bCs/>
      <w:color w:val="000000"/>
      <w:w w:val="0"/>
      <w:sz w:val="14"/>
      <w:szCs w:val="14"/>
      <w:lang w:eastAsia="zh-CN"/>
    </w:rPr>
  </w:style>
  <w:style w:type="paragraph" w:customStyle="1" w:styleId="TableTitle-s">
    <w:name w:val="TableTitle-s"/>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Definition">
    <w:name w:val="TGn Definition"/>
    <w:uiPriority w:val="99"/>
    <w:rsid w:val="00E14170"/>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zh-CN"/>
    </w:rPr>
  </w:style>
  <w:style w:type="paragraph" w:customStyle="1" w:styleId="TGnEquation">
    <w:name w:val="TGn Equation"/>
    <w:uiPriority w:val="99"/>
    <w:rsid w:val="00E14170"/>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TGnEquationVariable">
    <w:name w:val="TGn Equation Variable"/>
    <w:uiPriority w:val="99"/>
    <w:rsid w:val="00E14170"/>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TGnLineNumber">
    <w:name w:val="TGn Line Number"/>
    <w:uiPriority w:val="99"/>
    <w:rsid w:val="00E14170"/>
    <w:pPr>
      <w:widowControl w:val="0"/>
      <w:autoSpaceDE w:val="0"/>
      <w:autoSpaceDN w:val="0"/>
      <w:adjustRightInd w:val="0"/>
      <w:spacing w:line="200" w:lineRule="atLeast"/>
      <w:jc w:val="right"/>
    </w:pPr>
    <w:rPr>
      <w:rFonts w:eastAsiaTheme="minorEastAsia"/>
      <w:color w:val="000000"/>
      <w:w w:val="0"/>
      <w:sz w:val="18"/>
      <w:szCs w:val="18"/>
      <w:lang w:eastAsia="zh-CN"/>
    </w:rPr>
  </w:style>
  <w:style w:type="paragraph" w:customStyle="1" w:styleId="TGnTableTitle">
    <w:name w:val="TGn TableTitle"/>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FigTitle">
    <w:name w:val="TGn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TGnFigTitleLOF">
    <w:name w:val="TGn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TGnFigTitleLOT">
    <w:name w:val="TGn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character" w:customStyle="1" w:styleId="SC7204809">
    <w:name w:val="SC.7.204809"/>
    <w:uiPriority w:val="99"/>
    <w:rsid w:val="0058165B"/>
  </w:style>
  <w:style w:type="character" w:styleId="UnresolvedMention">
    <w:name w:val="Unresolved Mention"/>
    <w:basedOn w:val="DefaultParagraphFont"/>
    <w:uiPriority w:val="99"/>
    <w:semiHidden/>
    <w:unhideWhenUsed/>
    <w:rsid w:val="00E7264E"/>
    <w:rPr>
      <w:color w:val="605E5C"/>
      <w:shd w:val="clear" w:color="auto" w:fill="E1DFDD"/>
    </w:rPr>
  </w:style>
  <w:style w:type="character" w:styleId="FollowedHyperlink">
    <w:name w:val="FollowedHyperlink"/>
    <w:basedOn w:val="DefaultParagraphFont"/>
    <w:semiHidden/>
    <w:unhideWhenUsed/>
    <w:rsid w:val="005F40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728-01-00be-tbds-in-36-4.docx" TargetMode="External"/><Relationship Id="rId117" Type="http://schemas.openxmlformats.org/officeDocument/2006/relationships/image" Target="media/image52.wmf"/><Relationship Id="rId21" Type="http://schemas.openxmlformats.org/officeDocument/2006/relationships/hyperlink" Target="https://mentor.ieee.org/802.11/dcn/21/11-21-0462-01-00be-pdt-mac-restricted-twt-tbds-crs-part1.docx" TargetMode="External"/><Relationship Id="rId42" Type="http://schemas.openxmlformats.org/officeDocument/2006/relationships/hyperlink" Target="https://mentor.ieee.org/802.11/dcn/21/11-21-0558-07-00be-cr-35-3-13-3-nstr-operation.docx" TargetMode="External"/><Relationship Id="rId47" Type="http://schemas.openxmlformats.org/officeDocument/2006/relationships/hyperlink" Target="https://mentor.ieee.org/802.11/dcn/21/11-21-0288-04-00be-cc34-cr-emlsr-part3.docx" TargetMode="External"/><Relationship Id="rId63" Type="http://schemas.openxmlformats.org/officeDocument/2006/relationships/hyperlink" Target="https://mentor.ieee.org/802.11/dcn/21/11-21-0555-01-00be-mac-pdt-nsep-tbds.docx" TargetMode="External"/><Relationship Id="rId68" Type="http://schemas.openxmlformats.org/officeDocument/2006/relationships/image" Target="media/image3.wmf"/><Relationship Id="rId84" Type="http://schemas.openxmlformats.org/officeDocument/2006/relationships/image" Target="media/image19.wmf"/><Relationship Id="rId89" Type="http://schemas.openxmlformats.org/officeDocument/2006/relationships/image" Target="media/image24.wmf"/><Relationship Id="rId112" Type="http://schemas.openxmlformats.org/officeDocument/2006/relationships/image" Target="media/image47.wmf"/><Relationship Id="rId133" Type="http://schemas.openxmlformats.org/officeDocument/2006/relationships/image" Target="media/image68.wmf"/><Relationship Id="rId138" Type="http://schemas.openxmlformats.org/officeDocument/2006/relationships/image" Target="media/image73.wmf"/><Relationship Id="rId154" Type="http://schemas.openxmlformats.org/officeDocument/2006/relationships/header" Target="header1.xml"/><Relationship Id="rId16" Type="http://schemas.openxmlformats.org/officeDocument/2006/relationships/hyperlink" Target="https://mentor.ieee.org/802.11/dcn/21/11-21-0221-09-00be-pdt-mac-mlo-nstr-blindness-tbd.docx" TargetMode="External"/><Relationship Id="rId107" Type="http://schemas.openxmlformats.org/officeDocument/2006/relationships/image" Target="media/image42.wmf"/><Relationship Id="rId11" Type="http://schemas.openxmlformats.org/officeDocument/2006/relationships/hyperlink" Target="https://mentor.ieee.org/802.11/dcn/21/11-21-0268-04-00be-pdt-channel-access-triggered-su.docx" TargetMode="External"/><Relationship Id="rId32" Type="http://schemas.openxmlformats.org/officeDocument/2006/relationships/hyperlink" Target="https://mentor.ieee.org/802.11/dcn/21/11-21-0335-04-00be-pdt-mac-mlo-emlmr-tbds.docx" TargetMode="External"/><Relationship Id="rId37" Type="http://schemas.openxmlformats.org/officeDocument/2006/relationships/hyperlink" Target="https://mentor.ieee.org/802.11/dcn/21/11-21-0663-00-00be-cr-for-eht-trs.docx" TargetMode="External"/><Relationship Id="rId53" Type="http://schemas.openxmlformats.org/officeDocument/2006/relationships/hyperlink" Target="https://mentor.ieee.org/802.11/dcn/21/11-21-0663-00-00be-cr-for-eht-trs.docx" TargetMode="External"/><Relationship Id="rId58" Type="http://schemas.openxmlformats.org/officeDocument/2006/relationships/hyperlink" Target="https://mentor.ieee.org/802.11/dcn/21/11-21-0558-07-00be-cr-35-3-13-3-nstr-operation.docx" TargetMode="External"/><Relationship Id="rId74" Type="http://schemas.openxmlformats.org/officeDocument/2006/relationships/image" Target="media/image9.wmf"/><Relationship Id="rId79" Type="http://schemas.openxmlformats.org/officeDocument/2006/relationships/image" Target="media/image14.wmf"/><Relationship Id="rId102" Type="http://schemas.openxmlformats.org/officeDocument/2006/relationships/image" Target="media/image37.wmf"/><Relationship Id="rId123" Type="http://schemas.openxmlformats.org/officeDocument/2006/relationships/image" Target="media/image58.wmf"/><Relationship Id="rId128" Type="http://schemas.openxmlformats.org/officeDocument/2006/relationships/image" Target="media/image63.wmf"/><Relationship Id="rId144" Type="http://schemas.openxmlformats.org/officeDocument/2006/relationships/image" Target="media/image79.wmf"/><Relationship Id="rId149" Type="http://schemas.openxmlformats.org/officeDocument/2006/relationships/image" Target="media/image84.wmf"/><Relationship Id="rId5" Type="http://schemas.openxmlformats.org/officeDocument/2006/relationships/numbering" Target="numbering.xml"/><Relationship Id="rId90" Type="http://schemas.openxmlformats.org/officeDocument/2006/relationships/image" Target="media/image25.wmf"/><Relationship Id="rId95" Type="http://schemas.openxmlformats.org/officeDocument/2006/relationships/image" Target="media/image30.wmf"/><Relationship Id="rId22" Type="http://schemas.openxmlformats.org/officeDocument/2006/relationships/hyperlink" Target="https://mentor.ieee.org/802.11/dcn/21/11-21-0683-01-00be-restricted-twt-quiet-interval-tbd-cr.docx" TargetMode="External"/><Relationship Id="rId27" Type="http://schemas.openxmlformats.org/officeDocument/2006/relationships/hyperlink" Target="https://mentor.ieee.org/802.11/dcn/21/11-21-0268-04-00be-pdt-channel-access-triggered-su.docx" TargetMode="External"/><Relationship Id="rId43" Type="http://schemas.openxmlformats.org/officeDocument/2006/relationships/hyperlink" Target="https://mentor.ieee.org/802.11/dcn/21/11-21-0373-07-00be-cr-mac-str-capability-signaling.docx" TargetMode="External"/><Relationship Id="rId48" Type="http://schemas.openxmlformats.org/officeDocument/2006/relationships/hyperlink" Target="https://mentor.ieee.org/802.11/dcn/21/11-21-0335-04-00be-pdt-mac-mlo-emlmr-tbds.docx" TargetMode="External"/><Relationship Id="rId64" Type="http://schemas.openxmlformats.org/officeDocument/2006/relationships/hyperlink" Target="https://mentor.ieee.org/802.11/dcn/21/11-21-0757-00-00be-pdt-nstr-capability-update.docx" TargetMode="External"/><Relationship Id="rId69" Type="http://schemas.openxmlformats.org/officeDocument/2006/relationships/image" Target="media/image4.wmf"/><Relationship Id="rId113" Type="http://schemas.openxmlformats.org/officeDocument/2006/relationships/image" Target="media/image48.wmf"/><Relationship Id="rId118" Type="http://schemas.openxmlformats.org/officeDocument/2006/relationships/image" Target="media/image53.wmf"/><Relationship Id="rId134" Type="http://schemas.openxmlformats.org/officeDocument/2006/relationships/image" Target="media/image69.wmf"/><Relationship Id="rId139" Type="http://schemas.openxmlformats.org/officeDocument/2006/relationships/image" Target="media/image74.wmf"/><Relationship Id="rId80" Type="http://schemas.openxmlformats.org/officeDocument/2006/relationships/image" Target="media/image15.wmf"/><Relationship Id="rId85" Type="http://schemas.openxmlformats.org/officeDocument/2006/relationships/image" Target="media/image20.wmf"/><Relationship Id="rId150" Type="http://schemas.openxmlformats.org/officeDocument/2006/relationships/image" Target="media/image85.wmf"/><Relationship Id="rId155" Type="http://schemas.openxmlformats.org/officeDocument/2006/relationships/footer" Target="footer1.xml"/><Relationship Id="rId12" Type="http://schemas.openxmlformats.org/officeDocument/2006/relationships/hyperlink" Target="https://mentor.ieee.org/802.11/dcn/21/11-21-0573-03-00be-cr-for-cids-related-to-eht-operation-element.docx" TargetMode="External"/><Relationship Id="rId17" Type="http://schemas.openxmlformats.org/officeDocument/2006/relationships/hyperlink" Target="https://mentor.ieee.org/802.11/dcn/21/11-21-0267-01-00be-pdt-mlo-short-frame-in-blindness-issue.docx" TargetMode="External"/><Relationship Id="rId33" Type="http://schemas.openxmlformats.org/officeDocument/2006/relationships/hyperlink" Target="https://mentor.ieee.org/802.11/dcn/21/11-21-0462-01-00be-pdt-mac-restricted-twt-tbds-crs-part1.docx" TargetMode="External"/><Relationship Id="rId38" Type="http://schemas.openxmlformats.org/officeDocument/2006/relationships/hyperlink" Target="https://mentor.ieee.org/802.11/dcn/21/11-21-0728-01-00be-tbds-in-36-4.docx" TargetMode="External"/><Relationship Id="rId59" Type="http://schemas.openxmlformats.org/officeDocument/2006/relationships/hyperlink" Target="https://mentor.ieee.org/802.11/dcn/21/11-21-0160-01-00be-pdt-mac-mlo-emlsr-tbds.docx" TargetMode="External"/><Relationship Id="rId103" Type="http://schemas.openxmlformats.org/officeDocument/2006/relationships/image" Target="media/image38.wmf"/><Relationship Id="rId108" Type="http://schemas.openxmlformats.org/officeDocument/2006/relationships/image" Target="media/image43.wmf"/><Relationship Id="rId124" Type="http://schemas.openxmlformats.org/officeDocument/2006/relationships/image" Target="media/image59.wmf"/><Relationship Id="rId129" Type="http://schemas.openxmlformats.org/officeDocument/2006/relationships/image" Target="media/image64.wmf"/><Relationship Id="rId20" Type="http://schemas.openxmlformats.org/officeDocument/2006/relationships/hyperlink" Target="https://mentor.ieee.org/802.11/dcn/21/11-21-0335-04-00be-pdt-mac-mlo-emlmr-tbds.docx" TargetMode="External"/><Relationship Id="rId41" Type="http://schemas.openxmlformats.org/officeDocument/2006/relationships/hyperlink" Target="https://mentor.ieee.org/802.11/dcn/21/11-21-0612-00-00be-cc34-cr-tim-indication.docx" TargetMode="External"/><Relationship Id="rId54" Type="http://schemas.openxmlformats.org/officeDocument/2006/relationships/hyperlink" Target="https://mentor.ieee.org/802.11/dcn/21/11-21-0728-01-00be-tbds-in-36-4.docx" TargetMode="External"/><Relationship Id="rId62" Type="http://schemas.openxmlformats.org/officeDocument/2006/relationships/hyperlink" Target="https://mentor.ieee.org/802.11/dcn/21/11-21-0683-01-00be-restricted-twt-quiet-interval-tbd-cr.docx" TargetMode="External"/><Relationship Id="rId70" Type="http://schemas.openxmlformats.org/officeDocument/2006/relationships/image" Target="media/image5.wmf"/><Relationship Id="rId75" Type="http://schemas.openxmlformats.org/officeDocument/2006/relationships/image" Target="media/image10.wmf"/><Relationship Id="rId83" Type="http://schemas.openxmlformats.org/officeDocument/2006/relationships/image" Target="media/image18.wmf"/><Relationship Id="rId88" Type="http://schemas.openxmlformats.org/officeDocument/2006/relationships/image" Target="media/image23.wmf"/><Relationship Id="rId91" Type="http://schemas.openxmlformats.org/officeDocument/2006/relationships/image" Target="media/image26.wmf"/><Relationship Id="rId96" Type="http://schemas.openxmlformats.org/officeDocument/2006/relationships/image" Target="media/image31.wmf"/><Relationship Id="rId111" Type="http://schemas.openxmlformats.org/officeDocument/2006/relationships/image" Target="media/image46.wmf"/><Relationship Id="rId132" Type="http://schemas.openxmlformats.org/officeDocument/2006/relationships/image" Target="media/image67.wmf"/><Relationship Id="rId140" Type="http://schemas.openxmlformats.org/officeDocument/2006/relationships/image" Target="media/image75.wmf"/><Relationship Id="rId145" Type="http://schemas.openxmlformats.org/officeDocument/2006/relationships/image" Target="media/image80.wmf"/><Relationship Id="rId153" Type="http://schemas.openxmlformats.org/officeDocument/2006/relationships/image" Target="media/image88.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373-07-00be-cr-mac-str-capability-signaling.docx" TargetMode="External"/><Relationship Id="rId23" Type="http://schemas.openxmlformats.org/officeDocument/2006/relationships/hyperlink" Target="https://mentor.ieee.org/802.11/dcn/21/11-21-0511-02-00be-cr-for-claues-9-4-1-9-9-4-1-11-9-6-34-and-15-10-on-nsep.docx" TargetMode="External"/><Relationship Id="rId28" Type="http://schemas.openxmlformats.org/officeDocument/2006/relationships/hyperlink" Target="https://mentor.ieee.org/802.11/dcn/21/11-21-0573-03-00be-cr-for-cids-related-to-eht-operation-element.docx" TargetMode="External"/><Relationship Id="rId36" Type="http://schemas.openxmlformats.org/officeDocument/2006/relationships/hyperlink" Target="https://mentor.ieee.org/802.11/dcn/21/11-21-0757-00-00be-pdt-nstr-capability-update.docx" TargetMode="External"/><Relationship Id="rId49" Type="http://schemas.openxmlformats.org/officeDocument/2006/relationships/hyperlink" Target="https://mentor.ieee.org/802.11/dcn/21/11-21-0462-01-00be-pdt-mac-restricted-twt-tbds-crs-part1.docx" TargetMode="External"/><Relationship Id="rId57" Type="http://schemas.openxmlformats.org/officeDocument/2006/relationships/hyperlink" Target="https://mentor.ieee.org/802.11/dcn/21/11-21-0612-00-00be-cc34-cr-tim-indication.docx" TargetMode="External"/><Relationship Id="rId106" Type="http://schemas.openxmlformats.org/officeDocument/2006/relationships/image" Target="media/image41.wmf"/><Relationship Id="rId114" Type="http://schemas.openxmlformats.org/officeDocument/2006/relationships/image" Target="media/image49.wmf"/><Relationship Id="rId119" Type="http://schemas.openxmlformats.org/officeDocument/2006/relationships/image" Target="media/image54.wmf"/><Relationship Id="rId127" Type="http://schemas.openxmlformats.org/officeDocument/2006/relationships/image" Target="media/image62.wmf"/><Relationship Id="rId10" Type="http://schemas.openxmlformats.org/officeDocument/2006/relationships/endnotes" Target="endnotes.xml"/><Relationship Id="rId31" Type="http://schemas.openxmlformats.org/officeDocument/2006/relationships/hyperlink" Target="https://mentor.ieee.org/802.11/dcn/21/11-21-0160-01-00be-pdt-mac-mlo-emlsr-tbds.docx" TargetMode="External"/><Relationship Id="rId44" Type="http://schemas.openxmlformats.org/officeDocument/2006/relationships/hyperlink" Target="https://mentor.ieee.org/802.11/dcn/21/11-21-0221-09-00be-pdt-mac-mlo-nstr-blindness-tbd.docx" TargetMode="External"/><Relationship Id="rId52" Type="http://schemas.openxmlformats.org/officeDocument/2006/relationships/hyperlink" Target="https://mentor.ieee.org/802.11/dcn/21/11-21-0555-01-00be-mac-pdt-nsep-tbds.docx" TargetMode="External"/><Relationship Id="rId60" Type="http://schemas.openxmlformats.org/officeDocument/2006/relationships/hyperlink" Target="https://mentor.ieee.org/802.11/dcn/21/11-21-0335-04-00be-pdt-mac-mlo-emlmr-tbds.docx" TargetMode="External"/><Relationship Id="rId65" Type="http://schemas.openxmlformats.org/officeDocument/2006/relationships/hyperlink" Target="https://mentor.ieee.org/802.11/dcn/21/11-21-0663-00-00be-cr-for-eht-trs.docx" TargetMode="External"/><Relationship Id="rId73" Type="http://schemas.openxmlformats.org/officeDocument/2006/relationships/image" Target="media/image8.wmf"/><Relationship Id="rId78" Type="http://schemas.openxmlformats.org/officeDocument/2006/relationships/image" Target="media/image13.wmf"/><Relationship Id="rId81" Type="http://schemas.openxmlformats.org/officeDocument/2006/relationships/image" Target="media/image16.wmf"/><Relationship Id="rId86" Type="http://schemas.openxmlformats.org/officeDocument/2006/relationships/image" Target="media/image21.wmf"/><Relationship Id="rId94" Type="http://schemas.openxmlformats.org/officeDocument/2006/relationships/image" Target="media/image29.wmf"/><Relationship Id="rId99" Type="http://schemas.openxmlformats.org/officeDocument/2006/relationships/image" Target="media/image34.emf"/><Relationship Id="rId101" Type="http://schemas.openxmlformats.org/officeDocument/2006/relationships/image" Target="media/image36.wmf"/><Relationship Id="rId122" Type="http://schemas.openxmlformats.org/officeDocument/2006/relationships/image" Target="media/image57.wmf"/><Relationship Id="rId130" Type="http://schemas.openxmlformats.org/officeDocument/2006/relationships/image" Target="media/image65.wmf"/><Relationship Id="rId135" Type="http://schemas.openxmlformats.org/officeDocument/2006/relationships/image" Target="media/image70.wmf"/><Relationship Id="rId143" Type="http://schemas.openxmlformats.org/officeDocument/2006/relationships/image" Target="media/image78.wmf"/><Relationship Id="rId148" Type="http://schemas.openxmlformats.org/officeDocument/2006/relationships/image" Target="media/image83.wmf"/><Relationship Id="rId151" Type="http://schemas.openxmlformats.org/officeDocument/2006/relationships/image" Target="media/image86.wmf"/><Relationship Id="rId15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0612-00-00be-cc34-cr-tim-indication.docx" TargetMode="External"/><Relationship Id="rId18" Type="http://schemas.openxmlformats.org/officeDocument/2006/relationships/hyperlink" Target="https://mentor.ieee.org/802.11/dcn/21/11-21-0160-01-00be-pdt-mac-mlo-emlsr-tbds.docx" TargetMode="External"/><Relationship Id="rId39" Type="http://schemas.openxmlformats.org/officeDocument/2006/relationships/hyperlink" Target="https://mentor.ieee.org/802.11/dcn/21/11-21-0268-04-00be-pdt-channel-access-triggered-su.docx" TargetMode="External"/><Relationship Id="rId109" Type="http://schemas.openxmlformats.org/officeDocument/2006/relationships/image" Target="media/image44.wmf"/><Relationship Id="rId34" Type="http://schemas.openxmlformats.org/officeDocument/2006/relationships/hyperlink" Target="https://mentor.ieee.org/802.11/dcn/21/11-21-0683-01-00be-restricted-twt-quiet-interval-tbd-cr.docx" TargetMode="External"/><Relationship Id="rId50" Type="http://schemas.openxmlformats.org/officeDocument/2006/relationships/hyperlink" Target="https://mentor.ieee.org/802.11/dcn/21/11-21-0683-01-00be-restricted-twt-quiet-interval-tbd-cr.docx" TargetMode="External"/><Relationship Id="rId55" Type="http://schemas.openxmlformats.org/officeDocument/2006/relationships/hyperlink" Target="https://mentor.ieee.org/802.11/dcn/21/11-21-0268-04-00be-pdt-channel-access-triggered-su.docx" TargetMode="External"/><Relationship Id="rId76" Type="http://schemas.openxmlformats.org/officeDocument/2006/relationships/image" Target="media/image11.wmf"/><Relationship Id="rId97" Type="http://schemas.openxmlformats.org/officeDocument/2006/relationships/image" Target="media/image32.wmf"/><Relationship Id="rId104" Type="http://schemas.openxmlformats.org/officeDocument/2006/relationships/image" Target="media/image39.wmf"/><Relationship Id="rId120" Type="http://schemas.openxmlformats.org/officeDocument/2006/relationships/image" Target="media/image55.wmf"/><Relationship Id="rId125" Type="http://schemas.openxmlformats.org/officeDocument/2006/relationships/image" Target="media/image60.wmf"/><Relationship Id="rId141" Type="http://schemas.openxmlformats.org/officeDocument/2006/relationships/image" Target="media/image76.wmf"/><Relationship Id="rId146" Type="http://schemas.openxmlformats.org/officeDocument/2006/relationships/image" Target="media/image81.wmf"/><Relationship Id="rId7" Type="http://schemas.openxmlformats.org/officeDocument/2006/relationships/settings" Target="settings.xml"/><Relationship Id="rId71" Type="http://schemas.openxmlformats.org/officeDocument/2006/relationships/image" Target="media/image6.wmf"/><Relationship Id="rId92" Type="http://schemas.openxmlformats.org/officeDocument/2006/relationships/image" Target="media/image27.wmf"/><Relationship Id="rId2" Type="http://schemas.openxmlformats.org/officeDocument/2006/relationships/customXml" Target="../customXml/item2.xml"/><Relationship Id="rId29" Type="http://schemas.openxmlformats.org/officeDocument/2006/relationships/hyperlink" Target="https://mentor.ieee.org/802.11/dcn/21/11-21-0612-00-00be-cc34-cr-tim-indication.docx" TargetMode="External"/><Relationship Id="rId24" Type="http://schemas.openxmlformats.org/officeDocument/2006/relationships/hyperlink" Target="https://mentor.ieee.org/802.11/dcn/21/11-21-0555-01-00be-mac-pdt-nsep-tbds.docx" TargetMode="External"/><Relationship Id="rId40" Type="http://schemas.openxmlformats.org/officeDocument/2006/relationships/hyperlink" Target="https://mentor.ieee.org/802.11/dcn/21/11-21-0573-03-00be-cr-for-cids-related-to-eht-operation-element.docx" TargetMode="External"/><Relationship Id="rId45" Type="http://schemas.openxmlformats.org/officeDocument/2006/relationships/hyperlink" Target="https://mentor.ieee.org/802.11/dcn/21/11-21-0267-01-00be-pdt-mlo-short-frame-in-blindness-issue.docx" TargetMode="External"/><Relationship Id="rId66" Type="http://schemas.openxmlformats.org/officeDocument/2006/relationships/hyperlink" Target="https://mentor.ieee.org/802.11/dcn/21/11-21-0728-01-00be-tbds-in-36-4.docx" TargetMode="External"/><Relationship Id="rId87" Type="http://schemas.openxmlformats.org/officeDocument/2006/relationships/image" Target="media/image22.wmf"/><Relationship Id="rId110" Type="http://schemas.openxmlformats.org/officeDocument/2006/relationships/image" Target="media/image45.wmf"/><Relationship Id="rId115" Type="http://schemas.openxmlformats.org/officeDocument/2006/relationships/image" Target="media/image50.wmf"/><Relationship Id="rId131" Type="http://schemas.openxmlformats.org/officeDocument/2006/relationships/image" Target="media/image66.wmf"/><Relationship Id="rId136" Type="http://schemas.openxmlformats.org/officeDocument/2006/relationships/image" Target="media/image71.wmf"/><Relationship Id="rId157" Type="http://schemas.microsoft.com/office/2011/relationships/people" Target="people.xml"/><Relationship Id="rId61" Type="http://schemas.openxmlformats.org/officeDocument/2006/relationships/hyperlink" Target="https://mentor.ieee.org/802.11/dcn/21/11-21-0462-01-00be-pdt-mac-restricted-twt-tbds-crs-part1.docx" TargetMode="External"/><Relationship Id="rId82" Type="http://schemas.openxmlformats.org/officeDocument/2006/relationships/image" Target="media/image17.wmf"/><Relationship Id="rId152" Type="http://schemas.openxmlformats.org/officeDocument/2006/relationships/image" Target="media/image87.wmf"/><Relationship Id="rId19" Type="http://schemas.openxmlformats.org/officeDocument/2006/relationships/hyperlink" Target="https://mentor.ieee.org/802.11/dcn/21/11-21-0288-04-00be-cc34-cr-emlsr-part3.docx" TargetMode="External"/><Relationship Id="rId14" Type="http://schemas.openxmlformats.org/officeDocument/2006/relationships/hyperlink" Target="https://mentor.ieee.org/802.11/dcn/21/11-21-0558-07-00be-cr-35-3-13-3-nstr-operation.docx" TargetMode="External"/><Relationship Id="rId30" Type="http://schemas.openxmlformats.org/officeDocument/2006/relationships/hyperlink" Target="https://mentor.ieee.org/802.11/dcn/21/11-21-0558-07-00be-cr-35-3-13-3-nstr-operation.docx" TargetMode="External"/><Relationship Id="rId35" Type="http://schemas.openxmlformats.org/officeDocument/2006/relationships/hyperlink" Target="https://mentor.ieee.org/802.11/dcn/21/11-21-0555-01-00be-mac-pdt-nsep-tbds.docx" TargetMode="External"/><Relationship Id="rId56" Type="http://schemas.openxmlformats.org/officeDocument/2006/relationships/hyperlink" Target="https://mentor.ieee.org/802.11/dcn/21/11-21-0573-03-00be-cr-for-cids-related-to-eht-operation-element.docx" TargetMode="External"/><Relationship Id="rId77" Type="http://schemas.openxmlformats.org/officeDocument/2006/relationships/image" Target="media/image12.wmf"/><Relationship Id="rId100" Type="http://schemas.openxmlformats.org/officeDocument/2006/relationships/image" Target="media/image35.emf"/><Relationship Id="rId105" Type="http://schemas.openxmlformats.org/officeDocument/2006/relationships/image" Target="media/image40.wmf"/><Relationship Id="rId126" Type="http://schemas.openxmlformats.org/officeDocument/2006/relationships/image" Target="media/image61.wmf"/><Relationship Id="rId147" Type="http://schemas.openxmlformats.org/officeDocument/2006/relationships/image" Target="media/image82.wmf"/><Relationship Id="rId8" Type="http://schemas.openxmlformats.org/officeDocument/2006/relationships/webSettings" Target="webSettings.xml"/><Relationship Id="rId51" Type="http://schemas.openxmlformats.org/officeDocument/2006/relationships/hyperlink" Target="https://mentor.ieee.org/802.11/dcn/21/11-21-0511-02-00be-cr-for-claues-9-4-1-9-9-4-1-11-9-6-34-and-15-10-on-nsep.docx" TargetMode="External"/><Relationship Id="rId72" Type="http://schemas.openxmlformats.org/officeDocument/2006/relationships/image" Target="media/image7.wmf"/><Relationship Id="rId93" Type="http://schemas.openxmlformats.org/officeDocument/2006/relationships/image" Target="media/image28.wmf"/><Relationship Id="rId98" Type="http://schemas.openxmlformats.org/officeDocument/2006/relationships/image" Target="media/image33.emf"/><Relationship Id="rId121" Type="http://schemas.openxmlformats.org/officeDocument/2006/relationships/image" Target="media/image56.wmf"/><Relationship Id="rId142" Type="http://schemas.openxmlformats.org/officeDocument/2006/relationships/image" Target="media/image77.wmf"/><Relationship Id="rId3" Type="http://schemas.openxmlformats.org/officeDocument/2006/relationships/customXml" Target="../customXml/item3.xml"/><Relationship Id="rId25" Type="http://schemas.openxmlformats.org/officeDocument/2006/relationships/hyperlink" Target="https://mentor.ieee.org/802.11/dcn/21/11-21-0663-00-00be-cr-for-eht-trs.docx" TargetMode="External"/><Relationship Id="rId46" Type="http://schemas.openxmlformats.org/officeDocument/2006/relationships/hyperlink" Target="https://mentor.ieee.org/802.11/dcn/21/11-21-0160-01-00be-pdt-mac-mlo-emlsr-tbds.docx" TargetMode="External"/><Relationship Id="rId67" Type="http://schemas.openxmlformats.org/officeDocument/2006/relationships/image" Target="media/image2.wmf"/><Relationship Id="rId116" Type="http://schemas.openxmlformats.org/officeDocument/2006/relationships/image" Target="media/image51.wmf"/><Relationship Id="rId137" Type="http://schemas.openxmlformats.org/officeDocument/2006/relationships/image" Target="media/image72.wmf"/><Relationship Id="rId15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2.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3.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4077</TotalTime>
  <Pages>43</Pages>
  <Words>12907</Words>
  <Characters>73573</Characters>
  <Application>Microsoft Office Word</Application>
  <DocSecurity>0</DocSecurity>
  <Lines>613</Lines>
  <Paragraphs>172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86308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Alfred Aster</cp:lastModifiedBy>
  <cp:revision>1416</cp:revision>
  <cp:lastPrinted>2010-05-04T03:47:00Z</cp:lastPrinted>
  <dcterms:created xsi:type="dcterms:W3CDTF">2020-12-07T21:47:00Z</dcterms:created>
  <dcterms:modified xsi:type="dcterms:W3CDTF">2021-05-12T03:40:00Z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ies>
</file>