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27010" w:rsidRDefault="00F27010">
                            <w:pPr>
                              <w:pStyle w:val="T1"/>
                              <w:spacing w:after="120"/>
                            </w:pPr>
                            <w:r>
                              <w:t>Abstract</w:t>
                            </w:r>
                          </w:p>
                          <w:p w14:paraId="4F486AC9" w14:textId="57312AB1" w:rsidR="00F27010" w:rsidRDefault="00F27010" w:rsidP="006A40FB">
                            <w:pPr>
                              <w:jc w:val="both"/>
                              <w:rPr>
                                <w:lang w:eastAsia="ko-KR"/>
                              </w:rPr>
                            </w:pPr>
                            <w:r>
                              <w:rPr>
                                <w:lang w:eastAsia="ko-KR"/>
                              </w:rPr>
                              <w:t xml:space="preserve">This document keeps track of the TBDs in P802.11be D0.4. </w:t>
                            </w:r>
                          </w:p>
                          <w:p w14:paraId="5D347A4B" w14:textId="77777777" w:rsidR="00F27010" w:rsidRDefault="00F27010" w:rsidP="006A40FB">
                            <w:pPr>
                              <w:jc w:val="both"/>
                            </w:pPr>
                          </w:p>
                          <w:p w14:paraId="49BEED2D" w14:textId="0F702B29" w:rsidR="00F27010" w:rsidRDefault="00F27010" w:rsidP="006A40FB">
                            <w:pPr>
                              <w:jc w:val="both"/>
                            </w:pPr>
                            <w:r>
                              <w:t>Revisions:</w:t>
                            </w:r>
                          </w:p>
                          <w:p w14:paraId="3C9DB35C" w14:textId="77777777" w:rsidR="00F27010" w:rsidRDefault="00F27010" w:rsidP="006A40FB">
                            <w:pPr>
                              <w:jc w:val="both"/>
                            </w:pPr>
                          </w:p>
                          <w:p w14:paraId="08F6AC5D" w14:textId="5DED6E97" w:rsidR="00F27010" w:rsidRDefault="00F27010"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F27010" w:rsidRDefault="00F27010"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F27010" w:rsidRDefault="00F27010"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F27010" w:rsidRDefault="00F27010" w:rsidP="000D01CC">
                            <w:pPr>
                              <w:pStyle w:val="ListParagraph"/>
                              <w:numPr>
                                <w:ilvl w:val="0"/>
                                <w:numId w:val="1"/>
                              </w:numPr>
                              <w:ind w:leftChars="0"/>
                              <w:jc w:val="both"/>
                            </w:pPr>
                            <w:r>
                              <w:t>Rev 3: Updated after MAC/PHY calls of April 12 2021.</w:t>
                            </w:r>
                          </w:p>
                          <w:p w14:paraId="1C1CE6EA" w14:textId="242A81AD" w:rsidR="00F27010" w:rsidRDefault="00F27010"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F27010" w:rsidRPr="002E606A" w:rsidRDefault="00F27010"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F27010" w:rsidRDefault="00F27010" w:rsidP="00866BE2">
                            <w:pPr>
                              <w:pStyle w:val="ListParagraph"/>
                              <w:numPr>
                                <w:ilvl w:val="1"/>
                                <w:numId w:val="1"/>
                              </w:numPr>
                              <w:ind w:leftChars="0"/>
                            </w:pPr>
                            <w:r w:rsidRPr="00F149D3">
                              <w:rPr>
                                <w:b/>
                                <w:bCs/>
                              </w:rPr>
                              <w:t>MAC:</w:t>
                            </w:r>
                            <w:r>
                              <w:t xml:space="preserve"> 4 TBDs in </w:t>
                            </w:r>
                            <w:hyperlink r:id="rId11" w:history="1">
                              <w:r w:rsidRPr="00F149D3">
                                <w:rPr>
                                  <w:rStyle w:val="Hyperlink"/>
                                </w:rPr>
                                <w:t>268</w:t>
                              </w:r>
                            </w:hyperlink>
                            <w:r>
                              <w:t xml:space="preserve">, 3 in </w:t>
                            </w:r>
                            <w:hyperlink r:id="rId12" w:history="1">
                              <w:r w:rsidRPr="00F149D3">
                                <w:rPr>
                                  <w:rStyle w:val="Hyperlink"/>
                                </w:rPr>
                                <w:t>573</w:t>
                              </w:r>
                            </w:hyperlink>
                            <w:r>
                              <w:t xml:space="preserve">, 1 in </w:t>
                            </w:r>
                            <w:hyperlink r:id="rId13" w:history="1">
                              <w:r w:rsidRPr="00F149D3">
                                <w:rPr>
                                  <w:rStyle w:val="Hyperlink"/>
                                </w:rPr>
                                <w:t>612</w:t>
                              </w:r>
                            </w:hyperlink>
                            <w:r>
                              <w:t xml:space="preserve">, 2 in </w:t>
                            </w:r>
                            <w:hyperlink r:id="rId14" w:history="1">
                              <w:r w:rsidRPr="00F149D3">
                                <w:rPr>
                                  <w:rStyle w:val="Hyperlink"/>
                                </w:rPr>
                                <w:t>558</w:t>
                              </w:r>
                            </w:hyperlink>
                            <w:r>
                              <w:t xml:space="preserve">, 1 in </w:t>
                            </w:r>
                            <w:hyperlink r:id="rId15" w:history="1">
                              <w:r w:rsidRPr="00F149D3">
                                <w:rPr>
                                  <w:rStyle w:val="Hyperlink"/>
                                </w:rPr>
                                <w:t>373</w:t>
                              </w:r>
                            </w:hyperlink>
                            <w:r>
                              <w:t xml:space="preserve">, 3 in </w:t>
                            </w:r>
                            <w:hyperlink r:id="rId16" w:history="1">
                              <w:r w:rsidRPr="00F149D3">
                                <w:rPr>
                                  <w:rStyle w:val="Hyperlink"/>
                                </w:rPr>
                                <w:t>221</w:t>
                              </w:r>
                            </w:hyperlink>
                            <w:r>
                              <w:t xml:space="preserve">, 2 in </w:t>
                            </w:r>
                            <w:hyperlink r:id="rId17" w:history="1">
                              <w:r w:rsidRPr="00F149D3">
                                <w:rPr>
                                  <w:rStyle w:val="Hyperlink"/>
                                </w:rPr>
                                <w:t>267</w:t>
                              </w:r>
                            </w:hyperlink>
                            <w:r>
                              <w:t xml:space="preserve">, 2 in </w:t>
                            </w:r>
                            <w:hyperlink r:id="rId18" w:history="1">
                              <w:r w:rsidRPr="00F149D3">
                                <w:rPr>
                                  <w:rStyle w:val="Hyperlink"/>
                                </w:rPr>
                                <w:t>160</w:t>
                              </w:r>
                            </w:hyperlink>
                            <w:r>
                              <w:t xml:space="preserve">, 1 in </w:t>
                            </w:r>
                            <w:hyperlink r:id="rId19" w:history="1">
                              <w:r w:rsidRPr="00F149D3">
                                <w:rPr>
                                  <w:rStyle w:val="Hyperlink"/>
                                </w:rPr>
                                <w:t>288</w:t>
                              </w:r>
                            </w:hyperlink>
                            <w:r>
                              <w:t xml:space="preserve">, 4 in </w:t>
                            </w:r>
                            <w:hyperlink r:id="rId20" w:history="1">
                              <w:r w:rsidRPr="00F149D3">
                                <w:rPr>
                                  <w:rStyle w:val="Hyperlink"/>
                                </w:rPr>
                                <w:t>335</w:t>
                              </w:r>
                            </w:hyperlink>
                            <w:r>
                              <w:t xml:space="preserve">, 1 in </w:t>
                            </w:r>
                            <w:hyperlink r:id="rId21" w:history="1">
                              <w:r w:rsidRPr="00F149D3">
                                <w:rPr>
                                  <w:rStyle w:val="Hyperlink"/>
                                </w:rPr>
                                <w:t>462</w:t>
                              </w:r>
                            </w:hyperlink>
                            <w:r>
                              <w:t xml:space="preserve">, 1 in </w:t>
                            </w:r>
                            <w:hyperlink r:id="rId22" w:history="1">
                              <w:r w:rsidRPr="00F149D3">
                                <w:rPr>
                                  <w:rStyle w:val="Hyperlink"/>
                                </w:rPr>
                                <w:t>683</w:t>
                              </w:r>
                            </w:hyperlink>
                            <w:r>
                              <w:t xml:space="preserve">, 1 in </w:t>
                            </w:r>
                            <w:hyperlink r:id="rId23" w:history="1">
                              <w:r w:rsidRPr="00F149D3">
                                <w:rPr>
                                  <w:rStyle w:val="Hyperlink"/>
                                </w:rPr>
                                <w:t>511</w:t>
                              </w:r>
                            </w:hyperlink>
                            <w:r>
                              <w:t xml:space="preserve">, 2 in </w:t>
                            </w:r>
                            <w:hyperlink r:id="rId24"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25" w:history="1">
                              <w:r w:rsidRPr="00E7264E">
                                <w:rPr>
                                  <w:rStyle w:val="Hyperlink"/>
                                </w:rPr>
                                <w:t>663</w:t>
                              </w:r>
                            </w:hyperlink>
                            <w:r>
                              <w:t xml:space="preserve">, and 5 TBDs in </w:t>
                            </w:r>
                            <w:hyperlink r:id="rId26"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F27010" w:rsidRPr="00866BE2" w:rsidRDefault="00F27010"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F27010" w:rsidRDefault="00F27010" w:rsidP="00866BE2">
                            <w:pPr>
                              <w:pStyle w:val="ListParagraph"/>
                              <w:numPr>
                                <w:ilvl w:val="1"/>
                                <w:numId w:val="1"/>
                              </w:numPr>
                              <w:ind w:leftChars="0"/>
                            </w:pPr>
                            <w:r w:rsidRPr="00866BE2">
                              <w:rPr>
                                <w:b/>
                                <w:bCs/>
                              </w:rPr>
                              <w:t>MAC:</w:t>
                            </w:r>
                            <w:r>
                              <w:t xml:space="preserve"> 4 TBDs in </w:t>
                            </w:r>
                            <w:hyperlink r:id="rId27" w:history="1">
                              <w:r w:rsidRPr="00F149D3">
                                <w:rPr>
                                  <w:rStyle w:val="Hyperlink"/>
                                </w:rPr>
                                <w:t>268</w:t>
                              </w:r>
                            </w:hyperlink>
                            <w:r>
                              <w:t xml:space="preserve">, 3 in </w:t>
                            </w:r>
                            <w:hyperlink r:id="rId28" w:history="1">
                              <w:r w:rsidRPr="00F149D3">
                                <w:rPr>
                                  <w:rStyle w:val="Hyperlink"/>
                                </w:rPr>
                                <w:t>573</w:t>
                              </w:r>
                            </w:hyperlink>
                            <w:r>
                              <w:t xml:space="preserve">, 1 in </w:t>
                            </w:r>
                            <w:hyperlink r:id="rId29" w:history="1">
                              <w:r w:rsidRPr="00F149D3">
                                <w:rPr>
                                  <w:rStyle w:val="Hyperlink"/>
                                </w:rPr>
                                <w:t>612</w:t>
                              </w:r>
                            </w:hyperlink>
                            <w:r>
                              <w:t xml:space="preserve">, 2 in </w:t>
                            </w:r>
                            <w:hyperlink r:id="rId30" w:history="1">
                              <w:r w:rsidRPr="00F149D3">
                                <w:rPr>
                                  <w:rStyle w:val="Hyperlink"/>
                                </w:rPr>
                                <w:t>558</w:t>
                              </w:r>
                            </w:hyperlink>
                            <w:r>
                              <w:t xml:space="preserve">, 2 in </w:t>
                            </w:r>
                            <w:hyperlink r:id="rId31" w:history="1">
                              <w:r w:rsidRPr="00F149D3">
                                <w:rPr>
                                  <w:rStyle w:val="Hyperlink"/>
                                </w:rPr>
                                <w:t>160</w:t>
                              </w:r>
                            </w:hyperlink>
                            <w:r>
                              <w:t xml:space="preserve">, 4 in </w:t>
                            </w:r>
                            <w:hyperlink r:id="rId32" w:history="1">
                              <w:r w:rsidRPr="00F149D3">
                                <w:rPr>
                                  <w:rStyle w:val="Hyperlink"/>
                                </w:rPr>
                                <w:t>335</w:t>
                              </w:r>
                            </w:hyperlink>
                            <w:r>
                              <w:t xml:space="preserve">, 1 in </w:t>
                            </w:r>
                            <w:hyperlink r:id="rId33" w:history="1">
                              <w:r w:rsidRPr="00F149D3">
                                <w:rPr>
                                  <w:rStyle w:val="Hyperlink"/>
                                </w:rPr>
                                <w:t>462</w:t>
                              </w:r>
                            </w:hyperlink>
                            <w:r>
                              <w:t xml:space="preserve">, 1 in </w:t>
                            </w:r>
                            <w:hyperlink r:id="rId34" w:history="1">
                              <w:r w:rsidRPr="00F149D3">
                                <w:rPr>
                                  <w:rStyle w:val="Hyperlink"/>
                                </w:rPr>
                                <w:t>683</w:t>
                              </w:r>
                            </w:hyperlink>
                            <w:r>
                              <w:t xml:space="preserve">, 2 in </w:t>
                            </w:r>
                            <w:hyperlink r:id="rId35" w:history="1">
                              <w:r w:rsidRPr="00F149D3">
                                <w:rPr>
                                  <w:rStyle w:val="Hyperlink"/>
                                </w:rPr>
                                <w:t>555</w:t>
                              </w:r>
                            </w:hyperlink>
                            <w:r>
                              <w:t xml:space="preserve">, 2 in </w:t>
                            </w:r>
                            <w:hyperlink r:id="rId36"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in </w:t>
                            </w:r>
                            <w:hyperlink r:id="rId37" w:history="1">
                              <w:r w:rsidRPr="00E7264E">
                                <w:rPr>
                                  <w:rStyle w:val="Hyperlink"/>
                                </w:rPr>
                                <w:t>663</w:t>
                              </w:r>
                            </w:hyperlink>
                            <w:r>
                              <w:t xml:space="preserve">, and 5 TBDs in </w:t>
                            </w:r>
                            <w:hyperlink r:id="rId38"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2FAAB300" w:rsidR="005043E0" w:rsidRPr="00866BE2" w:rsidRDefault="005043E0"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Pr="00866BE2">
                              <w:rPr>
                                <w:b/>
                                <w:bCs/>
                              </w:rPr>
                              <w:t>, PHY: 9, Annex B: 0</w:t>
                            </w:r>
                          </w:p>
                          <w:p w14:paraId="7FCE3E68" w14:textId="191A3DDA" w:rsidR="005043E0" w:rsidRPr="00866BE2" w:rsidRDefault="005043E0" w:rsidP="005043E0">
                            <w:pPr>
                              <w:pStyle w:val="ListParagraph"/>
                              <w:numPr>
                                <w:ilvl w:val="1"/>
                                <w:numId w:val="1"/>
                              </w:numPr>
                              <w:ind w:leftChars="0"/>
                            </w:pPr>
                            <w:r w:rsidRPr="00866BE2">
                              <w:rPr>
                                <w:b/>
                                <w:bCs/>
                              </w:rPr>
                              <w:t>MAC:</w:t>
                            </w:r>
                            <w:r>
                              <w:t xml:space="preserve"> 4 TBDs in </w:t>
                            </w:r>
                            <w:hyperlink r:id="rId39" w:history="1">
                              <w:r w:rsidRPr="00F149D3">
                                <w:rPr>
                                  <w:rStyle w:val="Hyperlink"/>
                                </w:rPr>
                                <w:t>268</w:t>
                              </w:r>
                            </w:hyperlink>
                            <w:r>
                              <w:t xml:space="preserve">, 3 in </w:t>
                            </w:r>
                            <w:hyperlink r:id="rId40" w:history="1">
                              <w:r w:rsidRPr="00F149D3">
                                <w:rPr>
                                  <w:rStyle w:val="Hyperlink"/>
                                </w:rPr>
                                <w:t>573</w:t>
                              </w:r>
                            </w:hyperlink>
                            <w:r>
                              <w:t xml:space="preserve">, 1 in </w:t>
                            </w:r>
                            <w:hyperlink r:id="rId41" w:history="1">
                              <w:r w:rsidRPr="00F149D3">
                                <w:rPr>
                                  <w:rStyle w:val="Hyperlink"/>
                                </w:rPr>
                                <w:t>612</w:t>
                              </w:r>
                            </w:hyperlink>
                            <w:r>
                              <w:t xml:space="preserve">, 2 in </w:t>
                            </w:r>
                            <w:hyperlink r:id="rId42" w:history="1">
                              <w:r w:rsidRPr="00F149D3">
                                <w:rPr>
                                  <w:rStyle w:val="Hyperlink"/>
                                </w:rPr>
                                <w:t>558</w:t>
                              </w:r>
                            </w:hyperlink>
                            <w:r>
                              <w:t xml:space="preserve">, 2 in </w:t>
                            </w:r>
                            <w:hyperlink r:id="rId43" w:history="1">
                              <w:r w:rsidRPr="00F149D3">
                                <w:rPr>
                                  <w:rStyle w:val="Hyperlink"/>
                                </w:rPr>
                                <w:t>160</w:t>
                              </w:r>
                            </w:hyperlink>
                            <w:r>
                              <w:t xml:space="preserve">, 4 in </w:t>
                            </w:r>
                            <w:hyperlink r:id="rId44" w:history="1">
                              <w:r w:rsidRPr="00F149D3">
                                <w:rPr>
                                  <w:rStyle w:val="Hyperlink"/>
                                </w:rPr>
                                <w:t>335</w:t>
                              </w:r>
                            </w:hyperlink>
                            <w:r>
                              <w:t xml:space="preserve">, 1 in </w:t>
                            </w:r>
                            <w:hyperlink r:id="rId45" w:history="1">
                              <w:r w:rsidRPr="00F149D3">
                                <w:rPr>
                                  <w:rStyle w:val="Hyperlink"/>
                                </w:rPr>
                                <w:t>462</w:t>
                              </w:r>
                            </w:hyperlink>
                            <w:r>
                              <w:t xml:space="preserve">, 1 in </w:t>
                            </w:r>
                            <w:hyperlink r:id="rId46" w:history="1">
                              <w:r w:rsidRPr="00F149D3">
                                <w:rPr>
                                  <w:rStyle w:val="Hyperlink"/>
                                </w:rPr>
                                <w:t>683</w:t>
                              </w:r>
                            </w:hyperlink>
                            <w:r>
                              <w:t xml:space="preserve">, 2 in </w:t>
                            </w:r>
                            <w:hyperlink r:id="rId47" w:history="1">
                              <w:r w:rsidRPr="00F149D3">
                                <w:rPr>
                                  <w:rStyle w:val="Hyperlink"/>
                                </w:rPr>
                                <w:t>555</w:t>
                              </w:r>
                            </w:hyperlink>
                            <w:r>
                              <w:t xml:space="preserve">, 2 in </w:t>
                            </w:r>
                            <w:hyperlink r:id="rId48" w:history="1">
                              <w:r w:rsidRPr="00E665CB">
                                <w:rPr>
                                  <w:rStyle w:val="Hyperlink"/>
                                </w:rPr>
                                <w:t>757r0</w:t>
                              </w:r>
                            </w:hyperlink>
                            <w:r>
                              <w:t xml:space="preserve">, 4 in </w:t>
                            </w:r>
                            <w:hyperlink r:id="rId49" w:history="1">
                              <w:r w:rsidRPr="005043E0">
                                <w:rPr>
                                  <w:rStyle w:val="Hyperlink"/>
                                </w:rPr>
                                <w:t>774r0</w:t>
                              </w:r>
                            </w:hyperlink>
                            <w:r w:rsidR="005D792C">
                              <w:t xml:space="preserve">, 1 in </w:t>
                            </w:r>
                            <w:hyperlink r:id="rId50" w:history="1">
                              <w:r w:rsidR="005D792C" w:rsidRPr="005D792C">
                                <w:rPr>
                                  <w:rStyle w:val="Hyperlink"/>
                                </w:rPr>
                                <w:t>514r6</w:t>
                              </w:r>
                            </w:hyperlink>
                            <w:r w:rsidR="005D792C">
                              <w:t>.</w:t>
                            </w:r>
                            <w:r>
                              <w:t xml:space="preserve"> 7 TBDs unaccounted for. </w:t>
                            </w:r>
                            <w:r w:rsidRPr="00866BE2">
                              <w:rPr>
                                <w:b/>
                                <w:bCs/>
                              </w:rPr>
                              <w:t>PHY:</w:t>
                            </w:r>
                            <w:r>
                              <w:t xml:space="preserve"> </w:t>
                            </w:r>
                            <w:r w:rsidRPr="00851D68">
                              <w:t>14 TBDs</w:t>
                            </w:r>
                            <w:r>
                              <w:t xml:space="preserve"> left - 9 TBDs in </w:t>
                            </w:r>
                            <w:hyperlink r:id="rId51" w:history="1">
                              <w:r w:rsidRPr="00E7264E">
                                <w:rPr>
                                  <w:rStyle w:val="Hyperlink"/>
                                </w:rPr>
                                <w:t>663</w:t>
                              </w:r>
                            </w:hyperlink>
                            <w:r>
                              <w:t xml:space="preserve">, and 5 TBDs in </w:t>
                            </w:r>
                            <w:hyperlink r:id="rId52"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57543283" w14:textId="01EF3D22" w:rsidR="00F27010" w:rsidRDefault="00F27010" w:rsidP="00D51A75">
                            <w:pPr>
                              <w:pStyle w:val="ListParagraph"/>
                              <w:ind w:leftChars="0" w:left="720"/>
                              <w:jc w:val="both"/>
                            </w:pPr>
                          </w:p>
                          <w:p w14:paraId="321BF2F3" w14:textId="7544323C" w:rsidR="00F27010" w:rsidRDefault="00F27010" w:rsidP="00604E5C">
                            <w:pPr>
                              <w:pStyle w:val="ListParagraph"/>
                              <w:ind w:leftChars="0" w:left="720"/>
                              <w:jc w:val="both"/>
                            </w:pPr>
                          </w:p>
                          <w:p w14:paraId="7A3F1A63" w14:textId="77777777" w:rsidR="00F27010" w:rsidRDefault="00F2701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F27010" w:rsidRDefault="00F27010">
                      <w:pPr>
                        <w:pStyle w:val="T1"/>
                        <w:spacing w:after="120"/>
                      </w:pPr>
                      <w:r>
                        <w:t>Abstract</w:t>
                      </w:r>
                    </w:p>
                    <w:p w14:paraId="4F486AC9" w14:textId="57312AB1" w:rsidR="00F27010" w:rsidRDefault="00F27010" w:rsidP="006A40FB">
                      <w:pPr>
                        <w:jc w:val="both"/>
                        <w:rPr>
                          <w:lang w:eastAsia="ko-KR"/>
                        </w:rPr>
                      </w:pPr>
                      <w:r>
                        <w:rPr>
                          <w:lang w:eastAsia="ko-KR"/>
                        </w:rPr>
                        <w:t xml:space="preserve">This document keeps track of the TBDs in P802.11be D0.4. </w:t>
                      </w:r>
                    </w:p>
                    <w:p w14:paraId="5D347A4B" w14:textId="77777777" w:rsidR="00F27010" w:rsidRDefault="00F27010" w:rsidP="006A40FB">
                      <w:pPr>
                        <w:jc w:val="both"/>
                      </w:pPr>
                    </w:p>
                    <w:p w14:paraId="49BEED2D" w14:textId="0F702B29" w:rsidR="00F27010" w:rsidRDefault="00F27010" w:rsidP="006A40FB">
                      <w:pPr>
                        <w:jc w:val="both"/>
                      </w:pPr>
                      <w:r>
                        <w:t>Revisions:</w:t>
                      </w:r>
                    </w:p>
                    <w:p w14:paraId="3C9DB35C" w14:textId="77777777" w:rsidR="00F27010" w:rsidRDefault="00F27010" w:rsidP="006A40FB">
                      <w:pPr>
                        <w:jc w:val="both"/>
                      </w:pPr>
                    </w:p>
                    <w:p w14:paraId="08F6AC5D" w14:textId="5DED6E97" w:rsidR="00F27010" w:rsidRDefault="00F27010"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F27010" w:rsidRDefault="00F27010"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F27010" w:rsidRDefault="00F27010"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F27010" w:rsidRDefault="00F27010" w:rsidP="000D01CC">
                      <w:pPr>
                        <w:pStyle w:val="ListParagraph"/>
                        <w:numPr>
                          <w:ilvl w:val="0"/>
                          <w:numId w:val="1"/>
                        </w:numPr>
                        <w:ind w:leftChars="0"/>
                        <w:jc w:val="both"/>
                      </w:pPr>
                      <w:r>
                        <w:t>Rev 3: Updated after MAC/PHY calls of April 12 2021.</w:t>
                      </w:r>
                    </w:p>
                    <w:p w14:paraId="1C1CE6EA" w14:textId="242A81AD" w:rsidR="00F27010" w:rsidRDefault="00F27010"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F27010" w:rsidRPr="002E606A" w:rsidRDefault="00F27010"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F27010" w:rsidRDefault="00F27010" w:rsidP="00866BE2">
                      <w:pPr>
                        <w:pStyle w:val="ListParagraph"/>
                        <w:numPr>
                          <w:ilvl w:val="1"/>
                          <w:numId w:val="1"/>
                        </w:numPr>
                        <w:ind w:leftChars="0"/>
                      </w:pPr>
                      <w:r w:rsidRPr="00F149D3">
                        <w:rPr>
                          <w:b/>
                          <w:bCs/>
                        </w:rPr>
                        <w:t>MAC:</w:t>
                      </w:r>
                      <w:r>
                        <w:t xml:space="preserve"> 4 TBDs in </w:t>
                      </w:r>
                      <w:hyperlink r:id="rId53" w:history="1">
                        <w:r w:rsidRPr="00F149D3">
                          <w:rPr>
                            <w:rStyle w:val="Hyperlink"/>
                          </w:rPr>
                          <w:t>268</w:t>
                        </w:r>
                      </w:hyperlink>
                      <w:r>
                        <w:t xml:space="preserve">, 3 in </w:t>
                      </w:r>
                      <w:hyperlink r:id="rId54" w:history="1">
                        <w:r w:rsidRPr="00F149D3">
                          <w:rPr>
                            <w:rStyle w:val="Hyperlink"/>
                          </w:rPr>
                          <w:t>573</w:t>
                        </w:r>
                      </w:hyperlink>
                      <w:r>
                        <w:t xml:space="preserve">, 1 in </w:t>
                      </w:r>
                      <w:hyperlink r:id="rId55" w:history="1">
                        <w:r w:rsidRPr="00F149D3">
                          <w:rPr>
                            <w:rStyle w:val="Hyperlink"/>
                          </w:rPr>
                          <w:t>612</w:t>
                        </w:r>
                      </w:hyperlink>
                      <w:r>
                        <w:t xml:space="preserve">, 2 in </w:t>
                      </w:r>
                      <w:hyperlink r:id="rId56" w:history="1">
                        <w:r w:rsidRPr="00F149D3">
                          <w:rPr>
                            <w:rStyle w:val="Hyperlink"/>
                          </w:rPr>
                          <w:t>558</w:t>
                        </w:r>
                      </w:hyperlink>
                      <w:r>
                        <w:t xml:space="preserve">, 1 in </w:t>
                      </w:r>
                      <w:hyperlink r:id="rId57" w:history="1">
                        <w:r w:rsidRPr="00F149D3">
                          <w:rPr>
                            <w:rStyle w:val="Hyperlink"/>
                          </w:rPr>
                          <w:t>373</w:t>
                        </w:r>
                      </w:hyperlink>
                      <w:r>
                        <w:t xml:space="preserve">, 3 in </w:t>
                      </w:r>
                      <w:hyperlink r:id="rId58" w:history="1">
                        <w:r w:rsidRPr="00F149D3">
                          <w:rPr>
                            <w:rStyle w:val="Hyperlink"/>
                          </w:rPr>
                          <w:t>221</w:t>
                        </w:r>
                      </w:hyperlink>
                      <w:r>
                        <w:t xml:space="preserve">, 2 in </w:t>
                      </w:r>
                      <w:hyperlink r:id="rId59" w:history="1">
                        <w:r w:rsidRPr="00F149D3">
                          <w:rPr>
                            <w:rStyle w:val="Hyperlink"/>
                          </w:rPr>
                          <w:t>267</w:t>
                        </w:r>
                      </w:hyperlink>
                      <w:r>
                        <w:t xml:space="preserve">, 2 in </w:t>
                      </w:r>
                      <w:hyperlink r:id="rId60" w:history="1">
                        <w:r w:rsidRPr="00F149D3">
                          <w:rPr>
                            <w:rStyle w:val="Hyperlink"/>
                          </w:rPr>
                          <w:t>160</w:t>
                        </w:r>
                      </w:hyperlink>
                      <w:r>
                        <w:t xml:space="preserve">, 1 in </w:t>
                      </w:r>
                      <w:hyperlink r:id="rId61" w:history="1">
                        <w:r w:rsidRPr="00F149D3">
                          <w:rPr>
                            <w:rStyle w:val="Hyperlink"/>
                          </w:rPr>
                          <w:t>288</w:t>
                        </w:r>
                      </w:hyperlink>
                      <w:r>
                        <w:t xml:space="preserve">, 4 in </w:t>
                      </w:r>
                      <w:hyperlink r:id="rId62" w:history="1">
                        <w:r w:rsidRPr="00F149D3">
                          <w:rPr>
                            <w:rStyle w:val="Hyperlink"/>
                          </w:rPr>
                          <w:t>335</w:t>
                        </w:r>
                      </w:hyperlink>
                      <w:r>
                        <w:t xml:space="preserve">, 1 in </w:t>
                      </w:r>
                      <w:hyperlink r:id="rId63" w:history="1">
                        <w:r w:rsidRPr="00F149D3">
                          <w:rPr>
                            <w:rStyle w:val="Hyperlink"/>
                          </w:rPr>
                          <w:t>462</w:t>
                        </w:r>
                      </w:hyperlink>
                      <w:r>
                        <w:t xml:space="preserve">, 1 in </w:t>
                      </w:r>
                      <w:hyperlink r:id="rId64" w:history="1">
                        <w:r w:rsidRPr="00F149D3">
                          <w:rPr>
                            <w:rStyle w:val="Hyperlink"/>
                          </w:rPr>
                          <w:t>683</w:t>
                        </w:r>
                      </w:hyperlink>
                      <w:r>
                        <w:t xml:space="preserve">, 1 in </w:t>
                      </w:r>
                      <w:hyperlink r:id="rId65" w:history="1">
                        <w:r w:rsidRPr="00F149D3">
                          <w:rPr>
                            <w:rStyle w:val="Hyperlink"/>
                          </w:rPr>
                          <w:t>511</w:t>
                        </w:r>
                      </w:hyperlink>
                      <w:r>
                        <w:t xml:space="preserve">, 2 in </w:t>
                      </w:r>
                      <w:hyperlink r:id="rId66"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67" w:history="1">
                        <w:r w:rsidRPr="00E7264E">
                          <w:rPr>
                            <w:rStyle w:val="Hyperlink"/>
                          </w:rPr>
                          <w:t>663</w:t>
                        </w:r>
                      </w:hyperlink>
                      <w:r>
                        <w:t xml:space="preserve">, and 5 TBDs in </w:t>
                      </w:r>
                      <w:hyperlink r:id="rId68"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F27010" w:rsidRPr="00866BE2" w:rsidRDefault="00F27010"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F27010" w:rsidRDefault="00F27010" w:rsidP="00866BE2">
                      <w:pPr>
                        <w:pStyle w:val="ListParagraph"/>
                        <w:numPr>
                          <w:ilvl w:val="1"/>
                          <w:numId w:val="1"/>
                        </w:numPr>
                        <w:ind w:leftChars="0"/>
                      </w:pPr>
                      <w:r w:rsidRPr="00866BE2">
                        <w:rPr>
                          <w:b/>
                          <w:bCs/>
                        </w:rPr>
                        <w:t>MAC:</w:t>
                      </w:r>
                      <w:r>
                        <w:t xml:space="preserve"> 4 TBDs in </w:t>
                      </w:r>
                      <w:hyperlink r:id="rId69" w:history="1">
                        <w:r w:rsidRPr="00F149D3">
                          <w:rPr>
                            <w:rStyle w:val="Hyperlink"/>
                          </w:rPr>
                          <w:t>268</w:t>
                        </w:r>
                      </w:hyperlink>
                      <w:r>
                        <w:t xml:space="preserve">, 3 in </w:t>
                      </w:r>
                      <w:hyperlink r:id="rId70" w:history="1">
                        <w:r w:rsidRPr="00F149D3">
                          <w:rPr>
                            <w:rStyle w:val="Hyperlink"/>
                          </w:rPr>
                          <w:t>573</w:t>
                        </w:r>
                      </w:hyperlink>
                      <w:r>
                        <w:t xml:space="preserve">, 1 in </w:t>
                      </w:r>
                      <w:hyperlink r:id="rId71" w:history="1">
                        <w:r w:rsidRPr="00F149D3">
                          <w:rPr>
                            <w:rStyle w:val="Hyperlink"/>
                          </w:rPr>
                          <w:t>612</w:t>
                        </w:r>
                      </w:hyperlink>
                      <w:r>
                        <w:t xml:space="preserve">, 2 in </w:t>
                      </w:r>
                      <w:hyperlink r:id="rId72" w:history="1">
                        <w:r w:rsidRPr="00F149D3">
                          <w:rPr>
                            <w:rStyle w:val="Hyperlink"/>
                          </w:rPr>
                          <w:t>558</w:t>
                        </w:r>
                      </w:hyperlink>
                      <w:r>
                        <w:t xml:space="preserve">, 2 in </w:t>
                      </w:r>
                      <w:hyperlink r:id="rId73" w:history="1">
                        <w:r w:rsidRPr="00F149D3">
                          <w:rPr>
                            <w:rStyle w:val="Hyperlink"/>
                          </w:rPr>
                          <w:t>160</w:t>
                        </w:r>
                      </w:hyperlink>
                      <w:r>
                        <w:t xml:space="preserve">, 4 in </w:t>
                      </w:r>
                      <w:hyperlink r:id="rId74" w:history="1">
                        <w:r w:rsidRPr="00F149D3">
                          <w:rPr>
                            <w:rStyle w:val="Hyperlink"/>
                          </w:rPr>
                          <w:t>335</w:t>
                        </w:r>
                      </w:hyperlink>
                      <w:r>
                        <w:t xml:space="preserve">, 1 in </w:t>
                      </w:r>
                      <w:hyperlink r:id="rId75" w:history="1">
                        <w:r w:rsidRPr="00F149D3">
                          <w:rPr>
                            <w:rStyle w:val="Hyperlink"/>
                          </w:rPr>
                          <w:t>462</w:t>
                        </w:r>
                      </w:hyperlink>
                      <w:r>
                        <w:t xml:space="preserve">, 1 in </w:t>
                      </w:r>
                      <w:hyperlink r:id="rId76" w:history="1">
                        <w:r w:rsidRPr="00F149D3">
                          <w:rPr>
                            <w:rStyle w:val="Hyperlink"/>
                          </w:rPr>
                          <w:t>683</w:t>
                        </w:r>
                      </w:hyperlink>
                      <w:r>
                        <w:t xml:space="preserve">, 2 in </w:t>
                      </w:r>
                      <w:hyperlink r:id="rId77" w:history="1">
                        <w:r w:rsidRPr="00F149D3">
                          <w:rPr>
                            <w:rStyle w:val="Hyperlink"/>
                          </w:rPr>
                          <w:t>555</w:t>
                        </w:r>
                      </w:hyperlink>
                      <w:r>
                        <w:t xml:space="preserve">, 2 in </w:t>
                      </w:r>
                      <w:hyperlink r:id="rId78"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in </w:t>
                      </w:r>
                      <w:hyperlink r:id="rId79" w:history="1">
                        <w:r w:rsidRPr="00E7264E">
                          <w:rPr>
                            <w:rStyle w:val="Hyperlink"/>
                          </w:rPr>
                          <w:t>663</w:t>
                        </w:r>
                      </w:hyperlink>
                      <w:r>
                        <w:t xml:space="preserve">, and 5 TBDs in </w:t>
                      </w:r>
                      <w:hyperlink r:id="rId80"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2FAAB300" w:rsidR="005043E0" w:rsidRPr="00866BE2" w:rsidRDefault="005043E0"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Pr="00866BE2">
                        <w:rPr>
                          <w:b/>
                          <w:bCs/>
                        </w:rPr>
                        <w:t>, PHY: 9, Annex B: 0</w:t>
                      </w:r>
                    </w:p>
                    <w:p w14:paraId="7FCE3E68" w14:textId="191A3DDA" w:rsidR="005043E0" w:rsidRPr="00866BE2" w:rsidRDefault="005043E0" w:rsidP="005043E0">
                      <w:pPr>
                        <w:pStyle w:val="ListParagraph"/>
                        <w:numPr>
                          <w:ilvl w:val="1"/>
                          <w:numId w:val="1"/>
                        </w:numPr>
                        <w:ind w:leftChars="0"/>
                      </w:pPr>
                      <w:r w:rsidRPr="00866BE2">
                        <w:rPr>
                          <w:b/>
                          <w:bCs/>
                        </w:rPr>
                        <w:t>MAC:</w:t>
                      </w:r>
                      <w:r>
                        <w:t xml:space="preserve"> 4 TBDs in </w:t>
                      </w:r>
                      <w:hyperlink r:id="rId81" w:history="1">
                        <w:r w:rsidRPr="00F149D3">
                          <w:rPr>
                            <w:rStyle w:val="Hyperlink"/>
                          </w:rPr>
                          <w:t>268</w:t>
                        </w:r>
                      </w:hyperlink>
                      <w:r>
                        <w:t xml:space="preserve">, 3 in </w:t>
                      </w:r>
                      <w:hyperlink r:id="rId82" w:history="1">
                        <w:r w:rsidRPr="00F149D3">
                          <w:rPr>
                            <w:rStyle w:val="Hyperlink"/>
                          </w:rPr>
                          <w:t>573</w:t>
                        </w:r>
                      </w:hyperlink>
                      <w:r>
                        <w:t xml:space="preserve">, 1 in </w:t>
                      </w:r>
                      <w:hyperlink r:id="rId83" w:history="1">
                        <w:r w:rsidRPr="00F149D3">
                          <w:rPr>
                            <w:rStyle w:val="Hyperlink"/>
                          </w:rPr>
                          <w:t>612</w:t>
                        </w:r>
                      </w:hyperlink>
                      <w:r>
                        <w:t xml:space="preserve">, 2 in </w:t>
                      </w:r>
                      <w:hyperlink r:id="rId84" w:history="1">
                        <w:r w:rsidRPr="00F149D3">
                          <w:rPr>
                            <w:rStyle w:val="Hyperlink"/>
                          </w:rPr>
                          <w:t>558</w:t>
                        </w:r>
                      </w:hyperlink>
                      <w:r>
                        <w:t xml:space="preserve">, 2 in </w:t>
                      </w:r>
                      <w:hyperlink r:id="rId85" w:history="1">
                        <w:r w:rsidRPr="00F149D3">
                          <w:rPr>
                            <w:rStyle w:val="Hyperlink"/>
                          </w:rPr>
                          <w:t>160</w:t>
                        </w:r>
                      </w:hyperlink>
                      <w:r>
                        <w:t xml:space="preserve">, 4 in </w:t>
                      </w:r>
                      <w:hyperlink r:id="rId86" w:history="1">
                        <w:r w:rsidRPr="00F149D3">
                          <w:rPr>
                            <w:rStyle w:val="Hyperlink"/>
                          </w:rPr>
                          <w:t>335</w:t>
                        </w:r>
                      </w:hyperlink>
                      <w:r>
                        <w:t xml:space="preserve">, 1 in </w:t>
                      </w:r>
                      <w:hyperlink r:id="rId87" w:history="1">
                        <w:r w:rsidRPr="00F149D3">
                          <w:rPr>
                            <w:rStyle w:val="Hyperlink"/>
                          </w:rPr>
                          <w:t>462</w:t>
                        </w:r>
                      </w:hyperlink>
                      <w:r>
                        <w:t xml:space="preserve">, 1 in </w:t>
                      </w:r>
                      <w:hyperlink r:id="rId88" w:history="1">
                        <w:r w:rsidRPr="00F149D3">
                          <w:rPr>
                            <w:rStyle w:val="Hyperlink"/>
                          </w:rPr>
                          <w:t>683</w:t>
                        </w:r>
                      </w:hyperlink>
                      <w:r>
                        <w:t xml:space="preserve">, 2 in </w:t>
                      </w:r>
                      <w:hyperlink r:id="rId89" w:history="1">
                        <w:r w:rsidRPr="00F149D3">
                          <w:rPr>
                            <w:rStyle w:val="Hyperlink"/>
                          </w:rPr>
                          <w:t>555</w:t>
                        </w:r>
                      </w:hyperlink>
                      <w:r>
                        <w:t xml:space="preserve">, 2 in </w:t>
                      </w:r>
                      <w:hyperlink r:id="rId90" w:history="1">
                        <w:r w:rsidRPr="00E665CB">
                          <w:rPr>
                            <w:rStyle w:val="Hyperlink"/>
                          </w:rPr>
                          <w:t>757r0</w:t>
                        </w:r>
                      </w:hyperlink>
                      <w:r>
                        <w:t xml:space="preserve">, 4 in </w:t>
                      </w:r>
                      <w:hyperlink r:id="rId91" w:history="1">
                        <w:r w:rsidRPr="005043E0">
                          <w:rPr>
                            <w:rStyle w:val="Hyperlink"/>
                          </w:rPr>
                          <w:t>774r0</w:t>
                        </w:r>
                      </w:hyperlink>
                      <w:r w:rsidR="005D792C">
                        <w:t xml:space="preserve">, 1 in </w:t>
                      </w:r>
                      <w:hyperlink r:id="rId92" w:history="1">
                        <w:r w:rsidR="005D792C" w:rsidRPr="005D792C">
                          <w:rPr>
                            <w:rStyle w:val="Hyperlink"/>
                          </w:rPr>
                          <w:t>514r6</w:t>
                        </w:r>
                      </w:hyperlink>
                      <w:r w:rsidR="005D792C">
                        <w:t>.</w:t>
                      </w:r>
                      <w:r>
                        <w:t xml:space="preserve"> 7 TBDs unaccounted for. </w:t>
                      </w:r>
                      <w:r w:rsidRPr="00866BE2">
                        <w:rPr>
                          <w:b/>
                          <w:bCs/>
                        </w:rPr>
                        <w:t>PHY:</w:t>
                      </w:r>
                      <w:r>
                        <w:t xml:space="preserve"> </w:t>
                      </w:r>
                      <w:r w:rsidRPr="00851D68">
                        <w:t>14 TBDs</w:t>
                      </w:r>
                      <w:r>
                        <w:t xml:space="preserve"> left - 9 TBDs in </w:t>
                      </w:r>
                      <w:hyperlink r:id="rId93" w:history="1">
                        <w:r w:rsidRPr="00E7264E">
                          <w:rPr>
                            <w:rStyle w:val="Hyperlink"/>
                          </w:rPr>
                          <w:t>663</w:t>
                        </w:r>
                      </w:hyperlink>
                      <w:r>
                        <w:t xml:space="preserve">, and 5 TBDs in </w:t>
                      </w:r>
                      <w:hyperlink r:id="rId94"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57543283" w14:textId="01EF3D22" w:rsidR="00F27010" w:rsidRDefault="00F27010" w:rsidP="00D51A75">
                      <w:pPr>
                        <w:pStyle w:val="ListParagraph"/>
                        <w:ind w:leftChars="0" w:left="720"/>
                        <w:jc w:val="both"/>
                      </w:pPr>
                    </w:p>
                    <w:p w14:paraId="321BF2F3" w14:textId="7544323C" w:rsidR="00F27010" w:rsidRDefault="00F27010" w:rsidP="00604E5C">
                      <w:pPr>
                        <w:pStyle w:val="ListParagraph"/>
                        <w:ind w:leftChars="0" w:left="720"/>
                        <w:jc w:val="both"/>
                      </w:pPr>
                    </w:p>
                    <w:p w14:paraId="7A3F1A63" w14:textId="77777777" w:rsidR="00F27010" w:rsidRDefault="00F2701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0FB8B1F5" w:rsidR="00822144" w:rsidRDefault="00822144" w:rsidP="005D396C">
      <w:pPr>
        <w:rPr>
          <w:b/>
          <w:u w:val="single"/>
          <w:lang w:eastAsia="ko-KR"/>
        </w:rPr>
      </w:pPr>
    </w:p>
    <w:p w14:paraId="11FAACD1" w14:textId="54C4E0B7" w:rsidR="00822144" w:rsidRDefault="00822144" w:rsidP="00822144">
      <w:pPr>
        <w:pStyle w:val="Heading2"/>
      </w:pPr>
      <w:r>
        <w:t>THIS DOC</w:t>
      </w:r>
      <w:r w:rsidR="00921F21">
        <w:t>-</w:t>
      </w:r>
      <w:r w:rsidR="000F5C1F">
        <w:t>Proposed Draft Texts</w:t>
      </w:r>
    </w:p>
    <w:p w14:paraId="3B8FAD5D" w14:textId="77777777" w:rsidR="00822144" w:rsidRDefault="00822144" w:rsidP="005D396C">
      <w:pPr>
        <w:rPr>
          <w:b/>
          <w:u w:val="single"/>
          <w:lang w:eastAsia="ko-KR"/>
        </w:rPr>
      </w:pPr>
    </w:p>
    <w:p w14:paraId="0744FFF5" w14:textId="067D3B02" w:rsidR="0049347F" w:rsidRDefault="0049347F" w:rsidP="0049347F">
      <w:pPr>
        <w:pStyle w:val="Heading3"/>
        <w:rPr>
          <w:lang w:eastAsia="ko-KR"/>
        </w:rPr>
      </w:pPr>
      <w:r w:rsidRPr="002F25D6">
        <w:rPr>
          <w:highlight w:val="green"/>
          <w:lang w:eastAsia="ko-KR"/>
        </w:rPr>
        <w:t xml:space="preserve">9.4.1.67a </w:t>
      </w:r>
      <w:r w:rsidRPr="002F25D6">
        <w:rPr>
          <w:highlight w:val="green"/>
          <w:lang w:eastAsia="ko-KR"/>
        </w:rPr>
        <w:tab/>
        <w:t xml:space="preserve">EHT MIMO Control field  – 1 TBD </w:t>
      </w:r>
      <w:r w:rsidRPr="002F25D6">
        <w:rPr>
          <w:color w:val="FF0000"/>
          <w:highlight w:val="green"/>
          <w:lang w:eastAsia="ko-KR"/>
        </w:rPr>
        <w:t>[1-MAC-FIX 1]</w:t>
      </w:r>
      <w:r w:rsidRPr="002F25D6">
        <w:rPr>
          <w:color w:val="FF0000"/>
          <w:highlight w:val="green"/>
        </w:rPr>
        <w:t xml:space="preserve"> </w:t>
      </w:r>
      <w:r w:rsidR="002F25D6" w:rsidRPr="002F25D6">
        <w:rPr>
          <w:color w:val="FF0000"/>
          <w:highlight w:val="green"/>
        </w:rPr>
        <w:t>DONE</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0" w:author="Alfred Aster" w:date="2021-04-06T09:32:00Z">
              <w:r w:rsidDel="002F117D">
                <w:rPr>
                  <w:w w:val="100"/>
                </w:rPr>
                <w:delText xml:space="preserve"> </w:delText>
              </w:r>
              <w:r w:rsidRPr="002F25D6" w:rsidDel="007A0D32">
                <w:rPr>
                  <w:color w:val="FF0000"/>
                  <w:w w:val="100"/>
                  <w:highlight w:val="green"/>
                </w:rPr>
                <w:delText>(TBD)</w:delText>
              </w:r>
            </w:del>
            <w:r w:rsidRPr="002F25D6">
              <w:rPr>
                <w:i/>
                <w:iCs/>
                <w:color w:val="FF0000"/>
                <w:w w:val="100"/>
                <w:highlight w:val="green"/>
              </w:rPr>
              <w:t>[#MAC 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7477E687" w14:textId="41C7FB9D" w:rsidR="0049347F" w:rsidRDefault="0049347F" w:rsidP="0049347F">
      <w:pPr>
        <w:pStyle w:val="Heading3"/>
      </w:pPr>
      <w:r w:rsidRPr="002F25D6">
        <w:rPr>
          <w:highlight w:val="green"/>
        </w:rPr>
        <w:lastRenderedPageBreak/>
        <w:t xml:space="preserve">9.4.2.295c.1 </w:t>
      </w:r>
      <w:r w:rsidRPr="002F25D6">
        <w:rPr>
          <w:highlight w:val="green"/>
        </w:rPr>
        <w:tab/>
        <w:t xml:space="preserve">General–3 TBD </w:t>
      </w:r>
      <w:r w:rsidRPr="002F25D6">
        <w:rPr>
          <w:color w:val="FF0000"/>
          <w:highlight w:val="green"/>
          <w:lang w:eastAsia="ko-KR"/>
        </w:rPr>
        <w:t>[3-MAC-FIX 2]</w:t>
      </w:r>
      <w:r w:rsidRPr="002F25D6">
        <w:rPr>
          <w:color w:val="FF0000"/>
          <w:highlight w:val="green"/>
        </w:rPr>
        <w:t xml:space="preserve"> </w:t>
      </w:r>
      <w:r w:rsidR="002F25D6" w:rsidRPr="002F25D6">
        <w:rPr>
          <w:color w:val="FF0000"/>
          <w:highlight w:val="green"/>
        </w:rPr>
        <w:t>DONE</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Pr="002F25D6" w:rsidRDefault="0049347F" w:rsidP="00637221">
            <w:pPr>
              <w:pStyle w:val="figuretext"/>
              <w:rPr>
                <w:color w:val="FF0000"/>
                <w:highlight w:val="green"/>
              </w:rPr>
            </w:pPr>
            <w:del w:id="1" w:author="Alfred Aster" w:date="2021-04-06T09:57:00Z">
              <w:r w:rsidRPr="002F25D6" w:rsidDel="00D52F9B">
                <w:rPr>
                  <w:color w:val="FF0000"/>
                  <w:w w:val="100"/>
                  <w:highlight w:val="green"/>
                </w:rPr>
                <w:delText>TBD</w:delText>
              </w:r>
            </w:del>
            <w:ins w:id="2" w:author="Alfred Aster" w:date="2021-04-06T09:57:00Z">
              <w:r w:rsidRPr="002F25D6">
                <w:rPr>
                  <w:color w:val="FF0000"/>
                  <w:w w:val="100"/>
                  <w:highlight w:val="green"/>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Pr="002F25D6" w:rsidRDefault="0049347F" w:rsidP="00637221">
            <w:pPr>
              <w:pStyle w:val="figuretext"/>
              <w:rPr>
                <w:color w:val="FF0000"/>
                <w:highlight w:val="green"/>
              </w:rPr>
            </w:pPr>
            <w:del w:id="3" w:author="Alfred Aster" w:date="2021-04-06T09:56:00Z">
              <w:r w:rsidRPr="002F25D6" w:rsidDel="00D52F9B">
                <w:rPr>
                  <w:color w:val="FF0000"/>
                  <w:w w:val="100"/>
                  <w:highlight w:val="green"/>
                </w:rPr>
                <w:delText>TBD</w:delText>
              </w:r>
            </w:del>
            <w:ins w:id="4" w:author="Alfred Aster" w:date="2021-04-06T09:56:00Z">
              <w:r w:rsidRPr="002F25D6">
                <w:rPr>
                  <w:color w:val="FF0000"/>
                  <w:w w:val="100"/>
                  <w:highlight w:val="green"/>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Pr="002F25D6" w:rsidRDefault="0049347F" w:rsidP="00637221">
            <w:pPr>
              <w:pStyle w:val="figuretext"/>
              <w:rPr>
                <w:color w:val="FF0000"/>
                <w:highlight w:val="green"/>
              </w:rPr>
            </w:pPr>
            <w:del w:id="5" w:author="Alfred Aster" w:date="2021-04-06T09:57:00Z">
              <w:r w:rsidRPr="002F25D6" w:rsidDel="005E0E0F">
                <w:rPr>
                  <w:color w:val="FF0000"/>
                  <w:w w:val="100"/>
                  <w:highlight w:val="green"/>
                </w:rPr>
                <w:delText>TBD</w:delText>
              </w:r>
            </w:del>
            <w:ins w:id="6" w:author="Alfred Aster" w:date="2021-04-06T09:57:00Z">
              <w:r w:rsidRPr="002F25D6">
                <w:rPr>
                  <w:color w:val="FF0000"/>
                  <w:w w:val="100"/>
                  <w:highlight w:val="green"/>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7" w:name="RTF39303230313a204669675469"/>
            <w:r>
              <w:rPr>
                <w:w w:val="100"/>
              </w:rPr>
              <w:t>EHT Capabilities element format</w:t>
            </w:r>
            <w:bookmarkEnd w:id="7"/>
            <w:r w:rsidRPr="002F25D6">
              <w:rPr>
                <w:i/>
                <w:iCs/>
                <w:color w:val="FF0000"/>
                <w:w w:val="100"/>
                <w:highlight w:val="green"/>
              </w:rPr>
              <w:t>[#MAC Fix 2]</w:t>
            </w:r>
          </w:p>
        </w:tc>
      </w:tr>
    </w:tbl>
    <w:p w14:paraId="781C24F4" w14:textId="57703F1B" w:rsidR="0049347F" w:rsidRDefault="0049347F" w:rsidP="0049347F">
      <w:pPr>
        <w:pStyle w:val="Heading3"/>
      </w:pPr>
      <w:r w:rsidRPr="002F25D6">
        <w:rPr>
          <w:highlight w:val="green"/>
        </w:rPr>
        <w:t xml:space="preserve">9.4.2.295c.2 </w:t>
      </w:r>
      <w:r w:rsidRPr="002F25D6">
        <w:rPr>
          <w:highlight w:val="green"/>
        </w:rPr>
        <w:tab/>
        <w:t xml:space="preserve">EHT MAC Capabilities Information field – 3 TBD </w:t>
      </w:r>
      <w:r w:rsidRPr="002F25D6">
        <w:rPr>
          <w:i/>
          <w:iCs/>
          <w:color w:val="FF0000"/>
          <w:highlight w:val="green"/>
          <w:lang w:eastAsia="ko-KR"/>
        </w:rPr>
        <w:t>[3</w:t>
      </w:r>
      <w:r w:rsidRPr="002F25D6">
        <w:rPr>
          <w:color w:val="FF0000"/>
          <w:highlight w:val="green"/>
          <w:lang w:eastAsia="ko-KR"/>
        </w:rPr>
        <w:t>-MAC-FIX 3</w:t>
      </w:r>
      <w:r w:rsidRPr="002F25D6">
        <w:rPr>
          <w:i/>
          <w:iCs/>
          <w:color w:val="FF0000"/>
          <w:highlight w:val="green"/>
          <w:lang w:eastAsia="ko-KR"/>
        </w:rPr>
        <w:t>]</w:t>
      </w:r>
      <w:r w:rsidRPr="002F25D6">
        <w:rPr>
          <w:color w:val="FF0000"/>
          <w:highlight w:val="green"/>
        </w:rPr>
        <w:t xml:space="preserve"> </w:t>
      </w:r>
      <w:r w:rsidR="002F25D6" w:rsidRPr="002F25D6">
        <w:rPr>
          <w:color w:val="FF0000"/>
          <w:highlight w:val="green"/>
        </w:rPr>
        <w:t>DONE</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2F25D6" w:rsidRDefault="0049347F" w:rsidP="00637221">
            <w:pPr>
              <w:pStyle w:val="figuretext"/>
              <w:tabs>
                <w:tab w:val="right" w:pos="1440"/>
              </w:tabs>
              <w:rPr>
                <w:color w:val="FF0000"/>
                <w:highlight w:val="green"/>
              </w:rPr>
            </w:pPr>
            <w:del w:id="8" w:author="Alfred Aster" w:date="2021-04-06T10:05:00Z">
              <w:r w:rsidRPr="002F25D6" w:rsidDel="001E67DF">
                <w:rPr>
                  <w:color w:val="FF0000"/>
                  <w:w w:val="100"/>
                  <w:highlight w:val="green"/>
                </w:rPr>
                <w:delText>TBD</w:delText>
              </w:r>
            </w:del>
            <w:ins w:id="9" w:author="Alfred Aster" w:date="2021-04-06T10:05:00Z">
              <w:r w:rsidRPr="002F25D6">
                <w:rPr>
                  <w:color w:val="FF0000"/>
                  <w:w w:val="100"/>
                  <w:highlight w:val="green"/>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2F25D6" w:rsidRDefault="0049347F" w:rsidP="00637221">
            <w:pPr>
              <w:pStyle w:val="figuretext"/>
              <w:rPr>
                <w:color w:val="FF0000"/>
                <w:highlight w:val="green"/>
              </w:rPr>
            </w:pPr>
            <w:ins w:id="10" w:author="Alfred Aster" w:date="2021-04-06T10:05:00Z">
              <w:r w:rsidRPr="002F25D6">
                <w:rPr>
                  <w:color w:val="FF0000"/>
                  <w:w w:val="100"/>
                  <w:highlight w:val="green"/>
                </w:rPr>
                <w:t>Reserved</w:t>
              </w:r>
            </w:ins>
            <w:del w:id="11" w:author="Alfred Aster" w:date="2021-04-06T10:05:00Z">
              <w:r w:rsidRPr="002F25D6" w:rsidDel="009D1319">
                <w:rPr>
                  <w:color w:val="FF0000"/>
                  <w:w w:val="100"/>
                  <w:highlight w:val="green"/>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2F25D6" w:rsidRDefault="0049347F" w:rsidP="00637221">
            <w:pPr>
              <w:pStyle w:val="figuretext"/>
              <w:rPr>
                <w:color w:val="FF0000"/>
                <w:highlight w:val="green"/>
              </w:rPr>
            </w:pPr>
            <w:del w:id="12" w:author="Alfred Aster" w:date="2021-04-06T10:05:00Z">
              <w:r w:rsidRPr="002F25D6" w:rsidDel="001E67DF">
                <w:rPr>
                  <w:color w:val="FF0000"/>
                  <w:w w:val="100"/>
                  <w:highlight w:val="green"/>
                </w:rPr>
                <w:delText>TBD</w:delText>
              </w:r>
            </w:del>
            <w:ins w:id="13" w:author="Alfred Aster" w:date="2021-04-06T10:05:00Z">
              <w:r w:rsidRPr="002F25D6">
                <w:rPr>
                  <w:color w:val="FF0000"/>
                  <w:w w:val="100"/>
                  <w:highlight w:val="green"/>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14" w:author="Alfred Aster" w:date="2021-04-06T10:07:00Z">
              <w:r w:rsidRPr="002F25D6">
                <w:rPr>
                  <w:b/>
                  <w:bCs/>
                  <w:i/>
                  <w:iCs/>
                  <w:w w:val="100"/>
                  <w:highlight w:val="green"/>
                </w:rPr>
                <w:t>[#</w:t>
              </w:r>
            </w:ins>
            <w:ins w:id="15" w:author="Alfred Aster" w:date="2021-04-15T16:12:00Z">
              <w:r w:rsidRPr="002F25D6">
                <w:rPr>
                  <w:b/>
                  <w:bCs/>
                  <w:i/>
                  <w:iCs/>
                  <w:w w:val="100"/>
                  <w:highlight w:val="green"/>
                </w:rPr>
                <w:t xml:space="preserve">MAC </w:t>
              </w:r>
            </w:ins>
            <w:ins w:id="16" w:author="Alfred Aster" w:date="2021-04-06T10:07:00Z">
              <w:r w:rsidRPr="002F25D6">
                <w:rPr>
                  <w:b/>
                  <w:bCs/>
                  <w:i/>
                  <w:iCs/>
                  <w:w w:val="100"/>
                  <w:highlight w:val="green"/>
                </w:rPr>
                <w:t xml:space="preserve">Fix </w:t>
              </w:r>
            </w:ins>
            <w:ins w:id="17" w:author="Alfred Aster" w:date="2021-04-15T16:12:00Z">
              <w:r w:rsidRPr="002F25D6">
                <w:rPr>
                  <w:b/>
                  <w:bCs/>
                  <w:i/>
                  <w:iCs/>
                  <w:w w:val="100"/>
                  <w:highlight w:val="green"/>
                </w:rPr>
                <w:t>3</w:t>
              </w:r>
            </w:ins>
            <w:ins w:id="18" w:author="Alfred Aster" w:date="2021-04-06T10:07:00Z">
              <w:r w:rsidRPr="002F25D6">
                <w:rPr>
                  <w:b/>
                  <w:bCs/>
                  <w:i/>
                  <w:iCs/>
                  <w:w w:val="100"/>
                  <w:highlight w:val="green"/>
                </w:rPr>
                <w:t>]</w:t>
              </w:r>
            </w:ins>
          </w:p>
        </w:tc>
      </w:tr>
    </w:tbl>
    <w:p w14:paraId="5BE2A0ED" w14:textId="20449DB5" w:rsidR="0049347F" w:rsidRDefault="0049347F" w:rsidP="005D396C">
      <w:pPr>
        <w:rPr>
          <w:b/>
          <w:u w:val="single"/>
          <w:lang w:eastAsia="ko-KR"/>
        </w:rPr>
      </w:pPr>
    </w:p>
    <w:p w14:paraId="528F6EF8" w14:textId="01A8B20D" w:rsidR="000D7F66" w:rsidRDefault="000D7F66" w:rsidP="000D7F66">
      <w:pPr>
        <w:pStyle w:val="Heading3"/>
        <w:rPr>
          <w:lang w:eastAsia="ko-KR"/>
        </w:rPr>
      </w:pPr>
      <w:r w:rsidRPr="0018439B">
        <w:rPr>
          <w:highlight w:val="green"/>
          <w:lang w:eastAsia="ko-KR"/>
        </w:rPr>
        <w:t xml:space="preserve">35.5.3 Rules for EHT sounding protocol sequences – </w:t>
      </w:r>
      <w:r w:rsidR="00E215F5" w:rsidRPr="0018439B">
        <w:rPr>
          <w:highlight w:val="green"/>
          <w:lang w:eastAsia="ko-KR"/>
        </w:rPr>
        <w:t>1</w:t>
      </w:r>
      <w:r w:rsidRPr="0018439B">
        <w:rPr>
          <w:highlight w:val="green"/>
          <w:lang w:eastAsia="ko-KR"/>
        </w:rPr>
        <w:t xml:space="preserve"> TBD </w:t>
      </w:r>
      <w:r w:rsidRPr="0018439B">
        <w:rPr>
          <w:i/>
          <w:iCs/>
          <w:color w:val="FF0000"/>
          <w:highlight w:val="green"/>
          <w:lang w:eastAsia="ko-KR"/>
        </w:rPr>
        <w:t>[1</w:t>
      </w:r>
      <w:r w:rsidRPr="0018439B">
        <w:rPr>
          <w:color w:val="FF0000"/>
          <w:highlight w:val="green"/>
          <w:lang w:eastAsia="ko-KR"/>
        </w:rPr>
        <w:t>-MAC-FIX 4</w:t>
      </w:r>
      <w:r w:rsidRPr="0018439B">
        <w:rPr>
          <w:i/>
          <w:iCs/>
          <w:color w:val="FF0000"/>
          <w:highlight w:val="green"/>
          <w:lang w:eastAsia="ko-KR"/>
        </w:rPr>
        <w:t>]</w:t>
      </w:r>
      <w:r w:rsidRPr="0018439B">
        <w:rPr>
          <w:color w:val="FF0000"/>
          <w:highlight w:val="green"/>
          <w:lang w:eastAsia="ko-KR"/>
        </w:rPr>
        <w:t>]</w:t>
      </w:r>
      <w:r w:rsidRPr="0018439B">
        <w:rPr>
          <w:color w:val="FF0000"/>
          <w:highlight w:val="green"/>
        </w:rPr>
        <w:t xml:space="preserve"> </w:t>
      </w:r>
      <w:r w:rsidR="0018439B" w:rsidRPr="0018439B">
        <w:rPr>
          <w:color w:val="FF0000"/>
          <w:highlight w:val="green"/>
        </w:rPr>
        <w:t>DONE</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lastRenderedPageBreak/>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18439B">
        <w:rPr>
          <w:color w:val="auto"/>
          <w:w w:val="100"/>
          <w:highlight w:val="green"/>
        </w:rPr>
        <w:t>26.5.2.3.5 (RA field for frame carried in an HE TB PPDU)</w:t>
      </w:r>
      <w:del w:id="19" w:author="Alfred Aster" w:date="2021-04-06T10:46:00Z">
        <w:r w:rsidR="000D7F66" w:rsidRPr="0018439B" w:rsidDel="005439C8">
          <w:rPr>
            <w:color w:val="auto"/>
            <w:w w:val="100"/>
            <w:highlight w:val="green"/>
          </w:rPr>
          <w:delText xml:space="preserve"> </w:delText>
        </w:r>
        <w:r w:rsidR="000D7F66" w:rsidRPr="0018439B" w:rsidDel="005439C8">
          <w:rPr>
            <w:color w:val="FF0000"/>
            <w:w w:val="100"/>
            <w:highlight w:val="green"/>
          </w:rPr>
          <w:delText>(TBD)</w:delText>
        </w:r>
      </w:del>
      <w:ins w:id="20" w:author="Alfred Aster" w:date="2021-04-06T10:46:00Z">
        <w:r w:rsidR="000D7F66" w:rsidRPr="0018439B">
          <w:rPr>
            <w:i/>
            <w:iCs/>
            <w:color w:val="FF0000"/>
            <w:w w:val="100"/>
            <w:highlight w:val="green"/>
          </w:rPr>
          <w:t>[#</w:t>
        </w:r>
      </w:ins>
      <w:ins w:id="21" w:author="Alfred Aster" w:date="2021-04-15T16:15:00Z">
        <w:r w:rsidR="000D7F66" w:rsidRPr="0018439B">
          <w:rPr>
            <w:i/>
            <w:iCs/>
            <w:color w:val="FF0000"/>
            <w:w w:val="100"/>
            <w:highlight w:val="green"/>
          </w:rPr>
          <w:t>MAC</w:t>
        </w:r>
      </w:ins>
      <w:ins w:id="22" w:author="Alfred Aster" w:date="2021-04-06T10:46:00Z">
        <w:r w:rsidR="000D7F66" w:rsidRPr="0018439B">
          <w:rPr>
            <w:i/>
            <w:iCs/>
            <w:color w:val="FF0000"/>
            <w:w w:val="100"/>
            <w:highlight w:val="green"/>
          </w:rPr>
          <w:t xml:space="preserve"> Fix </w:t>
        </w:r>
      </w:ins>
      <w:ins w:id="23" w:author="Alfred Aster" w:date="2021-04-15T16:15:00Z">
        <w:r w:rsidR="000D7F66" w:rsidRPr="0018439B">
          <w:rPr>
            <w:i/>
            <w:iCs/>
            <w:color w:val="FF0000"/>
            <w:w w:val="100"/>
            <w:highlight w:val="green"/>
          </w:rPr>
          <w:t>4</w:t>
        </w:r>
      </w:ins>
      <w:ins w:id="24" w:author="Alfred Aster" w:date="2021-04-06T10:46:00Z">
        <w:r w:rsidR="000D7F66" w:rsidRPr="0018439B">
          <w:rPr>
            <w:i/>
            <w:iCs/>
            <w:color w:val="FF0000"/>
            <w:w w:val="100"/>
            <w:highlight w:val="green"/>
          </w:rPr>
          <w:t>]</w:t>
        </w:r>
      </w:ins>
      <w:r w:rsidR="000D7F66" w:rsidRPr="0018439B">
        <w:rPr>
          <w:w w:val="100"/>
          <w:highlight w:val="green"/>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0C9CFE3F" w:rsidR="003A5F8A" w:rsidRPr="0053118B" w:rsidRDefault="006E3A45" w:rsidP="003A5F8A">
      <w:pPr>
        <w:pStyle w:val="ListParagraph"/>
        <w:numPr>
          <w:ilvl w:val="0"/>
          <w:numId w:val="42"/>
        </w:numPr>
        <w:ind w:leftChars="0"/>
        <w:rPr>
          <w:b/>
          <w:i/>
          <w:iCs/>
          <w:u w:val="single"/>
          <w:lang w:eastAsia="ko-KR"/>
        </w:rPr>
      </w:pPr>
      <w:r w:rsidRPr="0053118B">
        <w:rPr>
          <w:b/>
          <w:i/>
          <w:iCs/>
          <w:u w:val="single"/>
          <w:lang w:eastAsia="ko-KR"/>
        </w:rPr>
        <w:t>None.</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SP1 572r5: Do you agree to incorporate changes identified by the following tags: </w:t>
      </w:r>
      <w:r w:rsidRPr="00CE7864">
        <w:rPr>
          <w:b/>
          <w:i/>
          <w:iCs/>
          <w:lang w:eastAsia="ko-KR"/>
        </w:rPr>
        <w:t>MAC Fix 1, MAC Fix 2, MAC Fix 3, and MAC Fix 4</w:t>
      </w:r>
      <w:r w:rsidRPr="007E204F">
        <w:rPr>
          <w:b/>
          <w:lang w:eastAsia="ko-KR"/>
        </w:rPr>
        <w:t>, as instructed in 11/21-572r5 to the TGbe draft?</w:t>
      </w:r>
    </w:p>
    <w:p w14:paraId="6FF8970F" w14:textId="0966C9EE" w:rsidR="00A16D22" w:rsidRPr="008F1E4F" w:rsidRDefault="008F1E4F" w:rsidP="005D396C">
      <w:pPr>
        <w:rPr>
          <w:b/>
          <w:color w:val="00B050"/>
          <w:lang w:eastAsia="ko-KR"/>
        </w:rPr>
      </w:pPr>
      <w:r w:rsidRPr="008F1E4F">
        <w:rPr>
          <w:b/>
          <w:color w:val="00B050"/>
          <w:lang w:eastAsia="ko-KR"/>
        </w:rPr>
        <w:t>Result: No Objection.</w:t>
      </w:r>
    </w:p>
    <w:p w14:paraId="6A9E8A61" w14:textId="78653041" w:rsidR="003A5F8A" w:rsidRDefault="003A5F8A" w:rsidP="005D396C">
      <w:pPr>
        <w:rPr>
          <w:b/>
          <w:u w:val="single"/>
          <w:lang w:eastAsia="ko-KR"/>
        </w:rPr>
      </w:pPr>
    </w:p>
    <w:p w14:paraId="5CF91E9B" w14:textId="5C17F6D9" w:rsidR="004453C8" w:rsidRDefault="004453C8" w:rsidP="005D396C">
      <w:pPr>
        <w:rPr>
          <w:b/>
          <w:u w:val="single"/>
          <w:lang w:eastAsia="ko-KR"/>
        </w:rPr>
      </w:pPr>
    </w:p>
    <w:p w14:paraId="1E65DB2B" w14:textId="4495CF85" w:rsidR="004453C8" w:rsidRDefault="004453C8" w:rsidP="005D396C">
      <w:pPr>
        <w:rPr>
          <w:b/>
          <w:u w:val="single"/>
          <w:lang w:eastAsia="ko-KR"/>
        </w:rPr>
      </w:pPr>
    </w:p>
    <w:p w14:paraId="4247056C" w14:textId="77777777" w:rsidR="004453C8" w:rsidRDefault="004453C8" w:rsidP="005D396C">
      <w:pPr>
        <w:rPr>
          <w:b/>
          <w:u w:val="single"/>
          <w:lang w:eastAsia="ko-KR"/>
        </w:rPr>
      </w:pPr>
    </w:p>
    <w:p w14:paraId="3FE7C0F3" w14:textId="448AFF28" w:rsidR="001D2465" w:rsidRDefault="0002717E" w:rsidP="00356786">
      <w:pPr>
        <w:pStyle w:val="Heading2"/>
      </w:pPr>
      <w:r>
        <w:t>MAC</w:t>
      </w:r>
      <w:r w:rsidR="00843501">
        <w:t>-PENDING</w:t>
      </w:r>
    </w:p>
    <w:p w14:paraId="521540F3" w14:textId="28D8F88B" w:rsidR="001D2465" w:rsidRPr="00602236" w:rsidRDefault="001D2465" w:rsidP="001D2465">
      <w:pPr>
        <w:pStyle w:val="Heading3"/>
      </w:pPr>
      <w:r w:rsidRPr="00FD409F">
        <w:rPr>
          <w:highlight w:val="yellow"/>
        </w:rPr>
        <w:t>3.2 Definitions specific to IEEE 802.11</w:t>
      </w:r>
      <w:r w:rsidR="00BC2BF5" w:rsidRPr="00FD409F">
        <w:rPr>
          <w:highlight w:val="yellow"/>
        </w:rPr>
        <w:t xml:space="preserve"> </w:t>
      </w:r>
      <w:r w:rsidR="00BC2BF5" w:rsidRPr="00FD409F">
        <w:rPr>
          <w:highlight w:val="yellow"/>
          <w:lang w:eastAsia="ko-KR"/>
        </w:rPr>
        <w:t>– 1 TBD</w:t>
      </w:r>
      <w:r w:rsidR="00FB745A" w:rsidRPr="00FD409F">
        <w:rPr>
          <w:highlight w:val="yellow"/>
          <w:lang w:eastAsia="ko-KR"/>
        </w:rPr>
        <w:t xml:space="preserve"> </w:t>
      </w:r>
      <w:r w:rsidR="007A113D" w:rsidRPr="00FD409F">
        <w:rPr>
          <w:color w:val="FF0000"/>
          <w:highlight w:val="yellow"/>
          <w:lang w:eastAsia="ko-KR"/>
        </w:rPr>
        <w:t>[</w:t>
      </w:r>
      <w:r w:rsidR="007D5727" w:rsidRPr="00FD409F">
        <w:rPr>
          <w:color w:val="FF0000"/>
          <w:highlight w:val="yellow"/>
          <w:lang w:eastAsia="ko-KR"/>
        </w:rPr>
        <w:t>1</w:t>
      </w:r>
      <w:r w:rsidR="007F1AD6" w:rsidRPr="00FD409F">
        <w:rPr>
          <w:color w:val="FF0000"/>
          <w:highlight w:val="yellow"/>
          <w:lang w:eastAsia="ko-KR"/>
        </w:rPr>
        <w:t>-None</w:t>
      </w:r>
      <w:r w:rsidR="007A113D" w:rsidRPr="00FD409F">
        <w:rPr>
          <w:color w:val="FF0000"/>
          <w:highlight w:val="yellow"/>
          <w:lang w:eastAsia="ko-KR"/>
        </w:rPr>
        <w:t>]</w:t>
      </w:r>
      <w:r w:rsidR="00A271F7" w:rsidRPr="00FD409F">
        <w:rPr>
          <w:color w:val="FF0000"/>
          <w:highlight w:val="yellow"/>
          <w:lang w:eastAsia="ko-KR"/>
        </w:rPr>
        <w:t xml:space="preserve"> </w:t>
      </w:r>
      <w:r w:rsidR="003A5F36" w:rsidRPr="00FD409F">
        <w:rPr>
          <w:i/>
          <w:iCs/>
          <w:color w:val="FF0000"/>
          <w:highlight w:val="yellow"/>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19F84D3D" w14:textId="707CB5DC" w:rsidR="00BC2BF5" w:rsidRPr="003C3D54" w:rsidRDefault="00BC2BF5" w:rsidP="00BC2BF5">
      <w:pPr>
        <w:rPr>
          <w:b/>
          <w:bCs/>
          <w:i/>
          <w:iCs/>
          <w:color w:val="FF0000"/>
          <w:sz w:val="20"/>
        </w:rPr>
      </w:pPr>
      <w:r>
        <w:rPr>
          <w:rStyle w:val="SC7204803"/>
          <w:color w:val="FF0000"/>
        </w:rPr>
        <w:t>Editor’s Note: Per the authors of 20/1291r12, the name of the definition “single link/radio non-AP MLD” is TBD.</w:t>
      </w: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2F4ECC">
        <w:rPr>
          <w:highlight w:val="yellow"/>
          <w:lang w:eastAsia="ko-KR"/>
        </w:rPr>
        <w:t xml:space="preserve">9.3.1.22.5 </w:t>
      </w:r>
      <w:r w:rsidRPr="002F4ECC">
        <w:rPr>
          <w:highlight w:val="yellow"/>
          <w:lang w:eastAsia="ko-KR"/>
        </w:rPr>
        <w:tab/>
        <w:t>MU-RTS Trigger frame format</w:t>
      </w:r>
      <w:r w:rsidR="007E4EF3" w:rsidRPr="002F4ECC">
        <w:rPr>
          <w:highlight w:val="yellow"/>
          <w:lang w:eastAsia="ko-KR"/>
        </w:rPr>
        <w:t xml:space="preserve">  – 3 TBD</w:t>
      </w:r>
      <w:r w:rsidR="004730D3" w:rsidRPr="002F4ECC">
        <w:rPr>
          <w:highlight w:val="yellow"/>
          <w:lang w:eastAsia="ko-KR"/>
        </w:rPr>
        <w:t xml:space="preserve"> </w:t>
      </w:r>
      <w:r w:rsidR="004730D3" w:rsidRPr="002F4ECC">
        <w:rPr>
          <w:i/>
          <w:iCs/>
          <w:color w:val="FF0000"/>
          <w:highlight w:val="yellow"/>
        </w:rPr>
        <w:t>[3-268</w:t>
      </w:r>
      <w:r w:rsidR="004E7760" w:rsidRPr="002F4ECC">
        <w:rPr>
          <w:i/>
          <w:iCs/>
          <w:color w:val="FF0000"/>
          <w:highlight w:val="yellow"/>
        </w:rPr>
        <w:t>r0</w:t>
      </w:r>
      <w:r w:rsidR="004730D3" w:rsidRPr="002F4ECC">
        <w:rPr>
          <w:i/>
          <w:iCs/>
          <w:color w:val="FF0000"/>
          <w:highlight w:val="yellow"/>
        </w:rPr>
        <w:t>]</w:t>
      </w:r>
      <w:r w:rsidR="003E4627" w:rsidRPr="002F4ECC">
        <w:rPr>
          <w:color w:val="FF0000"/>
          <w:highlight w:val="yellow"/>
        </w:rPr>
        <w:t xml:space="preserve"> POC: Dibakar</w:t>
      </w:r>
    </w:p>
    <w:p w14:paraId="47F32A37" w14:textId="77777777" w:rsidR="000A7C76" w:rsidRDefault="000A7C76" w:rsidP="000A7C76">
      <w:pPr>
        <w:pStyle w:val="T"/>
        <w:rPr>
          <w:b/>
          <w:bCs/>
          <w:i/>
          <w:iCs/>
          <w:w w:val="100"/>
          <w:sz w:val="22"/>
          <w:szCs w:val="22"/>
        </w:rPr>
      </w:pPr>
      <w:r>
        <w:rPr>
          <w:b/>
          <w:bCs/>
          <w:i/>
          <w:iCs/>
          <w:w w:val="100"/>
          <w:sz w:val="22"/>
          <w:szCs w:val="22"/>
        </w:rPr>
        <w:t xml:space="preserve">Insert the following paragraphs after the third paragraph (“The UL Length, GI </w:t>
      </w:r>
      <w:proofErr w:type="gramStart"/>
      <w:r>
        <w:rPr>
          <w:b/>
          <w:bCs/>
          <w:i/>
          <w:iCs/>
          <w:w w:val="100"/>
          <w:sz w:val="22"/>
          <w:szCs w:val="22"/>
        </w:rPr>
        <w:t>And</w:t>
      </w:r>
      <w:proofErr w:type="gramEnd"/>
      <w:r>
        <w:rPr>
          <w:b/>
          <w:bCs/>
          <w:i/>
          <w:iCs/>
          <w:w w:val="100"/>
          <w:sz w:val="22"/>
          <w:szCs w:val="22"/>
        </w:rPr>
        <w:t xml:space="preserve">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w:t>
      </w:r>
      <w:proofErr w:type="gramStart"/>
      <w:r>
        <w:rPr>
          <w:w w:val="100"/>
        </w:rPr>
        <w:t>And</w:t>
      </w:r>
      <w:proofErr w:type="gramEnd"/>
      <w:r>
        <w:rPr>
          <w:w w:val="100"/>
        </w:rPr>
        <w:t xml:space="preserve">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lastRenderedPageBreak/>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5" w:name="RTF32363038393a204669675469"/>
            <w:r>
              <w:rPr>
                <w:w w:val="100"/>
              </w:rPr>
              <w:t>EHT Operation element format</w:t>
            </w:r>
            <w:bookmarkEnd w:id="25"/>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6" w:name="RTF37333738323a205461626c65"/>
            <w:r>
              <w:rPr>
                <w:w w:val="100"/>
              </w:rPr>
              <w:t>EHT Operation Information subfields</w:t>
            </w:r>
            <w:bookmarkEnd w:id="26"/>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20F0948B" w14:textId="3C68F719" w:rsidR="004F70FE" w:rsidRDefault="00C415EE" w:rsidP="004F70FE">
      <w:pPr>
        <w:pStyle w:val="Heading3"/>
      </w:pPr>
      <w:r w:rsidRPr="00B16A61">
        <w:rPr>
          <w:highlight w:val="yellow"/>
        </w:rPr>
        <w:t xml:space="preserve">35.2.1.3.3 Non-AP STA </w:t>
      </w:r>
      <w:proofErr w:type="spellStart"/>
      <w:r w:rsidRPr="00B16A61">
        <w:rPr>
          <w:highlight w:val="yellow"/>
        </w:rPr>
        <w:t>behavior</w:t>
      </w:r>
      <w:proofErr w:type="spellEnd"/>
      <w:r w:rsidRPr="00B16A61">
        <w:rPr>
          <w:highlight w:val="yellow"/>
        </w:rPr>
        <w:t xml:space="preserve"> – 1 TBD</w:t>
      </w:r>
      <w:r w:rsidR="0072176F" w:rsidRPr="00B16A61">
        <w:rPr>
          <w:highlight w:val="yellow"/>
        </w:rPr>
        <w:t xml:space="preserve"> </w:t>
      </w:r>
      <w:r w:rsidR="0072176F" w:rsidRPr="00B16A61">
        <w:rPr>
          <w:i/>
          <w:iCs/>
          <w:color w:val="FF0000"/>
          <w:highlight w:val="yellow"/>
        </w:rPr>
        <w:t>[1-268</w:t>
      </w:r>
      <w:r w:rsidR="00AF506D" w:rsidRPr="00B16A61">
        <w:rPr>
          <w:i/>
          <w:iCs/>
          <w:color w:val="FF0000"/>
          <w:highlight w:val="yellow"/>
        </w:rPr>
        <w:t>r0</w:t>
      </w:r>
      <w:r w:rsidR="0072176F" w:rsidRPr="00B16A61">
        <w:rPr>
          <w:i/>
          <w:iCs/>
          <w:color w:val="FF0000"/>
          <w:highlight w:val="yellow"/>
        </w:rPr>
        <w:t>]</w:t>
      </w:r>
      <w:r w:rsidR="004F70FE" w:rsidRPr="00B16A61">
        <w:rPr>
          <w:i/>
          <w:iCs/>
          <w:color w:val="FF0000"/>
          <w:highlight w:val="yellow"/>
        </w:rPr>
        <w:t xml:space="preserve"> </w:t>
      </w:r>
      <w:r w:rsidR="004F70FE" w:rsidRPr="00B16A61">
        <w:rPr>
          <w:color w:val="FF0000"/>
          <w:highlight w:val="yellow"/>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POC: 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lastRenderedPageBreak/>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32E3B77D"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FD409F">
        <w:rPr>
          <w:highlight w:val="yellow"/>
        </w:rPr>
        <w:t>2</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FD409F">
        <w:rPr>
          <w:color w:val="FF0000"/>
          <w:highlight w:val="green"/>
          <w:lang w:eastAsia="ko-KR"/>
        </w:rPr>
        <w:t>1</w:t>
      </w:r>
      <w:r w:rsidR="00B4445F" w:rsidRPr="00FD409F">
        <w:rPr>
          <w:color w:val="FF0000"/>
          <w:highlight w:val="green"/>
          <w:lang w:eastAsia="ko-KR"/>
        </w:rPr>
        <w:t>-</w:t>
      </w:r>
      <w:r w:rsidR="00E424ED" w:rsidRPr="00FD409F">
        <w:rPr>
          <w:color w:val="FF0000"/>
          <w:highlight w:val="green"/>
          <w:lang w:eastAsia="ko-KR"/>
        </w:rPr>
        <w:t>373r7</w:t>
      </w:r>
      <w:r w:rsidR="0013338C" w:rsidRPr="00303DBA">
        <w:rPr>
          <w:color w:val="FF0000"/>
          <w:highlight w:val="yellow"/>
          <w:lang w:eastAsia="ko-KR"/>
        </w:rPr>
        <w:t>, 2-</w:t>
      </w:r>
      <w:r w:rsidR="00E57AAB">
        <w:rPr>
          <w:color w:val="FF0000"/>
          <w:highlight w:val="yellow"/>
          <w:lang w:eastAsia="ko-KR"/>
        </w:rPr>
        <w:t>757</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w:t>
      </w:r>
      <w:proofErr w:type="gramStart"/>
      <w:r>
        <w:rPr>
          <w:w w:val="100"/>
        </w:rPr>
        <w:t>link</w:t>
      </w:r>
      <w:proofErr w:type="gramEnd"/>
      <w:r>
        <w:rPr>
          <w:w w:val="100"/>
        </w:rPr>
        <w:t xml:space="preserve"> is STR or NSTR. The two links of each link pair are on different channels. </w:t>
      </w:r>
    </w:p>
    <w:p w14:paraId="510D6B6D" w14:textId="77777777" w:rsidR="00D47809" w:rsidRDefault="00D47809" w:rsidP="00D47809">
      <w:pPr>
        <w:pStyle w:val="Note"/>
        <w:rPr>
          <w:w w:val="100"/>
        </w:rPr>
      </w:pPr>
      <w:r>
        <w:rPr>
          <w:w w:val="100"/>
        </w:rPr>
        <w:t>NOTE—If an MLD supports transmission on link 1 concurrent with reception on link </w:t>
      </w:r>
      <w:proofErr w:type="gramStart"/>
      <w:r>
        <w:rPr>
          <w:w w:val="100"/>
        </w:rPr>
        <w:t>2, but</w:t>
      </w:r>
      <w:proofErr w:type="gramEnd"/>
      <w:r>
        <w:rPr>
          <w:w w:val="100"/>
        </w:rPr>
        <w:t xml:space="preserve"> cannot support transmission on link 2 concurrent with reception on link 1, this pair of links is NSTR. </w:t>
      </w:r>
    </w:p>
    <w:p w14:paraId="0ADF237F" w14:textId="45C7BE73" w:rsidR="00D47809" w:rsidRPr="00E57AAB" w:rsidRDefault="00D47809" w:rsidP="00D47809">
      <w:pPr>
        <w:pStyle w:val="T"/>
        <w:rPr>
          <w:w w:val="100"/>
          <w:highlight w:val="yellow"/>
        </w:rPr>
      </w:pPr>
      <w:r w:rsidRPr="00E57AAB">
        <w:rPr>
          <w:w w:val="100"/>
          <w:highlight w:val="yellow"/>
        </w:rPr>
        <w:t xml:space="preserve">The ability of a non-AP MLD to perform STR on a pair of setup links may change after multi-link setup. The non-AP MLD may use </w:t>
      </w:r>
      <w:r w:rsidRPr="00E57AAB">
        <w:rPr>
          <w:color w:val="FF0000"/>
          <w:w w:val="100"/>
          <w:highlight w:val="yellow"/>
        </w:rPr>
        <w:t>TBD</w:t>
      </w:r>
      <w:r w:rsidRPr="00E57AAB">
        <w:rPr>
          <w:w w:val="100"/>
          <w:highlight w:val="yellow"/>
        </w:rPr>
        <w:t xml:space="preserve"> signaling on any enabled link to inform the AP MLD about the ability change to perform STR.</w:t>
      </w:r>
      <w:r w:rsidR="00E57AAB" w:rsidRPr="00E57AAB">
        <w:rPr>
          <w:i/>
          <w:iCs/>
          <w:color w:val="FF0000"/>
          <w:w w:val="100"/>
          <w:highlight w:val="yellow"/>
        </w:rPr>
        <w:t xml:space="preserve"> [#757]</w:t>
      </w:r>
      <w:r w:rsidRPr="00E57AAB">
        <w:rPr>
          <w:w w:val="100"/>
          <w:highlight w:val="yellow"/>
        </w:rPr>
        <w:t xml:space="preserve"> </w:t>
      </w:r>
    </w:p>
    <w:p w14:paraId="2D616C05" w14:textId="63DCCC0E" w:rsidR="00D47809" w:rsidRDefault="00D47809" w:rsidP="00D47809">
      <w:pPr>
        <w:pStyle w:val="T"/>
        <w:rPr>
          <w:w w:val="100"/>
        </w:rPr>
      </w:pPr>
      <w:r w:rsidRPr="00E57AAB">
        <w:rPr>
          <w:w w:val="100"/>
          <w:highlight w:val="yellow"/>
        </w:rPr>
        <w:t xml:space="preserve">The limitation of updating frequency of the ability to perform STR as well as the switching delay is </w:t>
      </w:r>
      <w:r w:rsidRPr="00E57AAB">
        <w:rPr>
          <w:color w:val="FF0000"/>
          <w:w w:val="100"/>
          <w:highlight w:val="yellow"/>
        </w:rPr>
        <w:t>TBD</w:t>
      </w:r>
      <w:r w:rsidR="00E57AAB" w:rsidRPr="00E57AAB">
        <w:rPr>
          <w:i/>
          <w:iCs/>
          <w:color w:val="FF0000"/>
          <w:w w:val="100"/>
          <w:highlight w:val="yellow"/>
        </w:rPr>
        <w:t>[#757]</w:t>
      </w:r>
      <w:r w:rsidRPr="00E57AAB">
        <w:rPr>
          <w:w w:val="100"/>
          <w:highlight w:val="yellow"/>
        </w:rPr>
        <w:t>.</w:t>
      </w:r>
    </w:p>
    <w:p w14:paraId="37F916BD" w14:textId="41B56A63" w:rsidR="00D47809" w:rsidRDefault="00D47809" w:rsidP="005D396C">
      <w:pPr>
        <w:rPr>
          <w:b/>
          <w:u w:val="single"/>
          <w:lang w:eastAsia="ko-KR"/>
        </w:rPr>
      </w:pPr>
    </w:p>
    <w:p w14:paraId="67BF2B0F" w14:textId="14C1F06C" w:rsidR="00B727A1" w:rsidRDefault="000F1B9F" w:rsidP="000F1B9F">
      <w:pPr>
        <w:pStyle w:val="Heading3"/>
        <w:rPr>
          <w:lang w:eastAsia="ko-KR"/>
        </w:rPr>
      </w:pPr>
      <w:r w:rsidRPr="004600B1">
        <w:rPr>
          <w:highlight w:val="yellow"/>
          <w:lang w:eastAsia="ko-KR"/>
        </w:rPr>
        <w:t>35.3.13.5 PPDU end time alignment – 2 TBD</w:t>
      </w:r>
      <w:r w:rsidR="001F2047" w:rsidRPr="004600B1">
        <w:rPr>
          <w:highlight w:val="yellow"/>
          <w:lang w:eastAsia="ko-KR"/>
        </w:rPr>
        <w:t xml:space="preserve"> </w:t>
      </w:r>
      <w:r w:rsidR="001F2047" w:rsidRPr="004600B1">
        <w:rPr>
          <w:i/>
          <w:iCs/>
          <w:color w:val="FF0000"/>
          <w:highlight w:val="yellow"/>
          <w:lang w:eastAsia="ko-KR"/>
        </w:rPr>
        <w:t>[2-</w:t>
      </w:r>
      <w:r w:rsidR="00C239BE" w:rsidRPr="004600B1">
        <w:rPr>
          <w:i/>
          <w:iCs/>
          <w:color w:val="FF0000"/>
          <w:highlight w:val="yellow"/>
          <w:lang w:eastAsia="ko-KR"/>
        </w:rPr>
        <w:t>None</w:t>
      </w:r>
      <w:r w:rsidR="001F2047" w:rsidRPr="004600B1">
        <w:rPr>
          <w:i/>
          <w:iCs/>
          <w:color w:val="FF0000"/>
          <w:highlight w:val="yellow"/>
          <w:lang w:eastAsia="ko-KR"/>
        </w:rPr>
        <w:t>]</w:t>
      </w:r>
      <w:r w:rsidR="005F3DB4" w:rsidRPr="004600B1">
        <w:rPr>
          <w:i/>
          <w:iCs/>
          <w:color w:val="FF0000"/>
          <w:highlight w:val="yellow"/>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0870345F" w14:textId="49D61BC4" w:rsidR="00F27010" w:rsidRDefault="00F27010" w:rsidP="00F27010">
      <w:pPr>
        <w:pStyle w:val="Heading3"/>
      </w:pPr>
      <w:r w:rsidRPr="00454B4F">
        <w:rPr>
          <w:highlight w:val="yellow"/>
        </w:rPr>
        <w:t xml:space="preserve">35.3.13.6 Start time sync PPDUs medium access – 1 TBD </w:t>
      </w:r>
      <w:r w:rsidRPr="00454B4F">
        <w:rPr>
          <w:i/>
          <w:iCs/>
          <w:color w:val="FF0000"/>
          <w:highlight w:val="yellow"/>
          <w:lang w:eastAsia="ko-KR"/>
        </w:rPr>
        <w:t>[1-</w:t>
      </w:r>
      <w:r w:rsidR="005D792C">
        <w:rPr>
          <w:i/>
          <w:iCs/>
          <w:color w:val="FF0000"/>
          <w:highlight w:val="yellow"/>
          <w:lang w:eastAsia="ko-KR"/>
        </w:rPr>
        <w:t>514</w:t>
      </w:r>
      <w:r w:rsidRPr="00454B4F">
        <w:rPr>
          <w:i/>
          <w:iCs/>
          <w:color w:val="FF0000"/>
          <w:highlight w:val="yellow"/>
          <w:lang w:eastAsia="ko-KR"/>
        </w:rPr>
        <w:t>] POC: Duncan</w:t>
      </w:r>
    </w:p>
    <w:p w14:paraId="5395D735" w14:textId="77777777" w:rsidR="00F27010" w:rsidRDefault="00F27010" w:rsidP="00F27010">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366DFD06" w14:textId="77777777" w:rsidR="00F27010" w:rsidRDefault="00F27010" w:rsidP="00F27010">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349090D1" w14:textId="23162331" w:rsidR="00F27010" w:rsidRPr="00FD409F" w:rsidRDefault="00F27010" w:rsidP="00F27010">
      <w:pPr>
        <w:pStyle w:val="Note"/>
        <w:rPr>
          <w:w w:val="100"/>
        </w:rPr>
      </w:pPr>
      <w:r>
        <w:rPr>
          <w:w w:val="100"/>
        </w:rPr>
        <w:t xml:space="preserve">NOTE 2—Whether to extend this mechanism to STR MLD is </w:t>
      </w:r>
      <w:r>
        <w:rPr>
          <w:color w:val="FF0000"/>
          <w:w w:val="100"/>
        </w:rPr>
        <w:t>TBD</w:t>
      </w:r>
      <w:r w:rsidRPr="005D792C">
        <w:rPr>
          <w:color w:val="FF0000"/>
          <w:w w:val="100"/>
        </w:rPr>
        <w:t>.</w:t>
      </w:r>
      <w:r w:rsidR="005D792C" w:rsidRPr="005D792C">
        <w:rPr>
          <w:b/>
          <w:bCs/>
          <w:i/>
          <w:iCs/>
          <w:color w:val="FF0000"/>
          <w:w w:val="100"/>
          <w:highlight w:val="yellow"/>
        </w:rPr>
        <w:t>[#514]</w:t>
      </w:r>
    </w:p>
    <w:p w14:paraId="514583C8" w14:textId="327B11F8" w:rsidR="00AC29F2" w:rsidRDefault="00A944A0" w:rsidP="00A944A0">
      <w:pPr>
        <w:pStyle w:val="Heading3"/>
        <w:rPr>
          <w:lang w:eastAsia="ko-KR"/>
        </w:rPr>
      </w:pPr>
      <w:r w:rsidRPr="007A03B8">
        <w:rPr>
          <w:highlight w:val="yellow"/>
          <w:lang w:eastAsia="ko-KR"/>
        </w:rPr>
        <w:t xml:space="preserve">35.3.14 Enhanced multi-link single radio operation </w:t>
      </w:r>
      <w:r w:rsidRPr="007A03B8">
        <w:rPr>
          <w:highlight w:val="yellow"/>
        </w:rPr>
        <w:t xml:space="preserve">– </w:t>
      </w:r>
      <w:r w:rsidR="00FD409F">
        <w:rPr>
          <w:highlight w:val="yellow"/>
        </w:rPr>
        <w:t>2</w:t>
      </w:r>
      <w:r w:rsidRPr="007A03B8">
        <w:rPr>
          <w:highlight w:val="yellow"/>
        </w:rPr>
        <w:t xml:space="preserve"> TBD</w:t>
      </w:r>
      <w:r w:rsidR="00C27365" w:rsidRPr="007A03B8">
        <w:rPr>
          <w:highlight w:val="yellow"/>
        </w:rPr>
        <w:t xml:space="preserve"> </w:t>
      </w:r>
      <w:r w:rsidR="00C27365" w:rsidRPr="007A03B8">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05149A">
        <w:rPr>
          <w:i/>
          <w:iCs/>
          <w:color w:val="FF0000"/>
          <w:highlight w:val="green"/>
        </w:rPr>
        <w:t>1-288r3]</w:t>
      </w:r>
      <w:r w:rsidR="000A1E1B" w:rsidRPr="000A1E1B">
        <w:rPr>
          <w:color w:val="FF0000"/>
        </w:rPr>
        <w:t xml:space="preserve"> </w:t>
      </w:r>
      <w:r w:rsidR="000A1E1B" w:rsidRPr="007A03B8">
        <w:rPr>
          <w:color w:val="FF0000"/>
          <w:highlight w:val="yellow"/>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sidRPr="0005149A">
        <w:rPr>
          <w:w w:val="100"/>
          <w:highlight w:val="green"/>
        </w:rPr>
        <w:t>Per the authors of 20/1291r12, the name of the EMLSR mode is TBD.</w:t>
      </w:r>
      <w:r w:rsidR="002B5498" w:rsidRPr="0005149A">
        <w:rPr>
          <w:w w:val="100"/>
          <w:highlight w:val="green"/>
        </w:rPr>
        <w:t xml:space="preserve"> [</w:t>
      </w:r>
      <w:r w:rsidR="002B5498" w:rsidRPr="0005149A">
        <w:rPr>
          <w:highlight w:val="green"/>
        </w:rPr>
        <w:t>288r3]</w:t>
      </w:r>
    </w:p>
    <w:p w14:paraId="07A45505" w14:textId="77777777" w:rsidR="00AC29F2" w:rsidRDefault="00AC29F2" w:rsidP="00AC29F2">
      <w:pPr>
        <w:pStyle w:val="T"/>
        <w:rPr>
          <w:w w:val="100"/>
        </w:rPr>
      </w:pPr>
      <w:r>
        <w:rPr>
          <w:w w:val="100"/>
        </w:rPr>
        <w:lastRenderedPageBreak/>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0BD43381"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6F53B3" w:rsidRPr="004A4B06">
        <w:rPr>
          <w:color w:val="FF0000"/>
          <w:highlight w:val="yellow"/>
        </w:rPr>
        <w:t>4</w:t>
      </w:r>
      <w:r w:rsidR="00C9248D" w:rsidRPr="004A4B06">
        <w:rPr>
          <w:color w:val="FF0000"/>
          <w:highlight w:val="yellow"/>
        </w:rPr>
        <w:t>, 4-</w:t>
      </w:r>
      <w:r w:rsidR="003E7F28">
        <w:rPr>
          <w:color w:val="FF0000"/>
          <w:highlight w:val="yellow"/>
        </w:rPr>
        <w:t>774r0</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3A408AF9" w:rsidR="00AC29F2" w:rsidRDefault="00AC29F2" w:rsidP="003E6E3F">
      <w:pPr>
        <w:pStyle w:val="EditorNote"/>
        <w:numPr>
          <w:ilvl w:val="0"/>
          <w:numId w:val="14"/>
        </w:numPr>
        <w:rPr>
          <w:w w:val="100"/>
        </w:rPr>
      </w:pPr>
      <w:r>
        <w:rPr>
          <w:w w:val="100"/>
        </w:rPr>
        <w:t>Per the authors of 20/1440r7, the name of the EMLMR mode is TBD.</w:t>
      </w:r>
      <w:r w:rsidR="00F3624D" w:rsidRPr="00F3624D">
        <w:rPr>
          <w:w w:val="100"/>
          <w:highlight w:val="yellow"/>
        </w:rPr>
        <w:t>[</w:t>
      </w:r>
      <w:r w:rsidR="003E7F28">
        <w:rPr>
          <w:w w:val="100"/>
          <w:highlight w:val="yellow"/>
        </w:rPr>
        <w:t>#</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36BB940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w:t>
      </w:r>
      <w:r w:rsidR="003E7F28">
        <w:rPr>
          <w:b/>
          <w:bCs/>
          <w:i/>
          <w:iCs/>
          <w:color w:val="FF0000"/>
          <w:w w:val="100"/>
          <w:highlight w:val="yellow"/>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1E16A40A"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dot11SupportedEMLMRRxNSS and the EMLMR Tx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dot11SupportedEMLMRTxNSS, which indicate MLD level capabilities.</w:t>
      </w:r>
    </w:p>
    <w:p w14:paraId="04CFD119" w14:textId="552A6A51"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w:t>
      </w:r>
      <w:r w:rsidR="003E7F28">
        <w:rPr>
          <w:b/>
          <w:bCs/>
          <w:i/>
          <w:iCs/>
          <w:color w:val="FF0000"/>
          <w:w w:val="100"/>
          <w:highlight w:val="yellow"/>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33956C85" w14:textId="573D91D9"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w:t>
      </w:r>
      <w:r w:rsidR="003E7F28">
        <w:rPr>
          <w:b/>
          <w:bCs/>
          <w:i/>
          <w:iCs/>
          <w:color w:val="FF0000"/>
          <w:w w:val="100"/>
          <w:highlight w:val="yellow"/>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5E862355"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at a time on the link for which the initial frame exchange was made.</w:t>
      </w:r>
    </w:p>
    <w:p w14:paraId="3C2F0479" w14:textId="2E37313B"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lang w:val="en-GB"/>
        </w:rPr>
        <w:t xml:space="preserve"> </w:t>
      </w:r>
      <w:r>
        <w:rPr>
          <w:w w:val="100"/>
        </w:rPr>
        <w:t>at a time on the link for which the initial frame exchange was made.</w:t>
      </w:r>
    </w:p>
    <w:p w14:paraId="375C4AF4" w14:textId="7C2A4441" w:rsidR="008A20F6" w:rsidRPr="006852CA" w:rsidRDefault="006852CA" w:rsidP="006852CA">
      <w:pPr>
        <w:pStyle w:val="Heading3"/>
        <w:rPr>
          <w:lang w:eastAsia="ko-KR"/>
        </w:rPr>
      </w:pPr>
      <w:r w:rsidRPr="006852CA">
        <w:rPr>
          <w:lang w:eastAsia="ko-KR"/>
        </w:rPr>
        <w:t>35.6 TWT operation</w:t>
      </w:r>
    </w:p>
    <w:p w14:paraId="4E248FC1" w14:textId="674E9C7F"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7431A51E" w14:textId="2661D074" w:rsidR="001E7F7E" w:rsidRDefault="001E7F7E" w:rsidP="001E7F7E">
      <w:pPr>
        <w:pStyle w:val="Heading3"/>
      </w:pPr>
      <w:r w:rsidRPr="003B1710">
        <w:rPr>
          <w:highlight w:val="yellow"/>
        </w:rPr>
        <w:t>35.7.3 Restricted TWT service periods announcement – 4 TBD</w:t>
      </w:r>
      <w:r w:rsidR="00A01D86" w:rsidRPr="003B1710">
        <w:rPr>
          <w:highlight w:val="yellow"/>
        </w:rPr>
        <w:t xml:space="preserve">  </w:t>
      </w:r>
      <w:r w:rsidR="00A01D86" w:rsidRPr="003B1710">
        <w:rPr>
          <w:i/>
          <w:iCs/>
          <w:color w:val="FF0000"/>
          <w:highlight w:val="yellow"/>
        </w:rPr>
        <w:t>[</w:t>
      </w:r>
      <w:r w:rsidR="0045335B">
        <w:rPr>
          <w:i/>
          <w:iCs/>
          <w:color w:val="FF0000"/>
          <w:highlight w:val="yellow"/>
        </w:rPr>
        <w:t>1</w:t>
      </w:r>
      <w:r w:rsidR="00A01D86" w:rsidRPr="003B1710">
        <w:rPr>
          <w:i/>
          <w:iCs/>
          <w:color w:val="FF0000"/>
          <w:highlight w:val="yellow"/>
        </w:rPr>
        <w:t>-</w:t>
      </w:r>
      <w:r w:rsidR="0045335B">
        <w:rPr>
          <w:i/>
          <w:iCs/>
          <w:color w:val="FF0000"/>
          <w:highlight w:val="yellow"/>
        </w:rPr>
        <w:t>683</w:t>
      </w:r>
      <w:r w:rsidR="00F8498E">
        <w:rPr>
          <w:i/>
          <w:iCs/>
          <w:color w:val="FF0000"/>
          <w:highlight w:val="yellow"/>
        </w:rPr>
        <w:t>, 3-None</w:t>
      </w:r>
      <w:r w:rsidR="00A01D86" w:rsidRPr="003B1710">
        <w:rPr>
          <w:i/>
          <w:iCs/>
          <w:color w:val="FF0000"/>
          <w:highlight w:val="yellow"/>
        </w:rPr>
        <w:t>]</w:t>
      </w:r>
      <w:r w:rsidR="00B5325D" w:rsidRPr="003B1710">
        <w:rPr>
          <w:i/>
          <w:iCs/>
          <w:color w:val="FF0000"/>
          <w:highlight w:val="yellow"/>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6B9AE2EB"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w:t>
      </w:r>
      <w:r w:rsidR="0045335B" w:rsidRPr="00B50F22">
        <w:rPr>
          <w:color w:val="FF0000"/>
          <w:w w:val="100"/>
          <w:highlight w:val="yellow"/>
        </w:rPr>
        <w:t>[#</w:t>
      </w:r>
      <w:r w:rsidR="0045335B">
        <w:rPr>
          <w:color w:val="FF0000"/>
          <w:w w:val="100"/>
          <w:highlight w:val="yellow"/>
        </w:rPr>
        <w:t>683</w:t>
      </w:r>
      <w:r w:rsidR="0045335B" w:rsidRPr="00B50F22">
        <w:rPr>
          <w:color w:val="FF0000"/>
          <w:w w:val="100"/>
          <w:highlight w:val="yellow"/>
        </w:rPr>
        <w:t>r0]</w:t>
      </w:r>
      <w:r>
        <w:rPr>
          <w:w w:val="100"/>
        </w:rPr>
        <w:t>,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POC: 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lastRenderedPageBreak/>
        <w:t>35.10.1 Setting TXVECTOR parameters for an EHT PPDU</w:t>
      </w:r>
    </w:p>
    <w:p w14:paraId="382DD4FE" w14:textId="67163C7F" w:rsidR="006D5674" w:rsidRDefault="00F81308" w:rsidP="00F81308">
      <w:pPr>
        <w:pStyle w:val="Heading3"/>
        <w:rPr>
          <w:lang w:eastAsia="ko-KR"/>
        </w:rPr>
      </w:pPr>
      <w:r w:rsidRPr="00D632B2">
        <w:rPr>
          <w:highlight w:val="yellow"/>
          <w:lang w:eastAsia="ko-KR"/>
        </w:rPr>
        <w:t>35.10.1.1 STA_ID</w:t>
      </w:r>
      <w:r w:rsidR="001E46F7" w:rsidRPr="00D632B2">
        <w:rPr>
          <w:highlight w:val="yellow"/>
          <w:lang w:eastAsia="ko-KR"/>
        </w:rPr>
        <w:t xml:space="preserve"> – 3 TBD</w:t>
      </w:r>
      <w:r w:rsidR="003418A4" w:rsidRPr="00D632B2">
        <w:rPr>
          <w:highlight w:val="yellow"/>
          <w:lang w:eastAsia="ko-KR"/>
        </w:rPr>
        <w:t xml:space="preserve"> </w:t>
      </w:r>
      <w:r w:rsidR="003418A4" w:rsidRPr="00D632B2">
        <w:rPr>
          <w:i/>
          <w:iCs/>
          <w:color w:val="FF0000"/>
          <w:highlight w:val="yellow"/>
        </w:rPr>
        <w:t>[3-</w:t>
      </w:r>
      <w:r w:rsidR="00DC0681" w:rsidRPr="00D632B2">
        <w:rPr>
          <w:i/>
          <w:iCs/>
          <w:color w:val="FF0000"/>
          <w:highlight w:val="yellow"/>
        </w:rPr>
        <w:t>None</w:t>
      </w:r>
      <w:r w:rsidR="003418A4" w:rsidRPr="00D632B2">
        <w:rPr>
          <w:i/>
          <w:iCs/>
          <w:color w:val="FF0000"/>
          <w:highlight w:val="yellow"/>
        </w:rPr>
        <w:t>]</w:t>
      </w:r>
      <w:r w:rsidR="00B5325D" w:rsidRPr="00D632B2">
        <w:rPr>
          <w:i/>
          <w:iCs/>
          <w:color w:val="FF0000"/>
          <w:highlight w:val="yellow"/>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7141CF23" w14:textId="70C165A6" w:rsidR="00BC58A0" w:rsidRDefault="00BC58A0" w:rsidP="005D396C">
      <w:pPr>
        <w:rPr>
          <w:b/>
          <w:u w:val="single"/>
          <w:lang w:eastAsia="ko-KR"/>
        </w:rPr>
      </w:pPr>
    </w:p>
    <w:p w14:paraId="46658585" w14:textId="0F1F5BCC" w:rsidR="00B0618B" w:rsidRDefault="00D53000" w:rsidP="00D53000">
      <w:pPr>
        <w:pStyle w:val="Heading3"/>
        <w:rPr>
          <w:lang w:eastAsia="ko-KR"/>
        </w:rPr>
      </w:pPr>
      <w:r w:rsidRPr="00D632B2">
        <w:rPr>
          <w:highlight w:val="yellow"/>
          <w:lang w:eastAsia="ko-KR"/>
        </w:rPr>
        <w:t xml:space="preserve">35.13.3 NSEP priority access procedure – </w:t>
      </w:r>
      <w:r w:rsidR="00FD409F">
        <w:rPr>
          <w:highlight w:val="yellow"/>
          <w:lang w:eastAsia="ko-KR"/>
        </w:rPr>
        <w:t>2</w:t>
      </w:r>
      <w:r w:rsidRPr="00D632B2">
        <w:rPr>
          <w:highlight w:val="yellow"/>
          <w:lang w:eastAsia="ko-KR"/>
        </w:rPr>
        <w:t xml:space="preserve"> TBD</w:t>
      </w:r>
      <w:r w:rsidR="00207C99" w:rsidRPr="00D632B2">
        <w:rPr>
          <w:highlight w:val="yellow"/>
          <w:lang w:eastAsia="ko-KR"/>
        </w:rPr>
        <w:t xml:space="preserve"> </w:t>
      </w:r>
      <w:r w:rsidR="00207C99" w:rsidRPr="00D632B2">
        <w:rPr>
          <w:i/>
          <w:iCs/>
          <w:color w:val="FF0000"/>
          <w:highlight w:val="yellow"/>
        </w:rPr>
        <w:t>[</w:t>
      </w:r>
      <w:r w:rsidR="00B0576C" w:rsidRPr="00FD409F">
        <w:rPr>
          <w:i/>
          <w:iCs/>
          <w:color w:val="FF0000"/>
          <w:highlight w:val="green"/>
        </w:rPr>
        <w:t>1-511r</w:t>
      </w:r>
      <w:r w:rsidR="00FD409F">
        <w:rPr>
          <w:i/>
          <w:iCs/>
          <w:color w:val="FF0000"/>
          <w:highlight w:val="green"/>
        </w:rPr>
        <w:t>5</w:t>
      </w:r>
      <w:r w:rsidR="00B0576C" w:rsidRPr="00D632B2">
        <w:rPr>
          <w:i/>
          <w:iCs/>
          <w:color w:val="FF0000"/>
          <w:highlight w:val="yellow"/>
        </w:rPr>
        <w:t xml:space="preserve">, </w:t>
      </w:r>
      <w:r w:rsidR="0059316D" w:rsidRPr="00D632B2">
        <w:rPr>
          <w:i/>
          <w:iCs/>
          <w:color w:val="FF0000"/>
          <w:highlight w:val="yellow"/>
        </w:rPr>
        <w:t>2</w:t>
      </w:r>
      <w:r w:rsidR="00207C99" w:rsidRPr="00D632B2">
        <w:rPr>
          <w:i/>
          <w:iCs/>
          <w:color w:val="FF0000"/>
          <w:highlight w:val="yellow"/>
        </w:rPr>
        <w:t>-</w:t>
      </w:r>
      <w:r w:rsidR="0059316D" w:rsidRPr="00D632B2">
        <w:rPr>
          <w:i/>
          <w:iCs/>
          <w:color w:val="FF0000"/>
          <w:highlight w:val="yellow"/>
        </w:rPr>
        <w:t>555r0</w:t>
      </w:r>
      <w:r w:rsidR="00207C99" w:rsidRPr="00D632B2">
        <w:rPr>
          <w:i/>
          <w:iCs/>
          <w:color w:val="FF0000"/>
          <w:highlight w:val="yellow"/>
        </w:rPr>
        <w:t>]</w:t>
      </w:r>
      <w:r w:rsidR="009754F8" w:rsidRPr="00D632B2">
        <w:rPr>
          <w:i/>
          <w:iCs/>
          <w:color w:val="FF0000"/>
          <w:highlight w:val="yellow"/>
        </w:rPr>
        <w:t xml:space="preserve"> POC: Subir</w:t>
      </w:r>
      <w:r w:rsidR="00B930B7">
        <w:rPr>
          <w:i/>
          <w:iCs/>
          <w:color w:val="FF0000"/>
        </w:rPr>
        <w:t>.</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071E7388" w:rsidR="00B0618B" w:rsidRDefault="00B0618B" w:rsidP="00B0618B">
      <w:pPr>
        <w:pStyle w:val="T"/>
        <w:rPr>
          <w:w w:val="100"/>
        </w:rPr>
      </w:pPr>
      <w:r w:rsidRPr="00FD409F">
        <w:rPr>
          <w:w w:val="100"/>
          <w:highlight w:val="green"/>
        </w:rPr>
        <w:t xml:space="preserve">Additional details regarding NSEP priority access operation between non-AP MLD and AP MLD is </w:t>
      </w:r>
      <w:r w:rsidRPr="00FD409F">
        <w:rPr>
          <w:color w:val="FF0000"/>
          <w:w w:val="100"/>
          <w:highlight w:val="green"/>
        </w:rPr>
        <w:t>TBD.</w:t>
      </w:r>
      <w:r w:rsidR="00B0576C" w:rsidRPr="00FD409F">
        <w:rPr>
          <w:i/>
          <w:iCs/>
          <w:color w:val="FF0000"/>
          <w:w w:val="100"/>
          <w:highlight w:val="green"/>
        </w:rPr>
        <w:t>[#511r</w:t>
      </w:r>
      <w:r w:rsidR="00FD409F">
        <w:rPr>
          <w:i/>
          <w:iCs/>
          <w:color w:val="FF0000"/>
          <w:w w:val="100"/>
          <w:highlight w:val="green"/>
        </w:rPr>
        <w:t>5</w:t>
      </w:r>
      <w:r w:rsidR="00B0576C" w:rsidRPr="00FD409F">
        <w:rPr>
          <w:i/>
          <w:iCs/>
          <w:color w:val="FF0000"/>
          <w:w w:val="100"/>
          <w:highlight w:val="green"/>
        </w:rPr>
        <w:t>]</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POC: 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15E41017" w:rsidR="00223E1A" w:rsidRDefault="00223E1A" w:rsidP="00223E1A">
      <w:pPr>
        <w:pStyle w:val="Heading3"/>
      </w:pPr>
      <w:bookmarkStart w:id="27"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27"/>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xml:space="preserve">) and </w:t>
      </w:r>
      <w:r w:rsidRPr="00D5229A">
        <w:rPr>
          <w:color w:val="FF0000"/>
          <w:w w:val="100"/>
          <w:highlight w:val="yellow"/>
        </w:rPr>
        <w:lastRenderedPageBreak/>
        <w:t>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59A5E42E" w:rsidR="00223E1A" w:rsidRDefault="00223E1A" w:rsidP="00223E1A">
      <w:pPr>
        <w:pStyle w:val="Heading3"/>
      </w:pPr>
      <w:r w:rsidRPr="00F8498E">
        <w:rPr>
          <w:highlight w:val="yellow"/>
        </w:rPr>
        <w:t xml:space="preserve">36.3.13.3.6 </w:t>
      </w:r>
      <w:r w:rsidRPr="00F8498E">
        <w:rPr>
          <w:highlight w:val="yellow"/>
        </w:rPr>
        <w:tab/>
        <w:t xml:space="preserve">Encoding process for an EHT TB PPDU - 3 TBD </w:t>
      </w:r>
      <w:r w:rsidRPr="00F8498E">
        <w:rPr>
          <w:color w:val="FF0000"/>
          <w:highlight w:val="yellow"/>
        </w:rPr>
        <w:t>[3-</w:t>
      </w:r>
      <w:r w:rsidR="00D5229A" w:rsidRPr="00F8498E">
        <w:rPr>
          <w:color w:val="FF0000"/>
          <w:highlight w:val="yellow"/>
        </w:rPr>
        <w:t>663</w:t>
      </w:r>
      <w:r w:rsidRPr="00F8498E">
        <w:rPr>
          <w:color w:val="FF0000"/>
          <w:highlight w:val="yellow"/>
        </w:rPr>
        <w:t xml:space="preserve">] POC: </w:t>
      </w:r>
      <w:r w:rsidR="00F8498E" w:rsidRPr="00F8498E">
        <w:rPr>
          <w:color w:val="FF0000"/>
          <w:highlight w:val="yellow"/>
        </w:rPr>
        <w:t>Jason</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28" w:name="RTF31313434343a204571756174"/>
    </w:p>
    <w:bookmarkEnd w:id="28"/>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2E776FA" w:rsidR="0058165B" w:rsidRDefault="00223E1A" w:rsidP="00223E1A">
      <w:pPr>
        <w:pStyle w:val="Heading3"/>
      </w:pPr>
      <w:bookmarkStart w:id="29" w:name="_Hlk68793878"/>
      <w:r w:rsidRPr="00223E1A">
        <w:t>36.3.14 Packet extension</w:t>
      </w:r>
      <w:r>
        <w:t xml:space="preserve"> - </w:t>
      </w:r>
      <w:r w:rsidR="00F8498E">
        <w:t>2</w:t>
      </w:r>
      <w:r>
        <w:t xml:space="preserve">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F8498E">
        <w:rPr>
          <w:color w:val="FF0000"/>
        </w:rPr>
        <w:t>Jason</w:t>
      </w:r>
    </w:p>
    <w:p w14:paraId="0C402434" w14:textId="432C81B9" w:rsidR="0058165B" w:rsidRDefault="0058165B" w:rsidP="0058165B">
      <w:pPr>
        <w:pStyle w:val="T"/>
        <w:rPr>
          <w:w w:val="100"/>
        </w:rPr>
      </w:pPr>
      <w:bookmarkStart w:id="30" w:name="_Hlk70002991"/>
      <w:bookmarkEnd w:id="29"/>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31" w:name="RTF32313832363a204571756174"/>
      <w:bookmarkEnd w:id="30"/>
    </w:p>
    <w:bookmarkEnd w:id="31"/>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32" w:name="RTF35373236373a204571756174"/>
    </w:p>
    <w:bookmarkEnd w:id="32"/>
    <w:p w14:paraId="220DC90D" w14:textId="3EFB09D3" w:rsidR="0058165B" w:rsidRDefault="0058165B" w:rsidP="0058165B">
      <w:pPr>
        <w:pStyle w:val="VariableList"/>
        <w:rPr>
          <w:w w:val="100"/>
        </w:rPr>
      </w:pPr>
      <w:r>
        <w:rPr>
          <w:noProof/>
          <w:w w:val="100"/>
        </w:rPr>
        <w:lastRenderedPageBreak/>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33" w:name="RTF31383730373a204571756174"/>
      <w:r>
        <w:rPr>
          <w:w w:val="100"/>
        </w:rPr>
        <w:t>…</w:t>
      </w:r>
    </w:p>
    <w:bookmarkEnd w:id="33"/>
    <w:p w14:paraId="2B309120" w14:textId="49327F4C" w:rsidR="0058165B" w:rsidRPr="009461D2" w:rsidRDefault="0058165B" w:rsidP="0058165B">
      <w:pPr>
        <w:pStyle w:val="VariableList"/>
        <w:rPr>
          <w:w w:val="100"/>
          <w:highlight w:val="green"/>
        </w:rPr>
      </w:pPr>
      <w:r w:rsidRPr="009461D2">
        <w:rPr>
          <w:noProof/>
          <w:w w:val="100"/>
          <w:highlight w:val="green"/>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65A11A99" w14:textId="3113A624" w:rsidR="00ED1AF1" w:rsidRDefault="00ED1AF1" w:rsidP="00ED1AF1">
      <w:pPr>
        <w:pStyle w:val="Heading3"/>
      </w:pPr>
      <w:bookmarkStart w:id="34" w:name="_Hlk68794440"/>
      <w:r w:rsidRPr="00ED1AF1">
        <w:t xml:space="preserve">36.3.16.2 </w:t>
      </w:r>
      <w:r w:rsidRPr="00ED1AF1">
        <w:tab/>
        <w:t>Power pre-correction</w:t>
      </w:r>
      <w:r w:rsidR="00D77BD0">
        <w:t xml:space="preserve"> - 3 TBD </w:t>
      </w:r>
      <w:r w:rsidR="00D77BD0" w:rsidRPr="00F3624D">
        <w:rPr>
          <w:color w:val="FF0000"/>
          <w:highlight w:val="yellow"/>
        </w:rPr>
        <w:t>[</w:t>
      </w:r>
      <w:r w:rsidR="002E606A">
        <w:rPr>
          <w:color w:val="FF0000"/>
          <w:highlight w:val="yellow"/>
        </w:rPr>
        <w:t>4</w:t>
      </w:r>
      <w:r w:rsidR="00D77BD0">
        <w:rPr>
          <w:color w:val="FF0000"/>
          <w:highlight w:val="yellow"/>
        </w:rPr>
        <w:t>-</w:t>
      </w:r>
      <w:r w:rsidR="00F2403B">
        <w:rPr>
          <w:color w:val="FF0000"/>
          <w:highlight w:val="yellow"/>
        </w:rPr>
        <w:t>663</w:t>
      </w:r>
      <w:r w:rsidR="00D77BD0" w:rsidRPr="00F3624D">
        <w:rPr>
          <w:color w:val="FF0000"/>
          <w:highlight w:val="yellow"/>
        </w:rPr>
        <w:t>]</w:t>
      </w:r>
      <w:r w:rsidR="00D77BD0">
        <w:rPr>
          <w:color w:val="FF0000"/>
        </w:rPr>
        <w:t xml:space="preserve"> POC: </w:t>
      </w:r>
      <w:r w:rsidR="00F8498E">
        <w:rPr>
          <w:color w:val="FF0000"/>
        </w:rPr>
        <w:t>Jason</w:t>
      </w:r>
    </w:p>
    <w:bookmarkEnd w:id="34"/>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35" w:name="RTF34333231333a204571756174"/>
    </w:p>
    <w:bookmarkEnd w:id="35"/>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lastRenderedPageBreak/>
        <w:t xml:space="preserve">A STA includes its UL power headroom in the EHT TB PPDU following the rules defined in </w:t>
      </w:r>
      <w:r w:rsidRPr="00F2403B">
        <w:rPr>
          <w:color w:val="FF0000"/>
          <w:highlight w:val="yellow"/>
        </w:rPr>
        <w:t>35.</w:t>
      </w:r>
      <w:del w:id="36" w:author="Alfred Aster" w:date="2021-04-08T18:57:00Z">
        <w:r w:rsidRPr="00F2403B" w:rsidDel="00480536">
          <w:rPr>
            <w:color w:val="FF0000"/>
            <w:highlight w:val="yellow"/>
          </w:rPr>
          <w:delText xml:space="preserve">x </w:delText>
        </w:r>
      </w:del>
      <w:ins w:id="37"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38"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39" w:name="RTF39353739353a2048322c312e"/>
      <w:r>
        <w:rPr>
          <w:w w:val="100"/>
        </w:rPr>
        <w:t>EHT PLME</w:t>
      </w:r>
      <w:bookmarkEnd w:id="39"/>
    </w:p>
    <w:p w14:paraId="6A393708" w14:textId="4B3AE99E" w:rsidR="00E14170" w:rsidRDefault="00F82BDF" w:rsidP="00F82BDF">
      <w:pPr>
        <w:pStyle w:val="Heading2"/>
      </w:pPr>
      <w:bookmarkStart w:id="40" w:name="RTF34363631383a2041492c416e"/>
      <w:r>
        <w:t>Annex B</w:t>
      </w:r>
      <w:r w:rsidR="0069417D">
        <w:t>-PENDING</w:t>
      </w:r>
    </w:p>
    <w:bookmarkEnd w:id="40"/>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w:t>
      </w:r>
      <w:r w:rsidRPr="00D07D89">
        <w:rPr>
          <w:w w:val="100"/>
          <w:highlight w:val="green"/>
          <w:u w:val="thick"/>
        </w:rPr>
        <w:lastRenderedPageBreak/>
        <w:t xml:space="preserve">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lastRenderedPageBreak/>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41" w:name="RTF33373131343a205461626c65"/>
            <w:r>
              <w:rPr>
                <w:w w:val="100"/>
              </w:rPr>
              <w:t>Beacon frame body</w:t>
            </w:r>
            <w:bookmarkEnd w:id="41"/>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lastRenderedPageBreak/>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42" w:author="Alfred Aster" w:date="2021-04-06T09:46:00Z">
              <w:r w:rsidRPr="00143B05" w:rsidDel="00A42A87">
                <w:rPr>
                  <w:color w:val="FF0000"/>
                  <w:w w:val="100"/>
                  <w:highlight w:val="green"/>
                </w:rPr>
                <w:delText>TBD</w:delText>
              </w:r>
            </w:del>
            <w:ins w:id="43"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44" w:author="Alfred Aster" w:date="2021-04-06T09:46:00Z">
              <w:r w:rsidRPr="00143B05" w:rsidDel="00A42A87">
                <w:rPr>
                  <w:color w:val="FF0000"/>
                  <w:w w:val="100"/>
                  <w:highlight w:val="green"/>
                </w:rPr>
                <w:delText>TBD</w:delText>
              </w:r>
            </w:del>
            <w:ins w:id="45"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46" w:author="Alfred Aster" w:date="2021-04-06T09:46:00Z">
              <w:r w:rsidRPr="00143B05" w:rsidDel="00A42A87">
                <w:rPr>
                  <w:color w:val="FF0000"/>
                  <w:w w:val="100"/>
                  <w:highlight w:val="green"/>
                </w:rPr>
                <w:delText>TBD</w:delText>
              </w:r>
            </w:del>
            <w:ins w:id="47"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48" w:author="Alfred Aster" w:date="2021-04-06T09:48:00Z">
              <w:del w:id="49"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50" w:author="Alfred Aster" w:date="2021-04-06T09:49:00Z">
              <w:r w:rsidRPr="00143B05">
                <w:rPr>
                  <w:color w:val="FF0000"/>
                  <w:w w:val="100"/>
                  <w:highlight w:val="green"/>
                </w:rPr>
                <w:t>7</w:t>
              </w:r>
            </w:ins>
            <w:ins w:id="51"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52" w:author="Alfred Aster" w:date="2021-04-06T09:48:00Z">
              <w:del w:id="53" w:author="Alfred Aster" w:date="2021-04-06T09:46:00Z">
                <w:r w:rsidRPr="00143B05" w:rsidDel="00A42A87">
                  <w:rPr>
                    <w:color w:val="FF0000"/>
                    <w:w w:val="100"/>
                    <w:highlight w:val="green"/>
                  </w:rPr>
                  <w:delText>TBD</w:delText>
                </w:r>
              </w:del>
              <w:r w:rsidRPr="00143B05">
                <w:rPr>
                  <w:color w:val="FF0000"/>
                  <w:w w:val="100"/>
                  <w:highlight w:val="green"/>
                </w:rPr>
                <w:t>B6 (for 3</w:t>
              </w:r>
            </w:ins>
            <w:ins w:id="54" w:author="Alfred Aster" w:date="2021-04-06T09:49:00Z">
              <w:r w:rsidRPr="00143B05">
                <w:rPr>
                  <w:color w:val="FF0000"/>
                  <w:w w:val="100"/>
                  <w:highlight w:val="green"/>
                </w:rPr>
                <w:t>97</w:t>
              </w:r>
            </w:ins>
            <w:ins w:id="55" w:author="Alfred Aster" w:date="2021-04-06T09:48:00Z">
              <w:r w:rsidRPr="00143B05">
                <w:rPr>
                  <w:color w:val="FF0000"/>
                  <w:w w:val="100"/>
                  <w:highlight w:val="green"/>
                </w:rPr>
                <w:t>r</w:t>
              </w:r>
            </w:ins>
            <w:ins w:id="56" w:author="Alfred Aster" w:date="2021-04-06T09:49:00Z">
              <w:r w:rsidRPr="00143B05">
                <w:rPr>
                  <w:color w:val="FF0000"/>
                  <w:w w:val="100"/>
                  <w:highlight w:val="green"/>
                </w:rPr>
                <w:t>7</w:t>
              </w:r>
            </w:ins>
            <w:ins w:id="57"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58" w:author="Alfred Aster" w:date="2021-04-06T09:49:00Z">
              <w:r w:rsidRPr="00143B05" w:rsidDel="004C6CBA">
                <w:rPr>
                  <w:color w:val="FF0000"/>
                  <w:w w:val="100"/>
                  <w:highlight w:val="green"/>
                </w:rPr>
                <w:delText>TBD</w:delText>
              </w:r>
            </w:del>
            <w:ins w:id="59"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60" w:author="Alfred Aster" w:date="2021-04-06T09:45:00Z">
              <w:r w:rsidRPr="00143B05" w:rsidDel="00A42A87">
                <w:rPr>
                  <w:color w:val="FF0000"/>
                  <w:w w:val="100"/>
                  <w:highlight w:val="green"/>
                </w:rPr>
                <w:delText>TBD</w:delText>
              </w:r>
            </w:del>
            <w:ins w:id="61"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62" w:author="Alfred Aster" w:date="2021-04-06T09:49:00Z">
              <w:r w:rsidRPr="00143B05" w:rsidDel="004C6CBA">
                <w:rPr>
                  <w:color w:val="FF0000"/>
                  <w:w w:val="100"/>
                  <w:highlight w:val="green"/>
                </w:rPr>
                <w:delText>TBD</w:delText>
              </w:r>
            </w:del>
            <w:ins w:id="63"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64" w:name="RTF34383538393a204669675469"/>
            <w:r>
              <w:rPr>
                <w:w w:val="100"/>
              </w:rPr>
              <w:t>Multi-Link Control field</w:t>
            </w:r>
            <w:bookmarkEnd w:id="64"/>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65" w:name="RTF31393834353a205461626c65"/>
            <w:r>
              <w:rPr>
                <w:w w:val="100"/>
              </w:rPr>
              <w:t>Type subfield encoding</w:t>
            </w:r>
            <w:bookmarkEnd w:id="65"/>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66" w:author="Alfred Aster" w:date="2021-04-06T09:52:00Z">
              <w:r w:rsidRPr="00143B05" w:rsidDel="00A14761">
                <w:rPr>
                  <w:color w:val="auto"/>
                  <w:w w:val="100"/>
                  <w:highlight w:val="green"/>
                </w:rPr>
                <w:delText>TBD</w:delText>
              </w:r>
            </w:del>
            <w:ins w:id="67"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lastRenderedPageBreak/>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68" w:name="RTF36343233313a204669675469"/>
            <w:r>
              <w:rPr>
                <w:w w:val="100"/>
              </w:rPr>
              <w:t>Common Info field of the Basic variant Multi-Link element format</w:t>
            </w:r>
            <w:bookmarkEnd w:id="68"/>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69" w:name="RTF34353438353a204669675469"/>
            <w:r>
              <w:rPr>
                <w:w w:val="100"/>
              </w:rPr>
              <w:t>Per-STA Control field format</w:t>
            </w:r>
            <w:bookmarkEnd w:id="69"/>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 xml:space="preserve">242-tone RU </w:t>
            </w:r>
            <w:proofErr w:type="gramStart"/>
            <w:r>
              <w:rPr>
                <w:w w:val="100"/>
              </w:rPr>
              <w:t>In</w:t>
            </w:r>
            <w:proofErr w:type="gramEnd"/>
            <w:r>
              <w:rPr>
                <w:w w:val="100"/>
              </w:rPr>
              <w:t xml:space="preserve">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lastRenderedPageBreak/>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 xml:space="preserve">EHT-LTF </w:t>
            </w:r>
            <w:proofErr w:type="gramStart"/>
            <w:r>
              <w:rPr>
                <w:w w:val="100"/>
              </w:rPr>
              <w:t>And</w:t>
            </w:r>
            <w:proofErr w:type="gramEnd"/>
            <w:r>
              <w:rPr>
                <w:w w:val="100"/>
              </w:rPr>
              <w:t xml:space="preserve">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 xml:space="preserve">Tx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 xml:space="preserve">Rx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w:t>
            </w:r>
            <w:proofErr w:type="gramStart"/>
            <w:r>
              <w:rPr>
                <w:w w:val="100"/>
              </w:rPr>
              <w:t>Of</w:t>
            </w:r>
            <w:proofErr w:type="gramEnd"/>
            <w:r>
              <w:rPr>
                <w:w w:val="100"/>
              </w:rPr>
              <w:t xml:space="preserve">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 xml:space="preserve">Support </w:t>
            </w:r>
            <w:proofErr w:type="gramStart"/>
            <w:r>
              <w:rPr>
                <w:w w:val="100"/>
              </w:rPr>
              <w:t>Of</w:t>
            </w:r>
            <w:proofErr w:type="gramEnd"/>
            <w:r>
              <w:rPr>
                <w:w w:val="100"/>
              </w:rPr>
              <w:t xml:space="preserve">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70" w:name="RTF37303139393a204669675469"/>
            <w:r>
              <w:rPr>
                <w:w w:val="100"/>
              </w:rPr>
              <w:lastRenderedPageBreak/>
              <w:t>EHT PHY Capabilities Information field format</w:t>
            </w:r>
            <w:bookmarkEnd w:id="70"/>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71" w:name="RTF32363430343a205461626c65"/>
            <w:r>
              <w:rPr>
                <w:w w:val="100"/>
              </w:rPr>
              <w:t>Subfield of the EHT PHY Capabilities Information field</w:t>
            </w:r>
            <w:bookmarkEnd w:id="71"/>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lastRenderedPageBreak/>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w:t>
      </w:r>
      <w:r w:rsidRPr="001731C7">
        <w:rPr>
          <w:w w:val="100"/>
          <w:highlight w:val="green"/>
        </w:rPr>
        <w:lastRenderedPageBreak/>
        <w:t xml:space="preserve">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4FF6D252" w:rsidR="007870FF" w:rsidRDefault="007870FF" w:rsidP="00473DB7">
      <w:pPr>
        <w:pStyle w:val="Note"/>
        <w:rPr>
          <w:w w:val="100"/>
        </w:rPr>
      </w:pPr>
    </w:p>
    <w:p w14:paraId="61166B16" w14:textId="77777777" w:rsidR="00FD409F" w:rsidRDefault="00FD409F" w:rsidP="00FD409F">
      <w:pPr>
        <w:pStyle w:val="Heading3"/>
        <w:rPr>
          <w:lang w:eastAsia="ko-KR"/>
        </w:rPr>
      </w:pPr>
      <w:r w:rsidRPr="00FD409F">
        <w:rPr>
          <w:highlight w:val="green"/>
          <w:lang w:eastAsia="ko-KR"/>
        </w:rPr>
        <w:t xml:space="preserve">35.3.13.7 Medium synchronization recovery procedure </w:t>
      </w:r>
      <w:r w:rsidRPr="00FD409F">
        <w:rPr>
          <w:highlight w:val="green"/>
        </w:rPr>
        <w:t xml:space="preserve">– 2 TBD </w:t>
      </w:r>
      <w:r w:rsidRPr="00FD409F">
        <w:rPr>
          <w:i/>
          <w:iCs/>
          <w:color w:val="FF0000"/>
          <w:highlight w:val="green"/>
        </w:rPr>
        <w:t xml:space="preserve">[3-221r7, </w:t>
      </w:r>
      <w:r w:rsidRPr="00FD409F">
        <w:rPr>
          <w:i/>
          <w:iCs/>
          <w:color w:val="FF0000"/>
          <w:highlight w:val="green"/>
          <w:lang w:eastAsia="ko-KR"/>
        </w:rPr>
        <w:t xml:space="preserve">[2-267r3] </w:t>
      </w:r>
      <w:r w:rsidRPr="00FD409F">
        <w:rPr>
          <w:color w:val="FF0000"/>
          <w:highlight w:val="green"/>
        </w:rPr>
        <w:t>DONE</w:t>
      </w:r>
    </w:p>
    <w:p w14:paraId="3417122B" w14:textId="77777777" w:rsidR="00FD409F" w:rsidRDefault="00FD409F" w:rsidP="00FD409F">
      <w:pPr>
        <w:pStyle w:val="T"/>
        <w:rPr>
          <w:w w:val="100"/>
        </w:rPr>
      </w:pPr>
      <w:r w:rsidRPr="00FD409F">
        <w:rPr>
          <w:rFonts w:eastAsia="Malgun Gothic"/>
          <w:w w:val="100"/>
          <w:highlight w:val="green"/>
          <w:lang w:eastAsia="ko-KR"/>
        </w:rPr>
        <w:t xml:space="preserve">A STA that has lost medium synchronization due to transmission by another STA affiliated with the same MLD shall start a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at the end of that transmission event. It is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 xml:space="preserve">whether the STA is required to start the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if the transmission event is shorter than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duration.</w:t>
      </w:r>
      <w:r w:rsidRPr="00FD409F">
        <w:rPr>
          <w:rFonts w:eastAsia="Malgun Gothic"/>
          <w:b/>
          <w:bCs/>
          <w:i/>
          <w:iCs/>
          <w:color w:val="FF0000"/>
          <w:w w:val="100"/>
          <w:highlight w:val="green"/>
          <w:lang w:eastAsia="ko-KR"/>
        </w:rPr>
        <w:t>[267]</w:t>
      </w:r>
    </w:p>
    <w:p w14:paraId="7420DA07" w14:textId="77777777" w:rsidR="00FD409F" w:rsidRDefault="00FD409F" w:rsidP="00FD409F">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t>TBD</w:t>
      </w:r>
      <w:r w:rsidRPr="00233ED8">
        <w:rPr>
          <w:w w:val="100"/>
          <w:highlight w:val="green"/>
        </w:rPr>
        <w:t xml:space="preserve"> element</w:t>
      </w:r>
      <w:r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2B5939A7"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with a valid MPDU.</w:t>
      </w:r>
    </w:p>
    <w:p w14:paraId="19057FEE" w14:textId="77777777" w:rsidR="00FD409F" w:rsidRDefault="00FD409F" w:rsidP="00FD409F">
      <w:pPr>
        <w:pStyle w:val="DL"/>
        <w:numPr>
          <w:ilvl w:val="0"/>
          <w:numId w:val="4"/>
        </w:numPr>
        <w:tabs>
          <w:tab w:val="clear" w:pos="640"/>
          <w:tab w:val="left" w:pos="600"/>
        </w:tabs>
        <w:ind w:left="600" w:hanging="400"/>
        <w:rPr>
          <w:w w:val="100"/>
        </w:rPr>
      </w:pPr>
      <w:r>
        <w:rPr>
          <w:w w:val="100"/>
        </w:rPr>
        <w:t xml:space="preserve">The STA receives a PPDU </w:t>
      </w:r>
      <w:proofErr w:type="gramStart"/>
      <w:r>
        <w:rPr>
          <w:w w:val="100"/>
        </w:rPr>
        <w:t>whose</w:t>
      </w:r>
      <w:proofErr w:type="gramEnd"/>
      <w:r>
        <w:rPr>
          <w:w w:val="100"/>
        </w:rPr>
        <w:t xml:space="preserve"> corresponding RXVECTOR parameter TXOP_DURATION is not UNSPECIFIED.</w:t>
      </w:r>
    </w:p>
    <w:p w14:paraId="03099326" w14:textId="77777777" w:rsidR="00FD409F" w:rsidRDefault="00FD409F" w:rsidP="00FD409F">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Pr="00233ED8">
        <w:rPr>
          <w:i/>
          <w:iCs/>
          <w:color w:val="FF0000"/>
          <w:w w:val="100"/>
          <w:highlight w:val="green"/>
        </w:rPr>
        <w:t xml:space="preserve"> [#221r9]</w:t>
      </w:r>
      <w:r>
        <w:rPr>
          <w:w w:val="100"/>
        </w:rPr>
        <w:t xml:space="preserve"> </w:t>
      </w:r>
    </w:p>
    <w:p w14:paraId="4AEF8036" w14:textId="77777777" w:rsidR="00FD409F" w:rsidRDefault="00FD409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lastRenderedPageBreak/>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lastRenderedPageBreak/>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4F12EF86" w:rsidR="001235F9" w:rsidRDefault="001235F9" w:rsidP="007348E2">
      <w:pPr>
        <w:rPr>
          <w:lang w:eastAsia="ko-KR"/>
        </w:rPr>
      </w:pPr>
    </w:p>
    <w:p w14:paraId="247BCB90" w14:textId="77777777" w:rsidR="00FD409F" w:rsidRDefault="00FD409F"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72"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2"/>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lastRenderedPageBreak/>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Y = </w:t>
            </w:r>
            <w:proofErr w:type="gramStart"/>
            <w:r>
              <w:rPr>
                <w:w w:val="100"/>
              </w:rPr>
              <w:t>Present;</w:t>
            </w:r>
            <w:proofErr w:type="gramEnd"/>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N = Not </w:t>
            </w:r>
            <w:proofErr w:type="gramStart"/>
            <w:r>
              <w:rPr>
                <w:w w:val="100"/>
              </w:rPr>
              <w:t>present;</w:t>
            </w:r>
            <w:proofErr w:type="gramEnd"/>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73"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3"/>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lastRenderedPageBreak/>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74" w:name="RTF34333634353a205461626c65"/>
            <w:r w:rsidRPr="0067238B">
              <w:rPr>
                <w:color w:val="FF0000"/>
                <w:w w:val="100"/>
                <w:highlight w:val="green"/>
              </w:rPr>
              <w:t>Interpretation of FORMAT, NON_HT_MODULATION and CH_BANDWIDTH pa</w:t>
            </w:r>
            <w:bookmarkEnd w:id="74"/>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75" w:name="_Hlk70002584"/>
      <w:r w:rsidRPr="00C131B7">
        <w:rPr>
          <w:highlight w:val="green"/>
        </w:rPr>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75"/>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76" w:name="_Hlk68793759"/>
      <w:r w:rsidRPr="00FC7974">
        <w:rPr>
          <w:highlight w:val="green"/>
        </w:rPr>
        <w:t xml:space="preserve">36.3.2.2 Support of wide bandwidth OFDM operation - 7 TBD </w:t>
      </w:r>
      <w:r w:rsidRPr="00FC7974">
        <w:rPr>
          <w:color w:val="FF0000"/>
          <w:highlight w:val="green"/>
        </w:rPr>
        <w:t>[7-692r2]-DONE</w:t>
      </w:r>
    </w:p>
    <w:bookmarkEnd w:id="76"/>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Currently supported channel width of a non-AP EHT STA is indicated in the EHT Capabilities element (see 9.4.2.295c.3 (EHT PHY 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lastRenderedPageBreak/>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77"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77"/>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78" w:name="RTF32303330383a204571756174"/>
    </w:p>
    <w:bookmarkEnd w:id="78"/>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lastRenderedPageBreak/>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w:t>
      </w:r>
      <w:proofErr w:type="gramStart"/>
      <w:r w:rsidRPr="00426710">
        <w:rPr>
          <w:color w:val="FF0000"/>
          <w:w w:val="100"/>
          <w:highlight w:val="green"/>
          <w:lang w:val="en-GB"/>
        </w:rPr>
        <w:t>PPDU.</w:t>
      </w:r>
      <w:proofErr w:type="gramEnd"/>
      <w:r w:rsidRPr="00426710">
        <w:rPr>
          <w:color w:val="FF0000"/>
          <w:w w:val="100"/>
          <w:highlight w:val="green"/>
          <w:lang w:val="en-GB"/>
        </w:rPr>
        <w:t xml:space="preserve">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79" w:name="RTF39333636333a204571756174"/>
    </w:p>
    <w:bookmarkEnd w:id="79"/>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lastRenderedPageBreak/>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80" w:name="_Hlk68793835"/>
      <w:r w:rsidRPr="00AE1C2E">
        <w:rPr>
          <w:highlight w:val="green"/>
        </w:rPr>
        <w:t xml:space="preserve">36.3.12.9 EHT-STF-1 TBD </w:t>
      </w:r>
      <w:r w:rsidRPr="00AE1C2E">
        <w:rPr>
          <w:color w:val="FF0000"/>
          <w:highlight w:val="green"/>
        </w:rPr>
        <w:t>[1-701r0] DONE</w:t>
      </w:r>
      <w:r w:rsidR="00F86A50">
        <w:rPr>
          <w:color w:val="FF0000"/>
        </w:rPr>
        <w:t>.</w:t>
      </w:r>
    </w:p>
    <w:bookmarkEnd w:id="80"/>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81" w:name="RTF33313735373a204571756174"/>
    </w:p>
    <w:bookmarkEnd w:id="81"/>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82"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82"/>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lastRenderedPageBreak/>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83"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83"/>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84"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84"/>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w:t>
      </w:r>
      <w:proofErr w:type="gramStart"/>
      <w:r>
        <w:rPr>
          <w:w w:val="100"/>
        </w:rPr>
        <w:t>present, and</w:t>
      </w:r>
      <w:proofErr w:type="gramEnd"/>
      <w:r>
        <w:rPr>
          <w:w w:val="100"/>
        </w:rPr>
        <w:t xml:space="preserve">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w:t>
      </w:r>
      <w:r w:rsidRPr="006D7BF7">
        <w:rPr>
          <w:color w:val="FF0000"/>
          <w:w w:val="100"/>
          <w:highlight w:val="green"/>
          <w:lang w:val="en-GB"/>
        </w:rPr>
        <w:lastRenderedPageBreak/>
        <w:t xml:space="preserve">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85"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85"/>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86"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86"/>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lastRenderedPageBreak/>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87"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87"/>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88"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88"/>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89"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90" w:name="RTF37333631343a205461626c65"/>
            <w:bookmarkEnd w:id="89"/>
            <w:r>
              <w:rPr>
                <w:w w:val="100"/>
              </w:rPr>
              <w:t>Minimum required adjacent and nonadjacent channel rejection levels</w:t>
            </w:r>
            <w:bookmarkEnd w:id="90"/>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lastRenderedPageBreak/>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205A5406" w14:textId="77777777" w:rsidR="00974AAF" w:rsidRPr="00ED1AF1" w:rsidRDefault="00974AAF" w:rsidP="00974AAF">
      <w:pPr>
        <w:pStyle w:val="Heading3"/>
      </w:pPr>
      <w:bookmarkStart w:id="91" w:name="_Hlk68794618"/>
      <w:r w:rsidRPr="0018439B">
        <w:rPr>
          <w:highlight w:val="green"/>
        </w:rPr>
        <w:t xml:space="preserve">36.4.1 PLME_SAP sublayer management primitives - 3 TBD </w:t>
      </w:r>
      <w:r w:rsidRPr="0018439B">
        <w:rPr>
          <w:color w:val="FF0000"/>
          <w:highlight w:val="green"/>
        </w:rPr>
        <w:t>[3-728] DONE</w:t>
      </w:r>
    </w:p>
    <w:bookmarkEnd w:id="91"/>
    <w:p w14:paraId="44563316" w14:textId="77777777" w:rsidR="00974AAF" w:rsidRDefault="00974AAF" w:rsidP="00974AAF">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974AAF" w14:paraId="2C592A83" w14:textId="77777777" w:rsidTr="00F6777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9F2A2B7" w14:textId="77777777" w:rsidR="00974AAF" w:rsidRDefault="00974AAF" w:rsidP="00F6777F">
            <w:pPr>
              <w:pStyle w:val="TableTitle"/>
              <w:numPr>
                <w:ilvl w:val="0"/>
                <w:numId w:val="38"/>
              </w:numPr>
            </w:pPr>
            <w:bookmarkStart w:id="92"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974AAF" w14:paraId="19CDF9B3" w14:textId="77777777" w:rsidTr="00F6777F">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C0A9DF" w14:textId="77777777" w:rsidR="00974AAF" w:rsidRDefault="00974AAF" w:rsidP="00F6777F">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1B863" w14:textId="77777777" w:rsidR="00974AAF" w:rsidRDefault="00974AAF" w:rsidP="00F6777F">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4B88DB" w14:textId="77777777" w:rsidR="00974AAF" w:rsidRDefault="00974AAF" w:rsidP="00F6777F">
            <w:pPr>
              <w:pStyle w:val="CellHeading"/>
            </w:pPr>
            <w:r>
              <w:rPr>
                <w:w w:val="100"/>
              </w:rPr>
              <w:t>Operational semantics</w:t>
            </w:r>
          </w:p>
        </w:tc>
      </w:tr>
      <w:tr w:rsidR="00974AAF" w14:paraId="73B63576"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DF10E17" w14:textId="77777777" w:rsidR="00974AAF" w:rsidRDefault="00974AAF" w:rsidP="00F6777F">
            <w:pPr>
              <w:pStyle w:val="CellBody"/>
              <w:jc w:val="center"/>
              <w:rPr>
                <w:b/>
                <w:bCs/>
              </w:rPr>
            </w:pPr>
            <w:r>
              <w:rPr>
                <w:b/>
                <w:bCs/>
                <w:w w:val="100"/>
              </w:rPr>
              <w:t>dot11PHYOperationTable</w:t>
            </w:r>
          </w:p>
        </w:tc>
      </w:tr>
      <w:tr w:rsidR="00974AAF" w14:paraId="022CC21F"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DD70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9F9F7A"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60D66" w14:textId="77777777" w:rsidR="00974AAF" w:rsidRDefault="00974AAF" w:rsidP="00F6777F">
            <w:pPr>
              <w:pStyle w:val="CellBody"/>
            </w:pPr>
          </w:p>
        </w:tc>
      </w:tr>
      <w:tr w:rsidR="00974AAF" w14:paraId="03A1FA4B"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A1FDE5B" w14:textId="77777777" w:rsidR="00974AAF" w:rsidRDefault="00974AAF" w:rsidP="00F6777F">
            <w:pPr>
              <w:pStyle w:val="CellBody"/>
              <w:jc w:val="center"/>
              <w:rPr>
                <w:b/>
                <w:bCs/>
              </w:rPr>
            </w:pPr>
            <w:r>
              <w:rPr>
                <w:b/>
                <w:bCs/>
                <w:w w:val="100"/>
              </w:rPr>
              <w:t>dot11PHYTxPowerTable</w:t>
            </w:r>
          </w:p>
        </w:tc>
      </w:tr>
      <w:tr w:rsidR="00974AAF" w14:paraId="4F133CA1" w14:textId="77777777" w:rsidTr="00F6777F">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BC050"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DDAD08"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3FB79" w14:textId="77777777" w:rsidR="00974AAF" w:rsidRDefault="00974AAF" w:rsidP="00F6777F">
            <w:pPr>
              <w:pStyle w:val="CellBody"/>
            </w:pPr>
          </w:p>
        </w:tc>
      </w:tr>
      <w:tr w:rsidR="00974AAF" w14:paraId="02243507"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009C701" w14:textId="77777777" w:rsidR="00974AAF" w:rsidRDefault="00974AAF" w:rsidP="00F6777F">
            <w:pPr>
              <w:pStyle w:val="CellBody"/>
              <w:jc w:val="center"/>
              <w:rPr>
                <w:b/>
                <w:bCs/>
              </w:rPr>
            </w:pPr>
            <w:r>
              <w:rPr>
                <w:b/>
                <w:bCs/>
                <w:w w:val="100"/>
              </w:rPr>
              <w:t>dot11PHYOFDMTable</w:t>
            </w:r>
          </w:p>
        </w:tc>
      </w:tr>
      <w:tr w:rsidR="00974AAF" w14:paraId="3431134D"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301D8"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3A8D11"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42AE99" w14:textId="77777777" w:rsidR="00974AAF" w:rsidRDefault="00974AAF" w:rsidP="00F6777F">
            <w:pPr>
              <w:pStyle w:val="CellBody"/>
            </w:pPr>
          </w:p>
        </w:tc>
      </w:tr>
      <w:tr w:rsidR="00974AAF" w14:paraId="73490AB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9BE4424" w14:textId="77777777" w:rsidR="00974AAF" w:rsidRDefault="00974AAF" w:rsidP="00F6777F">
            <w:pPr>
              <w:pStyle w:val="CellBody"/>
              <w:jc w:val="center"/>
              <w:rPr>
                <w:b/>
                <w:bCs/>
              </w:rPr>
            </w:pPr>
            <w:r>
              <w:rPr>
                <w:b/>
                <w:bCs/>
                <w:w w:val="100"/>
              </w:rPr>
              <w:t>dot11PHYHTTable</w:t>
            </w:r>
          </w:p>
        </w:tc>
      </w:tr>
      <w:tr w:rsidR="00974AAF" w14:paraId="2F4AB4E5"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E09E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F4F9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E32AB" w14:textId="77777777" w:rsidR="00974AAF" w:rsidRDefault="00974AAF" w:rsidP="00F6777F">
            <w:pPr>
              <w:pStyle w:val="CellBody"/>
            </w:pPr>
          </w:p>
        </w:tc>
      </w:tr>
      <w:tr w:rsidR="00974AAF" w14:paraId="0F2F625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00A88CF" w14:textId="77777777" w:rsidR="00974AAF" w:rsidRDefault="00974AAF" w:rsidP="00F6777F">
            <w:pPr>
              <w:pStyle w:val="CellBody"/>
              <w:jc w:val="center"/>
              <w:rPr>
                <w:b/>
                <w:bCs/>
              </w:rPr>
            </w:pPr>
            <w:r>
              <w:rPr>
                <w:b/>
                <w:bCs/>
                <w:w w:val="100"/>
              </w:rPr>
              <w:t>dot11PHYVHTTable</w:t>
            </w:r>
          </w:p>
        </w:tc>
      </w:tr>
      <w:tr w:rsidR="00974AAF" w14:paraId="4E748E2D"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B6D3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A45EE"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9789A" w14:textId="77777777" w:rsidR="00974AAF" w:rsidRDefault="00974AAF" w:rsidP="00F6777F">
            <w:pPr>
              <w:pStyle w:val="CellBody"/>
            </w:pPr>
          </w:p>
        </w:tc>
      </w:tr>
      <w:tr w:rsidR="00974AAF" w14:paraId="72DC507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7F3334" w14:textId="77777777" w:rsidR="00974AAF" w:rsidRDefault="00974AAF" w:rsidP="00F6777F">
            <w:pPr>
              <w:pStyle w:val="CellBody"/>
              <w:jc w:val="center"/>
              <w:rPr>
                <w:b/>
                <w:bCs/>
              </w:rPr>
            </w:pPr>
            <w:r>
              <w:rPr>
                <w:b/>
                <w:bCs/>
                <w:w w:val="100"/>
              </w:rPr>
              <w:t>dot11TransmitBeamformingConfigTable</w:t>
            </w:r>
          </w:p>
        </w:tc>
      </w:tr>
      <w:tr w:rsidR="00974AAF" w14:paraId="08687A54"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6F73D"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47A01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D6B19C" w14:textId="77777777" w:rsidR="00974AAF" w:rsidRDefault="00974AAF" w:rsidP="00F6777F">
            <w:pPr>
              <w:pStyle w:val="CellBody"/>
            </w:pPr>
          </w:p>
        </w:tc>
      </w:tr>
      <w:tr w:rsidR="00974AAF" w14:paraId="7546DCF8"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B299506" w14:textId="77777777" w:rsidR="00974AAF" w:rsidRDefault="00974AAF" w:rsidP="00F6777F">
            <w:pPr>
              <w:pStyle w:val="CellBody"/>
              <w:jc w:val="center"/>
              <w:rPr>
                <w:b/>
                <w:bCs/>
              </w:rPr>
            </w:pPr>
            <w:r>
              <w:rPr>
                <w:b/>
                <w:bCs/>
                <w:w w:val="100"/>
              </w:rPr>
              <w:t>dot11VHTTransmitBeamformingConfigTable</w:t>
            </w:r>
          </w:p>
        </w:tc>
      </w:tr>
      <w:tr w:rsidR="00974AAF" w14:paraId="18ED9902"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981579"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C94B3"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619DC1" w14:textId="77777777" w:rsidR="00974AAF" w:rsidRDefault="00974AAF" w:rsidP="00F6777F">
            <w:pPr>
              <w:pStyle w:val="CellBody"/>
            </w:pPr>
          </w:p>
        </w:tc>
      </w:tr>
      <w:tr w:rsidR="00974AAF" w14:paraId="005868A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E13956D" w14:textId="77777777" w:rsidR="00974AAF" w:rsidRDefault="00974AAF" w:rsidP="00F6777F">
            <w:pPr>
              <w:pStyle w:val="CellBody"/>
              <w:jc w:val="center"/>
              <w:rPr>
                <w:b/>
                <w:bCs/>
                <w:lang w:val="en-GB"/>
              </w:rPr>
            </w:pPr>
            <w:r>
              <w:rPr>
                <w:b/>
                <w:bCs/>
                <w:w w:val="100"/>
                <w:lang w:val="en-GB"/>
              </w:rPr>
              <w:t>dot11PHYHETable</w:t>
            </w:r>
          </w:p>
        </w:tc>
      </w:tr>
      <w:tr w:rsidR="00974AAF" w14:paraId="5E25917A"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B490A2"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1D843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67549A" w14:textId="77777777" w:rsidR="00974AAF" w:rsidRDefault="00974AAF" w:rsidP="00F6777F">
            <w:pPr>
              <w:pStyle w:val="CellBody"/>
            </w:pPr>
          </w:p>
        </w:tc>
      </w:tr>
      <w:tr w:rsidR="00974AAF" w14:paraId="6E92002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24AE722" w14:textId="77777777" w:rsidR="00974AAF" w:rsidRDefault="00974AAF" w:rsidP="00F6777F">
            <w:pPr>
              <w:pStyle w:val="CellBody"/>
              <w:jc w:val="center"/>
              <w:rPr>
                <w:b/>
                <w:bCs/>
                <w:lang w:val="en-GB"/>
              </w:rPr>
            </w:pPr>
            <w:r>
              <w:rPr>
                <w:b/>
                <w:bCs/>
                <w:w w:val="100"/>
                <w:lang w:val="en-GB"/>
              </w:rPr>
              <w:t>dot11HETransmitBeamformingConfigTable</w:t>
            </w:r>
          </w:p>
        </w:tc>
      </w:tr>
      <w:tr w:rsidR="00974AAF" w14:paraId="71BAC5DB"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1DD613"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A905C"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710433" w14:textId="77777777" w:rsidR="00974AAF" w:rsidRDefault="00974AAF" w:rsidP="00F6777F">
            <w:pPr>
              <w:pStyle w:val="CellBody"/>
            </w:pPr>
          </w:p>
        </w:tc>
      </w:tr>
      <w:tr w:rsidR="00974AAF" w14:paraId="714C8B9F"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5455EA4" w14:textId="77777777" w:rsidR="00974AAF" w:rsidRDefault="00974AAF" w:rsidP="00F6777F">
            <w:pPr>
              <w:pStyle w:val="CellBody"/>
              <w:jc w:val="center"/>
              <w:rPr>
                <w:b/>
                <w:bCs/>
                <w:lang w:val="en-GB"/>
              </w:rPr>
            </w:pPr>
            <w:r>
              <w:rPr>
                <w:b/>
                <w:bCs/>
                <w:w w:val="100"/>
                <w:lang w:val="en-GB"/>
              </w:rPr>
              <w:lastRenderedPageBreak/>
              <w:t>dot11PHYEHTTable</w:t>
            </w:r>
          </w:p>
        </w:tc>
      </w:tr>
      <w:tr w:rsidR="00974AAF" w14:paraId="453E0B76" w14:textId="77777777" w:rsidTr="00F6777F">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4EFF"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44669"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DDF59" w14:textId="77777777" w:rsidR="00974AAF" w:rsidRDefault="00974AAF" w:rsidP="00F6777F">
            <w:pPr>
              <w:pStyle w:val="CellBody"/>
            </w:pPr>
          </w:p>
        </w:tc>
      </w:tr>
      <w:tr w:rsidR="00974AAF" w14:paraId="5B7EFC5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784A7532" w14:textId="77777777" w:rsidR="00974AAF" w:rsidRDefault="00974AAF" w:rsidP="00F6777F">
            <w:pPr>
              <w:pStyle w:val="CellBody"/>
              <w:jc w:val="center"/>
              <w:rPr>
                <w:b/>
                <w:bCs/>
                <w:lang w:val="en-GB"/>
              </w:rPr>
            </w:pPr>
            <w:r>
              <w:rPr>
                <w:b/>
                <w:bCs/>
                <w:w w:val="100"/>
                <w:lang w:val="en-GB"/>
              </w:rPr>
              <w:t>dot11EHTTransmitBeamformingConfigTable</w:t>
            </w:r>
          </w:p>
        </w:tc>
      </w:tr>
      <w:tr w:rsidR="00974AAF" w14:paraId="50AC45E2" w14:textId="77777777" w:rsidTr="00F6777F">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A49012"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137C7ED"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FD8A38" w14:textId="77777777" w:rsidR="00974AAF" w:rsidRPr="0018439B" w:rsidRDefault="00974AAF" w:rsidP="00F6777F">
            <w:pPr>
              <w:pStyle w:val="CellBody"/>
              <w:rPr>
                <w:color w:val="FF0000"/>
                <w:highlight w:val="green"/>
              </w:rPr>
            </w:pPr>
            <w:r w:rsidRPr="0018439B">
              <w:rPr>
                <w:color w:val="FF0000"/>
                <w:w w:val="100"/>
                <w:highlight w:val="green"/>
              </w:rPr>
              <w:t>TBD</w:t>
            </w:r>
            <w:r w:rsidRPr="0018439B">
              <w:rPr>
                <w:i/>
                <w:iCs/>
                <w:color w:val="FF0000"/>
                <w:w w:val="100"/>
                <w:highlight w:val="green"/>
              </w:rPr>
              <w:t>[#728]</w:t>
            </w:r>
          </w:p>
        </w:tc>
      </w:tr>
    </w:tbl>
    <w:p w14:paraId="7C01CA23" w14:textId="77777777" w:rsidR="00974AAF" w:rsidRDefault="00974AAF" w:rsidP="00974AAF">
      <w:pPr>
        <w:pStyle w:val="Heading3"/>
      </w:pPr>
      <w:bookmarkStart w:id="93" w:name="_Hlk68794628"/>
      <w:r w:rsidRPr="0018439B">
        <w:rPr>
          <w:highlight w:val="green"/>
        </w:rPr>
        <w:t xml:space="preserve">36.4.4 EHT PHY - 2 TBD </w:t>
      </w:r>
      <w:r w:rsidRPr="0018439B">
        <w:rPr>
          <w:color w:val="FF0000"/>
          <w:highlight w:val="green"/>
        </w:rPr>
        <w:t>[2-728</w:t>
      </w:r>
      <w:r>
        <w:rPr>
          <w:color w:val="FF0000"/>
          <w:highlight w:val="green"/>
        </w:rPr>
        <w:t>r3</w:t>
      </w:r>
      <w:r w:rsidRPr="0018439B">
        <w:rPr>
          <w:color w:val="FF0000"/>
          <w:highlight w:val="green"/>
        </w:rPr>
        <w:t>]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974AAF" w14:paraId="09CADD80" w14:textId="77777777" w:rsidTr="00F6777F">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6BB49527" w14:textId="77777777" w:rsidR="00974AAF" w:rsidRDefault="00974AAF" w:rsidP="00F6777F">
            <w:pPr>
              <w:pStyle w:val="TableTitle"/>
              <w:numPr>
                <w:ilvl w:val="0"/>
                <w:numId w:val="39"/>
              </w:numPr>
            </w:pPr>
            <w:bookmarkStart w:id="94" w:name="RTF35363233353a205461626c65"/>
            <w:bookmarkEnd w:id="93"/>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4"/>
          </w:p>
        </w:tc>
      </w:tr>
      <w:tr w:rsidR="00974AAF" w14:paraId="3AA530EB" w14:textId="77777777" w:rsidTr="00F6777F">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A0335E" w14:textId="77777777" w:rsidR="00974AAF" w:rsidRDefault="00974AAF" w:rsidP="00F6777F">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DF7C03" w14:textId="77777777" w:rsidR="00974AAF" w:rsidRDefault="00974AAF" w:rsidP="00F6777F">
            <w:pPr>
              <w:pStyle w:val="CellHeading"/>
            </w:pPr>
            <w:r>
              <w:rPr>
                <w:w w:val="100"/>
              </w:rPr>
              <w:t>Value</w:t>
            </w:r>
          </w:p>
        </w:tc>
      </w:tr>
      <w:tr w:rsidR="00974AAF" w14:paraId="3BDC9C0C" w14:textId="77777777" w:rsidTr="00F6777F">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527931"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003420" w14:textId="77777777" w:rsidR="00974AAF" w:rsidRPr="0018439B" w:rsidRDefault="00974AAF" w:rsidP="00F6777F">
            <w:pPr>
              <w:pStyle w:val="CellBody"/>
              <w:spacing w:line="240" w:lineRule="auto"/>
              <w:rPr>
                <w:color w:val="FF0000"/>
                <w:highlight w:val="green"/>
              </w:rPr>
            </w:pPr>
            <w:r w:rsidRPr="0018439B">
              <w:rPr>
                <w:color w:val="FF0000"/>
                <w:w w:val="100"/>
                <w:highlight w:val="green"/>
              </w:rPr>
              <w:t>TBD</w:t>
            </w:r>
            <w:r w:rsidRPr="0018439B">
              <w:rPr>
                <w:i/>
                <w:iCs/>
                <w:color w:val="FF0000"/>
                <w:w w:val="100"/>
                <w:highlight w:val="green"/>
              </w:rPr>
              <w:t>[#728]</w:t>
            </w:r>
          </w:p>
        </w:tc>
      </w:tr>
      <w:tr w:rsidR="00974AAF" w14:paraId="4E29FF1A" w14:textId="77777777" w:rsidTr="00F6777F">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5B4BE8"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7BCB10" w14:textId="77777777" w:rsidR="00974AAF" w:rsidRPr="0018439B" w:rsidRDefault="00974AAF" w:rsidP="00F6777F">
            <w:pPr>
              <w:pStyle w:val="CellBody"/>
              <w:spacing w:line="240" w:lineRule="auto"/>
              <w:rPr>
                <w:highlight w:val="green"/>
              </w:rPr>
            </w:pPr>
            <w:r w:rsidRPr="0018439B">
              <w:rPr>
                <w:color w:val="FF0000"/>
                <w:w w:val="100"/>
                <w:highlight w:val="green"/>
              </w:rPr>
              <w:t>TBD</w:t>
            </w:r>
            <w:r w:rsidRPr="0018439B">
              <w:rPr>
                <w:i/>
                <w:iCs/>
                <w:color w:val="FF0000"/>
                <w:w w:val="100"/>
                <w:highlight w:val="green"/>
              </w:rPr>
              <w:t>[#728]</w:t>
            </w:r>
          </w:p>
        </w:tc>
      </w:tr>
    </w:tbl>
    <w:p w14:paraId="56E8933D" w14:textId="5673AD5A" w:rsidR="005B0E9C" w:rsidRDefault="005B0E9C" w:rsidP="00605A29">
      <w:pPr>
        <w:rPr>
          <w:lang w:eastAsia="ko-KR"/>
        </w:rPr>
      </w:pPr>
    </w:p>
    <w:p w14:paraId="2ECE45DD" w14:textId="3A5B05E7" w:rsidR="006C4796" w:rsidRDefault="006C4796" w:rsidP="00605A29">
      <w:pPr>
        <w:rPr>
          <w:lang w:eastAsia="ko-KR"/>
        </w:rPr>
      </w:pPr>
    </w:p>
    <w:p w14:paraId="50FE47DB" w14:textId="46178DB3" w:rsidR="006C4796" w:rsidRDefault="006C4796" w:rsidP="00605A29">
      <w:pPr>
        <w:rPr>
          <w:lang w:eastAsia="ko-KR"/>
        </w:rPr>
      </w:pPr>
    </w:p>
    <w:p w14:paraId="7C4E74F4" w14:textId="77777777" w:rsidR="006C4796" w:rsidRDefault="006C4796" w:rsidP="006C4796">
      <w:pPr>
        <w:pStyle w:val="Heading3"/>
        <w:rPr>
          <w:szCs w:val="24"/>
        </w:rPr>
      </w:pPr>
      <w:r w:rsidRPr="006C4796">
        <w:rPr>
          <w:highlight w:val="green"/>
        </w:rPr>
        <w:t xml:space="preserve">B.4.36a.2 EHT PHY features – 10 TBDs </w:t>
      </w:r>
      <w:r w:rsidRPr="006C4796">
        <w:rPr>
          <w:i/>
          <w:iCs/>
          <w:color w:val="FF0000"/>
          <w:highlight w:val="green"/>
        </w:rPr>
        <w:t>[10-745r0]</w:t>
      </w:r>
      <w:r w:rsidRPr="006C4796">
        <w:rPr>
          <w:color w:val="FF0000"/>
          <w:highlight w:val="green"/>
        </w:rPr>
        <w:t xml:space="preserve">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6C4796" w14:paraId="71A44D10" w14:textId="77777777" w:rsidTr="00F6777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9AAA7" w14:textId="77777777" w:rsidR="006C4796" w:rsidRDefault="006C4796" w:rsidP="00F6777F">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4A5CD" w14:textId="77777777" w:rsidR="006C4796" w:rsidRDefault="006C4796" w:rsidP="00F6777F">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9A135" w14:textId="77777777" w:rsidR="006C4796" w:rsidRPr="006C4796" w:rsidRDefault="006C4796" w:rsidP="00F6777F">
            <w:pPr>
              <w:pStyle w:val="CellHeading"/>
              <w:rPr>
                <w:highlight w:val="green"/>
              </w:rPr>
            </w:pPr>
            <w:r w:rsidRPr="006C4796">
              <w:rPr>
                <w:w w:val="100"/>
                <w:highlight w:val="green"/>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A5222" w14:textId="77777777" w:rsidR="006C4796" w:rsidRDefault="006C4796" w:rsidP="00F6777F">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BDC110" w14:textId="77777777" w:rsidR="006C4796" w:rsidRDefault="006C4796" w:rsidP="00F6777F">
            <w:pPr>
              <w:pStyle w:val="CellHeading"/>
            </w:pPr>
            <w:r>
              <w:rPr>
                <w:w w:val="100"/>
              </w:rPr>
              <w:t>Support</w:t>
            </w:r>
          </w:p>
        </w:tc>
      </w:tr>
      <w:tr w:rsidR="006C4796" w14:paraId="1353330A"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2D5F3D" w14:textId="77777777" w:rsidR="006C4796" w:rsidRDefault="006C4796" w:rsidP="00F6777F">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B8DE3" w14:textId="77777777" w:rsidR="006C4796" w:rsidRDefault="006C4796" w:rsidP="00F6777F">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F186D"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8FB1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94A38D" w14:textId="77777777" w:rsidR="006C4796" w:rsidRDefault="006C4796" w:rsidP="00F6777F">
            <w:pPr>
              <w:pStyle w:val="CellBody"/>
            </w:pPr>
          </w:p>
        </w:tc>
      </w:tr>
      <w:tr w:rsidR="006C4796" w14:paraId="30964E3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9BFCD" w14:textId="77777777" w:rsidR="006C4796"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A00C04" w14:textId="77777777" w:rsidR="006C4796" w:rsidRPr="009F4ACC" w:rsidRDefault="006C4796" w:rsidP="00F6777F">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9C8B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54D4E"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C34761" w14:textId="77777777" w:rsidR="006C4796" w:rsidRDefault="006C4796" w:rsidP="00F6777F">
            <w:pPr>
              <w:pStyle w:val="CellBody"/>
            </w:pPr>
          </w:p>
        </w:tc>
      </w:tr>
      <w:tr w:rsidR="006C4796" w14:paraId="0DE2741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3BB00" w14:textId="77777777" w:rsidR="006C4796" w:rsidRDefault="006C4796" w:rsidP="00F6777F">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99DC1" w14:textId="77777777" w:rsidR="006C4796" w:rsidRDefault="006C4796" w:rsidP="00F6777F">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5DC23"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B219F"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5DB14" w14:textId="77777777" w:rsidR="006C4796" w:rsidRDefault="006C4796" w:rsidP="00F6777F">
            <w:pPr>
              <w:pStyle w:val="CellBody"/>
            </w:pPr>
          </w:p>
        </w:tc>
      </w:tr>
      <w:tr w:rsidR="006C4796" w14:paraId="05F6B3E5" w14:textId="77777777" w:rsidTr="00F6777F">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8C90CA" w14:textId="77777777" w:rsidR="006C4796" w:rsidRPr="009F4ACC"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B6795" w14:textId="77777777" w:rsidR="006C4796" w:rsidRPr="009F4ACC" w:rsidRDefault="006C4796" w:rsidP="00F6777F">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17C93" w14:textId="77777777" w:rsidR="006C4796" w:rsidRPr="006C4796" w:rsidRDefault="006C4796" w:rsidP="00F6777F">
            <w:pPr>
              <w:pStyle w:val="CellBody"/>
              <w:suppressAutoHyphens/>
              <w:rPr>
                <w:b/>
                <w:bCs/>
                <w:w w:val="100"/>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4C4C8" w14:textId="77777777" w:rsidR="006C4796" w:rsidRPr="009F4ACC" w:rsidRDefault="006C4796" w:rsidP="00F6777F">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AE1208" w14:textId="77777777" w:rsidR="006C4796" w:rsidRPr="009F4ACC" w:rsidRDefault="006C4796" w:rsidP="00F6777F">
            <w:pPr>
              <w:pStyle w:val="CellBody"/>
              <w:suppressAutoHyphens/>
              <w:rPr>
                <w:b/>
                <w:bCs/>
                <w:w w:val="100"/>
              </w:rPr>
            </w:pPr>
          </w:p>
        </w:tc>
      </w:tr>
      <w:tr w:rsidR="006C4796" w14:paraId="2725ECFC"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01CC0" w14:textId="77777777" w:rsidR="006C4796" w:rsidRDefault="006C4796" w:rsidP="00F6777F">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3BD34E" w14:textId="77777777" w:rsidR="006C4796" w:rsidRDefault="006C4796" w:rsidP="00F6777F">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64435"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37C2B"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8F726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D25D65E"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13F4F" w14:textId="77777777" w:rsidR="006C4796" w:rsidRDefault="006C4796" w:rsidP="00F6777F">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6A9A4" w14:textId="77777777" w:rsidR="006C4796" w:rsidRDefault="006C4796" w:rsidP="00F6777F">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6E0CD" w14:textId="77777777" w:rsidR="006C4796" w:rsidRPr="006C4796" w:rsidRDefault="006C4796" w:rsidP="00F6777F">
            <w:pPr>
              <w:pStyle w:val="CellBody"/>
              <w:rPr>
                <w:highlight w:val="green"/>
              </w:rPr>
            </w:pPr>
            <w:r w:rsidRPr="006C4796">
              <w:rPr>
                <w:w w:val="100"/>
                <w:highlight w:val="green"/>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B0BB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2D2D0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563601B" w14:textId="77777777" w:rsidTr="00F6777F">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9D96B0" w14:textId="77777777" w:rsidR="006C4796" w:rsidRDefault="006C4796" w:rsidP="00F6777F">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9CCD" w14:textId="77777777" w:rsidR="006C4796" w:rsidRDefault="006C4796" w:rsidP="00F6777F">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E4D85"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0DAA1"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0413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E56E591" w14:textId="77777777" w:rsidTr="00F6777F">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AC652" w14:textId="77777777" w:rsidR="006C4796" w:rsidRDefault="006C4796" w:rsidP="00F6777F">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721CF" w14:textId="77777777" w:rsidR="006C4796" w:rsidRDefault="006C4796" w:rsidP="00F6777F">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E9033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D99D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72C75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893397C"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B1E104" w14:textId="77777777" w:rsidR="006C4796" w:rsidRDefault="006C4796" w:rsidP="00F6777F">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21B50" w14:textId="77777777" w:rsidR="006C4796" w:rsidRDefault="006C4796" w:rsidP="00F6777F">
            <w:pPr>
              <w:pStyle w:val="CellBody"/>
            </w:pPr>
            <w:r>
              <w:rPr>
                <w:w w:val="100"/>
              </w:rPr>
              <w:t xml:space="preserve">Transmission of an EHT TB PPDU consisting of a single RU or MRU spanning the entire PPDU bandwidth </w:t>
            </w:r>
            <w:r>
              <w:rPr>
                <w:w w:val="100"/>
              </w:rPr>
              <w:lastRenderedPageBreak/>
              <w:t>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EA320" w14:textId="77777777" w:rsidR="006C4796" w:rsidRPr="006C4796" w:rsidRDefault="006C4796" w:rsidP="00F6777F">
            <w:pPr>
              <w:pStyle w:val="CellBody"/>
              <w:rPr>
                <w:highlight w:val="green"/>
              </w:rPr>
            </w:pPr>
            <w:r w:rsidRPr="006C4796">
              <w:rPr>
                <w:w w:val="100"/>
                <w:highlight w:val="green"/>
              </w:rPr>
              <w:lastRenderedPageBreak/>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50560"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9C0C5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55E9DCE" w14:textId="77777777" w:rsidTr="00F6777F">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10FA87" w14:textId="77777777" w:rsidR="006C4796" w:rsidRDefault="006C4796" w:rsidP="00F6777F">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7D487" w14:textId="77777777" w:rsidR="006C4796" w:rsidRDefault="006C4796" w:rsidP="00F6777F">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0FD75" w14:textId="77777777" w:rsidR="006C4796" w:rsidRPr="006C4796" w:rsidRDefault="006C4796" w:rsidP="00F6777F">
            <w:pPr>
              <w:pStyle w:val="CellBody"/>
              <w:rPr>
                <w:highlight w:val="green"/>
              </w:rPr>
            </w:pPr>
            <w:r w:rsidRPr="006C4796">
              <w:rPr>
                <w:w w:val="100"/>
                <w:highlight w:val="green"/>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8571C"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28C5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7EEB9A79"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D8A429" w14:textId="77777777" w:rsidR="006C4796" w:rsidRDefault="006C4796" w:rsidP="00F6777F">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1E6578" w14:textId="77777777" w:rsidR="006C4796" w:rsidRDefault="006C4796" w:rsidP="00F6777F">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77A1B"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844746"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F01F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B3ED4F2" w14:textId="77777777" w:rsidTr="00F6777F">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921F2D" w14:textId="77777777" w:rsidR="006C4796" w:rsidRDefault="006C4796" w:rsidP="00F6777F">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C2C7B5" w14:textId="77777777" w:rsidR="006C4796" w:rsidRDefault="006C4796" w:rsidP="00F6777F">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433BC"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F189FE"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478ED3"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B7A7995"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7C2CC5" w14:textId="77777777" w:rsidR="006C4796" w:rsidRDefault="006C4796" w:rsidP="00F6777F">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CE5EDB" w14:textId="77777777" w:rsidR="006C4796" w:rsidRDefault="006C4796" w:rsidP="00F6777F">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9B081"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952080"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CADF6" w14:textId="77777777" w:rsidR="006C4796" w:rsidRDefault="006C4796" w:rsidP="00F6777F">
            <w:pPr>
              <w:pStyle w:val="CellBody"/>
            </w:pPr>
          </w:p>
        </w:tc>
      </w:tr>
      <w:tr w:rsidR="006C4796" w14:paraId="280859B8" w14:textId="77777777" w:rsidTr="00F6777F">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96F9FB" w14:textId="77777777" w:rsidR="006C4796" w:rsidRDefault="006C4796" w:rsidP="00F6777F">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0FC81" w14:textId="77777777" w:rsidR="006C4796" w:rsidRDefault="006C4796" w:rsidP="00F6777F">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3D77A" w14:textId="77777777" w:rsidR="006C4796" w:rsidRPr="006C4796" w:rsidRDefault="006C4796" w:rsidP="00F6777F">
            <w:pPr>
              <w:pStyle w:val="CellBody"/>
              <w:rPr>
                <w:highlight w:val="green"/>
              </w:rPr>
            </w:pPr>
            <w:r w:rsidRPr="006C4796">
              <w:rPr>
                <w:w w:val="100"/>
                <w:highlight w:val="green"/>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CE2B67" w14:textId="77777777" w:rsidR="006C4796" w:rsidRDefault="006C4796" w:rsidP="00F6777F">
            <w:pPr>
              <w:pStyle w:val="CellBody"/>
              <w:rPr>
                <w:w w:val="100"/>
              </w:rPr>
            </w:pPr>
            <w:r>
              <w:rPr>
                <w:w w:val="100"/>
              </w:rPr>
              <w:t>CFEHT20: M</w:t>
            </w:r>
          </w:p>
          <w:p w14:paraId="7E63DE37" w14:textId="77777777" w:rsidR="006C4796" w:rsidRDefault="006C4796" w:rsidP="00F6777F">
            <w:pPr>
              <w:pStyle w:val="CellBody"/>
              <w:rPr>
                <w:w w:val="100"/>
              </w:rPr>
            </w:pPr>
            <w:r>
              <w:rPr>
                <w:w w:val="100"/>
              </w:rPr>
              <w:t>CFEHT80: M</w:t>
            </w:r>
          </w:p>
          <w:p w14:paraId="5850CEFA" w14:textId="77777777" w:rsidR="006C4796" w:rsidRDefault="006C4796" w:rsidP="00F6777F">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21355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E5D4F3D"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66BF22" w14:textId="77777777" w:rsidR="006C4796" w:rsidRDefault="006C4796" w:rsidP="00F6777F">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F6CA4" w14:textId="77777777" w:rsidR="006C4796" w:rsidRDefault="006C4796" w:rsidP="00F6777F">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7C1F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A153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2C1CE5" w14:textId="77777777" w:rsidR="006C4796" w:rsidRDefault="006C4796" w:rsidP="00F6777F">
            <w:pPr>
              <w:pStyle w:val="CellBody"/>
            </w:pPr>
          </w:p>
        </w:tc>
      </w:tr>
      <w:tr w:rsidR="006C4796" w14:paraId="3218C42D"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B5AD08"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BC588" w14:textId="77777777" w:rsidR="006C4796" w:rsidRDefault="006C4796" w:rsidP="00F6777F">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9599AB"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515D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4449A" w14:textId="77777777" w:rsidR="006C4796" w:rsidRDefault="006C4796" w:rsidP="00F6777F">
            <w:pPr>
              <w:pStyle w:val="CellBody"/>
            </w:pPr>
          </w:p>
        </w:tc>
      </w:tr>
      <w:tr w:rsidR="006C4796" w14:paraId="12B4D1FE" w14:textId="77777777" w:rsidTr="00F6777F">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2AD27A" w14:textId="77777777" w:rsidR="006C4796" w:rsidRDefault="006C4796" w:rsidP="00F6777F">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9943F" w14:textId="77777777" w:rsidR="006C4796" w:rsidRDefault="006C4796" w:rsidP="00F6777F">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190D88"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8C950"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BFD0A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6DA2DE4"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E8B4A5" w14:textId="77777777" w:rsidR="006C4796" w:rsidRDefault="006C4796" w:rsidP="00F6777F">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700B3" w14:textId="77777777" w:rsidR="006C4796" w:rsidRDefault="006C4796" w:rsidP="00F6777F">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9295F0"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EF9E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59AA3" w14:textId="77777777" w:rsidR="006C4796" w:rsidRDefault="006C4796" w:rsidP="00F6777F">
            <w:pPr>
              <w:pStyle w:val="CellBody"/>
            </w:pPr>
          </w:p>
        </w:tc>
      </w:tr>
      <w:tr w:rsidR="006C4796" w14:paraId="6EB02399" w14:textId="77777777" w:rsidTr="00F6777F">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1F5308" w14:textId="77777777" w:rsidR="006C4796" w:rsidRDefault="006C4796" w:rsidP="00F6777F">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10D29" w14:textId="77777777" w:rsidR="006C4796" w:rsidRDefault="006C4796" w:rsidP="00F6777F">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29AA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42B26"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81DE8" w14:textId="77777777" w:rsidR="006C4796" w:rsidRDefault="006C4796" w:rsidP="00F6777F">
            <w:pPr>
              <w:pStyle w:val="CellBody"/>
            </w:pPr>
          </w:p>
        </w:tc>
      </w:tr>
      <w:tr w:rsidR="006C4796" w14:paraId="1308EAA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528802"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8B66D"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B5D9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3776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096232" w14:textId="77777777" w:rsidR="006C4796" w:rsidRDefault="006C4796" w:rsidP="00F6777F">
            <w:pPr>
              <w:pStyle w:val="CellBody"/>
            </w:pPr>
          </w:p>
        </w:tc>
      </w:tr>
      <w:tr w:rsidR="006C4796" w14:paraId="34E9CB1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1F2EB5" w14:textId="77777777" w:rsidR="006C4796" w:rsidRDefault="006C4796" w:rsidP="00F6777F">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4FC360" w14:textId="77777777" w:rsidR="006C4796" w:rsidRDefault="006C4796" w:rsidP="00F6777F">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709B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DD65B"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51F2D" w14:textId="77777777" w:rsidR="006C4796" w:rsidRDefault="006C4796" w:rsidP="00F6777F">
            <w:pPr>
              <w:pStyle w:val="CellBody"/>
            </w:pPr>
          </w:p>
        </w:tc>
      </w:tr>
      <w:tr w:rsidR="006C4796" w14:paraId="1A430EB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08DEB"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12711"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74A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BB08D"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0EF8E" w14:textId="77777777" w:rsidR="006C4796" w:rsidRDefault="006C4796" w:rsidP="00F6777F">
            <w:pPr>
              <w:pStyle w:val="CellBody"/>
            </w:pPr>
          </w:p>
        </w:tc>
      </w:tr>
      <w:tr w:rsidR="006C4796" w14:paraId="4DD672EB"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8BE07" w14:textId="77777777" w:rsidR="006C4796" w:rsidRDefault="006C4796" w:rsidP="00F6777F">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BEDED3" w14:textId="77777777" w:rsidR="006C4796" w:rsidRDefault="006C4796" w:rsidP="00F6777F">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6F4A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5A19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B4CF" w14:textId="77777777" w:rsidR="006C4796" w:rsidRDefault="006C4796" w:rsidP="00F6777F">
            <w:pPr>
              <w:pStyle w:val="CellBody"/>
            </w:pPr>
          </w:p>
        </w:tc>
      </w:tr>
      <w:tr w:rsidR="006C4796" w14:paraId="7201DCBB"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75D1"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BA19A"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036026"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C450E"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420D38" w14:textId="77777777" w:rsidR="006C4796" w:rsidRDefault="006C4796" w:rsidP="00F6777F">
            <w:pPr>
              <w:pStyle w:val="CellBody"/>
            </w:pPr>
          </w:p>
        </w:tc>
      </w:tr>
      <w:tr w:rsidR="006C4796" w14:paraId="154C1C8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DE566" w14:textId="77777777" w:rsidR="006C4796" w:rsidRDefault="006C4796" w:rsidP="00F6777F">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65073" w14:textId="77777777" w:rsidR="006C4796" w:rsidRDefault="006C4796" w:rsidP="00F6777F">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D90FC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075B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05DD1" w14:textId="77777777" w:rsidR="006C4796" w:rsidRDefault="006C4796" w:rsidP="00F6777F">
            <w:pPr>
              <w:pStyle w:val="CellBody"/>
            </w:pPr>
          </w:p>
        </w:tc>
      </w:tr>
      <w:tr w:rsidR="006C4796" w14:paraId="2DC8473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0305B" w14:textId="77777777" w:rsidR="006C4796" w:rsidRDefault="006C4796" w:rsidP="00F6777F">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BD272" w14:textId="77777777" w:rsidR="006C4796" w:rsidRDefault="006C4796" w:rsidP="00F6777F">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552E1"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9580F" w14:textId="77777777" w:rsidR="006C4796" w:rsidRDefault="006C4796" w:rsidP="00F6777F">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03F48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61DCBC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0EBF5" w14:textId="77777777" w:rsidR="006C4796" w:rsidRDefault="006C4796" w:rsidP="00F6777F">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49142F"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8246A"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9F27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69D50"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CDEAC42" w14:textId="77777777" w:rsidTr="00F6777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E3561" w14:textId="77777777" w:rsidR="006C4796" w:rsidRDefault="006C4796" w:rsidP="00F6777F">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29FA8" w14:textId="77777777" w:rsidR="006C4796" w:rsidRDefault="006C4796" w:rsidP="00F6777F">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3CC92"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2BBD07"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F940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9F20FAE"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3200B" w14:textId="77777777" w:rsidR="006C4796" w:rsidRDefault="006C4796" w:rsidP="00F6777F">
            <w:pPr>
              <w:pStyle w:val="CellBody"/>
              <w:suppressAutoHyphens/>
            </w:pPr>
            <w:r>
              <w:rPr>
                <w:w w:val="100"/>
              </w:rPr>
              <w:lastRenderedPageBreak/>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10516" w14:textId="77777777" w:rsidR="006C4796" w:rsidRDefault="006C4796" w:rsidP="00F6777F">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CF496"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FDEEF"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8326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2FCC65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04886" w14:textId="77777777" w:rsidR="006C4796" w:rsidRDefault="006C4796" w:rsidP="00F6777F">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B0D00"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AE69"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5E443"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2AA51"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1DB846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09939" w14:textId="77777777" w:rsidR="006C4796" w:rsidRDefault="006C4796" w:rsidP="00F6777F">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2CEFC" w14:textId="77777777" w:rsidR="006C4796" w:rsidRDefault="006C4796" w:rsidP="00F6777F">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B8AFD"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FE5E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3882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4CA5DF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358C1" w14:textId="77777777" w:rsidR="006C4796" w:rsidRDefault="006C4796" w:rsidP="00F6777F">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0CF2F" w14:textId="77777777" w:rsidR="006C4796" w:rsidRDefault="006C4796" w:rsidP="00F6777F">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92DA4"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8D82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2A09E4" w14:textId="77777777" w:rsidR="006C4796" w:rsidRDefault="006C4796" w:rsidP="00F6777F">
            <w:pPr>
              <w:pStyle w:val="CellBody"/>
            </w:pPr>
          </w:p>
        </w:tc>
      </w:tr>
      <w:tr w:rsidR="006C4796" w14:paraId="243D93C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3F3BE" w14:textId="77777777" w:rsidR="006C4796" w:rsidRDefault="006C4796" w:rsidP="00F6777F">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ABB81" w14:textId="77777777" w:rsidR="006C4796" w:rsidRDefault="006C4796" w:rsidP="00F6777F">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82AE4"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23D4D"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68FF6"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870493D"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5C0B98" w14:textId="77777777" w:rsidR="006C4796" w:rsidRDefault="006C4796" w:rsidP="00F6777F">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5A42F" w14:textId="77777777" w:rsidR="006C4796" w:rsidRDefault="006C4796" w:rsidP="00F6777F">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E84A03"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6C0BA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74F0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A804D68"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B686BF"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C2234"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91668"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D74B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45225" w14:textId="77777777" w:rsidR="006C4796" w:rsidRDefault="006C4796" w:rsidP="00F6777F">
            <w:pPr>
              <w:pStyle w:val="CellBody"/>
            </w:pPr>
          </w:p>
        </w:tc>
      </w:tr>
      <w:tr w:rsidR="006C4796" w14:paraId="5826275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263AE9" w14:textId="77777777" w:rsidR="006C4796" w:rsidRDefault="006C4796" w:rsidP="00F6777F">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EFC53" w14:textId="77777777" w:rsidR="006C4796" w:rsidRDefault="006C4796" w:rsidP="00F6777F">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12C36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F6304"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E6826B" w14:textId="77777777" w:rsidR="006C4796" w:rsidRDefault="006C4796" w:rsidP="00F6777F">
            <w:pPr>
              <w:pStyle w:val="CellBody"/>
            </w:pPr>
          </w:p>
        </w:tc>
      </w:tr>
      <w:tr w:rsidR="006C4796" w14:paraId="76F04BF3"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0716D"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CC323F"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07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6FAF"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274E36" w14:textId="77777777" w:rsidR="006C4796" w:rsidRDefault="006C4796" w:rsidP="00F6777F">
            <w:pPr>
              <w:pStyle w:val="CellBody"/>
            </w:pPr>
          </w:p>
        </w:tc>
      </w:tr>
      <w:tr w:rsidR="006C4796" w14:paraId="488D1AF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E9D6A" w14:textId="77777777" w:rsidR="006C4796" w:rsidRDefault="006C4796" w:rsidP="00F6777F">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09DA54" w14:textId="77777777" w:rsidR="006C4796" w:rsidRDefault="006C4796" w:rsidP="00F6777F">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0994D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0E60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4C102" w14:textId="77777777" w:rsidR="006C4796" w:rsidRDefault="006C4796" w:rsidP="00F6777F">
            <w:pPr>
              <w:pStyle w:val="CellBody"/>
            </w:pPr>
          </w:p>
        </w:tc>
      </w:tr>
      <w:tr w:rsidR="006C4796" w14:paraId="18EA9DB1" w14:textId="77777777" w:rsidTr="00F6777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FE971" w14:textId="77777777" w:rsidR="006C4796" w:rsidRDefault="006C4796" w:rsidP="00F6777F">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B75FB" w14:textId="77777777" w:rsidR="006C4796" w:rsidRDefault="006C4796" w:rsidP="00F6777F">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A078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FD51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CE56F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728A64C" w14:textId="77777777" w:rsidTr="00F6777F">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B05AFA" w14:textId="77777777" w:rsidR="006C4796" w:rsidRDefault="006C4796" w:rsidP="00F6777F">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9F1432" w14:textId="77777777" w:rsidR="006C4796" w:rsidRDefault="006C4796" w:rsidP="00F6777F">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D680E0"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1B12D9" w14:textId="77777777" w:rsidR="006C4796" w:rsidRDefault="006C4796" w:rsidP="00F6777F">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F0A3D"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0D8066D0" w14:textId="77777777" w:rsidR="006C4796" w:rsidRDefault="006C4796" w:rsidP="006C4796">
      <w:pPr>
        <w:pStyle w:val="Editinginstructions"/>
        <w:suppressAutoHyphens/>
        <w:rPr>
          <w:w w:val="100"/>
        </w:rPr>
      </w:pPr>
    </w:p>
    <w:p w14:paraId="10A3F082" w14:textId="2FAEAFEE" w:rsidR="006C4796" w:rsidRPr="00605A29" w:rsidRDefault="006C4796" w:rsidP="00605A29">
      <w:pPr>
        <w:rPr>
          <w:lang w:eastAsia="ko-KR"/>
        </w:rPr>
      </w:pPr>
    </w:p>
    <w:sectPr w:rsidR="006C4796" w:rsidRPr="00605A29" w:rsidSect="00654B3B">
      <w:headerReference w:type="default" r:id="rId182"/>
      <w:footerReference w:type="default" r:id="rId1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DFFE" w14:textId="77777777" w:rsidR="00411936" w:rsidRDefault="00411936">
      <w:r>
        <w:separator/>
      </w:r>
    </w:p>
  </w:endnote>
  <w:endnote w:type="continuationSeparator" w:id="0">
    <w:p w14:paraId="55F3AAD6" w14:textId="77777777" w:rsidR="00411936" w:rsidRDefault="0041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F27010" w:rsidRDefault="00411936">
    <w:pPr>
      <w:pStyle w:val="Footer"/>
      <w:tabs>
        <w:tab w:val="clear" w:pos="6480"/>
        <w:tab w:val="center" w:pos="4680"/>
        <w:tab w:val="right" w:pos="9360"/>
      </w:tabs>
    </w:pPr>
    <w:r>
      <w:fldChar w:fldCharType="begin"/>
    </w:r>
    <w:r>
      <w:instrText xml:space="preserve"> SUBJECT  \* MERGEFORMAT </w:instrText>
    </w:r>
    <w:r>
      <w:fldChar w:fldCharType="separate"/>
    </w:r>
    <w:r w:rsidR="00F27010">
      <w:t>Submission</w:t>
    </w:r>
    <w:r>
      <w:fldChar w:fldCharType="end"/>
    </w:r>
    <w:r w:rsidR="00F27010">
      <w:tab/>
      <w:t xml:space="preserve">page </w:t>
    </w:r>
    <w:r w:rsidR="00F27010">
      <w:fldChar w:fldCharType="begin"/>
    </w:r>
    <w:r w:rsidR="00F27010">
      <w:instrText xml:space="preserve">page </w:instrText>
    </w:r>
    <w:r w:rsidR="00F27010">
      <w:fldChar w:fldCharType="separate"/>
    </w:r>
    <w:r w:rsidR="00F27010">
      <w:rPr>
        <w:noProof/>
      </w:rPr>
      <w:t>8</w:t>
    </w:r>
    <w:r w:rsidR="00F27010">
      <w:rPr>
        <w:noProof/>
      </w:rPr>
      <w:fldChar w:fldCharType="end"/>
    </w:r>
    <w:r w:rsidR="00F27010">
      <w:tab/>
    </w:r>
    <w:r w:rsidR="00F27010">
      <w:rPr>
        <w:lang w:eastAsia="ko-KR"/>
      </w:rPr>
      <w:t>Alfred Asterjadhi, Qualcomm Inc.</w:t>
    </w:r>
  </w:p>
  <w:p w14:paraId="6528C5E2" w14:textId="77777777" w:rsidR="00F27010" w:rsidRDefault="00F27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3A73" w14:textId="77777777" w:rsidR="00411936" w:rsidRDefault="00411936">
      <w:r>
        <w:separator/>
      </w:r>
    </w:p>
  </w:footnote>
  <w:footnote w:type="continuationSeparator" w:id="0">
    <w:p w14:paraId="74990C95" w14:textId="77777777" w:rsidR="00411936" w:rsidRDefault="0041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4FA82EA" w:rsidR="00F27010" w:rsidRDefault="00F27010">
    <w:pPr>
      <w:pStyle w:val="Header"/>
      <w:tabs>
        <w:tab w:val="clear" w:pos="6480"/>
        <w:tab w:val="center" w:pos="4680"/>
        <w:tab w:val="right" w:pos="9360"/>
      </w:tabs>
      <w:rPr>
        <w:lang w:eastAsia="ko-KR"/>
      </w:rPr>
    </w:pPr>
    <w:r>
      <w:rPr>
        <w:lang w:eastAsia="ko-KR"/>
      </w:rPr>
      <w:t xml:space="preserve">April </w:t>
    </w:r>
    <w:r>
      <w:t>2021</w:t>
    </w:r>
    <w:r>
      <w:tab/>
    </w:r>
    <w:r>
      <w:tab/>
    </w:r>
    <w:r w:rsidR="00411936">
      <w:fldChar w:fldCharType="begin"/>
    </w:r>
    <w:r w:rsidR="00411936">
      <w:instrText xml:space="preserve"> TITLE  \* MERGEFORMAT </w:instrText>
    </w:r>
    <w:r w:rsidR="00411936">
      <w:fldChar w:fldCharType="separate"/>
    </w:r>
    <w:r>
      <w:t>doc.: IEEE 802.11-21/0572r</w:t>
    </w:r>
    <w:r w:rsidR="00411936">
      <w:fldChar w:fldCharType="end"/>
    </w:r>
    <w:r w:rsidR="00321D70">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22.45pt;height:14.4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5BA63065"/>
    <w:multiLevelType w:val="hybridMultilevel"/>
    <w:tmpl w:val="BAFE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5"/>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6"/>
  </w:num>
  <w:num w:numId="41">
    <w:abstractNumId w:val="2"/>
  </w:num>
  <w:num w:numId="42">
    <w:abstractNumId w:val="1"/>
  </w:num>
  <w:num w:numId="43">
    <w:abstractNumId w:val="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5232"/>
    <w:rsid w:val="000252C2"/>
    <w:rsid w:val="00025718"/>
    <w:rsid w:val="000258C0"/>
    <w:rsid w:val="000259A6"/>
    <w:rsid w:val="00025C6C"/>
    <w:rsid w:val="0002717E"/>
    <w:rsid w:val="00027D05"/>
    <w:rsid w:val="00027F7A"/>
    <w:rsid w:val="00033C67"/>
    <w:rsid w:val="000348B1"/>
    <w:rsid w:val="000359F2"/>
    <w:rsid w:val="00036515"/>
    <w:rsid w:val="000368C8"/>
    <w:rsid w:val="0003692F"/>
    <w:rsid w:val="00037D1D"/>
    <w:rsid w:val="0004013E"/>
    <w:rsid w:val="000405C4"/>
    <w:rsid w:val="00041260"/>
    <w:rsid w:val="00041333"/>
    <w:rsid w:val="0004270E"/>
    <w:rsid w:val="00042FC6"/>
    <w:rsid w:val="000437A5"/>
    <w:rsid w:val="0004380E"/>
    <w:rsid w:val="000442DA"/>
    <w:rsid w:val="00044A6F"/>
    <w:rsid w:val="0004548D"/>
    <w:rsid w:val="00045536"/>
    <w:rsid w:val="00046AD7"/>
    <w:rsid w:val="00047A89"/>
    <w:rsid w:val="00047E40"/>
    <w:rsid w:val="000503C2"/>
    <w:rsid w:val="00051168"/>
    <w:rsid w:val="0005149A"/>
    <w:rsid w:val="00052123"/>
    <w:rsid w:val="00054E06"/>
    <w:rsid w:val="00055754"/>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5A1F"/>
    <w:rsid w:val="000865AA"/>
    <w:rsid w:val="00086780"/>
    <w:rsid w:val="00087CC2"/>
    <w:rsid w:val="000904DC"/>
    <w:rsid w:val="00090640"/>
    <w:rsid w:val="000907AB"/>
    <w:rsid w:val="00092294"/>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9F"/>
    <w:rsid w:val="000C5416"/>
    <w:rsid w:val="000C573D"/>
    <w:rsid w:val="000C5CE1"/>
    <w:rsid w:val="000C5EDC"/>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5C1F"/>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5F9"/>
    <w:rsid w:val="00123AE2"/>
    <w:rsid w:val="00124618"/>
    <w:rsid w:val="00126F79"/>
    <w:rsid w:val="001275D7"/>
    <w:rsid w:val="00127D59"/>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1AC6"/>
    <w:rsid w:val="00143261"/>
    <w:rsid w:val="00143684"/>
    <w:rsid w:val="00143B05"/>
    <w:rsid w:val="00143E22"/>
    <w:rsid w:val="001448D8"/>
    <w:rsid w:val="001450BB"/>
    <w:rsid w:val="001459E7"/>
    <w:rsid w:val="00145E0F"/>
    <w:rsid w:val="00145FA0"/>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439B"/>
    <w:rsid w:val="00186714"/>
    <w:rsid w:val="00186D69"/>
    <w:rsid w:val="00187129"/>
    <w:rsid w:val="001879D6"/>
    <w:rsid w:val="00191277"/>
    <w:rsid w:val="0019164F"/>
    <w:rsid w:val="001916B2"/>
    <w:rsid w:val="001917ED"/>
    <w:rsid w:val="00191C7C"/>
    <w:rsid w:val="00192430"/>
    <w:rsid w:val="001928CD"/>
    <w:rsid w:val="00192A23"/>
    <w:rsid w:val="00192C6E"/>
    <w:rsid w:val="00193C39"/>
    <w:rsid w:val="001943F7"/>
    <w:rsid w:val="00195D8D"/>
    <w:rsid w:val="001978A0"/>
    <w:rsid w:val="001A0EDB"/>
    <w:rsid w:val="001A132F"/>
    <w:rsid w:val="001A14ED"/>
    <w:rsid w:val="001A1D0E"/>
    <w:rsid w:val="001A2240"/>
    <w:rsid w:val="001A3BD7"/>
    <w:rsid w:val="001A5A69"/>
    <w:rsid w:val="001A67D9"/>
    <w:rsid w:val="001A713A"/>
    <w:rsid w:val="001A79A8"/>
    <w:rsid w:val="001A7CA6"/>
    <w:rsid w:val="001B0087"/>
    <w:rsid w:val="001B10F5"/>
    <w:rsid w:val="001B2326"/>
    <w:rsid w:val="001B252D"/>
    <w:rsid w:val="001B2904"/>
    <w:rsid w:val="001B4F2B"/>
    <w:rsid w:val="001B5FDC"/>
    <w:rsid w:val="001B63BC"/>
    <w:rsid w:val="001B656F"/>
    <w:rsid w:val="001B7B79"/>
    <w:rsid w:val="001C0546"/>
    <w:rsid w:val="001C2D5D"/>
    <w:rsid w:val="001C417F"/>
    <w:rsid w:val="001C45D4"/>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D7E8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1F74C4"/>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38F6"/>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7B24"/>
    <w:rsid w:val="00260084"/>
    <w:rsid w:val="0026099A"/>
    <w:rsid w:val="002617A4"/>
    <w:rsid w:val="00261940"/>
    <w:rsid w:val="00261C79"/>
    <w:rsid w:val="0026290B"/>
    <w:rsid w:val="002629DD"/>
    <w:rsid w:val="00262BD1"/>
    <w:rsid w:val="00263092"/>
    <w:rsid w:val="00263731"/>
    <w:rsid w:val="00263A58"/>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40C6"/>
    <w:rsid w:val="00284C5E"/>
    <w:rsid w:val="002856C6"/>
    <w:rsid w:val="0028597E"/>
    <w:rsid w:val="00285E66"/>
    <w:rsid w:val="00286297"/>
    <w:rsid w:val="00287661"/>
    <w:rsid w:val="002911A8"/>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A87"/>
    <w:rsid w:val="002B0BA3"/>
    <w:rsid w:val="002B0CC4"/>
    <w:rsid w:val="002B144B"/>
    <w:rsid w:val="002B181B"/>
    <w:rsid w:val="002B3801"/>
    <w:rsid w:val="002B3C00"/>
    <w:rsid w:val="002B4F0C"/>
    <w:rsid w:val="002B4F98"/>
    <w:rsid w:val="002B5033"/>
    <w:rsid w:val="002B5498"/>
    <w:rsid w:val="002B76CD"/>
    <w:rsid w:val="002B7DF1"/>
    <w:rsid w:val="002C0375"/>
    <w:rsid w:val="002C066D"/>
    <w:rsid w:val="002C08E9"/>
    <w:rsid w:val="002C2577"/>
    <w:rsid w:val="002C3CD7"/>
    <w:rsid w:val="002C3F0E"/>
    <w:rsid w:val="002C4C6D"/>
    <w:rsid w:val="002C56B1"/>
    <w:rsid w:val="002C5C4C"/>
    <w:rsid w:val="002C61FC"/>
    <w:rsid w:val="002C66AA"/>
    <w:rsid w:val="002C6B4F"/>
    <w:rsid w:val="002C72E1"/>
    <w:rsid w:val="002D0D1D"/>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41D"/>
    <w:rsid w:val="002E46D8"/>
    <w:rsid w:val="002E606A"/>
    <w:rsid w:val="002E6FF6"/>
    <w:rsid w:val="002E7560"/>
    <w:rsid w:val="002E7EDE"/>
    <w:rsid w:val="002F117D"/>
    <w:rsid w:val="002F12C4"/>
    <w:rsid w:val="002F13DD"/>
    <w:rsid w:val="002F25B2"/>
    <w:rsid w:val="002F25D6"/>
    <w:rsid w:val="002F2A4B"/>
    <w:rsid w:val="002F2BC5"/>
    <w:rsid w:val="002F2FC1"/>
    <w:rsid w:val="002F3658"/>
    <w:rsid w:val="002F376B"/>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1D70"/>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464"/>
    <w:rsid w:val="00385654"/>
    <w:rsid w:val="00385E8C"/>
    <w:rsid w:val="0038601E"/>
    <w:rsid w:val="003906A1"/>
    <w:rsid w:val="00390EDE"/>
    <w:rsid w:val="00391471"/>
    <w:rsid w:val="00391A76"/>
    <w:rsid w:val="003924F8"/>
    <w:rsid w:val="00392766"/>
    <w:rsid w:val="003945E3"/>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3A9A"/>
    <w:rsid w:val="003C3D54"/>
    <w:rsid w:val="003C47D1"/>
    <w:rsid w:val="003C56FB"/>
    <w:rsid w:val="003C58AE"/>
    <w:rsid w:val="003C6A70"/>
    <w:rsid w:val="003C74FF"/>
    <w:rsid w:val="003D1319"/>
    <w:rsid w:val="003D1398"/>
    <w:rsid w:val="003D1D90"/>
    <w:rsid w:val="003D26A5"/>
    <w:rsid w:val="003D3623"/>
    <w:rsid w:val="003D4178"/>
    <w:rsid w:val="003D470E"/>
    <w:rsid w:val="003D4734"/>
    <w:rsid w:val="003D4E13"/>
    <w:rsid w:val="003D5013"/>
    <w:rsid w:val="003D603F"/>
    <w:rsid w:val="003D684A"/>
    <w:rsid w:val="003D6BAD"/>
    <w:rsid w:val="003D73E3"/>
    <w:rsid w:val="003D78F7"/>
    <w:rsid w:val="003E04BA"/>
    <w:rsid w:val="003E1A2F"/>
    <w:rsid w:val="003E26F6"/>
    <w:rsid w:val="003E347A"/>
    <w:rsid w:val="003E3509"/>
    <w:rsid w:val="003E3F23"/>
    <w:rsid w:val="003E4627"/>
    <w:rsid w:val="003E582B"/>
    <w:rsid w:val="003E5916"/>
    <w:rsid w:val="003E5CD9"/>
    <w:rsid w:val="003E5DE7"/>
    <w:rsid w:val="003E667C"/>
    <w:rsid w:val="003E6E3F"/>
    <w:rsid w:val="003E73A4"/>
    <w:rsid w:val="003E7414"/>
    <w:rsid w:val="003E74A6"/>
    <w:rsid w:val="003E7F28"/>
    <w:rsid w:val="003E7F99"/>
    <w:rsid w:val="003F0DA2"/>
    <w:rsid w:val="003F0E66"/>
    <w:rsid w:val="003F1275"/>
    <w:rsid w:val="003F152C"/>
    <w:rsid w:val="003F1FE8"/>
    <w:rsid w:val="003F2D6C"/>
    <w:rsid w:val="003F3ECD"/>
    <w:rsid w:val="003F496B"/>
    <w:rsid w:val="003F57B6"/>
    <w:rsid w:val="004008AB"/>
    <w:rsid w:val="004014AE"/>
    <w:rsid w:val="00402B4D"/>
    <w:rsid w:val="004030D5"/>
    <w:rsid w:val="00403645"/>
    <w:rsid w:val="00403EE8"/>
    <w:rsid w:val="00404851"/>
    <w:rsid w:val="004051EE"/>
    <w:rsid w:val="0040720E"/>
    <w:rsid w:val="004072ED"/>
    <w:rsid w:val="0040735F"/>
    <w:rsid w:val="00407C5B"/>
    <w:rsid w:val="00407F4F"/>
    <w:rsid w:val="00411936"/>
    <w:rsid w:val="00412E28"/>
    <w:rsid w:val="00413A1D"/>
    <w:rsid w:val="00413C1C"/>
    <w:rsid w:val="00415618"/>
    <w:rsid w:val="00416B14"/>
    <w:rsid w:val="00417E59"/>
    <w:rsid w:val="00420112"/>
    <w:rsid w:val="00420C4B"/>
    <w:rsid w:val="00421159"/>
    <w:rsid w:val="00425C4C"/>
    <w:rsid w:val="00426710"/>
    <w:rsid w:val="00426A36"/>
    <w:rsid w:val="00426DA0"/>
    <w:rsid w:val="00430648"/>
    <w:rsid w:val="004320D7"/>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3C8"/>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3E0"/>
    <w:rsid w:val="00504824"/>
    <w:rsid w:val="00504958"/>
    <w:rsid w:val="00504AA2"/>
    <w:rsid w:val="005052E9"/>
    <w:rsid w:val="005065EB"/>
    <w:rsid w:val="00507363"/>
    <w:rsid w:val="00510116"/>
    <w:rsid w:val="00510E6B"/>
    <w:rsid w:val="00511828"/>
    <w:rsid w:val="0051195E"/>
    <w:rsid w:val="005127EC"/>
    <w:rsid w:val="00512B2A"/>
    <w:rsid w:val="00515091"/>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CC8"/>
    <w:rsid w:val="0053118B"/>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75B"/>
    <w:rsid w:val="00571C7F"/>
    <w:rsid w:val="0057247B"/>
    <w:rsid w:val="00572E7A"/>
    <w:rsid w:val="0057371E"/>
    <w:rsid w:val="00574AD3"/>
    <w:rsid w:val="00575F09"/>
    <w:rsid w:val="00577105"/>
    <w:rsid w:val="00577909"/>
    <w:rsid w:val="00581497"/>
    <w:rsid w:val="0058165B"/>
    <w:rsid w:val="00581D89"/>
    <w:rsid w:val="00582FE4"/>
    <w:rsid w:val="00583212"/>
    <w:rsid w:val="00583AB4"/>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2FBD"/>
    <w:rsid w:val="005A3414"/>
    <w:rsid w:val="005A3A5F"/>
    <w:rsid w:val="005A4504"/>
    <w:rsid w:val="005A5CA8"/>
    <w:rsid w:val="005A685A"/>
    <w:rsid w:val="005B0E9C"/>
    <w:rsid w:val="005B148D"/>
    <w:rsid w:val="005B151D"/>
    <w:rsid w:val="005B1F5F"/>
    <w:rsid w:val="005B2BFE"/>
    <w:rsid w:val="005B31EA"/>
    <w:rsid w:val="005B34A6"/>
    <w:rsid w:val="005B5EF1"/>
    <w:rsid w:val="005B6141"/>
    <w:rsid w:val="005B63EB"/>
    <w:rsid w:val="005B6958"/>
    <w:rsid w:val="005B6C67"/>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A3E"/>
    <w:rsid w:val="005D5C6E"/>
    <w:rsid w:val="005D7592"/>
    <w:rsid w:val="005D77FE"/>
    <w:rsid w:val="005D792C"/>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40EA"/>
    <w:rsid w:val="005F4832"/>
    <w:rsid w:val="005F4AD8"/>
    <w:rsid w:val="005F51CA"/>
    <w:rsid w:val="005F5ADA"/>
    <w:rsid w:val="005F5FA5"/>
    <w:rsid w:val="005F6748"/>
    <w:rsid w:val="005F67F0"/>
    <w:rsid w:val="005F695C"/>
    <w:rsid w:val="005F6D06"/>
    <w:rsid w:val="005F74A8"/>
    <w:rsid w:val="006008DB"/>
    <w:rsid w:val="00600A10"/>
    <w:rsid w:val="00600CBB"/>
    <w:rsid w:val="0060105F"/>
    <w:rsid w:val="00601722"/>
    <w:rsid w:val="00602FE4"/>
    <w:rsid w:val="00603B58"/>
    <w:rsid w:val="006047F6"/>
    <w:rsid w:val="00604E5C"/>
    <w:rsid w:val="00605617"/>
    <w:rsid w:val="006059E8"/>
    <w:rsid w:val="00605A29"/>
    <w:rsid w:val="00605CF2"/>
    <w:rsid w:val="006065F0"/>
    <w:rsid w:val="00607172"/>
    <w:rsid w:val="00607192"/>
    <w:rsid w:val="0061042A"/>
    <w:rsid w:val="00610746"/>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58BA"/>
    <w:rsid w:val="006362D2"/>
    <w:rsid w:val="00636A7B"/>
    <w:rsid w:val="00637221"/>
    <w:rsid w:val="00641B96"/>
    <w:rsid w:val="00642073"/>
    <w:rsid w:val="00642789"/>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6866"/>
    <w:rsid w:val="00686A71"/>
    <w:rsid w:val="00686F7D"/>
    <w:rsid w:val="00687476"/>
    <w:rsid w:val="0069038E"/>
    <w:rsid w:val="00690C2A"/>
    <w:rsid w:val="00690FD6"/>
    <w:rsid w:val="006910BB"/>
    <w:rsid w:val="006919BA"/>
    <w:rsid w:val="00692C95"/>
    <w:rsid w:val="00693076"/>
    <w:rsid w:val="006936F0"/>
    <w:rsid w:val="0069417D"/>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4796"/>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3A45"/>
    <w:rsid w:val="006E48F2"/>
    <w:rsid w:val="006E5B0C"/>
    <w:rsid w:val="006E6806"/>
    <w:rsid w:val="006E7E74"/>
    <w:rsid w:val="006F1F48"/>
    <w:rsid w:val="006F2730"/>
    <w:rsid w:val="006F388E"/>
    <w:rsid w:val="006F38AD"/>
    <w:rsid w:val="006F3B87"/>
    <w:rsid w:val="006F3DD4"/>
    <w:rsid w:val="006F53B3"/>
    <w:rsid w:val="006F5A6A"/>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003A"/>
    <w:rsid w:val="007712F9"/>
    <w:rsid w:val="0077239B"/>
    <w:rsid w:val="00773360"/>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9B3"/>
    <w:rsid w:val="007912D7"/>
    <w:rsid w:val="007914E4"/>
    <w:rsid w:val="007914F3"/>
    <w:rsid w:val="007926D8"/>
    <w:rsid w:val="00792AA3"/>
    <w:rsid w:val="00792D44"/>
    <w:rsid w:val="00793DAD"/>
    <w:rsid w:val="0079411F"/>
    <w:rsid w:val="00794BC4"/>
    <w:rsid w:val="00794F1E"/>
    <w:rsid w:val="00795C50"/>
    <w:rsid w:val="007A03B8"/>
    <w:rsid w:val="007A098E"/>
    <w:rsid w:val="007A0C63"/>
    <w:rsid w:val="007A0D32"/>
    <w:rsid w:val="007A0E79"/>
    <w:rsid w:val="007A0EBC"/>
    <w:rsid w:val="007A113D"/>
    <w:rsid w:val="007A1996"/>
    <w:rsid w:val="007A5765"/>
    <w:rsid w:val="007A5B89"/>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6EC7"/>
    <w:rsid w:val="007F73C5"/>
    <w:rsid w:val="007F75A8"/>
    <w:rsid w:val="007F7DD3"/>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406"/>
    <w:rsid w:val="008665E3"/>
    <w:rsid w:val="00866BE2"/>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AC4"/>
    <w:rsid w:val="00895572"/>
    <w:rsid w:val="00895CFA"/>
    <w:rsid w:val="00895F52"/>
    <w:rsid w:val="00896113"/>
    <w:rsid w:val="00897183"/>
    <w:rsid w:val="008975EB"/>
    <w:rsid w:val="008A0345"/>
    <w:rsid w:val="008A0C8A"/>
    <w:rsid w:val="008A1988"/>
    <w:rsid w:val="008A20F6"/>
    <w:rsid w:val="008A337C"/>
    <w:rsid w:val="008A4547"/>
    <w:rsid w:val="008A4837"/>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C67"/>
    <w:rsid w:val="008F1E4F"/>
    <w:rsid w:val="008F238D"/>
    <w:rsid w:val="008F3288"/>
    <w:rsid w:val="008F6B66"/>
    <w:rsid w:val="008F6C6A"/>
    <w:rsid w:val="008F72B0"/>
    <w:rsid w:val="008F798C"/>
    <w:rsid w:val="00900DA2"/>
    <w:rsid w:val="00903AAC"/>
    <w:rsid w:val="00905A7F"/>
    <w:rsid w:val="00907C35"/>
    <w:rsid w:val="00907CEA"/>
    <w:rsid w:val="00910F8F"/>
    <w:rsid w:val="0091118D"/>
    <w:rsid w:val="0091280F"/>
    <w:rsid w:val="00912C1A"/>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1E6C"/>
    <w:rsid w:val="00943FCE"/>
    <w:rsid w:val="00944591"/>
    <w:rsid w:val="00944CAA"/>
    <w:rsid w:val="00944E6A"/>
    <w:rsid w:val="009461D2"/>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2AC6"/>
    <w:rsid w:val="00973548"/>
    <w:rsid w:val="00973614"/>
    <w:rsid w:val="00974AAF"/>
    <w:rsid w:val="009751B3"/>
    <w:rsid w:val="009754F8"/>
    <w:rsid w:val="009765DB"/>
    <w:rsid w:val="0097724C"/>
    <w:rsid w:val="0097796C"/>
    <w:rsid w:val="00977E8F"/>
    <w:rsid w:val="00980866"/>
    <w:rsid w:val="00980D24"/>
    <w:rsid w:val="00980F79"/>
    <w:rsid w:val="00981746"/>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C7DBC"/>
    <w:rsid w:val="009D0AB2"/>
    <w:rsid w:val="009D1319"/>
    <w:rsid w:val="009D18D8"/>
    <w:rsid w:val="009D1971"/>
    <w:rsid w:val="009D2C87"/>
    <w:rsid w:val="009D3043"/>
    <w:rsid w:val="009D3276"/>
    <w:rsid w:val="009D444C"/>
    <w:rsid w:val="009D4525"/>
    <w:rsid w:val="009D5ED0"/>
    <w:rsid w:val="009D632D"/>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19BC"/>
    <w:rsid w:val="00A429DD"/>
    <w:rsid w:val="00A42A87"/>
    <w:rsid w:val="00A42C28"/>
    <w:rsid w:val="00A4325D"/>
    <w:rsid w:val="00A436A9"/>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5F26"/>
    <w:rsid w:val="00A56181"/>
    <w:rsid w:val="00A5703D"/>
    <w:rsid w:val="00A57ACF"/>
    <w:rsid w:val="00A57CE8"/>
    <w:rsid w:val="00A61754"/>
    <w:rsid w:val="00A61857"/>
    <w:rsid w:val="00A62181"/>
    <w:rsid w:val="00A62B8A"/>
    <w:rsid w:val="00A63206"/>
    <w:rsid w:val="00A63F76"/>
    <w:rsid w:val="00A64909"/>
    <w:rsid w:val="00A65EAA"/>
    <w:rsid w:val="00A663F5"/>
    <w:rsid w:val="00A66CBC"/>
    <w:rsid w:val="00A6770A"/>
    <w:rsid w:val="00A70990"/>
    <w:rsid w:val="00A717AE"/>
    <w:rsid w:val="00A73243"/>
    <w:rsid w:val="00A73E79"/>
    <w:rsid w:val="00A76499"/>
    <w:rsid w:val="00A7741C"/>
    <w:rsid w:val="00A7772C"/>
    <w:rsid w:val="00A77C8F"/>
    <w:rsid w:val="00A807A5"/>
    <w:rsid w:val="00A80E2F"/>
    <w:rsid w:val="00A828BF"/>
    <w:rsid w:val="00A828F3"/>
    <w:rsid w:val="00A82B93"/>
    <w:rsid w:val="00A840D7"/>
    <w:rsid w:val="00A844CE"/>
    <w:rsid w:val="00A85B6E"/>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7179"/>
    <w:rsid w:val="00AC0D9B"/>
    <w:rsid w:val="00AC0F4A"/>
    <w:rsid w:val="00AC277E"/>
    <w:rsid w:val="00AC29F2"/>
    <w:rsid w:val="00AC2A5D"/>
    <w:rsid w:val="00AC2E30"/>
    <w:rsid w:val="00AC2EDB"/>
    <w:rsid w:val="00AC5741"/>
    <w:rsid w:val="00AC605E"/>
    <w:rsid w:val="00AC76C6"/>
    <w:rsid w:val="00AC7C87"/>
    <w:rsid w:val="00AD014A"/>
    <w:rsid w:val="00AD1008"/>
    <w:rsid w:val="00AD1BF6"/>
    <w:rsid w:val="00AD268D"/>
    <w:rsid w:val="00AD2DFC"/>
    <w:rsid w:val="00AD3749"/>
    <w:rsid w:val="00AD3EA0"/>
    <w:rsid w:val="00AD6608"/>
    <w:rsid w:val="00AD6723"/>
    <w:rsid w:val="00AD6AE6"/>
    <w:rsid w:val="00AD7CDA"/>
    <w:rsid w:val="00AD7E54"/>
    <w:rsid w:val="00AE1C13"/>
    <w:rsid w:val="00AE1C2E"/>
    <w:rsid w:val="00AE2CC7"/>
    <w:rsid w:val="00AE3168"/>
    <w:rsid w:val="00AE31F7"/>
    <w:rsid w:val="00AE3227"/>
    <w:rsid w:val="00AE32DE"/>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253D"/>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6515"/>
    <w:rsid w:val="00B16A61"/>
    <w:rsid w:val="00B170D8"/>
    <w:rsid w:val="00B17792"/>
    <w:rsid w:val="00B17E71"/>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486"/>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177"/>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2411"/>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12380"/>
    <w:rsid w:val="00C12F6D"/>
    <w:rsid w:val="00C131B7"/>
    <w:rsid w:val="00C1356B"/>
    <w:rsid w:val="00C14AFC"/>
    <w:rsid w:val="00C151D0"/>
    <w:rsid w:val="00C15208"/>
    <w:rsid w:val="00C16317"/>
    <w:rsid w:val="00C1683D"/>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2C"/>
    <w:rsid w:val="00C54C99"/>
    <w:rsid w:val="00C55A42"/>
    <w:rsid w:val="00C55F0E"/>
    <w:rsid w:val="00C57CDB"/>
    <w:rsid w:val="00C60173"/>
    <w:rsid w:val="00C60A9B"/>
    <w:rsid w:val="00C6108B"/>
    <w:rsid w:val="00C61CD1"/>
    <w:rsid w:val="00C61D74"/>
    <w:rsid w:val="00C62190"/>
    <w:rsid w:val="00C6231D"/>
    <w:rsid w:val="00C6278C"/>
    <w:rsid w:val="00C63A5E"/>
    <w:rsid w:val="00C67159"/>
    <w:rsid w:val="00C71E87"/>
    <w:rsid w:val="00C723BC"/>
    <w:rsid w:val="00C725B1"/>
    <w:rsid w:val="00C75267"/>
    <w:rsid w:val="00C76CFB"/>
    <w:rsid w:val="00C802F7"/>
    <w:rsid w:val="00C80A65"/>
    <w:rsid w:val="00C80D03"/>
    <w:rsid w:val="00C80D37"/>
    <w:rsid w:val="00C8151A"/>
    <w:rsid w:val="00C81770"/>
    <w:rsid w:val="00C81DB9"/>
    <w:rsid w:val="00C82355"/>
    <w:rsid w:val="00C82547"/>
    <w:rsid w:val="00C82609"/>
    <w:rsid w:val="00C82FB8"/>
    <w:rsid w:val="00C83E75"/>
    <w:rsid w:val="00C8447E"/>
    <w:rsid w:val="00C84BE1"/>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7DDE"/>
    <w:rsid w:val="00CE0AA2"/>
    <w:rsid w:val="00CE102F"/>
    <w:rsid w:val="00CE1085"/>
    <w:rsid w:val="00CE16B6"/>
    <w:rsid w:val="00CE19D6"/>
    <w:rsid w:val="00CE28AE"/>
    <w:rsid w:val="00CE2C6B"/>
    <w:rsid w:val="00CE3BD4"/>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EC3"/>
    <w:rsid w:val="00D00821"/>
    <w:rsid w:val="00D01789"/>
    <w:rsid w:val="00D02127"/>
    <w:rsid w:val="00D02159"/>
    <w:rsid w:val="00D0273B"/>
    <w:rsid w:val="00D05533"/>
    <w:rsid w:val="00D05656"/>
    <w:rsid w:val="00D06106"/>
    <w:rsid w:val="00D0649E"/>
    <w:rsid w:val="00D07ABE"/>
    <w:rsid w:val="00D07D89"/>
    <w:rsid w:val="00D10E77"/>
    <w:rsid w:val="00D112B5"/>
    <w:rsid w:val="00D12B66"/>
    <w:rsid w:val="00D13C5F"/>
    <w:rsid w:val="00D13C74"/>
    <w:rsid w:val="00D14263"/>
    <w:rsid w:val="00D14538"/>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571"/>
    <w:rsid w:val="00D36C35"/>
    <w:rsid w:val="00D36D35"/>
    <w:rsid w:val="00D37DDB"/>
    <w:rsid w:val="00D37DE9"/>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63B"/>
    <w:rsid w:val="00DA4885"/>
    <w:rsid w:val="00DA48AB"/>
    <w:rsid w:val="00DA542B"/>
    <w:rsid w:val="00DA6BC4"/>
    <w:rsid w:val="00DB17F3"/>
    <w:rsid w:val="00DB1BDF"/>
    <w:rsid w:val="00DB2B10"/>
    <w:rsid w:val="00DB35C4"/>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3BD5"/>
    <w:rsid w:val="00DD6D6B"/>
    <w:rsid w:val="00DD6EB7"/>
    <w:rsid w:val="00DD71F2"/>
    <w:rsid w:val="00DD7B13"/>
    <w:rsid w:val="00DE01A6"/>
    <w:rsid w:val="00DE06F3"/>
    <w:rsid w:val="00DE0A00"/>
    <w:rsid w:val="00DE0B41"/>
    <w:rsid w:val="00DE0E45"/>
    <w:rsid w:val="00DE1D7F"/>
    <w:rsid w:val="00DE2D6B"/>
    <w:rsid w:val="00DE2E19"/>
    <w:rsid w:val="00DE385C"/>
    <w:rsid w:val="00DE5DCA"/>
    <w:rsid w:val="00DE6B30"/>
    <w:rsid w:val="00DE74F9"/>
    <w:rsid w:val="00DE7EF3"/>
    <w:rsid w:val="00DF03EE"/>
    <w:rsid w:val="00DF07ED"/>
    <w:rsid w:val="00DF1536"/>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AFD"/>
    <w:rsid w:val="00E05FA6"/>
    <w:rsid w:val="00E06E81"/>
    <w:rsid w:val="00E0769B"/>
    <w:rsid w:val="00E07CCB"/>
    <w:rsid w:val="00E07E4A"/>
    <w:rsid w:val="00E10930"/>
    <w:rsid w:val="00E10C14"/>
    <w:rsid w:val="00E11298"/>
    <w:rsid w:val="00E126EA"/>
    <w:rsid w:val="00E14170"/>
    <w:rsid w:val="00E1477A"/>
    <w:rsid w:val="00E14AA4"/>
    <w:rsid w:val="00E15B45"/>
    <w:rsid w:val="00E20BFB"/>
    <w:rsid w:val="00E21054"/>
    <w:rsid w:val="00E215F5"/>
    <w:rsid w:val="00E226A7"/>
    <w:rsid w:val="00E22701"/>
    <w:rsid w:val="00E25624"/>
    <w:rsid w:val="00E26F20"/>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679F"/>
    <w:rsid w:val="00E4690B"/>
    <w:rsid w:val="00E46F32"/>
    <w:rsid w:val="00E50920"/>
    <w:rsid w:val="00E50AAF"/>
    <w:rsid w:val="00E51072"/>
    <w:rsid w:val="00E5109B"/>
    <w:rsid w:val="00E5164E"/>
    <w:rsid w:val="00E5361C"/>
    <w:rsid w:val="00E53C1B"/>
    <w:rsid w:val="00E53D42"/>
    <w:rsid w:val="00E546AA"/>
    <w:rsid w:val="00E5478C"/>
    <w:rsid w:val="00E54D26"/>
    <w:rsid w:val="00E55109"/>
    <w:rsid w:val="00E56160"/>
    <w:rsid w:val="00E5708C"/>
    <w:rsid w:val="00E57AAB"/>
    <w:rsid w:val="00E60501"/>
    <w:rsid w:val="00E610D6"/>
    <w:rsid w:val="00E6162E"/>
    <w:rsid w:val="00E626C1"/>
    <w:rsid w:val="00E627BB"/>
    <w:rsid w:val="00E6317B"/>
    <w:rsid w:val="00E636B8"/>
    <w:rsid w:val="00E63BBE"/>
    <w:rsid w:val="00E63C27"/>
    <w:rsid w:val="00E64E7B"/>
    <w:rsid w:val="00E64F19"/>
    <w:rsid w:val="00E65013"/>
    <w:rsid w:val="00E65D84"/>
    <w:rsid w:val="00E66484"/>
    <w:rsid w:val="00E665CB"/>
    <w:rsid w:val="00E66E92"/>
    <w:rsid w:val="00E67A61"/>
    <w:rsid w:val="00E7088D"/>
    <w:rsid w:val="00E7106A"/>
    <w:rsid w:val="00E71C91"/>
    <w:rsid w:val="00E7264E"/>
    <w:rsid w:val="00E726E3"/>
    <w:rsid w:val="00E72769"/>
    <w:rsid w:val="00E7304F"/>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2F87"/>
    <w:rsid w:val="00EC3BBA"/>
    <w:rsid w:val="00EC41D2"/>
    <w:rsid w:val="00EC4322"/>
    <w:rsid w:val="00EC4FDD"/>
    <w:rsid w:val="00EC51B6"/>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010"/>
    <w:rsid w:val="00F27983"/>
    <w:rsid w:val="00F300E3"/>
    <w:rsid w:val="00F31B8B"/>
    <w:rsid w:val="00F31D3A"/>
    <w:rsid w:val="00F33101"/>
    <w:rsid w:val="00F3387F"/>
    <w:rsid w:val="00F339DA"/>
    <w:rsid w:val="00F33A5A"/>
    <w:rsid w:val="00F342FD"/>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77F"/>
    <w:rsid w:val="00F67EB1"/>
    <w:rsid w:val="00F70083"/>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498E"/>
    <w:rsid w:val="00F85369"/>
    <w:rsid w:val="00F86A50"/>
    <w:rsid w:val="00F91A0E"/>
    <w:rsid w:val="00F93328"/>
    <w:rsid w:val="00F93DC9"/>
    <w:rsid w:val="00F94619"/>
    <w:rsid w:val="00F94872"/>
    <w:rsid w:val="00F94AC2"/>
    <w:rsid w:val="00F94EAA"/>
    <w:rsid w:val="00F9546B"/>
    <w:rsid w:val="00F967E0"/>
    <w:rsid w:val="00F96A6A"/>
    <w:rsid w:val="00FA0000"/>
    <w:rsid w:val="00FA17BA"/>
    <w:rsid w:val="00FA1FF0"/>
    <w:rsid w:val="00FA2A8C"/>
    <w:rsid w:val="00FA3DD3"/>
    <w:rsid w:val="00FA5D88"/>
    <w:rsid w:val="00FA5DA4"/>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21E3"/>
    <w:rsid w:val="00FD3323"/>
    <w:rsid w:val="00FD3FB7"/>
    <w:rsid w:val="00FD409F"/>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 w:type="character" w:styleId="FollowedHyperlink">
    <w:name w:val="FollowedHyperlink"/>
    <w:basedOn w:val="DefaultParagraphFont"/>
    <w:semiHidden/>
    <w:unhideWhenUsed/>
    <w:rsid w:val="005F4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24.w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558-07-00be-cr-35-3-13-3-nstr-operation.docx" TargetMode="External"/><Relationship Id="rId47" Type="http://schemas.openxmlformats.org/officeDocument/2006/relationships/hyperlink" Target="https://mentor.ieee.org/802.11/dcn/21/11-21-0555-01-00be-mac-pdt-nsep-tbds.docx" TargetMode="External"/><Relationship Id="rId63" Type="http://schemas.openxmlformats.org/officeDocument/2006/relationships/hyperlink" Target="https://mentor.ieee.org/802.11/dcn/21/11-21-0462-01-00be-pdt-mac-restricted-twt-tbds-crs-part1.docx" TargetMode="External"/><Relationship Id="rId68" Type="http://schemas.openxmlformats.org/officeDocument/2006/relationships/hyperlink" Target="https://mentor.ieee.org/802.11/dcn/21/11-21-0728-01-00be-tbds-in-36-4.docx" TargetMode="External"/><Relationship Id="rId84" Type="http://schemas.openxmlformats.org/officeDocument/2006/relationships/hyperlink" Target="https://mentor.ieee.org/802.11/dcn/21/11-21-0558-07-00be-cr-35-3-13-3-nstr-operation.docx" TargetMode="External"/><Relationship Id="rId89" Type="http://schemas.openxmlformats.org/officeDocument/2006/relationships/hyperlink" Target="https://mentor.ieee.org/802.11/dcn/21/11-21-0555-01-00be-mac-pdt-nsep-tbds.docx" TargetMode="External"/><Relationship Id="rId112" Type="http://schemas.openxmlformats.org/officeDocument/2006/relationships/image" Target="media/image19.wmf"/><Relationship Id="rId133" Type="http://schemas.openxmlformats.org/officeDocument/2006/relationships/image" Target="media/image40.wmf"/><Relationship Id="rId138" Type="http://schemas.openxmlformats.org/officeDocument/2006/relationships/image" Target="media/image45.wmf"/><Relationship Id="rId154" Type="http://schemas.openxmlformats.org/officeDocument/2006/relationships/image" Target="media/image61.wmf"/><Relationship Id="rId159" Type="http://schemas.openxmlformats.org/officeDocument/2006/relationships/image" Target="media/image66.wmf"/><Relationship Id="rId175" Type="http://schemas.openxmlformats.org/officeDocument/2006/relationships/image" Target="media/image82.wmf"/><Relationship Id="rId170" Type="http://schemas.openxmlformats.org/officeDocument/2006/relationships/image" Target="media/image77.wmf"/><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14.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335-04-00be-pdt-mac-mlo-emlmr-tbds.docx" TargetMode="External"/><Relationship Id="rId37" Type="http://schemas.openxmlformats.org/officeDocument/2006/relationships/hyperlink" Target="https://mentor.ieee.org/802.11/dcn/21/11-21-0663-00-00be-cr-for-eht-trs.docx" TargetMode="External"/><Relationship Id="rId53" Type="http://schemas.openxmlformats.org/officeDocument/2006/relationships/hyperlink" Target="https://mentor.ieee.org/802.11/dcn/21/11-21-0268-04-00be-pdt-channel-access-triggered-su.docx" TargetMode="External"/><Relationship Id="rId58" Type="http://schemas.openxmlformats.org/officeDocument/2006/relationships/hyperlink" Target="https://mentor.ieee.org/802.11/dcn/21/11-21-0221-09-00be-pdt-mac-mlo-nstr-blindness-tbd.docx" TargetMode="External"/><Relationship Id="rId74" Type="http://schemas.openxmlformats.org/officeDocument/2006/relationships/hyperlink" Target="https://mentor.ieee.org/802.11/dcn/21/11-21-0335-04-00be-pdt-mac-mlo-emlmr-tbds.docx" TargetMode="External"/><Relationship Id="rId79" Type="http://schemas.openxmlformats.org/officeDocument/2006/relationships/hyperlink" Target="https://mentor.ieee.org/802.11/dcn/21/11-21-0663-00-00be-cr-for-eht-trs.docx" TargetMode="External"/><Relationship Id="rId102" Type="http://schemas.openxmlformats.org/officeDocument/2006/relationships/image" Target="media/image9.wmf"/><Relationship Id="rId123" Type="http://schemas.openxmlformats.org/officeDocument/2006/relationships/image" Target="media/image30.wmf"/><Relationship Id="rId128" Type="http://schemas.openxmlformats.org/officeDocument/2006/relationships/image" Target="media/image35.emf"/><Relationship Id="rId144" Type="http://schemas.openxmlformats.org/officeDocument/2006/relationships/image" Target="media/image51.wmf"/><Relationship Id="rId149" Type="http://schemas.openxmlformats.org/officeDocument/2006/relationships/image" Target="media/image56.wmf"/><Relationship Id="rId5" Type="http://schemas.openxmlformats.org/officeDocument/2006/relationships/numbering" Target="numbering.xml"/><Relationship Id="rId90" Type="http://schemas.openxmlformats.org/officeDocument/2006/relationships/hyperlink" Target="https://mentor.ieee.org/802.11/dcn/21/11-21-0757-00-00be-pdt-nstr-capability-update.docx" TargetMode="External"/><Relationship Id="rId95" Type="http://schemas.openxmlformats.org/officeDocument/2006/relationships/image" Target="media/image2.wmf"/><Relationship Id="rId160" Type="http://schemas.openxmlformats.org/officeDocument/2006/relationships/image" Target="media/image67.wmf"/><Relationship Id="rId165" Type="http://schemas.openxmlformats.org/officeDocument/2006/relationships/image" Target="media/image72.wmf"/><Relationship Id="rId181" Type="http://schemas.openxmlformats.org/officeDocument/2006/relationships/image" Target="media/image88.wmf"/><Relationship Id="rId186" Type="http://schemas.openxmlformats.org/officeDocument/2006/relationships/theme" Target="theme/theme1.xml"/><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43" Type="http://schemas.openxmlformats.org/officeDocument/2006/relationships/hyperlink" Target="https://mentor.ieee.org/802.11/dcn/21/11-21-0160-01-00be-pdt-mac-mlo-emlsr-tbds.docx" TargetMode="External"/><Relationship Id="rId48" Type="http://schemas.openxmlformats.org/officeDocument/2006/relationships/hyperlink" Target="https://mentor.ieee.org/802.11/dcn/21/11-21-0757-00-00be-pdt-nstr-capability-update.docx" TargetMode="External"/><Relationship Id="rId64" Type="http://schemas.openxmlformats.org/officeDocument/2006/relationships/hyperlink" Target="https://mentor.ieee.org/802.11/dcn/21/11-21-0683-01-00be-restricted-twt-quiet-interval-tbd-cr.docx" TargetMode="External"/><Relationship Id="rId69" Type="http://schemas.openxmlformats.org/officeDocument/2006/relationships/hyperlink" Target="https://mentor.ieee.org/802.11/dcn/21/11-21-0268-04-00be-pdt-channel-access-triggered-su.docx" TargetMode="External"/><Relationship Id="rId113" Type="http://schemas.openxmlformats.org/officeDocument/2006/relationships/image" Target="media/image20.wmf"/><Relationship Id="rId118" Type="http://schemas.openxmlformats.org/officeDocument/2006/relationships/image" Target="media/image25.wmf"/><Relationship Id="rId134" Type="http://schemas.openxmlformats.org/officeDocument/2006/relationships/image" Target="media/image41.wmf"/><Relationship Id="rId139" Type="http://schemas.openxmlformats.org/officeDocument/2006/relationships/image" Target="media/image46.wmf"/><Relationship Id="rId80" Type="http://schemas.openxmlformats.org/officeDocument/2006/relationships/hyperlink" Target="https://mentor.ieee.org/802.11/dcn/21/11-21-0728-01-00be-tbds-in-36-4.docx" TargetMode="External"/><Relationship Id="rId85" Type="http://schemas.openxmlformats.org/officeDocument/2006/relationships/hyperlink" Target="https://mentor.ieee.org/802.11/dcn/21/11-21-0160-01-00be-pdt-mac-mlo-emlsr-tbds.docx" TargetMode="External"/><Relationship Id="rId150" Type="http://schemas.openxmlformats.org/officeDocument/2006/relationships/image" Target="media/image57.wmf"/><Relationship Id="rId155" Type="http://schemas.openxmlformats.org/officeDocument/2006/relationships/image" Target="media/image62.wmf"/><Relationship Id="rId171" Type="http://schemas.openxmlformats.org/officeDocument/2006/relationships/image" Target="media/image78.wmf"/><Relationship Id="rId176" Type="http://schemas.openxmlformats.org/officeDocument/2006/relationships/image" Target="media/image83.wmf"/><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33" Type="http://schemas.openxmlformats.org/officeDocument/2006/relationships/hyperlink" Target="https://mentor.ieee.org/802.11/dcn/21/11-21-0462-01-00be-pdt-mac-restricted-twt-tbds-crs-part1.docx" TargetMode="External"/><Relationship Id="rId38" Type="http://schemas.openxmlformats.org/officeDocument/2006/relationships/hyperlink" Target="https://mentor.ieee.org/802.11/dcn/21/11-21-0728-01-00be-tbds-in-36-4.docx" TargetMode="External"/><Relationship Id="rId59" Type="http://schemas.openxmlformats.org/officeDocument/2006/relationships/hyperlink" Target="https://mentor.ieee.org/802.11/dcn/21/11-21-0267-01-00be-pdt-mlo-short-frame-in-blindness-issue.docx" TargetMode="External"/><Relationship Id="rId103" Type="http://schemas.openxmlformats.org/officeDocument/2006/relationships/image" Target="media/image10.wmf"/><Relationship Id="rId108" Type="http://schemas.openxmlformats.org/officeDocument/2006/relationships/image" Target="media/image15.wmf"/><Relationship Id="rId124" Type="http://schemas.openxmlformats.org/officeDocument/2006/relationships/image" Target="media/image31.wmf"/><Relationship Id="rId129" Type="http://schemas.openxmlformats.org/officeDocument/2006/relationships/image" Target="media/image36.wmf"/><Relationship Id="rId54" Type="http://schemas.openxmlformats.org/officeDocument/2006/relationships/hyperlink" Target="https://mentor.ieee.org/802.11/dcn/21/11-21-0573-03-00be-cr-for-cids-related-to-eht-operation-element.docx" TargetMode="External"/><Relationship Id="rId70" Type="http://schemas.openxmlformats.org/officeDocument/2006/relationships/hyperlink" Target="https://mentor.ieee.org/802.11/dcn/21/11-21-0573-03-00be-cr-for-cids-related-to-eht-operation-element.docx" TargetMode="External"/><Relationship Id="rId75" Type="http://schemas.openxmlformats.org/officeDocument/2006/relationships/hyperlink" Target="https://mentor.ieee.org/802.11/dcn/21/11-21-0462-01-00be-pdt-mac-restricted-twt-tbds-crs-part1.docx" TargetMode="External"/><Relationship Id="rId91" Type="http://schemas.openxmlformats.org/officeDocument/2006/relationships/hyperlink" Target="https://mentor.ieee.org/802.11/dcn/21/11-21-0572-06-00be-remaining-tbds-in-tgbe-d0-4.docx" TargetMode="External"/><Relationship Id="rId96" Type="http://schemas.openxmlformats.org/officeDocument/2006/relationships/image" Target="media/image3.wmf"/><Relationship Id="rId140" Type="http://schemas.openxmlformats.org/officeDocument/2006/relationships/image" Target="media/image47.wmf"/><Relationship Id="rId145" Type="http://schemas.openxmlformats.org/officeDocument/2006/relationships/image" Target="media/image52.wmf"/><Relationship Id="rId161" Type="http://schemas.openxmlformats.org/officeDocument/2006/relationships/image" Target="media/image68.wmf"/><Relationship Id="rId166" Type="http://schemas.openxmlformats.org/officeDocument/2006/relationships/image" Target="media/image73.wmf"/><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49" Type="http://schemas.openxmlformats.org/officeDocument/2006/relationships/hyperlink" Target="https://mentor.ieee.org/802.11/dcn/21/11-21-0572-06-00be-remaining-tbds-in-tgbe-d0-4.docx" TargetMode="External"/><Relationship Id="rId114" Type="http://schemas.openxmlformats.org/officeDocument/2006/relationships/image" Target="media/image21.wmf"/><Relationship Id="rId119" Type="http://schemas.openxmlformats.org/officeDocument/2006/relationships/image" Target="media/image26.wmf"/><Relationship Id="rId44" Type="http://schemas.openxmlformats.org/officeDocument/2006/relationships/hyperlink" Target="https://mentor.ieee.org/802.11/dcn/21/11-21-0335-04-00be-pdt-mac-mlo-emlmr-tbds.docx" TargetMode="External"/><Relationship Id="rId60" Type="http://schemas.openxmlformats.org/officeDocument/2006/relationships/hyperlink" Target="https://mentor.ieee.org/802.11/dcn/21/11-21-0160-01-00be-pdt-mac-mlo-emlsr-tbds.docx" TargetMode="External"/><Relationship Id="rId65" Type="http://schemas.openxmlformats.org/officeDocument/2006/relationships/hyperlink" Target="https://mentor.ieee.org/802.11/dcn/21/11-21-0511-02-00be-cr-for-claues-9-4-1-9-9-4-1-11-9-6-34-and-15-10-on-nsep.docx" TargetMode="External"/><Relationship Id="rId81" Type="http://schemas.openxmlformats.org/officeDocument/2006/relationships/hyperlink" Target="https://mentor.ieee.org/802.11/dcn/21/11-21-0268-04-00be-pdt-channel-access-triggered-su.docx" TargetMode="External"/><Relationship Id="rId86" Type="http://schemas.openxmlformats.org/officeDocument/2006/relationships/hyperlink" Target="https://mentor.ieee.org/802.11/dcn/21/11-21-0335-04-00be-pdt-mac-mlo-emlmr-tbds.docx" TargetMode="External"/><Relationship Id="rId130" Type="http://schemas.openxmlformats.org/officeDocument/2006/relationships/image" Target="media/image37.wmf"/><Relationship Id="rId135" Type="http://schemas.openxmlformats.org/officeDocument/2006/relationships/image" Target="media/image42.wmf"/><Relationship Id="rId151" Type="http://schemas.openxmlformats.org/officeDocument/2006/relationships/image" Target="media/image58.wmf"/><Relationship Id="rId156" Type="http://schemas.openxmlformats.org/officeDocument/2006/relationships/image" Target="media/image63.wmf"/><Relationship Id="rId177" Type="http://schemas.openxmlformats.org/officeDocument/2006/relationships/image" Target="media/image84.wmf"/><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image" Target="media/image79.wmf"/><Relationship Id="rId180" Type="http://schemas.openxmlformats.org/officeDocument/2006/relationships/image" Target="media/image87.wmf"/><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268-04-00be-pdt-channel-access-triggered-su.docx" TargetMode="External"/><Relationship Id="rId109" Type="http://schemas.openxmlformats.org/officeDocument/2006/relationships/image" Target="media/image16.wmf"/><Relationship Id="rId34" Type="http://schemas.openxmlformats.org/officeDocument/2006/relationships/hyperlink" Target="https://mentor.ieee.org/802.11/dcn/21/11-21-0683-01-00be-restricted-twt-quiet-interval-tbd-cr.docx" TargetMode="External"/><Relationship Id="rId50" Type="http://schemas.openxmlformats.org/officeDocument/2006/relationships/hyperlink" Target="https://mentor.ieee.org/802.11/dcn/21/11-21-0514-05-00be-proposed-cr-for-clause-35-3-13-6-sync-ppdu-start-time.docx" TargetMode="External"/><Relationship Id="rId55" Type="http://schemas.openxmlformats.org/officeDocument/2006/relationships/hyperlink" Target="https://mentor.ieee.org/802.11/dcn/21/11-21-0612-00-00be-cc34-cr-tim-indication.docx" TargetMode="External"/><Relationship Id="rId76" Type="http://schemas.openxmlformats.org/officeDocument/2006/relationships/hyperlink" Target="https://mentor.ieee.org/802.11/dcn/21/11-21-0683-01-00be-restricted-twt-quiet-interval-tbd-cr.docx" TargetMode="External"/><Relationship Id="rId97" Type="http://schemas.openxmlformats.org/officeDocument/2006/relationships/image" Target="media/image4.wmf"/><Relationship Id="rId104" Type="http://schemas.openxmlformats.org/officeDocument/2006/relationships/image" Target="media/image11.wmf"/><Relationship Id="rId120" Type="http://schemas.openxmlformats.org/officeDocument/2006/relationships/image" Target="media/image27.wmf"/><Relationship Id="rId125" Type="http://schemas.openxmlformats.org/officeDocument/2006/relationships/image" Target="media/image32.wmf"/><Relationship Id="rId141" Type="http://schemas.openxmlformats.org/officeDocument/2006/relationships/image" Target="media/image48.wmf"/><Relationship Id="rId146" Type="http://schemas.openxmlformats.org/officeDocument/2006/relationships/image" Target="media/image53.wmf"/><Relationship Id="rId167" Type="http://schemas.openxmlformats.org/officeDocument/2006/relationships/image" Target="media/image74.wmf"/><Relationship Id="rId7" Type="http://schemas.openxmlformats.org/officeDocument/2006/relationships/settings" Target="settings.xml"/><Relationship Id="rId71" Type="http://schemas.openxmlformats.org/officeDocument/2006/relationships/hyperlink" Target="https://mentor.ieee.org/802.11/dcn/21/11-21-0612-00-00be-cc34-cr-tim-indication.docx" TargetMode="External"/><Relationship Id="rId92" Type="http://schemas.openxmlformats.org/officeDocument/2006/relationships/hyperlink" Target="https://mentor.ieee.org/802.11/dcn/21/11-21-0514-05-00be-proposed-cr-for-clause-35-3-13-6-sync-ppdu-start-time.docx" TargetMode="External"/><Relationship Id="rId162" Type="http://schemas.openxmlformats.org/officeDocument/2006/relationships/image" Target="media/image69.wmf"/><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73-03-00be-cr-for-cids-related-to-eht-operation-element.docx" TargetMode="External"/><Relationship Id="rId45" Type="http://schemas.openxmlformats.org/officeDocument/2006/relationships/hyperlink" Target="https://mentor.ieee.org/802.11/dcn/21/11-21-0462-01-00be-pdt-mac-restricted-twt-tbds-crs-part1.docx" TargetMode="External"/><Relationship Id="rId66" Type="http://schemas.openxmlformats.org/officeDocument/2006/relationships/hyperlink" Target="https://mentor.ieee.org/802.11/dcn/21/11-21-0555-01-00be-mac-pdt-nsep-tbds.docx" TargetMode="External"/><Relationship Id="rId87" Type="http://schemas.openxmlformats.org/officeDocument/2006/relationships/hyperlink" Target="https://mentor.ieee.org/802.11/dcn/21/11-21-0462-01-00be-pdt-mac-restricted-twt-tbds-crs-part1.docx" TargetMode="External"/><Relationship Id="rId110" Type="http://schemas.openxmlformats.org/officeDocument/2006/relationships/image" Target="media/image17.wmf"/><Relationship Id="rId115" Type="http://schemas.openxmlformats.org/officeDocument/2006/relationships/image" Target="media/image22.wmf"/><Relationship Id="rId131" Type="http://schemas.openxmlformats.org/officeDocument/2006/relationships/image" Target="media/image38.wmf"/><Relationship Id="rId136" Type="http://schemas.openxmlformats.org/officeDocument/2006/relationships/image" Target="media/image43.wmf"/><Relationship Id="rId157" Type="http://schemas.openxmlformats.org/officeDocument/2006/relationships/image" Target="media/image64.wmf"/><Relationship Id="rId178" Type="http://schemas.openxmlformats.org/officeDocument/2006/relationships/image" Target="media/image85.wmf"/><Relationship Id="rId61" Type="http://schemas.openxmlformats.org/officeDocument/2006/relationships/hyperlink" Target="https://mentor.ieee.org/802.11/dcn/21/11-21-0288-04-00be-cc34-cr-emlsr-part3.docx" TargetMode="External"/><Relationship Id="rId82" Type="http://schemas.openxmlformats.org/officeDocument/2006/relationships/hyperlink" Target="https://mentor.ieee.org/802.11/dcn/21/11-21-0573-03-00be-cr-for-cids-related-to-eht-operation-element.docx" TargetMode="External"/><Relationship Id="rId152" Type="http://schemas.openxmlformats.org/officeDocument/2006/relationships/image" Target="media/image59.wmf"/><Relationship Id="rId173" Type="http://schemas.openxmlformats.org/officeDocument/2006/relationships/image" Target="media/image80.wmf"/><Relationship Id="rId19" Type="http://schemas.openxmlformats.org/officeDocument/2006/relationships/hyperlink" Target="https://mentor.ieee.org/802.11/dcn/21/11-21-0288-04-00be-cc34-cr-emlsr-part3.docx" TargetMode="External"/><Relationship Id="rId14" Type="http://schemas.openxmlformats.org/officeDocument/2006/relationships/hyperlink" Target="https://mentor.ieee.org/802.11/dcn/21/11-21-0558-07-00be-cr-35-3-13-3-nstr-operation.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555-01-00be-mac-pdt-nsep-tbds.docx" TargetMode="External"/><Relationship Id="rId56" Type="http://schemas.openxmlformats.org/officeDocument/2006/relationships/hyperlink" Target="https://mentor.ieee.org/802.11/dcn/21/11-21-0558-07-00be-cr-35-3-13-3-nstr-operation.docx" TargetMode="External"/><Relationship Id="rId77" Type="http://schemas.openxmlformats.org/officeDocument/2006/relationships/hyperlink" Target="https://mentor.ieee.org/802.11/dcn/21/11-21-0555-01-00be-mac-pdt-nsep-tbds.docx" TargetMode="External"/><Relationship Id="rId100" Type="http://schemas.openxmlformats.org/officeDocument/2006/relationships/image" Target="media/image7.wmf"/><Relationship Id="rId105" Type="http://schemas.openxmlformats.org/officeDocument/2006/relationships/image" Target="media/image12.wmf"/><Relationship Id="rId126" Type="http://schemas.openxmlformats.org/officeDocument/2006/relationships/image" Target="media/image33.emf"/><Relationship Id="rId147" Type="http://schemas.openxmlformats.org/officeDocument/2006/relationships/image" Target="media/image54.wmf"/><Relationship Id="rId168" Type="http://schemas.openxmlformats.org/officeDocument/2006/relationships/image" Target="media/image75.wmf"/><Relationship Id="rId8" Type="http://schemas.openxmlformats.org/officeDocument/2006/relationships/webSettings" Target="webSettings.xml"/><Relationship Id="rId51" Type="http://schemas.openxmlformats.org/officeDocument/2006/relationships/hyperlink" Target="https://mentor.ieee.org/802.11/dcn/21/11-21-0663-00-00be-cr-for-eht-trs.docx" TargetMode="External"/><Relationship Id="rId72" Type="http://schemas.openxmlformats.org/officeDocument/2006/relationships/hyperlink" Target="https://mentor.ieee.org/802.11/dcn/21/11-21-0558-07-00be-cr-35-3-13-3-nstr-operation.docx" TargetMode="External"/><Relationship Id="rId93" Type="http://schemas.openxmlformats.org/officeDocument/2006/relationships/hyperlink" Target="https://mentor.ieee.org/802.11/dcn/21/11-21-0663-00-00be-cr-for-eht-trs.docx" TargetMode="External"/><Relationship Id="rId98" Type="http://schemas.openxmlformats.org/officeDocument/2006/relationships/image" Target="media/image5.wmf"/><Relationship Id="rId121" Type="http://schemas.openxmlformats.org/officeDocument/2006/relationships/image" Target="media/image28.wmf"/><Relationship Id="rId142" Type="http://schemas.openxmlformats.org/officeDocument/2006/relationships/image" Target="media/image49.wmf"/><Relationship Id="rId163" Type="http://schemas.openxmlformats.org/officeDocument/2006/relationships/image" Target="media/image70.wmf"/><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0663-00-00be-cr-for-eht-trs.docx" TargetMode="External"/><Relationship Id="rId46" Type="http://schemas.openxmlformats.org/officeDocument/2006/relationships/hyperlink" Target="https://mentor.ieee.org/802.11/dcn/21/11-21-0683-01-00be-restricted-twt-quiet-interval-tbd-cr.docx" TargetMode="External"/><Relationship Id="rId67" Type="http://schemas.openxmlformats.org/officeDocument/2006/relationships/hyperlink" Target="https://mentor.ieee.org/802.11/dcn/21/11-21-0663-00-00be-cr-for-eht-trs.docx" TargetMode="External"/><Relationship Id="rId116" Type="http://schemas.openxmlformats.org/officeDocument/2006/relationships/image" Target="media/image23.wmf"/><Relationship Id="rId137" Type="http://schemas.openxmlformats.org/officeDocument/2006/relationships/image" Target="media/image44.wmf"/><Relationship Id="rId158" Type="http://schemas.openxmlformats.org/officeDocument/2006/relationships/image" Target="media/image65.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12-00-00be-cc34-cr-tim-indication.docx" TargetMode="External"/><Relationship Id="rId62" Type="http://schemas.openxmlformats.org/officeDocument/2006/relationships/hyperlink" Target="https://mentor.ieee.org/802.11/dcn/21/11-21-0335-04-00be-pdt-mac-mlo-emlmr-tbds.docx" TargetMode="External"/><Relationship Id="rId83" Type="http://schemas.openxmlformats.org/officeDocument/2006/relationships/hyperlink" Target="https://mentor.ieee.org/802.11/dcn/21/11-21-0612-00-00be-cc34-cr-tim-indication.docx" TargetMode="External"/><Relationship Id="rId88" Type="http://schemas.openxmlformats.org/officeDocument/2006/relationships/hyperlink" Target="https://mentor.ieee.org/802.11/dcn/21/11-21-0683-01-00be-restricted-twt-quiet-interval-tbd-cr.docx" TargetMode="External"/><Relationship Id="rId111" Type="http://schemas.openxmlformats.org/officeDocument/2006/relationships/image" Target="media/image18.wmf"/><Relationship Id="rId132" Type="http://schemas.openxmlformats.org/officeDocument/2006/relationships/image" Target="media/image39.wmf"/><Relationship Id="rId153" Type="http://schemas.openxmlformats.org/officeDocument/2006/relationships/image" Target="media/image60.wmf"/><Relationship Id="rId174" Type="http://schemas.openxmlformats.org/officeDocument/2006/relationships/image" Target="media/image81.wmf"/><Relationship Id="rId179" Type="http://schemas.openxmlformats.org/officeDocument/2006/relationships/image" Target="media/image86.wmf"/><Relationship Id="rId15" Type="http://schemas.openxmlformats.org/officeDocument/2006/relationships/hyperlink" Target="https://mentor.ieee.org/802.11/dcn/21/11-21-0373-07-00be-cr-mac-str-capability-signaling.docx" TargetMode="External"/><Relationship Id="rId36" Type="http://schemas.openxmlformats.org/officeDocument/2006/relationships/hyperlink" Target="https://mentor.ieee.org/802.11/dcn/21/11-21-0757-00-00be-pdt-nstr-capability-update.docx" TargetMode="External"/><Relationship Id="rId57" Type="http://schemas.openxmlformats.org/officeDocument/2006/relationships/hyperlink" Target="https://mentor.ieee.org/802.11/dcn/21/11-21-0373-07-00be-cr-mac-str-capability-signaling.docx" TargetMode="External"/><Relationship Id="rId106" Type="http://schemas.openxmlformats.org/officeDocument/2006/relationships/image" Target="media/image13.wmf"/><Relationship Id="rId127" Type="http://schemas.openxmlformats.org/officeDocument/2006/relationships/image" Target="media/image34.emf"/><Relationship Id="rId10" Type="http://schemas.openxmlformats.org/officeDocument/2006/relationships/endnotes" Target="endnotes.xml"/><Relationship Id="rId31" Type="http://schemas.openxmlformats.org/officeDocument/2006/relationships/hyperlink" Target="https://mentor.ieee.org/802.11/dcn/21/11-21-0160-01-00be-pdt-mac-mlo-emlsr-tbds.docx" TargetMode="External"/><Relationship Id="rId52" Type="http://schemas.openxmlformats.org/officeDocument/2006/relationships/hyperlink" Target="https://mentor.ieee.org/802.11/dcn/21/11-21-0728-01-00be-tbds-in-36-4.docx" TargetMode="External"/><Relationship Id="rId73" Type="http://schemas.openxmlformats.org/officeDocument/2006/relationships/hyperlink" Target="https://mentor.ieee.org/802.11/dcn/21/11-21-0160-01-00be-pdt-mac-mlo-emlsr-tbds.docx" TargetMode="External"/><Relationship Id="rId78" Type="http://schemas.openxmlformats.org/officeDocument/2006/relationships/hyperlink" Target="https://mentor.ieee.org/802.11/dcn/21/11-21-0757-00-00be-pdt-nstr-capability-update.docx" TargetMode="External"/><Relationship Id="rId94" Type="http://schemas.openxmlformats.org/officeDocument/2006/relationships/hyperlink" Target="https://mentor.ieee.org/802.11/dcn/21/11-21-0728-01-00be-tbds-in-36-4.docx" TargetMode="External"/><Relationship Id="rId99" Type="http://schemas.openxmlformats.org/officeDocument/2006/relationships/image" Target="media/image6.wmf"/><Relationship Id="rId101" Type="http://schemas.openxmlformats.org/officeDocument/2006/relationships/image" Target="media/image8.wmf"/><Relationship Id="rId122" Type="http://schemas.openxmlformats.org/officeDocument/2006/relationships/image" Target="media/image29.wmf"/><Relationship Id="rId143" Type="http://schemas.openxmlformats.org/officeDocument/2006/relationships/image" Target="media/image50.wmf"/><Relationship Id="rId148" Type="http://schemas.openxmlformats.org/officeDocument/2006/relationships/image" Target="media/image55.wmf"/><Relationship Id="rId164" Type="http://schemas.openxmlformats.org/officeDocument/2006/relationships/image" Target="media/image71.wmf"/><Relationship Id="rId169" Type="http://schemas.openxmlformats.org/officeDocument/2006/relationships/image" Target="media/image76.wmf"/><Relationship Id="rId18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41</Pages>
  <Words>12450</Words>
  <Characters>70970</Characters>
  <Application>Microsoft Office Word</Application>
  <DocSecurity>0</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83254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1323</cp:revision>
  <cp:lastPrinted>2010-05-04T03:47:00Z</cp:lastPrinted>
  <dcterms:created xsi:type="dcterms:W3CDTF">2020-12-07T21:47:00Z</dcterms:created>
  <dcterms:modified xsi:type="dcterms:W3CDTF">2021-05-07T05:23:00Z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