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6F7C412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52090430" w14:textId="12143E10" w:rsidR="00637221" w:rsidRDefault="00637221" w:rsidP="00473F40">
                            <w:pPr>
                              <w:pStyle w:val="ListParagraph"/>
                              <w:ind w:leftChars="0" w:left="720"/>
                              <w:jc w:val="both"/>
                            </w:pP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6F7C412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52090430" w14:textId="12143E10" w:rsidR="00637221" w:rsidRDefault="00637221" w:rsidP="00473F40">
                      <w:pPr>
                        <w:pStyle w:val="ListParagraph"/>
                        <w:ind w:leftChars="0" w:left="720"/>
                        <w:jc w:val="both"/>
                      </w:pP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0FB8B1F5" w:rsidR="00822144" w:rsidRDefault="00822144" w:rsidP="005D396C">
      <w:pPr>
        <w:rPr>
          <w:b/>
          <w:u w:val="single"/>
          <w:lang w:eastAsia="ko-KR"/>
        </w:rPr>
      </w:pPr>
    </w:p>
    <w:p w14:paraId="11FAACD1" w14:textId="532591F3" w:rsidR="00822144" w:rsidRDefault="00822144" w:rsidP="00822144">
      <w:pPr>
        <w:pStyle w:val="Heading2"/>
      </w:pPr>
      <w:r>
        <w:t>THIS DOC</w:t>
      </w:r>
      <w:r w:rsidR="00921F21">
        <w:t>-Pending</w:t>
      </w:r>
    </w:p>
    <w:p w14:paraId="3B8FAD5D" w14:textId="77777777" w:rsidR="00822144" w:rsidRDefault="00822144" w:rsidP="005D396C">
      <w:pPr>
        <w:rPr>
          <w:b/>
          <w:u w:val="single"/>
          <w:lang w:eastAsia="ko-KR"/>
        </w:rPr>
      </w:pPr>
    </w:p>
    <w:p w14:paraId="0744FFF5" w14:textId="77777777" w:rsidR="0049347F" w:rsidRDefault="0049347F" w:rsidP="0049347F">
      <w:pPr>
        <w:pStyle w:val="Heading3"/>
        <w:rPr>
          <w:lang w:eastAsia="ko-KR"/>
        </w:rPr>
      </w:pPr>
      <w:r w:rsidRPr="009B21D7">
        <w:rPr>
          <w:highlight w:val="yellow"/>
          <w:lang w:eastAsia="ko-KR"/>
        </w:rPr>
        <w:t xml:space="preserve">9.4.1.67a </w:t>
      </w:r>
      <w:r w:rsidRPr="009B21D7">
        <w:rPr>
          <w:highlight w:val="yellow"/>
          <w:lang w:eastAsia="ko-KR"/>
        </w:rPr>
        <w:tab/>
        <w:t xml:space="preserve">EHT MIMO Control field  – 1 TBD </w:t>
      </w:r>
      <w:r w:rsidRPr="009B21D7">
        <w:rPr>
          <w:color w:val="FF0000"/>
          <w:highlight w:val="yellow"/>
          <w:lang w:eastAsia="ko-KR"/>
        </w:rPr>
        <w:t>[</w:t>
      </w:r>
      <w:r>
        <w:rPr>
          <w:color w:val="FF0000"/>
          <w:highlight w:val="yellow"/>
          <w:lang w:eastAsia="ko-KR"/>
        </w:rPr>
        <w:t>1-MAC</w:t>
      </w:r>
      <w:r w:rsidRPr="009B21D7">
        <w:rPr>
          <w:color w:val="FF0000"/>
          <w:highlight w:val="yellow"/>
          <w:lang w:eastAsia="ko-KR"/>
        </w:rPr>
        <w:t>-FIX 1]</w:t>
      </w:r>
      <w:r w:rsidRPr="009B21D7">
        <w:rPr>
          <w:color w:val="FF0000"/>
          <w:highlight w:val="yellow"/>
        </w:rPr>
        <w:t xml:space="preserve"> POC: Wook Bong</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980"/>
        <w:gridCol w:w="1160"/>
        <w:gridCol w:w="1160"/>
      </w:tblGrid>
      <w:tr w:rsidR="0049347F" w14:paraId="0AF9D558" w14:textId="77777777" w:rsidTr="00637221">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98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16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11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637221">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637221">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98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11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637221">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98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16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11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637221">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0" w:author="Alfred Aster" w:date="2021-04-06T09:32:00Z">
              <w:r w:rsidDel="002F117D">
                <w:rPr>
                  <w:w w:val="100"/>
                </w:rPr>
                <w:delText xml:space="preserve"> </w:delText>
              </w:r>
              <w:r w:rsidRPr="00950AC5" w:rsidDel="007A0D32">
                <w:rPr>
                  <w:color w:val="FF0000"/>
                  <w:w w:val="100"/>
                </w:rPr>
                <w:delText>(TBD)</w:delText>
              </w:r>
            </w:del>
            <w:r w:rsidRPr="002629DD">
              <w:rPr>
                <w:i/>
                <w:iCs/>
                <w:color w:val="FF0000"/>
                <w:w w:val="100"/>
                <w:highlight w:val="yellow"/>
              </w:rPr>
              <w:t>[#</w:t>
            </w:r>
            <w:r>
              <w:rPr>
                <w:i/>
                <w:iCs/>
                <w:color w:val="FF0000"/>
                <w:w w:val="100"/>
                <w:highlight w:val="yellow"/>
              </w:rPr>
              <w:t xml:space="preserve">MAC </w:t>
            </w:r>
            <w:r w:rsidRPr="002629DD">
              <w:rPr>
                <w:i/>
                <w:iCs/>
                <w:color w:val="FF0000"/>
                <w:w w:val="100"/>
                <w:highlight w:val="yellow"/>
              </w:rPr>
              <w:t>Fix 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637221">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98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16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33D10349" w14:textId="77777777" w:rsidR="0049347F" w:rsidRDefault="0049347F" w:rsidP="0049347F">
      <w:pPr>
        <w:pStyle w:val="Heading3"/>
        <w:rPr>
          <w:lang w:eastAsia="ko-KR"/>
        </w:rPr>
      </w:pPr>
      <w:r w:rsidRPr="00C44E95">
        <w:lastRenderedPageBreak/>
        <w:t>9.4.2.295c</w:t>
      </w:r>
      <w:r>
        <w:t xml:space="preserve"> </w:t>
      </w:r>
      <w:r w:rsidRPr="00C44E95">
        <w:t>EHT Capabilities element</w:t>
      </w:r>
      <w:r>
        <w:t xml:space="preserve">  </w:t>
      </w:r>
    </w:p>
    <w:p w14:paraId="7477E687" w14:textId="77777777" w:rsidR="0049347F" w:rsidRDefault="0049347F" w:rsidP="0049347F">
      <w:pPr>
        <w:pStyle w:val="Heading3"/>
      </w:pPr>
      <w:r w:rsidRPr="007B6C26">
        <w:t xml:space="preserve">9.4.2.295c.1 </w:t>
      </w:r>
      <w:r w:rsidRPr="007B6C26">
        <w:tab/>
        <w:t>General</w:t>
      </w:r>
      <w:r>
        <w:t xml:space="preserve">–3 TBD </w:t>
      </w:r>
      <w:r w:rsidRPr="007C7E8A">
        <w:rPr>
          <w:color w:val="FF0000"/>
          <w:highlight w:val="yellow"/>
          <w:lang w:eastAsia="ko-KR"/>
        </w:rPr>
        <w:t>[</w:t>
      </w:r>
      <w:r>
        <w:rPr>
          <w:color w:val="FF0000"/>
          <w:highlight w:val="yellow"/>
          <w:lang w:eastAsia="ko-KR"/>
        </w:rPr>
        <w:t>3-MAC-FIX 2</w:t>
      </w:r>
      <w:r w:rsidRPr="007C7E8A">
        <w:rPr>
          <w:color w:val="FF0000"/>
          <w:highlight w:val="yellow"/>
          <w:lang w:eastAsia="ko-KR"/>
        </w:rPr>
        <w:t>]</w:t>
      </w:r>
      <w:r w:rsidRPr="0062599F">
        <w:rPr>
          <w:color w:val="FF0000"/>
        </w:rPr>
        <w:t xml:space="preserve"> </w:t>
      </w:r>
      <w:r>
        <w:rPr>
          <w:color w:val="FF0000"/>
        </w:rPr>
        <w:t>POC: Abhishek</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Default="0049347F" w:rsidP="00637221">
            <w:pPr>
              <w:pStyle w:val="figuretext"/>
              <w:rPr>
                <w:color w:val="FF0000"/>
              </w:rPr>
            </w:pPr>
            <w:del w:id="1" w:author="Alfred Aster" w:date="2021-04-06T09:57:00Z">
              <w:r w:rsidDel="00D52F9B">
                <w:rPr>
                  <w:color w:val="FF0000"/>
                  <w:w w:val="100"/>
                </w:rPr>
                <w:delText>TBD</w:delText>
              </w:r>
            </w:del>
            <w:ins w:id="2" w:author="Alfred Aster" w:date="2021-04-06T09:57:00Z">
              <w:r>
                <w:rPr>
                  <w:color w:val="FF0000"/>
                  <w:w w:val="100"/>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Default="0049347F" w:rsidP="00637221">
            <w:pPr>
              <w:pStyle w:val="figuretext"/>
              <w:rPr>
                <w:color w:val="FF0000"/>
              </w:rPr>
            </w:pPr>
            <w:del w:id="3" w:author="Alfred Aster" w:date="2021-04-06T09:56:00Z">
              <w:r w:rsidDel="00D52F9B">
                <w:rPr>
                  <w:color w:val="FF0000"/>
                  <w:w w:val="100"/>
                </w:rPr>
                <w:delText>TBD</w:delText>
              </w:r>
            </w:del>
            <w:ins w:id="4" w:author="Alfred Aster" w:date="2021-04-06T09:56:00Z">
              <w:r>
                <w:rPr>
                  <w:color w:val="FF0000"/>
                  <w:w w:val="100"/>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Default="0049347F" w:rsidP="00637221">
            <w:pPr>
              <w:pStyle w:val="figuretext"/>
              <w:rPr>
                <w:color w:val="FF0000"/>
              </w:rPr>
            </w:pPr>
            <w:del w:id="5" w:author="Alfred Aster" w:date="2021-04-06T09:57:00Z">
              <w:r w:rsidDel="005E0E0F">
                <w:rPr>
                  <w:color w:val="FF0000"/>
                  <w:w w:val="100"/>
                </w:rPr>
                <w:delText>TBD</w:delText>
              </w:r>
            </w:del>
            <w:ins w:id="6" w:author="Alfred Aster" w:date="2021-04-06T09:57:00Z">
              <w:r>
                <w:rPr>
                  <w:color w:val="FF0000"/>
                  <w:w w:val="100"/>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7" w:name="RTF39303230313a204669675469"/>
            <w:r>
              <w:rPr>
                <w:w w:val="100"/>
              </w:rPr>
              <w:t>EHT Capabilities element format</w:t>
            </w:r>
            <w:bookmarkEnd w:id="7"/>
            <w:r w:rsidRPr="002629DD">
              <w:rPr>
                <w:i/>
                <w:iCs/>
                <w:color w:val="FF0000"/>
                <w:w w:val="100"/>
                <w:highlight w:val="yellow"/>
              </w:rPr>
              <w:t>[#</w:t>
            </w:r>
            <w:r>
              <w:rPr>
                <w:i/>
                <w:iCs/>
                <w:color w:val="FF0000"/>
                <w:w w:val="100"/>
                <w:highlight w:val="yellow"/>
              </w:rPr>
              <w:t xml:space="preserve">MAC </w:t>
            </w:r>
            <w:r w:rsidRPr="002629DD">
              <w:rPr>
                <w:i/>
                <w:iCs/>
                <w:color w:val="FF0000"/>
                <w:w w:val="100"/>
                <w:highlight w:val="yellow"/>
              </w:rPr>
              <w:t xml:space="preserve">Fix </w:t>
            </w:r>
            <w:r>
              <w:rPr>
                <w:i/>
                <w:iCs/>
                <w:color w:val="FF0000"/>
                <w:w w:val="100"/>
                <w:highlight w:val="yellow"/>
              </w:rPr>
              <w:t>2</w:t>
            </w:r>
            <w:r w:rsidRPr="002629DD">
              <w:rPr>
                <w:i/>
                <w:iCs/>
                <w:color w:val="FF0000"/>
                <w:w w:val="100"/>
                <w:highlight w:val="yellow"/>
              </w:rPr>
              <w:t>]</w:t>
            </w:r>
          </w:p>
        </w:tc>
      </w:tr>
    </w:tbl>
    <w:p w14:paraId="781C24F4" w14:textId="77777777" w:rsidR="0049347F" w:rsidRDefault="0049347F" w:rsidP="0049347F">
      <w:pPr>
        <w:pStyle w:val="Heading3"/>
      </w:pPr>
      <w:r w:rsidRPr="005A0AD8">
        <w:t xml:space="preserve">9.4.2.295c.2 </w:t>
      </w:r>
      <w:r w:rsidRPr="005A0AD8">
        <w:tab/>
        <w:t>EHT MAC Capabilities Information field – 3 TBD</w:t>
      </w:r>
      <w:r>
        <w:t xml:space="preserve"> </w:t>
      </w:r>
      <w:r w:rsidRPr="007D5727">
        <w:rPr>
          <w:i/>
          <w:iCs/>
          <w:color w:val="FF0000"/>
          <w:highlight w:val="yellow"/>
          <w:lang w:eastAsia="ko-KR"/>
        </w:rPr>
        <w:t>[</w:t>
      </w:r>
      <w:r>
        <w:rPr>
          <w:i/>
          <w:iCs/>
          <w:color w:val="FF0000"/>
          <w:highlight w:val="yellow"/>
          <w:lang w:eastAsia="ko-KR"/>
        </w:rPr>
        <w:t>3</w:t>
      </w:r>
      <w:r>
        <w:rPr>
          <w:color w:val="FF0000"/>
          <w:highlight w:val="yellow"/>
          <w:lang w:eastAsia="ko-KR"/>
        </w:rPr>
        <w:t>-MAC-FIX 3</w:t>
      </w:r>
      <w:r w:rsidRPr="007D5727">
        <w:rPr>
          <w:i/>
          <w:iCs/>
          <w:color w:val="FF0000"/>
          <w:highlight w:val="yellow"/>
          <w:lang w:eastAsia="ko-KR"/>
        </w:rPr>
        <w:t>]</w:t>
      </w:r>
      <w:r w:rsidRPr="00A27AE8">
        <w:rPr>
          <w:color w:val="FF0000"/>
        </w:rPr>
        <w:t xml:space="preserve"> </w:t>
      </w:r>
      <w:r>
        <w:rPr>
          <w:color w:val="FF0000"/>
        </w:rPr>
        <w:t>POC: Abhishek</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F94AC2" w:rsidRDefault="0049347F" w:rsidP="00637221">
            <w:pPr>
              <w:pStyle w:val="figuretext"/>
              <w:tabs>
                <w:tab w:val="right" w:pos="1440"/>
              </w:tabs>
              <w:rPr>
                <w:color w:val="FF0000"/>
              </w:rPr>
            </w:pPr>
            <w:del w:id="8" w:author="Alfred Aster" w:date="2021-04-06T10:05:00Z">
              <w:r w:rsidRPr="00F94AC2" w:rsidDel="001E67DF">
                <w:rPr>
                  <w:color w:val="FF0000"/>
                  <w:w w:val="100"/>
                </w:rPr>
                <w:delText>TBD</w:delText>
              </w:r>
            </w:del>
            <w:ins w:id="9" w:author="Alfred Aster" w:date="2021-04-06T10:05:00Z">
              <w:r>
                <w:rPr>
                  <w:color w:val="FF0000"/>
                  <w:w w:val="100"/>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F94AC2" w:rsidRDefault="0049347F" w:rsidP="00637221">
            <w:pPr>
              <w:pStyle w:val="figuretext"/>
              <w:rPr>
                <w:color w:val="FF0000"/>
              </w:rPr>
            </w:pPr>
            <w:ins w:id="10" w:author="Alfred Aster" w:date="2021-04-06T10:05:00Z">
              <w:r>
                <w:rPr>
                  <w:color w:val="FF0000"/>
                  <w:w w:val="100"/>
                </w:rPr>
                <w:t>Reserved</w:t>
              </w:r>
            </w:ins>
            <w:del w:id="11" w:author="Alfred Aster" w:date="2021-04-06T10:05:00Z">
              <w:r w:rsidRPr="00F94AC2" w:rsidDel="009D1319">
                <w:rPr>
                  <w:color w:val="FF0000"/>
                  <w:w w:val="100"/>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F94AC2" w:rsidRDefault="0049347F" w:rsidP="00637221">
            <w:pPr>
              <w:pStyle w:val="figuretext"/>
              <w:rPr>
                <w:color w:val="FF0000"/>
              </w:rPr>
            </w:pPr>
            <w:del w:id="12" w:author="Alfred Aster" w:date="2021-04-06T10:05:00Z">
              <w:r w:rsidRPr="00F94AC2" w:rsidDel="001E67DF">
                <w:rPr>
                  <w:color w:val="FF0000"/>
                  <w:w w:val="100"/>
                </w:rPr>
                <w:delText>TBD</w:delText>
              </w:r>
            </w:del>
            <w:ins w:id="13" w:author="Alfred Aster" w:date="2021-04-06T10:05:00Z">
              <w:r>
                <w:rPr>
                  <w:color w:val="FF0000"/>
                  <w:w w:val="100"/>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4" w:author="Alfred Aster" w:date="2021-04-06T10:07:00Z">
              <w:r w:rsidRPr="00761881">
                <w:rPr>
                  <w:b/>
                  <w:bCs/>
                  <w:i/>
                  <w:iCs/>
                  <w:w w:val="100"/>
                  <w:highlight w:val="yellow"/>
                </w:rPr>
                <w:t>[#</w:t>
              </w:r>
            </w:ins>
            <w:ins w:id="15" w:author="Alfred Aster" w:date="2021-04-15T16:12:00Z">
              <w:r>
                <w:rPr>
                  <w:b/>
                  <w:bCs/>
                  <w:i/>
                  <w:iCs/>
                  <w:w w:val="100"/>
                  <w:highlight w:val="yellow"/>
                </w:rPr>
                <w:t xml:space="preserve">MAC </w:t>
              </w:r>
            </w:ins>
            <w:ins w:id="16" w:author="Alfred Aster" w:date="2021-04-06T10:07:00Z">
              <w:r w:rsidRPr="00761881">
                <w:rPr>
                  <w:b/>
                  <w:bCs/>
                  <w:i/>
                  <w:iCs/>
                  <w:w w:val="100"/>
                  <w:highlight w:val="yellow"/>
                </w:rPr>
                <w:t xml:space="preserve">Fix </w:t>
              </w:r>
            </w:ins>
            <w:ins w:id="17" w:author="Alfred Aster" w:date="2021-04-15T16:12:00Z">
              <w:r>
                <w:rPr>
                  <w:b/>
                  <w:bCs/>
                  <w:i/>
                  <w:iCs/>
                  <w:w w:val="100"/>
                  <w:highlight w:val="yellow"/>
                </w:rPr>
                <w:t>3</w:t>
              </w:r>
            </w:ins>
            <w:ins w:id="18" w:author="Alfred Aster" w:date="2021-04-06T10:07:00Z">
              <w:r w:rsidRPr="00761881">
                <w:rPr>
                  <w:b/>
                  <w:bCs/>
                  <w:i/>
                  <w:iCs/>
                  <w:w w:val="100"/>
                  <w:highlight w:val="yellow"/>
                </w:rPr>
                <w:t>]</w:t>
              </w:r>
            </w:ins>
          </w:p>
        </w:tc>
      </w:tr>
    </w:tbl>
    <w:p w14:paraId="5BE2A0ED" w14:textId="20449DB5" w:rsidR="0049347F" w:rsidRDefault="0049347F" w:rsidP="005D396C">
      <w:pPr>
        <w:rPr>
          <w:b/>
          <w:u w:val="single"/>
          <w:lang w:eastAsia="ko-KR"/>
        </w:rPr>
      </w:pPr>
    </w:p>
    <w:p w14:paraId="528F6EF8" w14:textId="102037E8" w:rsidR="000D7F66" w:rsidRDefault="000D7F66" w:rsidP="000D7F66">
      <w:pPr>
        <w:pStyle w:val="Heading3"/>
        <w:rPr>
          <w:lang w:eastAsia="ko-KR"/>
        </w:rPr>
      </w:pPr>
      <w:r w:rsidRPr="00057510">
        <w:rPr>
          <w:lang w:eastAsia="ko-KR"/>
        </w:rPr>
        <w:lastRenderedPageBreak/>
        <w:t>35.5.3 Rules for EHT sounding protocol sequences</w:t>
      </w:r>
      <w:r>
        <w:rPr>
          <w:lang w:eastAsia="ko-KR"/>
        </w:rPr>
        <w:t xml:space="preserve"> – </w:t>
      </w:r>
      <w:r w:rsidR="00E215F5">
        <w:rPr>
          <w:lang w:eastAsia="ko-KR"/>
        </w:rPr>
        <w:t>1</w:t>
      </w:r>
      <w:r>
        <w:rPr>
          <w:lang w:eastAsia="ko-KR"/>
        </w:rPr>
        <w:t xml:space="preserve"> TBD </w:t>
      </w:r>
      <w:r w:rsidRPr="007D5727">
        <w:rPr>
          <w:i/>
          <w:iCs/>
          <w:color w:val="FF0000"/>
          <w:highlight w:val="yellow"/>
          <w:lang w:eastAsia="ko-KR"/>
        </w:rPr>
        <w:t>[</w:t>
      </w:r>
      <w:r>
        <w:rPr>
          <w:i/>
          <w:iCs/>
          <w:color w:val="FF0000"/>
          <w:highlight w:val="yellow"/>
          <w:lang w:eastAsia="ko-KR"/>
        </w:rPr>
        <w:t>1</w:t>
      </w:r>
      <w:r>
        <w:rPr>
          <w:color w:val="FF0000"/>
          <w:highlight w:val="yellow"/>
          <w:lang w:eastAsia="ko-KR"/>
        </w:rPr>
        <w:t>-MAC-FIX 4</w:t>
      </w:r>
      <w:r w:rsidRPr="007D5727">
        <w:rPr>
          <w:i/>
          <w:iCs/>
          <w:color w:val="FF0000"/>
          <w:highlight w:val="yellow"/>
          <w:lang w:eastAsia="ko-KR"/>
        </w:rPr>
        <w:t>]</w:t>
      </w:r>
      <w:r w:rsidRPr="00925FC8">
        <w:rPr>
          <w:color w:val="FF0000"/>
          <w:highlight w:val="yellow"/>
          <w:lang w:eastAsia="ko-KR"/>
        </w:rPr>
        <w:t>]</w:t>
      </w:r>
      <w:r w:rsidRPr="000A1E1B">
        <w:rPr>
          <w:color w:val="FF0000"/>
        </w:rPr>
        <w:t xml:space="preserve"> </w:t>
      </w:r>
      <w:r>
        <w:rPr>
          <w:color w:val="FF0000"/>
        </w:rPr>
        <w:t>POC: Wook Bong</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6B2C47">
        <w:rPr>
          <w:color w:val="auto"/>
          <w:w w:val="100"/>
          <w:highlight w:val="yellow"/>
        </w:rPr>
        <w:t>26.5.2.3.5 (RA field for frame carried in an HE TB PPDU)</w:t>
      </w:r>
      <w:del w:id="19" w:author="Alfred Aster" w:date="2021-04-06T10:46:00Z">
        <w:r w:rsidR="000D7F66" w:rsidRPr="006B2C47" w:rsidDel="005439C8">
          <w:rPr>
            <w:color w:val="auto"/>
            <w:w w:val="100"/>
            <w:highlight w:val="yellow"/>
          </w:rPr>
          <w:delText xml:space="preserve"> </w:delText>
        </w:r>
        <w:r w:rsidR="000D7F66" w:rsidRPr="005439C8" w:rsidDel="005439C8">
          <w:rPr>
            <w:color w:val="FF0000"/>
            <w:w w:val="100"/>
            <w:highlight w:val="yellow"/>
          </w:rPr>
          <w:delText>(TBD)</w:delText>
        </w:r>
      </w:del>
      <w:ins w:id="20" w:author="Alfred Aster" w:date="2021-04-06T10:46:00Z">
        <w:r w:rsidR="000D7F66" w:rsidRPr="006B2C47">
          <w:rPr>
            <w:i/>
            <w:iCs/>
            <w:color w:val="FF0000"/>
            <w:w w:val="100"/>
            <w:highlight w:val="yellow"/>
          </w:rPr>
          <w:t>[</w:t>
        </w:r>
        <w:r w:rsidR="000D7F66" w:rsidRPr="005439C8">
          <w:rPr>
            <w:i/>
            <w:iCs/>
            <w:color w:val="FF0000"/>
            <w:w w:val="100"/>
            <w:highlight w:val="yellow"/>
          </w:rPr>
          <w:t>#</w:t>
        </w:r>
      </w:ins>
      <w:ins w:id="21" w:author="Alfred Aster" w:date="2021-04-15T16:15:00Z">
        <w:r w:rsidR="000D7F66">
          <w:rPr>
            <w:i/>
            <w:iCs/>
            <w:color w:val="FF0000"/>
            <w:w w:val="100"/>
            <w:highlight w:val="yellow"/>
          </w:rPr>
          <w:t>MAC</w:t>
        </w:r>
      </w:ins>
      <w:ins w:id="22" w:author="Alfred Aster" w:date="2021-04-06T10:46:00Z">
        <w:r w:rsidR="000D7F66" w:rsidRPr="005439C8">
          <w:rPr>
            <w:i/>
            <w:iCs/>
            <w:color w:val="FF0000"/>
            <w:w w:val="100"/>
            <w:highlight w:val="yellow"/>
          </w:rPr>
          <w:t xml:space="preserve"> Fix </w:t>
        </w:r>
      </w:ins>
      <w:ins w:id="23" w:author="Alfred Aster" w:date="2021-04-15T16:15:00Z">
        <w:r w:rsidR="000D7F66">
          <w:rPr>
            <w:i/>
            <w:iCs/>
            <w:color w:val="FF0000"/>
            <w:w w:val="100"/>
            <w:highlight w:val="yellow"/>
          </w:rPr>
          <w:t>4</w:t>
        </w:r>
      </w:ins>
      <w:ins w:id="24" w:author="Alfred Aster" w:date="2021-04-06T10:46:00Z">
        <w:r w:rsidR="000D7F66" w:rsidRPr="006B2C47">
          <w:rPr>
            <w:i/>
            <w:iCs/>
            <w:color w:val="FF0000"/>
            <w:w w:val="100"/>
            <w:highlight w:val="yellow"/>
          </w:rPr>
          <w:t>]</w:t>
        </w:r>
      </w:ins>
      <w:r w:rsidR="000D7F66">
        <w:rPr>
          <w:w w:val="100"/>
        </w:rPr>
        <w:t>.</w:t>
      </w:r>
    </w:p>
    <w:p w14:paraId="5EE6AD33" w14:textId="77777777" w:rsidR="000D7F66" w:rsidRDefault="000D7F66"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A82B93">
        <w:rPr>
          <w:color w:val="FF0000"/>
          <w:lang w:eastAsia="ko-KR"/>
        </w:rPr>
        <w:t>[</w:t>
      </w:r>
      <w:r w:rsidR="007D5727" w:rsidRPr="00A82B93">
        <w:rPr>
          <w:color w:val="FF0000"/>
          <w:lang w:eastAsia="ko-KR"/>
        </w:rPr>
        <w:t>1</w:t>
      </w:r>
      <w:r w:rsidR="007F1AD6">
        <w:rPr>
          <w:color w:val="FF0000"/>
          <w:lang w:eastAsia="ko-KR"/>
        </w:rPr>
        <w:t>-None</w:t>
      </w:r>
      <w:r w:rsidR="007A113D" w:rsidRPr="00A82B93">
        <w:rPr>
          <w:color w:val="FF0000"/>
          <w:lang w:eastAsia="ko-KR"/>
        </w:rPr>
        <w:t>]</w:t>
      </w:r>
      <w:r w:rsidR="00A271F7">
        <w:rPr>
          <w:color w:val="FF0000"/>
          <w:lang w:eastAsia="ko-KR"/>
        </w:rPr>
        <w:t xml:space="preserve"> </w:t>
      </w:r>
      <w:r w:rsidR="003A5F36" w:rsidRPr="00C01FE3">
        <w:rPr>
          <w:i/>
          <w:iCs/>
          <w:color w:val="FF0000"/>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2F4ECC">
        <w:rPr>
          <w:highlight w:val="yellow"/>
          <w:lang w:eastAsia="ko-KR"/>
        </w:rPr>
        <w:t xml:space="preserve">9.3.1.22.5 </w:t>
      </w:r>
      <w:r w:rsidRPr="002F4ECC">
        <w:rPr>
          <w:highlight w:val="yellow"/>
          <w:lang w:eastAsia="ko-KR"/>
        </w:rPr>
        <w:tab/>
        <w:t>MU-RTS Trigger frame format</w:t>
      </w:r>
      <w:r w:rsidR="007E4EF3" w:rsidRPr="002F4ECC">
        <w:rPr>
          <w:highlight w:val="yellow"/>
          <w:lang w:eastAsia="ko-KR"/>
        </w:rPr>
        <w:t xml:space="preserve">  – 3 TBD</w:t>
      </w:r>
      <w:r w:rsidR="004730D3" w:rsidRPr="002F4ECC">
        <w:rPr>
          <w:highlight w:val="yellow"/>
          <w:lang w:eastAsia="ko-KR"/>
        </w:rPr>
        <w:t xml:space="preserve"> </w:t>
      </w:r>
      <w:r w:rsidR="004730D3" w:rsidRPr="002F4ECC">
        <w:rPr>
          <w:i/>
          <w:iCs/>
          <w:color w:val="FF0000"/>
          <w:highlight w:val="yellow"/>
        </w:rPr>
        <w:t>[3-268</w:t>
      </w:r>
      <w:r w:rsidR="004E7760" w:rsidRPr="002F4ECC">
        <w:rPr>
          <w:i/>
          <w:iCs/>
          <w:color w:val="FF0000"/>
          <w:highlight w:val="yellow"/>
        </w:rPr>
        <w:t>r0</w:t>
      </w:r>
      <w:r w:rsidR="004730D3" w:rsidRPr="002F4ECC">
        <w:rPr>
          <w:i/>
          <w:iCs/>
          <w:color w:val="FF0000"/>
          <w:highlight w:val="yellow"/>
        </w:rPr>
        <w:t>]</w:t>
      </w:r>
      <w:r w:rsidR="003E4627" w:rsidRPr="002F4ECC">
        <w:rPr>
          <w:color w:val="FF0000"/>
          <w:highlight w:val="yellow"/>
        </w:rPr>
        <w:t xml:space="preserve"> POC: 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5" w:name="RTF32363038393a204669675469"/>
            <w:r>
              <w:rPr>
                <w:w w:val="100"/>
              </w:rPr>
              <w:t>EHT Operation element format</w:t>
            </w:r>
            <w:bookmarkEnd w:id="25"/>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6" w:name="RTF37333738323a205461626c65"/>
            <w:r>
              <w:rPr>
                <w:w w:val="100"/>
              </w:rPr>
              <w:t>EHT Operation Information subfields</w:t>
            </w:r>
            <w:bookmarkEnd w:id="26"/>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20F0948B" w14:textId="3C68F719" w:rsidR="004F70FE" w:rsidRDefault="00C415EE" w:rsidP="004F70FE">
      <w:pPr>
        <w:pStyle w:val="Heading3"/>
      </w:pPr>
      <w:r w:rsidRPr="00B16A61">
        <w:rPr>
          <w:highlight w:val="yellow"/>
        </w:rPr>
        <w:t xml:space="preserve">35.2.1.3.3 Non-AP STA </w:t>
      </w:r>
      <w:proofErr w:type="spellStart"/>
      <w:r w:rsidRPr="00B16A61">
        <w:rPr>
          <w:highlight w:val="yellow"/>
        </w:rPr>
        <w:t>behavior</w:t>
      </w:r>
      <w:proofErr w:type="spellEnd"/>
      <w:r w:rsidRPr="00B16A61">
        <w:rPr>
          <w:highlight w:val="yellow"/>
        </w:rPr>
        <w:t xml:space="preserve"> – 1 TBD</w:t>
      </w:r>
      <w:r w:rsidR="0072176F" w:rsidRPr="00B16A61">
        <w:rPr>
          <w:highlight w:val="yellow"/>
        </w:rPr>
        <w:t xml:space="preserve"> </w:t>
      </w:r>
      <w:r w:rsidR="0072176F" w:rsidRPr="00B16A61">
        <w:rPr>
          <w:i/>
          <w:iCs/>
          <w:color w:val="FF0000"/>
          <w:highlight w:val="yellow"/>
        </w:rPr>
        <w:t>[1-268</w:t>
      </w:r>
      <w:r w:rsidR="00AF506D" w:rsidRPr="00B16A61">
        <w:rPr>
          <w:i/>
          <w:iCs/>
          <w:color w:val="FF0000"/>
          <w:highlight w:val="yellow"/>
        </w:rPr>
        <w:t>r0</w:t>
      </w:r>
      <w:r w:rsidR="0072176F" w:rsidRPr="00B16A61">
        <w:rPr>
          <w:i/>
          <w:iCs/>
          <w:color w:val="FF0000"/>
          <w:highlight w:val="yellow"/>
        </w:rPr>
        <w:t>]</w:t>
      </w:r>
      <w:r w:rsidR="004F70FE" w:rsidRPr="00B16A61">
        <w:rPr>
          <w:i/>
          <w:iCs/>
          <w:color w:val="FF0000"/>
          <w:highlight w:val="yellow"/>
        </w:rPr>
        <w:t xml:space="preserve"> </w:t>
      </w:r>
      <w:r w:rsidR="004F70FE" w:rsidRPr="00B16A61">
        <w:rPr>
          <w:color w:val="FF0000"/>
          <w:highlight w:val="yellow"/>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5E1FB80C" w14:textId="7E5F771A" w:rsidR="008277C0" w:rsidRDefault="008277C0" w:rsidP="00656625">
      <w:pPr>
        <w:pStyle w:val="Heading3"/>
      </w:pPr>
      <w:r w:rsidRPr="00CB53BA">
        <w:rPr>
          <w:highlight w:val="yellow"/>
        </w:rPr>
        <w:t>35.3.4.2 Use of ML probe request and response – 1 TBD</w:t>
      </w:r>
      <w:r w:rsidR="002200B3" w:rsidRPr="00CB53BA">
        <w:rPr>
          <w:highlight w:val="yellow"/>
        </w:rPr>
        <w:t xml:space="preserve"> </w:t>
      </w:r>
      <w:r w:rsidR="002200B3" w:rsidRPr="00CB53BA">
        <w:rPr>
          <w:i/>
          <w:iCs/>
          <w:color w:val="FF0000"/>
          <w:highlight w:val="yellow"/>
          <w:lang w:eastAsia="ko-KR"/>
        </w:rPr>
        <w:t>[1-</w:t>
      </w:r>
      <w:r w:rsidR="00235245" w:rsidRPr="00CB53BA">
        <w:rPr>
          <w:i/>
          <w:iCs/>
          <w:color w:val="FF0000"/>
          <w:highlight w:val="yellow"/>
          <w:lang w:eastAsia="ko-KR"/>
        </w:rPr>
        <w:t>281</w:t>
      </w:r>
      <w:r w:rsidR="002200B3" w:rsidRPr="00CB53BA">
        <w:rPr>
          <w:i/>
          <w:iCs/>
          <w:color w:val="FF0000"/>
          <w:highlight w:val="yellow"/>
          <w:lang w:eastAsia="ko-KR"/>
        </w:rPr>
        <w:t>]</w:t>
      </w:r>
      <w:r w:rsidR="0055622E" w:rsidRPr="00CB53BA">
        <w:rPr>
          <w:i/>
          <w:iCs/>
          <w:color w:val="FF0000"/>
          <w:highlight w:val="yellow"/>
          <w:lang w:eastAsia="ko-KR"/>
        </w:rPr>
        <w:t xml:space="preserve"> POC: Laurent</w:t>
      </w:r>
      <w:r w:rsidR="00686F7D">
        <w:rPr>
          <w:i/>
          <w:iCs/>
          <w:color w:val="FF0000"/>
          <w:lang w:eastAsia="ko-KR"/>
        </w:rPr>
        <w:t>.</w:t>
      </w:r>
    </w:p>
    <w:p w14:paraId="6E1CCD65" w14:textId="5E200C67" w:rsidR="001C417F" w:rsidRDefault="001C417F" w:rsidP="001C417F">
      <w:pPr>
        <w:pStyle w:val="T"/>
        <w:rPr>
          <w:w w:val="100"/>
        </w:rPr>
      </w:pPr>
      <w:r>
        <w:rPr>
          <w:w w:val="100"/>
        </w:rPr>
        <w:t>An ML probe request is a Probe Request frame that is sent outside the context of active scanning that is used to discover an AP:</w:t>
      </w:r>
    </w:p>
    <w:p w14:paraId="62009047" w14:textId="77777777" w:rsidR="001C417F" w:rsidRDefault="001C417F" w:rsidP="003E6E3F">
      <w:pPr>
        <w:pStyle w:val="DL"/>
        <w:numPr>
          <w:ilvl w:val="0"/>
          <w:numId w:val="4"/>
        </w:numPr>
        <w:tabs>
          <w:tab w:val="clear" w:pos="640"/>
          <w:tab w:val="left" w:pos="600"/>
        </w:tabs>
        <w:ind w:left="600" w:hanging="400"/>
        <w:rPr>
          <w:w w:val="100"/>
        </w:rPr>
      </w:pPr>
      <w:r>
        <w:rPr>
          <w:w w:val="100"/>
        </w:rPr>
        <w:t>(#1045)(#1187)(#1673)(#2150)with the Address 1 field set to the broadcast address and the Address 3 field set to the BSSID of an AP, or with the Address 1 field set to the BSSID of an AP’s BSS.</w:t>
      </w:r>
    </w:p>
    <w:p w14:paraId="4AABE5E9" w14:textId="77777777" w:rsidR="001C417F" w:rsidRDefault="001C417F" w:rsidP="003E6E3F">
      <w:pPr>
        <w:pStyle w:val="DL"/>
        <w:numPr>
          <w:ilvl w:val="0"/>
          <w:numId w:val="4"/>
        </w:numPr>
        <w:tabs>
          <w:tab w:val="clear" w:pos="640"/>
          <w:tab w:val="left" w:pos="600"/>
        </w:tabs>
        <w:ind w:left="600" w:hanging="400"/>
        <w:rPr>
          <w:w w:val="100"/>
        </w:rPr>
      </w:pPr>
      <w:r>
        <w:rPr>
          <w:w w:val="100"/>
        </w:rPr>
        <w:t xml:space="preserve">(#1808)(#2124)(#3217)and that includes a Probe Request variant Multi-Link element defined in 9.4.2.295b.3 (Probe Request variant Multi-Link element). </w:t>
      </w:r>
    </w:p>
    <w:p w14:paraId="3F9FE79F" w14:textId="1E4F6E5B" w:rsidR="001C417F" w:rsidRDefault="001C417F" w:rsidP="001C417F">
      <w:pPr>
        <w:pStyle w:val="Note"/>
        <w:rPr>
          <w:w w:val="100"/>
        </w:rPr>
      </w:pPr>
      <w:r w:rsidRPr="00073C7C">
        <w:rPr>
          <w:w w:val="100"/>
          <w:highlight w:val="yellow"/>
        </w:rPr>
        <w:t xml:space="preserve">NOTE 1—If and how the transmitting AP info can be explicitly requested or not requested is </w:t>
      </w:r>
      <w:r w:rsidRPr="00073C7C">
        <w:rPr>
          <w:color w:val="FF0000"/>
          <w:w w:val="100"/>
          <w:highlight w:val="yellow"/>
        </w:rPr>
        <w:t>TBD</w:t>
      </w:r>
      <w:r w:rsidR="00235245" w:rsidRPr="00073C7C">
        <w:rPr>
          <w:i/>
          <w:iCs/>
          <w:color w:val="FF0000"/>
          <w:w w:val="100"/>
          <w:highlight w:val="yellow"/>
        </w:rPr>
        <w:t>[#281]</w:t>
      </w:r>
      <w:r w:rsidRPr="00073C7C">
        <w:rPr>
          <w:w w:val="100"/>
          <w:highlight w:val="yellow"/>
        </w:rPr>
        <w:t>.</w:t>
      </w:r>
    </w:p>
    <w:p w14:paraId="612C3DFE" w14:textId="35A046B6" w:rsidR="00D63934" w:rsidRDefault="008C1481" w:rsidP="008C1481">
      <w:pPr>
        <w:pStyle w:val="Heading3"/>
        <w:rPr>
          <w:lang w:eastAsia="ko-KR"/>
        </w:rPr>
      </w:pPr>
      <w:r w:rsidRPr="00232828">
        <w:rPr>
          <w:highlight w:val="green"/>
          <w:lang w:eastAsia="ko-KR"/>
        </w:rPr>
        <w:t xml:space="preserve">35.3.8 BSS parameter critical update procedure </w:t>
      </w:r>
      <w:r w:rsidRPr="00232828">
        <w:rPr>
          <w:highlight w:val="green"/>
        </w:rPr>
        <w:t>– 7 TBD</w:t>
      </w:r>
      <w:r w:rsidR="00F1067F" w:rsidRPr="00232828">
        <w:rPr>
          <w:highlight w:val="green"/>
        </w:rPr>
        <w:t xml:space="preserve"> </w:t>
      </w:r>
      <w:r w:rsidR="00F1067F" w:rsidRPr="00232828">
        <w:rPr>
          <w:i/>
          <w:iCs/>
          <w:color w:val="FF0000"/>
          <w:highlight w:val="green"/>
          <w:lang w:eastAsia="ko-KR"/>
        </w:rPr>
        <w:t>[</w:t>
      </w:r>
      <w:r w:rsidR="00BC5821">
        <w:rPr>
          <w:i/>
          <w:iCs/>
          <w:color w:val="FF0000"/>
          <w:highlight w:val="green"/>
          <w:lang w:eastAsia="ko-KR"/>
        </w:rPr>
        <w:t>6</w:t>
      </w:r>
      <w:r w:rsidR="00F1067F" w:rsidRPr="00232828">
        <w:rPr>
          <w:i/>
          <w:iCs/>
          <w:color w:val="FF0000"/>
          <w:highlight w:val="green"/>
          <w:lang w:eastAsia="ko-KR"/>
        </w:rPr>
        <w:t>-</w:t>
      </w:r>
      <w:r w:rsidR="008E1D10" w:rsidRPr="00232828">
        <w:rPr>
          <w:i/>
          <w:iCs/>
          <w:color w:val="FF0000"/>
          <w:highlight w:val="green"/>
          <w:lang w:eastAsia="ko-KR"/>
        </w:rPr>
        <w:t>621r</w:t>
      </w:r>
      <w:r w:rsidR="00232828" w:rsidRPr="00232828">
        <w:rPr>
          <w:i/>
          <w:iCs/>
          <w:color w:val="FF0000"/>
          <w:highlight w:val="green"/>
          <w:lang w:eastAsia="ko-KR"/>
        </w:rPr>
        <w:t>3</w:t>
      </w:r>
      <w:r w:rsidR="00F1067F" w:rsidRPr="00232828">
        <w:rPr>
          <w:i/>
          <w:iCs/>
          <w:color w:val="FF0000"/>
          <w:highlight w:val="green"/>
          <w:lang w:eastAsia="ko-KR"/>
        </w:rPr>
        <w:t>]</w:t>
      </w:r>
      <w:r w:rsidR="00632BDC">
        <w:rPr>
          <w:i/>
          <w:iCs/>
          <w:color w:val="FF0000"/>
          <w:highlight w:val="green"/>
          <w:lang w:eastAsia="ko-KR"/>
        </w:rPr>
        <w:t>-</w:t>
      </w:r>
      <w:r w:rsidR="00232828" w:rsidRPr="00E979EB">
        <w:rPr>
          <w:i/>
          <w:iCs/>
          <w:color w:val="FF0000"/>
          <w:highlight w:val="yellow"/>
          <w:lang w:eastAsia="ko-KR"/>
        </w:rPr>
        <w:t>1</w:t>
      </w:r>
      <w:r w:rsidR="00E979EB" w:rsidRPr="00E979EB">
        <w:rPr>
          <w:i/>
          <w:iCs/>
          <w:color w:val="FF0000"/>
          <w:highlight w:val="yellow"/>
          <w:lang w:eastAsia="ko-KR"/>
        </w:rPr>
        <w:t xml:space="preserve"> LEFT</w:t>
      </w:r>
    </w:p>
    <w:p w14:paraId="40DE095D" w14:textId="77777777" w:rsidR="000907AB" w:rsidRDefault="000907AB" w:rsidP="000907AB">
      <w:pPr>
        <w:pStyle w:val="T"/>
        <w:rPr>
          <w:w w:val="100"/>
        </w:rPr>
      </w:pPr>
      <w:r>
        <w:rPr>
          <w:w w:val="100"/>
        </w:rPr>
        <w:t xml:space="preserve">An AP within an AP MLD shall include in the Beacon and Probe Response frames it transmits a Change Sequence field for each of all APs in the same AP MLD. </w:t>
      </w:r>
    </w:p>
    <w:p w14:paraId="211A106D" w14:textId="77777777" w:rsidR="000907AB" w:rsidRDefault="000907AB" w:rsidP="003E6E3F">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FF4DEB0" w14:textId="1ECB2B9C" w:rsidR="000907AB" w:rsidRPr="00FE35E1" w:rsidRDefault="000907AB" w:rsidP="003E6E3F">
      <w:pPr>
        <w:pStyle w:val="DL"/>
        <w:numPr>
          <w:ilvl w:val="0"/>
          <w:numId w:val="4"/>
        </w:numPr>
        <w:tabs>
          <w:tab w:val="clear" w:pos="640"/>
          <w:tab w:val="left" w:pos="600"/>
        </w:tabs>
        <w:ind w:left="600" w:hanging="400"/>
        <w:rPr>
          <w:w w:val="100"/>
          <w:highlight w:val="yellow"/>
        </w:rPr>
      </w:pPr>
      <w:r w:rsidRPr="00FE35E1">
        <w:rPr>
          <w:w w:val="100"/>
          <w:highlight w:val="yellow"/>
        </w:rPr>
        <w:t xml:space="preserve">The Change Sequence field for the AP shall be carried in the </w:t>
      </w:r>
      <w:r w:rsidRPr="00FE35E1">
        <w:rPr>
          <w:color w:val="FF0000"/>
          <w:w w:val="100"/>
          <w:highlight w:val="yellow"/>
        </w:rPr>
        <w:t>TBD</w:t>
      </w:r>
      <w:r w:rsidRPr="00FE35E1">
        <w:rPr>
          <w:w w:val="100"/>
          <w:highlight w:val="yellow"/>
        </w:rPr>
        <w:t xml:space="preserve"> field.</w:t>
      </w:r>
      <w:r w:rsidR="00A03D78" w:rsidRPr="00FE35E1">
        <w:rPr>
          <w:i/>
          <w:iCs/>
          <w:color w:val="FF0000"/>
          <w:w w:val="100"/>
          <w:highlight w:val="yellow"/>
        </w:rPr>
        <w:t>[#621</w:t>
      </w:r>
      <w:r w:rsidR="00CC3AD9">
        <w:rPr>
          <w:i/>
          <w:iCs/>
          <w:color w:val="FF0000"/>
          <w:w w:val="100"/>
          <w:highlight w:val="yellow"/>
        </w:rPr>
        <w:t>r3</w:t>
      </w:r>
      <w:r w:rsidR="00A03D78" w:rsidRPr="00FE35E1">
        <w:rPr>
          <w:i/>
          <w:iCs/>
          <w:color w:val="FF0000"/>
          <w:w w:val="100"/>
          <w:highlight w:val="yellow"/>
        </w:rPr>
        <w:t>]</w:t>
      </w:r>
      <w:r w:rsidR="00CC3AD9">
        <w:rPr>
          <w:i/>
          <w:iCs/>
          <w:color w:val="FF0000"/>
          <w:w w:val="100"/>
          <w:highlight w:val="yellow"/>
        </w:rPr>
        <w:t>-deferred CID</w:t>
      </w:r>
    </w:p>
    <w:p w14:paraId="7E8320F5" w14:textId="77777777" w:rsidR="00A61857" w:rsidRDefault="00A61857" w:rsidP="00A61857">
      <w:pPr>
        <w:pStyle w:val="T"/>
        <w:rPr>
          <w:w w:val="100"/>
        </w:rPr>
      </w:pPr>
      <w:r>
        <w:rPr>
          <w:w w:val="100"/>
        </w:rPr>
        <w:lastRenderedPageBreak/>
        <w:t>If an AP within an AP MLD is transmitted BSSID in a multiple BSSID set, then the AP shall include in the Beacon and Probe Response frames it transmits a Change Sequence field for each of nontransmitted BSSIDs in the same multiple BSSID set.</w:t>
      </w:r>
    </w:p>
    <w:p w14:paraId="07945051" w14:textId="06CDFCB6" w:rsidR="00A61857" w:rsidRPr="001731C7" w:rsidRDefault="00A61857" w:rsidP="003E6E3F">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00A03D78" w:rsidRPr="001731C7">
        <w:rPr>
          <w:i/>
          <w:iCs/>
          <w:color w:val="FF0000"/>
          <w:w w:val="100"/>
          <w:highlight w:val="green"/>
        </w:rPr>
        <w:t>[#621</w:t>
      </w:r>
      <w:r w:rsidR="00CC3AD9">
        <w:rPr>
          <w:i/>
          <w:iCs/>
          <w:color w:val="FF0000"/>
          <w:w w:val="100"/>
          <w:highlight w:val="green"/>
        </w:rPr>
        <w:t>r3</w:t>
      </w:r>
      <w:r w:rsidR="00A03D78" w:rsidRPr="001731C7">
        <w:rPr>
          <w:i/>
          <w:iCs/>
          <w:color w:val="FF0000"/>
          <w:w w:val="100"/>
          <w:highlight w:val="green"/>
        </w:rPr>
        <w:t>]</w:t>
      </w:r>
    </w:p>
    <w:p w14:paraId="5FD9E9E6" w14:textId="3A115D97" w:rsidR="00A61857" w:rsidRDefault="00A61857" w:rsidP="00A61857">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00A03D78" w:rsidRPr="001731C7">
        <w:rPr>
          <w:i/>
          <w:iCs/>
          <w:color w:val="FF0000"/>
          <w:w w:val="100"/>
          <w:highlight w:val="green"/>
        </w:rPr>
        <w:t xml:space="preserve"> [#621</w:t>
      </w:r>
      <w:r w:rsidR="00CC3AD9">
        <w:rPr>
          <w:i/>
          <w:iCs/>
          <w:color w:val="FF0000"/>
          <w:w w:val="100"/>
          <w:highlight w:val="green"/>
        </w:rPr>
        <w:t>r3</w:t>
      </w:r>
      <w:r w:rsidR="00A03D78" w:rsidRPr="001731C7">
        <w:rPr>
          <w:i/>
          <w:iCs/>
          <w:color w:val="FF0000"/>
          <w:w w:val="100"/>
          <w:highlight w:val="green"/>
        </w:rPr>
        <w:t>]</w:t>
      </w:r>
    </w:p>
    <w:p w14:paraId="45EEF86B" w14:textId="77777777" w:rsidR="00A61857" w:rsidRDefault="00A61857" w:rsidP="00A61857">
      <w:pPr>
        <w:pStyle w:val="Note"/>
        <w:rPr>
          <w:w w:val="100"/>
        </w:rPr>
      </w:pPr>
      <w:r>
        <w:rPr>
          <w:w w:val="100"/>
        </w:rPr>
        <w:t>NOTE—The Change Sequence field is at most 1 octet in length.</w:t>
      </w: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41143A4A"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13338C" w:rsidRPr="00303DBA">
        <w:rPr>
          <w:highlight w:val="yellow"/>
        </w:rPr>
        <w:t>3</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303DBA">
        <w:rPr>
          <w:color w:val="FF0000"/>
          <w:highlight w:val="yellow"/>
          <w:lang w:eastAsia="ko-KR"/>
        </w:rPr>
        <w:t>1</w:t>
      </w:r>
      <w:r w:rsidR="00B4445F" w:rsidRPr="00303DBA">
        <w:rPr>
          <w:color w:val="FF0000"/>
          <w:highlight w:val="yellow"/>
          <w:lang w:eastAsia="ko-KR"/>
        </w:rPr>
        <w:t>-</w:t>
      </w:r>
      <w:r w:rsidR="00E424ED" w:rsidRPr="00303DBA">
        <w:rPr>
          <w:color w:val="FF0000"/>
          <w:highlight w:val="yellow"/>
          <w:lang w:eastAsia="ko-KR"/>
        </w:rPr>
        <w:t>373r7</w:t>
      </w:r>
      <w:r w:rsidR="0013338C" w:rsidRPr="00303DBA">
        <w:rPr>
          <w:color w:val="FF0000"/>
          <w:highlight w:val="yellow"/>
          <w:lang w:eastAsia="ko-KR"/>
        </w:rPr>
        <w:t>, 2-None</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4600B1">
        <w:rPr>
          <w:highlight w:val="yellow"/>
          <w:lang w:eastAsia="ko-KR"/>
        </w:rPr>
        <w:lastRenderedPageBreak/>
        <w:t xml:space="preserve">35.3.13.5 </w:t>
      </w:r>
      <w:r w:rsidRPr="004600B1">
        <w:rPr>
          <w:highlight w:val="yellow"/>
          <w:lang w:eastAsia="ko-KR"/>
        </w:rPr>
        <w:tab/>
        <w:t>PPDU end time alignment – 2 TBD</w:t>
      </w:r>
      <w:r w:rsidR="001F2047" w:rsidRPr="004600B1">
        <w:rPr>
          <w:highlight w:val="yellow"/>
          <w:lang w:eastAsia="ko-KR"/>
        </w:rPr>
        <w:t xml:space="preserve"> </w:t>
      </w:r>
      <w:r w:rsidR="001F2047" w:rsidRPr="004600B1">
        <w:rPr>
          <w:i/>
          <w:iCs/>
          <w:color w:val="FF0000"/>
          <w:highlight w:val="yellow"/>
          <w:lang w:eastAsia="ko-KR"/>
        </w:rPr>
        <w:t>[2-</w:t>
      </w:r>
      <w:r w:rsidR="00C239BE" w:rsidRPr="004600B1">
        <w:rPr>
          <w:i/>
          <w:iCs/>
          <w:color w:val="FF0000"/>
          <w:highlight w:val="yellow"/>
          <w:lang w:eastAsia="ko-KR"/>
        </w:rPr>
        <w:t>None</w:t>
      </w:r>
      <w:r w:rsidR="001F2047" w:rsidRPr="004600B1">
        <w:rPr>
          <w:i/>
          <w:iCs/>
          <w:color w:val="FF0000"/>
          <w:highlight w:val="yellow"/>
          <w:lang w:eastAsia="ko-KR"/>
        </w:rPr>
        <w:t>]</w:t>
      </w:r>
      <w:r w:rsidR="005F3DB4" w:rsidRPr="004600B1">
        <w:rPr>
          <w:i/>
          <w:iCs/>
          <w:color w:val="FF0000"/>
          <w:highlight w:val="yellow"/>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454B4F">
        <w:rPr>
          <w:highlight w:val="yellow"/>
        </w:rPr>
        <w:t>35.3.13.6 Start time sync PPDUs medium access – 1 TBD</w:t>
      </w:r>
      <w:r w:rsidR="000F65AE" w:rsidRPr="00454B4F">
        <w:rPr>
          <w:highlight w:val="yellow"/>
        </w:rPr>
        <w:t xml:space="preserve"> </w:t>
      </w:r>
      <w:r w:rsidR="000F65AE" w:rsidRPr="00454B4F">
        <w:rPr>
          <w:i/>
          <w:iCs/>
          <w:color w:val="FF0000"/>
          <w:highlight w:val="yellow"/>
          <w:lang w:eastAsia="ko-KR"/>
        </w:rPr>
        <w:t>[1-</w:t>
      </w:r>
      <w:r w:rsidR="0097796C" w:rsidRPr="00454B4F">
        <w:rPr>
          <w:i/>
          <w:iCs/>
          <w:color w:val="FF0000"/>
          <w:highlight w:val="yellow"/>
          <w:lang w:eastAsia="ko-KR"/>
        </w:rPr>
        <w:t>None</w:t>
      </w:r>
      <w:r w:rsidR="000F65AE" w:rsidRPr="00454B4F">
        <w:rPr>
          <w:i/>
          <w:iCs/>
          <w:color w:val="FF0000"/>
          <w:highlight w:val="yellow"/>
          <w:lang w:eastAsia="ko-KR"/>
        </w:rPr>
        <w:t>]</w:t>
      </w:r>
      <w:r w:rsidR="00E66E92" w:rsidRPr="00454B4F">
        <w:rPr>
          <w:i/>
          <w:iCs/>
          <w:color w:val="FF0000"/>
          <w:highlight w:val="yellow"/>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62BA011F" w:rsidR="0056200A" w:rsidRDefault="0056200A" w:rsidP="0056200A">
      <w:pPr>
        <w:pStyle w:val="Heading3"/>
        <w:rPr>
          <w:lang w:eastAsia="ko-KR"/>
        </w:rPr>
      </w:pPr>
      <w:r w:rsidRPr="00D0649E">
        <w:rPr>
          <w:highlight w:val="yellow"/>
          <w:lang w:eastAsia="ko-KR"/>
        </w:rPr>
        <w:t xml:space="preserve">35.3.13.7 Medium synchronization recovery procedure </w:t>
      </w:r>
      <w:r w:rsidRPr="00D0649E">
        <w:rPr>
          <w:highlight w:val="yellow"/>
        </w:rPr>
        <w:t xml:space="preserve">– </w:t>
      </w:r>
      <w:r w:rsidR="00836DA2" w:rsidRPr="00D0649E">
        <w:rPr>
          <w:highlight w:val="yellow"/>
        </w:rPr>
        <w:t>6</w:t>
      </w:r>
      <w:r w:rsidRPr="00D0649E">
        <w:rPr>
          <w:highlight w:val="yellow"/>
        </w:rPr>
        <w:t xml:space="preserve"> TBD</w:t>
      </w:r>
      <w:r w:rsidR="006218C2" w:rsidRPr="00D0649E">
        <w:rPr>
          <w:highlight w:val="yellow"/>
        </w:rPr>
        <w:t xml:space="preserve"> </w:t>
      </w:r>
      <w:r w:rsidR="006218C2" w:rsidRPr="00D0649E">
        <w:rPr>
          <w:i/>
          <w:iCs/>
          <w:color w:val="FF0000"/>
          <w:highlight w:val="yellow"/>
        </w:rPr>
        <w:t>[</w:t>
      </w:r>
      <w:r w:rsidR="00D0649E" w:rsidRPr="00D0649E">
        <w:rPr>
          <w:i/>
          <w:iCs/>
          <w:color w:val="FF0000"/>
          <w:highlight w:val="green"/>
        </w:rPr>
        <w:t>3</w:t>
      </w:r>
      <w:r w:rsidR="006218C2" w:rsidRPr="00D0649E">
        <w:rPr>
          <w:i/>
          <w:iCs/>
          <w:color w:val="FF0000"/>
          <w:highlight w:val="green"/>
        </w:rPr>
        <w:t>-221r7</w:t>
      </w:r>
      <w:r w:rsidR="002B5498" w:rsidRPr="00D0649E">
        <w:rPr>
          <w:i/>
          <w:iCs/>
          <w:color w:val="FF0000"/>
          <w:highlight w:val="yellow"/>
        </w:rPr>
        <w:t>,</w:t>
      </w:r>
      <w:r w:rsidR="00444B04" w:rsidRPr="00D0649E">
        <w:rPr>
          <w:i/>
          <w:iCs/>
          <w:color w:val="FF0000"/>
          <w:highlight w:val="yellow"/>
        </w:rPr>
        <w:t xml:space="preserve"> </w:t>
      </w:r>
      <w:r w:rsidR="00444B04" w:rsidRPr="00D0649E">
        <w:rPr>
          <w:i/>
          <w:iCs/>
          <w:color w:val="FF0000"/>
          <w:highlight w:val="yellow"/>
          <w:lang w:eastAsia="ko-KR"/>
        </w:rPr>
        <w:t>[2-267]</w:t>
      </w:r>
      <w:r w:rsidR="009A73D0" w:rsidRPr="00D0649E">
        <w:rPr>
          <w:i/>
          <w:iCs/>
          <w:color w:val="FF0000"/>
          <w:highlight w:val="yellow"/>
          <w:lang w:eastAsia="ko-KR"/>
        </w:rPr>
        <w:t>-</w:t>
      </w:r>
      <w:r w:rsidR="005B63EB" w:rsidRPr="00D0649E">
        <w:rPr>
          <w:color w:val="FF0000"/>
          <w:highlight w:val="yellow"/>
        </w:rPr>
        <w:t xml:space="preserve"> POC: </w:t>
      </w:r>
      <w:r w:rsidR="00A663F5" w:rsidRPr="00D0649E">
        <w:rPr>
          <w:color w:val="FF0000"/>
          <w:highlight w:val="yellow"/>
        </w:rPr>
        <w:t>Dibakar</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5FC48422"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00233ED8"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38E3170E"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with a valid MPDU.</w:t>
      </w:r>
    </w:p>
    <w:p w14:paraId="7AF84887"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22035815" w14:textId="0F4C507A" w:rsidR="00233B6D" w:rsidRDefault="00233B6D" w:rsidP="00233B6D">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00233ED8" w:rsidRPr="00233ED8">
        <w:rPr>
          <w:i/>
          <w:iCs/>
          <w:color w:val="FF0000"/>
          <w:w w:val="100"/>
          <w:highlight w:val="green"/>
        </w:rPr>
        <w:t xml:space="preserve"> [#221r9]</w:t>
      </w:r>
      <w:r>
        <w:rPr>
          <w:w w:val="100"/>
        </w:rPr>
        <w:t xml:space="preserve"> </w:t>
      </w:r>
    </w:p>
    <w:p w14:paraId="777FFB99" w14:textId="7B7EF9E3" w:rsidR="00CC5EBF" w:rsidRDefault="00CC5EBF" w:rsidP="005D396C">
      <w:pPr>
        <w:rPr>
          <w:b/>
          <w:u w:val="single"/>
          <w:lang w:eastAsia="ko-KR"/>
        </w:rPr>
      </w:pPr>
    </w:p>
    <w:p w14:paraId="514583C8" w14:textId="6CBB97F4" w:rsidR="00AC29F2" w:rsidRDefault="00A944A0" w:rsidP="00A944A0">
      <w:pPr>
        <w:pStyle w:val="Heading3"/>
        <w:rPr>
          <w:lang w:eastAsia="ko-KR"/>
        </w:rPr>
      </w:pPr>
      <w:r w:rsidRPr="007A03B8">
        <w:rPr>
          <w:highlight w:val="yellow"/>
          <w:lang w:eastAsia="ko-KR"/>
        </w:rPr>
        <w:t xml:space="preserve">35.3.14 Enhanced multi-link single radio operation </w:t>
      </w:r>
      <w:r w:rsidRPr="007A03B8">
        <w:rPr>
          <w:highlight w:val="yellow"/>
        </w:rPr>
        <w:t>– 3 TBD</w:t>
      </w:r>
      <w:r w:rsidR="00C27365" w:rsidRPr="007A03B8">
        <w:rPr>
          <w:highlight w:val="yellow"/>
        </w:rPr>
        <w:t xml:space="preserve"> </w:t>
      </w:r>
      <w:r w:rsidR="00C27365" w:rsidRPr="007A03B8">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05149A">
        <w:rPr>
          <w:i/>
          <w:iCs/>
          <w:color w:val="FF0000"/>
          <w:highlight w:val="green"/>
        </w:rPr>
        <w:t>1-288r3]</w:t>
      </w:r>
      <w:r w:rsidR="000A1E1B" w:rsidRPr="000A1E1B">
        <w:rPr>
          <w:color w:val="FF0000"/>
        </w:rPr>
        <w:t xml:space="preserve"> </w:t>
      </w:r>
      <w:r w:rsidR="000A1E1B" w:rsidRPr="007A03B8">
        <w:rPr>
          <w:color w:val="FF0000"/>
          <w:highlight w:val="yellow"/>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sidRPr="0005149A">
        <w:rPr>
          <w:w w:val="100"/>
          <w:highlight w:val="green"/>
        </w:rPr>
        <w:t>Per the authors of 20/1291r12, the name of the EMLSR mode is TBD.</w:t>
      </w:r>
      <w:r w:rsidR="002B5498" w:rsidRPr="0005149A">
        <w:rPr>
          <w:w w:val="100"/>
          <w:highlight w:val="green"/>
        </w:rPr>
        <w:t xml:space="preserve"> [</w:t>
      </w:r>
      <w:r w:rsidR="002B5498" w:rsidRPr="0005149A">
        <w:rPr>
          <w:highlight w:val="green"/>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lastRenderedPageBreak/>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6F53B3" w:rsidRPr="004A4B06">
        <w:rPr>
          <w:color w:val="FF0000"/>
          <w:highlight w:val="yellow"/>
        </w:rPr>
        <w:t>4</w:t>
      </w:r>
      <w:r w:rsidR="00C9248D" w:rsidRPr="004A4B06">
        <w:rPr>
          <w:color w:val="FF0000"/>
          <w:highlight w:val="yellow"/>
        </w:rPr>
        <w:t>, 4-</w:t>
      </w:r>
      <w:r w:rsidR="0028012F" w:rsidRPr="004A4B06">
        <w:rPr>
          <w:color w:val="FF0000"/>
          <w:highlight w:val="yellow"/>
        </w:rPr>
        <w:t>None</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lastRenderedPageBreak/>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375C4AF4" w14:textId="7C2A4441" w:rsidR="008A20F6" w:rsidRPr="006852CA" w:rsidRDefault="006852CA" w:rsidP="006852CA">
      <w:pPr>
        <w:pStyle w:val="Heading3"/>
        <w:rPr>
          <w:lang w:eastAsia="ko-KR"/>
        </w:rPr>
      </w:pPr>
      <w:r w:rsidRPr="006852CA">
        <w:rPr>
          <w:lang w:eastAsia="ko-KR"/>
        </w:rPr>
        <w:t>35.6 TWT operation</w:t>
      </w: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7431A51E" w14:textId="21FD7365" w:rsidR="001E7F7E" w:rsidRDefault="001E7F7E" w:rsidP="001E7F7E">
      <w:pPr>
        <w:pStyle w:val="Heading3"/>
      </w:pPr>
      <w:r w:rsidRPr="003B1710">
        <w:rPr>
          <w:highlight w:val="yellow"/>
        </w:rPr>
        <w:t>35.7.3 Restricted TWT service periods announcement – 4 TBD</w:t>
      </w:r>
      <w:r w:rsidR="00A01D86" w:rsidRPr="003B1710">
        <w:rPr>
          <w:highlight w:val="yellow"/>
        </w:rPr>
        <w:t xml:space="preserve">  </w:t>
      </w:r>
      <w:r w:rsidR="00A01D86" w:rsidRPr="003B1710">
        <w:rPr>
          <w:i/>
          <w:iCs/>
          <w:color w:val="FF0000"/>
          <w:highlight w:val="yellow"/>
        </w:rPr>
        <w:t>[</w:t>
      </w:r>
      <w:r w:rsidR="0045335B">
        <w:rPr>
          <w:i/>
          <w:iCs/>
          <w:color w:val="FF0000"/>
          <w:highlight w:val="yellow"/>
        </w:rPr>
        <w:t>1</w:t>
      </w:r>
      <w:r w:rsidR="00A01D86" w:rsidRPr="003B1710">
        <w:rPr>
          <w:i/>
          <w:iCs/>
          <w:color w:val="FF0000"/>
          <w:highlight w:val="yellow"/>
        </w:rPr>
        <w:t>-</w:t>
      </w:r>
      <w:r w:rsidR="0045335B">
        <w:rPr>
          <w:i/>
          <w:iCs/>
          <w:color w:val="FF0000"/>
          <w:highlight w:val="yellow"/>
        </w:rPr>
        <w:t>683</w:t>
      </w:r>
      <w:r w:rsidR="00A01D86" w:rsidRPr="003B1710">
        <w:rPr>
          <w:i/>
          <w:iCs/>
          <w:color w:val="FF0000"/>
          <w:highlight w:val="yellow"/>
        </w:rPr>
        <w:t>]</w:t>
      </w:r>
      <w:r w:rsidR="00B5325D" w:rsidRPr="003B1710">
        <w:rPr>
          <w:i/>
          <w:iCs/>
          <w:color w:val="FF0000"/>
          <w:highlight w:val="yellow"/>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6B9AE2EB"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w:t>
      </w:r>
      <w:r w:rsidR="0045335B" w:rsidRPr="00B50F22">
        <w:rPr>
          <w:color w:val="FF0000"/>
          <w:w w:val="100"/>
          <w:highlight w:val="yellow"/>
        </w:rPr>
        <w:t>[#</w:t>
      </w:r>
      <w:r w:rsidR="0045335B">
        <w:rPr>
          <w:color w:val="FF0000"/>
          <w:w w:val="100"/>
          <w:highlight w:val="yellow"/>
        </w:rPr>
        <w:t>683</w:t>
      </w:r>
      <w:r w:rsidR="0045335B" w:rsidRPr="00B50F22">
        <w:rPr>
          <w:color w:val="FF0000"/>
          <w:w w:val="100"/>
          <w:highlight w:val="yellow"/>
        </w:rPr>
        <w:t>r0]</w:t>
      </w:r>
      <w:r>
        <w:rPr>
          <w:w w:val="100"/>
        </w:rPr>
        <w:t>,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lastRenderedPageBreak/>
        <w:t>35.10.1 Setting TXVECTOR parameters for an EHT PPDU</w:t>
      </w:r>
    </w:p>
    <w:p w14:paraId="382DD4FE" w14:textId="67163C7F" w:rsidR="006D5674" w:rsidRDefault="00F81308" w:rsidP="00F81308">
      <w:pPr>
        <w:pStyle w:val="Heading3"/>
        <w:rPr>
          <w:lang w:eastAsia="ko-KR"/>
        </w:rPr>
      </w:pPr>
      <w:r w:rsidRPr="00D632B2">
        <w:rPr>
          <w:highlight w:val="yellow"/>
          <w:lang w:eastAsia="ko-KR"/>
        </w:rPr>
        <w:t>35.10.1.1 STA_ID</w:t>
      </w:r>
      <w:r w:rsidR="001E46F7" w:rsidRPr="00D632B2">
        <w:rPr>
          <w:highlight w:val="yellow"/>
          <w:lang w:eastAsia="ko-KR"/>
        </w:rPr>
        <w:t xml:space="preserve"> – 3 TBD</w:t>
      </w:r>
      <w:r w:rsidR="003418A4" w:rsidRPr="00D632B2">
        <w:rPr>
          <w:highlight w:val="yellow"/>
          <w:lang w:eastAsia="ko-KR"/>
        </w:rPr>
        <w:t xml:space="preserve"> </w:t>
      </w:r>
      <w:r w:rsidR="003418A4" w:rsidRPr="00D632B2">
        <w:rPr>
          <w:i/>
          <w:iCs/>
          <w:color w:val="FF0000"/>
          <w:highlight w:val="yellow"/>
        </w:rPr>
        <w:t>[3-</w:t>
      </w:r>
      <w:r w:rsidR="00DC0681" w:rsidRPr="00D632B2">
        <w:rPr>
          <w:i/>
          <w:iCs/>
          <w:color w:val="FF0000"/>
          <w:highlight w:val="yellow"/>
        </w:rPr>
        <w:t>None</w:t>
      </w:r>
      <w:r w:rsidR="003418A4" w:rsidRPr="00D632B2">
        <w:rPr>
          <w:i/>
          <w:iCs/>
          <w:color w:val="FF0000"/>
          <w:highlight w:val="yellow"/>
        </w:rPr>
        <w:t>]</w:t>
      </w:r>
      <w:r w:rsidR="00B5325D" w:rsidRPr="00D632B2">
        <w:rPr>
          <w:i/>
          <w:iCs/>
          <w:color w:val="FF0000"/>
          <w:highlight w:val="yellow"/>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7141CF23" w14:textId="70C165A6" w:rsidR="00BC58A0" w:rsidRDefault="00BC58A0" w:rsidP="005D396C">
      <w:pPr>
        <w:rPr>
          <w:b/>
          <w:u w:val="single"/>
          <w:lang w:eastAsia="ko-KR"/>
        </w:rPr>
      </w:pPr>
    </w:p>
    <w:p w14:paraId="46658585" w14:textId="2359B3E0" w:rsidR="00B0618B" w:rsidRDefault="00D53000" w:rsidP="00D53000">
      <w:pPr>
        <w:pStyle w:val="Heading3"/>
        <w:rPr>
          <w:lang w:eastAsia="ko-KR"/>
        </w:rPr>
      </w:pPr>
      <w:r w:rsidRPr="00D632B2">
        <w:rPr>
          <w:highlight w:val="yellow"/>
          <w:lang w:eastAsia="ko-KR"/>
        </w:rPr>
        <w:t>35.13.3 NSEP priority access procedure – 3 TBD</w:t>
      </w:r>
      <w:r w:rsidR="00207C99" w:rsidRPr="00D632B2">
        <w:rPr>
          <w:highlight w:val="yellow"/>
          <w:lang w:eastAsia="ko-KR"/>
        </w:rPr>
        <w:t xml:space="preserve"> </w:t>
      </w:r>
      <w:r w:rsidR="00207C99" w:rsidRPr="00D632B2">
        <w:rPr>
          <w:i/>
          <w:iCs/>
          <w:color w:val="FF0000"/>
          <w:highlight w:val="yellow"/>
        </w:rPr>
        <w:t>[</w:t>
      </w:r>
      <w:r w:rsidR="00B0576C" w:rsidRPr="00D632B2">
        <w:rPr>
          <w:i/>
          <w:iCs/>
          <w:color w:val="FF0000"/>
          <w:highlight w:val="yellow"/>
        </w:rPr>
        <w:t xml:space="preserve">1-511r0, </w:t>
      </w:r>
      <w:r w:rsidR="0059316D" w:rsidRPr="00D632B2">
        <w:rPr>
          <w:i/>
          <w:iCs/>
          <w:color w:val="FF0000"/>
          <w:highlight w:val="yellow"/>
        </w:rPr>
        <w:t>2</w:t>
      </w:r>
      <w:r w:rsidR="00207C99" w:rsidRPr="00D632B2">
        <w:rPr>
          <w:i/>
          <w:iCs/>
          <w:color w:val="FF0000"/>
          <w:highlight w:val="yellow"/>
        </w:rPr>
        <w:t>-</w:t>
      </w:r>
      <w:r w:rsidR="0059316D" w:rsidRPr="00D632B2">
        <w:rPr>
          <w:i/>
          <w:iCs/>
          <w:color w:val="FF0000"/>
          <w:highlight w:val="yellow"/>
        </w:rPr>
        <w:t>555r0</w:t>
      </w:r>
      <w:r w:rsidR="00207C99" w:rsidRPr="00D632B2">
        <w:rPr>
          <w:i/>
          <w:iCs/>
          <w:color w:val="FF0000"/>
          <w:highlight w:val="yellow"/>
        </w:rPr>
        <w:t>]</w:t>
      </w:r>
      <w:r w:rsidR="009754F8" w:rsidRPr="00D632B2">
        <w:rPr>
          <w:i/>
          <w:iCs/>
          <w:color w:val="FF0000"/>
          <w:highlight w:val="yellow"/>
        </w:rPr>
        <w:t xml:space="preserve"> POC: Subir</w:t>
      </w:r>
      <w:r w:rsidR="00B930B7">
        <w:rPr>
          <w:i/>
          <w:iCs/>
          <w:color w:val="FF0000"/>
        </w:rPr>
        <w:t>.</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582D85F1" w:rsidR="00B0618B" w:rsidRDefault="00B0618B" w:rsidP="00B0618B">
      <w:pPr>
        <w:pStyle w:val="T"/>
        <w:rPr>
          <w:w w:val="100"/>
        </w:rPr>
      </w:pPr>
      <w:r>
        <w:rPr>
          <w:w w:val="100"/>
        </w:rPr>
        <w:t xml:space="preserve">Additional details regarding NSEP priority access operation between non-AP MLD and AP MLD </w:t>
      </w:r>
      <w:r w:rsidRPr="00B0576C">
        <w:rPr>
          <w:w w:val="100"/>
          <w:highlight w:val="yellow"/>
        </w:rPr>
        <w:t xml:space="preserve">is </w:t>
      </w:r>
      <w:r w:rsidRPr="00B0576C">
        <w:rPr>
          <w:color w:val="FF0000"/>
          <w:w w:val="100"/>
          <w:highlight w:val="yellow"/>
        </w:rPr>
        <w:t>TBD</w:t>
      </w:r>
      <w:r w:rsidRPr="0059316D">
        <w:rPr>
          <w:color w:val="FF0000"/>
          <w:w w:val="100"/>
          <w:highlight w:val="yellow"/>
        </w:rPr>
        <w:t>.</w:t>
      </w:r>
      <w:r w:rsidR="00B0576C" w:rsidRPr="0059316D">
        <w:rPr>
          <w:i/>
          <w:iCs/>
          <w:color w:val="FF0000"/>
          <w:w w:val="100"/>
          <w:highlight w:val="yellow"/>
        </w:rPr>
        <w:t>[#511r0]</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0A0F1E1A" w14:textId="5D421CD1" w:rsidR="0058165B" w:rsidRDefault="007D08B8" w:rsidP="007D08B8">
      <w:pPr>
        <w:pStyle w:val="Heading3"/>
      </w:pPr>
      <w:bookmarkStart w:id="27" w:name="_Hlk70002584"/>
      <w:r w:rsidRPr="007D08B8">
        <w:t>36.2.6.5 Support for HE format</w:t>
      </w:r>
      <w:r>
        <w:t xml:space="preserve"> - 1 TBD </w:t>
      </w:r>
      <w:r w:rsidRPr="00F3624D">
        <w:rPr>
          <w:color w:val="FF0000"/>
          <w:highlight w:val="yellow"/>
        </w:rPr>
        <w:t>[</w:t>
      </w:r>
      <w:r>
        <w:rPr>
          <w:color w:val="FF0000"/>
          <w:highlight w:val="yellow"/>
        </w:rPr>
        <w:t>1-</w:t>
      </w:r>
      <w:r w:rsidR="00903AAC">
        <w:rPr>
          <w:color w:val="FF0000"/>
          <w:highlight w:val="yellow"/>
        </w:rPr>
        <w:t>N</w:t>
      </w:r>
      <w:r w:rsidR="00EA0710">
        <w:rPr>
          <w:color w:val="FF0000"/>
          <w:highlight w:val="yellow"/>
        </w:rPr>
        <w:t>o</w:t>
      </w:r>
      <w:r w:rsidR="00903AAC">
        <w:rPr>
          <w:color w:val="FF0000"/>
          <w:highlight w:val="yellow"/>
        </w:rPr>
        <w:t>ne</w:t>
      </w:r>
      <w:r w:rsidRPr="00F3624D">
        <w:rPr>
          <w:color w:val="FF0000"/>
          <w:highlight w:val="yellow"/>
        </w:rPr>
        <w:t>]</w:t>
      </w:r>
      <w:r>
        <w:rPr>
          <w:color w:val="FF0000"/>
        </w:rPr>
        <w:t xml:space="preserve"> POC: </w:t>
      </w:r>
      <w:r w:rsidR="009D18D8">
        <w:rPr>
          <w:color w:val="FF0000"/>
        </w:rPr>
        <w:t>Bo</w:t>
      </w:r>
      <w:r w:rsidR="000C44E9">
        <w:rPr>
          <w:color w:val="FF0000"/>
        </w:rPr>
        <w:t>.</w:t>
      </w:r>
    </w:p>
    <w:p w14:paraId="748AEE62" w14:textId="77777777" w:rsidR="0058165B" w:rsidRDefault="0058165B" w:rsidP="0058165B">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10E82E6D" w14:textId="77777777" w:rsidR="0058165B" w:rsidRDefault="0058165B" w:rsidP="003E6E3F">
      <w:pPr>
        <w:pStyle w:val="DL"/>
        <w:numPr>
          <w:ilvl w:val="0"/>
          <w:numId w:val="23"/>
        </w:numPr>
        <w:tabs>
          <w:tab w:val="clear" w:pos="640"/>
          <w:tab w:val="left" w:pos="600"/>
        </w:tabs>
        <w:ind w:left="600" w:hanging="400"/>
        <w:rPr>
          <w:color w:val="FF0000"/>
          <w:w w:val="100"/>
        </w:rPr>
      </w:pPr>
      <w:r>
        <w:rPr>
          <w:color w:val="FF0000"/>
          <w:w w:val="100"/>
        </w:rPr>
        <w:t>TBD.</w:t>
      </w:r>
    </w:p>
    <w:bookmarkEnd w:id="27"/>
    <w:p w14:paraId="30DDC3B9" w14:textId="14C8C3F6" w:rsidR="0058165B" w:rsidRDefault="007D08B8" w:rsidP="0058165B">
      <w:pPr>
        <w:pStyle w:val="T"/>
        <w:rPr>
          <w:w w:val="100"/>
        </w:rPr>
      </w:pPr>
      <w:r>
        <w:rPr>
          <w:w w:val="100"/>
        </w:rPr>
        <w:t>…</w:t>
      </w:r>
    </w:p>
    <w:p w14:paraId="590B070D" w14:textId="491711FE" w:rsidR="0058165B" w:rsidRDefault="007D08B8" w:rsidP="007D08B8">
      <w:pPr>
        <w:pStyle w:val="Heading3"/>
      </w:pPr>
      <w:bookmarkStart w:id="28" w:name="_Hlk68793759"/>
      <w:r w:rsidRPr="001A7CA6">
        <w:rPr>
          <w:highlight w:val="yellow"/>
        </w:rPr>
        <w:lastRenderedPageBreak/>
        <w:t xml:space="preserve">36.3.2.2 Support of wide bandwidth OFDM operation - 7 TBD </w:t>
      </w:r>
      <w:r w:rsidRPr="001A7CA6">
        <w:rPr>
          <w:color w:val="FF0000"/>
          <w:highlight w:val="yellow"/>
        </w:rPr>
        <w:t>[7-</w:t>
      </w:r>
      <w:r w:rsidR="00E46F32" w:rsidRPr="001A7CA6">
        <w:rPr>
          <w:color w:val="FF0000"/>
          <w:highlight w:val="yellow"/>
        </w:rPr>
        <w:t>692r0</w:t>
      </w:r>
      <w:r w:rsidRPr="001A7CA6">
        <w:rPr>
          <w:color w:val="FF0000"/>
          <w:highlight w:val="yellow"/>
        </w:rPr>
        <w:t xml:space="preserve">] POC: </w:t>
      </w:r>
      <w:r w:rsidR="00C20195" w:rsidRPr="001A7CA6">
        <w:rPr>
          <w:color w:val="FF0000"/>
          <w:highlight w:val="yellow"/>
        </w:rPr>
        <w:t>Yan</w:t>
      </w:r>
      <w:r w:rsidR="009D18D8" w:rsidRPr="001A7CA6">
        <w:rPr>
          <w:color w:val="FF0000"/>
          <w:highlight w:val="yellow"/>
        </w:rPr>
        <w:t xml:space="preserve"> Xin</w:t>
      </w:r>
      <w:r w:rsidR="000C44E9" w:rsidRPr="001A7CA6">
        <w:rPr>
          <w:color w:val="FF0000"/>
          <w:highlight w:val="yellow"/>
        </w:rPr>
        <w:t>.</w:t>
      </w:r>
    </w:p>
    <w:bookmarkEnd w:id="28"/>
    <w:p w14:paraId="14AE77E7" w14:textId="0D96B08E" w:rsidR="0058165B" w:rsidRDefault="0058165B" w:rsidP="0058165B">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0E0C03">
        <w:rPr>
          <w:color w:val="FF0000"/>
          <w:w w:val="100"/>
          <w:highlight w:val="yellow"/>
        </w:rPr>
        <w:t>Currently supported channel width of a non-AP EHT STA is indicated in the EHT Capabilities element (see 9.4.2.295c.3 (EHT PHY Capabilities Information field) or Channel Width field in an OM Control subfield (See 9.2.4.6a.2 (OM Control)) (TBD).</w:t>
      </w:r>
      <w:r w:rsidR="000E0C03" w:rsidRPr="000E0C03">
        <w:rPr>
          <w:i/>
          <w:iCs/>
          <w:color w:val="FF0000"/>
          <w:w w:val="100"/>
          <w:highlight w:val="yellow"/>
        </w:rPr>
        <w:t>[#692r0]</w:t>
      </w:r>
    </w:p>
    <w:p w14:paraId="4CF51A55" w14:textId="12B09313" w:rsidR="0058165B" w:rsidRDefault="00B302B6" w:rsidP="0058165B">
      <w:pPr>
        <w:pStyle w:val="T"/>
        <w:rPr>
          <w:w w:val="100"/>
        </w:rPr>
      </w:pPr>
      <w:r>
        <w:rPr>
          <w:w w:val="100"/>
        </w:rPr>
        <w:t>…</w:t>
      </w:r>
      <w:r w:rsidR="0058165B">
        <w:rPr>
          <w:w w:val="100"/>
        </w:rPr>
        <w:t xml:space="preserve"> </w:t>
      </w:r>
    </w:p>
    <w:p w14:paraId="720006D8" w14:textId="51765228" w:rsidR="0058165B" w:rsidRDefault="0058165B" w:rsidP="0058165B">
      <w:pPr>
        <w:pStyle w:val="T"/>
        <w:rPr>
          <w:w w:val="100"/>
        </w:rPr>
      </w:pPr>
      <w:r w:rsidRPr="000E0C03">
        <w:rPr>
          <w:w w:val="100"/>
          <w:highlight w:val="yellow"/>
        </w:rPr>
        <w:t xml:space="preserve">A 20 MHz operating non-AP STA shall be able to support the reception of the preamble and data in the allocated RU or MRU on the 20 MHz channel assigned by the EHT AP in a 40 MHz, 80 MHz, 160 MHz, or 320 MHz EHT MU PPDU </w:t>
      </w:r>
      <w:r w:rsidRPr="000E0C03">
        <w:rPr>
          <w:color w:val="FF0000"/>
          <w:w w:val="100"/>
          <w:highlight w:val="yellow"/>
        </w:rPr>
        <w:t>(some restrictions TBD)</w:t>
      </w:r>
      <w:r w:rsidRPr="000E0C03">
        <w:rPr>
          <w:w w:val="100"/>
          <w:highlight w:val="yellow"/>
        </w:rPr>
        <w:t>.</w:t>
      </w:r>
      <w:r w:rsidR="000E0C03" w:rsidRPr="000E0C03">
        <w:rPr>
          <w:i/>
          <w:iCs/>
          <w:color w:val="FF0000"/>
          <w:w w:val="100"/>
          <w:highlight w:val="yellow"/>
        </w:rPr>
        <w:t>[#692r0]</w:t>
      </w:r>
    </w:p>
    <w:p w14:paraId="06136FC1" w14:textId="3CDB3805" w:rsidR="0058165B" w:rsidRDefault="0058165B" w:rsidP="0058165B">
      <w:pPr>
        <w:pStyle w:val="T"/>
        <w:rPr>
          <w:color w:val="FF0000"/>
          <w:w w:val="100"/>
        </w:rPr>
      </w:pPr>
      <w:r w:rsidRPr="000E0C03">
        <w:rPr>
          <w:color w:val="FF0000"/>
          <w:w w:val="100"/>
          <w:highlight w:val="yellow"/>
        </w:rPr>
        <w:t>A 20 MHz operating non-AP EHT STA shall operate in the primary 20 MHz channel with exception TBD.</w:t>
      </w:r>
      <w:r w:rsidR="000E0C03" w:rsidRPr="000E0C03">
        <w:rPr>
          <w:i/>
          <w:iCs/>
          <w:color w:val="FF0000"/>
          <w:w w:val="100"/>
          <w:highlight w:val="yellow"/>
        </w:rPr>
        <w:t xml:space="preserve"> [#692r0]</w:t>
      </w:r>
    </w:p>
    <w:p w14:paraId="32B2E627" w14:textId="59BCC8CD" w:rsidR="0058165B" w:rsidRDefault="0058165B" w:rsidP="0058165B">
      <w:pPr>
        <w:pStyle w:val="T"/>
        <w:rPr>
          <w:color w:val="FF0000"/>
          <w:w w:val="100"/>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0E0C03">
        <w:rPr>
          <w:color w:val="FF0000"/>
          <w:w w:val="100"/>
          <w:highlight w:val="yellow"/>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000E0C03" w:rsidRPr="000E0C03">
        <w:rPr>
          <w:i/>
          <w:iCs/>
          <w:color w:val="FF0000"/>
          <w:w w:val="100"/>
          <w:highlight w:val="yellow"/>
        </w:rPr>
        <w:t xml:space="preserve"> [#692r0]</w:t>
      </w:r>
    </w:p>
    <w:p w14:paraId="316ED695" w14:textId="23182B86" w:rsidR="0058165B" w:rsidRDefault="00B302B6" w:rsidP="0058165B">
      <w:pPr>
        <w:pStyle w:val="T"/>
        <w:rPr>
          <w:w w:val="100"/>
        </w:rPr>
      </w:pPr>
      <w:r>
        <w:rPr>
          <w:w w:val="100"/>
        </w:rPr>
        <w:t>…</w:t>
      </w:r>
    </w:p>
    <w:p w14:paraId="042AEEE5" w14:textId="7F62B641" w:rsidR="0058165B" w:rsidRDefault="0058165B" w:rsidP="0058165B">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0E0C03">
        <w:rPr>
          <w:color w:val="FF0000"/>
          <w:w w:val="100"/>
          <w:highlight w:val="yellow"/>
        </w:rPr>
        <w:t>(some restrictions TBD)</w:t>
      </w:r>
      <w:r w:rsidRPr="000E0C03">
        <w:rPr>
          <w:w w:val="100"/>
          <w:highlight w:val="yellow"/>
        </w:rPr>
        <w:t>.</w:t>
      </w:r>
      <w:r w:rsidR="000E0C03" w:rsidRPr="000E0C03">
        <w:rPr>
          <w:i/>
          <w:iCs/>
          <w:color w:val="FF0000"/>
          <w:w w:val="100"/>
          <w:highlight w:val="yellow"/>
        </w:rPr>
        <w:t xml:space="preserve"> [#692r0]</w:t>
      </w:r>
    </w:p>
    <w:p w14:paraId="7E1B75B8" w14:textId="2AF92A5C" w:rsidR="0058165B" w:rsidRDefault="0058165B" w:rsidP="0058165B">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E46F32">
        <w:rPr>
          <w:color w:val="FF0000"/>
          <w:w w:val="100"/>
          <w:highlight w:val="yellow"/>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00E46F32" w:rsidRPr="00E46F32">
        <w:rPr>
          <w:i/>
          <w:iCs/>
          <w:color w:val="FF0000"/>
          <w:w w:val="100"/>
          <w:highlight w:val="yellow"/>
        </w:rPr>
        <w:t xml:space="preserve"> [#692r0]</w:t>
      </w:r>
    </w:p>
    <w:p w14:paraId="1165CF5B" w14:textId="6890D04F" w:rsidR="0058165B" w:rsidRDefault="00B302B6" w:rsidP="0058165B">
      <w:pPr>
        <w:pStyle w:val="T"/>
        <w:rPr>
          <w:w w:val="100"/>
        </w:rPr>
      </w:pPr>
      <w:r>
        <w:rPr>
          <w:w w:val="100"/>
        </w:rPr>
        <w:t>…</w:t>
      </w:r>
    </w:p>
    <w:p w14:paraId="09D08BA3" w14:textId="6B305FD6" w:rsidR="0058165B" w:rsidRDefault="0058165B" w:rsidP="0058165B">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E46F32">
        <w:rPr>
          <w:color w:val="FF0000"/>
          <w:w w:val="100"/>
          <w:highlight w:val="yellow"/>
        </w:rPr>
        <w:t>(some restrictions TBD)</w:t>
      </w:r>
      <w:r w:rsidRPr="00E46F32">
        <w:rPr>
          <w:w w:val="100"/>
          <w:highlight w:val="yellow"/>
        </w:rPr>
        <w:t>.</w:t>
      </w:r>
      <w:r w:rsidR="00E46F32" w:rsidRPr="00E46F32">
        <w:rPr>
          <w:i/>
          <w:iCs/>
          <w:color w:val="FF0000"/>
          <w:w w:val="100"/>
          <w:highlight w:val="yellow"/>
        </w:rPr>
        <w:t xml:space="preserve"> [#692r0]</w:t>
      </w:r>
    </w:p>
    <w:p w14:paraId="26C593E7" w14:textId="03E674BD" w:rsidR="0058165B" w:rsidRDefault="00B57494" w:rsidP="0058165B">
      <w:pPr>
        <w:pStyle w:val="T"/>
        <w:tabs>
          <w:tab w:val="left" w:pos="0"/>
        </w:tabs>
        <w:rPr>
          <w:w w:val="100"/>
        </w:rPr>
      </w:pPr>
      <w:r>
        <w:rPr>
          <w:w w:val="100"/>
        </w:rPr>
        <w:t>…</w:t>
      </w: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15E41017" w:rsidR="00223E1A" w:rsidRDefault="00223E1A" w:rsidP="00223E1A">
      <w:pPr>
        <w:pStyle w:val="Heading3"/>
      </w:pPr>
      <w:bookmarkStart w:id="29"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9"/>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xml:space="preserve">) and </w:t>
      </w:r>
      <w:r w:rsidRPr="00D5229A">
        <w:rPr>
          <w:color w:val="FF0000"/>
          <w:w w:val="100"/>
          <w:highlight w:val="yellow"/>
        </w:rPr>
        <w:lastRenderedPageBreak/>
        <w:t>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31368608" w:rsidR="00223E1A" w:rsidRDefault="00223E1A" w:rsidP="00223E1A">
      <w:pPr>
        <w:pStyle w:val="Heading3"/>
      </w:pPr>
      <w:r w:rsidRPr="003965B3">
        <w:rPr>
          <w:highlight w:val="yellow"/>
        </w:rPr>
        <w:t xml:space="preserve">36.3.13.3.6 </w:t>
      </w:r>
      <w:r w:rsidRPr="003965B3">
        <w:rPr>
          <w:highlight w:val="yellow"/>
        </w:rPr>
        <w:tab/>
        <w:t xml:space="preserve">Encoding process for an EHT TB PPDU - 3 TBD </w:t>
      </w:r>
      <w:r w:rsidRPr="003965B3">
        <w:rPr>
          <w:color w:val="FF0000"/>
          <w:highlight w:val="yellow"/>
        </w:rPr>
        <w:t>[3-</w:t>
      </w:r>
      <w:r w:rsidR="00D5229A" w:rsidRPr="003965B3">
        <w:rPr>
          <w:color w:val="FF0000"/>
          <w:highlight w:val="yellow"/>
        </w:rPr>
        <w:t>663</w:t>
      </w:r>
      <w:r w:rsidRPr="003965B3">
        <w:rPr>
          <w:color w:val="FF0000"/>
          <w:highlight w:val="yellow"/>
        </w:rPr>
        <w:t xml:space="preserve">] POC: </w:t>
      </w:r>
      <w:r w:rsidR="0037630F" w:rsidRPr="003965B3">
        <w:rPr>
          <w:color w:val="FF0000"/>
          <w:highlight w:val="yellow"/>
        </w:rPr>
        <w:t>Bo</w:t>
      </w:r>
      <w:r w:rsidR="000C44E9" w:rsidRPr="003965B3">
        <w:rPr>
          <w:color w:val="FF0000"/>
          <w:highlight w:val="yellow"/>
        </w:rPr>
        <w:t>.</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30" w:name="RTF31313434343a204571756174"/>
    </w:p>
    <w:bookmarkEnd w:id="30"/>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4A0CDBF3" w14:textId="793CB2EA" w:rsidR="0058165B" w:rsidRDefault="00223E1A" w:rsidP="00223E1A">
      <w:pPr>
        <w:pStyle w:val="Heading3"/>
      </w:pPr>
      <w:r w:rsidRPr="00223E1A">
        <w:t xml:space="preserve">36.3.13.9 Segment </w:t>
      </w:r>
      <w:proofErr w:type="spellStart"/>
      <w:r w:rsidRPr="00223E1A">
        <w:t>deparser</w:t>
      </w:r>
      <w:proofErr w:type="spellEnd"/>
      <w:r w:rsidRPr="00223E1A">
        <w:t xml:space="preserve"> - Placeholder</w:t>
      </w:r>
    </w:p>
    <w:p w14:paraId="348CE380" w14:textId="77777777" w:rsidR="0058165B" w:rsidRDefault="0058165B" w:rsidP="003E6E3F">
      <w:pPr>
        <w:pStyle w:val="EditorNote"/>
        <w:numPr>
          <w:ilvl w:val="0"/>
          <w:numId w:val="14"/>
        </w:numPr>
        <w:rPr>
          <w:w w:val="100"/>
        </w:rPr>
      </w:pPr>
      <w:r>
        <w:rPr>
          <w:w w:val="100"/>
        </w:rPr>
        <w:t>It is a placeholder subclause.</w:t>
      </w:r>
    </w:p>
    <w:p w14:paraId="30F526CD" w14:textId="36CB3444" w:rsidR="0058165B" w:rsidRDefault="0058165B" w:rsidP="007348E2">
      <w:pPr>
        <w:rPr>
          <w:color w:val="FF0000"/>
        </w:rPr>
      </w:pPr>
    </w:p>
    <w:p w14:paraId="2CA0E34E" w14:textId="04B02B52" w:rsidR="0058165B" w:rsidRDefault="00223E1A" w:rsidP="00223E1A">
      <w:pPr>
        <w:pStyle w:val="Heading3"/>
      </w:pPr>
      <w:bookmarkStart w:id="31" w:name="_Hlk68793878"/>
      <w:r w:rsidRPr="00223E1A">
        <w:t>36.3.14 Packet extension</w:t>
      </w:r>
      <w:r>
        <w:t xml:space="preserve"> - 6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37630F">
        <w:rPr>
          <w:color w:val="FF0000"/>
        </w:rPr>
        <w:t>Yan Zhang</w:t>
      </w:r>
      <w:r w:rsidR="000C44E9">
        <w:rPr>
          <w:color w:val="FF0000"/>
        </w:rPr>
        <w:t>.</w:t>
      </w:r>
    </w:p>
    <w:p w14:paraId="0C402434" w14:textId="432C81B9" w:rsidR="0058165B" w:rsidRDefault="0058165B" w:rsidP="0058165B">
      <w:pPr>
        <w:pStyle w:val="T"/>
        <w:rPr>
          <w:w w:val="100"/>
        </w:rPr>
      </w:pPr>
      <w:bookmarkStart w:id="32" w:name="_Hlk70002991"/>
      <w:bookmarkEnd w:id="31"/>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33" w:name="RTF32313832363a204571756174"/>
      <w:bookmarkEnd w:id="32"/>
    </w:p>
    <w:bookmarkEnd w:id="33"/>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lastRenderedPageBreak/>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34" w:name="RTF35373236373a204571756174"/>
    </w:p>
    <w:bookmarkEnd w:id="34"/>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35" w:name="RTF31383730373a204571756174"/>
      <w:r>
        <w:rPr>
          <w:w w:val="100"/>
        </w:rPr>
        <w:t>…</w:t>
      </w:r>
    </w:p>
    <w:bookmarkEnd w:id="35"/>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258E1965" w14:textId="3B69B840" w:rsidR="00ED1AF1" w:rsidRDefault="00ED1AF1" w:rsidP="00ED1AF1">
      <w:pPr>
        <w:pStyle w:val="Heading3"/>
      </w:pPr>
      <w:bookmarkStart w:id="36" w:name="_Hlk68794433"/>
      <w:r w:rsidRPr="005C1679">
        <w:rPr>
          <w:highlight w:val="yellow"/>
        </w:rPr>
        <w:t xml:space="preserve">36.3.16.1 </w:t>
      </w:r>
      <w:r w:rsidRPr="005C1679">
        <w:rPr>
          <w:highlight w:val="yellow"/>
        </w:rPr>
        <w:tab/>
        <w:t>Introduction</w:t>
      </w:r>
      <w:r w:rsidR="002939CC" w:rsidRPr="005C1679">
        <w:rPr>
          <w:highlight w:val="yellow"/>
        </w:rPr>
        <w:t xml:space="preserve"> - 1 TBD </w:t>
      </w:r>
      <w:r w:rsidR="002939CC" w:rsidRPr="005C1679">
        <w:rPr>
          <w:color w:val="FF0000"/>
          <w:highlight w:val="yellow"/>
        </w:rPr>
        <w:t xml:space="preserve">[1-None] POC: </w:t>
      </w:r>
      <w:proofErr w:type="spellStart"/>
      <w:r w:rsidR="0037630F" w:rsidRPr="005C1679">
        <w:rPr>
          <w:color w:val="FF0000"/>
          <w:highlight w:val="yellow"/>
        </w:rPr>
        <w:t>Mengshi</w:t>
      </w:r>
      <w:proofErr w:type="spellEnd"/>
      <w:r w:rsidR="0037630F" w:rsidRPr="005C1679">
        <w:rPr>
          <w:color w:val="FF0000"/>
          <w:highlight w:val="yellow"/>
        </w:rPr>
        <w:t xml:space="preserve"> </w:t>
      </w:r>
      <w:r w:rsidR="007F4805" w:rsidRPr="005C1679">
        <w:rPr>
          <w:color w:val="FF0000"/>
          <w:highlight w:val="yellow"/>
        </w:rPr>
        <w:t>Hu</w:t>
      </w:r>
      <w:r w:rsidR="00D244A5" w:rsidRPr="005C1679">
        <w:rPr>
          <w:color w:val="FF0000"/>
          <w:highlight w:val="yellow"/>
        </w:rPr>
        <w:t>.</w:t>
      </w:r>
    </w:p>
    <w:bookmarkEnd w:id="36"/>
    <w:p w14:paraId="31187ED8" w14:textId="52085ABE" w:rsidR="00A82B93" w:rsidRDefault="00A82B93" w:rsidP="00A82B93">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 xml:space="preserve">(see </w:t>
      </w:r>
      <w:r w:rsidRPr="00480536">
        <w:rPr>
          <w:strike/>
          <w:color w:val="FF0000"/>
          <w:w w:val="100"/>
        </w:rPr>
        <w:t>35.x (General) (TBD)</w:t>
      </w:r>
      <w:r w:rsidRPr="00480536">
        <w:rPr>
          <w:strike/>
          <w:w w:val="100"/>
        </w:rPr>
        <w:t>)</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65A11A99" w14:textId="06C47EAE" w:rsidR="00ED1AF1" w:rsidRDefault="00ED1AF1" w:rsidP="00ED1AF1">
      <w:pPr>
        <w:pStyle w:val="Heading3"/>
      </w:pPr>
      <w:bookmarkStart w:id="37" w:name="_Hlk68794440"/>
      <w:r w:rsidRPr="00ED1AF1">
        <w:t xml:space="preserve">36.3.16.2 </w:t>
      </w:r>
      <w:r w:rsidRPr="00ED1AF1">
        <w:tab/>
        <w:t>Power pre-correction</w:t>
      </w:r>
      <w:r w:rsidR="00D77BD0">
        <w:t xml:space="preserve"> - 3 TBD </w:t>
      </w:r>
      <w:r w:rsidR="00D77BD0" w:rsidRPr="00F3624D">
        <w:rPr>
          <w:color w:val="FF0000"/>
          <w:highlight w:val="yellow"/>
        </w:rPr>
        <w:t>[</w:t>
      </w:r>
      <w:r w:rsidR="00D77BD0">
        <w:rPr>
          <w:color w:val="FF0000"/>
          <w:highlight w:val="yellow"/>
        </w:rPr>
        <w:t>3-</w:t>
      </w:r>
      <w:r w:rsidR="00F2403B">
        <w:rPr>
          <w:color w:val="FF0000"/>
          <w:highlight w:val="yellow"/>
        </w:rPr>
        <w:t>663</w:t>
      </w:r>
      <w:r w:rsidR="00D77BD0" w:rsidRPr="00F3624D">
        <w:rPr>
          <w:color w:val="FF0000"/>
          <w:highlight w:val="yellow"/>
        </w:rPr>
        <w:t>]</w:t>
      </w:r>
      <w:r w:rsidR="00D77BD0">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37"/>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w:t>
      </w:r>
      <w:r w:rsidRPr="00F2403B">
        <w:rPr>
          <w:color w:val="FF0000"/>
          <w:w w:val="100"/>
          <w:highlight w:val="yellow"/>
        </w:rPr>
        <w:lastRenderedPageBreak/>
        <w:t xml:space="preserve">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38" w:name="RTF34333231333a204571756174"/>
    </w:p>
    <w:bookmarkEnd w:id="38"/>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39" w:author="Alfred Aster" w:date="2021-04-08T18:57:00Z">
        <w:r w:rsidRPr="00F2403B" w:rsidDel="00480536">
          <w:rPr>
            <w:color w:val="FF0000"/>
            <w:highlight w:val="yellow"/>
          </w:rPr>
          <w:delText xml:space="preserve">x </w:delText>
        </w:r>
      </w:del>
      <w:ins w:id="40"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41"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42" w:name="RTF39353739353a2048322c312e"/>
      <w:r>
        <w:rPr>
          <w:w w:val="100"/>
        </w:rPr>
        <w:t>EHT PLME</w:t>
      </w:r>
      <w:bookmarkEnd w:id="42"/>
    </w:p>
    <w:p w14:paraId="7438340D" w14:textId="4C1B226B" w:rsidR="00ED1AF1" w:rsidRPr="00ED1AF1" w:rsidRDefault="00ED1AF1" w:rsidP="00ED1AF1">
      <w:pPr>
        <w:pStyle w:val="Heading3"/>
      </w:pPr>
      <w:bookmarkStart w:id="43" w:name="_Hlk68794618"/>
      <w:r w:rsidRPr="002B76CD">
        <w:rPr>
          <w:highlight w:val="yellow"/>
        </w:rPr>
        <w:t>36.4.1 PLME_SAP sublayer management primitives</w:t>
      </w:r>
      <w:r w:rsidR="000D4F15" w:rsidRPr="002B76CD">
        <w:rPr>
          <w:highlight w:val="yellow"/>
        </w:rPr>
        <w:t xml:space="preserve"> - 3 TBD </w:t>
      </w:r>
      <w:r w:rsidR="000D4F15" w:rsidRPr="002B76CD">
        <w:rPr>
          <w:color w:val="FF0000"/>
          <w:highlight w:val="yellow"/>
        </w:rPr>
        <w:t>[3-</w:t>
      </w:r>
      <w:r w:rsidR="00727413">
        <w:rPr>
          <w:color w:val="FF0000"/>
          <w:highlight w:val="yellow"/>
        </w:rPr>
        <w:t>728</w:t>
      </w:r>
      <w:r w:rsidR="000D4F15" w:rsidRPr="002B76CD">
        <w:rPr>
          <w:color w:val="FF0000"/>
          <w:highlight w:val="yellow"/>
        </w:rPr>
        <w:t xml:space="preserve">] </w:t>
      </w:r>
      <w:proofErr w:type="spellStart"/>
      <w:r w:rsidR="000D4F15" w:rsidRPr="002B76CD">
        <w:rPr>
          <w:color w:val="FF0000"/>
          <w:highlight w:val="yellow"/>
        </w:rPr>
        <w:t>POC:</w:t>
      </w:r>
      <w:r w:rsidR="00BF35D9" w:rsidRPr="002B76CD">
        <w:rPr>
          <w:color w:val="FF0000"/>
          <w:highlight w:val="yellow"/>
        </w:rPr>
        <w:t>Youhan</w:t>
      </w:r>
      <w:proofErr w:type="spellEnd"/>
      <w:r w:rsidR="00D244A5" w:rsidRPr="002B76CD">
        <w:rPr>
          <w:color w:val="FF0000"/>
          <w:highlight w:val="yellow"/>
        </w:rPr>
        <w:t>.</w:t>
      </w:r>
    </w:p>
    <w:bookmarkEnd w:id="43"/>
    <w:p w14:paraId="04C9BD91" w14:textId="77777777" w:rsidR="00A82B93" w:rsidRDefault="00A82B93" w:rsidP="00A82B93">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A82B93" w14:paraId="4810ADC3" w14:textId="77777777" w:rsidTr="00EC4FDD">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A7A11FB" w14:textId="77777777" w:rsidR="00A82B93" w:rsidRDefault="00A82B93" w:rsidP="003E6E3F">
            <w:pPr>
              <w:pStyle w:val="TableTitle"/>
              <w:numPr>
                <w:ilvl w:val="0"/>
                <w:numId w:val="38"/>
              </w:numPr>
            </w:pPr>
            <w:bookmarkStart w:id="44"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4"/>
          </w:p>
        </w:tc>
      </w:tr>
      <w:tr w:rsidR="00A82B93" w14:paraId="1955FF92" w14:textId="77777777" w:rsidTr="000D4F15">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6FB0A" w14:textId="77777777" w:rsidR="00A82B93" w:rsidRDefault="00A82B93" w:rsidP="00EC4FDD">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9895F" w14:textId="77777777" w:rsidR="00A82B93" w:rsidRDefault="00A82B93" w:rsidP="00EC4FDD">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7DA13" w14:textId="77777777" w:rsidR="00A82B93" w:rsidRDefault="00A82B93" w:rsidP="00EC4FDD">
            <w:pPr>
              <w:pStyle w:val="CellHeading"/>
            </w:pPr>
            <w:r>
              <w:rPr>
                <w:w w:val="100"/>
              </w:rPr>
              <w:t>Operational semantics</w:t>
            </w:r>
          </w:p>
        </w:tc>
      </w:tr>
      <w:tr w:rsidR="00A82B93" w14:paraId="3A5F80E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133A3066" w14:textId="77777777" w:rsidR="00A82B93" w:rsidRDefault="00A82B93" w:rsidP="00EC4FDD">
            <w:pPr>
              <w:pStyle w:val="CellBody"/>
              <w:jc w:val="center"/>
              <w:rPr>
                <w:b/>
                <w:bCs/>
              </w:rPr>
            </w:pPr>
            <w:r>
              <w:rPr>
                <w:b/>
                <w:bCs/>
                <w:w w:val="100"/>
              </w:rPr>
              <w:t>dot11PHYOperationTable</w:t>
            </w:r>
          </w:p>
        </w:tc>
      </w:tr>
      <w:tr w:rsidR="00A82B93" w14:paraId="4CCE55F7"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14BE6" w14:textId="2EACF255"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9ADEA" w14:textId="104C16C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01D17B" w14:textId="6CB5AA1D" w:rsidR="00A82B93" w:rsidRDefault="00A82B93" w:rsidP="00EC4FDD">
            <w:pPr>
              <w:pStyle w:val="CellBody"/>
            </w:pPr>
          </w:p>
        </w:tc>
      </w:tr>
      <w:tr w:rsidR="00A82B93" w14:paraId="73539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2C4CF5B" w14:textId="77777777" w:rsidR="00A82B93" w:rsidRDefault="00A82B93" w:rsidP="00EC4FDD">
            <w:pPr>
              <w:pStyle w:val="CellBody"/>
              <w:jc w:val="center"/>
              <w:rPr>
                <w:b/>
                <w:bCs/>
              </w:rPr>
            </w:pPr>
            <w:r>
              <w:rPr>
                <w:b/>
                <w:bCs/>
                <w:w w:val="100"/>
              </w:rPr>
              <w:t>dot11PHYTxPowerTable</w:t>
            </w:r>
          </w:p>
        </w:tc>
      </w:tr>
      <w:tr w:rsidR="00A82B93" w14:paraId="6A708F1A" w14:textId="77777777" w:rsidTr="00EC4FDD">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A9F03" w14:textId="26F0533A"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331F3" w14:textId="713922C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FF46B" w14:textId="7AD24F4C" w:rsidR="00A82B93" w:rsidRDefault="00A82B93" w:rsidP="00EC4FDD">
            <w:pPr>
              <w:pStyle w:val="CellBody"/>
            </w:pPr>
          </w:p>
        </w:tc>
      </w:tr>
      <w:tr w:rsidR="00A82B93" w14:paraId="4A83D276"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EC40EE" w14:textId="77777777" w:rsidR="00A82B93" w:rsidRDefault="00A82B93" w:rsidP="00EC4FDD">
            <w:pPr>
              <w:pStyle w:val="CellBody"/>
              <w:jc w:val="center"/>
              <w:rPr>
                <w:b/>
                <w:bCs/>
              </w:rPr>
            </w:pPr>
            <w:r>
              <w:rPr>
                <w:b/>
                <w:bCs/>
                <w:w w:val="100"/>
              </w:rPr>
              <w:t>dot11PHYOFDMTable</w:t>
            </w:r>
          </w:p>
        </w:tc>
      </w:tr>
      <w:tr w:rsidR="00A82B93" w14:paraId="46C18D60"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2DD734" w14:textId="6CFE821C"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5B3AA" w14:textId="1103AA1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A6F6E" w14:textId="6A0D0848" w:rsidR="00A82B93" w:rsidRDefault="00A82B93" w:rsidP="00EC4FDD">
            <w:pPr>
              <w:pStyle w:val="CellBody"/>
            </w:pPr>
          </w:p>
        </w:tc>
      </w:tr>
      <w:tr w:rsidR="00A82B93" w14:paraId="04B95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CBE1F08" w14:textId="77777777" w:rsidR="00A82B93" w:rsidRDefault="00A82B93" w:rsidP="00EC4FDD">
            <w:pPr>
              <w:pStyle w:val="CellBody"/>
              <w:jc w:val="center"/>
              <w:rPr>
                <w:b/>
                <w:bCs/>
              </w:rPr>
            </w:pPr>
            <w:r>
              <w:rPr>
                <w:b/>
                <w:bCs/>
                <w:w w:val="100"/>
              </w:rPr>
              <w:t>dot11PHYHTTable</w:t>
            </w:r>
          </w:p>
        </w:tc>
      </w:tr>
      <w:tr w:rsidR="00A82B93" w14:paraId="6E9ADDA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0F5E" w14:textId="399E19C1"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5B59" w14:textId="11C3162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822C5" w14:textId="14AED236" w:rsidR="00A82B93" w:rsidRDefault="00A82B93" w:rsidP="00EC4FDD">
            <w:pPr>
              <w:pStyle w:val="CellBody"/>
            </w:pPr>
          </w:p>
        </w:tc>
      </w:tr>
      <w:tr w:rsidR="00A82B93" w14:paraId="795F0105"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31AA4C" w14:textId="77777777" w:rsidR="00A82B93" w:rsidRDefault="00A82B93" w:rsidP="00EC4FDD">
            <w:pPr>
              <w:pStyle w:val="CellBody"/>
              <w:jc w:val="center"/>
              <w:rPr>
                <w:b/>
                <w:bCs/>
              </w:rPr>
            </w:pPr>
            <w:r>
              <w:rPr>
                <w:b/>
                <w:bCs/>
                <w:w w:val="100"/>
              </w:rPr>
              <w:t>dot11PHYVHTTable</w:t>
            </w:r>
          </w:p>
        </w:tc>
      </w:tr>
      <w:tr w:rsidR="00A82B93" w14:paraId="59023539"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B70DBC" w14:textId="65309AC8"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96B4F3" w14:textId="50EB838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884FA" w14:textId="7A84BA49" w:rsidR="00A82B93" w:rsidRDefault="00A82B93" w:rsidP="00EC4FDD">
            <w:pPr>
              <w:pStyle w:val="CellBody"/>
            </w:pPr>
          </w:p>
        </w:tc>
      </w:tr>
      <w:tr w:rsidR="00A82B93" w14:paraId="6B2CEB74"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466147D" w14:textId="77777777" w:rsidR="00A82B93" w:rsidRDefault="00A82B93" w:rsidP="00EC4FDD">
            <w:pPr>
              <w:pStyle w:val="CellBody"/>
              <w:jc w:val="center"/>
              <w:rPr>
                <w:b/>
                <w:bCs/>
              </w:rPr>
            </w:pPr>
            <w:r>
              <w:rPr>
                <w:b/>
                <w:bCs/>
                <w:w w:val="100"/>
              </w:rPr>
              <w:lastRenderedPageBreak/>
              <w:t>dot11TransmitBeamformingConfigTable</w:t>
            </w:r>
          </w:p>
        </w:tc>
      </w:tr>
      <w:tr w:rsidR="00A82B93" w14:paraId="2C4D4482"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1BE7F" w14:textId="6028064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E3A2" w14:textId="573AC8CE"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A7AFF" w14:textId="5AFA812F" w:rsidR="00A82B93" w:rsidRDefault="00A82B93" w:rsidP="00EC4FDD">
            <w:pPr>
              <w:pStyle w:val="CellBody"/>
            </w:pPr>
          </w:p>
        </w:tc>
      </w:tr>
      <w:tr w:rsidR="00A82B93" w14:paraId="27B793C8"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46E477" w14:textId="77777777" w:rsidR="00A82B93" w:rsidRDefault="00A82B93" w:rsidP="00EC4FDD">
            <w:pPr>
              <w:pStyle w:val="CellBody"/>
              <w:jc w:val="center"/>
              <w:rPr>
                <w:b/>
                <w:bCs/>
              </w:rPr>
            </w:pPr>
            <w:r>
              <w:rPr>
                <w:b/>
                <w:bCs/>
                <w:w w:val="100"/>
              </w:rPr>
              <w:t>dot11VHTTransmitBeamformingConfigTable</w:t>
            </w:r>
          </w:p>
        </w:tc>
      </w:tr>
      <w:tr w:rsidR="00A82B93" w14:paraId="443E29AE"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AD1E5F" w14:textId="6D0459EB"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2FDA0" w14:textId="7F09B463"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8B82B" w14:textId="4A8F85B8" w:rsidR="00A82B93" w:rsidRDefault="00A82B93" w:rsidP="00EC4FDD">
            <w:pPr>
              <w:pStyle w:val="CellBody"/>
            </w:pPr>
          </w:p>
        </w:tc>
      </w:tr>
      <w:tr w:rsidR="00A82B93" w14:paraId="2616E45F"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CEAC868" w14:textId="77777777" w:rsidR="00A82B93" w:rsidRDefault="00A82B93" w:rsidP="00EC4FDD">
            <w:pPr>
              <w:pStyle w:val="CellBody"/>
              <w:jc w:val="center"/>
              <w:rPr>
                <w:b/>
                <w:bCs/>
                <w:lang w:val="en-GB"/>
              </w:rPr>
            </w:pPr>
            <w:r>
              <w:rPr>
                <w:b/>
                <w:bCs/>
                <w:w w:val="100"/>
                <w:lang w:val="en-GB"/>
              </w:rPr>
              <w:t>dot11PHYHETable</w:t>
            </w:r>
          </w:p>
        </w:tc>
      </w:tr>
      <w:tr w:rsidR="00A82B93" w14:paraId="7950201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3D8E4" w14:textId="089A8AA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48E80" w14:textId="2BC4DF6A"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3B9F04" w14:textId="3ABB9D54" w:rsidR="00A82B93" w:rsidRDefault="00A82B93" w:rsidP="00EC4FDD">
            <w:pPr>
              <w:pStyle w:val="CellBody"/>
            </w:pPr>
          </w:p>
        </w:tc>
      </w:tr>
      <w:tr w:rsidR="00A82B93" w14:paraId="159D6CD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F6D6DC" w14:textId="77777777" w:rsidR="00A82B93" w:rsidRDefault="00A82B93" w:rsidP="00EC4FDD">
            <w:pPr>
              <w:pStyle w:val="CellBody"/>
              <w:jc w:val="center"/>
              <w:rPr>
                <w:b/>
                <w:bCs/>
                <w:lang w:val="en-GB"/>
              </w:rPr>
            </w:pPr>
            <w:r>
              <w:rPr>
                <w:b/>
                <w:bCs/>
                <w:w w:val="100"/>
                <w:lang w:val="en-GB"/>
              </w:rPr>
              <w:t>dot11HETransmitBeamformingConfigTable</w:t>
            </w:r>
          </w:p>
        </w:tc>
      </w:tr>
      <w:tr w:rsidR="00A82B93" w14:paraId="3BE61818"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6579C7" w14:textId="2B24BF4A"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DA2ED" w14:textId="3BCB53D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6063EB" w14:textId="025D71A0" w:rsidR="00A82B93" w:rsidRDefault="00A82B93" w:rsidP="00EC4FDD">
            <w:pPr>
              <w:pStyle w:val="CellBody"/>
            </w:pPr>
          </w:p>
        </w:tc>
      </w:tr>
      <w:tr w:rsidR="00A82B93" w14:paraId="4505960A"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EABA9B" w14:textId="77777777" w:rsidR="00A82B93" w:rsidRDefault="00A82B93" w:rsidP="00EC4FDD">
            <w:pPr>
              <w:pStyle w:val="CellBody"/>
              <w:jc w:val="center"/>
              <w:rPr>
                <w:b/>
                <w:bCs/>
                <w:lang w:val="en-GB"/>
              </w:rPr>
            </w:pPr>
            <w:r>
              <w:rPr>
                <w:b/>
                <w:bCs/>
                <w:w w:val="100"/>
                <w:lang w:val="en-GB"/>
              </w:rPr>
              <w:t>dot11PHYEHTTable</w:t>
            </w:r>
          </w:p>
        </w:tc>
      </w:tr>
      <w:tr w:rsidR="00A82B93" w14:paraId="16757465" w14:textId="77777777" w:rsidTr="00274536">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9CD49" w14:textId="1B2E15B7"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52038" w14:textId="0ECDC101"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1CEC1" w14:textId="06720E12" w:rsidR="00A82B93" w:rsidRDefault="00A82B93" w:rsidP="00EC4FDD">
            <w:pPr>
              <w:pStyle w:val="CellBody"/>
            </w:pPr>
          </w:p>
        </w:tc>
      </w:tr>
      <w:tr w:rsidR="00A82B93" w14:paraId="7A20BD2E"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2FEF599" w14:textId="77777777" w:rsidR="00A82B93" w:rsidRDefault="00A82B93" w:rsidP="00EC4FDD">
            <w:pPr>
              <w:pStyle w:val="CellBody"/>
              <w:jc w:val="center"/>
              <w:rPr>
                <w:b/>
                <w:bCs/>
                <w:lang w:val="en-GB"/>
              </w:rPr>
            </w:pPr>
            <w:r>
              <w:rPr>
                <w:b/>
                <w:bCs/>
                <w:w w:val="100"/>
                <w:lang w:val="en-GB"/>
              </w:rPr>
              <w:t>dot11EHTTransmitBeamformingConfigTable</w:t>
            </w:r>
          </w:p>
        </w:tc>
      </w:tr>
      <w:tr w:rsidR="00A82B93" w14:paraId="06FD31AD" w14:textId="77777777" w:rsidTr="00EC4FDD">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067C4E" w14:textId="77777777" w:rsidR="00A82B93" w:rsidRPr="00727413" w:rsidRDefault="00A82B93" w:rsidP="00EC4FDD">
            <w:pPr>
              <w:pStyle w:val="CellBody"/>
              <w:rPr>
                <w:color w:val="FF0000"/>
                <w:highlight w:val="yellow"/>
              </w:rPr>
            </w:pPr>
            <w:r w:rsidRPr="00727413">
              <w:rPr>
                <w:color w:val="FF0000"/>
                <w:w w:val="100"/>
                <w:highlight w:val="yellow"/>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DB9A11" w14:textId="77777777" w:rsidR="00A82B93" w:rsidRPr="00727413" w:rsidRDefault="00A82B93" w:rsidP="00EC4FDD">
            <w:pPr>
              <w:pStyle w:val="CellBody"/>
              <w:rPr>
                <w:color w:val="FF0000"/>
                <w:highlight w:val="yellow"/>
              </w:rPr>
            </w:pPr>
            <w:r w:rsidRPr="00727413">
              <w:rPr>
                <w:color w:val="FF0000"/>
                <w:w w:val="100"/>
                <w:highlight w:val="yellow"/>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B2874C" w14:textId="145EDE38" w:rsidR="00A82B93" w:rsidRPr="00727413" w:rsidRDefault="00A82B93" w:rsidP="00EC4FDD">
            <w:pPr>
              <w:pStyle w:val="CellBody"/>
              <w:rPr>
                <w:color w:val="FF0000"/>
                <w:highlight w:val="yellow"/>
              </w:rPr>
            </w:pPr>
            <w:r w:rsidRPr="00727413">
              <w:rPr>
                <w:color w:val="FF0000"/>
                <w:w w:val="100"/>
                <w:highlight w:val="yellow"/>
              </w:rPr>
              <w:t>TBD</w:t>
            </w:r>
            <w:r w:rsidR="00727413" w:rsidRPr="00727413">
              <w:rPr>
                <w:i/>
                <w:iCs/>
                <w:color w:val="FF0000"/>
                <w:w w:val="100"/>
                <w:highlight w:val="yellow"/>
              </w:rPr>
              <w:t>[#728]</w:t>
            </w:r>
          </w:p>
        </w:tc>
      </w:tr>
    </w:tbl>
    <w:p w14:paraId="345A77A8" w14:textId="1945336A" w:rsidR="00A82B93" w:rsidRDefault="00ED1AF1" w:rsidP="00ED1AF1">
      <w:pPr>
        <w:pStyle w:val="Heading3"/>
      </w:pPr>
      <w:bookmarkStart w:id="45" w:name="_Hlk68794628"/>
      <w:r w:rsidRPr="002B76CD">
        <w:rPr>
          <w:highlight w:val="yellow"/>
        </w:rPr>
        <w:t>36.4.4 EHT PHY</w:t>
      </w:r>
      <w:r w:rsidR="00274536" w:rsidRPr="002B76CD">
        <w:rPr>
          <w:highlight w:val="yellow"/>
        </w:rPr>
        <w:t xml:space="preserve"> - 2 TBD </w:t>
      </w:r>
      <w:r w:rsidR="00274536" w:rsidRPr="002B76CD">
        <w:rPr>
          <w:color w:val="FF0000"/>
          <w:highlight w:val="yellow"/>
        </w:rPr>
        <w:t>[2-</w:t>
      </w:r>
      <w:r w:rsidR="00727413">
        <w:rPr>
          <w:color w:val="FF0000"/>
          <w:highlight w:val="yellow"/>
        </w:rPr>
        <w:t>728</w:t>
      </w:r>
      <w:r w:rsidR="00274536" w:rsidRPr="002B76CD">
        <w:rPr>
          <w:color w:val="FF0000"/>
          <w:highlight w:val="yellow"/>
        </w:rPr>
        <w:t xml:space="preserve">] </w:t>
      </w:r>
      <w:proofErr w:type="spellStart"/>
      <w:r w:rsidR="00274536" w:rsidRPr="002B76CD">
        <w:rPr>
          <w:color w:val="FF0000"/>
          <w:highlight w:val="yellow"/>
        </w:rPr>
        <w:t>POC:</w:t>
      </w:r>
      <w:r w:rsidR="005E3608" w:rsidRPr="002B76CD">
        <w:rPr>
          <w:color w:val="FF0000"/>
          <w:highlight w:val="yellow"/>
        </w:rPr>
        <w:t>Youhan</w:t>
      </w:r>
      <w:proofErr w:type="spellEnd"/>
      <w:r w:rsidR="00D244A5" w:rsidRPr="002B76CD">
        <w:rPr>
          <w:color w:val="FF00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A82B93" w14:paraId="69086260" w14:textId="77777777" w:rsidTr="00EC4FDD">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1100DC19" w14:textId="77777777" w:rsidR="00A82B93" w:rsidRDefault="00A82B93" w:rsidP="003E6E3F">
            <w:pPr>
              <w:pStyle w:val="TableTitle"/>
              <w:numPr>
                <w:ilvl w:val="0"/>
                <w:numId w:val="39"/>
              </w:numPr>
            </w:pPr>
            <w:bookmarkStart w:id="46" w:name="RTF35363233353a205461626c65"/>
            <w:bookmarkEnd w:id="45"/>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A82B93" w14:paraId="3947C6BD" w14:textId="77777777" w:rsidTr="00EC4FD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B2FF08" w14:textId="77777777" w:rsidR="00A82B93" w:rsidRDefault="00A82B93" w:rsidP="00EC4FDD">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E7693" w14:textId="77777777" w:rsidR="00A82B93" w:rsidRDefault="00A82B93" w:rsidP="00EC4FDD">
            <w:pPr>
              <w:pStyle w:val="CellHeading"/>
            </w:pPr>
            <w:r>
              <w:rPr>
                <w:w w:val="100"/>
              </w:rPr>
              <w:t>Value</w:t>
            </w:r>
          </w:p>
        </w:tc>
      </w:tr>
      <w:tr w:rsidR="00A82B93" w14:paraId="1256B886" w14:textId="77777777" w:rsidTr="00EC4FDD">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00945" w14:textId="77777777" w:rsidR="00A82B93" w:rsidRPr="00727413" w:rsidRDefault="00A82B93" w:rsidP="00EC4FDD">
            <w:pPr>
              <w:pStyle w:val="CellBody"/>
              <w:spacing w:line="240" w:lineRule="auto"/>
              <w:rPr>
                <w:i/>
                <w:iCs/>
                <w:highlight w:val="yellow"/>
              </w:rPr>
            </w:pPr>
            <w:proofErr w:type="spellStart"/>
            <w:r w:rsidRPr="00727413">
              <w:rPr>
                <w:w w:val="100"/>
                <w:highlight w:val="yellow"/>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04FEB" w14:textId="15B67979" w:rsidR="00A82B93" w:rsidRPr="00727413" w:rsidRDefault="00A82B93" w:rsidP="00EC4FDD">
            <w:pPr>
              <w:pStyle w:val="CellBody"/>
              <w:spacing w:line="240" w:lineRule="auto"/>
              <w:rPr>
                <w:color w:val="FF0000"/>
                <w:highlight w:val="yellow"/>
              </w:rPr>
            </w:pPr>
            <w:r w:rsidRPr="00727413">
              <w:rPr>
                <w:color w:val="FF0000"/>
                <w:w w:val="100"/>
                <w:highlight w:val="yellow"/>
              </w:rPr>
              <w:t>TBD</w:t>
            </w:r>
            <w:r w:rsidR="00727413" w:rsidRPr="00727413">
              <w:rPr>
                <w:i/>
                <w:iCs/>
                <w:color w:val="FF0000"/>
                <w:w w:val="100"/>
                <w:highlight w:val="yellow"/>
              </w:rPr>
              <w:t>[#728]</w:t>
            </w:r>
          </w:p>
        </w:tc>
      </w:tr>
      <w:tr w:rsidR="00A82B93" w14:paraId="392A6106" w14:textId="77777777" w:rsidTr="00EC4FD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1B177" w14:textId="77777777" w:rsidR="00A82B93" w:rsidRPr="00727413" w:rsidRDefault="00A82B93" w:rsidP="00EC4FDD">
            <w:pPr>
              <w:pStyle w:val="CellBody"/>
              <w:spacing w:line="240" w:lineRule="auto"/>
              <w:rPr>
                <w:i/>
                <w:iCs/>
                <w:highlight w:val="yellow"/>
              </w:rPr>
            </w:pPr>
            <w:proofErr w:type="spellStart"/>
            <w:r w:rsidRPr="00727413">
              <w:rPr>
                <w:w w:val="100"/>
                <w:highlight w:val="yellow"/>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31F255" w14:textId="12457C5E" w:rsidR="00A82B93" w:rsidRPr="00727413" w:rsidRDefault="00A82B93" w:rsidP="00EC4FDD">
            <w:pPr>
              <w:pStyle w:val="CellBody"/>
              <w:spacing w:line="240" w:lineRule="auto"/>
              <w:rPr>
                <w:highlight w:val="yellow"/>
              </w:rPr>
            </w:pPr>
            <w:r w:rsidRPr="00727413">
              <w:rPr>
                <w:color w:val="FF0000"/>
                <w:w w:val="100"/>
                <w:highlight w:val="yellow"/>
              </w:rPr>
              <w:t>TBD</w:t>
            </w:r>
            <w:r w:rsidR="00727413" w:rsidRPr="00727413">
              <w:rPr>
                <w:i/>
                <w:iCs/>
                <w:color w:val="FF0000"/>
                <w:w w:val="100"/>
                <w:highlight w:val="yellow"/>
              </w:rPr>
              <w:t>[#728]</w:t>
            </w:r>
          </w:p>
        </w:tc>
      </w:tr>
    </w:tbl>
    <w:p w14:paraId="6A393708" w14:textId="4B3AE99E" w:rsidR="00E14170" w:rsidRDefault="00F82BDF" w:rsidP="00F82BDF">
      <w:pPr>
        <w:pStyle w:val="Heading2"/>
      </w:pPr>
      <w:bookmarkStart w:id="47" w:name="RTF34363631383a2041492c416e"/>
      <w:r>
        <w:t>Annex B</w:t>
      </w:r>
      <w:r w:rsidR="0069417D">
        <w:t>-PENDING</w:t>
      </w:r>
    </w:p>
    <w:bookmarkEnd w:id="47"/>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1EFB4243" w14:textId="435407AB" w:rsidR="00E14170" w:rsidRDefault="00063AB7" w:rsidP="00063AB7">
      <w:pPr>
        <w:pStyle w:val="Heading3"/>
        <w:rPr>
          <w:szCs w:val="24"/>
        </w:rPr>
      </w:pPr>
      <w:r w:rsidRPr="00FF0ABB">
        <w:lastRenderedPageBreak/>
        <w:t>B.4.36a.</w:t>
      </w:r>
      <w:r>
        <w:t>2</w:t>
      </w:r>
      <w:r w:rsidRPr="00FF0ABB">
        <w:t xml:space="preserve"> </w:t>
      </w:r>
      <w:r>
        <w:t>EHT PHY features</w:t>
      </w:r>
      <w:r w:rsidR="009F4ACC">
        <w:t xml:space="preserve"> </w:t>
      </w:r>
      <w:r w:rsidR="00F03A94">
        <w:t xml:space="preserve">– 10 TBDs </w:t>
      </w:r>
      <w:r w:rsidR="00F03A94" w:rsidRPr="00F03A94">
        <w:rPr>
          <w:i/>
          <w:iCs/>
          <w:color w:val="FF0000"/>
          <w:highlight w:val="yellow"/>
        </w:rPr>
        <w:t>[10-None]</w:t>
      </w:r>
      <w:r w:rsidR="00F03A94" w:rsidRPr="00B3156C">
        <w:rPr>
          <w:i/>
          <w:iCs/>
          <w:color w:val="FF0000"/>
        </w:rPr>
        <w:t xml:space="preserve"> </w:t>
      </w:r>
      <w:r w:rsidR="00F03A94" w:rsidRPr="00B3156C">
        <w:rPr>
          <w:color w:val="FF0000"/>
        </w:rPr>
        <w:t>POC: Sigurd</w:t>
      </w:r>
    </w:p>
    <w:p w14:paraId="1CDF936D" w14:textId="77777777" w:rsidR="00063AB7" w:rsidRPr="00063AB7" w:rsidRDefault="00063AB7" w:rsidP="00063AB7">
      <w:pPr>
        <w:pStyle w:val="T"/>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E14170" w14:paraId="59077C88" w14:textId="77777777" w:rsidTr="0058165B">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29D304" w14:textId="77777777" w:rsidR="00E14170" w:rsidRDefault="00E14170" w:rsidP="0058165B">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910FA6" w14:textId="77777777" w:rsidR="00E14170" w:rsidRDefault="00E14170" w:rsidP="0058165B">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125348" w14:textId="77777777" w:rsidR="00E14170" w:rsidRDefault="00E14170" w:rsidP="0058165B">
            <w:pPr>
              <w:pStyle w:val="CellHeading"/>
            </w:pPr>
            <w:r>
              <w:rPr>
                <w:w w:val="100"/>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11D44A" w14:textId="77777777" w:rsidR="00E14170" w:rsidRDefault="00E14170" w:rsidP="0058165B">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09DA46" w14:textId="77777777" w:rsidR="00E14170" w:rsidRDefault="00E14170" w:rsidP="0058165B">
            <w:pPr>
              <w:pStyle w:val="CellHeading"/>
            </w:pPr>
            <w:r>
              <w:rPr>
                <w:w w:val="100"/>
              </w:rPr>
              <w:t>Support</w:t>
            </w:r>
          </w:p>
        </w:tc>
      </w:tr>
      <w:tr w:rsidR="00E14170" w14:paraId="0E28E5BB"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143BA" w14:textId="77777777" w:rsidR="00E14170" w:rsidRDefault="00E14170" w:rsidP="0058165B">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FF3A3" w14:textId="77777777" w:rsidR="00E14170" w:rsidRDefault="00E14170" w:rsidP="0058165B">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C28F7B"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071E4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247CB" w14:textId="77777777" w:rsidR="00E14170" w:rsidRDefault="00E14170" w:rsidP="0058165B">
            <w:pPr>
              <w:pStyle w:val="CellBody"/>
            </w:pPr>
          </w:p>
        </w:tc>
      </w:tr>
      <w:tr w:rsidR="009F4ACC" w14:paraId="46AFC3B6"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23BEC" w14:textId="77777777" w:rsidR="009F4ACC" w:rsidRDefault="009F4ACC" w:rsidP="0058165B">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A1B496" w14:textId="14134F5C" w:rsidR="009F4ACC" w:rsidRPr="009F4ACC" w:rsidRDefault="009F4ACC" w:rsidP="0058165B">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99AEE4" w14:textId="77777777" w:rsidR="009F4ACC" w:rsidRDefault="009F4ACC"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736D8" w14:textId="77777777" w:rsidR="009F4ACC" w:rsidRDefault="009F4ACC"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5FEA64" w14:textId="77777777" w:rsidR="009F4ACC" w:rsidRDefault="009F4ACC" w:rsidP="0058165B">
            <w:pPr>
              <w:pStyle w:val="CellBody"/>
            </w:pPr>
          </w:p>
        </w:tc>
      </w:tr>
      <w:tr w:rsidR="00E14170" w14:paraId="2938ADA2"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694FD" w14:textId="77777777" w:rsidR="00E14170" w:rsidRDefault="00E14170" w:rsidP="0058165B">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E7FD0" w14:textId="77777777" w:rsidR="00E14170" w:rsidRDefault="00E14170" w:rsidP="0058165B">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9F02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E0A3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AC3DC" w14:textId="77777777" w:rsidR="00E14170" w:rsidRDefault="00E14170" w:rsidP="0058165B">
            <w:pPr>
              <w:pStyle w:val="CellBody"/>
            </w:pPr>
          </w:p>
        </w:tc>
      </w:tr>
      <w:tr w:rsidR="00E14170" w14:paraId="30BD50F4" w14:textId="77777777" w:rsidTr="00DF2ABC">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CC455D" w14:textId="43D82A47" w:rsidR="00E14170" w:rsidRPr="009F4ACC" w:rsidRDefault="00E14170" w:rsidP="009F4AC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DEEDA" w14:textId="5B1B6053" w:rsidR="00E14170" w:rsidRPr="009F4ACC" w:rsidRDefault="009F4ACC" w:rsidP="009F4AC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11AE1" w14:textId="21E7F0AA" w:rsidR="00E14170" w:rsidRPr="009F4ACC" w:rsidRDefault="00E14170" w:rsidP="009F4ACC">
            <w:pPr>
              <w:pStyle w:val="CellBody"/>
              <w:suppressAutoHyphens/>
              <w:rPr>
                <w:b/>
                <w:bCs/>
                <w:w w:val="100"/>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02FB" w14:textId="5A085BE2" w:rsidR="00E14170" w:rsidRPr="009F4ACC" w:rsidRDefault="00E14170" w:rsidP="009F4AC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1778" w14:textId="0DB9DACD" w:rsidR="00E14170" w:rsidRPr="009F4ACC" w:rsidRDefault="00E14170" w:rsidP="009F4ACC">
            <w:pPr>
              <w:pStyle w:val="CellBody"/>
              <w:suppressAutoHyphens/>
              <w:rPr>
                <w:b/>
                <w:bCs/>
                <w:w w:val="100"/>
              </w:rPr>
            </w:pPr>
          </w:p>
        </w:tc>
      </w:tr>
      <w:tr w:rsidR="00E14170" w14:paraId="6C7FB61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D76BDE" w14:textId="77777777" w:rsidR="00E14170" w:rsidRDefault="00E14170" w:rsidP="0058165B">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20B94" w14:textId="77777777" w:rsidR="00E14170" w:rsidRDefault="00E14170" w:rsidP="0058165B">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92DDC5"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2A076"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2BD2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15D4633"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A9023" w14:textId="77777777" w:rsidR="00E14170" w:rsidRDefault="00E14170" w:rsidP="0058165B">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76A4" w14:textId="77777777" w:rsidR="00E14170" w:rsidRDefault="00E14170" w:rsidP="0058165B">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4905" w14:textId="77777777" w:rsidR="00E14170" w:rsidRDefault="00E14170" w:rsidP="0058165B">
            <w:pPr>
              <w:pStyle w:val="CellBody"/>
            </w:pPr>
            <w:r>
              <w:rPr>
                <w:w w:val="100"/>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1DAE"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11866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A171D25" w14:textId="77777777" w:rsidTr="00DF2ABC">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B0240" w14:textId="77777777" w:rsidR="00E14170" w:rsidRDefault="00E14170" w:rsidP="0058165B">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FE0E" w14:textId="77777777" w:rsidR="00E14170" w:rsidRDefault="00E14170" w:rsidP="0058165B">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C50C1"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22DBA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1397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8E16B83" w14:textId="77777777" w:rsidTr="00DF2ABC">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5D8C6" w14:textId="77777777" w:rsidR="00E14170" w:rsidRDefault="00E14170" w:rsidP="0058165B">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A16F1" w14:textId="77777777" w:rsidR="00E14170" w:rsidRDefault="00E14170" w:rsidP="0058165B">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F14C9"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FD38D0"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795C9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E8B31B4" w14:textId="77777777" w:rsidTr="00DF2AB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60F2" w14:textId="77777777" w:rsidR="00E14170" w:rsidRDefault="00E14170" w:rsidP="0058165B">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1461" w14:textId="77777777" w:rsidR="00E14170" w:rsidRDefault="00E14170" w:rsidP="0058165B">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4BFBA" w14:textId="77777777" w:rsidR="00E14170" w:rsidRDefault="00E14170" w:rsidP="0058165B">
            <w:pPr>
              <w:pStyle w:val="CellBody"/>
            </w:pPr>
            <w:r>
              <w:rPr>
                <w:w w:val="100"/>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C3163"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2F959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9A071BA" w14:textId="77777777" w:rsidTr="00DF2ABC">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FE8A6D" w14:textId="77777777" w:rsidR="00E14170" w:rsidRDefault="00E14170" w:rsidP="0058165B">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14EBD" w14:textId="77777777" w:rsidR="00E14170" w:rsidRDefault="00E14170" w:rsidP="0058165B">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068C03" w14:textId="77777777" w:rsidR="00E14170" w:rsidRDefault="00E14170" w:rsidP="0058165B">
            <w:pPr>
              <w:pStyle w:val="CellBody"/>
            </w:pPr>
            <w:r>
              <w:rPr>
                <w:w w:val="100"/>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649C0"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80B8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2622A7A" w14:textId="77777777" w:rsidTr="00DF2AB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379AF4" w14:textId="77777777" w:rsidR="00E14170" w:rsidRDefault="00E14170" w:rsidP="0058165B">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46D3" w14:textId="77777777" w:rsidR="00E14170" w:rsidRDefault="00E14170" w:rsidP="0058165B">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9F1BB"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B6E0D"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99767"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AE27F83" w14:textId="77777777" w:rsidTr="00DF2ABC">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45EEA" w14:textId="77777777" w:rsidR="00E14170" w:rsidRDefault="00E14170" w:rsidP="0058165B">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BA139E" w14:textId="77777777" w:rsidR="00E14170" w:rsidRDefault="00E14170" w:rsidP="0058165B">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F81B8"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04A35"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DBAF5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0CEAC79"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42956F" w14:textId="77777777" w:rsidR="00E14170" w:rsidRDefault="00E14170" w:rsidP="0058165B">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BC327" w14:textId="77777777" w:rsidR="00E14170" w:rsidRDefault="00E14170" w:rsidP="0058165B">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A8483"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A6B29"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5DC802" w14:textId="77777777" w:rsidR="00E14170" w:rsidRDefault="00E14170" w:rsidP="0058165B">
            <w:pPr>
              <w:pStyle w:val="CellBody"/>
            </w:pPr>
          </w:p>
        </w:tc>
      </w:tr>
      <w:tr w:rsidR="00E14170" w14:paraId="77A1695C" w14:textId="77777777" w:rsidTr="00DF2ABC">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7F4250" w14:textId="77777777" w:rsidR="00E14170" w:rsidRDefault="00E14170" w:rsidP="0058165B">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FB6FA" w14:textId="77777777" w:rsidR="00E14170" w:rsidRDefault="00E14170" w:rsidP="0058165B">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BB6C57" w14:textId="77777777" w:rsidR="00E14170" w:rsidRDefault="00E14170" w:rsidP="0058165B">
            <w:pPr>
              <w:pStyle w:val="CellBody"/>
            </w:pPr>
            <w:r>
              <w:rPr>
                <w:w w:val="100"/>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7FF13" w14:textId="77777777" w:rsidR="00E14170" w:rsidRDefault="00E14170" w:rsidP="0058165B">
            <w:pPr>
              <w:pStyle w:val="CellBody"/>
              <w:rPr>
                <w:w w:val="100"/>
              </w:rPr>
            </w:pPr>
            <w:r>
              <w:rPr>
                <w:w w:val="100"/>
              </w:rPr>
              <w:t>CFEHT20: M</w:t>
            </w:r>
          </w:p>
          <w:p w14:paraId="484161F4" w14:textId="77777777" w:rsidR="00E14170" w:rsidRDefault="00E14170" w:rsidP="0058165B">
            <w:pPr>
              <w:pStyle w:val="CellBody"/>
              <w:rPr>
                <w:w w:val="100"/>
              </w:rPr>
            </w:pPr>
            <w:r>
              <w:rPr>
                <w:w w:val="100"/>
              </w:rPr>
              <w:t>CFEHT80: M</w:t>
            </w:r>
          </w:p>
          <w:p w14:paraId="0F57B69E" w14:textId="77777777" w:rsidR="00E14170" w:rsidRDefault="00E14170" w:rsidP="0058165B">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5913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ECCE2AD"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3E1F7" w14:textId="77777777" w:rsidR="00E14170" w:rsidRDefault="00E14170" w:rsidP="0058165B">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077CD" w14:textId="77777777" w:rsidR="00E14170" w:rsidRDefault="00E14170" w:rsidP="0058165B">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0E0B8"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9C63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6F25E" w14:textId="77777777" w:rsidR="00E14170" w:rsidRDefault="00E14170" w:rsidP="0058165B">
            <w:pPr>
              <w:pStyle w:val="CellBody"/>
            </w:pPr>
          </w:p>
        </w:tc>
      </w:tr>
      <w:tr w:rsidR="00E14170" w14:paraId="1E0BA29C"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10195" w14:textId="6603A7D5"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678FD" w14:textId="41E59298" w:rsidR="00E14170" w:rsidRDefault="009F4ACC" w:rsidP="0058165B">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C3CCF" w14:textId="0823D37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57BD5" w14:textId="6173BC1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81C8" w14:textId="3003ABFA" w:rsidR="00E14170" w:rsidRDefault="00E14170" w:rsidP="0058165B">
            <w:pPr>
              <w:pStyle w:val="CellBody"/>
            </w:pPr>
          </w:p>
        </w:tc>
      </w:tr>
      <w:tr w:rsidR="00E14170" w14:paraId="4F915991" w14:textId="77777777" w:rsidTr="00DF2ABC">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C3CFE" w14:textId="77777777" w:rsidR="00E14170" w:rsidRDefault="00E14170" w:rsidP="0058165B">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C99DD" w14:textId="77777777" w:rsidR="00E14170" w:rsidRDefault="00E14170" w:rsidP="0058165B">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98F6"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418DE"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ACE1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5A8B146" w14:textId="77777777" w:rsidTr="00DF2AB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5EA44" w14:textId="77777777" w:rsidR="00E14170" w:rsidRDefault="00E14170" w:rsidP="0058165B">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8FD55" w14:textId="77777777" w:rsidR="00E14170" w:rsidRDefault="00E14170" w:rsidP="0058165B">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B7C6C"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10D35"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47928" w14:textId="77777777" w:rsidR="00E14170" w:rsidRDefault="00E14170" w:rsidP="0058165B">
            <w:pPr>
              <w:pStyle w:val="CellBody"/>
            </w:pPr>
          </w:p>
        </w:tc>
      </w:tr>
      <w:tr w:rsidR="00E14170" w14:paraId="41C02CD3" w14:textId="77777777" w:rsidTr="00DF2ABC">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597AE" w14:textId="77777777" w:rsidR="00E14170" w:rsidRDefault="00E14170" w:rsidP="0058165B">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8D277" w14:textId="77777777" w:rsidR="00E14170" w:rsidRDefault="00E14170" w:rsidP="0058165B">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6EFA91"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F769F" w14:textId="7777777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6ABF8" w14:textId="77777777" w:rsidR="00E14170" w:rsidRDefault="00E14170" w:rsidP="0058165B">
            <w:pPr>
              <w:pStyle w:val="CellBody"/>
            </w:pPr>
          </w:p>
        </w:tc>
      </w:tr>
      <w:tr w:rsidR="00E14170" w14:paraId="44D995D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846B6E" w14:textId="15A7A929"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A0717" w14:textId="6DFF924E"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EFD08" w14:textId="5C1150C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8E0987" w14:textId="1F54C131"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04FFF" w14:textId="11843D56" w:rsidR="00E14170" w:rsidRDefault="00E14170" w:rsidP="0058165B">
            <w:pPr>
              <w:pStyle w:val="CellBody"/>
            </w:pPr>
          </w:p>
        </w:tc>
      </w:tr>
      <w:tr w:rsidR="00E14170" w14:paraId="3A65537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0E8CD2" w14:textId="77777777" w:rsidR="00E14170" w:rsidRDefault="00E14170" w:rsidP="0058165B">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3D4774" w14:textId="77777777" w:rsidR="00E14170" w:rsidRDefault="00E14170" w:rsidP="0058165B">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B0E0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5D0C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7188B" w14:textId="77777777" w:rsidR="00E14170" w:rsidRDefault="00E14170" w:rsidP="0058165B">
            <w:pPr>
              <w:pStyle w:val="CellBody"/>
            </w:pPr>
          </w:p>
        </w:tc>
      </w:tr>
      <w:tr w:rsidR="00E14170" w14:paraId="4D20BFB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F6381" w14:textId="1931B920"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927F4" w14:textId="78EA339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E782F" w14:textId="4BCB5545"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573ED" w14:textId="5293114E"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2CFE34" w14:textId="6F0BC3FC" w:rsidR="00E14170" w:rsidRDefault="00E14170" w:rsidP="0058165B">
            <w:pPr>
              <w:pStyle w:val="CellBody"/>
            </w:pPr>
          </w:p>
        </w:tc>
      </w:tr>
      <w:tr w:rsidR="00E14170" w14:paraId="3E9083C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EDA475" w14:textId="77777777" w:rsidR="00E14170" w:rsidRDefault="00E14170" w:rsidP="0058165B">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AFFEF" w14:textId="77777777" w:rsidR="00E14170" w:rsidRDefault="00E14170" w:rsidP="0058165B">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94F1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BE1F8"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8E546" w14:textId="77777777" w:rsidR="00E14170" w:rsidRDefault="00E14170" w:rsidP="0058165B">
            <w:pPr>
              <w:pStyle w:val="CellBody"/>
            </w:pPr>
          </w:p>
        </w:tc>
      </w:tr>
      <w:tr w:rsidR="00E14170" w14:paraId="25A45DD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1C187F" w14:textId="316A94E8"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4AA9C" w14:textId="391245B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200C8" w14:textId="69ED251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4D7E3" w14:textId="49B451D2"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B1A80" w14:textId="25B3D229" w:rsidR="00E14170" w:rsidRDefault="00E14170" w:rsidP="0058165B">
            <w:pPr>
              <w:pStyle w:val="CellBody"/>
            </w:pPr>
          </w:p>
        </w:tc>
      </w:tr>
      <w:tr w:rsidR="00E14170" w14:paraId="57F3F84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8E5207" w14:textId="77777777" w:rsidR="00E14170" w:rsidRDefault="00E14170" w:rsidP="0058165B">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D964F" w14:textId="77777777" w:rsidR="00E14170" w:rsidRDefault="00E14170" w:rsidP="0058165B">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C1E4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271DE"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736F5" w14:textId="77777777" w:rsidR="00E14170" w:rsidRDefault="00E14170" w:rsidP="0058165B">
            <w:pPr>
              <w:pStyle w:val="CellBody"/>
            </w:pPr>
          </w:p>
        </w:tc>
      </w:tr>
      <w:tr w:rsidR="00E14170" w14:paraId="1BF0AAE6"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89444A" w14:textId="77777777" w:rsidR="00E14170" w:rsidRDefault="00E14170" w:rsidP="0058165B">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DAC11" w14:textId="77777777" w:rsidR="00E14170" w:rsidRDefault="00E14170" w:rsidP="0058165B">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ED235"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30069" w14:textId="77777777" w:rsidR="00E14170" w:rsidRDefault="00E14170" w:rsidP="0058165B">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3AF15"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3AA4290"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8ED1A" w14:textId="77777777" w:rsidR="00E14170" w:rsidRDefault="00E14170" w:rsidP="0058165B">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CFD72"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3FA1E"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F4CE7"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62B5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DB8419C"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557E" w14:textId="77777777" w:rsidR="00E14170" w:rsidRDefault="00E14170" w:rsidP="0058165B">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B20B" w14:textId="77777777" w:rsidR="00E14170" w:rsidRDefault="00E14170" w:rsidP="0058165B">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F1FCB"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6399BF"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0DF68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8C3E783"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9D4F8" w14:textId="77777777" w:rsidR="00E14170" w:rsidRDefault="00E14170" w:rsidP="0058165B">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2BD2A8" w14:textId="77777777" w:rsidR="00E14170" w:rsidRDefault="00E14170" w:rsidP="0058165B">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D6973"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32DE1"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3E70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DC55829"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958E37" w14:textId="77777777" w:rsidR="00E14170" w:rsidRDefault="00E14170" w:rsidP="0058165B">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DB6F7"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0D33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12876B"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1E9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75656B7"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3FB01" w14:textId="77777777" w:rsidR="00E14170" w:rsidRDefault="00E14170" w:rsidP="0058165B">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13499" w14:textId="77777777" w:rsidR="00E14170" w:rsidRDefault="00E14170" w:rsidP="0058165B">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5BA64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5C8D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F6563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950BA58"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9A969" w14:textId="77777777" w:rsidR="00E14170" w:rsidRDefault="00E14170" w:rsidP="0058165B">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4EF99" w14:textId="77777777" w:rsidR="00E14170" w:rsidRDefault="00E14170" w:rsidP="0058165B">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87AE0"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EC95A"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6F63B3" w14:textId="77777777" w:rsidR="00E14170" w:rsidRDefault="00E14170" w:rsidP="0058165B">
            <w:pPr>
              <w:pStyle w:val="CellBody"/>
            </w:pPr>
          </w:p>
        </w:tc>
      </w:tr>
      <w:tr w:rsidR="00E14170" w14:paraId="107E974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9A685" w14:textId="77777777" w:rsidR="00E14170" w:rsidRDefault="00E14170" w:rsidP="0058165B">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463361" w14:textId="77777777" w:rsidR="00E14170" w:rsidRDefault="00E14170" w:rsidP="0058165B">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DDBC4"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4CBA3"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151976"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6F3A54A"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7DC58C" w14:textId="77777777" w:rsidR="00E14170" w:rsidRDefault="00E14170" w:rsidP="0058165B">
            <w:pPr>
              <w:pStyle w:val="CellBody"/>
            </w:pPr>
            <w:r>
              <w:rPr>
                <w:w w:val="100"/>
              </w:rPr>
              <w:lastRenderedPageBreak/>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06E63" w14:textId="77777777" w:rsidR="00E14170" w:rsidRDefault="00E14170" w:rsidP="0058165B">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7C6B2"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E88E2"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16276E"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E083D5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8EB50" w14:textId="62E1BD33"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083753" w14:textId="6FD4E936"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F4E22" w14:textId="5603C01E"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5462A" w14:textId="68EE1EBB"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81B4F8" w14:textId="121DD1FD" w:rsidR="00E14170" w:rsidRDefault="00E14170" w:rsidP="0058165B">
            <w:pPr>
              <w:pStyle w:val="CellBody"/>
            </w:pPr>
          </w:p>
        </w:tc>
      </w:tr>
      <w:tr w:rsidR="00E14170" w14:paraId="456AC3F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B469BA" w14:textId="77777777" w:rsidR="00E14170" w:rsidRDefault="00E14170" w:rsidP="0058165B">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48DE1D" w14:textId="77777777" w:rsidR="00E14170" w:rsidRDefault="00E14170" w:rsidP="0058165B">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DB455"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C0AC1"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B55AD8" w14:textId="77777777" w:rsidR="00E14170" w:rsidRDefault="00E14170" w:rsidP="0058165B">
            <w:pPr>
              <w:pStyle w:val="CellBody"/>
            </w:pPr>
          </w:p>
        </w:tc>
      </w:tr>
      <w:tr w:rsidR="00E14170" w14:paraId="5731AAB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EBEC96" w14:textId="7E9245CF"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0FE2" w14:textId="435873F3"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CE1F53" w14:textId="336513BC"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94A544" w14:textId="47B2E0B3"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95141F" w14:textId="3462FEDB" w:rsidR="00E14170" w:rsidRDefault="00E14170" w:rsidP="0058165B">
            <w:pPr>
              <w:pStyle w:val="CellBody"/>
            </w:pPr>
          </w:p>
        </w:tc>
      </w:tr>
      <w:tr w:rsidR="00E14170" w14:paraId="3AA9D6A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EE63F" w14:textId="77777777" w:rsidR="00E14170" w:rsidRDefault="00E14170" w:rsidP="0058165B">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3BD74" w14:textId="77777777" w:rsidR="00E14170" w:rsidRDefault="00E14170" w:rsidP="0058165B">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7D85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828FB6"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035B9" w14:textId="77777777" w:rsidR="00E14170" w:rsidRDefault="00E14170" w:rsidP="0058165B">
            <w:pPr>
              <w:pStyle w:val="CellBody"/>
            </w:pPr>
          </w:p>
        </w:tc>
      </w:tr>
      <w:tr w:rsidR="00E14170" w14:paraId="70CA8290"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D3D82" w14:textId="77777777" w:rsidR="00E14170" w:rsidRDefault="00E14170" w:rsidP="0058165B">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4D6078" w14:textId="77777777" w:rsidR="00E14170" w:rsidRDefault="00E14170" w:rsidP="0058165B">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7AB6EE"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C8B268"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7139F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0080846A"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FBEA2" w14:textId="77777777" w:rsidR="00E14170" w:rsidRDefault="00E14170" w:rsidP="0058165B">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410B1E" w14:textId="77777777" w:rsidR="00E14170" w:rsidRDefault="00E14170" w:rsidP="0058165B">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545590"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636314" w14:textId="77777777" w:rsidR="00E14170" w:rsidRDefault="00E14170" w:rsidP="0058165B">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DCFA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5D64954C" w14:textId="77777777" w:rsidR="00E14170" w:rsidRDefault="00E14170" w:rsidP="00E14170">
      <w:pPr>
        <w:pStyle w:val="Editinginstructions"/>
        <w:suppressAutoHyphens/>
        <w:rPr>
          <w:w w:val="100"/>
        </w:rPr>
      </w:pP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lastRenderedPageBreak/>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48" w:name="RTF33373131343a205461626c65"/>
            <w:r>
              <w:rPr>
                <w:w w:val="100"/>
              </w:rPr>
              <w:t>Beacon frame body</w:t>
            </w:r>
            <w:bookmarkEnd w:id="48"/>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lastRenderedPageBreak/>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49" w:author="Alfred Aster" w:date="2021-04-06T09:46:00Z">
              <w:r w:rsidRPr="00143B05" w:rsidDel="00A42A87">
                <w:rPr>
                  <w:color w:val="FF0000"/>
                  <w:w w:val="100"/>
                  <w:highlight w:val="green"/>
                </w:rPr>
                <w:delText>TBD</w:delText>
              </w:r>
            </w:del>
            <w:ins w:id="50"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51" w:author="Alfred Aster" w:date="2021-04-06T09:46:00Z">
              <w:r w:rsidRPr="00143B05" w:rsidDel="00A42A87">
                <w:rPr>
                  <w:color w:val="FF0000"/>
                  <w:w w:val="100"/>
                  <w:highlight w:val="green"/>
                </w:rPr>
                <w:delText>TBD</w:delText>
              </w:r>
            </w:del>
            <w:ins w:id="52"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53" w:author="Alfred Aster" w:date="2021-04-06T09:46:00Z">
              <w:r w:rsidRPr="00143B05" w:rsidDel="00A42A87">
                <w:rPr>
                  <w:color w:val="FF0000"/>
                  <w:w w:val="100"/>
                  <w:highlight w:val="green"/>
                </w:rPr>
                <w:delText>TBD</w:delText>
              </w:r>
            </w:del>
            <w:ins w:id="54"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55" w:author="Alfred Aster" w:date="2021-04-06T09:48:00Z">
              <w:del w:id="56"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57" w:author="Alfred Aster" w:date="2021-04-06T09:49:00Z">
              <w:r w:rsidRPr="00143B05">
                <w:rPr>
                  <w:color w:val="FF0000"/>
                  <w:w w:val="100"/>
                  <w:highlight w:val="green"/>
                </w:rPr>
                <w:t>7</w:t>
              </w:r>
            </w:ins>
            <w:ins w:id="58"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59" w:author="Alfred Aster" w:date="2021-04-06T09:48:00Z">
              <w:del w:id="60" w:author="Alfred Aster" w:date="2021-04-06T09:46:00Z">
                <w:r w:rsidRPr="00143B05" w:rsidDel="00A42A87">
                  <w:rPr>
                    <w:color w:val="FF0000"/>
                    <w:w w:val="100"/>
                    <w:highlight w:val="green"/>
                  </w:rPr>
                  <w:delText>TBD</w:delText>
                </w:r>
              </w:del>
              <w:r w:rsidRPr="00143B05">
                <w:rPr>
                  <w:color w:val="FF0000"/>
                  <w:w w:val="100"/>
                  <w:highlight w:val="green"/>
                </w:rPr>
                <w:t>B6 (for 3</w:t>
              </w:r>
            </w:ins>
            <w:ins w:id="61" w:author="Alfred Aster" w:date="2021-04-06T09:49:00Z">
              <w:r w:rsidRPr="00143B05">
                <w:rPr>
                  <w:color w:val="FF0000"/>
                  <w:w w:val="100"/>
                  <w:highlight w:val="green"/>
                </w:rPr>
                <w:t>97</w:t>
              </w:r>
            </w:ins>
            <w:ins w:id="62" w:author="Alfred Aster" w:date="2021-04-06T09:48:00Z">
              <w:r w:rsidRPr="00143B05">
                <w:rPr>
                  <w:color w:val="FF0000"/>
                  <w:w w:val="100"/>
                  <w:highlight w:val="green"/>
                </w:rPr>
                <w:t>r</w:t>
              </w:r>
            </w:ins>
            <w:ins w:id="63" w:author="Alfred Aster" w:date="2021-04-06T09:49:00Z">
              <w:r w:rsidRPr="00143B05">
                <w:rPr>
                  <w:color w:val="FF0000"/>
                  <w:w w:val="100"/>
                  <w:highlight w:val="green"/>
                </w:rPr>
                <w:t>7</w:t>
              </w:r>
            </w:ins>
            <w:ins w:id="64"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65" w:author="Alfred Aster" w:date="2021-04-06T09:49:00Z">
              <w:r w:rsidRPr="00143B05" w:rsidDel="004C6CBA">
                <w:rPr>
                  <w:color w:val="FF0000"/>
                  <w:w w:val="100"/>
                  <w:highlight w:val="green"/>
                </w:rPr>
                <w:delText>TBD</w:delText>
              </w:r>
            </w:del>
            <w:ins w:id="66"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67" w:author="Alfred Aster" w:date="2021-04-06T09:45:00Z">
              <w:r w:rsidRPr="00143B05" w:rsidDel="00A42A87">
                <w:rPr>
                  <w:color w:val="FF0000"/>
                  <w:w w:val="100"/>
                  <w:highlight w:val="green"/>
                </w:rPr>
                <w:delText>TBD</w:delText>
              </w:r>
            </w:del>
            <w:ins w:id="68"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69" w:author="Alfred Aster" w:date="2021-04-06T09:49:00Z">
              <w:r w:rsidRPr="00143B05" w:rsidDel="004C6CBA">
                <w:rPr>
                  <w:color w:val="FF0000"/>
                  <w:w w:val="100"/>
                  <w:highlight w:val="green"/>
                </w:rPr>
                <w:delText>TBD</w:delText>
              </w:r>
            </w:del>
            <w:ins w:id="70"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71" w:name="RTF34383538393a204669675469"/>
            <w:r>
              <w:rPr>
                <w:w w:val="100"/>
              </w:rPr>
              <w:t>Multi-Link Control field</w:t>
            </w:r>
            <w:bookmarkEnd w:id="71"/>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72" w:name="RTF31393834353a205461626c65"/>
            <w:r>
              <w:rPr>
                <w:w w:val="100"/>
              </w:rPr>
              <w:t>Type subfield encoding</w:t>
            </w:r>
            <w:bookmarkEnd w:id="72"/>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73" w:author="Alfred Aster" w:date="2021-04-06T09:52:00Z">
              <w:r w:rsidRPr="00143B05" w:rsidDel="00A14761">
                <w:rPr>
                  <w:color w:val="auto"/>
                  <w:w w:val="100"/>
                  <w:highlight w:val="green"/>
                </w:rPr>
                <w:delText>TBD</w:delText>
              </w:r>
            </w:del>
            <w:ins w:id="74"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75" w:name="RTF36343233313a204669675469"/>
            <w:r>
              <w:rPr>
                <w:w w:val="100"/>
              </w:rPr>
              <w:t>Common Info field of the Basic variant Multi-Link element format</w:t>
            </w:r>
            <w:bookmarkEnd w:id="75"/>
          </w:p>
        </w:tc>
      </w:tr>
    </w:tbl>
    <w:p w14:paraId="7F02358E" w14:textId="77777777" w:rsidR="008E0B13" w:rsidRDefault="008E0B13" w:rsidP="008E0B13">
      <w:pPr>
        <w:pStyle w:val="T"/>
        <w:rPr>
          <w:w w:val="100"/>
        </w:rPr>
      </w:pPr>
      <w:r>
        <w:rPr>
          <w:w w:val="100"/>
        </w:rPr>
        <w:lastRenderedPageBreak/>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76" w:name="RTF34353438353a204669675469"/>
            <w:r>
              <w:rPr>
                <w:w w:val="100"/>
              </w:rPr>
              <w:t>Per-STA Control field format</w:t>
            </w:r>
            <w:bookmarkEnd w:id="76"/>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lastRenderedPageBreak/>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Number Of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Of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77" w:name="RTF37303139393a204669675469"/>
            <w:r>
              <w:rPr>
                <w:w w:val="100"/>
              </w:rPr>
              <w:t>EHT PHY Capabilities Information field format</w:t>
            </w:r>
            <w:bookmarkEnd w:id="77"/>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78" w:name="RTF32363430343a205461626c65"/>
            <w:r>
              <w:rPr>
                <w:w w:val="100"/>
              </w:rPr>
              <w:lastRenderedPageBreak/>
              <w:t>Subfield of the EHT PHY Capabilities Information field</w:t>
            </w:r>
            <w:bookmarkEnd w:id="78"/>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lastRenderedPageBreak/>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02226372" w:rsidR="007C6B76" w:rsidRDefault="007C6B76"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77777777" w:rsidR="007870FF" w:rsidRDefault="007870F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w:t>
      </w:r>
      <w:r>
        <w:rPr>
          <w:w w:val="100"/>
        </w:rPr>
        <w:lastRenderedPageBreak/>
        <w:t xml:space="preserve">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lastRenderedPageBreak/>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77777777" w:rsidR="001235F9" w:rsidRDefault="001235F9"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79"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9"/>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lastRenderedPageBreak/>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lastRenderedPageBreak/>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lastRenderedPageBreak/>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80"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lastRenderedPageBreak/>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81" w:name="RTF34333634353a205461626c65"/>
            <w:r w:rsidRPr="0067238B">
              <w:rPr>
                <w:color w:val="FF0000"/>
                <w:w w:val="100"/>
                <w:highlight w:val="green"/>
              </w:rPr>
              <w:lastRenderedPageBreak/>
              <w:t>Interpretation of FORMAT, NON_HT_MODULATION and CH_BANDWIDTH pa</w:t>
            </w:r>
            <w:bookmarkEnd w:id="81"/>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33FDBD70" w14:textId="58AE9630" w:rsidR="00710F8E" w:rsidRDefault="00710F8E"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82"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82"/>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83" w:name="RTF32303330383a204571756174"/>
    </w:p>
    <w:bookmarkEnd w:id="83"/>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lastRenderedPageBreak/>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PPDU.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84" w:name="RTF39333636333a204571756174"/>
    </w:p>
    <w:bookmarkEnd w:id="84"/>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85" w:name="_Hlk68793835"/>
      <w:r w:rsidRPr="00AE1C2E">
        <w:rPr>
          <w:highlight w:val="green"/>
        </w:rPr>
        <w:lastRenderedPageBreak/>
        <w:t xml:space="preserve">36.3.12.9 EHT-STF-1 TBD </w:t>
      </w:r>
      <w:r w:rsidRPr="00AE1C2E">
        <w:rPr>
          <w:color w:val="FF0000"/>
          <w:highlight w:val="green"/>
        </w:rPr>
        <w:t>[1-701r0] DONE</w:t>
      </w:r>
      <w:r w:rsidR="00F86A50">
        <w:rPr>
          <w:color w:val="FF0000"/>
        </w:rPr>
        <w:t>.</w:t>
      </w:r>
    </w:p>
    <w:bookmarkEnd w:id="85"/>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86" w:name="RTF33313735373a204571756174"/>
    </w:p>
    <w:bookmarkEnd w:id="86"/>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87"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87"/>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88"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88"/>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89"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89"/>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lastRenderedPageBreak/>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lastRenderedPageBreak/>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90"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90"/>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12A9FF50" w:rsidR="00775B28" w:rsidRPr="008733D7"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91"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1"/>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92"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lastRenderedPageBreak/>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2"/>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93"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94" w:name="RTF37333631343a205461626c65"/>
            <w:bookmarkEnd w:id="93"/>
            <w:r>
              <w:rPr>
                <w:w w:val="100"/>
              </w:rPr>
              <w:t>Minimum required adjacent and nonadjacent channel rejection levels</w:t>
            </w:r>
            <w:bookmarkEnd w:id="94"/>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56E8933D" w14:textId="1CE5BB10" w:rsidR="005B0E9C" w:rsidRPr="00605A29" w:rsidRDefault="005B0E9C" w:rsidP="00605A29">
      <w:pPr>
        <w:rPr>
          <w:lang w:eastAsia="ko-KR"/>
        </w:rPr>
      </w:pPr>
    </w:p>
    <w:sectPr w:rsidR="005B0E9C" w:rsidRPr="00605A29" w:rsidSect="00654B3B">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D0B5" w14:textId="77777777" w:rsidR="00527EEC" w:rsidRDefault="00527EEC">
      <w:r>
        <w:separator/>
      </w:r>
    </w:p>
  </w:endnote>
  <w:endnote w:type="continuationSeparator" w:id="0">
    <w:p w14:paraId="5F18177C" w14:textId="77777777" w:rsidR="00527EEC" w:rsidRDefault="0052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637221" w:rsidRDefault="00527EEC">
    <w:pPr>
      <w:pStyle w:val="Footer"/>
      <w:tabs>
        <w:tab w:val="clear" w:pos="6480"/>
        <w:tab w:val="center" w:pos="4680"/>
        <w:tab w:val="right" w:pos="9360"/>
      </w:tabs>
    </w:pPr>
    <w:r>
      <w:fldChar w:fldCharType="begin"/>
    </w:r>
    <w:r>
      <w:instrText xml:space="preserve"> SUBJECT  \* MERGEFORMAT </w:instrText>
    </w:r>
    <w:r>
      <w:fldChar w:fldCharType="separate"/>
    </w:r>
    <w:r w:rsidR="00637221">
      <w:t>Submission</w:t>
    </w:r>
    <w:r>
      <w:fldChar w:fldCharType="end"/>
    </w:r>
    <w:r w:rsidR="00637221">
      <w:tab/>
      <w:t xml:space="preserve">page </w:t>
    </w:r>
    <w:r w:rsidR="00637221">
      <w:fldChar w:fldCharType="begin"/>
    </w:r>
    <w:r w:rsidR="00637221">
      <w:instrText xml:space="preserve">page </w:instrText>
    </w:r>
    <w:r w:rsidR="00637221">
      <w:fldChar w:fldCharType="separate"/>
    </w:r>
    <w:r w:rsidR="00637221">
      <w:rPr>
        <w:noProof/>
      </w:rPr>
      <w:t>8</w:t>
    </w:r>
    <w:r w:rsidR="00637221">
      <w:rPr>
        <w:noProof/>
      </w:rPr>
      <w:fldChar w:fldCharType="end"/>
    </w:r>
    <w:r w:rsidR="00637221">
      <w:tab/>
    </w:r>
    <w:r w:rsidR="00637221">
      <w:rPr>
        <w:lang w:eastAsia="ko-KR"/>
      </w:rPr>
      <w:t>Alfred Asterjadhi, Qualcomm Inc.</w:t>
    </w:r>
  </w:p>
  <w:p w14:paraId="6528C5E2" w14:textId="77777777" w:rsidR="00637221" w:rsidRDefault="00637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402A" w14:textId="77777777" w:rsidR="00527EEC" w:rsidRDefault="00527EEC">
      <w:r>
        <w:separator/>
      </w:r>
    </w:p>
  </w:footnote>
  <w:footnote w:type="continuationSeparator" w:id="0">
    <w:p w14:paraId="789B8C78" w14:textId="77777777" w:rsidR="00527EEC" w:rsidRDefault="0052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72E6295" w:rsidR="00637221" w:rsidRDefault="00637221">
    <w:pPr>
      <w:pStyle w:val="Header"/>
      <w:tabs>
        <w:tab w:val="clear" w:pos="6480"/>
        <w:tab w:val="center" w:pos="4680"/>
        <w:tab w:val="right" w:pos="9360"/>
      </w:tabs>
      <w:rPr>
        <w:lang w:eastAsia="ko-KR"/>
      </w:rPr>
    </w:pPr>
    <w:r>
      <w:rPr>
        <w:lang w:eastAsia="ko-KR"/>
      </w:rPr>
      <w:t xml:space="preserve">April </w:t>
    </w:r>
    <w:r>
      <w:t>2021</w:t>
    </w:r>
    <w:r>
      <w:tab/>
    </w:r>
    <w:r>
      <w:tab/>
    </w:r>
    <w:r w:rsidR="00527EEC">
      <w:fldChar w:fldCharType="begin"/>
    </w:r>
    <w:r w:rsidR="00527EEC">
      <w:instrText xml:space="preserve"> TITLE  \* MERGEFORMAT </w:instrText>
    </w:r>
    <w:r w:rsidR="00527EEC">
      <w:fldChar w:fldCharType="separate"/>
    </w:r>
    <w:r>
      <w:t>doc.: IEEE 802.11-21/0572r</w:t>
    </w:r>
    <w:r w:rsidR="00527EEC">
      <w:fldChar w:fldCharType="end"/>
    </w:r>
    <w:r w:rsidR="00603B58">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2.5pt;height:14.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42DA"/>
    <w:rsid w:val="00044A6F"/>
    <w:rsid w:val="0004548D"/>
    <w:rsid w:val="00045536"/>
    <w:rsid w:val="00046AD7"/>
    <w:rsid w:val="00047A89"/>
    <w:rsid w:val="00047E40"/>
    <w:rsid w:val="000503C2"/>
    <w:rsid w:val="00051168"/>
    <w:rsid w:val="0005149A"/>
    <w:rsid w:val="00052123"/>
    <w:rsid w:val="00054E06"/>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C37"/>
    <w:rsid w:val="000E1D7B"/>
    <w:rsid w:val="000E2381"/>
    <w:rsid w:val="000E4B49"/>
    <w:rsid w:val="000E4B82"/>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3261"/>
    <w:rsid w:val="00143684"/>
    <w:rsid w:val="00143B05"/>
    <w:rsid w:val="00143E22"/>
    <w:rsid w:val="001448D8"/>
    <w:rsid w:val="001450BB"/>
    <w:rsid w:val="001459E7"/>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6714"/>
    <w:rsid w:val="00186D69"/>
    <w:rsid w:val="00187129"/>
    <w:rsid w:val="001879D6"/>
    <w:rsid w:val="00191277"/>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49FE"/>
    <w:rsid w:val="00214B50"/>
    <w:rsid w:val="00215A82"/>
    <w:rsid w:val="00215E32"/>
    <w:rsid w:val="00216036"/>
    <w:rsid w:val="0021605B"/>
    <w:rsid w:val="00217DDA"/>
    <w:rsid w:val="002200B3"/>
    <w:rsid w:val="0022139A"/>
    <w:rsid w:val="00221620"/>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40C6"/>
    <w:rsid w:val="00284C5E"/>
    <w:rsid w:val="002856C6"/>
    <w:rsid w:val="0028597E"/>
    <w:rsid w:val="00285E66"/>
    <w:rsid w:val="00286297"/>
    <w:rsid w:val="00287661"/>
    <w:rsid w:val="002911A8"/>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BA3"/>
    <w:rsid w:val="002B0CC4"/>
    <w:rsid w:val="002B144B"/>
    <w:rsid w:val="002B181B"/>
    <w:rsid w:val="002B3801"/>
    <w:rsid w:val="002B3C00"/>
    <w:rsid w:val="002B4F0C"/>
    <w:rsid w:val="002B4F98"/>
    <w:rsid w:val="002B5033"/>
    <w:rsid w:val="002B5498"/>
    <w:rsid w:val="002B76CD"/>
    <w:rsid w:val="002B7DF1"/>
    <w:rsid w:val="002C0375"/>
    <w:rsid w:val="002C066D"/>
    <w:rsid w:val="002C08E9"/>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FF6"/>
    <w:rsid w:val="002E7560"/>
    <w:rsid w:val="002F117D"/>
    <w:rsid w:val="002F12C4"/>
    <w:rsid w:val="002F25B2"/>
    <w:rsid w:val="002F2A4B"/>
    <w:rsid w:val="002F2BC5"/>
    <w:rsid w:val="002F2FC1"/>
    <w:rsid w:val="002F3658"/>
    <w:rsid w:val="002F376B"/>
    <w:rsid w:val="002F4702"/>
    <w:rsid w:val="002F4ECC"/>
    <w:rsid w:val="002F551E"/>
    <w:rsid w:val="002F5B00"/>
    <w:rsid w:val="002F5C8C"/>
    <w:rsid w:val="002F7199"/>
    <w:rsid w:val="002F73D9"/>
    <w:rsid w:val="002F78DA"/>
    <w:rsid w:val="002F7A8D"/>
    <w:rsid w:val="002F7D11"/>
    <w:rsid w:val="00301183"/>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464"/>
    <w:rsid w:val="00385654"/>
    <w:rsid w:val="00385E8C"/>
    <w:rsid w:val="0038601E"/>
    <w:rsid w:val="003906A1"/>
    <w:rsid w:val="00390EDE"/>
    <w:rsid w:val="00391471"/>
    <w:rsid w:val="00391A76"/>
    <w:rsid w:val="003924F8"/>
    <w:rsid w:val="00392766"/>
    <w:rsid w:val="003945E3"/>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0991"/>
    <w:rsid w:val="003B1710"/>
    <w:rsid w:val="003B2230"/>
    <w:rsid w:val="003B2B97"/>
    <w:rsid w:val="003B3FB9"/>
    <w:rsid w:val="003B4DAD"/>
    <w:rsid w:val="003B52F2"/>
    <w:rsid w:val="003B54AE"/>
    <w:rsid w:val="003B76BD"/>
    <w:rsid w:val="003B7886"/>
    <w:rsid w:val="003C1137"/>
    <w:rsid w:val="003C2647"/>
    <w:rsid w:val="003C3A9A"/>
    <w:rsid w:val="003C3D54"/>
    <w:rsid w:val="003C47D1"/>
    <w:rsid w:val="003C56FB"/>
    <w:rsid w:val="003C58AE"/>
    <w:rsid w:val="003C6A70"/>
    <w:rsid w:val="003C74FF"/>
    <w:rsid w:val="003D1319"/>
    <w:rsid w:val="003D1398"/>
    <w:rsid w:val="003D1D90"/>
    <w:rsid w:val="003D26A5"/>
    <w:rsid w:val="003D3623"/>
    <w:rsid w:val="003D4178"/>
    <w:rsid w:val="003D470E"/>
    <w:rsid w:val="003D4734"/>
    <w:rsid w:val="003D4E13"/>
    <w:rsid w:val="003D5013"/>
    <w:rsid w:val="003D603F"/>
    <w:rsid w:val="003D684A"/>
    <w:rsid w:val="003D6BAD"/>
    <w:rsid w:val="003D73E3"/>
    <w:rsid w:val="003D78F7"/>
    <w:rsid w:val="003E04BA"/>
    <w:rsid w:val="003E1A2F"/>
    <w:rsid w:val="003E26F6"/>
    <w:rsid w:val="003E347A"/>
    <w:rsid w:val="003E3509"/>
    <w:rsid w:val="003E3F23"/>
    <w:rsid w:val="003E4627"/>
    <w:rsid w:val="003E582B"/>
    <w:rsid w:val="003E5916"/>
    <w:rsid w:val="003E5CD9"/>
    <w:rsid w:val="003E5DE7"/>
    <w:rsid w:val="003E667C"/>
    <w:rsid w:val="003E6E3F"/>
    <w:rsid w:val="003E73A4"/>
    <w:rsid w:val="003E7414"/>
    <w:rsid w:val="003E74A6"/>
    <w:rsid w:val="003E7F99"/>
    <w:rsid w:val="003F0DA2"/>
    <w:rsid w:val="003F0E66"/>
    <w:rsid w:val="003F1275"/>
    <w:rsid w:val="003F152C"/>
    <w:rsid w:val="003F1FE8"/>
    <w:rsid w:val="003F2D6C"/>
    <w:rsid w:val="003F3ECD"/>
    <w:rsid w:val="003F496B"/>
    <w:rsid w:val="003F57B6"/>
    <w:rsid w:val="004014AE"/>
    <w:rsid w:val="00402B4D"/>
    <w:rsid w:val="004030D5"/>
    <w:rsid w:val="00403645"/>
    <w:rsid w:val="00403EE8"/>
    <w:rsid w:val="00404851"/>
    <w:rsid w:val="004051EE"/>
    <w:rsid w:val="0040720E"/>
    <w:rsid w:val="004072ED"/>
    <w:rsid w:val="0040735F"/>
    <w:rsid w:val="00407C5B"/>
    <w:rsid w:val="00407F4F"/>
    <w:rsid w:val="00413A1D"/>
    <w:rsid w:val="00413C1C"/>
    <w:rsid w:val="00415618"/>
    <w:rsid w:val="00416B14"/>
    <w:rsid w:val="00417E59"/>
    <w:rsid w:val="00420112"/>
    <w:rsid w:val="00420C4B"/>
    <w:rsid w:val="00421159"/>
    <w:rsid w:val="00425C4C"/>
    <w:rsid w:val="00426710"/>
    <w:rsid w:val="00426A36"/>
    <w:rsid w:val="00426DA0"/>
    <w:rsid w:val="00430648"/>
    <w:rsid w:val="004320D7"/>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71E"/>
    <w:rsid w:val="00574AD3"/>
    <w:rsid w:val="00575F09"/>
    <w:rsid w:val="00577105"/>
    <w:rsid w:val="00577909"/>
    <w:rsid w:val="00581497"/>
    <w:rsid w:val="0058165B"/>
    <w:rsid w:val="00581D89"/>
    <w:rsid w:val="00582FE4"/>
    <w:rsid w:val="00583212"/>
    <w:rsid w:val="00583AB4"/>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3414"/>
    <w:rsid w:val="005A3A5F"/>
    <w:rsid w:val="005A4504"/>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A3E"/>
    <w:rsid w:val="005D5C6E"/>
    <w:rsid w:val="005D7592"/>
    <w:rsid w:val="005D77FE"/>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832"/>
    <w:rsid w:val="005F4AD8"/>
    <w:rsid w:val="005F51CA"/>
    <w:rsid w:val="005F5ADA"/>
    <w:rsid w:val="005F5FA5"/>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65F0"/>
    <w:rsid w:val="00607172"/>
    <w:rsid w:val="00607192"/>
    <w:rsid w:val="0061042A"/>
    <w:rsid w:val="00610746"/>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6866"/>
    <w:rsid w:val="00686A71"/>
    <w:rsid w:val="00686F7D"/>
    <w:rsid w:val="00687476"/>
    <w:rsid w:val="0069038E"/>
    <w:rsid w:val="00690C2A"/>
    <w:rsid w:val="00690FD6"/>
    <w:rsid w:val="006910BB"/>
    <w:rsid w:val="006919BA"/>
    <w:rsid w:val="00692C95"/>
    <w:rsid w:val="00693076"/>
    <w:rsid w:val="006936F0"/>
    <w:rsid w:val="0069417D"/>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48F2"/>
    <w:rsid w:val="006E5B0C"/>
    <w:rsid w:val="006E6806"/>
    <w:rsid w:val="006E7E74"/>
    <w:rsid w:val="006F1F48"/>
    <w:rsid w:val="006F2730"/>
    <w:rsid w:val="006F388E"/>
    <w:rsid w:val="006F38AD"/>
    <w:rsid w:val="006F3B87"/>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D32"/>
    <w:rsid w:val="007A0E79"/>
    <w:rsid w:val="007A0EBC"/>
    <w:rsid w:val="007A113D"/>
    <w:rsid w:val="007A1996"/>
    <w:rsid w:val="007A5765"/>
    <w:rsid w:val="007A5B89"/>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6EC7"/>
    <w:rsid w:val="007F73C5"/>
    <w:rsid w:val="007F75A8"/>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5E3"/>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C67"/>
    <w:rsid w:val="008F238D"/>
    <w:rsid w:val="008F3288"/>
    <w:rsid w:val="008F6B66"/>
    <w:rsid w:val="008F6C6A"/>
    <w:rsid w:val="008F72B0"/>
    <w:rsid w:val="008F798C"/>
    <w:rsid w:val="00900DA2"/>
    <w:rsid w:val="00903AAC"/>
    <w:rsid w:val="00905A7F"/>
    <w:rsid w:val="00907C35"/>
    <w:rsid w:val="00907CEA"/>
    <w:rsid w:val="00910F8F"/>
    <w:rsid w:val="0091118D"/>
    <w:rsid w:val="0091280F"/>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ED0"/>
    <w:rsid w:val="009D632D"/>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1029"/>
    <w:rsid w:val="00A11A67"/>
    <w:rsid w:val="00A11EF5"/>
    <w:rsid w:val="00A1344B"/>
    <w:rsid w:val="00A14259"/>
    <w:rsid w:val="00A14761"/>
    <w:rsid w:val="00A15A33"/>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6A9"/>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4909"/>
    <w:rsid w:val="00A65EAA"/>
    <w:rsid w:val="00A663F5"/>
    <w:rsid w:val="00A66CBC"/>
    <w:rsid w:val="00A6770A"/>
    <w:rsid w:val="00A70990"/>
    <w:rsid w:val="00A717AE"/>
    <w:rsid w:val="00A73243"/>
    <w:rsid w:val="00A73E79"/>
    <w:rsid w:val="00A76499"/>
    <w:rsid w:val="00A7741C"/>
    <w:rsid w:val="00A7772C"/>
    <w:rsid w:val="00A77C8F"/>
    <w:rsid w:val="00A807A5"/>
    <w:rsid w:val="00A80E2F"/>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C0D9B"/>
    <w:rsid w:val="00AC0F4A"/>
    <w:rsid w:val="00AC277E"/>
    <w:rsid w:val="00AC29F2"/>
    <w:rsid w:val="00AC2A5D"/>
    <w:rsid w:val="00AC2E30"/>
    <w:rsid w:val="00AC2EDB"/>
    <w:rsid w:val="00AC5741"/>
    <w:rsid w:val="00AC605E"/>
    <w:rsid w:val="00AC76C6"/>
    <w:rsid w:val="00AC7C87"/>
    <w:rsid w:val="00AD014A"/>
    <w:rsid w:val="00AD1008"/>
    <w:rsid w:val="00AD1BF6"/>
    <w:rsid w:val="00AD268D"/>
    <w:rsid w:val="00AD2DFC"/>
    <w:rsid w:val="00AD3749"/>
    <w:rsid w:val="00AD3EA0"/>
    <w:rsid w:val="00AD6723"/>
    <w:rsid w:val="00AD6AE6"/>
    <w:rsid w:val="00AD7CDA"/>
    <w:rsid w:val="00AD7E54"/>
    <w:rsid w:val="00AE1C13"/>
    <w:rsid w:val="00AE1C2E"/>
    <w:rsid w:val="00AE3168"/>
    <w:rsid w:val="00AE31F7"/>
    <w:rsid w:val="00AE3227"/>
    <w:rsid w:val="00AE32DE"/>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253D"/>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A61"/>
    <w:rsid w:val="00B170D8"/>
    <w:rsid w:val="00B17792"/>
    <w:rsid w:val="00B17E71"/>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12380"/>
    <w:rsid w:val="00C12F6D"/>
    <w:rsid w:val="00C1356B"/>
    <w:rsid w:val="00C14AFC"/>
    <w:rsid w:val="00C151D0"/>
    <w:rsid w:val="00C15208"/>
    <w:rsid w:val="00C16317"/>
    <w:rsid w:val="00C1683D"/>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7159"/>
    <w:rsid w:val="00C71E87"/>
    <w:rsid w:val="00C723BC"/>
    <w:rsid w:val="00C725B1"/>
    <w:rsid w:val="00C76CFB"/>
    <w:rsid w:val="00C802F7"/>
    <w:rsid w:val="00C80A65"/>
    <w:rsid w:val="00C80D03"/>
    <w:rsid w:val="00C80D37"/>
    <w:rsid w:val="00C8151A"/>
    <w:rsid w:val="00C81770"/>
    <w:rsid w:val="00C81DB9"/>
    <w:rsid w:val="00C82355"/>
    <w:rsid w:val="00C82547"/>
    <w:rsid w:val="00C82609"/>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DDC"/>
    <w:rsid w:val="00CE53F4"/>
    <w:rsid w:val="00CE63EE"/>
    <w:rsid w:val="00CE65B1"/>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EC3"/>
    <w:rsid w:val="00D00821"/>
    <w:rsid w:val="00D01789"/>
    <w:rsid w:val="00D02127"/>
    <w:rsid w:val="00D02159"/>
    <w:rsid w:val="00D0273B"/>
    <w:rsid w:val="00D05533"/>
    <w:rsid w:val="00D05656"/>
    <w:rsid w:val="00D06106"/>
    <w:rsid w:val="00D0649E"/>
    <w:rsid w:val="00D07ABE"/>
    <w:rsid w:val="00D07D89"/>
    <w:rsid w:val="00D10E77"/>
    <w:rsid w:val="00D112B5"/>
    <w:rsid w:val="00D12B66"/>
    <w:rsid w:val="00D13C5F"/>
    <w:rsid w:val="00D13C74"/>
    <w:rsid w:val="00D14263"/>
    <w:rsid w:val="00D14538"/>
    <w:rsid w:val="00D15C4E"/>
    <w:rsid w:val="00D166DF"/>
    <w:rsid w:val="00D16C90"/>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35C4"/>
    <w:rsid w:val="00DB4BC5"/>
    <w:rsid w:val="00DB5542"/>
    <w:rsid w:val="00DB6228"/>
    <w:rsid w:val="00DB6B0C"/>
    <w:rsid w:val="00DB6C9B"/>
    <w:rsid w:val="00DB7D1B"/>
    <w:rsid w:val="00DC040B"/>
    <w:rsid w:val="00DC0681"/>
    <w:rsid w:val="00DC0CA2"/>
    <w:rsid w:val="00DC176F"/>
    <w:rsid w:val="00DC2B1D"/>
    <w:rsid w:val="00DC46F9"/>
    <w:rsid w:val="00DC5953"/>
    <w:rsid w:val="00DC6CE0"/>
    <w:rsid w:val="00DC77AA"/>
    <w:rsid w:val="00DD0C92"/>
    <w:rsid w:val="00DD0F98"/>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DCA"/>
    <w:rsid w:val="00DE6B30"/>
    <w:rsid w:val="00DE74F9"/>
    <w:rsid w:val="00DE7EF3"/>
    <w:rsid w:val="00DF03EE"/>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0C14"/>
    <w:rsid w:val="00E11298"/>
    <w:rsid w:val="00E126EA"/>
    <w:rsid w:val="00E14170"/>
    <w:rsid w:val="00E1477A"/>
    <w:rsid w:val="00E14AA4"/>
    <w:rsid w:val="00E15B45"/>
    <w:rsid w:val="00E20BFB"/>
    <w:rsid w:val="00E21054"/>
    <w:rsid w:val="00E215F5"/>
    <w:rsid w:val="00E226A7"/>
    <w:rsid w:val="00E22701"/>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46F32"/>
    <w:rsid w:val="00E50920"/>
    <w:rsid w:val="00E50AAF"/>
    <w:rsid w:val="00E51072"/>
    <w:rsid w:val="00E5109B"/>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06A"/>
    <w:rsid w:val="00E71C91"/>
    <w:rsid w:val="00E726E3"/>
    <w:rsid w:val="00E72769"/>
    <w:rsid w:val="00E7304F"/>
    <w:rsid w:val="00E74259"/>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2F87"/>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983"/>
    <w:rsid w:val="00F300E3"/>
    <w:rsid w:val="00F31B8B"/>
    <w:rsid w:val="00F31D3A"/>
    <w:rsid w:val="00F33101"/>
    <w:rsid w:val="00F3387F"/>
    <w:rsid w:val="00F33A5A"/>
    <w:rsid w:val="00F342FD"/>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5369"/>
    <w:rsid w:val="00F86A50"/>
    <w:rsid w:val="00F91A0E"/>
    <w:rsid w:val="00F93328"/>
    <w:rsid w:val="00F93DC9"/>
    <w:rsid w:val="00F94619"/>
    <w:rsid w:val="00F94872"/>
    <w:rsid w:val="00F94AC2"/>
    <w:rsid w:val="00F94EAA"/>
    <w:rsid w:val="00F9546B"/>
    <w:rsid w:val="00F967E0"/>
    <w:rsid w:val="00F96A6A"/>
    <w:rsid w:val="00FA0000"/>
    <w:rsid w:val="00FA17BA"/>
    <w:rsid w:val="00FA1FF0"/>
    <w:rsid w:val="00FA2A8C"/>
    <w:rsid w:val="00FA3DD3"/>
    <w:rsid w:val="00FA5D88"/>
    <w:rsid w:val="00FA5DA4"/>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C50"/>
    <w:rsid w:val="00FD030B"/>
    <w:rsid w:val="00FD09CB"/>
    <w:rsid w:val="00FD21E3"/>
    <w:rsid w:val="00FD3323"/>
    <w:rsid w:val="00FD3FB7"/>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e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image" Target="media/image75.wmf"/><Relationship Id="rId89" Type="http://schemas.openxmlformats.org/officeDocument/2006/relationships/image" Target="media/image80.wmf"/><Relationship Id="rId97" Type="http://schemas.openxmlformats.org/officeDocument/2006/relationships/image" Target="media/image88.wmf"/><Relationship Id="rId7" Type="http://schemas.openxmlformats.org/officeDocument/2006/relationships/settings" Target="setting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e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endnotes" Target="endnotes.xml"/><Relationship Id="rId31" Type="http://schemas.openxmlformats.org/officeDocument/2006/relationships/image" Target="media/image22.wmf"/><Relationship Id="rId44" Type="http://schemas.openxmlformats.org/officeDocument/2006/relationships/image" Target="media/image35.e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41</Pages>
  <Words>12432</Words>
  <Characters>70865</Characters>
  <Application>Microsoft Office Word</Application>
  <DocSecurity>0</DocSecurity>
  <Lines>590</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83131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1238</cp:revision>
  <cp:lastPrinted>2010-05-04T03:47:00Z</cp:lastPrinted>
  <dcterms:created xsi:type="dcterms:W3CDTF">2020-12-07T21:47:00Z</dcterms:created>
  <dcterms:modified xsi:type="dcterms:W3CDTF">2021-04-26T14:36:00Z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