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D87405B"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900DA2">
              <w:rPr>
                <w:lang w:eastAsia="ko-KR"/>
              </w:rPr>
              <w:t xml:space="preserve">leftover </w:t>
            </w:r>
            <w:r w:rsidR="002911A8">
              <w:rPr>
                <w:lang w:eastAsia="ko-KR"/>
              </w:rPr>
              <w:t>T</w:t>
            </w:r>
            <w:r w:rsidR="007871F2">
              <w:rPr>
                <w:lang w:eastAsia="ko-KR"/>
              </w:rPr>
              <w:t>BD</w:t>
            </w:r>
            <w:r w:rsidR="00900DA2">
              <w:rPr>
                <w:lang w:eastAsia="ko-KR"/>
              </w:rPr>
              <w:t>s</w:t>
            </w:r>
          </w:p>
        </w:tc>
      </w:tr>
      <w:tr w:rsidR="00C723BC" w:rsidRPr="00183F4C" w14:paraId="609B60F1" w14:textId="77777777" w:rsidTr="00B034CE">
        <w:trPr>
          <w:trHeight w:val="359"/>
          <w:jc w:val="center"/>
        </w:trPr>
        <w:tc>
          <w:tcPr>
            <w:tcW w:w="9576" w:type="dxa"/>
            <w:gridSpan w:val="5"/>
            <w:vAlign w:val="center"/>
          </w:tcPr>
          <w:p w14:paraId="14FD9DCC" w14:textId="66DCF9E4"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3B7886">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306997CB" w:rsidR="00622DBF" w:rsidRPr="00B034CE" w:rsidRDefault="00622DBF" w:rsidP="00622DBF">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6F86049" w14:textId="5DF119C4" w:rsidR="00622DBF" w:rsidRPr="00B034CE" w:rsidRDefault="00622DBF" w:rsidP="00622DBF">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57657F0" w:rsidR="00622DBF" w:rsidRPr="00B034CE" w:rsidRDefault="00622DBF" w:rsidP="00622DBF">
            <w:pPr>
              <w:pStyle w:val="T2"/>
              <w:spacing w:after="0"/>
              <w:ind w:left="0" w:right="0"/>
              <w:jc w:val="left"/>
              <w:rPr>
                <w:b w:val="0"/>
                <w:sz w:val="18"/>
                <w:szCs w:val="18"/>
                <w:lang w:eastAsia="ko-KR"/>
              </w:rPr>
            </w:pPr>
            <w:r>
              <w:rPr>
                <w:b w:val="0"/>
                <w:sz w:val="18"/>
                <w:szCs w:val="18"/>
                <w:lang w:eastAsia="ko-KR"/>
              </w:rPr>
              <w:t>aasterja@qti.qualcomm.com</w:t>
            </w:r>
          </w:p>
        </w:tc>
      </w:tr>
      <w:tr w:rsidR="0034133D" w:rsidRPr="00183F4C" w14:paraId="30852115" w14:textId="77777777" w:rsidTr="00B034CE">
        <w:trPr>
          <w:trHeight w:val="359"/>
          <w:jc w:val="center"/>
        </w:trPr>
        <w:tc>
          <w:tcPr>
            <w:tcW w:w="1548" w:type="dxa"/>
            <w:vAlign w:val="center"/>
          </w:tcPr>
          <w:p w14:paraId="526CE593" w14:textId="1DB00778" w:rsidR="0034133D" w:rsidRDefault="00A65EAA" w:rsidP="0034133D">
            <w:pPr>
              <w:pStyle w:val="T2"/>
              <w:spacing w:after="0"/>
              <w:ind w:left="0" w:right="0"/>
              <w:jc w:val="left"/>
              <w:rPr>
                <w:b w:val="0"/>
                <w:sz w:val="18"/>
                <w:szCs w:val="18"/>
                <w:lang w:eastAsia="ko-KR"/>
              </w:rPr>
            </w:pPr>
            <w:r>
              <w:rPr>
                <w:b w:val="0"/>
                <w:sz w:val="18"/>
                <w:szCs w:val="18"/>
                <w:lang w:eastAsia="ko-KR"/>
              </w:rPr>
              <w:t>Edward Au</w:t>
            </w:r>
          </w:p>
        </w:tc>
        <w:tc>
          <w:tcPr>
            <w:tcW w:w="1440" w:type="dxa"/>
            <w:vAlign w:val="center"/>
          </w:tcPr>
          <w:p w14:paraId="36B00EF2" w14:textId="50A1AD7C" w:rsidR="0034133D" w:rsidRDefault="00A65EAA" w:rsidP="00CD6072">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92766" w:rsidRDefault="00392766">
                            <w:pPr>
                              <w:pStyle w:val="T1"/>
                              <w:spacing w:after="120"/>
                            </w:pPr>
                            <w:r>
                              <w:t>Abstract</w:t>
                            </w:r>
                          </w:p>
                          <w:p w14:paraId="4F486AC9" w14:textId="57312AB1" w:rsidR="00392766" w:rsidRDefault="00392766" w:rsidP="006A40FB">
                            <w:pPr>
                              <w:jc w:val="both"/>
                              <w:rPr>
                                <w:lang w:eastAsia="ko-KR"/>
                              </w:rPr>
                            </w:pPr>
                            <w:r>
                              <w:rPr>
                                <w:lang w:eastAsia="ko-KR"/>
                              </w:rPr>
                              <w:t xml:space="preserve">This document keeps track of the TBDs in P802.11be D0.4. </w:t>
                            </w:r>
                          </w:p>
                          <w:p w14:paraId="5D347A4B" w14:textId="77777777" w:rsidR="00392766" w:rsidRDefault="00392766" w:rsidP="006A40FB">
                            <w:pPr>
                              <w:jc w:val="both"/>
                            </w:pPr>
                          </w:p>
                          <w:p w14:paraId="49BEED2D" w14:textId="0F702B29" w:rsidR="00392766" w:rsidRDefault="00392766" w:rsidP="006A40FB">
                            <w:pPr>
                              <w:jc w:val="both"/>
                            </w:pPr>
                            <w:r>
                              <w:t>Revisions:</w:t>
                            </w:r>
                          </w:p>
                          <w:p w14:paraId="3C9DB35C" w14:textId="77777777" w:rsidR="00392766" w:rsidRDefault="00392766" w:rsidP="006A40FB">
                            <w:pPr>
                              <w:jc w:val="both"/>
                            </w:pPr>
                          </w:p>
                          <w:p w14:paraId="08F6AC5D" w14:textId="5DED6E97" w:rsidR="00392766" w:rsidRDefault="00392766"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392766" w:rsidRDefault="00392766"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9C274E" w:rsidRDefault="009C274E" w:rsidP="000D01CC">
                            <w:pPr>
                              <w:pStyle w:val="ListParagraph"/>
                              <w:numPr>
                                <w:ilvl w:val="0"/>
                                <w:numId w:val="1"/>
                              </w:numPr>
                              <w:ind w:leftChars="0"/>
                              <w:jc w:val="both"/>
                            </w:pPr>
                            <w:r>
                              <w:t xml:space="preserve">Rev 2: Updated with submissions received as of 04/09/2021. </w:t>
                            </w:r>
                            <w:r w:rsidR="00172868">
                              <w:t>Subclauses that have been finalized (i.e., no more TBDs are moved at the end of the document for simplicity).</w:t>
                            </w:r>
                          </w:p>
                          <w:p w14:paraId="5852B794" w14:textId="128CB307" w:rsidR="005660B2" w:rsidRDefault="005660B2" w:rsidP="000D01CC">
                            <w:pPr>
                              <w:pStyle w:val="ListParagraph"/>
                              <w:numPr>
                                <w:ilvl w:val="0"/>
                                <w:numId w:val="1"/>
                              </w:numPr>
                              <w:ind w:leftChars="0"/>
                              <w:jc w:val="both"/>
                            </w:pPr>
                            <w:r>
                              <w:t>Rev 3: Updated after MAC/PHY calls of April 12</w:t>
                            </w:r>
                            <w:r w:rsidR="001B7B79">
                              <w:t xml:space="preserve"> 2021</w:t>
                            </w:r>
                            <w:r>
                              <w:t>.</w:t>
                            </w:r>
                          </w:p>
                          <w:p w14:paraId="52090430" w14:textId="12143E10" w:rsidR="00392766" w:rsidRDefault="00392766" w:rsidP="00473F40">
                            <w:pPr>
                              <w:pStyle w:val="ListParagraph"/>
                              <w:ind w:leftChars="0" w:left="720"/>
                              <w:jc w:val="both"/>
                            </w:pPr>
                          </w:p>
                          <w:p w14:paraId="57543283" w14:textId="01EF3D22" w:rsidR="00392766" w:rsidRDefault="00392766" w:rsidP="00D51A75">
                            <w:pPr>
                              <w:pStyle w:val="ListParagraph"/>
                              <w:ind w:leftChars="0" w:left="720"/>
                              <w:jc w:val="both"/>
                            </w:pPr>
                          </w:p>
                          <w:p w14:paraId="321BF2F3" w14:textId="7544323C" w:rsidR="00392766" w:rsidRDefault="00392766" w:rsidP="00604E5C">
                            <w:pPr>
                              <w:pStyle w:val="ListParagraph"/>
                              <w:ind w:leftChars="0" w:left="720"/>
                              <w:jc w:val="both"/>
                            </w:pPr>
                          </w:p>
                          <w:p w14:paraId="7A3F1A63" w14:textId="77777777" w:rsidR="00392766" w:rsidRDefault="0039276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392766" w:rsidRDefault="00392766">
                      <w:pPr>
                        <w:pStyle w:val="T1"/>
                        <w:spacing w:after="120"/>
                      </w:pPr>
                      <w:r>
                        <w:t>Abstract</w:t>
                      </w:r>
                    </w:p>
                    <w:p w14:paraId="4F486AC9" w14:textId="57312AB1" w:rsidR="00392766" w:rsidRDefault="00392766" w:rsidP="006A40FB">
                      <w:pPr>
                        <w:jc w:val="both"/>
                        <w:rPr>
                          <w:lang w:eastAsia="ko-KR"/>
                        </w:rPr>
                      </w:pPr>
                      <w:r>
                        <w:rPr>
                          <w:lang w:eastAsia="ko-KR"/>
                        </w:rPr>
                        <w:t xml:space="preserve">This document keeps track of the TBDs in P802.11be D0.4. </w:t>
                      </w:r>
                    </w:p>
                    <w:p w14:paraId="5D347A4B" w14:textId="77777777" w:rsidR="00392766" w:rsidRDefault="00392766" w:rsidP="006A40FB">
                      <w:pPr>
                        <w:jc w:val="both"/>
                      </w:pPr>
                    </w:p>
                    <w:p w14:paraId="49BEED2D" w14:textId="0F702B29" w:rsidR="00392766" w:rsidRDefault="00392766" w:rsidP="006A40FB">
                      <w:pPr>
                        <w:jc w:val="both"/>
                      </w:pPr>
                      <w:r>
                        <w:t>Revisions:</w:t>
                      </w:r>
                    </w:p>
                    <w:p w14:paraId="3C9DB35C" w14:textId="77777777" w:rsidR="00392766" w:rsidRDefault="00392766" w:rsidP="006A40FB">
                      <w:pPr>
                        <w:jc w:val="both"/>
                      </w:pPr>
                    </w:p>
                    <w:p w14:paraId="08F6AC5D" w14:textId="5DED6E97" w:rsidR="00392766" w:rsidRDefault="00392766" w:rsidP="000D01CC">
                      <w:pPr>
                        <w:pStyle w:val="ListParagraph"/>
                        <w:numPr>
                          <w:ilvl w:val="0"/>
                          <w:numId w:val="1"/>
                        </w:numPr>
                        <w:ind w:leftChars="0"/>
                        <w:jc w:val="both"/>
                      </w:pPr>
                      <w:r>
                        <w:t xml:space="preserve">Rev 0: Initial version of the document. Contains all TBDs in D0.4, accounting for documents pending motions (highlighted in </w:t>
                      </w:r>
                      <w:r w:rsidRPr="00343C63">
                        <w:rPr>
                          <w:highlight w:val="green"/>
                        </w:rPr>
                        <w:t>green</w:t>
                      </w:r>
                      <w:r>
                        <w:t xml:space="preserve">) and those scheduled for discussion in any of the queues (highlighted in </w:t>
                      </w:r>
                      <w:r w:rsidRPr="00343C63">
                        <w:rPr>
                          <w:highlight w:val="yellow"/>
                        </w:rPr>
                        <w:t>yellow</w:t>
                      </w:r>
                      <w:r>
                        <w:t>). PHY subclauses are yet to be completed. Pending availability of the RTF files. Same for Annex B. Document will be updated to account for ongoing progress.</w:t>
                      </w:r>
                    </w:p>
                    <w:p w14:paraId="40B045DA" w14:textId="198DF95B" w:rsidR="00392766" w:rsidRDefault="00392766" w:rsidP="000D01CC">
                      <w:pPr>
                        <w:pStyle w:val="ListParagraph"/>
                        <w:numPr>
                          <w:ilvl w:val="0"/>
                          <w:numId w:val="1"/>
                        </w:numPr>
                        <w:ind w:leftChars="0"/>
                        <w:jc w:val="both"/>
                      </w:pPr>
                      <w:r>
                        <w:t xml:space="preserve">Rev 1: Updated with PHY subclauses, and Annex B. Included 5 Fixes (can be found by searching THIS-FIX that should be straightforward). Added expected POCs for subclauses that have not had a contribution so far to solve the TBD (POC is my best guess so please double check and let me know if I misclassified). And PHY is still missing some of the POCs (search for ??). Everytime all documents for a given subclause have either been approved (motioned) or R4Med or Q4Med then the subclause is classified as </w:t>
                      </w:r>
                      <w:r w:rsidRPr="000228EC">
                        <w:rPr>
                          <w:b/>
                          <w:bCs/>
                          <w:color w:val="FF0000"/>
                          <w:highlight w:val="green"/>
                        </w:rPr>
                        <w:t>DONE</w:t>
                      </w:r>
                      <w:r>
                        <w:t>.</w:t>
                      </w:r>
                    </w:p>
                    <w:p w14:paraId="76A3D59C" w14:textId="15B83EED" w:rsidR="009C274E" w:rsidRDefault="009C274E" w:rsidP="000D01CC">
                      <w:pPr>
                        <w:pStyle w:val="ListParagraph"/>
                        <w:numPr>
                          <w:ilvl w:val="0"/>
                          <w:numId w:val="1"/>
                        </w:numPr>
                        <w:ind w:leftChars="0"/>
                        <w:jc w:val="both"/>
                      </w:pPr>
                      <w:r>
                        <w:t xml:space="preserve">Rev 2: Updated with submissions received as of 04/09/2021. </w:t>
                      </w:r>
                      <w:r w:rsidR="00172868">
                        <w:t>Subclauses that have been finalized (i.e., no more TBDs are moved at the end of the document for simplicity).</w:t>
                      </w:r>
                    </w:p>
                    <w:p w14:paraId="5852B794" w14:textId="128CB307" w:rsidR="005660B2" w:rsidRDefault="005660B2" w:rsidP="000D01CC">
                      <w:pPr>
                        <w:pStyle w:val="ListParagraph"/>
                        <w:numPr>
                          <w:ilvl w:val="0"/>
                          <w:numId w:val="1"/>
                        </w:numPr>
                        <w:ind w:leftChars="0"/>
                        <w:jc w:val="both"/>
                      </w:pPr>
                      <w:r>
                        <w:t>Rev 3: Updated after MAC/PHY calls of April 12</w:t>
                      </w:r>
                      <w:r w:rsidR="001B7B79">
                        <w:t xml:space="preserve"> 2021</w:t>
                      </w:r>
                      <w:r>
                        <w:t>.</w:t>
                      </w:r>
                    </w:p>
                    <w:p w14:paraId="52090430" w14:textId="12143E10" w:rsidR="00392766" w:rsidRDefault="00392766" w:rsidP="00473F40">
                      <w:pPr>
                        <w:pStyle w:val="ListParagraph"/>
                        <w:ind w:leftChars="0" w:left="720"/>
                        <w:jc w:val="both"/>
                      </w:pPr>
                    </w:p>
                    <w:p w14:paraId="57543283" w14:textId="01EF3D22" w:rsidR="00392766" w:rsidRDefault="00392766" w:rsidP="00D51A75">
                      <w:pPr>
                        <w:pStyle w:val="ListParagraph"/>
                        <w:ind w:leftChars="0" w:left="720"/>
                        <w:jc w:val="both"/>
                      </w:pPr>
                    </w:p>
                    <w:p w14:paraId="321BF2F3" w14:textId="7544323C" w:rsidR="00392766" w:rsidRDefault="00392766" w:rsidP="00604E5C">
                      <w:pPr>
                        <w:pStyle w:val="ListParagraph"/>
                        <w:ind w:leftChars="0" w:left="720"/>
                        <w:jc w:val="both"/>
                      </w:pPr>
                    </w:p>
                    <w:p w14:paraId="7A3F1A63" w14:textId="77777777" w:rsidR="00392766" w:rsidRDefault="00392766"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707C94F3" w14:textId="766B26FC" w:rsidR="00633AA5" w:rsidRDefault="00633AA5" w:rsidP="005D396C">
      <w:pPr>
        <w:rPr>
          <w:b/>
          <w:u w:val="single"/>
          <w:lang w:eastAsia="ko-KR"/>
        </w:rPr>
      </w:pPr>
    </w:p>
    <w:p w14:paraId="3FE7C0F3" w14:textId="448AFF28" w:rsidR="001D2465" w:rsidRDefault="0002717E" w:rsidP="00356786">
      <w:pPr>
        <w:pStyle w:val="Heading2"/>
      </w:pPr>
      <w:r>
        <w:t>MAC</w:t>
      </w:r>
      <w:r w:rsidR="00843501">
        <w:t>-PENDING</w:t>
      </w:r>
    </w:p>
    <w:p w14:paraId="521540F3" w14:textId="28D8F88B" w:rsidR="001D2465" w:rsidRPr="00602236" w:rsidRDefault="001D2465" w:rsidP="001D2465">
      <w:pPr>
        <w:pStyle w:val="Heading3"/>
      </w:pPr>
      <w:r w:rsidRPr="001D2465">
        <w:t>3.2 Definitions specific to IEEE 802.11</w:t>
      </w:r>
      <w:r w:rsidR="00BC2BF5">
        <w:t xml:space="preserve"> </w:t>
      </w:r>
      <w:r w:rsidR="00BC2BF5">
        <w:rPr>
          <w:lang w:eastAsia="ko-KR"/>
        </w:rPr>
        <w:t>– 1 TBD</w:t>
      </w:r>
      <w:r w:rsidR="00FB745A">
        <w:rPr>
          <w:lang w:eastAsia="ko-KR"/>
        </w:rPr>
        <w:t xml:space="preserve"> </w:t>
      </w:r>
      <w:r w:rsidR="007A113D" w:rsidRPr="00A82B93">
        <w:rPr>
          <w:color w:val="FF0000"/>
          <w:lang w:eastAsia="ko-KR"/>
        </w:rPr>
        <w:t>[</w:t>
      </w:r>
      <w:r w:rsidR="007D5727" w:rsidRPr="00A82B93">
        <w:rPr>
          <w:color w:val="FF0000"/>
          <w:lang w:eastAsia="ko-KR"/>
        </w:rPr>
        <w:t>1</w:t>
      </w:r>
      <w:r w:rsidR="007F1AD6">
        <w:rPr>
          <w:color w:val="FF0000"/>
          <w:lang w:eastAsia="ko-KR"/>
        </w:rPr>
        <w:t>-None</w:t>
      </w:r>
      <w:r w:rsidR="007A113D" w:rsidRPr="00A82B93">
        <w:rPr>
          <w:color w:val="FF0000"/>
          <w:lang w:eastAsia="ko-KR"/>
        </w:rPr>
        <w:t>]</w:t>
      </w:r>
      <w:r w:rsidR="00A271F7">
        <w:rPr>
          <w:color w:val="FF0000"/>
          <w:lang w:eastAsia="ko-KR"/>
        </w:rPr>
        <w:t xml:space="preserve"> </w:t>
      </w:r>
      <w:r w:rsidR="003A5F36" w:rsidRPr="00C01FE3">
        <w:rPr>
          <w:i/>
          <w:iCs/>
          <w:color w:val="FF0000"/>
          <w:lang w:eastAsia="ko-KR"/>
        </w:rPr>
        <w:t>POC: Minyoung</w:t>
      </w:r>
    </w:p>
    <w:p w14:paraId="0AD2A834" w14:textId="77777777" w:rsidR="00BC2BF5" w:rsidRDefault="00BC2BF5" w:rsidP="00BC2BF5">
      <w:pPr>
        <w:pStyle w:val="SP7217113"/>
        <w:spacing w:before="240"/>
        <w:jc w:val="both"/>
        <w:rPr>
          <w:color w:val="000000"/>
        </w:rPr>
      </w:pPr>
      <w:r>
        <w:rPr>
          <w:rStyle w:val="SC7204803"/>
          <w:i w:val="0"/>
          <w:iCs w:val="0"/>
        </w:rPr>
        <w:t xml:space="preserve">single link/radio non-access-point (non-AP) multi-link device (MLD): </w:t>
      </w:r>
      <w:r>
        <w:rPr>
          <w:rStyle w:val="SC7204803"/>
          <w:b w:val="0"/>
          <w:bCs w:val="0"/>
          <w:i w:val="0"/>
          <w:iCs w:val="0"/>
        </w:rPr>
        <w:t>A non-AP MLD that supports operation on more than one link but receives or transmits frames only on one link at a time.</w:t>
      </w:r>
    </w:p>
    <w:p w14:paraId="19F84D3D" w14:textId="707CB5DC" w:rsidR="00BC2BF5" w:rsidRPr="003C3D54" w:rsidRDefault="00BC2BF5" w:rsidP="00BC2BF5">
      <w:pPr>
        <w:rPr>
          <w:b/>
          <w:bCs/>
          <w:i/>
          <w:iCs/>
          <w:color w:val="FF0000"/>
          <w:sz w:val="20"/>
        </w:rPr>
      </w:pPr>
      <w:r>
        <w:rPr>
          <w:rStyle w:val="SC7204803"/>
          <w:color w:val="FF0000"/>
        </w:rPr>
        <w:t>Editor’s Note: Per the authors of 20/1291r12, the name of the definition “single link/radio non-AP MLD” is TBD.</w:t>
      </w:r>
    </w:p>
    <w:p w14:paraId="3205F2E1" w14:textId="65BE3ABC" w:rsidR="000D0419" w:rsidRPr="000D0419" w:rsidRDefault="000D0419" w:rsidP="000D0419">
      <w:pPr>
        <w:pStyle w:val="Heading3"/>
      </w:pPr>
      <w:r w:rsidRPr="000D0419">
        <w:rPr>
          <w:rStyle w:val="SC9319505"/>
          <w:b/>
          <w:bCs w:val="0"/>
          <w:color w:val="auto"/>
          <w:sz w:val="24"/>
          <w:szCs w:val="20"/>
        </w:rPr>
        <w:t>6.5 PLME SAP interface</w:t>
      </w:r>
      <w:r w:rsidR="007A113D">
        <w:rPr>
          <w:rStyle w:val="SC9319505"/>
          <w:b/>
          <w:bCs w:val="0"/>
          <w:color w:val="auto"/>
          <w:sz w:val="24"/>
          <w:szCs w:val="20"/>
        </w:rPr>
        <w:t xml:space="preserve"> </w:t>
      </w:r>
      <w:r w:rsidR="000A1F3E">
        <w:rPr>
          <w:rStyle w:val="SC9319505"/>
          <w:b/>
          <w:bCs w:val="0"/>
          <w:color w:val="auto"/>
          <w:sz w:val="24"/>
          <w:szCs w:val="20"/>
        </w:rPr>
        <w:t>–</w:t>
      </w:r>
      <w:r w:rsidR="007A113D">
        <w:rPr>
          <w:rStyle w:val="SC9319505"/>
          <w:b/>
          <w:bCs w:val="0"/>
          <w:color w:val="auto"/>
          <w:sz w:val="24"/>
          <w:szCs w:val="20"/>
        </w:rPr>
        <w:t xml:space="preserve"> Placeholder</w:t>
      </w:r>
      <w:r w:rsidR="000A1F3E">
        <w:rPr>
          <w:rStyle w:val="SC9319505"/>
          <w:b/>
          <w:bCs w:val="0"/>
          <w:color w:val="auto"/>
          <w:sz w:val="24"/>
          <w:szCs w:val="20"/>
        </w:rPr>
        <w:t xml:space="preserve"> </w:t>
      </w:r>
      <w:r w:rsidR="000A1F3E" w:rsidRPr="000A1F3E">
        <w:rPr>
          <w:rStyle w:val="SC9319505"/>
          <w:b/>
          <w:bCs w:val="0"/>
          <w:color w:val="FF0000"/>
          <w:sz w:val="24"/>
          <w:szCs w:val="20"/>
        </w:rPr>
        <w:t>POC: Edward</w:t>
      </w:r>
    </w:p>
    <w:p w14:paraId="70E1FD18" w14:textId="020EBAFB" w:rsidR="000D0419" w:rsidRDefault="000D0419" w:rsidP="000D0419">
      <w:pPr>
        <w:rPr>
          <w:rStyle w:val="SC9319501"/>
        </w:rPr>
      </w:pPr>
      <w:r>
        <w:rPr>
          <w:rStyle w:val="SC9319501"/>
        </w:rPr>
        <w:t>Editor’s Note: It is a placeholder subclause.</w:t>
      </w:r>
    </w:p>
    <w:p w14:paraId="0A27CEBB" w14:textId="77777777" w:rsidR="002D5C31" w:rsidRDefault="002D5C31" w:rsidP="000D0419">
      <w:pPr>
        <w:rPr>
          <w:b/>
          <w:u w:val="single"/>
          <w:lang w:eastAsia="ko-KR"/>
        </w:rPr>
      </w:pPr>
    </w:p>
    <w:p w14:paraId="34D57A23" w14:textId="46294978" w:rsidR="000A7C76" w:rsidRPr="004730D3" w:rsidRDefault="00525080" w:rsidP="00525080">
      <w:pPr>
        <w:pStyle w:val="Heading3"/>
        <w:rPr>
          <w:b w:val="0"/>
          <w:bCs/>
          <w:lang w:eastAsia="ko-KR"/>
        </w:rPr>
      </w:pPr>
      <w:r w:rsidRPr="00525080">
        <w:rPr>
          <w:lang w:eastAsia="ko-KR"/>
        </w:rPr>
        <w:t xml:space="preserve">9.3.1.22.5 </w:t>
      </w:r>
      <w:r w:rsidRPr="00525080">
        <w:rPr>
          <w:lang w:eastAsia="ko-KR"/>
        </w:rPr>
        <w:tab/>
        <w:t>MU-RTS Trigger frame format</w:t>
      </w:r>
      <w:r w:rsidR="007E4EF3">
        <w:rPr>
          <w:lang w:eastAsia="ko-KR"/>
        </w:rPr>
        <w:t xml:space="preserve">  – 3 TBD</w:t>
      </w:r>
      <w:r w:rsidR="004730D3">
        <w:rPr>
          <w:lang w:eastAsia="ko-KR"/>
        </w:rPr>
        <w:t xml:space="preserve"> </w:t>
      </w:r>
      <w:r w:rsidR="004730D3" w:rsidRPr="004730D3">
        <w:rPr>
          <w:i/>
          <w:iCs/>
          <w:color w:val="FF0000"/>
          <w:highlight w:val="yellow"/>
        </w:rPr>
        <w:t>[</w:t>
      </w:r>
      <w:r w:rsidR="004730D3">
        <w:rPr>
          <w:i/>
          <w:iCs/>
          <w:color w:val="FF0000"/>
          <w:highlight w:val="yellow"/>
        </w:rPr>
        <w:t>3-</w:t>
      </w:r>
      <w:r w:rsidR="004730D3" w:rsidRPr="004730D3">
        <w:rPr>
          <w:i/>
          <w:iCs/>
          <w:color w:val="FF0000"/>
          <w:highlight w:val="yellow"/>
        </w:rPr>
        <w:t>268</w:t>
      </w:r>
      <w:r w:rsidR="004E7760">
        <w:rPr>
          <w:i/>
          <w:iCs/>
          <w:color w:val="FF0000"/>
          <w:highlight w:val="yellow"/>
        </w:rPr>
        <w:t>r0</w:t>
      </w:r>
      <w:r w:rsidR="004730D3" w:rsidRPr="004730D3">
        <w:rPr>
          <w:i/>
          <w:iCs/>
          <w:color w:val="FF0000"/>
          <w:highlight w:val="yellow"/>
        </w:rPr>
        <w:t>]</w:t>
      </w:r>
      <w:r w:rsidR="003E4627" w:rsidRPr="003E4627">
        <w:rPr>
          <w:color w:val="FF0000"/>
        </w:rPr>
        <w:t xml:space="preserve"> </w:t>
      </w:r>
      <w:r w:rsidR="003E4627">
        <w:rPr>
          <w:color w:val="FF0000"/>
        </w:rPr>
        <w:t>POC: Dibakar</w:t>
      </w:r>
    </w:p>
    <w:p w14:paraId="47F32A37" w14:textId="77777777" w:rsidR="000A7C76" w:rsidRDefault="000A7C76" w:rsidP="000A7C76">
      <w:pPr>
        <w:pStyle w:val="T"/>
        <w:rPr>
          <w:b/>
          <w:bCs/>
          <w:i/>
          <w:iCs/>
          <w:w w:val="100"/>
          <w:sz w:val="22"/>
          <w:szCs w:val="22"/>
        </w:rPr>
      </w:pPr>
      <w:r>
        <w:rPr>
          <w:b/>
          <w:bCs/>
          <w:i/>
          <w:iCs/>
          <w:w w:val="100"/>
          <w:sz w:val="22"/>
          <w:szCs w:val="22"/>
        </w:rPr>
        <w:t>Insert the following paragraphs after the third paragraph (“The UL Length, GI And HE-LTF Type, MU-MIMO HE-LTF Mode, ...”):</w:t>
      </w:r>
    </w:p>
    <w:p w14:paraId="56A7668E" w14:textId="4B46B81D" w:rsidR="000A7C76" w:rsidRDefault="000A7C76" w:rsidP="000A7C76">
      <w:pPr>
        <w:pStyle w:val="T"/>
        <w:rPr>
          <w:w w:val="100"/>
          <w:lang w:val="en-GB"/>
        </w:rPr>
      </w:pPr>
      <w:r>
        <w:rPr>
          <w:w w:val="100"/>
          <w:lang w:val="en-GB"/>
        </w:rPr>
        <w:t xml:space="preserve">The </w:t>
      </w:r>
      <w:r>
        <w:rPr>
          <w:w w:val="100"/>
        </w:rPr>
        <w:t xml:space="preserve">GI And HE-LTF Mode </w:t>
      </w:r>
      <w:r>
        <w:rPr>
          <w:w w:val="100"/>
          <w:lang w:val="en-GB"/>
        </w:rPr>
        <w:t xml:space="preserve">subfield in the Common Info field is set to a </w:t>
      </w:r>
      <w:r w:rsidRPr="0072176F">
        <w:rPr>
          <w:color w:val="FF0000"/>
          <w:w w:val="100"/>
          <w:highlight w:val="yellow"/>
          <w:lang w:val="en-GB"/>
        </w:rPr>
        <w:t>TBD</w:t>
      </w:r>
      <w:r>
        <w:rPr>
          <w:w w:val="100"/>
          <w:lang w:val="en-GB"/>
        </w:rPr>
        <w:t xml:space="preserve"> nonzero</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lang w:val="en-GB"/>
        </w:rPr>
        <w:t xml:space="preserve"> value to signal an MU-RTS Trigger frame by an EHT AP that allocates time within an obtained TXOP to an EHT non-AP STA for transmitting one or more non-TB PPDUs sequentially (see 35.2.1.3 (Triggered TXOP sharing procedure)); an EHT AP sets it to 0 otherwise.</w:t>
      </w:r>
    </w:p>
    <w:p w14:paraId="6F1648F9" w14:textId="209C9826" w:rsidR="000A7C76" w:rsidRDefault="000A7C76" w:rsidP="000A7C76">
      <w:pPr>
        <w:pStyle w:val="T"/>
        <w:rPr>
          <w:w w:val="100"/>
        </w:rPr>
      </w:pPr>
      <w:r>
        <w:rPr>
          <w:w w:val="100"/>
        </w:rPr>
        <w:t xml:space="preserve">An MU-RTS Trigger frame with the GI And HE-LTF Mode subfield set to </w:t>
      </w:r>
      <w:r w:rsidRPr="0072176F">
        <w:rPr>
          <w:color w:val="FF0000"/>
          <w:w w:val="100"/>
          <w:highlight w:val="yellow"/>
          <w:lang w:val="en-GB"/>
        </w:rPr>
        <w:t>TBD</w:t>
      </w:r>
      <w:r>
        <w:rPr>
          <w:w w:val="100"/>
        </w:rPr>
        <w:t xml:space="preserve"> nonzero</w:t>
      </w:r>
      <w:r w:rsidR="0072176F" w:rsidRPr="004730D3">
        <w:rPr>
          <w:b/>
          <w:bCs/>
          <w:i/>
          <w:iCs/>
          <w:color w:val="FF0000"/>
          <w:w w:val="100"/>
          <w:highlight w:val="yellow"/>
          <w:lang w:val="en-GB"/>
        </w:rPr>
        <w:t>[268</w:t>
      </w:r>
      <w:r w:rsidR="004E7760">
        <w:rPr>
          <w:b/>
          <w:bCs/>
          <w:i/>
          <w:iCs/>
          <w:color w:val="FF0000"/>
          <w:w w:val="100"/>
          <w:highlight w:val="yellow"/>
          <w:lang w:val="en-GB"/>
        </w:rPr>
        <w:t>r0</w:t>
      </w:r>
      <w:r w:rsidR="0072176F" w:rsidRPr="004730D3">
        <w:rPr>
          <w:b/>
          <w:bCs/>
          <w:i/>
          <w:iCs/>
          <w:color w:val="FF0000"/>
          <w:w w:val="100"/>
          <w:highlight w:val="yellow"/>
          <w:lang w:val="en-GB"/>
        </w:rPr>
        <w:t>]</w:t>
      </w:r>
      <w:r>
        <w:rPr>
          <w:w w:val="100"/>
        </w:rPr>
        <w:t xml:space="preserve"> value is called an MU-RTS TXOP Sharing (TXS) Trigger frame for the remainder of this subclause and Clause 35 (Extremely high throughput (EHT) MAC specification).</w:t>
      </w:r>
    </w:p>
    <w:p w14:paraId="44FA6E2B" w14:textId="17E05D8E" w:rsidR="000A7C76" w:rsidRDefault="000A7C76" w:rsidP="000A7C76">
      <w:pPr>
        <w:pStyle w:val="T"/>
        <w:rPr>
          <w:w w:val="100"/>
        </w:rPr>
      </w:pPr>
      <w:r>
        <w:rPr>
          <w:w w:val="100"/>
        </w:rPr>
        <w:t xml:space="preserve">A </w:t>
      </w:r>
      <w:r w:rsidRPr="0072176F">
        <w:rPr>
          <w:color w:val="FF0000"/>
          <w:w w:val="100"/>
          <w:highlight w:val="yellow"/>
          <w:lang w:val="en-GB"/>
        </w:rPr>
        <w:t>TBD</w:t>
      </w:r>
      <w:r>
        <w:rPr>
          <w:w w:val="100"/>
        </w:rPr>
        <w:t xml:space="preserve"> subfield</w:t>
      </w:r>
      <w:r w:rsidR="00346845" w:rsidRPr="004730D3">
        <w:rPr>
          <w:b/>
          <w:bCs/>
          <w:i/>
          <w:iCs/>
          <w:color w:val="FF0000"/>
          <w:w w:val="100"/>
          <w:highlight w:val="yellow"/>
          <w:lang w:val="en-GB"/>
        </w:rPr>
        <w:t>[268</w:t>
      </w:r>
      <w:r w:rsidR="00346845">
        <w:rPr>
          <w:b/>
          <w:bCs/>
          <w:i/>
          <w:iCs/>
          <w:color w:val="FF0000"/>
          <w:w w:val="100"/>
          <w:highlight w:val="yellow"/>
          <w:lang w:val="en-GB"/>
        </w:rPr>
        <w:t>r0</w:t>
      </w:r>
      <w:r w:rsidR="00346845" w:rsidRPr="004730D3">
        <w:rPr>
          <w:b/>
          <w:bCs/>
          <w:i/>
          <w:iCs/>
          <w:color w:val="FF0000"/>
          <w:w w:val="100"/>
          <w:highlight w:val="yellow"/>
          <w:lang w:val="en-GB"/>
        </w:rPr>
        <w:t>]</w:t>
      </w:r>
      <w:r>
        <w:rPr>
          <w:w w:val="100"/>
        </w:rPr>
        <w:t xml:space="preserve"> in the MU-RTS TXS Trigger frame indicates the time duration allocated to the non-AP STA within the TXOP obtained by the AP. </w:t>
      </w:r>
    </w:p>
    <w:p w14:paraId="3BBD293A" w14:textId="79F9647C" w:rsidR="000A7C76" w:rsidRDefault="000A7C76" w:rsidP="005D396C">
      <w:pPr>
        <w:rPr>
          <w:b/>
          <w:u w:val="single"/>
          <w:lang w:eastAsia="ko-KR"/>
        </w:rPr>
      </w:pPr>
    </w:p>
    <w:p w14:paraId="76704776" w14:textId="32384F16" w:rsidR="008411AC" w:rsidRDefault="008411AC" w:rsidP="005D396C">
      <w:pPr>
        <w:rPr>
          <w:b/>
          <w:u w:val="single"/>
          <w:lang w:eastAsia="ko-KR"/>
        </w:rPr>
      </w:pPr>
    </w:p>
    <w:p w14:paraId="353EBF82" w14:textId="5C77C96C" w:rsidR="008C6AF2" w:rsidRDefault="00950AC5" w:rsidP="00950AC5">
      <w:pPr>
        <w:pStyle w:val="Heading3"/>
        <w:rPr>
          <w:lang w:eastAsia="ko-KR"/>
        </w:rPr>
      </w:pPr>
      <w:r w:rsidRPr="009B21D7">
        <w:rPr>
          <w:highlight w:val="yellow"/>
          <w:lang w:eastAsia="ko-KR"/>
        </w:rPr>
        <w:lastRenderedPageBreak/>
        <w:t xml:space="preserve">9.4.1.67a </w:t>
      </w:r>
      <w:r w:rsidRPr="009B21D7">
        <w:rPr>
          <w:highlight w:val="yellow"/>
          <w:lang w:eastAsia="ko-KR"/>
        </w:rPr>
        <w:tab/>
        <w:t>EHT MIMO Control field</w:t>
      </w:r>
      <w:r w:rsidR="007E4EF3" w:rsidRPr="009B21D7">
        <w:rPr>
          <w:highlight w:val="yellow"/>
          <w:lang w:eastAsia="ko-KR"/>
        </w:rPr>
        <w:t xml:space="preserve">  – 1 TBD</w:t>
      </w:r>
      <w:r w:rsidR="007C7E8A" w:rsidRPr="009B21D7">
        <w:rPr>
          <w:highlight w:val="yellow"/>
          <w:lang w:eastAsia="ko-KR"/>
        </w:rPr>
        <w:t xml:space="preserve"> </w:t>
      </w:r>
      <w:r w:rsidR="007C7E8A" w:rsidRPr="009B21D7">
        <w:rPr>
          <w:color w:val="FF0000"/>
          <w:highlight w:val="yellow"/>
          <w:lang w:eastAsia="ko-KR"/>
        </w:rPr>
        <w:t>[</w:t>
      </w:r>
      <w:r w:rsidR="007D5727" w:rsidRPr="009B21D7">
        <w:rPr>
          <w:color w:val="FF0000"/>
          <w:highlight w:val="yellow"/>
          <w:lang w:eastAsia="ko-KR"/>
        </w:rPr>
        <w:t>1</w:t>
      </w:r>
      <w:r w:rsidR="00263731" w:rsidRPr="009B21D7">
        <w:rPr>
          <w:color w:val="FF0000"/>
          <w:highlight w:val="yellow"/>
          <w:lang w:eastAsia="ko-KR"/>
        </w:rPr>
        <w:t>-THIS</w:t>
      </w:r>
      <w:r w:rsidR="005C48FC" w:rsidRPr="009B21D7">
        <w:rPr>
          <w:color w:val="FF0000"/>
          <w:highlight w:val="yellow"/>
          <w:lang w:eastAsia="ko-KR"/>
        </w:rPr>
        <w:t>-FIX 1</w:t>
      </w:r>
      <w:r w:rsidR="007C7E8A" w:rsidRPr="009B21D7">
        <w:rPr>
          <w:color w:val="FF0000"/>
          <w:highlight w:val="yellow"/>
          <w:lang w:eastAsia="ko-KR"/>
        </w:rPr>
        <w:t>]</w:t>
      </w:r>
      <w:r w:rsidR="006352BE" w:rsidRPr="009B21D7">
        <w:rPr>
          <w:color w:val="FF0000"/>
          <w:highlight w:val="yellow"/>
        </w:rPr>
        <w:t xml:space="preserve"> POC: Wook Bong</w:t>
      </w:r>
    </w:p>
    <w:p w14:paraId="1EA4ACE0" w14:textId="2EBE7C7E" w:rsidR="008C6AF2" w:rsidRDefault="008C6AF2" w:rsidP="008C6AF2">
      <w:pPr>
        <w:pStyle w:val="T"/>
        <w:suppressAutoHyphens/>
        <w:rPr>
          <w:w w:val="100"/>
        </w:rPr>
      </w:pPr>
      <w:r>
        <w:rPr>
          <w:w w:val="100"/>
        </w:rPr>
        <w:t xml:space="preserve">The EHT MIMO Control field is defined in </w:t>
      </w:r>
      <w:r>
        <w:rPr>
          <w:w w:val="100"/>
        </w:rPr>
        <w:fldChar w:fldCharType="begin"/>
      </w:r>
      <w:r>
        <w:rPr>
          <w:w w:val="100"/>
        </w:rPr>
        <w:instrText xml:space="preserve"> REF  RTF34313538303a204669675469 \h</w:instrText>
      </w:r>
      <w:r>
        <w:rPr>
          <w:w w:val="100"/>
        </w:rPr>
      </w:r>
      <w:r>
        <w:rPr>
          <w:w w:val="100"/>
        </w:rPr>
        <w:fldChar w:fldCharType="separate"/>
      </w:r>
      <w:r>
        <w:rPr>
          <w:w w:val="100"/>
        </w:rPr>
        <w:t>Figure 9-144b (EHT MIMO Control field format)</w:t>
      </w:r>
      <w:r>
        <w:rPr>
          <w:w w:val="100"/>
        </w:rPr>
        <w:fldChar w:fldCharType="end"/>
      </w:r>
      <w:r>
        <w:rPr>
          <w:w w:val="100"/>
        </w:rPr>
        <w:t>.</w:t>
      </w:r>
    </w:p>
    <w:p w14:paraId="5CBABA93" w14:textId="3FBA0A40" w:rsidR="007F1AD6" w:rsidRDefault="007F1AD6" w:rsidP="008C6AF2">
      <w:pPr>
        <w:pStyle w:val="T"/>
        <w:suppressAutoHyphens/>
        <w:rPr>
          <w:b/>
          <w:bCs/>
          <w:i/>
          <w:iCs/>
          <w:w w:val="100"/>
        </w:rPr>
      </w:pPr>
      <w:r w:rsidRPr="007F1AD6">
        <w:rPr>
          <w:b/>
          <w:bCs/>
          <w:i/>
          <w:iCs/>
          <w:w w:val="100"/>
          <w:highlight w:val="cyan"/>
        </w:rPr>
        <w:t>DISCUSSION FOR TBD-FIX 1</w:t>
      </w:r>
      <w:r w:rsidRPr="00A269C2">
        <w:rPr>
          <w:b/>
          <w:bCs/>
          <w:i/>
          <w:iCs/>
          <w:w w:val="100"/>
          <w:highlight w:val="cyan"/>
        </w:rPr>
        <w:t>:</w:t>
      </w:r>
      <w:r w:rsidR="00A269C2" w:rsidRPr="00A269C2">
        <w:rPr>
          <w:b/>
          <w:bCs/>
          <w:i/>
          <w:iCs/>
          <w:w w:val="100"/>
          <w:highlight w:val="cyan"/>
        </w:rPr>
        <w:t xml:space="preserve"> Size and encoding of the partial BW Info was finalized in 272r3. Propose to remove leftover TBD below since there is nothing TBD.</w:t>
      </w:r>
      <w:r w:rsidR="00A269C2">
        <w:rPr>
          <w:b/>
          <w:bCs/>
          <w:i/>
          <w:iCs/>
          <w:w w:val="100"/>
        </w:rPr>
        <w:t xml:space="preserve"> </w:t>
      </w:r>
    </w:p>
    <w:p w14:paraId="77DF85A4" w14:textId="032136F0" w:rsidR="00A93C49" w:rsidRDefault="00A93C49" w:rsidP="00A93C49">
      <w:pPr>
        <w:pStyle w:val="T"/>
        <w:rPr>
          <w:b/>
          <w:i/>
          <w:iCs/>
        </w:rPr>
      </w:pPr>
      <w:r w:rsidRPr="00602236">
        <w:rPr>
          <w:b/>
          <w:i/>
          <w:iCs/>
          <w:highlight w:val="yellow"/>
        </w:rPr>
        <w:t>TGbe editor:</w:t>
      </w:r>
      <w:r>
        <w:rPr>
          <w:b/>
          <w:i/>
          <w:iCs/>
          <w:highlight w:val="yellow"/>
        </w:rPr>
        <w:t xml:space="preserve"> Please change figure below as follows</w:t>
      </w:r>
      <w:r w:rsidR="00D90E11">
        <w:rPr>
          <w:b/>
          <w:i/>
          <w:iCs/>
          <w:highlight w:val="yellow"/>
        </w:rPr>
        <w:t xml:space="preserve"> [#Fix 1]</w:t>
      </w:r>
      <w:r>
        <w:rPr>
          <w:b/>
          <w:i/>
          <w:iCs/>
          <w:highlight w:val="yellow"/>
        </w:rPr>
        <w:t>:</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160"/>
        <w:gridCol w:w="1160"/>
        <w:gridCol w:w="1340"/>
        <w:gridCol w:w="980"/>
        <w:gridCol w:w="1160"/>
        <w:gridCol w:w="1160"/>
      </w:tblGrid>
      <w:tr w:rsidR="008C6AF2" w14:paraId="7A5D1722"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E88C7D2"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506690D7" w14:textId="77777777" w:rsidR="008C6AF2" w:rsidRDefault="008C6AF2" w:rsidP="0069603C">
            <w:pPr>
              <w:pStyle w:val="figuretext"/>
              <w:tabs>
                <w:tab w:val="right" w:pos="920"/>
              </w:tabs>
              <w:ind w:left="940" w:hanging="940"/>
              <w:jc w:val="left"/>
              <w:rPr>
                <w:lang w:val="zh-CN"/>
              </w:rPr>
            </w:pPr>
            <w:r>
              <w:rPr>
                <w:w w:val="100"/>
                <w:lang w:val="zh-CN"/>
              </w:rPr>
              <w:t>B</w:t>
            </w:r>
            <w:r>
              <w:rPr>
                <w:w w:val="100"/>
              </w:rPr>
              <w:t>0</w:t>
            </w:r>
            <w:r>
              <w:rPr>
                <w:w w:val="100"/>
              </w:rPr>
              <w:tab/>
              <w:t xml:space="preserve"> </w:t>
            </w:r>
            <w:r>
              <w:rPr>
                <w:w w:val="100"/>
                <w:lang w:val="zh-CN"/>
              </w:rPr>
              <w:t>B</w:t>
            </w: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09CF61E0" w14:textId="77777777" w:rsidR="008C6AF2" w:rsidRDefault="008C6AF2" w:rsidP="0069603C">
            <w:pPr>
              <w:pStyle w:val="figuretext"/>
              <w:tabs>
                <w:tab w:val="right" w:pos="920"/>
              </w:tabs>
              <w:jc w:val="left"/>
            </w:pPr>
            <w:r>
              <w:rPr>
                <w:w w:val="100"/>
              </w:rPr>
              <w:t>B4</w:t>
            </w:r>
            <w:r>
              <w:rPr>
                <w:w w:val="100"/>
              </w:rPr>
              <w:tab/>
              <w:t xml:space="preserve"> B7</w:t>
            </w:r>
          </w:p>
        </w:tc>
        <w:tc>
          <w:tcPr>
            <w:tcW w:w="1340" w:type="dxa"/>
            <w:tcBorders>
              <w:top w:val="nil"/>
              <w:left w:val="nil"/>
              <w:bottom w:val="nil"/>
              <w:right w:val="nil"/>
            </w:tcBorders>
            <w:tcMar>
              <w:top w:w="160" w:type="dxa"/>
              <w:left w:w="120" w:type="dxa"/>
              <w:bottom w:w="100" w:type="dxa"/>
              <w:right w:w="120" w:type="dxa"/>
            </w:tcMar>
            <w:vAlign w:val="center"/>
          </w:tcPr>
          <w:p w14:paraId="73EA72B6" w14:textId="77777777" w:rsidR="008C6AF2" w:rsidRDefault="008C6AF2" w:rsidP="0069603C">
            <w:pPr>
              <w:pStyle w:val="figuretext"/>
              <w:tabs>
                <w:tab w:val="right" w:pos="920"/>
              </w:tabs>
              <w:jc w:val="left"/>
              <w:rPr>
                <w:lang w:val="zh-CN"/>
              </w:rPr>
            </w:pPr>
            <w:r>
              <w:rPr>
                <w:w w:val="100"/>
                <w:lang w:val="zh-CN"/>
              </w:rPr>
              <w:t>B</w:t>
            </w:r>
            <w:r>
              <w:rPr>
                <w:w w:val="100"/>
                <w:lang w:val="en-GB"/>
              </w:rPr>
              <w:t>8</w:t>
            </w:r>
            <w:r>
              <w:rPr>
                <w:w w:val="100"/>
              </w:rPr>
              <w:tab/>
            </w:r>
            <w:r>
              <w:rPr>
                <w:w w:val="100"/>
                <w:lang w:val="en-GB"/>
              </w:rPr>
              <w:t xml:space="preserve"> </w:t>
            </w:r>
            <w:r>
              <w:rPr>
                <w:w w:val="100"/>
                <w:lang w:val="zh-CN"/>
              </w:rPr>
              <w:t>B</w:t>
            </w:r>
            <w:r>
              <w:rPr>
                <w:w w:val="100"/>
                <w:lang w:val="en-GB"/>
              </w:rPr>
              <w:t>10</w:t>
            </w:r>
          </w:p>
        </w:tc>
        <w:tc>
          <w:tcPr>
            <w:tcW w:w="980" w:type="dxa"/>
            <w:tcBorders>
              <w:top w:val="nil"/>
              <w:left w:val="nil"/>
              <w:bottom w:val="nil"/>
              <w:right w:val="nil"/>
            </w:tcBorders>
            <w:tcMar>
              <w:top w:w="160" w:type="dxa"/>
              <w:left w:w="120" w:type="dxa"/>
              <w:bottom w:w="100" w:type="dxa"/>
              <w:right w:w="120" w:type="dxa"/>
            </w:tcMar>
            <w:vAlign w:val="center"/>
          </w:tcPr>
          <w:p w14:paraId="043FB3FF" w14:textId="77777777" w:rsidR="008C6AF2" w:rsidRDefault="008C6AF2" w:rsidP="0069603C">
            <w:pPr>
              <w:pStyle w:val="figuretext"/>
              <w:rPr>
                <w:lang w:val="zh-CN"/>
              </w:rPr>
            </w:pPr>
            <w:r>
              <w:rPr>
                <w:w w:val="100"/>
                <w:lang w:val="zh-CN"/>
              </w:rPr>
              <w:t>B</w:t>
            </w:r>
            <w:r>
              <w:rPr>
                <w:w w:val="100"/>
              </w:rPr>
              <w:t>11</w:t>
            </w:r>
          </w:p>
        </w:tc>
        <w:tc>
          <w:tcPr>
            <w:tcW w:w="1160" w:type="dxa"/>
            <w:tcBorders>
              <w:top w:val="nil"/>
              <w:left w:val="nil"/>
              <w:bottom w:val="nil"/>
              <w:right w:val="nil"/>
            </w:tcBorders>
            <w:tcMar>
              <w:top w:w="160" w:type="dxa"/>
              <w:left w:w="120" w:type="dxa"/>
              <w:bottom w:w="100" w:type="dxa"/>
              <w:right w:w="120" w:type="dxa"/>
            </w:tcMar>
            <w:vAlign w:val="center"/>
          </w:tcPr>
          <w:p w14:paraId="1AE8E520" w14:textId="77777777" w:rsidR="008C6AF2" w:rsidRDefault="008C6AF2" w:rsidP="0069603C">
            <w:pPr>
              <w:pStyle w:val="figuretext"/>
              <w:tabs>
                <w:tab w:val="right" w:pos="920"/>
              </w:tabs>
              <w:jc w:val="left"/>
              <w:rPr>
                <w:lang w:val="zh-CN"/>
              </w:rPr>
            </w:pPr>
            <w:r>
              <w:rPr>
                <w:w w:val="100"/>
              </w:rPr>
              <w:t>B12</w:t>
            </w:r>
            <w:r>
              <w:rPr>
                <w:w w:val="100"/>
              </w:rPr>
              <w:tab/>
            </w:r>
            <w:r>
              <w:rPr>
                <w:w w:val="100"/>
                <w:lang w:val="en-GB"/>
              </w:rPr>
              <w:t xml:space="preserve"> </w:t>
            </w:r>
            <w:r>
              <w:rPr>
                <w:w w:val="100"/>
                <w:lang w:val="zh-CN"/>
              </w:rPr>
              <w:t>B</w:t>
            </w:r>
            <w:r>
              <w:rPr>
                <w:w w:val="100"/>
                <w:lang w:val="en-GB"/>
              </w:rPr>
              <w:t>13</w:t>
            </w:r>
          </w:p>
        </w:tc>
        <w:tc>
          <w:tcPr>
            <w:tcW w:w="1160" w:type="dxa"/>
            <w:tcBorders>
              <w:top w:val="nil"/>
              <w:left w:val="nil"/>
              <w:bottom w:val="nil"/>
              <w:right w:val="nil"/>
            </w:tcBorders>
            <w:tcMar>
              <w:top w:w="160" w:type="dxa"/>
              <w:left w:w="120" w:type="dxa"/>
              <w:bottom w:w="100" w:type="dxa"/>
              <w:right w:w="120" w:type="dxa"/>
            </w:tcMar>
            <w:vAlign w:val="center"/>
          </w:tcPr>
          <w:p w14:paraId="73AACBE5" w14:textId="77777777" w:rsidR="008C6AF2" w:rsidRDefault="008C6AF2" w:rsidP="0069603C">
            <w:pPr>
              <w:pStyle w:val="figuretext"/>
              <w:tabs>
                <w:tab w:val="right" w:pos="920"/>
              </w:tabs>
              <w:jc w:val="left"/>
              <w:rPr>
                <w:lang w:val="zh-CN"/>
              </w:rPr>
            </w:pPr>
            <w:r>
              <w:rPr>
                <w:w w:val="100"/>
              </w:rPr>
              <w:t>B14</w:t>
            </w:r>
            <w:r>
              <w:rPr>
                <w:w w:val="100"/>
              </w:rPr>
              <w:tab/>
            </w:r>
            <w:r>
              <w:rPr>
                <w:w w:val="100"/>
                <w:lang w:val="en-GB"/>
              </w:rPr>
              <w:t xml:space="preserve"> </w:t>
            </w:r>
            <w:r>
              <w:rPr>
                <w:w w:val="100"/>
                <w:lang w:val="zh-CN"/>
              </w:rPr>
              <w:t>B</w:t>
            </w:r>
            <w:r>
              <w:rPr>
                <w:w w:val="100"/>
                <w:lang w:val="en-GB"/>
              </w:rPr>
              <w:t>16</w:t>
            </w:r>
          </w:p>
        </w:tc>
      </w:tr>
      <w:tr w:rsidR="008C6AF2" w14:paraId="09DE569C" w14:textId="77777777" w:rsidTr="00367FFC">
        <w:trPr>
          <w:trHeight w:val="560"/>
          <w:jc w:val="center"/>
        </w:trPr>
        <w:tc>
          <w:tcPr>
            <w:tcW w:w="840" w:type="dxa"/>
            <w:tcBorders>
              <w:top w:val="nil"/>
              <w:left w:val="nil"/>
              <w:bottom w:val="nil"/>
              <w:right w:val="nil"/>
            </w:tcBorders>
            <w:tcMar>
              <w:top w:w="160" w:type="dxa"/>
              <w:left w:w="120" w:type="dxa"/>
              <w:bottom w:w="100" w:type="dxa"/>
              <w:right w:w="120" w:type="dxa"/>
            </w:tcMar>
            <w:vAlign w:val="center"/>
          </w:tcPr>
          <w:p w14:paraId="604D78CC"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7201748" w14:textId="77777777" w:rsidR="008C6AF2" w:rsidRDefault="008C6AF2" w:rsidP="0069603C">
            <w:pPr>
              <w:pStyle w:val="figuretext"/>
              <w:rPr>
                <w:lang w:val="en-GB"/>
              </w:rPr>
            </w:pPr>
            <w:r>
              <w:rPr>
                <w:w w:val="100"/>
                <w:lang w:val="en-GB"/>
              </w:rPr>
              <w:t>Nc Index</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29F195" w14:textId="77777777" w:rsidR="008C6AF2" w:rsidRDefault="008C6AF2" w:rsidP="0069603C">
            <w:pPr>
              <w:pStyle w:val="figuretext"/>
            </w:pPr>
            <w:r>
              <w:rPr>
                <w:w w:val="100"/>
              </w:rPr>
              <w:t>Nr Index</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5C574" w14:textId="77777777" w:rsidR="008C6AF2" w:rsidRDefault="008C6AF2" w:rsidP="0069603C">
            <w:pPr>
              <w:pStyle w:val="figuretext"/>
              <w:rPr>
                <w:lang w:val="zh-CN"/>
              </w:rPr>
            </w:pPr>
            <w:r>
              <w:rPr>
                <w:w w:val="100"/>
              </w:rPr>
              <w:t>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14FBA9" w14:textId="77777777" w:rsidR="008C6AF2" w:rsidRDefault="008C6AF2" w:rsidP="0069603C">
            <w:pPr>
              <w:pStyle w:val="figuretext"/>
              <w:rPr>
                <w:lang w:val="zh-CN"/>
              </w:rPr>
            </w:pPr>
            <w:r>
              <w:rPr>
                <w:w w:val="100"/>
              </w:rPr>
              <w:t>Grouping</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1075A6F" w14:textId="77777777" w:rsidR="008C6AF2" w:rsidRDefault="008C6AF2" w:rsidP="0069603C">
            <w:pPr>
              <w:pStyle w:val="figuretext"/>
              <w:rPr>
                <w:lang w:val="zh-CN"/>
              </w:rPr>
            </w:pPr>
            <w:r>
              <w:rPr>
                <w:w w:val="100"/>
              </w:rPr>
              <w:t>Feedback Type</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253E93" w14:textId="77777777" w:rsidR="008C6AF2" w:rsidRDefault="008C6AF2" w:rsidP="0069603C">
            <w:pPr>
              <w:pStyle w:val="figuretext"/>
              <w:rPr>
                <w:lang w:val="zh-CN"/>
              </w:rPr>
            </w:pPr>
            <w:r>
              <w:rPr>
                <w:w w:val="100"/>
              </w:rPr>
              <w:t>Reserved</w:t>
            </w:r>
          </w:p>
        </w:tc>
      </w:tr>
      <w:tr w:rsidR="008C6AF2" w14:paraId="13510B81"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31AD63E8"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63DE8ED3" w14:textId="77777777" w:rsidR="008C6AF2" w:rsidRDefault="008C6AF2" w:rsidP="0069603C">
            <w:pPr>
              <w:pStyle w:val="figuretext"/>
              <w:rPr>
                <w:lang w:val="zh-CN"/>
              </w:rPr>
            </w:pPr>
            <w:r>
              <w:rPr>
                <w:w w:val="100"/>
              </w:rPr>
              <w:t>4</w:t>
            </w:r>
          </w:p>
        </w:tc>
        <w:tc>
          <w:tcPr>
            <w:tcW w:w="1160" w:type="dxa"/>
            <w:tcBorders>
              <w:top w:val="nil"/>
              <w:left w:val="nil"/>
              <w:bottom w:val="nil"/>
              <w:right w:val="nil"/>
            </w:tcBorders>
            <w:tcMar>
              <w:top w:w="160" w:type="dxa"/>
              <w:left w:w="120" w:type="dxa"/>
              <w:bottom w:w="100" w:type="dxa"/>
              <w:right w:w="120" w:type="dxa"/>
            </w:tcMar>
            <w:vAlign w:val="center"/>
          </w:tcPr>
          <w:p w14:paraId="6C1A22CB" w14:textId="77777777" w:rsidR="008C6AF2" w:rsidRDefault="008C6AF2" w:rsidP="0069603C">
            <w:pPr>
              <w:pStyle w:val="figuretext"/>
              <w:rPr>
                <w:lang w:val="en-GB"/>
              </w:rPr>
            </w:pPr>
            <w:r>
              <w:rPr>
                <w:w w:val="100"/>
                <w:lang w:val="en-GB"/>
              </w:rPr>
              <w:t>4</w:t>
            </w:r>
          </w:p>
        </w:tc>
        <w:tc>
          <w:tcPr>
            <w:tcW w:w="1340" w:type="dxa"/>
            <w:tcBorders>
              <w:top w:val="nil"/>
              <w:left w:val="nil"/>
              <w:bottom w:val="nil"/>
              <w:right w:val="nil"/>
            </w:tcBorders>
            <w:tcMar>
              <w:top w:w="160" w:type="dxa"/>
              <w:left w:w="120" w:type="dxa"/>
              <w:bottom w:w="100" w:type="dxa"/>
              <w:right w:w="120" w:type="dxa"/>
            </w:tcMar>
            <w:vAlign w:val="center"/>
          </w:tcPr>
          <w:p w14:paraId="41B5C666" w14:textId="77777777" w:rsidR="008C6AF2" w:rsidRDefault="008C6AF2" w:rsidP="0069603C">
            <w:pPr>
              <w:pStyle w:val="figuretext"/>
              <w:rPr>
                <w:lang w:val="zh-CN"/>
              </w:rPr>
            </w:pPr>
            <w:r>
              <w:rPr>
                <w:w w:val="100"/>
                <w:lang w:val="zh-CN"/>
              </w:rPr>
              <w:t>3</w:t>
            </w:r>
          </w:p>
        </w:tc>
        <w:tc>
          <w:tcPr>
            <w:tcW w:w="980" w:type="dxa"/>
            <w:tcBorders>
              <w:top w:val="nil"/>
              <w:left w:val="nil"/>
              <w:bottom w:val="nil"/>
              <w:right w:val="nil"/>
            </w:tcBorders>
            <w:tcMar>
              <w:top w:w="160" w:type="dxa"/>
              <w:left w:w="120" w:type="dxa"/>
              <w:bottom w:w="100" w:type="dxa"/>
              <w:right w:w="120" w:type="dxa"/>
            </w:tcMar>
            <w:vAlign w:val="center"/>
          </w:tcPr>
          <w:p w14:paraId="75890C3F"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25A7BAE2" w14:textId="77777777" w:rsidR="008C6AF2" w:rsidRDefault="008C6AF2" w:rsidP="0069603C">
            <w:pPr>
              <w:pStyle w:val="figuretext"/>
              <w:rPr>
                <w:lang w:val="zh-CN"/>
              </w:rPr>
            </w:pPr>
            <w:r>
              <w:rPr>
                <w:w w:val="100"/>
              </w:rPr>
              <w:t>2</w:t>
            </w:r>
          </w:p>
        </w:tc>
        <w:tc>
          <w:tcPr>
            <w:tcW w:w="1160" w:type="dxa"/>
            <w:tcBorders>
              <w:top w:val="nil"/>
              <w:left w:val="nil"/>
              <w:bottom w:val="nil"/>
              <w:right w:val="nil"/>
            </w:tcBorders>
            <w:tcMar>
              <w:top w:w="160" w:type="dxa"/>
              <w:left w:w="120" w:type="dxa"/>
              <w:bottom w:w="100" w:type="dxa"/>
              <w:right w:w="120" w:type="dxa"/>
            </w:tcMar>
            <w:vAlign w:val="center"/>
          </w:tcPr>
          <w:p w14:paraId="2EB93C74" w14:textId="77777777" w:rsidR="008C6AF2" w:rsidRDefault="008C6AF2" w:rsidP="0069603C">
            <w:pPr>
              <w:pStyle w:val="figuretext"/>
              <w:rPr>
                <w:lang w:val="zh-CN"/>
              </w:rPr>
            </w:pPr>
            <w:r>
              <w:rPr>
                <w:w w:val="100"/>
              </w:rPr>
              <w:t>3</w:t>
            </w:r>
          </w:p>
        </w:tc>
      </w:tr>
      <w:tr w:rsidR="008C6AF2" w14:paraId="20FAE95A"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273313C7" w14:textId="77777777" w:rsidR="008C6AF2" w:rsidRDefault="008C6AF2" w:rsidP="0069603C">
            <w:pPr>
              <w:pStyle w:val="figuretext"/>
            </w:pPr>
          </w:p>
        </w:tc>
        <w:tc>
          <w:tcPr>
            <w:tcW w:w="1160" w:type="dxa"/>
            <w:tcBorders>
              <w:top w:val="nil"/>
              <w:left w:val="nil"/>
              <w:bottom w:val="nil"/>
              <w:right w:val="nil"/>
            </w:tcBorders>
            <w:tcMar>
              <w:top w:w="160" w:type="dxa"/>
              <w:left w:w="120" w:type="dxa"/>
              <w:bottom w:w="100" w:type="dxa"/>
              <w:right w:w="120" w:type="dxa"/>
            </w:tcMar>
            <w:vAlign w:val="center"/>
          </w:tcPr>
          <w:p w14:paraId="6D8A90CF" w14:textId="77777777" w:rsidR="008C6AF2" w:rsidRDefault="008C6AF2" w:rsidP="0069603C">
            <w:pPr>
              <w:pStyle w:val="figuretext"/>
              <w:tabs>
                <w:tab w:val="right" w:pos="920"/>
              </w:tabs>
              <w:ind w:left="940" w:hanging="940"/>
              <w:jc w:val="left"/>
              <w:rPr>
                <w:lang w:val="zh-CN"/>
              </w:rPr>
            </w:pPr>
            <w:r>
              <w:rPr>
                <w:w w:val="100"/>
                <w:lang w:val="zh-CN"/>
              </w:rPr>
              <w:t>B</w:t>
            </w:r>
            <w:r>
              <w:rPr>
                <w:w w:val="100"/>
              </w:rPr>
              <w:t>17</w:t>
            </w:r>
            <w:r>
              <w:rPr>
                <w:w w:val="100"/>
              </w:rPr>
              <w:tab/>
              <w:t xml:space="preserve"> </w:t>
            </w:r>
            <w:r>
              <w:rPr>
                <w:w w:val="100"/>
                <w:lang w:val="zh-CN"/>
              </w:rPr>
              <w:t>B</w:t>
            </w:r>
            <w:r>
              <w:rPr>
                <w:w w:val="100"/>
              </w:rPr>
              <w:t>19</w:t>
            </w:r>
          </w:p>
        </w:tc>
        <w:tc>
          <w:tcPr>
            <w:tcW w:w="1160" w:type="dxa"/>
            <w:tcBorders>
              <w:top w:val="nil"/>
              <w:left w:val="nil"/>
              <w:bottom w:val="nil"/>
              <w:right w:val="nil"/>
            </w:tcBorders>
            <w:tcMar>
              <w:top w:w="160" w:type="dxa"/>
              <w:left w:w="120" w:type="dxa"/>
              <w:bottom w:w="100" w:type="dxa"/>
              <w:right w:w="120" w:type="dxa"/>
            </w:tcMar>
            <w:vAlign w:val="center"/>
          </w:tcPr>
          <w:p w14:paraId="77E23508" w14:textId="77777777" w:rsidR="008C6AF2" w:rsidRDefault="008C6AF2" w:rsidP="0069603C">
            <w:pPr>
              <w:pStyle w:val="figuretext"/>
              <w:rPr>
                <w:lang w:val="zh-CN"/>
              </w:rPr>
            </w:pPr>
            <w:r>
              <w:rPr>
                <w:w w:val="100"/>
                <w:lang w:val="zh-CN"/>
              </w:rPr>
              <w:t>B</w:t>
            </w:r>
            <w:r>
              <w:rPr>
                <w:w w:val="100"/>
              </w:rPr>
              <w:t>20</w:t>
            </w:r>
          </w:p>
        </w:tc>
        <w:tc>
          <w:tcPr>
            <w:tcW w:w="1340" w:type="dxa"/>
            <w:tcBorders>
              <w:top w:val="nil"/>
              <w:left w:val="nil"/>
              <w:bottom w:val="nil"/>
              <w:right w:val="nil"/>
            </w:tcBorders>
            <w:tcMar>
              <w:top w:w="160" w:type="dxa"/>
              <w:left w:w="120" w:type="dxa"/>
              <w:bottom w:w="100" w:type="dxa"/>
              <w:right w:w="120" w:type="dxa"/>
            </w:tcMar>
            <w:vAlign w:val="center"/>
          </w:tcPr>
          <w:p w14:paraId="3C195A09" w14:textId="77777777" w:rsidR="008C6AF2" w:rsidRDefault="008C6AF2" w:rsidP="0069603C">
            <w:pPr>
              <w:pStyle w:val="figuretext"/>
              <w:tabs>
                <w:tab w:val="right" w:pos="920"/>
              </w:tabs>
              <w:jc w:val="left"/>
              <w:rPr>
                <w:lang w:val="zh-CN"/>
              </w:rPr>
            </w:pPr>
            <w:r>
              <w:rPr>
                <w:w w:val="100"/>
                <w:lang w:val="zh-CN"/>
              </w:rPr>
              <w:t>B</w:t>
            </w:r>
            <w:r>
              <w:rPr>
                <w:w w:val="100"/>
                <w:lang w:val="en-GB"/>
              </w:rPr>
              <w:t>21</w:t>
            </w:r>
            <w:r>
              <w:rPr>
                <w:w w:val="100"/>
              </w:rPr>
              <w:tab/>
            </w:r>
            <w:r>
              <w:rPr>
                <w:w w:val="100"/>
                <w:lang w:val="en-GB"/>
              </w:rPr>
              <w:t xml:space="preserve"> </w:t>
            </w:r>
            <w:r>
              <w:rPr>
                <w:w w:val="100"/>
                <w:lang w:val="zh-CN"/>
              </w:rPr>
              <w:t>B</w:t>
            </w:r>
            <w:r>
              <w:rPr>
                <w:w w:val="100"/>
                <w:lang w:val="en-GB"/>
              </w:rPr>
              <w:t>29</w:t>
            </w:r>
          </w:p>
        </w:tc>
        <w:tc>
          <w:tcPr>
            <w:tcW w:w="980" w:type="dxa"/>
            <w:tcBorders>
              <w:top w:val="nil"/>
              <w:left w:val="nil"/>
              <w:bottom w:val="nil"/>
              <w:right w:val="nil"/>
            </w:tcBorders>
            <w:tcMar>
              <w:top w:w="160" w:type="dxa"/>
              <w:left w:w="120" w:type="dxa"/>
              <w:bottom w:w="100" w:type="dxa"/>
              <w:right w:w="120" w:type="dxa"/>
            </w:tcMar>
            <w:vAlign w:val="center"/>
          </w:tcPr>
          <w:p w14:paraId="339FD4ED" w14:textId="77777777" w:rsidR="008C6AF2" w:rsidRDefault="008C6AF2" w:rsidP="0069603C">
            <w:pPr>
              <w:pStyle w:val="figuretext"/>
              <w:tabs>
                <w:tab w:val="right" w:pos="920"/>
              </w:tabs>
              <w:jc w:val="left"/>
              <w:rPr>
                <w:lang w:val="zh-CN"/>
              </w:rPr>
            </w:pPr>
            <w:r>
              <w:rPr>
                <w:w w:val="100"/>
                <w:lang w:val="zh-CN"/>
              </w:rPr>
              <w:t>B</w:t>
            </w:r>
            <w:r>
              <w:rPr>
                <w:w w:val="100"/>
                <w:lang w:val="en-GB"/>
              </w:rPr>
              <w:t>30</w:t>
            </w:r>
            <w:r>
              <w:rPr>
                <w:w w:val="100"/>
              </w:rPr>
              <w:tab/>
            </w:r>
            <w:r>
              <w:rPr>
                <w:w w:val="100"/>
                <w:lang w:val="en-GB"/>
              </w:rPr>
              <w:t xml:space="preserve"> </w:t>
            </w:r>
            <w:r>
              <w:rPr>
                <w:w w:val="100"/>
                <w:lang w:val="zh-CN"/>
              </w:rPr>
              <w:t>B</w:t>
            </w:r>
            <w:r>
              <w:rPr>
                <w:w w:val="100"/>
                <w:lang w:val="en-GB"/>
              </w:rPr>
              <w:t>35</w:t>
            </w:r>
          </w:p>
        </w:tc>
        <w:tc>
          <w:tcPr>
            <w:tcW w:w="1160" w:type="dxa"/>
            <w:tcBorders>
              <w:top w:val="nil"/>
              <w:left w:val="nil"/>
              <w:bottom w:val="nil"/>
              <w:right w:val="nil"/>
            </w:tcBorders>
            <w:tcMar>
              <w:top w:w="160" w:type="dxa"/>
              <w:left w:w="120" w:type="dxa"/>
              <w:bottom w:w="100" w:type="dxa"/>
              <w:right w:w="120" w:type="dxa"/>
            </w:tcMar>
            <w:vAlign w:val="center"/>
          </w:tcPr>
          <w:p w14:paraId="15B850C8" w14:textId="77777777" w:rsidR="008C6AF2" w:rsidRDefault="008C6AF2" w:rsidP="0069603C">
            <w:pPr>
              <w:pStyle w:val="figuretext"/>
              <w:rPr>
                <w:lang w:val="zh-CN"/>
              </w:rPr>
            </w:pPr>
            <w:r>
              <w:rPr>
                <w:w w:val="100"/>
                <w:lang w:val="zh-CN"/>
              </w:rPr>
              <w:t>B</w:t>
            </w:r>
            <w:r>
              <w:rPr>
                <w:w w:val="100"/>
              </w:rPr>
              <w:t>36</w:t>
            </w:r>
          </w:p>
        </w:tc>
        <w:tc>
          <w:tcPr>
            <w:tcW w:w="1160" w:type="dxa"/>
            <w:tcBorders>
              <w:top w:val="nil"/>
              <w:left w:val="nil"/>
              <w:bottom w:val="nil"/>
              <w:right w:val="nil"/>
            </w:tcBorders>
            <w:tcMar>
              <w:top w:w="160" w:type="dxa"/>
              <w:left w:w="120" w:type="dxa"/>
              <w:bottom w:w="100" w:type="dxa"/>
              <w:right w:w="120" w:type="dxa"/>
            </w:tcMar>
            <w:vAlign w:val="center"/>
          </w:tcPr>
          <w:p w14:paraId="5AFFC379" w14:textId="77777777" w:rsidR="008C6AF2" w:rsidRDefault="008C6AF2" w:rsidP="0069603C">
            <w:pPr>
              <w:pStyle w:val="figuretext"/>
              <w:tabs>
                <w:tab w:val="right" w:pos="920"/>
              </w:tabs>
              <w:jc w:val="left"/>
              <w:rPr>
                <w:lang w:val="zh-CN"/>
              </w:rPr>
            </w:pPr>
            <w:r>
              <w:rPr>
                <w:w w:val="100"/>
              </w:rPr>
              <w:t>B37</w:t>
            </w:r>
            <w:r>
              <w:rPr>
                <w:w w:val="100"/>
              </w:rPr>
              <w:tab/>
            </w:r>
            <w:r>
              <w:rPr>
                <w:w w:val="100"/>
                <w:lang w:val="en-GB"/>
              </w:rPr>
              <w:t xml:space="preserve"> </w:t>
            </w:r>
            <w:r>
              <w:rPr>
                <w:w w:val="100"/>
                <w:lang w:val="zh-CN"/>
              </w:rPr>
              <w:t>B</w:t>
            </w:r>
            <w:r>
              <w:rPr>
                <w:w w:val="100"/>
                <w:lang w:val="en-GB"/>
              </w:rPr>
              <w:t>39</w:t>
            </w:r>
          </w:p>
        </w:tc>
      </w:tr>
      <w:tr w:rsidR="008C6AF2" w14:paraId="6FCBA7F1" w14:textId="77777777" w:rsidTr="00367FFC">
        <w:trPr>
          <w:trHeight w:val="720"/>
          <w:jc w:val="center"/>
        </w:trPr>
        <w:tc>
          <w:tcPr>
            <w:tcW w:w="840" w:type="dxa"/>
            <w:tcBorders>
              <w:top w:val="nil"/>
              <w:left w:val="nil"/>
              <w:bottom w:val="nil"/>
              <w:right w:val="nil"/>
            </w:tcBorders>
            <w:tcMar>
              <w:top w:w="160" w:type="dxa"/>
              <w:left w:w="120" w:type="dxa"/>
              <w:bottom w:w="100" w:type="dxa"/>
              <w:right w:w="120" w:type="dxa"/>
            </w:tcMar>
            <w:vAlign w:val="center"/>
          </w:tcPr>
          <w:p w14:paraId="54D6E6DA" w14:textId="77777777" w:rsidR="008C6AF2" w:rsidRDefault="008C6AF2" w:rsidP="0069603C">
            <w:pPr>
              <w:pStyle w:val="figuretext"/>
            </w:pP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632C22" w14:textId="77777777" w:rsidR="008C6AF2" w:rsidRDefault="008C6AF2" w:rsidP="0069603C">
            <w:pPr>
              <w:pStyle w:val="figuretext"/>
              <w:rPr>
                <w:lang w:val="en-GB"/>
              </w:rPr>
            </w:pPr>
            <w:r>
              <w:rPr>
                <w:w w:val="100"/>
                <w:lang w:val="en-GB"/>
              </w:rPr>
              <w:t>Remaining Feedback Segments</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EA1069F" w14:textId="77777777" w:rsidR="008C6AF2" w:rsidRDefault="008C6AF2" w:rsidP="0069603C">
            <w:pPr>
              <w:pStyle w:val="figuretext"/>
            </w:pPr>
            <w:r>
              <w:rPr>
                <w:w w:val="100"/>
              </w:rPr>
              <w:t>First Feedback Segment</w:t>
            </w:r>
          </w:p>
        </w:tc>
        <w:tc>
          <w:tcPr>
            <w:tcW w:w="13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87B551" w14:textId="0828368B" w:rsidR="008C6AF2" w:rsidRDefault="008C6AF2" w:rsidP="0069603C">
            <w:pPr>
              <w:pStyle w:val="figuretext"/>
            </w:pPr>
            <w:r>
              <w:rPr>
                <w:w w:val="100"/>
              </w:rPr>
              <w:t>Partial BW Info</w:t>
            </w:r>
            <w:del w:id="0" w:author="Alfred Aster" w:date="2021-04-06T09:32:00Z">
              <w:r w:rsidDel="002F117D">
                <w:rPr>
                  <w:w w:val="100"/>
                </w:rPr>
                <w:delText xml:space="preserve"> </w:delText>
              </w:r>
              <w:r w:rsidRPr="00950AC5" w:rsidDel="007A0D32">
                <w:rPr>
                  <w:color w:val="FF0000"/>
                  <w:w w:val="100"/>
                </w:rPr>
                <w:delText>(TBD)</w:delText>
              </w:r>
            </w:del>
            <w:r w:rsidR="002629DD" w:rsidRPr="002629DD">
              <w:rPr>
                <w:i/>
                <w:iCs/>
                <w:color w:val="FF0000"/>
                <w:w w:val="100"/>
                <w:highlight w:val="yellow"/>
              </w:rPr>
              <w:t>[#Fix 1]</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4396B4" w14:textId="77777777" w:rsidR="008C6AF2" w:rsidRDefault="008C6AF2" w:rsidP="0069603C">
            <w:pPr>
              <w:pStyle w:val="figuretext"/>
            </w:pPr>
            <w:r>
              <w:rPr>
                <w:w w:val="100"/>
              </w:rPr>
              <w:t>Sounding Dialog Token Number</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AF94CA8" w14:textId="77777777" w:rsidR="008C6AF2" w:rsidRDefault="008C6AF2" w:rsidP="0069603C">
            <w:pPr>
              <w:pStyle w:val="figuretext"/>
            </w:pPr>
            <w:r>
              <w:rPr>
                <w:w w:val="100"/>
              </w:rPr>
              <w:t>Codebook Information</w:t>
            </w:r>
          </w:p>
        </w:tc>
        <w:tc>
          <w:tcPr>
            <w:tcW w:w="11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FEBDFE" w14:textId="77777777" w:rsidR="008C6AF2" w:rsidRDefault="008C6AF2" w:rsidP="0069603C">
            <w:pPr>
              <w:pStyle w:val="figuretext"/>
              <w:rPr>
                <w:lang w:val="zh-CN"/>
              </w:rPr>
            </w:pPr>
            <w:r>
              <w:rPr>
                <w:w w:val="100"/>
              </w:rPr>
              <w:t>Reserved</w:t>
            </w:r>
          </w:p>
        </w:tc>
      </w:tr>
      <w:tr w:rsidR="008C6AF2" w14:paraId="6D3067BB" w14:textId="77777777" w:rsidTr="00367FFC">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72F6AD40" w14:textId="77777777" w:rsidR="008C6AF2" w:rsidRDefault="008C6AF2" w:rsidP="0069603C">
            <w:pPr>
              <w:pStyle w:val="figuretext"/>
              <w:rPr>
                <w:lang w:val="zh-CN"/>
              </w:rPr>
            </w:pPr>
            <w:r>
              <w:rPr>
                <w:w w:val="100"/>
                <w:lang w:val="zh-CN"/>
              </w:rPr>
              <w:t xml:space="preserve">Bits: </w:t>
            </w:r>
          </w:p>
        </w:tc>
        <w:tc>
          <w:tcPr>
            <w:tcW w:w="1160" w:type="dxa"/>
            <w:tcBorders>
              <w:top w:val="nil"/>
              <w:left w:val="nil"/>
              <w:bottom w:val="nil"/>
              <w:right w:val="nil"/>
            </w:tcBorders>
            <w:tcMar>
              <w:top w:w="160" w:type="dxa"/>
              <w:left w:w="120" w:type="dxa"/>
              <w:bottom w:w="100" w:type="dxa"/>
              <w:right w:w="120" w:type="dxa"/>
            </w:tcMar>
            <w:vAlign w:val="center"/>
          </w:tcPr>
          <w:p w14:paraId="7C61753F" w14:textId="77777777" w:rsidR="008C6AF2" w:rsidRDefault="008C6AF2" w:rsidP="0069603C">
            <w:pPr>
              <w:pStyle w:val="figuretext"/>
            </w:pPr>
            <w:r>
              <w:rPr>
                <w:w w:val="100"/>
              </w:rPr>
              <w:t>3</w:t>
            </w:r>
          </w:p>
        </w:tc>
        <w:tc>
          <w:tcPr>
            <w:tcW w:w="1160" w:type="dxa"/>
            <w:tcBorders>
              <w:top w:val="nil"/>
              <w:left w:val="nil"/>
              <w:bottom w:val="nil"/>
              <w:right w:val="nil"/>
            </w:tcBorders>
            <w:tcMar>
              <w:top w:w="160" w:type="dxa"/>
              <w:left w:w="120" w:type="dxa"/>
              <w:bottom w:w="100" w:type="dxa"/>
              <w:right w:w="120" w:type="dxa"/>
            </w:tcMar>
            <w:vAlign w:val="center"/>
          </w:tcPr>
          <w:p w14:paraId="41DBDB9C" w14:textId="77777777" w:rsidR="008C6AF2" w:rsidRDefault="008C6AF2" w:rsidP="0069603C">
            <w:pPr>
              <w:pStyle w:val="figuretext"/>
              <w:rPr>
                <w:lang w:val="zh-CN"/>
              </w:rPr>
            </w:pPr>
            <w:r>
              <w:rPr>
                <w:w w:val="100"/>
                <w:lang w:val="zh-CN"/>
              </w:rPr>
              <w:t>1</w:t>
            </w:r>
          </w:p>
        </w:tc>
        <w:tc>
          <w:tcPr>
            <w:tcW w:w="1340" w:type="dxa"/>
            <w:tcBorders>
              <w:top w:val="nil"/>
              <w:left w:val="nil"/>
              <w:bottom w:val="nil"/>
              <w:right w:val="nil"/>
            </w:tcBorders>
            <w:tcMar>
              <w:top w:w="160" w:type="dxa"/>
              <w:left w:w="120" w:type="dxa"/>
              <w:bottom w:w="100" w:type="dxa"/>
              <w:right w:w="120" w:type="dxa"/>
            </w:tcMar>
            <w:vAlign w:val="center"/>
          </w:tcPr>
          <w:p w14:paraId="2A84D4E7" w14:textId="77777777" w:rsidR="008C6AF2" w:rsidRDefault="008C6AF2" w:rsidP="0069603C">
            <w:pPr>
              <w:pStyle w:val="figuretext"/>
            </w:pPr>
            <w:r>
              <w:rPr>
                <w:w w:val="100"/>
              </w:rPr>
              <w:t>9</w:t>
            </w:r>
          </w:p>
        </w:tc>
        <w:tc>
          <w:tcPr>
            <w:tcW w:w="980" w:type="dxa"/>
            <w:tcBorders>
              <w:top w:val="nil"/>
              <w:left w:val="nil"/>
              <w:bottom w:val="nil"/>
              <w:right w:val="nil"/>
            </w:tcBorders>
            <w:tcMar>
              <w:top w:w="160" w:type="dxa"/>
              <w:left w:w="120" w:type="dxa"/>
              <w:bottom w:w="100" w:type="dxa"/>
              <w:right w:w="120" w:type="dxa"/>
            </w:tcMar>
            <w:vAlign w:val="center"/>
          </w:tcPr>
          <w:p w14:paraId="44E8649B" w14:textId="77777777" w:rsidR="008C6AF2" w:rsidRDefault="008C6AF2" w:rsidP="0069603C">
            <w:pPr>
              <w:pStyle w:val="figuretext"/>
            </w:pPr>
            <w:r>
              <w:rPr>
                <w:w w:val="100"/>
              </w:rPr>
              <w:t>6</w:t>
            </w:r>
          </w:p>
        </w:tc>
        <w:tc>
          <w:tcPr>
            <w:tcW w:w="1160" w:type="dxa"/>
            <w:tcBorders>
              <w:top w:val="nil"/>
              <w:left w:val="nil"/>
              <w:bottom w:val="nil"/>
              <w:right w:val="nil"/>
            </w:tcBorders>
            <w:tcMar>
              <w:top w:w="160" w:type="dxa"/>
              <w:left w:w="120" w:type="dxa"/>
              <w:bottom w:w="100" w:type="dxa"/>
              <w:right w:w="120" w:type="dxa"/>
            </w:tcMar>
            <w:vAlign w:val="center"/>
          </w:tcPr>
          <w:p w14:paraId="22685B1D" w14:textId="77777777" w:rsidR="008C6AF2" w:rsidRDefault="008C6AF2" w:rsidP="0069603C">
            <w:pPr>
              <w:pStyle w:val="figuretext"/>
              <w:rPr>
                <w:lang w:val="zh-CN"/>
              </w:rPr>
            </w:pPr>
            <w:r>
              <w:rPr>
                <w:w w:val="100"/>
                <w:lang w:val="zh-CN"/>
              </w:rPr>
              <w:t>1</w:t>
            </w:r>
          </w:p>
        </w:tc>
        <w:tc>
          <w:tcPr>
            <w:tcW w:w="1160" w:type="dxa"/>
            <w:tcBorders>
              <w:top w:val="nil"/>
              <w:left w:val="nil"/>
              <w:bottom w:val="nil"/>
              <w:right w:val="nil"/>
            </w:tcBorders>
            <w:tcMar>
              <w:top w:w="160" w:type="dxa"/>
              <w:left w:w="120" w:type="dxa"/>
              <w:bottom w:w="100" w:type="dxa"/>
              <w:right w:w="120" w:type="dxa"/>
            </w:tcMar>
            <w:vAlign w:val="center"/>
          </w:tcPr>
          <w:p w14:paraId="187C21FB" w14:textId="77777777" w:rsidR="008C6AF2" w:rsidRDefault="008C6AF2" w:rsidP="0069603C">
            <w:pPr>
              <w:pStyle w:val="figuretext"/>
              <w:rPr>
                <w:lang w:val="zh-CN"/>
              </w:rPr>
            </w:pPr>
            <w:r>
              <w:rPr>
                <w:w w:val="100"/>
              </w:rPr>
              <w:t>3</w:t>
            </w:r>
          </w:p>
        </w:tc>
      </w:tr>
      <w:tr w:rsidR="00A269C2" w14:paraId="5C57F9D4" w14:textId="77777777" w:rsidTr="00EC4FDD">
        <w:trPr>
          <w:trHeight w:val="400"/>
          <w:jc w:val="center"/>
        </w:trPr>
        <w:tc>
          <w:tcPr>
            <w:tcW w:w="7800" w:type="dxa"/>
            <w:gridSpan w:val="7"/>
            <w:tcBorders>
              <w:top w:val="nil"/>
              <w:left w:val="nil"/>
              <w:bottom w:val="nil"/>
              <w:right w:val="nil"/>
            </w:tcBorders>
            <w:tcMar>
              <w:top w:w="160" w:type="dxa"/>
              <w:left w:w="120" w:type="dxa"/>
              <w:bottom w:w="100" w:type="dxa"/>
              <w:right w:w="120" w:type="dxa"/>
            </w:tcMar>
            <w:vAlign w:val="center"/>
          </w:tcPr>
          <w:p w14:paraId="55BA04D3" w14:textId="3CD8A584" w:rsidR="00A269C2" w:rsidRPr="00A269C2" w:rsidRDefault="00A269C2" w:rsidP="0069603C">
            <w:pPr>
              <w:pStyle w:val="figuretext"/>
              <w:rPr>
                <w:b/>
                <w:bCs/>
                <w:w w:val="100"/>
              </w:rPr>
            </w:pPr>
            <w:r w:rsidRPr="00A269C2">
              <w:rPr>
                <w:b/>
                <w:bCs/>
                <w:w w:val="100"/>
              </w:rPr>
              <w:fldChar w:fldCharType="begin"/>
            </w:r>
            <w:r w:rsidRPr="00A269C2">
              <w:rPr>
                <w:b/>
                <w:bCs/>
                <w:w w:val="100"/>
              </w:rPr>
              <w:instrText xml:space="preserve"> REF  RTF34313538303a204669675469 \h</w:instrText>
            </w:r>
            <w:r>
              <w:rPr>
                <w:b/>
                <w:bCs/>
                <w:w w:val="100"/>
              </w:rPr>
              <w:instrText xml:space="preserve"> \* MERGEFORMAT </w:instrText>
            </w:r>
            <w:r w:rsidRPr="00A269C2">
              <w:rPr>
                <w:b/>
                <w:bCs/>
                <w:w w:val="100"/>
              </w:rPr>
            </w:r>
            <w:r w:rsidRPr="00A269C2">
              <w:rPr>
                <w:b/>
                <w:bCs/>
                <w:w w:val="100"/>
              </w:rPr>
              <w:fldChar w:fldCharType="separate"/>
            </w:r>
            <w:r w:rsidRPr="00A269C2">
              <w:rPr>
                <w:b/>
                <w:bCs/>
                <w:w w:val="100"/>
              </w:rPr>
              <w:t>Figure 9-144b EHT MIMO Control field format</w:t>
            </w:r>
            <w:r w:rsidRPr="00A269C2">
              <w:rPr>
                <w:b/>
                <w:bCs/>
                <w:w w:val="100"/>
              </w:rPr>
              <w:fldChar w:fldCharType="end"/>
            </w:r>
          </w:p>
        </w:tc>
      </w:tr>
    </w:tbl>
    <w:p w14:paraId="053D9795" w14:textId="77390EA9" w:rsidR="001477B5" w:rsidRDefault="001477B5" w:rsidP="005D396C">
      <w:pPr>
        <w:rPr>
          <w:b/>
          <w:u w:val="single"/>
          <w:lang w:eastAsia="ko-KR"/>
        </w:rPr>
      </w:pPr>
    </w:p>
    <w:p w14:paraId="62F46ED7" w14:textId="3C2F29C2" w:rsidR="009D2C87" w:rsidRDefault="00311917" w:rsidP="00311917">
      <w:pPr>
        <w:pStyle w:val="Heading3"/>
        <w:rPr>
          <w:lang w:eastAsia="ko-KR"/>
        </w:rPr>
      </w:pPr>
      <w:r w:rsidRPr="00311917">
        <w:rPr>
          <w:lang w:eastAsia="ko-KR"/>
        </w:rPr>
        <w:t>9.4.2.295a</w:t>
      </w:r>
      <w:r w:rsidRPr="00311917">
        <w:rPr>
          <w:lang w:eastAsia="ko-KR"/>
        </w:rPr>
        <w:tab/>
        <w:t>EHT Operation element</w:t>
      </w:r>
      <w:r w:rsidR="007E4EF3">
        <w:rPr>
          <w:lang w:eastAsia="ko-KR"/>
        </w:rPr>
        <w:t xml:space="preserve">  – 3 TBD</w:t>
      </w:r>
      <w:r w:rsidR="007D5727">
        <w:rPr>
          <w:lang w:eastAsia="ko-KR"/>
        </w:rPr>
        <w:t xml:space="preserve"> </w:t>
      </w:r>
      <w:r w:rsidR="007D5727" w:rsidRPr="007D5727">
        <w:rPr>
          <w:color w:val="FF0000"/>
          <w:highlight w:val="yellow"/>
          <w:lang w:eastAsia="ko-KR"/>
        </w:rPr>
        <w:t>[</w:t>
      </w:r>
      <w:r w:rsidR="007D5727">
        <w:rPr>
          <w:color w:val="FF0000"/>
          <w:highlight w:val="yellow"/>
          <w:lang w:eastAsia="ko-KR"/>
        </w:rPr>
        <w:t>3</w:t>
      </w:r>
      <w:r w:rsidR="00367FFC">
        <w:rPr>
          <w:color w:val="FF0000"/>
          <w:highlight w:val="yellow"/>
          <w:lang w:eastAsia="ko-KR"/>
        </w:rPr>
        <w:t>-</w:t>
      </w:r>
      <w:r w:rsidR="00856085">
        <w:rPr>
          <w:color w:val="FF0000"/>
          <w:highlight w:val="yellow"/>
          <w:lang w:eastAsia="ko-KR"/>
        </w:rPr>
        <w:t>573r0</w:t>
      </w:r>
      <w:r w:rsidR="007D5727" w:rsidRPr="007D5727">
        <w:rPr>
          <w:color w:val="FF0000"/>
          <w:highlight w:val="yellow"/>
          <w:lang w:eastAsia="ko-KR"/>
        </w:rPr>
        <w:t>]</w:t>
      </w:r>
      <w:r w:rsidR="003651FC" w:rsidRPr="003651FC">
        <w:rPr>
          <w:color w:val="FF0000"/>
          <w:lang w:eastAsia="ko-KR"/>
        </w:rPr>
        <w:t xml:space="preserve"> </w:t>
      </w:r>
      <w:r w:rsidR="003651FC" w:rsidRPr="00C01FE3">
        <w:rPr>
          <w:i/>
          <w:iCs/>
          <w:color w:val="FF0000"/>
          <w:lang w:eastAsia="ko-KR"/>
        </w:rPr>
        <w:t xml:space="preserve">POC: </w:t>
      </w:r>
      <w:r w:rsidR="003651FC">
        <w:rPr>
          <w:i/>
          <w:iCs/>
          <w:color w:val="FF0000"/>
          <w:lang w:eastAsia="ko-KR"/>
        </w:rPr>
        <w:t>Guogang</w:t>
      </w:r>
    </w:p>
    <w:p w14:paraId="3373F69A" w14:textId="123EBD37" w:rsidR="009D2C87" w:rsidRDefault="007E4EF3" w:rsidP="007E4EF3">
      <w:pPr>
        <w:pStyle w:val="DL"/>
        <w:tabs>
          <w:tab w:val="clear" w:pos="640"/>
          <w:tab w:val="left" w:pos="600"/>
        </w:tabs>
        <w:suppressAutoHyphens w:val="0"/>
        <w:ind w:left="200" w:firstLine="0"/>
        <w:rPr>
          <w:w w:val="100"/>
        </w:rPr>
      </w:pPr>
      <w:r>
        <w:rPr>
          <w:w w:val="100"/>
        </w:rPr>
        <w:t>…</w:t>
      </w:r>
    </w:p>
    <w:p w14:paraId="02C83250" w14:textId="77777777" w:rsidR="009D2C87" w:rsidRDefault="009D2C87" w:rsidP="009D2C87">
      <w:pPr>
        <w:pStyle w:val="T"/>
        <w:rPr>
          <w:w w:val="100"/>
        </w:rPr>
      </w:pPr>
      <w:r>
        <w:rPr>
          <w:w w:val="100"/>
        </w:rPr>
        <w:t xml:space="preserve">The format of the EHT Operation element is shown in </w:t>
      </w:r>
      <w:r>
        <w:rPr>
          <w:w w:val="100"/>
        </w:rPr>
        <w:fldChar w:fldCharType="begin"/>
      </w:r>
      <w:r>
        <w:rPr>
          <w:w w:val="100"/>
        </w:rPr>
        <w:instrText xml:space="preserve"> REF  RTF32363038393a204669675469 \h</w:instrText>
      </w:r>
      <w:r>
        <w:rPr>
          <w:w w:val="100"/>
        </w:rPr>
      </w:r>
      <w:r>
        <w:rPr>
          <w:w w:val="100"/>
        </w:rPr>
        <w:fldChar w:fldCharType="separate"/>
      </w:r>
      <w:r>
        <w:rPr>
          <w:w w:val="100"/>
        </w:rPr>
        <w:t>Figure 9-788ee (EHT Operation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400"/>
        <w:gridCol w:w="1400"/>
        <w:gridCol w:w="1400"/>
        <w:gridCol w:w="1400"/>
      </w:tblGrid>
      <w:tr w:rsidR="009D2C87" w14:paraId="3757B89C" w14:textId="77777777" w:rsidTr="0069603C">
        <w:trPr>
          <w:trHeight w:val="560"/>
          <w:jc w:val="center"/>
        </w:trPr>
        <w:tc>
          <w:tcPr>
            <w:tcW w:w="760" w:type="dxa"/>
            <w:tcBorders>
              <w:top w:val="nil"/>
              <w:left w:val="nil"/>
              <w:bottom w:val="nil"/>
              <w:right w:val="nil"/>
            </w:tcBorders>
            <w:tcMar>
              <w:top w:w="160" w:type="dxa"/>
              <w:left w:w="120" w:type="dxa"/>
              <w:bottom w:w="100" w:type="dxa"/>
              <w:right w:w="120" w:type="dxa"/>
            </w:tcMar>
            <w:vAlign w:val="center"/>
          </w:tcPr>
          <w:p w14:paraId="553EDBA9" w14:textId="77777777" w:rsidR="009D2C87" w:rsidRDefault="009D2C87" w:rsidP="0069603C">
            <w:pPr>
              <w:pStyle w:val="figuretext"/>
            </w:pP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7DCFDD" w14:textId="77777777" w:rsidR="009D2C87" w:rsidRDefault="009D2C87" w:rsidP="0069603C">
            <w:pPr>
              <w:pStyle w:val="figuretext"/>
            </w:pPr>
            <w:r>
              <w:rPr>
                <w:w w:val="100"/>
              </w:rPr>
              <w:t>Element ID</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09C5096" w14:textId="77777777" w:rsidR="009D2C87" w:rsidRDefault="009D2C87" w:rsidP="0069603C">
            <w:pPr>
              <w:pStyle w:val="figuretext"/>
            </w:pPr>
            <w:r>
              <w:rPr>
                <w:w w:val="100"/>
              </w:rPr>
              <w:t>Length</w:t>
            </w:r>
          </w:p>
        </w:tc>
        <w:tc>
          <w:tcPr>
            <w:tcW w:w="14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7BA2" w14:textId="77777777" w:rsidR="009D2C87" w:rsidRDefault="009D2C87" w:rsidP="0069603C">
            <w:pPr>
              <w:pStyle w:val="figuretext"/>
            </w:pPr>
            <w:r>
              <w:rPr>
                <w:w w:val="100"/>
              </w:rPr>
              <w:t>Element ID Extension</w:t>
            </w:r>
          </w:p>
        </w:tc>
        <w:tc>
          <w:tcPr>
            <w:tcW w:w="1400" w:type="dxa"/>
            <w:tcBorders>
              <w:top w:val="single" w:sz="10" w:space="0" w:color="000000"/>
              <w:left w:val="single" w:sz="2" w:space="0" w:color="000000"/>
              <w:bottom w:val="single" w:sz="10" w:space="0" w:color="000000"/>
              <w:right w:val="single" w:sz="16" w:space="0" w:color="000000"/>
            </w:tcBorders>
            <w:tcMar>
              <w:top w:w="160" w:type="dxa"/>
              <w:left w:w="120" w:type="dxa"/>
              <w:bottom w:w="100" w:type="dxa"/>
              <w:right w:w="120" w:type="dxa"/>
            </w:tcMar>
            <w:vAlign w:val="center"/>
          </w:tcPr>
          <w:p w14:paraId="2AAFDA55" w14:textId="77777777" w:rsidR="009D2C87" w:rsidRDefault="009D2C87" w:rsidP="0069603C">
            <w:pPr>
              <w:pStyle w:val="figuretext"/>
            </w:pPr>
            <w:r>
              <w:rPr>
                <w:w w:val="100"/>
              </w:rPr>
              <w:t>EHT Operation Information</w:t>
            </w:r>
          </w:p>
        </w:tc>
      </w:tr>
      <w:tr w:rsidR="009D2C87" w14:paraId="6FA5C101"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B520852" w14:textId="77777777" w:rsidR="009D2C87" w:rsidRDefault="009D2C87" w:rsidP="0069603C">
            <w:pPr>
              <w:pStyle w:val="figuretext"/>
            </w:pPr>
            <w:r>
              <w:rPr>
                <w:w w:val="100"/>
              </w:rPr>
              <w:t>Octets:</w:t>
            </w:r>
          </w:p>
        </w:tc>
        <w:tc>
          <w:tcPr>
            <w:tcW w:w="1400" w:type="dxa"/>
            <w:tcBorders>
              <w:top w:val="nil"/>
              <w:left w:val="nil"/>
              <w:bottom w:val="nil"/>
              <w:right w:val="nil"/>
            </w:tcBorders>
            <w:tcMar>
              <w:top w:w="160" w:type="dxa"/>
              <w:left w:w="120" w:type="dxa"/>
              <w:bottom w:w="100" w:type="dxa"/>
              <w:right w:w="120" w:type="dxa"/>
            </w:tcMar>
            <w:vAlign w:val="center"/>
          </w:tcPr>
          <w:p w14:paraId="55160ED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A448B99"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42AC5495" w14:textId="77777777" w:rsidR="009D2C87" w:rsidRDefault="009D2C87" w:rsidP="0069603C">
            <w:pPr>
              <w:pStyle w:val="figuretext"/>
            </w:pPr>
            <w:r>
              <w:rPr>
                <w:w w:val="100"/>
              </w:rPr>
              <w:t>1</w:t>
            </w:r>
          </w:p>
        </w:tc>
        <w:tc>
          <w:tcPr>
            <w:tcW w:w="1400" w:type="dxa"/>
            <w:tcBorders>
              <w:top w:val="nil"/>
              <w:left w:val="nil"/>
              <w:bottom w:val="nil"/>
              <w:right w:val="nil"/>
            </w:tcBorders>
            <w:tcMar>
              <w:top w:w="160" w:type="dxa"/>
              <w:left w:w="120" w:type="dxa"/>
              <w:bottom w:w="100" w:type="dxa"/>
              <w:right w:w="120" w:type="dxa"/>
            </w:tcMar>
            <w:vAlign w:val="center"/>
          </w:tcPr>
          <w:p w14:paraId="6835B676" w14:textId="5277B599" w:rsidR="009D2C87" w:rsidRDefault="009D2C87" w:rsidP="0069603C">
            <w:pPr>
              <w:pStyle w:val="figuretext"/>
              <w:rPr>
                <w:color w:val="FF0000"/>
              </w:rPr>
            </w:pPr>
            <w:r w:rsidRPr="00856085">
              <w:rPr>
                <w:color w:val="FF0000"/>
                <w:w w:val="100"/>
                <w:highlight w:val="yellow"/>
              </w:rPr>
              <w:t>TBD</w:t>
            </w:r>
            <w:r w:rsidR="00856085" w:rsidRPr="00856085">
              <w:rPr>
                <w:i/>
                <w:iCs/>
                <w:color w:val="FF0000"/>
                <w:w w:val="100"/>
                <w:highlight w:val="yellow"/>
              </w:rPr>
              <w:t>[#573r0]</w:t>
            </w:r>
          </w:p>
        </w:tc>
      </w:tr>
      <w:tr w:rsidR="009D2C87" w14:paraId="678E41AF" w14:textId="77777777" w:rsidTr="0069603C">
        <w:trPr>
          <w:jc w:val="center"/>
        </w:trPr>
        <w:tc>
          <w:tcPr>
            <w:tcW w:w="6360" w:type="dxa"/>
            <w:gridSpan w:val="5"/>
            <w:tcBorders>
              <w:top w:val="nil"/>
              <w:left w:val="nil"/>
              <w:bottom w:val="nil"/>
              <w:right w:val="nil"/>
            </w:tcBorders>
            <w:tcMar>
              <w:top w:w="120" w:type="dxa"/>
              <w:left w:w="120" w:type="dxa"/>
              <w:bottom w:w="60" w:type="dxa"/>
              <w:right w:w="120" w:type="dxa"/>
            </w:tcMar>
            <w:vAlign w:val="center"/>
          </w:tcPr>
          <w:p w14:paraId="44EA3208" w14:textId="77777777" w:rsidR="009D2C87" w:rsidRDefault="009D2C87" w:rsidP="003E6E3F">
            <w:pPr>
              <w:pStyle w:val="FigTitle"/>
              <w:numPr>
                <w:ilvl w:val="0"/>
                <w:numId w:val="5"/>
              </w:numPr>
            </w:pPr>
            <w:bookmarkStart w:id="1" w:name="RTF32363038393a204669675469"/>
            <w:r>
              <w:rPr>
                <w:w w:val="100"/>
              </w:rPr>
              <w:t>EHT Operation element format</w:t>
            </w:r>
            <w:bookmarkEnd w:id="1"/>
          </w:p>
        </w:tc>
      </w:tr>
    </w:tbl>
    <w:p w14:paraId="2CDB8F52" w14:textId="77777777" w:rsidR="007E4EF3" w:rsidRDefault="007E4EF3" w:rsidP="009622B2">
      <w:pPr>
        <w:pStyle w:val="T"/>
        <w:rPr>
          <w:w w:val="100"/>
        </w:rPr>
      </w:pPr>
      <w:r>
        <w:rPr>
          <w:w w:val="100"/>
        </w:rPr>
        <w:t>…</w:t>
      </w:r>
    </w:p>
    <w:p w14:paraId="706D18AE" w14:textId="0B5A938F" w:rsidR="009622B2" w:rsidRDefault="009622B2" w:rsidP="009622B2">
      <w:pPr>
        <w:pStyle w:val="T"/>
        <w:rPr>
          <w:w w:val="100"/>
        </w:rPr>
      </w:pPr>
      <w:r>
        <w:rPr>
          <w:w w:val="100"/>
        </w:rPr>
        <w:t xml:space="preserve">The EHT STA obtains the channel configuration information from the EHT Operation element if operating in the 6 GHz band. The subfields of EHT Operation Information field are defined in </w:t>
      </w:r>
      <w:r>
        <w:rPr>
          <w:w w:val="100"/>
        </w:rPr>
        <w:fldChar w:fldCharType="begin"/>
      </w:r>
      <w:r>
        <w:rPr>
          <w:w w:val="100"/>
        </w:rPr>
        <w:instrText xml:space="preserve"> REF  RTF37333738323a205461626c65 \h</w:instrText>
      </w:r>
      <w:r>
        <w:rPr>
          <w:w w:val="100"/>
        </w:rPr>
      </w:r>
      <w:r>
        <w:rPr>
          <w:w w:val="100"/>
        </w:rPr>
        <w:fldChar w:fldCharType="separate"/>
      </w:r>
      <w:r>
        <w:rPr>
          <w:w w:val="100"/>
        </w:rPr>
        <w:t>Table 9-322al (EHT Operation Information subfields)</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gridCol w:w="3910"/>
      </w:tblGrid>
      <w:tr w:rsidR="009622B2" w14:paraId="7E1E8C37" w14:textId="77777777" w:rsidTr="007E4EF3">
        <w:trPr>
          <w:jc w:val="center"/>
        </w:trPr>
        <w:tc>
          <w:tcPr>
            <w:tcW w:w="8730" w:type="dxa"/>
            <w:gridSpan w:val="3"/>
            <w:tcBorders>
              <w:top w:val="nil"/>
              <w:left w:val="nil"/>
              <w:bottom w:val="nil"/>
              <w:right w:val="nil"/>
            </w:tcBorders>
            <w:tcMar>
              <w:top w:w="100" w:type="dxa"/>
              <w:left w:w="120" w:type="dxa"/>
              <w:bottom w:w="50" w:type="dxa"/>
              <w:right w:w="120" w:type="dxa"/>
            </w:tcMar>
            <w:vAlign w:val="center"/>
          </w:tcPr>
          <w:p w14:paraId="2458CF89" w14:textId="77777777" w:rsidR="009622B2" w:rsidRDefault="009622B2" w:rsidP="003E6E3F">
            <w:pPr>
              <w:pStyle w:val="TableTitle"/>
              <w:numPr>
                <w:ilvl w:val="0"/>
                <w:numId w:val="6"/>
              </w:numPr>
            </w:pPr>
            <w:bookmarkStart w:id="2" w:name="RTF37333738323a205461626c65"/>
            <w:r>
              <w:rPr>
                <w:w w:val="100"/>
              </w:rPr>
              <w:t>EHT Operation Information subfields</w:t>
            </w:r>
            <w:bookmarkEnd w:id="2"/>
          </w:p>
        </w:tc>
      </w:tr>
      <w:tr w:rsidR="009622B2" w14:paraId="5CC7E061" w14:textId="77777777" w:rsidTr="007E4EF3">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4F604D3" w14:textId="77777777" w:rsidR="009622B2" w:rsidRDefault="009622B2" w:rsidP="0069603C">
            <w:pPr>
              <w:pStyle w:val="CellHeading"/>
            </w:pPr>
            <w:r>
              <w:rPr>
                <w:w w:val="100"/>
              </w:rPr>
              <w:t>Subfield</w:t>
            </w:r>
          </w:p>
        </w:tc>
        <w:tc>
          <w:tcPr>
            <w:tcW w:w="30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2413C2" w14:textId="77777777" w:rsidR="009622B2" w:rsidRDefault="009622B2" w:rsidP="0069603C">
            <w:pPr>
              <w:pStyle w:val="CellHeading"/>
            </w:pPr>
            <w:r>
              <w:rPr>
                <w:w w:val="100"/>
              </w:rPr>
              <w:t>Definition</w:t>
            </w:r>
          </w:p>
        </w:tc>
        <w:tc>
          <w:tcPr>
            <w:tcW w:w="391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16ABC2" w14:textId="77777777" w:rsidR="009622B2" w:rsidRDefault="009622B2" w:rsidP="0069603C">
            <w:pPr>
              <w:pStyle w:val="CellHeading"/>
            </w:pPr>
            <w:r>
              <w:rPr>
                <w:w w:val="100"/>
              </w:rPr>
              <w:t>Encoding</w:t>
            </w:r>
          </w:p>
        </w:tc>
      </w:tr>
      <w:tr w:rsidR="009622B2" w14:paraId="01C646D2" w14:textId="77777777" w:rsidTr="007E4EF3">
        <w:trPr>
          <w:trHeight w:val="982"/>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7AF7DE33" w14:textId="77777777" w:rsidR="009622B2" w:rsidRDefault="009622B2" w:rsidP="0069603C">
            <w:pPr>
              <w:pStyle w:val="CellBody"/>
            </w:pPr>
            <w:r>
              <w:rPr>
                <w:w w:val="100"/>
              </w:rPr>
              <w:lastRenderedPageBreak/>
              <w:t>Channel Width</w:t>
            </w:r>
          </w:p>
        </w:tc>
        <w:tc>
          <w:tcPr>
            <w:tcW w:w="3000" w:type="dxa"/>
            <w:tcBorders>
              <w:top w:val="single" w:sz="10" w:space="0" w:color="000000"/>
              <w:left w:val="single" w:sz="2" w:space="0" w:color="000000"/>
              <w:bottom w:val="single" w:sz="2" w:space="0" w:color="000000"/>
              <w:right w:val="single" w:sz="2" w:space="0" w:color="000000"/>
            </w:tcBorders>
            <w:tcMar>
              <w:top w:w="100" w:type="dxa"/>
              <w:left w:w="120" w:type="dxa"/>
              <w:bottom w:w="50" w:type="dxa"/>
              <w:right w:w="120" w:type="dxa"/>
            </w:tcMar>
          </w:tcPr>
          <w:p w14:paraId="12143920" w14:textId="77777777" w:rsidR="009622B2" w:rsidRDefault="009622B2" w:rsidP="0069603C">
            <w:pPr>
              <w:pStyle w:val="CellBody"/>
            </w:pPr>
            <w:r>
              <w:rPr>
                <w:w w:val="100"/>
              </w:rPr>
              <w:t>This field defines the EHT BSS bandwidth.</w:t>
            </w:r>
          </w:p>
        </w:tc>
        <w:tc>
          <w:tcPr>
            <w:tcW w:w="391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2CE03800" w14:textId="77777777" w:rsidR="009622B2" w:rsidRDefault="009622B2" w:rsidP="0069603C">
            <w:pPr>
              <w:pStyle w:val="CellBody"/>
              <w:rPr>
                <w:w w:val="100"/>
              </w:rPr>
            </w:pPr>
            <w:r>
              <w:rPr>
                <w:w w:val="100"/>
              </w:rPr>
              <w:t>Set to 0 for 20</w:t>
            </w:r>
            <w:r>
              <w:rPr>
                <w:w w:val="100"/>
                <w:sz w:val="20"/>
                <w:szCs w:val="20"/>
              </w:rPr>
              <w:t> </w:t>
            </w:r>
            <w:r>
              <w:rPr>
                <w:w w:val="100"/>
              </w:rPr>
              <w:t>MHz EHT BSS bandwidth.</w:t>
            </w:r>
          </w:p>
          <w:p w14:paraId="30D11465" w14:textId="77777777" w:rsidR="009622B2" w:rsidRDefault="009622B2" w:rsidP="0069603C">
            <w:pPr>
              <w:pStyle w:val="CellBody"/>
              <w:rPr>
                <w:w w:val="100"/>
              </w:rPr>
            </w:pPr>
            <w:r>
              <w:rPr>
                <w:w w:val="100"/>
              </w:rPr>
              <w:t>Set to 1 for 40</w:t>
            </w:r>
            <w:r>
              <w:rPr>
                <w:w w:val="100"/>
                <w:sz w:val="20"/>
                <w:szCs w:val="20"/>
              </w:rPr>
              <w:t> </w:t>
            </w:r>
            <w:r>
              <w:rPr>
                <w:w w:val="100"/>
              </w:rPr>
              <w:t>MHz EHT BSS bandwidth.</w:t>
            </w:r>
          </w:p>
          <w:p w14:paraId="6008299A" w14:textId="77777777" w:rsidR="009622B2" w:rsidRDefault="009622B2" w:rsidP="0069603C">
            <w:pPr>
              <w:pStyle w:val="CellBody"/>
              <w:rPr>
                <w:w w:val="100"/>
              </w:rPr>
            </w:pPr>
            <w:r>
              <w:rPr>
                <w:w w:val="100"/>
              </w:rPr>
              <w:t>Set to 2 for 80</w:t>
            </w:r>
            <w:r>
              <w:rPr>
                <w:w w:val="100"/>
                <w:sz w:val="20"/>
                <w:szCs w:val="20"/>
              </w:rPr>
              <w:t> </w:t>
            </w:r>
            <w:r>
              <w:rPr>
                <w:w w:val="100"/>
              </w:rPr>
              <w:t>MHz EHT BSS bandwidth.</w:t>
            </w:r>
          </w:p>
          <w:p w14:paraId="3430DAA7" w14:textId="77777777" w:rsidR="009622B2" w:rsidRDefault="009622B2" w:rsidP="0069603C">
            <w:pPr>
              <w:pStyle w:val="CellBody"/>
              <w:rPr>
                <w:w w:val="100"/>
              </w:rPr>
            </w:pPr>
            <w:r>
              <w:rPr>
                <w:w w:val="100"/>
              </w:rPr>
              <w:t>Set to 3 for 160</w:t>
            </w:r>
            <w:r>
              <w:rPr>
                <w:w w:val="100"/>
                <w:sz w:val="20"/>
                <w:szCs w:val="20"/>
              </w:rPr>
              <w:t> </w:t>
            </w:r>
            <w:r>
              <w:rPr>
                <w:w w:val="100"/>
              </w:rPr>
              <w:t>MHz EHT BSS bandwidth.</w:t>
            </w:r>
          </w:p>
          <w:p w14:paraId="51410D1D" w14:textId="77777777" w:rsidR="009622B2" w:rsidRDefault="009622B2" w:rsidP="0069603C">
            <w:pPr>
              <w:pStyle w:val="CellBody"/>
              <w:rPr>
                <w:w w:val="100"/>
              </w:rPr>
            </w:pPr>
            <w:r>
              <w:rPr>
                <w:w w:val="100"/>
              </w:rPr>
              <w:t>Set to 4 for 320</w:t>
            </w:r>
            <w:r>
              <w:rPr>
                <w:w w:val="100"/>
                <w:sz w:val="20"/>
                <w:szCs w:val="20"/>
              </w:rPr>
              <w:t> </w:t>
            </w:r>
            <w:r>
              <w:rPr>
                <w:w w:val="100"/>
              </w:rPr>
              <w:t>MHz EHT BSS bandwidth.</w:t>
            </w:r>
          </w:p>
          <w:p w14:paraId="47A0E036" w14:textId="77777777" w:rsidR="009622B2" w:rsidRDefault="009622B2" w:rsidP="0069603C">
            <w:pPr>
              <w:pStyle w:val="CellBody"/>
            </w:pPr>
            <w:r>
              <w:rPr>
                <w:w w:val="100"/>
              </w:rPr>
              <w:t>Other values are reserved.</w:t>
            </w:r>
          </w:p>
        </w:tc>
      </w:tr>
      <w:tr w:rsidR="009622B2" w14:paraId="155DE41F" w14:textId="77777777" w:rsidTr="007E4EF3">
        <w:trPr>
          <w:trHeight w:val="18"/>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2E97998B" w14:textId="77777777" w:rsidR="009622B2" w:rsidRDefault="009622B2" w:rsidP="0069603C">
            <w:pPr>
              <w:pStyle w:val="CellBody"/>
            </w:pPr>
            <w:r>
              <w:rPr>
                <w:w w:val="100"/>
              </w:rPr>
              <w:t>CCFS</w:t>
            </w:r>
          </w:p>
        </w:tc>
        <w:tc>
          <w:tcPr>
            <w:tcW w:w="3000" w:type="dxa"/>
            <w:tcBorders>
              <w:top w:val="single" w:sz="2"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08EA2645" w14:textId="2DD17322" w:rsidR="009622B2" w:rsidRDefault="009622B2" w:rsidP="0069603C">
            <w:pPr>
              <w:pStyle w:val="CellBody"/>
              <w:rPr>
                <w:color w:val="FF0000"/>
              </w:rPr>
            </w:pPr>
            <w:r w:rsidRPr="00856085">
              <w:rPr>
                <w:color w:val="FF0000"/>
                <w:w w:val="100"/>
                <w:highlight w:val="yellow"/>
              </w:rPr>
              <w:t>TBD</w:t>
            </w:r>
            <w:r w:rsidR="00856085" w:rsidRPr="00856085">
              <w:rPr>
                <w:i/>
                <w:iCs/>
                <w:color w:val="FF0000"/>
                <w:w w:val="100"/>
                <w:highlight w:val="yellow"/>
              </w:rPr>
              <w:t>[#573r0]</w:t>
            </w:r>
          </w:p>
        </w:tc>
        <w:tc>
          <w:tcPr>
            <w:tcW w:w="391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CAD519" w14:textId="242B57BB" w:rsidR="009622B2" w:rsidRDefault="009622B2" w:rsidP="0069603C">
            <w:pPr>
              <w:pStyle w:val="CellBody"/>
            </w:pPr>
            <w:r w:rsidRPr="00856085">
              <w:rPr>
                <w:color w:val="FF0000"/>
                <w:w w:val="100"/>
                <w:highlight w:val="yellow"/>
              </w:rPr>
              <w:t>TBD</w:t>
            </w:r>
            <w:r w:rsidR="00856085" w:rsidRPr="00856085">
              <w:rPr>
                <w:i/>
                <w:iCs/>
                <w:color w:val="FF0000"/>
                <w:w w:val="100"/>
                <w:highlight w:val="yellow"/>
              </w:rPr>
              <w:t>[#573r0]</w:t>
            </w:r>
          </w:p>
        </w:tc>
      </w:tr>
    </w:tbl>
    <w:p w14:paraId="21C654B9" w14:textId="4CEA01C1" w:rsidR="009622B2" w:rsidRDefault="009622B2" w:rsidP="005D396C">
      <w:pPr>
        <w:rPr>
          <w:b/>
          <w:u w:val="single"/>
          <w:lang w:eastAsia="ko-KR"/>
        </w:rPr>
      </w:pPr>
    </w:p>
    <w:p w14:paraId="48523456" w14:textId="7FE25471" w:rsidR="00D37DDB" w:rsidRDefault="00C16317" w:rsidP="00C16317">
      <w:pPr>
        <w:pStyle w:val="Heading3"/>
        <w:rPr>
          <w:lang w:eastAsia="ko-KR"/>
        </w:rPr>
      </w:pPr>
      <w:r w:rsidRPr="00C16317">
        <w:rPr>
          <w:lang w:eastAsia="ko-KR"/>
        </w:rPr>
        <w:t>9.4.2.295b</w:t>
      </w:r>
      <w:r>
        <w:rPr>
          <w:lang w:eastAsia="ko-KR"/>
        </w:rPr>
        <w:t xml:space="preserve"> </w:t>
      </w:r>
      <w:r w:rsidRPr="00C16317">
        <w:rPr>
          <w:lang w:eastAsia="ko-KR"/>
        </w:rPr>
        <w:t>Multi-Link element</w:t>
      </w:r>
      <w:r w:rsidR="00463146">
        <w:rPr>
          <w:lang w:eastAsia="ko-KR"/>
        </w:rPr>
        <w:t xml:space="preserve"> – </w:t>
      </w:r>
      <w:r w:rsidR="00FF2DB1">
        <w:rPr>
          <w:lang w:eastAsia="ko-KR"/>
        </w:rPr>
        <w:t>6</w:t>
      </w:r>
      <w:r w:rsidR="00463146">
        <w:rPr>
          <w:lang w:eastAsia="ko-KR"/>
        </w:rPr>
        <w:t xml:space="preserve"> TBD</w:t>
      </w:r>
      <w:r w:rsidR="007D5727">
        <w:rPr>
          <w:lang w:eastAsia="ko-KR"/>
        </w:rPr>
        <w:t xml:space="preserve"> </w:t>
      </w:r>
      <w:r w:rsidR="007D5727" w:rsidRPr="007D5727">
        <w:rPr>
          <w:i/>
          <w:iCs/>
          <w:color w:val="FF0000"/>
          <w:highlight w:val="yellow"/>
          <w:lang w:eastAsia="ko-KR"/>
        </w:rPr>
        <w:t>[</w:t>
      </w:r>
      <w:r w:rsidR="00303DED" w:rsidRPr="006B43D8">
        <w:rPr>
          <w:i/>
          <w:iCs/>
          <w:color w:val="FF0000"/>
          <w:highlight w:val="green"/>
          <w:lang w:eastAsia="ko-KR"/>
        </w:rPr>
        <w:t>3</w:t>
      </w:r>
      <w:r w:rsidR="00C37DEE" w:rsidRPr="006B43D8">
        <w:rPr>
          <w:i/>
          <w:iCs/>
          <w:color w:val="FF0000"/>
          <w:highlight w:val="green"/>
          <w:lang w:eastAsia="ko-KR"/>
        </w:rPr>
        <w:t>-397r7</w:t>
      </w:r>
      <w:r w:rsidR="004030D5" w:rsidRPr="006B43D8">
        <w:rPr>
          <w:i/>
          <w:iCs/>
          <w:color w:val="FF0000"/>
          <w:highlight w:val="green"/>
          <w:lang w:eastAsia="ko-KR"/>
        </w:rPr>
        <w:t>,</w:t>
      </w:r>
      <w:r w:rsidR="004030D5">
        <w:rPr>
          <w:i/>
          <w:iCs/>
          <w:color w:val="FF0000"/>
          <w:highlight w:val="yellow"/>
          <w:lang w:eastAsia="ko-KR"/>
        </w:rPr>
        <w:t xml:space="preserve"> </w:t>
      </w:r>
      <w:r w:rsidR="00FF2DB1">
        <w:rPr>
          <w:i/>
          <w:iCs/>
          <w:color w:val="FF0000"/>
          <w:highlight w:val="yellow"/>
          <w:lang w:eastAsia="ko-KR"/>
        </w:rPr>
        <w:t>3</w:t>
      </w:r>
      <w:r w:rsidR="004030D5">
        <w:rPr>
          <w:i/>
          <w:iCs/>
          <w:color w:val="FF0000"/>
          <w:highlight w:val="yellow"/>
          <w:lang w:eastAsia="ko-KR"/>
        </w:rPr>
        <w:t>-</w:t>
      </w:r>
      <w:r w:rsidR="002B4F0C">
        <w:rPr>
          <w:i/>
          <w:iCs/>
          <w:color w:val="FF0000"/>
          <w:highlight w:val="yellow"/>
          <w:lang w:eastAsia="ko-KR"/>
        </w:rPr>
        <w:t>301r0</w:t>
      </w:r>
      <w:r w:rsidR="007D5727" w:rsidRPr="007D5727">
        <w:rPr>
          <w:i/>
          <w:iCs/>
          <w:color w:val="FF0000"/>
          <w:highlight w:val="yellow"/>
          <w:lang w:eastAsia="ko-KR"/>
        </w:rPr>
        <w:t>]</w:t>
      </w:r>
      <w:r w:rsidR="006352BE">
        <w:rPr>
          <w:i/>
          <w:iCs/>
          <w:color w:val="FF0000"/>
          <w:lang w:eastAsia="ko-KR"/>
        </w:rPr>
        <w:t xml:space="preserve"> </w:t>
      </w:r>
      <w:r w:rsidR="006352BE">
        <w:rPr>
          <w:color w:val="FF0000"/>
        </w:rPr>
        <w:t>POC: Rojan</w:t>
      </w:r>
    </w:p>
    <w:p w14:paraId="5478DDC8" w14:textId="72B9500D" w:rsidR="006C41C1" w:rsidRPr="006C41C1" w:rsidRDefault="006C41C1" w:rsidP="002B4F0C">
      <w:pPr>
        <w:pStyle w:val="Heading3"/>
      </w:pPr>
      <w:r w:rsidRPr="006C41C1">
        <w:t xml:space="preserve">9.4.2.295b.1 </w:t>
      </w:r>
      <w:r w:rsidRPr="006C41C1">
        <w:tab/>
        <w:t>General</w:t>
      </w:r>
    </w:p>
    <w:p w14:paraId="2E574EF9" w14:textId="5DFB8B19" w:rsidR="00D37DDB" w:rsidRDefault="00D37DDB" w:rsidP="00D37DDB">
      <w:pPr>
        <w:pStyle w:val="T"/>
        <w:rPr>
          <w:w w:val="100"/>
        </w:rPr>
      </w:pPr>
      <w:r>
        <w:rPr>
          <w:w w:val="100"/>
        </w:rPr>
        <w:t xml:space="preserve">The format of the Multi-Link Control field is defined in </w:t>
      </w:r>
      <w:r>
        <w:rPr>
          <w:w w:val="100"/>
        </w:rPr>
        <w:fldChar w:fldCharType="begin"/>
      </w:r>
      <w:r>
        <w:rPr>
          <w:w w:val="100"/>
        </w:rPr>
        <w:instrText xml:space="preserve"> REF  RTF34383538393a204669675469 \h</w:instrText>
      </w:r>
      <w:r>
        <w:rPr>
          <w:w w:val="100"/>
        </w:rPr>
      </w:r>
      <w:r>
        <w:rPr>
          <w:w w:val="100"/>
        </w:rPr>
        <w:fldChar w:fldCharType="separate"/>
      </w:r>
      <w:r>
        <w:rPr>
          <w:w w:val="100"/>
        </w:rPr>
        <w:t>Figure 9-788eg (Multi-Link Control field)</w:t>
      </w:r>
      <w:r>
        <w:rPr>
          <w:w w:val="100"/>
        </w:rPr>
        <w:fldChar w:fldCharType="end"/>
      </w:r>
      <w:r>
        <w:rPr>
          <w:w w:val="100"/>
        </w:rPr>
        <w:t>.</w:t>
      </w:r>
    </w:p>
    <w:p w14:paraId="161416BA" w14:textId="77777777" w:rsidR="004F08B7" w:rsidRDefault="004F08B7" w:rsidP="00D37DDB">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060"/>
        <w:gridCol w:w="1260"/>
        <w:gridCol w:w="1350"/>
        <w:gridCol w:w="1350"/>
        <w:gridCol w:w="1350"/>
        <w:gridCol w:w="1350"/>
      </w:tblGrid>
      <w:tr w:rsidR="004C6CBA" w14:paraId="17F705F4" w14:textId="77777777" w:rsidTr="0023361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67D7907" w14:textId="77777777" w:rsidR="004C6CBA" w:rsidRDefault="004C6CBA" w:rsidP="0069603C">
            <w:pPr>
              <w:pStyle w:val="figuretext"/>
            </w:pP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7698E1D3" w14:textId="612B718B" w:rsidR="004C6CBA" w:rsidRPr="002929B8" w:rsidRDefault="004C6CBA" w:rsidP="0069603C">
            <w:pPr>
              <w:pStyle w:val="figuretext"/>
              <w:tabs>
                <w:tab w:val="right" w:pos="1180"/>
              </w:tabs>
              <w:jc w:val="left"/>
              <w:rPr>
                <w:highlight w:val="yellow"/>
              </w:rPr>
            </w:pPr>
            <w:r w:rsidRPr="002929B8">
              <w:rPr>
                <w:w w:val="100"/>
                <w:highlight w:val="yellow"/>
              </w:rPr>
              <w:t>B0</w:t>
            </w:r>
            <w:r w:rsidRPr="002929B8">
              <w:rPr>
                <w:w w:val="100"/>
                <w:highlight w:val="yellow"/>
              </w:rPr>
              <w:tab/>
            </w:r>
            <w:r w:rsidRPr="002929B8">
              <w:rPr>
                <w:color w:val="FF0000"/>
                <w:w w:val="100"/>
                <w:highlight w:val="yellow"/>
              </w:rPr>
              <w:t xml:space="preserve"> </w:t>
            </w:r>
            <w:del w:id="3" w:author="Alfred Aster" w:date="2021-04-06T09:46:00Z">
              <w:r w:rsidRPr="002929B8" w:rsidDel="00A42A87">
                <w:rPr>
                  <w:color w:val="FF0000"/>
                  <w:w w:val="100"/>
                  <w:highlight w:val="yellow"/>
                </w:rPr>
                <w:delText>TBD</w:delText>
              </w:r>
            </w:del>
            <w:ins w:id="4" w:author="Alfred Aster" w:date="2021-04-06T09:46:00Z">
              <w:r w:rsidRPr="002929B8">
                <w:rPr>
                  <w:color w:val="FF0000"/>
                  <w:w w:val="100"/>
                  <w:highlight w:val="yellow"/>
                </w:rPr>
                <w:t>B2</w:t>
              </w:r>
            </w:ins>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621C4526" w14:textId="43E093FA" w:rsidR="004C6CBA" w:rsidRPr="002929B8" w:rsidRDefault="004C6CBA" w:rsidP="00B93523">
            <w:pPr>
              <w:pStyle w:val="figuretext"/>
              <w:tabs>
                <w:tab w:val="right" w:pos="1060"/>
              </w:tabs>
              <w:rPr>
                <w:color w:val="FF0000"/>
                <w:highlight w:val="yellow"/>
              </w:rPr>
            </w:pPr>
            <w:del w:id="5" w:author="Alfred Aster" w:date="2021-04-06T09:46:00Z">
              <w:r w:rsidRPr="002929B8" w:rsidDel="00A42A87">
                <w:rPr>
                  <w:color w:val="FF0000"/>
                  <w:w w:val="100"/>
                  <w:highlight w:val="yellow"/>
                </w:rPr>
                <w:delText>TBD</w:delText>
              </w:r>
            </w:del>
            <w:ins w:id="6" w:author="Alfred Aster" w:date="2021-04-06T09:46:00Z">
              <w:r w:rsidRPr="002929B8">
                <w:rPr>
                  <w:color w:val="FF0000"/>
                  <w:w w:val="100"/>
                  <w:highlight w:val="yellow"/>
                </w:rPr>
                <w:t>B3</w:t>
              </w:r>
            </w:ins>
          </w:p>
        </w:tc>
        <w:tc>
          <w:tcPr>
            <w:tcW w:w="1350" w:type="dxa"/>
            <w:tcBorders>
              <w:top w:val="nil"/>
              <w:left w:val="nil"/>
              <w:bottom w:val="single" w:sz="10" w:space="0" w:color="000000"/>
              <w:right w:val="nil"/>
            </w:tcBorders>
          </w:tcPr>
          <w:p w14:paraId="4633F113" w14:textId="1C5955F8" w:rsidR="004C6CBA" w:rsidRPr="002929B8" w:rsidRDefault="004C6CBA" w:rsidP="00B93523">
            <w:pPr>
              <w:pStyle w:val="figuretext"/>
              <w:tabs>
                <w:tab w:val="right" w:pos="840"/>
              </w:tabs>
              <w:rPr>
                <w:color w:val="FF0000"/>
                <w:w w:val="100"/>
                <w:highlight w:val="yellow"/>
              </w:rPr>
            </w:pPr>
            <w:del w:id="7" w:author="Alfred Aster" w:date="2021-04-06T09:46:00Z">
              <w:r w:rsidRPr="002929B8" w:rsidDel="00A42A87">
                <w:rPr>
                  <w:color w:val="FF0000"/>
                  <w:w w:val="100"/>
                  <w:highlight w:val="yellow"/>
                </w:rPr>
                <w:delText>TBD</w:delText>
              </w:r>
            </w:del>
            <w:ins w:id="8" w:author="Alfred Aster" w:date="2021-04-06T09:46:00Z">
              <w:r w:rsidRPr="002929B8">
                <w:rPr>
                  <w:color w:val="FF0000"/>
                  <w:w w:val="100"/>
                  <w:highlight w:val="yellow"/>
                </w:rPr>
                <w:t>B4 (for 319r3)</w:t>
              </w:r>
            </w:ins>
          </w:p>
        </w:tc>
        <w:tc>
          <w:tcPr>
            <w:tcW w:w="1350" w:type="dxa"/>
            <w:tcBorders>
              <w:top w:val="nil"/>
              <w:left w:val="nil"/>
              <w:bottom w:val="single" w:sz="10" w:space="0" w:color="000000"/>
              <w:right w:val="nil"/>
            </w:tcBorders>
          </w:tcPr>
          <w:p w14:paraId="4FABB340" w14:textId="6FCBEEFC" w:rsidR="004C6CBA" w:rsidRPr="002929B8" w:rsidRDefault="004C6CBA" w:rsidP="00B93523">
            <w:pPr>
              <w:pStyle w:val="figuretext"/>
              <w:tabs>
                <w:tab w:val="right" w:pos="840"/>
              </w:tabs>
              <w:rPr>
                <w:color w:val="FF0000"/>
                <w:w w:val="100"/>
                <w:highlight w:val="yellow"/>
              </w:rPr>
            </w:pPr>
            <w:ins w:id="9" w:author="Alfred Aster" w:date="2021-04-06T09:48:00Z">
              <w:del w:id="10" w:author="Alfred Aster" w:date="2021-04-06T09:46:00Z">
                <w:r w:rsidRPr="002929B8" w:rsidDel="00A42A87">
                  <w:rPr>
                    <w:color w:val="FF0000"/>
                    <w:w w:val="100"/>
                    <w:highlight w:val="yellow"/>
                  </w:rPr>
                  <w:delText>TBD</w:delText>
                </w:r>
              </w:del>
              <w:r w:rsidRPr="002929B8">
                <w:rPr>
                  <w:color w:val="FF0000"/>
                  <w:w w:val="100"/>
                  <w:highlight w:val="yellow"/>
                </w:rPr>
                <w:t>B5 (for 397r</w:t>
              </w:r>
            </w:ins>
            <w:ins w:id="11" w:author="Alfred Aster" w:date="2021-04-06T09:49:00Z">
              <w:r w:rsidRPr="002929B8">
                <w:rPr>
                  <w:color w:val="FF0000"/>
                  <w:w w:val="100"/>
                  <w:highlight w:val="yellow"/>
                </w:rPr>
                <w:t>7</w:t>
              </w:r>
            </w:ins>
            <w:ins w:id="12" w:author="Alfred Aster" w:date="2021-04-06T09:48:00Z">
              <w:r w:rsidRPr="002929B8">
                <w:rPr>
                  <w:color w:val="FF0000"/>
                  <w:w w:val="100"/>
                  <w:highlight w:val="yellow"/>
                </w:rPr>
                <w:t>)</w:t>
              </w:r>
            </w:ins>
          </w:p>
        </w:tc>
        <w:tc>
          <w:tcPr>
            <w:tcW w:w="1350" w:type="dxa"/>
            <w:tcBorders>
              <w:top w:val="nil"/>
              <w:left w:val="nil"/>
              <w:bottom w:val="single" w:sz="10" w:space="0" w:color="000000"/>
              <w:right w:val="nil"/>
            </w:tcBorders>
          </w:tcPr>
          <w:p w14:paraId="5A3CC58D" w14:textId="5E390D26" w:rsidR="004C6CBA" w:rsidRPr="002929B8" w:rsidRDefault="004C6CBA" w:rsidP="00B93523">
            <w:pPr>
              <w:pStyle w:val="figuretext"/>
              <w:tabs>
                <w:tab w:val="right" w:pos="840"/>
              </w:tabs>
              <w:rPr>
                <w:color w:val="FF0000"/>
                <w:w w:val="100"/>
                <w:highlight w:val="yellow"/>
              </w:rPr>
            </w:pPr>
            <w:ins w:id="13" w:author="Alfred Aster" w:date="2021-04-06T09:48:00Z">
              <w:del w:id="14" w:author="Alfred Aster" w:date="2021-04-06T09:46:00Z">
                <w:r w:rsidRPr="002929B8" w:rsidDel="00A42A87">
                  <w:rPr>
                    <w:color w:val="FF0000"/>
                    <w:w w:val="100"/>
                    <w:highlight w:val="yellow"/>
                  </w:rPr>
                  <w:delText>TBD</w:delText>
                </w:r>
              </w:del>
              <w:r w:rsidRPr="002929B8">
                <w:rPr>
                  <w:color w:val="FF0000"/>
                  <w:w w:val="100"/>
                  <w:highlight w:val="yellow"/>
                </w:rPr>
                <w:t>B6 (for 3</w:t>
              </w:r>
            </w:ins>
            <w:ins w:id="15" w:author="Alfred Aster" w:date="2021-04-06T09:49:00Z">
              <w:r w:rsidRPr="002929B8">
                <w:rPr>
                  <w:color w:val="FF0000"/>
                  <w:w w:val="100"/>
                  <w:highlight w:val="yellow"/>
                </w:rPr>
                <w:t>97</w:t>
              </w:r>
            </w:ins>
            <w:ins w:id="16" w:author="Alfred Aster" w:date="2021-04-06T09:48:00Z">
              <w:r w:rsidRPr="002929B8">
                <w:rPr>
                  <w:color w:val="FF0000"/>
                  <w:w w:val="100"/>
                  <w:highlight w:val="yellow"/>
                </w:rPr>
                <w:t>r</w:t>
              </w:r>
            </w:ins>
            <w:ins w:id="17" w:author="Alfred Aster" w:date="2021-04-06T09:49:00Z">
              <w:r w:rsidRPr="002929B8">
                <w:rPr>
                  <w:color w:val="FF0000"/>
                  <w:w w:val="100"/>
                  <w:highlight w:val="yellow"/>
                </w:rPr>
                <w:t>7</w:t>
              </w:r>
            </w:ins>
            <w:ins w:id="18" w:author="Alfred Aster" w:date="2021-04-06T09:48:00Z">
              <w:r w:rsidRPr="002929B8">
                <w:rPr>
                  <w:color w:val="FF0000"/>
                  <w:w w:val="100"/>
                  <w:highlight w:val="yellow"/>
                </w:rPr>
                <w:t>)</w:t>
              </w:r>
            </w:ins>
          </w:p>
        </w:tc>
        <w:tc>
          <w:tcPr>
            <w:tcW w:w="1350" w:type="dxa"/>
            <w:tcBorders>
              <w:top w:val="nil"/>
              <w:left w:val="nil"/>
              <w:bottom w:val="single" w:sz="10" w:space="0" w:color="000000"/>
              <w:right w:val="nil"/>
            </w:tcBorders>
            <w:tcMar>
              <w:top w:w="160" w:type="dxa"/>
              <w:left w:w="120" w:type="dxa"/>
              <w:bottom w:w="100" w:type="dxa"/>
              <w:right w:w="120" w:type="dxa"/>
            </w:tcMar>
            <w:vAlign w:val="center"/>
          </w:tcPr>
          <w:p w14:paraId="7195B96A" w14:textId="1F8E81D5" w:rsidR="004C6CBA" w:rsidRPr="002929B8" w:rsidRDefault="004C6CBA" w:rsidP="00B93523">
            <w:pPr>
              <w:pStyle w:val="figuretext"/>
              <w:tabs>
                <w:tab w:val="right" w:pos="840"/>
              </w:tabs>
              <w:rPr>
                <w:highlight w:val="yellow"/>
              </w:rPr>
            </w:pPr>
            <w:del w:id="19" w:author="Alfred Aster" w:date="2021-04-06T09:49:00Z">
              <w:r w:rsidRPr="002929B8" w:rsidDel="004C6CBA">
                <w:rPr>
                  <w:color w:val="FF0000"/>
                  <w:w w:val="100"/>
                  <w:highlight w:val="yellow"/>
                </w:rPr>
                <w:delText>TBD</w:delText>
              </w:r>
            </w:del>
            <w:ins w:id="20" w:author="Alfred Aster" w:date="2021-04-06T09:49:00Z">
              <w:r w:rsidRPr="002929B8">
                <w:rPr>
                  <w:color w:val="FF0000"/>
                  <w:w w:val="100"/>
                  <w:highlight w:val="yellow"/>
                </w:rPr>
                <w:t>B7</w:t>
              </w:r>
            </w:ins>
            <w:r w:rsidRPr="002929B8">
              <w:rPr>
                <w:w w:val="100"/>
                <w:highlight w:val="yellow"/>
              </w:rPr>
              <w:tab/>
              <w:t xml:space="preserve"> B15</w:t>
            </w:r>
          </w:p>
        </w:tc>
      </w:tr>
      <w:tr w:rsidR="004C6CBA" w14:paraId="395D2231" w14:textId="77777777" w:rsidTr="00233614">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7AAC3196" w14:textId="77777777" w:rsidR="004C6CBA" w:rsidRDefault="004C6CBA" w:rsidP="0069603C">
            <w:pPr>
              <w:pStyle w:val="figuretext"/>
            </w:pP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F7406D" w14:textId="77777777" w:rsidR="004C6CBA" w:rsidRPr="002929B8" w:rsidRDefault="004C6CBA" w:rsidP="0069603C">
            <w:pPr>
              <w:pStyle w:val="figuretext"/>
              <w:rPr>
                <w:highlight w:val="yellow"/>
              </w:rPr>
            </w:pPr>
            <w:r w:rsidRPr="002929B8">
              <w:rPr>
                <w:w w:val="100"/>
                <w:highlight w:val="yellow"/>
              </w:rPr>
              <w:t>Type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A6F7608" w14:textId="77777777" w:rsidR="004C6CBA" w:rsidRPr="002929B8" w:rsidRDefault="004C6CBA" w:rsidP="0069603C">
            <w:pPr>
              <w:pStyle w:val="figuretext"/>
              <w:rPr>
                <w:highlight w:val="yellow"/>
              </w:rPr>
            </w:pPr>
            <w:r w:rsidRPr="002929B8">
              <w:rPr>
                <w:w w:val="100"/>
                <w:highlight w:val="yellow"/>
              </w:rPr>
              <w:t>MLD MAC Address Present</w:t>
            </w:r>
          </w:p>
        </w:tc>
        <w:tc>
          <w:tcPr>
            <w:tcW w:w="1350" w:type="dxa"/>
            <w:tcBorders>
              <w:top w:val="single" w:sz="10" w:space="0" w:color="000000"/>
              <w:left w:val="single" w:sz="10" w:space="0" w:color="000000"/>
              <w:bottom w:val="single" w:sz="10" w:space="0" w:color="000000"/>
              <w:right w:val="single" w:sz="10" w:space="0" w:color="000000"/>
            </w:tcBorders>
          </w:tcPr>
          <w:p w14:paraId="0D3A33F6" w14:textId="6051708F" w:rsidR="004C6CBA" w:rsidRPr="002929B8" w:rsidRDefault="004C6CBA" w:rsidP="0069603C">
            <w:pPr>
              <w:pStyle w:val="figuretext"/>
              <w:rPr>
                <w:rFonts w:eastAsia="SimSun"/>
                <w:color w:val="000000" w:themeColor="text1"/>
                <w:highlight w:val="yellow"/>
                <w:lang w:eastAsia="zh-CN"/>
              </w:rPr>
            </w:pPr>
            <w:r w:rsidRPr="002929B8">
              <w:rPr>
                <w:w w:val="100"/>
                <w:highlight w:val="yellow"/>
              </w:rPr>
              <w:t>ELM Capabilities Present</w:t>
            </w:r>
          </w:p>
        </w:tc>
        <w:tc>
          <w:tcPr>
            <w:tcW w:w="1350" w:type="dxa"/>
            <w:tcBorders>
              <w:top w:val="single" w:sz="10" w:space="0" w:color="000000"/>
              <w:left w:val="single" w:sz="10" w:space="0" w:color="000000"/>
              <w:bottom w:val="single" w:sz="10" w:space="0" w:color="000000"/>
              <w:right w:val="single" w:sz="10" w:space="0" w:color="000000"/>
            </w:tcBorders>
          </w:tcPr>
          <w:p w14:paraId="2827172C" w14:textId="51B44EA7" w:rsidR="004C6CBA" w:rsidRPr="002929B8" w:rsidRDefault="004C6CBA" w:rsidP="0069603C">
            <w:pPr>
              <w:pStyle w:val="figuretext"/>
              <w:rPr>
                <w:rFonts w:eastAsia="SimSun"/>
                <w:color w:val="000000" w:themeColor="text1"/>
                <w:highlight w:val="yellow"/>
                <w:lang w:eastAsia="zh-CN"/>
              </w:rPr>
            </w:pPr>
            <w:r w:rsidRPr="002929B8">
              <w:rPr>
                <w:rFonts w:eastAsia="SimSun"/>
                <w:color w:val="000000" w:themeColor="text1"/>
                <w:highlight w:val="yellow"/>
                <w:lang w:eastAsia="zh-CN"/>
              </w:rPr>
              <w:t>Link ID Info Present</w:t>
            </w:r>
          </w:p>
        </w:tc>
        <w:tc>
          <w:tcPr>
            <w:tcW w:w="1350" w:type="dxa"/>
            <w:tcBorders>
              <w:top w:val="single" w:sz="10" w:space="0" w:color="000000"/>
              <w:left w:val="single" w:sz="10" w:space="0" w:color="000000"/>
              <w:bottom w:val="single" w:sz="10" w:space="0" w:color="000000"/>
              <w:right w:val="single" w:sz="10" w:space="0" w:color="000000"/>
            </w:tcBorders>
          </w:tcPr>
          <w:p w14:paraId="274833EF" w14:textId="09088D72" w:rsidR="004C6CBA" w:rsidRPr="002929B8" w:rsidRDefault="004C6CBA" w:rsidP="0069603C">
            <w:pPr>
              <w:pStyle w:val="figuretext"/>
              <w:rPr>
                <w:w w:val="100"/>
                <w:highlight w:val="yellow"/>
              </w:rPr>
            </w:pPr>
            <w:r w:rsidRPr="002929B8">
              <w:rPr>
                <w:rFonts w:eastAsia="SimSun"/>
                <w:color w:val="000000" w:themeColor="text1"/>
                <w:highlight w:val="yellow"/>
                <w:lang w:eastAsia="zh-CN"/>
              </w:rPr>
              <w:t>Change Sequence Present</w:t>
            </w:r>
          </w:p>
        </w:tc>
        <w:tc>
          <w:tcPr>
            <w:tcW w:w="13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10FE1FA" w14:textId="784FC512" w:rsidR="004C6CBA" w:rsidRPr="002929B8" w:rsidRDefault="004C6CBA" w:rsidP="0069603C">
            <w:pPr>
              <w:pStyle w:val="figuretext"/>
              <w:rPr>
                <w:highlight w:val="yellow"/>
              </w:rPr>
            </w:pPr>
            <w:r w:rsidRPr="002929B8">
              <w:rPr>
                <w:w w:val="100"/>
                <w:highlight w:val="yellow"/>
              </w:rPr>
              <w:t>Reserved</w:t>
            </w:r>
          </w:p>
        </w:tc>
      </w:tr>
      <w:tr w:rsidR="004C6CBA" w14:paraId="7DDB52D3" w14:textId="77777777" w:rsidTr="00233614">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44F57AA2" w14:textId="77777777" w:rsidR="004C6CBA" w:rsidRDefault="004C6CBA" w:rsidP="0069603C">
            <w:pPr>
              <w:pStyle w:val="figuretext"/>
            </w:pPr>
            <w:r>
              <w:rPr>
                <w:w w:val="100"/>
              </w:rPr>
              <w:t>Bits:</w:t>
            </w:r>
          </w:p>
        </w:tc>
        <w:tc>
          <w:tcPr>
            <w:tcW w:w="1060" w:type="dxa"/>
            <w:tcBorders>
              <w:top w:val="nil"/>
              <w:left w:val="nil"/>
              <w:bottom w:val="nil"/>
              <w:right w:val="nil"/>
            </w:tcBorders>
            <w:tcMar>
              <w:top w:w="160" w:type="dxa"/>
              <w:left w:w="120" w:type="dxa"/>
              <w:bottom w:w="100" w:type="dxa"/>
              <w:right w:w="120" w:type="dxa"/>
            </w:tcMar>
            <w:vAlign w:val="center"/>
          </w:tcPr>
          <w:p w14:paraId="186E619C" w14:textId="222AA192" w:rsidR="004C6CBA" w:rsidRPr="002929B8" w:rsidRDefault="004C6CBA" w:rsidP="0069603C">
            <w:pPr>
              <w:pStyle w:val="figuretext"/>
              <w:rPr>
                <w:color w:val="FF0000"/>
                <w:highlight w:val="yellow"/>
              </w:rPr>
            </w:pPr>
            <w:del w:id="21" w:author="Alfred Aster" w:date="2021-04-06T09:45:00Z">
              <w:r w:rsidRPr="002929B8" w:rsidDel="00A42A87">
                <w:rPr>
                  <w:color w:val="FF0000"/>
                  <w:w w:val="100"/>
                  <w:highlight w:val="yellow"/>
                </w:rPr>
                <w:delText>TBD</w:delText>
              </w:r>
            </w:del>
            <w:ins w:id="22" w:author="Alfred Aster" w:date="2021-04-06T09:45:00Z">
              <w:r w:rsidRPr="002929B8">
                <w:rPr>
                  <w:color w:val="FF0000"/>
                  <w:w w:val="100"/>
                  <w:highlight w:val="yellow"/>
                </w:rPr>
                <w:t>3</w:t>
              </w:r>
            </w:ins>
          </w:p>
        </w:tc>
        <w:tc>
          <w:tcPr>
            <w:tcW w:w="1260" w:type="dxa"/>
            <w:tcBorders>
              <w:top w:val="nil"/>
              <w:left w:val="nil"/>
              <w:bottom w:val="nil"/>
              <w:right w:val="nil"/>
            </w:tcBorders>
            <w:tcMar>
              <w:top w:w="160" w:type="dxa"/>
              <w:left w:w="120" w:type="dxa"/>
              <w:bottom w:w="100" w:type="dxa"/>
              <w:right w:w="120" w:type="dxa"/>
            </w:tcMar>
            <w:vAlign w:val="center"/>
          </w:tcPr>
          <w:p w14:paraId="5DA35F75" w14:textId="77777777" w:rsidR="004C6CBA" w:rsidRPr="002929B8" w:rsidRDefault="004C6CBA" w:rsidP="0069603C">
            <w:pPr>
              <w:pStyle w:val="figuretext"/>
              <w:rPr>
                <w:highlight w:val="yellow"/>
              </w:rPr>
            </w:pPr>
            <w:r w:rsidRPr="002929B8">
              <w:rPr>
                <w:w w:val="100"/>
                <w:highlight w:val="yellow"/>
              </w:rPr>
              <w:t>1</w:t>
            </w:r>
          </w:p>
        </w:tc>
        <w:tc>
          <w:tcPr>
            <w:tcW w:w="1350" w:type="dxa"/>
            <w:tcBorders>
              <w:top w:val="nil"/>
              <w:left w:val="nil"/>
              <w:bottom w:val="nil"/>
              <w:right w:val="nil"/>
            </w:tcBorders>
          </w:tcPr>
          <w:p w14:paraId="426B42A9" w14:textId="4A5D5DDC" w:rsidR="004C6CBA" w:rsidRPr="002929B8" w:rsidRDefault="004C6CBA" w:rsidP="0069603C">
            <w:pPr>
              <w:pStyle w:val="figuretext"/>
              <w:rPr>
                <w:color w:val="auto"/>
                <w:w w:val="100"/>
                <w:highlight w:val="yellow"/>
              </w:rPr>
            </w:pPr>
            <w:r w:rsidRPr="002929B8">
              <w:rPr>
                <w:color w:val="auto"/>
                <w:w w:val="100"/>
                <w:highlight w:val="yellow"/>
              </w:rPr>
              <w:t>1</w:t>
            </w:r>
          </w:p>
        </w:tc>
        <w:tc>
          <w:tcPr>
            <w:tcW w:w="1350" w:type="dxa"/>
            <w:tcBorders>
              <w:top w:val="nil"/>
              <w:left w:val="nil"/>
              <w:bottom w:val="nil"/>
              <w:right w:val="nil"/>
            </w:tcBorders>
          </w:tcPr>
          <w:p w14:paraId="5C13D5D6" w14:textId="0CE82F4D" w:rsidR="004C6CBA" w:rsidRPr="002929B8" w:rsidRDefault="004C6CBA" w:rsidP="0069603C">
            <w:pPr>
              <w:pStyle w:val="figuretext"/>
              <w:rPr>
                <w:color w:val="auto"/>
                <w:w w:val="100"/>
                <w:highlight w:val="yellow"/>
              </w:rPr>
            </w:pPr>
            <w:r w:rsidRPr="002929B8">
              <w:rPr>
                <w:color w:val="auto"/>
                <w:w w:val="100"/>
                <w:highlight w:val="yellow"/>
              </w:rPr>
              <w:t>1</w:t>
            </w:r>
          </w:p>
        </w:tc>
        <w:tc>
          <w:tcPr>
            <w:tcW w:w="1350" w:type="dxa"/>
            <w:tcBorders>
              <w:top w:val="nil"/>
              <w:left w:val="nil"/>
              <w:bottom w:val="nil"/>
              <w:right w:val="nil"/>
            </w:tcBorders>
          </w:tcPr>
          <w:p w14:paraId="75C38BF4" w14:textId="7EB0B4C5" w:rsidR="004C6CBA" w:rsidRPr="002929B8" w:rsidRDefault="004C6CBA" w:rsidP="0069603C">
            <w:pPr>
              <w:pStyle w:val="figuretext"/>
              <w:rPr>
                <w:color w:val="auto"/>
                <w:w w:val="100"/>
                <w:highlight w:val="yellow"/>
              </w:rPr>
            </w:pPr>
            <w:r w:rsidRPr="002929B8">
              <w:rPr>
                <w:color w:val="auto"/>
                <w:w w:val="100"/>
                <w:highlight w:val="yellow"/>
              </w:rPr>
              <w:t>1</w:t>
            </w:r>
          </w:p>
        </w:tc>
        <w:tc>
          <w:tcPr>
            <w:tcW w:w="1350" w:type="dxa"/>
            <w:tcBorders>
              <w:top w:val="nil"/>
              <w:left w:val="nil"/>
              <w:bottom w:val="nil"/>
              <w:right w:val="nil"/>
            </w:tcBorders>
            <w:tcMar>
              <w:top w:w="160" w:type="dxa"/>
              <w:left w:w="120" w:type="dxa"/>
              <w:bottom w:w="100" w:type="dxa"/>
              <w:right w:w="120" w:type="dxa"/>
            </w:tcMar>
            <w:vAlign w:val="center"/>
          </w:tcPr>
          <w:p w14:paraId="5F91F7C6" w14:textId="42A5D28D" w:rsidR="004C6CBA" w:rsidRPr="002929B8" w:rsidRDefault="004C6CBA" w:rsidP="0069603C">
            <w:pPr>
              <w:pStyle w:val="figuretext"/>
              <w:rPr>
                <w:color w:val="FF0000"/>
                <w:highlight w:val="yellow"/>
              </w:rPr>
            </w:pPr>
            <w:del w:id="23" w:author="Alfred Aster" w:date="2021-04-06T09:49:00Z">
              <w:r w:rsidRPr="002929B8" w:rsidDel="004C6CBA">
                <w:rPr>
                  <w:color w:val="FF0000"/>
                  <w:w w:val="100"/>
                  <w:highlight w:val="yellow"/>
                </w:rPr>
                <w:delText>TBD</w:delText>
              </w:r>
            </w:del>
            <w:ins w:id="24" w:author="Alfred Aster" w:date="2021-04-06T09:49:00Z">
              <w:r w:rsidRPr="002929B8">
                <w:rPr>
                  <w:color w:val="FF0000"/>
                  <w:w w:val="100"/>
                  <w:highlight w:val="yellow"/>
                </w:rPr>
                <w:t>9</w:t>
              </w:r>
            </w:ins>
          </w:p>
        </w:tc>
      </w:tr>
      <w:tr w:rsidR="004C6CBA" w14:paraId="02108847" w14:textId="77777777" w:rsidTr="004C6CBA">
        <w:trPr>
          <w:jc w:val="center"/>
        </w:trPr>
        <w:tc>
          <w:tcPr>
            <w:tcW w:w="8280" w:type="dxa"/>
            <w:gridSpan w:val="7"/>
            <w:tcBorders>
              <w:top w:val="nil"/>
              <w:left w:val="nil"/>
              <w:bottom w:val="nil"/>
              <w:right w:val="nil"/>
            </w:tcBorders>
          </w:tcPr>
          <w:p w14:paraId="62055812" w14:textId="6330B7DD" w:rsidR="004C6CBA" w:rsidRDefault="004C6CBA" w:rsidP="003E6E3F">
            <w:pPr>
              <w:pStyle w:val="FigTitle"/>
              <w:numPr>
                <w:ilvl w:val="0"/>
                <w:numId w:val="7"/>
              </w:numPr>
            </w:pPr>
            <w:bookmarkStart w:id="25" w:name="RTF34383538393a204669675469"/>
            <w:r>
              <w:rPr>
                <w:w w:val="100"/>
              </w:rPr>
              <w:t>Multi-Link Control field</w:t>
            </w:r>
            <w:bookmarkEnd w:id="25"/>
            <w:r w:rsidRPr="007909B3">
              <w:rPr>
                <w:i/>
                <w:iCs/>
                <w:color w:val="FF0000"/>
                <w:w w:val="100"/>
                <w:highlight w:val="yellow"/>
              </w:rPr>
              <w:t>[397r</w:t>
            </w:r>
            <w:r>
              <w:rPr>
                <w:i/>
                <w:iCs/>
                <w:color w:val="FF0000"/>
                <w:w w:val="100"/>
                <w:highlight w:val="yellow"/>
              </w:rPr>
              <w:t>7, 319r3</w:t>
            </w:r>
            <w:r w:rsidR="002929B8">
              <w:rPr>
                <w:i/>
                <w:iCs/>
                <w:color w:val="FF0000"/>
                <w:w w:val="100"/>
                <w:highlight w:val="yellow"/>
              </w:rPr>
              <w:t>, 301r0</w:t>
            </w:r>
            <w:r w:rsidRPr="007909B3">
              <w:rPr>
                <w:i/>
                <w:iCs/>
                <w:color w:val="FF0000"/>
                <w:w w:val="100"/>
                <w:highlight w:val="yellow"/>
              </w:rPr>
              <w:t>]</w:t>
            </w:r>
          </w:p>
        </w:tc>
      </w:tr>
    </w:tbl>
    <w:p w14:paraId="29CC78E7" w14:textId="3304892D" w:rsidR="00E92721" w:rsidRDefault="00E92721" w:rsidP="00E92721">
      <w:pPr>
        <w:pStyle w:val="T"/>
        <w:rPr>
          <w:w w:val="100"/>
        </w:rPr>
      </w:pPr>
      <w:r>
        <w:rPr>
          <w:w w:val="100"/>
        </w:rPr>
        <w:t xml:space="preserve">The Type subfield is defined in </w:t>
      </w:r>
      <w:r>
        <w:rPr>
          <w:w w:val="100"/>
        </w:rPr>
        <w:fldChar w:fldCharType="begin"/>
      </w:r>
      <w:r>
        <w:rPr>
          <w:w w:val="100"/>
        </w:rPr>
        <w:instrText xml:space="preserve"> REF  RTF31393834353a205461626c65 \h</w:instrText>
      </w:r>
      <w:r>
        <w:rPr>
          <w:w w:val="100"/>
        </w:rPr>
      </w:r>
      <w:r>
        <w:rPr>
          <w:w w:val="100"/>
        </w:rPr>
        <w:fldChar w:fldCharType="separate"/>
      </w:r>
      <w:r>
        <w:rPr>
          <w:w w:val="100"/>
        </w:rPr>
        <w:t>Table 9-322am (Type subfield encoding)</w:t>
      </w:r>
      <w:r>
        <w:rPr>
          <w:w w:val="100"/>
        </w:rPr>
        <w:fldChar w:fldCharType="end"/>
      </w:r>
      <w:r>
        <w:rPr>
          <w:w w:val="100"/>
        </w:rPr>
        <w:t xml:space="preserve"> and is used to differentiate the various variants of the Multi-Link element. Different variants of the Multi-Link element are used for different multi-link operations.</w:t>
      </w:r>
    </w:p>
    <w:p w14:paraId="500F4702" w14:textId="77777777" w:rsidR="00A14761" w:rsidRDefault="00A14761" w:rsidP="00E92721">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820"/>
        <w:gridCol w:w="3000"/>
      </w:tblGrid>
      <w:tr w:rsidR="00E92721" w14:paraId="52FB30C1" w14:textId="77777777" w:rsidTr="0069603C">
        <w:trPr>
          <w:jc w:val="center"/>
        </w:trPr>
        <w:tc>
          <w:tcPr>
            <w:tcW w:w="4820" w:type="dxa"/>
            <w:gridSpan w:val="2"/>
            <w:tcBorders>
              <w:top w:val="nil"/>
              <w:left w:val="nil"/>
              <w:bottom w:val="nil"/>
              <w:right w:val="nil"/>
            </w:tcBorders>
            <w:tcMar>
              <w:top w:w="100" w:type="dxa"/>
              <w:left w:w="120" w:type="dxa"/>
              <w:bottom w:w="50" w:type="dxa"/>
              <w:right w:w="120" w:type="dxa"/>
            </w:tcMar>
            <w:vAlign w:val="center"/>
          </w:tcPr>
          <w:p w14:paraId="244700EC" w14:textId="77777777" w:rsidR="00E92721" w:rsidRDefault="00E92721" w:rsidP="003E6E3F">
            <w:pPr>
              <w:pStyle w:val="TableTitle"/>
              <w:numPr>
                <w:ilvl w:val="0"/>
                <w:numId w:val="8"/>
              </w:numPr>
            </w:pPr>
            <w:bookmarkStart w:id="26" w:name="RTF31393834353a205461626c65"/>
            <w:r>
              <w:rPr>
                <w:w w:val="100"/>
              </w:rPr>
              <w:t>Type subfield encoding</w:t>
            </w:r>
            <w:bookmarkEnd w:id="26"/>
          </w:p>
        </w:tc>
      </w:tr>
      <w:tr w:rsidR="00E92721" w14:paraId="3E88A705" w14:textId="77777777" w:rsidTr="0069603C">
        <w:trPr>
          <w:trHeight w:val="400"/>
          <w:jc w:val="center"/>
        </w:trPr>
        <w:tc>
          <w:tcPr>
            <w:tcW w:w="18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098A3FD9" w14:textId="77777777" w:rsidR="00E92721" w:rsidRDefault="00E92721" w:rsidP="0069603C">
            <w:pPr>
              <w:pStyle w:val="CellHeading"/>
            </w:pPr>
            <w:r>
              <w:rPr>
                <w:w w:val="100"/>
              </w:rPr>
              <w:t>Type subfield value</w:t>
            </w:r>
          </w:p>
        </w:tc>
        <w:tc>
          <w:tcPr>
            <w:tcW w:w="3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7C0123F" w14:textId="77777777" w:rsidR="00E92721" w:rsidRDefault="00E92721" w:rsidP="0069603C">
            <w:pPr>
              <w:pStyle w:val="CellHeading"/>
            </w:pPr>
            <w:r>
              <w:rPr>
                <w:w w:val="100"/>
              </w:rPr>
              <w:t>Multi-Link element variant name</w:t>
            </w:r>
          </w:p>
        </w:tc>
      </w:tr>
      <w:tr w:rsidR="00E92721" w14:paraId="2681978C" w14:textId="77777777" w:rsidTr="009B21D7">
        <w:trPr>
          <w:trHeight w:val="28"/>
          <w:jc w:val="center"/>
        </w:trPr>
        <w:tc>
          <w:tcPr>
            <w:tcW w:w="1820" w:type="dxa"/>
            <w:tcBorders>
              <w:top w:val="single" w:sz="10"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1B7C4422" w14:textId="77777777" w:rsidR="00E92721" w:rsidRDefault="00E92721" w:rsidP="0069603C">
            <w:pPr>
              <w:pStyle w:val="CellBody"/>
            </w:pPr>
            <w:r>
              <w:rPr>
                <w:w w:val="100"/>
              </w:rPr>
              <w:t>0</w:t>
            </w:r>
          </w:p>
        </w:tc>
        <w:tc>
          <w:tcPr>
            <w:tcW w:w="3000" w:type="dxa"/>
            <w:tcBorders>
              <w:top w:val="single" w:sz="10"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94E939D" w14:textId="77777777" w:rsidR="00E92721" w:rsidRDefault="00E92721" w:rsidP="0069603C">
            <w:pPr>
              <w:pStyle w:val="CellBody"/>
            </w:pPr>
            <w:r>
              <w:rPr>
                <w:w w:val="100"/>
              </w:rPr>
              <w:t>Basic</w:t>
            </w:r>
          </w:p>
        </w:tc>
      </w:tr>
      <w:tr w:rsidR="00E92721" w14:paraId="69371030" w14:textId="77777777" w:rsidTr="009B21D7">
        <w:trPr>
          <w:trHeight w:val="91"/>
          <w:jc w:val="center"/>
        </w:trPr>
        <w:tc>
          <w:tcPr>
            <w:tcW w:w="1820" w:type="dxa"/>
            <w:tcBorders>
              <w:top w:val="single" w:sz="3" w:space="0" w:color="000000"/>
              <w:left w:val="single" w:sz="10" w:space="0" w:color="000000"/>
              <w:bottom w:val="single" w:sz="2" w:space="0" w:color="000000"/>
              <w:right w:val="single" w:sz="2" w:space="0" w:color="000000"/>
            </w:tcBorders>
            <w:tcMar>
              <w:top w:w="100" w:type="dxa"/>
              <w:left w:w="120" w:type="dxa"/>
              <w:bottom w:w="50" w:type="dxa"/>
              <w:right w:w="120" w:type="dxa"/>
            </w:tcMar>
          </w:tcPr>
          <w:p w14:paraId="549FA176" w14:textId="77777777" w:rsidR="00E92721" w:rsidRDefault="00E92721" w:rsidP="0069603C">
            <w:pPr>
              <w:pStyle w:val="CellBody"/>
            </w:pPr>
            <w:r>
              <w:rPr>
                <w:w w:val="100"/>
              </w:rPr>
              <w:t>1</w:t>
            </w:r>
          </w:p>
        </w:tc>
        <w:tc>
          <w:tcPr>
            <w:tcW w:w="3000" w:type="dxa"/>
            <w:tcBorders>
              <w:top w:val="single" w:sz="3"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0B021046" w14:textId="77777777" w:rsidR="00E92721" w:rsidRDefault="00E92721" w:rsidP="0069603C">
            <w:pPr>
              <w:pStyle w:val="CellBody"/>
            </w:pPr>
            <w:r>
              <w:rPr>
                <w:w w:val="100"/>
              </w:rPr>
              <w:t>Probe Request</w:t>
            </w:r>
          </w:p>
        </w:tc>
      </w:tr>
      <w:tr w:rsidR="00E92721" w14:paraId="1CFD6980" w14:textId="77777777" w:rsidTr="00C55A42">
        <w:trPr>
          <w:trHeight w:val="23"/>
          <w:jc w:val="center"/>
        </w:trPr>
        <w:tc>
          <w:tcPr>
            <w:tcW w:w="1820" w:type="dxa"/>
            <w:tcBorders>
              <w:top w:val="single" w:sz="2"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074FB93" w14:textId="72F96658" w:rsidR="00E92721" w:rsidRPr="002929B8" w:rsidRDefault="00E92721" w:rsidP="0069603C">
            <w:pPr>
              <w:pStyle w:val="CellBody"/>
              <w:rPr>
                <w:color w:val="auto"/>
                <w:highlight w:val="yellow"/>
              </w:rPr>
            </w:pPr>
            <w:del w:id="27" w:author="Alfred Aster" w:date="2021-04-06T09:52:00Z">
              <w:r w:rsidRPr="002929B8" w:rsidDel="00A14761">
                <w:rPr>
                  <w:color w:val="auto"/>
                  <w:w w:val="100"/>
                  <w:highlight w:val="yellow"/>
                </w:rPr>
                <w:delText>TBD</w:delText>
              </w:r>
            </w:del>
            <w:ins w:id="28" w:author="Alfred Aster" w:date="2021-04-06T09:52:00Z">
              <w:r w:rsidR="00A14761" w:rsidRPr="002929B8">
                <w:rPr>
                  <w:color w:val="auto"/>
                  <w:w w:val="100"/>
                  <w:highlight w:val="yellow"/>
                </w:rPr>
                <w:t>2-7</w:t>
              </w:r>
            </w:ins>
          </w:p>
        </w:tc>
        <w:tc>
          <w:tcPr>
            <w:tcW w:w="3000" w:type="dxa"/>
            <w:tcBorders>
              <w:top w:val="single" w:sz="2"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22E3ECBA" w14:textId="1A7FBF98" w:rsidR="00E92721" w:rsidRPr="002929B8" w:rsidRDefault="00E92721" w:rsidP="0069603C">
            <w:pPr>
              <w:pStyle w:val="CellBody"/>
              <w:rPr>
                <w:color w:val="auto"/>
                <w:highlight w:val="yellow"/>
              </w:rPr>
            </w:pPr>
            <w:r w:rsidRPr="002929B8">
              <w:rPr>
                <w:color w:val="auto"/>
                <w:w w:val="100"/>
                <w:highlight w:val="yellow"/>
              </w:rPr>
              <w:t>Reserved</w:t>
            </w:r>
            <w:r w:rsidR="002929B8" w:rsidRPr="002929B8">
              <w:rPr>
                <w:color w:val="auto"/>
                <w:w w:val="100"/>
                <w:highlight w:val="yellow"/>
              </w:rPr>
              <w:t xml:space="preserve"> </w:t>
            </w:r>
            <w:r w:rsidR="002929B8" w:rsidRPr="002929B8">
              <w:rPr>
                <w:i/>
                <w:iCs/>
                <w:color w:val="FF0000"/>
                <w:w w:val="100"/>
                <w:highlight w:val="yellow"/>
              </w:rPr>
              <w:t>[#301r0]</w:t>
            </w:r>
          </w:p>
        </w:tc>
      </w:tr>
    </w:tbl>
    <w:p w14:paraId="4D2F473B" w14:textId="34A96248" w:rsidR="00E92721" w:rsidRDefault="00E92721" w:rsidP="005D396C">
      <w:pPr>
        <w:rPr>
          <w:b/>
          <w:u w:val="single"/>
          <w:lang w:eastAsia="ko-KR"/>
        </w:rPr>
      </w:pPr>
    </w:p>
    <w:p w14:paraId="3DA4E617" w14:textId="2CF86C4A" w:rsidR="005A0AD8" w:rsidRDefault="005A0AD8" w:rsidP="005A0AD8">
      <w:pPr>
        <w:pStyle w:val="Heading3"/>
      </w:pPr>
      <w:r w:rsidRPr="005A0AD8">
        <w:t>9.4.2.295b.3 Probe Request variant Multi-Link element – 2 TBD</w:t>
      </w:r>
      <w:r w:rsidR="00F94AC2">
        <w:t xml:space="preserve"> </w:t>
      </w:r>
      <w:r w:rsidR="00F94AC2" w:rsidRPr="007D5727">
        <w:rPr>
          <w:i/>
          <w:iCs/>
          <w:color w:val="FF0000"/>
          <w:highlight w:val="yellow"/>
          <w:lang w:eastAsia="ko-KR"/>
        </w:rPr>
        <w:t>[</w:t>
      </w:r>
      <w:r w:rsidR="00F94AC2">
        <w:rPr>
          <w:i/>
          <w:iCs/>
          <w:color w:val="FF0000"/>
          <w:highlight w:val="yellow"/>
          <w:lang w:eastAsia="ko-KR"/>
        </w:rPr>
        <w:t>2</w:t>
      </w:r>
      <w:r w:rsidR="00B46A64">
        <w:rPr>
          <w:i/>
          <w:iCs/>
          <w:color w:val="FF0000"/>
          <w:highlight w:val="yellow"/>
          <w:lang w:eastAsia="ko-KR"/>
        </w:rPr>
        <w:t>-</w:t>
      </w:r>
      <w:r w:rsidR="002929B8">
        <w:rPr>
          <w:i/>
          <w:iCs/>
          <w:color w:val="FF0000"/>
          <w:highlight w:val="yellow"/>
          <w:lang w:eastAsia="ko-KR"/>
        </w:rPr>
        <w:t>301r0</w:t>
      </w:r>
      <w:r w:rsidR="00F94AC2" w:rsidRPr="007D5727">
        <w:rPr>
          <w:i/>
          <w:iCs/>
          <w:color w:val="FF0000"/>
          <w:highlight w:val="yellow"/>
          <w:lang w:eastAsia="ko-KR"/>
        </w:rPr>
        <w:t>]</w:t>
      </w:r>
      <w:r w:rsidR="00081AF4">
        <w:rPr>
          <w:i/>
          <w:iCs/>
          <w:color w:val="FF0000"/>
          <w:lang w:eastAsia="ko-KR"/>
        </w:rPr>
        <w:t xml:space="preserve"> POC: Rojan</w:t>
      </w:r>
    </w:p>
    <w:p w14:paraId="5886AEF7" w14:textId="19CB3608" w:rsidR="00D875F6" w:rsidRDefault="00312688" w:rsidP="00D875F6">
      <w:pPr>
        <w:pStyle w:val="T"/>
        <w:rPr>
          <w:w w:val="100"/>
        </w:rPr>
      </w:pPr>
      <w:r>
        <w:rPr>
          <w:w w:val="100"/>
        </w:rPr>
        <w:t>…</w:t>
      </w:r>
    </w:p>
    <w:p w14:paraId="41F30E79" w14:textId="3444FAA5" w:rsidR="00D875F6" w:rsidRDefault="00D875F6" w:rsidP="00D875F6">
      <w:pPr>
        <w:pStyle w:val="T"/>
        <w:rPr>
          <w:w w:val="100"/>
        </w:rPr>
      </w:pPr>
      <w:r w:rsidRPr="002929B8">
        <w:rPr>
          <w:w w:val="100"/>
          <w:highlight w:val="yellow"/>
        </w:rPr>
        <w:t xml:space="preserve">The subfields of the Multi-Link Control field of the Probe Request variant Multi-Link element except the Type subfield are </w:t>
      </w:r>
      <w:r w:rsidRPr="002929B8">
        <w:rPr>
          <w:color w:val="FF0000"/>
          <w:w w:val="100"/>
          <w:highlight w:val="yellow"/>
        </w:rPr>
        <w:t>TBD</w:t>
      </w:r>
      <w:r w:rsidRPr="002929B8">
        <w:rPr>
          <w:w w:val="100"/>
          <w:highlight w:val="yellow"/>
        </w:rPr>
        <w:t>.</w:t>
      </w:r>
      <w:r w:rsidR="002929B8" w:rsidRPr="002929B8">
        <w:rPr>
          <w:b/>
          <w:bCs/>
          <w:i/>
          <w:iCs/>
          <w:color w:val="FF0000"/>
          <w:w w:val="100"/>
          <w:highlight w:val="yellow"/>
        </w:rPr>
        <w:t xml:space="preserve"> [301r0]</w:t>
      </w:r>
    </w:p>
    <w:p w14:paraId="247F2282" w14:textId="25D97957" w:rsidR="00D875F6" w:rsidRDefault="00D875F6" w:rsidP="00D875F6">
      <w:pPr>
        <w:pStyle w:val="T"/>
        <w:rPr>
          <w:w w:val="100"/>
        </w:rPr>
      </w:pPr>
      <w:r w:rsidRPr="002929B8">
        <w:rPr>
          <w:w w:val="100"/>
          <w:highlight w:val="yellow"/>
        </w:rPr>
        <w:t xml:space="preserve">The presence and format of the Common Info field in the Probe Request variant Multi-Link element are </w:t>
      </w:r>
      <w:r w:rsidRPr="002929B8">
        <w:rPr>
          <w:color w:val="FF0000"/>
          <w:w w:val="100"/>
          <w:highlight w:val="yellow"/>
        </w:rPr>
        <w:t>TBD</w:t>
      </w:r>
      <w:r w:rsidRPr="002929B8">
        <w:rPr>
          <w:w w:val="100"/>
          <w:highlight w:val="yellow"/>
        </w:rPr>
        <w:t>.</w:t>
      </w:r>
      <w:r w:rsidR="002929B8" w:rsidRPr="002929B8">
        <w:rPr>
          <w:b/>
          <w:bCs/>
          <w:i/>
          <w:iCs/>
          <w:color w:val="FF0000"/>
          <w:w w:val="100"/>
          <w:highlight w:val="yellow"/>
        </w:rPr>
        <w:t xml:space="preserve"> [301r0]</w:t>
      </w:r>
    </w:p>
    <w:p w14:paraId="7B1678B8" w14:textId="18527D43" w:rsidR="00F94AC2" w:rsidRDefault="00C44E95" w:rsidP="00F94AC2">
      <w:pPr>
        <w:pStyle w:val="Heading3"/>
        <w:rPr>
          <w:lang w:eastAsia="ko-KR"/>
        </w:rPr>
      </w:pPr>
      <w:r w:rsidRPr="00C44E95">
        <w:lastRenderedPageBreak/>
        <w:t>9.4.2.295c</w:t>
      </w:r>
      <w:r>
        <w:t xml:space="preserve"> </w:t>
      </w:r>
      <w:r w:rsidRPr="00C44E95">
        <w:t>EHT Capabilities element</w:t>
      </w:r>
      <w:r w:rsidR="007B6C26">
        <w:t xml:space="preserve">  </w:t>
      </w:r>
    </w:p>
    <w:p w14:paraId="632CB444" w14:textId="64929FEE" w:rsidR="007B6C26" w:rsidRDefault="007B6C26" w:rsidP="007B6C26">
      <w:pPr>
        <w:pStyle w:val="Heading3"/>
      </w:pPr>
      <w:r w:rsidRPr="007B6C26">
        <w:t xml:space="preserve">9.4.2.295c.1 </w:t>
      </w:r>
      <w:r w:rsidRPr="007B6C26">
        <w:tab/>
        <w:t>General</w:t>
      </w:r>
      <w:r>
        <w:t>–3 TBD</w:t>
      </w:r>
      <w:r w:rsidR="00F94AC2">
        <w:t xml:space="preserve"> </w:t>
      </w:r>
      <w:r w:rsidR="00D52F9B" w:rsidRPr="007C7E8A">
        <w:rPr>
          <w:color w:val="FF0000"/>
          <w:highlight w:val="yellow"/>
          <w:lang w:eastAsia="ko-KR"/>
        </w:rPr>
        <w:t>[</w:t>
      </w:r>
      <w:r w:rsidR="00D52F9B">
        <w:rPr>
          <w:color w:val="FF0000"/>
          <w:highlight w:val="yellow"/>
          <w:lang w:eastAsia="ko-KR"/>
        </w:rPr>
        <w:t>3-THIS-FIX 3</w:t>
      </w:r>
      <w:r w:rsidR="00D52F9B" w:rsidRPr="007C7E8A">
        <w:rPr>
          <w:color w:val="FF0000"/>
          <w:highlight w:val="yellow"/>
          <w:lang w:eastAsia="ko-KR"/>
        </w:rPr>
        <w:t>]</w:t>
      </w:r>
      <w:r w:rsidR="0062599F" w:rsidRPr="0062599F">
        <w:rPr>
          <w:color w:val="FF0000"/>
        </w:rPr>
        <w:t xml:space="preserve"> </w:t>
      </w:r>
      <w:r w:rsidR="0062599F">
        <w:rPr>
          <w:color w:val="FF0000"/>
        </w:rPr>
        <w:t>POC: Abhishek</w:t>
      </w:r>
    </w:p>
    <w:p w14:paraId="1EAF4816" w14:textId="403F9B11" w:rsidR="00FC3209" w:rsidRDefault="00FC3209" w:rsidP="00FC3209">
      <w:pPr>
        <w:pStyle w:val="T"/>
        <w:rPr>
          <w:w w:val="100"/>
        </w:rPr>
      </w:pPr>
      <w:r>
        <w:rPr>
          <w:w w:val="100"/>
        </w:rPr>
        <w:t>A STA declares that it is an EHT STA by transmitting the EHT Capabilities element.</w:t>
      </w:r>
    </w:p>
    <w:p w14:paraId="456D3568" w14:textId="21807256" w:rsidR="00FC3209" w:rsidRDefault="00FC3209" w:rsidP="00FC3209">
      <w:pPr>
        <w:pStyle w:val="T"/>
        <w:rPr>
          <w:w w:val="100"/>
        </w:rPr>
      </w:pPr>
      <w:r>
        <w:rPr>
          <w:w w:val="100"/>
        </w:rPr>
        <w:t xml:space="preserve">The EHT Capabilities element contains a number of fields that are used to advertise the EHT capabilities of an EHT STA. The EHT Capabilities element is defined in </w:t>
      </w:r>
      <w:r>
        <w:rPr>
          <w:w w:val="100"/>
        </w:rPr>
        <w:fldChar w:fldCharType="begin"/>
      </w:r>
      <w:r>
        <w:rPr>
          <w:w w:val="100"/>
        </w:rPr>
        <w:instrText xml:space="preserve"> REF  RTF39303230313a204669675469 \h</w:instrText>
      </w:r>
      <w:r>
        <w:rPr>
          <w:w w:val="100"/>
        </w:rPr>
      </w:r>
      <w:r>
        <w:rPr>
          <w:w w:val="100"/>
        </w:rPr>
        <w:fldChar w:fldCharType="separate"/>
      </w:r>
      <w:r>
        <w:rPr>
          <w:w w:val="100"/>
        </w:rPr>
        <w:t>Figure 9-788el (EHT Capabilities element format)</w:t>
      </w:r>
      <w:r>
        <w:rPr>
          <w:w w:val="100"/>
        </w:rPr>
        <w:fldChar w:fldCharType="end"/>
      </w:r>
      <w:r>
        <w:rPr>
          <w:w w:val="100"/>
        </w:rPr>
        <w:t>.</w:t>
      </w:r>
    </w:p>
    <w:p w14:paraId="2480B888" w14:textId="76096A9E" w:rsidR="00CF7555" w:rsidRDefault="00D52F9B" w:rsidP="00D52F9B">
      <w:pPr>
        <w:pStyle w:val="T"/>
        <w:suppressAutoHyphens/>
        <w:rPr>
          <w:b/>
          <w:bCs/>
          <w:i/>
          <w:iCs/>
          <w:w w:val="100"/>
          <w:highlight w:val="cyan"/>
        </w:rPr>
      </w:pPr>
      <w:r w:rsidRPr="007F1AD6">
        <w:rPr>
          <w:b/>
          <w:bCs/>
          <w:i/>
          <w:iCs/>
          <w:w w:val="100"/>
          <w:highlight w:val="cyan"/>
        </w:rPr>
        <w:t xml:space="preserve">DISCUSSION FOR TBD-FIX </w:t>
      </w:r>
      <w:r>
        <w:rPr>
          <w:b/>
          <w:bCs/>
          <w:i/>
          <w:iCs/>
          <w:w w:val="100"/>
          <w:highlight w:val="cyan"/>
        </w:rPr>
        <w:t>3</w:t>
      </w:r>
      <w:r w:rsidRPr="00A269C2">
        <w:rPr>
          <w:b/>
          <w:bCs/>
          <w:i/>
          <w:iCs/>
          <w:w w:val="100"/>
          <w:highlight w:val="cyan"/>
        </w:rPr>
        <w:t>:</w:t>
      </w:r>
      <w:r w:rsidR="00636A7B">
        <w:rPr>
          <w:b/>
          <w:bCs/>
          <w:i/>
          <w:iCs/>
          <w:w w:val="100"/>
          <w:highlight w:val="cyan"/>
        </w:rPr>
        <w:t xml:space="preserve"> Size of EHT MAC, EHT PHY</w:t>
      </w:r>
      <w:r w:rsidR="00E83947">
        <w:rPr>
          <w:b/>
          <w:bCs/>
          <w:i/>
          <w:iCs/>
          <w:w w:val="100"/>
          <w:highlight w:val="cyan"/>
        </w:rPr>
        <w:t>,</w:t>
      </w:r>
      <w:r w:rsidR="00636A7B">
        <w:rPr>
          <w:b/>
          <w:bCs/>
          <w:i/>
          <w:iCs/>
          <w:w w:val="100"/>
          <w:highlight w:val="cyan"/>
        </w:rPr>
        <w:t xml:space="preserve"> Supported EHT-MCS And NSS Set is still TBD. </w:t>
      </w:r>
    </w:p>
    <w:p w14:paraId="21D3886B" w14:textId="0CA1E9E8" w:rsidR="00D52F9B" w:rsidRDefault="00636A7B" w:rsidP="003E6E3F">
      <w:pPr>
        <w:pStyle w:val="T"/>
        <w:numPr>
          <w:ilvl w:val="0"/>
          <w:numId w:val="40"/>
        </w:numPr>
        <w:suppressAutoHyphens/>
        <w:rPr>
          <w:b/>
          <w:bCs/>
          <w:i/>
          <w:iCs/>
          <w:w w:val="100"/>
        </w:rPr>
      </w:pPr>
      <w:r>
        <w:rPr>
          <w:b/>
          <w:bCs/>
          <w:i/>
          <w:iCs/>
          <w:w w:val="100"/>
          <w:highlight w:val="cyan"/>
        </w:rPr>
        <w:t>For EHT MAC Capabilities Information there are currently 3 caps bits defined. Proposal is to allocate 2 bytes for the EHT MAC Capabilities Information field (</w:t>
      </w:r>
      <w:r w:rsidR="00E03C98">
        <w:rPr>
          <w:b/>
          <w:bCs/>
          <w:i/>
          <w:iCs/>
          <w:w w:val="100"/>
          <w:highlight w:val="cyan"/>
        </w:rPr>
        <w:t xml:space="preserve">which should be </w:t>
      </w:r>
      <w:r>
        <w:rPr>
          <w:b/>
          <w:bCs/>
          <w:i/>
          <w:iCs/>
          <w:w w:val="100"/>
          <w:highlight w:val="cyan"/>
        </w:rPr>
        <w:t>enough for non-MLD MAC level capabilities</w:t>
      </w:r>
      <w:r w:rsidR="007318D1">
        <w:rPr>
          <w:b/>
          <w:bCs/>
          <w:i/>
          <w:iCs/>
          <w:w w:val="100"/>
          <w:highlight w:val="cyan"/>
        </w:rPr>
        <w:t xml:space="preserve"> since MLD level caps are signaled in the ML element</w:t>
      </w:r>
      <w:r>
        <w:rPr>
          <w:b/>
          <w:bCs/>
          <w:i/>
          <w:iCs/>
          <w:w w:val="100"/>
          <w:highlight w:val="cyan"/>
        </w:rPr>
        <w:t>)</w:t>
      </w:r>
      <w:r w:rsidR="00D52F9B" w:rsidRPr="00A269C2">
        <w:rPr>
          <w:b/>
          <w:bCs/>
          <w:i/>
          <w:iCs/>
          <w:w w:val="100"/>
          <w:highlight w:val="cyan"/>
        </w:rPr>
        <w:t>.</w:t>
      </w:r>
    </w:p>
    <w:p w14:paraId="57AF0DE7" w14:textId="0B3FF0FF" w:rsidR="00D52F9B" w:rsidRPr="00CF7555" w:rsidRDefault="00CF7555" w:rsidP="003E6E3F">
      <w:pPr>
        <w:pStyle w:val="T"/>
        <w:numPr>
          <w:ilvl w:val="0"/>
          <w:numId w:val="40"/>
        </w:numPr>
        <w:suppressAutoHyphens/>
        <w:rPr>
          <w:b/>
          <w:bCs/>
          <w:i/>
          <w:iCs/>
          <w:w w:val="100"/>
          <w:highlight w:val="cyan"/>
        </w:rPr>
      </w:pPr>
      <w:r w:rsidRPr="00CF7555">
        <w:rPr>
          <w:b/>
          <w:bCs/>
          <w:i/>
          <w:iCs/>
          <w:w w:val="100"/>
          <w:highlight w:val="cyan"/>
        </w:rPr>
        <w:t>For EHT PHY Capabilities Information field the field is decided to be 8 octets (see  9.4.2.295c.3)</w:t>
      </w:r>
    </w:p>
    <w:p w14:paraId="13081F3A" w14:textId="7550D9C2" w:rsidR="00CF7555" w:rsidRDefault="00CF7555" w:rsidP="003E6E3F">
      <w:pPr>
        <w:pStyle w:val="T"/>
        <w:numPr>
          <w:ilvl w:val="0"/>
          <w:numId w:val="40"/>
        </w:numPr>
        <w:suppressAutoHyphens/>
        <w:rPr>
          <w:b/>
          <w:bCs/>
          <w:i/>
          <w:iCs/>
          <w:w w:val="100"/>
          <w:highlight w:val="cyan"/>
        </w:rPr>
      </w:pPr>
      <w:r w:rsidRPr="00CF7555">
        <w:rPr>
          <w:b/>
          <w:bCs/>
          <w:i/>
          <w:iCs/>
          <w:w w:val="100"/>
          <w:highlight w:val="cyan"/>
        </w:rPr>
        <w:t>For Supported EHT-MCS And NSS Set the field is decided to be variable (see 11-21-468r1)</w:t>
      </w:r>
    </w:p>
    <w:p w14:paraId="6ED58F4F" w14:textId="0E8FCEFD" w:rsidR="002740CC" w:rsidRDefault="002740CC" w:rsidP="002740CC">
      <w:pPr>
        <w:pStyle w:val="T"/>
        <w:ind w:left="360"/>
        <w:rPr>
          <w:b/>
          <w:i/>
          <w:iCs/>
        </w:rPr>
      </w:pPr>
      <w:r w:rsidRPr="00602236">
        <w:rPr>
          <w:b/>
          <w:i/>
          <w:iCs/>
          <w:highlight w:val="yellow"/>
        </w:rPr>
        <w:t>TGbe editor:</w:t>
      </w:r>
      <w:r>
        <w:rPr>
          <w:b/>
          <w:i/>
          <w:iCs/>
          <w:highlight w:val="yellow"/>
        </w:rPr>
        <w:t xml:space="preserve"> Please change figure below as follows [#Fix 3]:</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900"/>
        <w:gridCol w:w="900"/>
        <w:gridCol w:w="1200"/>
        <w:gridCol w:w="1200"/>
        <w:gridCol w:w="1200"/>
        <w:gridCol w:w="1200"/>
        <w:gridCol w:w="1200"/>
      </w:tblGrid>
      <w:tr w:rsidR="00FC3209" w14:paraId="75B46AB1" w14:textId="77777777" w:rsidTr="0069603C">
        <w:trPr>
          <w:trHeight w:val="720"/>
          <w:jc w:val="center"/>
        </w:trPr>
        <w:tc>
          <w:tcPr>
            <w:tcW w:w="760" w:type="dxa"/>
            <w:tcBorders>
              <w:top w:val="nil"/>
              <w:left w:val="nil"/>
              <w:bottom w:val="nil"/>
              <w:right w:val="nil"/>
            </w:tcBorders>
            <w:tcMar>
              <w:top w:w="160" w:type="dxa"/>
              <w:left w:w="120" w:type="dxa"/>
              <w:bottom w:w="100" w:type="dxa"/>
              <w:right w:w="120" w:type="dxa"/>
            </w:tcMar>
            <w:vAlign w:val="center"/>
          </w:tcPr>
          <w:p w14:paraId="09A6A037" w14:textId="77777777" w:rsidR="00FC3209" w:rsidRDefault="00FC3209" w:rsidP="0069603C">
            <w:pPr>
              <w:pStyle w:val="figuretext"/>
            </w:pP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5D11C1" w14:textId="77777777" w:rsidR="00FC3209" w:rsidRDefault="00FC3209" w:rsidP="0069603C">
            <w:pPr>
              <w:pStyle w:val="figuretext"/>
            </w:pPr>
            <w:r>
              <w:rPr>
                <w:w w:val="100"/>
              </w:rPr>
              <w:t>Element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57F06AA" w14:textId="77777777" w:rsidR="00FC3209" w:rsidRDefault="00FC3209" w:rsidP="0069603C">
            <w:pPr>
              <w:pStyle w:val="figuretext"/>
            </w:pPr>
            <w:r>
              <w:rPr>
                <w:w w:val="100"/>
              </w:rPr>
              <w:t>Length</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2F4A4C" w14:textId="77777777" w:rsidR="00FC3209" w:rsidRDefault="00FC3209" w:rsidP="0069603C">
            <w:pPr>
              <w:pStyle w:val="figuretext"/>
            </w:pPr>
            <w:r>
              <w:rPr>
                <w:w w:val="100"/>
              </w:rPr>
              <w:t>Element ID Extension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423BB3" w14:textId="77777777" w:rsidR="00FC3209" w:rsidRDefault="00FC3209" w:rsidP="0069603C">
            <w:pPr>
              <w:pStyle w:val="figuretext"/>
            </w:pPr>
            <w:r>
              <w:rPr>
                <w:w w:val="100"/>
              </w:rPr>
              <w:t>EHT MAC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F8FFB2" w14:textId="77777777" w:rsidR="00FC3209" w:rsidRDefault="00FC3209" w:rsidP="0069603C">
            <w:pPr>
              <w:pStyle w:val="figuretext"/>
            </w:pPr>
            <w:r>
              <w:rPr>
                <w:w w:val="100"/>
              </w:rPr>
              <w:t>EHT PHY Capabilities Information</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7615F3" w14:textId="77777777" w:rsidR="00FC3209" w:rsidRDefault="00FC3209" w:rsidP="0069603C">
            <w:pPr>
              <w:pStyle w:val="figuretext"/>
            </w:pPr>
            <w:r>
              <w:rPr>
                <w:w w:val="100"/>
              </w:rPr>
              <w:t>Supported EHT-MCS And NSS Set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534CD4B" w14:textId="77777777" w:rsidR="00FC3209" w:rsidRDefault="00FC3209" w:rsidP="0069603C">
            <w:pPr>
              <w:pStyle w:val="figuretext"/>
            </w:pPr>
            <w:r>
              <w:rPr>
                <w:w w:val="100"/>
              </w:rPr>
              <w:t>EHT PPE Thresholds (Optional)</w:t>
            </w:r>
          </w:p>
        </w:tc>
      </w:tr>
      <w:tr w:rsidR="00FC3209" w14:paraId="69E7DB1C" w14:textId="77777777" w:rsidTr="0069603C">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256E0E33" w14:textId="77777777" w:rsidR="00FC3209" w:rsidRDefault="00FC3209" w:rsidP="0069603C">
            <w:pPr>
              <w:pStyle w:val="figuretext"/>
            </w:pPr>
            <w:r>
              <w:rPr>
                <w:w w:val="100"/>
              </w:rPr>
              <w:t>Octets:</w:t>
            </w:r>
          </w:p>
        </w:tc>
        <w:tc>
          <w:tcPr>
            <w:tcW w:w="900" w:type="dxa"/>
            <w:tcBorders>
              <w:top w:val="nil"/>
              <w:left w:val="nil"/>
              <w:bottom w:val="nil"/>
              <w:right w:val="nil"/>
            </w:tcBorders>
            <w:tcMar>
              <w:top w:w="160" w:type="dxa"/>
              <w:left w:w="120" w:type="dxa"/>
              <w:bottom w:w="100" w:type="dxa"/>
              <w:right w:w="120" w:type="dxa"/>
            </w:tcMar>
            <w:vAlign w:val="center"/>
          </w:tcPr>
          <w:p w14:paraId="0A2384C9" w14:textId="77777777" w:rsidR="00FC3209" w:rsidRDefault="00FC3209" w:rsidP="0069603C">
            <w:pPr>
              <w:pStyle w:val="figuretext"/>
            </w:pPr>
            <w:r>
              <w:rPr>
                <w:w w:val="100"/>
              </w:rPr>
              <w:t>1</w:t>
            </w:r>
          </w:p>
        </w:tc>
        <w:tc>
          <w:tcPr>
            <w:tcW w:w="900" w:type="dxa"/>
            <w:tcBorders>
              <w:top w:val="nil"/>
              <w:left w:val="nil"/>
              <w:bottom w:val="nil"/>
              <w:right w:val="nil"/>
            </w:tcBorders>
            <w:tcMar>
              <w:top w:w="160" w:type="dxa"/>
              <w:left w:w="120" w:type="dxa"/>
              <w:bottom w:w="100" w:type="dxa"/>
              <w:right w:w="120" w:type="dxa"/>
            </w:tcMar>
            <w:vAlign w:val="center"/>
          </w:tcPr>
          <w:p w14:paraId="0FA9C6B9"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7F39676B" w14:textId="77777777" w:rsidR="00FC3209" w:rsidRDefault="00FC3209" w:rsidP="0069603C">
            <w:pPr>
              <w:pStyle w:val="figuretext"/>
            </w:pPr>
            <w:r>
              <w:rPr>
                <w:w w:val="100"/>
              </w:rPr>
              <w:t>1</w:t>
            </w:r>
          </w:p>
        </w:tc>
        <w:tc>
          <w:tcPr>
            <w:tcW w:w="1200" w:type="dxa"/>
            <w:tcBorders>
              <w:top w:val="nil"/>
              <w:left w:val="nil"/>
              <w:bottom w:val="nil"/>
              <w:right w:val="nil"/>
            </w:tcBorders>
            <w:tcMar>
              <w:top w:w="160" w:type="dxa"/>
              <w:left w:w="120" w:type="dxa"/>
              <w:bottom w:w="100" w:type="dxa"/>
              <w:right w:w="120" w:type="dxa"/>
            </w:tcMar>
            <w:vAlign w:val="center"/>
          </w:tcPr>
          <w:p w14:paraId="58416742" w14:textId="1FD67390" w:rsidR="00FC3209" w:rsidRDefault="00FC3209" w:rsidP="0069603C">
            <w:pPr>
              <w:pStyle w:val="figuretext"/>
              <w:rPr>
                <w:color w:val="FF0000"/>
              </w:rPr>
            </w:pPr>
            <w:del w:id="29" w:author="Alfred Aster" w:date="2021-04-06T09:57:00Z">
              <w:r w:rsidDel="00D52F9B">
                <w:rPr>
                  <w:color w:val="FF0000"/>
                  <w:w w:val="100"/>
                </w:rPr>
                <w:delText>TBD</w:delText>
              </w:r>
            </w:del>
            <w:ins w:id="30" w:author="Alfred Aster" w:date="2021-04-06T09:57:00Z">
              <w:r w:rsidR="00D52F9B">
                <w:rPr>
                  <w:color w:val="FF0000"/>
                  <w:w w:val="100"/>
                </w:rPr>
                <w:t>2</w:t>
              </w:r>
            </w:ins>
          </w:p>
        </w:tc>
        <w:tc>
          <w:tcPr>
            <w:tcW w:w="1200" w:type="dxa"/>
            <w:tcBorders>
              <w:top w:val="nil"/>
              <w:left w:val="nil"/>
              <w:bottom w:val="nil"/>
              <w:right w:val="nil"/>
            </w:tcBorders>
            <w:tcMar>
              <w:top w:w="160" w:type="dxa"/>
              <w:left w:w="120" w:type="dxa"/>
              <w:bottom w:w="100" w:type="dxa"/>
              <w:right w:w="120" w:type="dxa"/>
            </w:tcMar>
            <w:vAlign w:val="center"/>
          </w:tcPr>
          <w:p w14:paraId="602344B0" w14:textId="220AA3F3" w:rsidR="00FC3209" w:rsidRDefault="00FC3209" w:rsidP="0069603C">
            <w:pPr>
              <w:pStyle w:val="figuretext"/>
              <w:rPr>
                <w:color w:val="FF0000"/>
              </w:rPr>
            </w:pPr>
            <w:del w:id="31" w:author="Alfred Aster" w:date="2021-04-06T09:56:00Z">
              <w:r w:rsidDel="00D52F9B">
                <w:rPr>
                  <w:color w:val="FF0000"/>
                  <w:w w:val="100"/>
                </w:rPr>
                <w:delText>TBD</w:delText>
              </w:r>
            </w:del>
            <w:ins w:id="32" w:author="Alfred Aster" w:date="2021-04-06T09:56:00Z">
              <w:r w:rsidR="00D52F9B">
                <w:rPr>
                  <w:color w:val="FF0000"/>
                  <w:w w:val="100"/>
                </w:rPr>
                <w:t>8</w:t>
              </w:r>
            </w:ins>
          </w:p>
        </w:tc>
        <w:tc>
          <w:tcPr>
            <w:tcW w:w="1200" w:type="dxa"/>
            <w:tcBorders>
              <w:top w:val="nil"/>
              <w:left w:val="nil"/>
              <w:bottom w:val="nil"/>
              <w:right w:val="nil"/>
            </w:tcBorders>
            <w:tcMar>
              <w:top w:w="160" w:type="dxa"/>
              <w:left w:w="120" w:type="dxa"/>
              <w:bottom w:w="100" w:type="dxa"/>
              <w:right w:w="120" w:type="dxa"/>
            </w:tcMar>
            <w:vAlign w:val="center"/>
          </w:tcPr>
          <w:p w14:paraId="440EFB7D" w14:textId="6EE118A0" w:rsidR="00FC3209" w:rsidRDefault="00FC3209" w:rsidP="0069603C">
            <w:pPr>
              <w:pStyle w:val="figuretext"/>
              <w:rPr>
                <w:color w:val="FF0000"/>
              </w:rPr>
            </w:pPr>
            <w:del w:id="33" w:author="Alfred Aster" w:date="2021-04-06T09:57:00Z">
              <w:r w:rsidDel="005E0E0F">
                <w:rPr>
                  <w:color w:val="FF0000"/>
                  <w:w w:val="100"/>
                </w:rPr>
                <w:delText>TBD</w:delText>
              </w:r>
            </w:del>
            <w:ins w:id="34" w:author="Alfred Aster" w:date="2021-04-06T09:57:00Z">
              <w:r w:rsidR="005E0E0F">
                <w:rPr>
                  <w:color w:val="FF0000"/>
                  <w:w w:val="100"/>
                </w:rPr>
                <w:t>variable</w:t>
              </w:r>
            </w:ins>
          </w:p>
        </w:tc>
        <w:tc>
          <w:tcPr>
            <w:tcW w:w="1200" w:type="dxa"/>
            <w:tcBorders>
              <w:top w:val="nil"/>
              <w:left w:val="nil"/>
              <w:bottom w:val="nil"/>
              <w:right w:val="nil"/>
            </w:tcBorders>
            <w:tcMar>
              <w:top w:w="160" w:type="dxa"/>
              <w:left w:w="120" w:type="dxa"/>
              <w:bottom w:w="100" w:type="dxa"/>
              <w:right w:w="120" w:type="dxa"/>
            </w:tcMar>
            <w:vAlign w:val="center"/>
          </w:tcPr>
          <w:p w14:paraId="0DD2C54D" w14:textId="77777777" w:rsidR="00FC3209" w:rsidRDefault="00FC3209" w:rsidP="0069603C">
            <w:pPr>
              <w:pStyle w:val="figuretext"/>
            </w:pPr>
            <w:r>
              <w:rPr>
                <w:w w:val="100"/>
              </w:rPr>
              <w:t>variable</w:t>
            </w:r>
          </w:p>
        </w:tc>
      </w:tr>
      <w:tr w:rsidR="00FC3209" w14:paraId="338973B1" w14:textId="77777777" w:rsidTr="0069603C">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7ECDAD97" w14:textId="0774EF9B" w:rsidR="00FC3209" w:rsidRDefault="00FC3209" w:rsidP="003E6E3F">
            <w:pPr>
              <w:pStyle w:val="FigTitle"/>
              <w:numPr>
                <w:ilvl w:val="0"/>
                <w:numId w:val="11"/>
              </w:numPr>
            </w:pPr>
            <w:bookmarkStart w:id="35" w:name="RTF39303230313a204669675469"/>
            <w:r>
              <w:rPr>
                <w:w w:val="100"/>
              </w:rPr>
              <w:t>EHT Capabilities element format</w:t>
            </w:r>
            <w:bookmarkEnd w:id="35"/>
            <w:r w:rsidR="00AE6B07" w:rsidRPr="002629DD">
              <w:rPr>
                <w:i/>
                <w:iCs/>
                <w:color w:val="FF0000"/>
                <w:w w:val="100"/>
                <w:highlight w:val="yellow"/>
              </w:rPr>
              <w:t xml:space="preserve">[#Fix </w:t>
            </w:r>
            <w:r w:rsidR="00AE6B07">
              <w:rPr>
                <w:i/>
                <w:iCs/>
                <w:color w:val="FF0000"/>
                <w:w w:val="100"/>
                <w:highlight w:val="yellow"/>
              </w:rPr>
              <w:t>3</w:t>
            </w:r>
            <w:r w:rsidR="00AE6B07" w:rsidRPr="002629DD">
              <w:rPr>
                <w:i/>
                <w:iCs/>
                <w:color w:val="FF0000"/>
                <w:w w:val="100"/>
                <w:highlight w:val="yellow"/>
              </w:rPr>
              <w:t>]</w:t>
            </w:r>
          </w:p>
        </w:tc>
      </w:tr>
    </w:tbl>
    <w:p w14:paraId="3B280E44" w14:textId="3BFC9362" w:rsidR="00FC3209" w:rsidRDefault="005A0AD8" w:rsidP="005A0AD8">
      <w:pPr>
        <w:pStyle w:val="Heading3"/>
      </w:pPr>
      <w:r w:rsidRPr="005A0AD8">
        <w:t xml:space="preserve">9.4.2.295c.2 </w:t>
      </w:r>
      <w:r w:rsidRPr="005A0AD8">
        <w:tab/>
        <w:t>EHT MAC Capabilities Information field – 3 TBD</w:t>
      </w:r>
      <w:r w:rsidR="00F94AC2">
        <w:t xml:space="preserve"> </w:t>
      </w:r>
      <w:r w:rsidR="00F94AC2" w:rsidRPr="007D5727">
        <w:rPr>
          <w:i/>
          <w:iCs/>
          <w:color w:val="FF0000"/>
          <w:highlight w:val="yellow"/>
          <w:lang w:eastAsia="ko-KR"/>
        </w:rPr>
        <w:t>[</w:t>
      </w:r>
      <w:r w:rsidR="00F94AC2">
        <w:rPr>
          <w:i/>
          <w:iCs/>
          <w:color w:val="FF0000"/>
          <w:highlight w:val="yellow"/>
          <w:lang w:eastAsia="ko-KR"/>
        </w:rPr>
        <w:t>3</w:t>
      </w:r>
      <w:r w:rsidR="00761881">
        <w:rPr>
          <w:color w:val="FF0000"/>
          <w:highlight w:val="yellow"/>
          <w:lang w:eastAsia="ko-KR"/>
        </w:rPr>
        <w:t xml:space="preserve">-THIS-FIX </w:t>
      </w:r>
      <w:r w:rsidR="00EE0987">
        <w:rPr>
          <w:color w:val="FF0000"/>
          <w:highlight w:val="yellow"/>
          <w:lang w:eastAsia="ko-KR"/>
        </w:rPr>
        <w:t>4</w:t>
      </w:r>
      <w:r w:rsidR="00F94AC2" w:rsidRPr="007D5727">
        <w:rPr>
          <w:i/>
          <w:iCs/>
          <w:color w:val="FF0000"/>
          <w:highlight w:val="yellow"/>
          <w:lang w:eastAsia="ko-KR"/>
        </w:rPr>
        <w:t>]</w:t>
      </w:r>
      <w:r w:rsidR="00A27AE8" w:rsidRPr="00A27AE8">
        <w:rPr>
          <w:color w:val="FF0000"/>
        </w:rPr>
        <w:t xml:space="preserve"> </w:t>
      </w:r>
      <w:r w:rsidR="00A27AE8">
        <w:rPr>
          <w:color w:val="FF0000"/>
        </w:rPr>
        <w:t>POC: Abhishek</w:t>
      </w:r>
    </w:p>
    <w:p w14:paraId="4147FDD0" w14:textId="10E7AB3D" w:rsidR="004357EF" w:rsidRDefault="004357EF" w:rsidP="004357EF">
      <w:pPr>
        <w:pStyle w:val="T"/>
        <w:rPr>
          <w:w w:val="100"/>
        </w:rPr>
      </w:pPr>
      <w:r>
        <w:rPr>
          <w:w w:val="100"/>
        </w:rPr>
        <w:t xml:space="preserve">The format of the EHT MAC Capabilities Information field is defined in </w:t>
      </w:r>
      <w:r>
        <w:rPr>
          <w:w w:val="100"/>
        </w:rPr>
        <w:fldChar w:fldCharType="begin"/>
      </w:r>
      <w:r>
        <w:rPr>
          <w:w w:val="100"/>
        </w:rPr>
        <w:instrText xml:space="preserve"> REF  RTF33313130383a204669675469 \h</w:instrText>
      </w:r>
      <w:r>
        <w:rPr>
          <w:w w:val="100"/>
        </w:rPr>
      </w:r>
      <w:r>
        <w:rPr>
          <w:w w:val="100"/>
        </w:rPr>
        <w:fldChar w:fldCharType="separate"/>
      </w:r>
      <w:r>
        <w:rPr>
          <w:w w:val="100"/>
        </w:rPr>
        <w:t>Figure 9-788em (EHT MAC Capabilities Information field format)</w:t>
      </w:r>
      <w:r>
        <w:rPr>
          <w:w w:val="100"/>
        </w:rPr>
        <w:fldChar w:fldCharType="end"/>
      </w:r>
      <w:r>
        <w:rPr>
          <w:w w:val="100"/>
        </w:rPr>
        <w:t>.</w:t>
      </w:r>
    </w:p>
    <w:p w14:paraId="3A36808B" w14:textId="15D3BCC8" w:rsidR="007E460B" w:rsidRDefault="007E460B" w:rsidP="007E460B">
      <w:pPr>
        <w:pStyle w:val="T"/>
        <w:suppressAutoHyphens/>
        <w:rPr>
          <w:b/>
          <w:bCs/>
          <w:i/>
          <w:iCs/>
          <w:w w:val="100"/>
        </w:rPr>
      </w:pPr>
      <w:r w:rsidRPr="007F1AD6">
        <w:rPr>
          <w:b/>
          <w:bCs/>
          <w:i/>
          <w:iCs/>
          <w:w w:val="100"/>
          <w:highlight w:val="cyan"/>
        </w:rPr>
        <w:t xml:space="preserve">DISCUSSION FOR TBD-FIX </w:t>
      </w:r>
      <w:r>
        <w:rPr>
          <w:b/>
          <w:bCs/>
          <w:i/>
          <w:iCs/>
          <w:w w:val="100"/>
          <w:highlight w:val="cyan"/>
        </w:rPr>
        <w:t>4</w:t>
      </w:r>
      <w:r w:rsidRPr="00A269C2">
        <w:rPr>
          <w:b/>
          <w:bCs/>
          <w:i/>
          <w:iCs/>
          <w:w w:val="100"/>
          <w:highlight w:val="cyan"/>
        </w:rPr>
        <w:t>:</w:t>
      </w:r>
      <w:r>
        <w:rPr>
          <w:b/>
          <w:bCs/>
          <w:i/>
          <w:iCs/>
          <w:w w:val="100"/>
          <w:highlight w:val="cyan"/>
        </w:rPr>
        <w:t xml:space="preserve"> For EHT MAC Capabilities Information there are currently 3 caps bits defined. Proposal is to allocate 2 bytes for the EHT MAC Capabilities Information field (which should be enough for non-MLD MAC level capabilities since MLD level caps are signaled in the ML element)</w:t>
      </w:r>
      <w:r w:rsidRPr="00A269C2">
        <w:rPr>
          <w:b/>
          <w:bCs/>
          <w:i/>
          <w:iCs/>
          <w:w w:val="100"/>
          <w:highlight w:val="cyan"/>
        </w:rPr>
        <w:t>.</w:t>
      </w:r>
    </w:p>
    <w:p w14:paraId="073C2C81" w14:textId="23E123B6" w:rsidR="00761881" w:rsidRDefault="00761881" w:rsidP="00761881">
      <w:pPr>
        <w:pStyle w:val="T"/>
        <w:ind w:left="360"/>
        <w:rPr>
          <w:b/>
          <w:i/>
          <w:iCs/>
        </w:rPr>
      </w:pPr>
      <w:r w:rsidRPr="00602236">
        <w:rPr>
          <w:b/>
          <w:i/>
          <w:iCs/>
          <w:highlight w:val="yellow"/>
        </w:rPr>
        <w:t>TGbe editor:</w:t>
      </w:r>
      <w:r>
        <w:rPr>
          <w:b/>
          <w:i/>
          <w:iCs/>
          <w:highlight w:val="yellow"/>
        </w:rPr>
        <w:t xml:space="preserve"> Please change figure below as follows [#Fix 4]:</w:t>
      </w:r>
      <w:r w:rsidRPr="00602236">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800"/>
        <w:gridCol w:w="1800"/>
        <w:gridCol w:w="1800"/>
        <w:gridCol w:w="1200"/>
      </w:tblGrid>
      <w:tr w:rsidR="004357EF" w14:paraId="1F1A7085" w14:textId="77777777" w:rsidTr="0069603C">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01E0F107" w14:textId="77777777" w:rsidR="004357EF" w:rsidRDefault="004357EF" w:rsidP="0069603C">
            <w:pPr>
              <w:pStyle w:val="figuretext"/>
            </w:pP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2D8B5291" w14:textId="77777777" w:rsidR="004357EF" w:rsidRDefault="004357EF" w:rsidP="0069603C">
            <w:pPr>
              <w:pStyle w:val="figuretext"/>
            </w:pPr>
            <w:r>
              <w:rPr>
                <w:w w:val="100"/>
              </w:rPr>
              <w:t>B0</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54EB40EB" w14:textId="77777777" w:rsidR="004357EF" w:rsidRDefault="004357EF" w:rsidP="0069603C">
            <w:pPr>
              <w:pStyle w:val="figuretext"/>
            </w:pPr>
            <w:r>
              <w:rPr>
                <w:w w:val="100"/>
              </w:rPr>
              <w:t>B1</w:t>
            </w:r>
          </w:p>
        </w:tc>
        <w:tc>
          <w:tcPr>
            <w:tcW w:w="1800" w:type="dxa"/>
            <w:tcBorders>
              <w:top w:val="nil"/>
              <w:left w:val="nil"/>
              <w:bottom w:val="single" w:sz="10" w:space="0" w:color="000000"/>
              <w:right w:val="nil"/>
            </w:tcBorders>
            <w:tcMar>
              <w:top w:w="160" w:type="dxa"/>
              <w:left w:w="120" w:type="dxa"/>
              <w:bottom w:w="100" w:type="dxa"/>
              <w:right w:w="120" w:type="dxa"/>
            </w:tcMar>
            <w:vAlign w:val="center"/>
          </w:tcPr>
          <w:p w14:paraId="602669B6" w14:textId="77777777" w:rsidR="004357EF" w:rsidRDefault="004357EF" w:rsidP="0069603C">
            <w:pPr>
              <w:pStyle w:val="figuretext"/>
            </w:pPr>
            <w:r>
              <w:rPr>
                <w:w w:val="100"/>
              </w:rPr>
              <w:t>B2</w:t>
            </w:r>
          </w:p>
        </w:tc>
        <w:tc>
          <w:tcPr>
            <w:tcW w:w="1200" w:type="dxa"/>
            <w:tcBorders>
              <w:top w:val="nil"/>
              <w:left w:val="nil"/>
              <w:bottom w:val="single" w:sz="10" w:space="0" w:color="000000"/>
              <w:right w:val="nil"/>
            </w:tcBorders>
            <w:tcMar>
              <w:top w:w="160" w:type="dxa"/>
              <w:left w:w="120" w:type="dxa"/>
              <w:bottom w:w="100" w:type="dxa"/>
              <w:right w:w="120" w:type="dxa"/>
            </w:tcMar>
            <w:vAlign w:val="center"/>
          </w:tcPr>
          <w:p w14:paraId="3CB24C00" w14:textId="6C447103" w:rsidR="004357EF" w:rsidRPr="00F94AC2" w:rsidRDefault="004357EF" w:rsidP="0069603C">
            <w:pPr>
              <w:pStyle w:val="figuretext"/>
              <w:tabs>
                <w:tab w:val="right" w:pos="1440"/>
              </w:tabs>
              <w:rPr>
                <w:color w:val="FF0000"/>
              </w:rPr>
            </w:pPr>
            <w:del w:id="36" w:author="Alfred Aster" w:date="2021-04-06T10:05:00Z">
              <w:r w:rsidRPr="00F94AC2" w:rsidDel="001E67DF">
                <w:rPr>
                  <w:color w:val="FF0000"/>
                  <w:w w:val="100"/>
                </w:rPr>
                <w:delText>TBD</w:delText>
              </w:r>
            </w:del>
            <w:ins w:id="37" w:author="Alfred Aster" w:date="2021-04-06T10:05:00Z">
              <w:r w:rsidR="001E67DF">
                <w:rPr>
                  <w:color w:val="FF0000"/>
                  <w:w w:val="100"/>
                </w:rPr>
                <w:t>B3-B15</w:t>
              </w:r>
            </w:ins>
          </w:p>
        </w:tc>
      </w:tr>
      <w:tr w:rsidR="004357EF" w14:paraId="1F18EF47" w14:textId="77777777" w:rsidTr="00F179A9">
        <w:trPr>
          <w:trHeight w:val="229"/>
          <w:jc w:val="center"/>
        </w:trPr>
        <w:tc>
          <w:tcPr>
            <w:tcW w:w="640" w:type="dxa"/>
            <w:tcBorders>
              <w:top w:val="nil"/>
              <w:left w:val="nil"/>
              <w:bottom w:val="nil"/>
              <w:right w:val="nil"/>
            </w:tcBorders>
            <w:tcMar>
              <w:top w:w="160" w:type="dxa"/>
              <w:left w:w="120" w:type="dxa"/>
              <w:bottom w:w="100" w:type="dxa"/>
              <w:right w:w="120" w:type="dxa"/>
            </w:tcMar>
            <w:vAlign w:val="center"/>
          </w:tcPr>
          <w:p w14:paraId="545B73F5" w14:textId="77777777" w:rsidR="004357EF" w:rsidRDefault="004357EF" w:rsidP="0069603C">
            <w:pPr>
              <w:pStyle w:val="figuretext"/>
            </w:pP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7C6F72" w14:textId="77777777" w:rsidR="004357EF" w:rsidRDefault="004357EF" w:rsidP="0069603C">
            <w:pPr>
              <w:pStyle w:val="figuretext"/>
            </w:pPr>
            <w:r>
              <w:rPr>
                <w:w w:val="100"/>
              </w:rPr>
              <w:t>NSEP Priority Access Supported</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CC4267" w14:textId="77777777" w:rsidR="004357EF" w:rsidRDefault="004357EF" w:rsidP="0069603C">
            <w:pPr>
              <w:pStyle w:val="figuretext"/>
            </w:pPr>
            <w:r>
              <w:rPr>
                <w:w w:val="100"/>
              </w:rPr>
              <w:t>EHT OM Control Support</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1C4907" w14:textId="77777777" w:rsidR="004357EF" w:rsidRDefault="004357EF" w:rsidP="0069603C">
            <w:pPr>
              <w:pStyle w:val="figuretext"/>
            </w:pPr>
            <w:r>
              <w:rPr>
                <w:w w:val="100"/>
              </w:rPr>
              <w:t>Triggered TXOP Sharing Support</w:t>
            </w:r>
          </w:p>
        </w:tc>
        <w:tc>
          <w:tcPr>
            <w:tcW w:w="1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22A62B1" w14:textId="2BFD41CC" w:rsidR="004357EF" w:rsidRPr="00F94AC2" w:rsidRDefault="009D1319" w:rsidP="0069603C">
            <w:pPr>
              <w:pStyle w:val="figuretext"/>
              <w:rPr>
                <w:color w:val="FF0000"/>
              </w:rPr>
            </w:pPr>
            <w:ins w:id="38" w:author="Alfred Aster" w:date="2021-04-06T10:05:00Z">
              <w:r>
                <w:rPr>
                  <w:color w:val="FF0000"/>
                  <w:w w:val="100"/>
                </w:rPr>
                <w:t>Reserved</w:t>
              </w:r>
            </w:ins>
            <w:del w:id="39" w:author="Alfred Aster" w:date="2021-04-06T10:05:00Z">
              <w:r w:rsidR="004357EF" w:rsidRPr="00F94AC2" w:rsidDel="009D1319">
                <w:rPr>
                  <w:color w:val="FF0000"/>
                  <w:w w:val="100"/>
                </w:rPr>
                <w:delText>TBD</w:delText>
              </w:r>
            </w:del>
          </w:p>
        </w:tc>
      </w:tr>
      <w:tr w:rsidR="004357EF" w14:paraId="6E799F1B" w14:textId="77777777" w:rsidTr="00761881">
        <w:trPr>
          <w:trHeight w:val="400"/>
          <w:jc w:val="center"/>
        </w:trPr>
        <w:tc>
          <w:tcPr>
            <w:tcW w:w="640" w:type="dxa"/>
            <w:tcBorders>
              <w:top w:val="nil"/>
              <w:left w:val="nil"/>
              <w:bottom w:val="nil"/>
              <w:right w:val="nil"/>
            </w:tcBorders>
            <w:tcMar>
              <w:top w:w="160" w:type="dxa"/>
              <w:left w:w="120" w:type="dxa"/>
              <w:bottom w:w="100" w:type="dxa"/>
              <w:right w:w="120" w:type="dxa"/>
            </w:tcMar>
            <w:vAlign w:val="center"/>
          </w:tcPr>
          <w:p w14:paraId="1AA03B81" w14:textId="77777777" w:rsidR="004357EF" w:rsidRDefault="004357EF" w:rsidP="0069603C">
            <w:pPr>
              <w:pStyle w:val="figuretext"/>
            </w:pPr>
            <w:r>
              <w:rPr>
                <w:w w:val="100"/>
              </w:rPr>
              <w:t>Bits:</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10178CFF" w14:textId="77777777" w:rsidR="004357EF" w:rsidRDefault="004357EF" w:rsidP="0069603C">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7288D0E6" w14:textId="77777777" w:rsidR="004357EF" w:rsidRDefault="004357EF" w:rsidP="0069603C">
            <w:pPr>
              <w:pStyle w:val="figuretext"/>
            </w:pPr>
            <w:r>
              <w:rPr>
                <w:w w:val="100"/>
              </w:rPr>
              <w:t>1</w:t>
            </w:r>
          </w:p>
        </w:tc>
        <w:tc>
          <w:tcPr>
            <w:tcW w:w="18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05C30597" w14:textId="77777777" w:rsidR="004357EF" w:rsidRDefault="004357EF" w:rsidP="0069603C">
            <w:pPr>
              <w:pStyle w:val="figuretext"/>
            </w:pPr>
            <w:r>
              <w:rPr>
                <w:w w:val="100"/>
              </w:rPr>
              <w:t>1</w:t>
            </w:r>
          </w:p>
        </w:tc>
        <w:tc>
          <w:tcPr>
            <w:tcW w:w="1200" w:type="dxa"/>
            <w:tcBorders>
              <w:top w:val="single" w:sz="10" w:space="0" w:color="000000"/>
              <w:left w:val="nil"/>
              <w:bottom w:val="single" w:sz="10" w:space="0" w:color="000000"/>
              <w:right w:val="nil"/>
            </w:tcBorders>
            <w:tcMar>
              <w:top w:w="160" w:type="dxa"/>
              <w:left w:w="120" w:type="dxa"/>
              <w:bottom w:w="100" w:type="dxa"/>
              <w:right w:w="120" w:type="dxa"/>
            </w:tcMar>
            <w:vAlign w:val="center"/>
          </w:tcPr>
          <w:p w14:paraId="25BA130D" w14:textId="16E5BD34" w:rsidR="004357EF" w:rsidRPr="00F94AC2" w:rsidRDefault="004357EF" w:rsidP="0069603C">
            <w:pPr>
              <w:pStyle w:val="figuretext"/>
              <w:rPr>
                <w:color w:val="FF0000"/>
              </w:rPr>
            </w:pPr>
            <w:del w:id="40" w:author="Alfred Aster" w:date="2021-04-06T10:05:00Z">
              <w:r w:rsidRPr="00F94AC2" w:rsidDel="001E67DF">
                <w:rPr>
                  <w:color w:val="FF0000"/>
                  <w:w w:val="100"/>
                </w:rPr>
                <w:delText>TBD</w:delText>
              </w:r>
            </w:del>
            <w:ins w:id="41" w:author="Alfred Aster" w:date="2021-04-06T10:05:00Z">
              <w:r w:rsidR="001E67DF">
                <w:rPr>
                  <w:color w:val="FF0000"/>
                  <w:w w:val="100"/>
                </w:rPr>
                <w:t>13</w:t>
              </w:r>
            </w:ins>
          </w:p>
        </w:tc>
      </w:tr>
      <w:tr w:rsidR="00761881" w14:paraId="560CFA31" w14:textId="77777777" w:rsidTr="00EC4FDD">
        <w:trPr>
          <w:trHeight w:val="400"/>
          <w:jc w:val="center"/>
        </w:trPr>
        <w:tc>
          <w:tcPr>
            <w:tcW w:w="7240" w:type="dxa"/>
            <w:gridSpan w:val="5"/>
            <w:tcBorders>
              <w:top w:val="nil"/>
              <w:left w:val="nil"/>
              <w:bottom w:val="nil"/>
              <w:right w:val="nil"/>
            </w:tcBorders>
            <w:tcMar>
              <w:top w:w="160" w:type="dxa"/>
              <w:left w:w="120" w:type="dxa"/>
              <w:bottom w:w="100" w:type="dxa"/>
              <w:right w:w="120" w:type="dxa"/>
            </w:tcMar>
            <w:vAlign w:val="center"/>
          </w:tcPr>
          <w:p w14:paraId="6D9DB3F0" w14:textId="3E2099E8" w:rsidR="00761881" w:rsidRPr="00761881" w:rsidDel="001E67DF" w:rsidRDefault="00761881" w:rsidP="0069603C">
            <w:pPr>
              <w:pStyle w:val="figuretext"/>
              <w:rPr>
                <w:b/>
                <w:bCs/>
                <w:color w:val="FF0000"/>
                <w:w w:val="100"/>
              </w:rPr>
            </w:pPr>
            <w:r w:rsidRPr="00761881">
              <w:rPr>
                <w:b/>
                <w:bCs/>
                <w:w w:val="100"/>
              </w:rPr>
              <w:fldChar w:fldCharType="begin"/>
            </w:r>
            <w:r w:rsidRPr="00761881">
              <w:rPr>
                <w:b/>
                <w:bCs/>
                <w:w w:val="100"/>
              </w:rPr>
              <w:instrText xml:space="preserve"> REF  RTF33313130383a204669675469 \h</w:instrText>
            </w:r>
            <w:r>
              <w:rPr>
                <w:b/>
                <w:bCs/>
                <w:w w:val="100"/>
              </w:rPr>
              <w:instrText xml:space="preserve"> \* MERGEFORMAT </w:instrText>
            </w:r>
            <w:r w:rsidRPr="00761881">
              <w:rPr>
                <w:b/>
                <w:bCs/>
                <w:w w:val="100"/>
              </w:rPr>
            </w:r>
            <w:r w:rsidRPr="00761881">
              <w:rPr>
                <w:b/>
                <w:bCs/>
                <w:w w:val="100"/>
              </w:rPr>
              <w:fldChar w:fldCharType="separate"/>
            </w:r>
            <w:r w:rsidRPr="00761881">
              <w:rPr>
                <w:b/>
                <w:bCs/>
                <w:w w:val="100"/>
              </w:rPr>
              <w:t>Figure 9-788em EHT MAC Capabilities Information field format</w:t>
            </w:r>
            <w:r w:rsidRPr="00761881">
              <w:rPr>
                <w:b/>
                <w:bCs/>
                <w:w w:val="100"/>
              </w:rPr>
              <w:fldChar w:fldCharType="end"/>
            </w:r>
            <w:ins w:id="42" w:author="Alfred Aster" w:date="2021-04-06T10:07:00Z">
              <w:r w:rsidRPr="00761881">
                <w:rPr>
                  <w:b/>
                  <w:bCs/>
                  <w:i/>
                  <w:iCs/>
                  <w:w w:val="100"/>
                  <w:highlight w:val="yellow"/>
                </w:rPr>
                <w:t>[#Fix 4]</w:t>
              </w:r>
            </w:ins>
          </w:p>
        </w:tc>
      </w:tr>
    </w:tbl>
    <w:p w14:paraId="0B23461E" w14:textId="0B375562" w:rsidR="005A0AD8" w:rsidRDefault="005A0AD8" w:rsidP="005A0AD8">
      <w:pPr>
        <w:pStyle w:val="Heading3"/>
      </w:pPr>
      <w:r w:rsidRPr="005A0AD8">
        <w:lastRenderedPageBreak/>
        <w:t xml:space="preserve">9.4.2.295c.3 </w:t>
      </w:r>
      <w:r w:rsidRPr="005A0AD8">
        <w:tab/>
        <w:t>EHT PHY Capabilities Information field – 4 TBD</w:t>
      </w:r>
      <w:r w:rsidR="00F94AC2">
        <w:t xml:space="preserve"> </w:t>
      </w:r>
      <w:r w:rsidR="00F94AC2" w:rsidRPr="007D5727">
        <w:rPr>
          <w:i/>
          <w:iCs/>
          <w:color w:val="FF0000"/>
          <w:highlight w:val="yellow"/>
          <w:lang w:eastAsia="ko-KR"/>
        </w:rPr>
        <w:t>[</w:t>
      </w:r>
      <w:r w:rsidR="00F94AC2">
        <w:rPr>
          <w:i/>
          <w:iCs/>
          <w:color w:val="FF0000"/>
          <w:highlight w:val="yellow"/>
          <w:lang w:eastAsia="ko-KR"/>
        </w:rPr>
        <w:t>4</w:t>
      </w:r>
      <w:r w:rsidR="00F94AC2" w:rsidRPr="007D5727">
        <w:rPr>
          <w:i/>
          <w:iCs/>
          <w:color w:val="FF0000"/>
          <w:highlight w:val="yellow"/>
          <w:lang w:eastAsia="ko-KR"/>
        </w:rPr>
        <w:t>-</w:t>
      </w:r>
      <w:r w:rsidR="00E1477A">
        <w:rPr>
          <w:i/>
          <w:iCs/>
          <w:color w:val="FF0000"/>
          <w:highlight w:val="yellow"/>
          <w:lang w:eastAsia="ko-KR"/>
        </w:rPr>
        <w:t>None</w:t>
      </w:r>
      <w:r w:rsidR="00F94AC2" w:rsidRPr="007D5727">
        <w:rPr>
          <w:i/>
          <w:iCs/>
          <w:color w:val="FF0000"/>
          <w:highlight w:val="yellow"/>
          <w:lang w:eastAsia="ko-KR"/>
        </w:rPr>
        <w:t>]</w:t>
      </w:r>
      <w:r w:rsidR="00FA0000">
        <w:rPr>
          <w:i/>
          <w:iCs/>
          <w:color w:val="FF0000"/>
          <w:lang w:eastAsia="ko-KR"/>
        </w:rPr>
        <w:t xml:space="preserve"> POC: </w:t>
      </w:r>
      <w:r w:rsidR="003819A4">
        <w:rPr>
          <w:i/>
          <w:iCs/>
          <w:color w:val="FF0000"/>
          <w:lang w:eastAsia="ko-KR"/>
        </w:rPr>
        <w:t>Steve</w:t>
      </w:r>
    </w:p>
    <w:p w14:paraId="1AD56134" w14:textId="5521C22E" w:rsidR="00403EE8" w:rsidRDefault="00403EE8" w:rsidP="00403EE8">
      <w:pPr>
        <w:pStyle w:val="T"/>
        <w:suppressAutoHyphens/>
        <w:rPr>
          <w:w w:val="100"/>
          <w:lang w:val="en-GB"/>
        </w:rPr>
      </w:pPr>
      <w:r>
        <w:rPr>
          <w:w w:val="100"/>
        </w:rPr>
        <w:t xml:space="preserve">The format of the EHT PHY Capabilities Information field is defined in </w:t>
      </w:r>
      <w:r>
        <w:rPr>
          <w:w w:val="100"/>
          <w:lang w:val="en-GB"/>
        </w:rPr>
        <w:fldChar w:fldCharType="begin"/>
      </w:r>
      <w:r>
        <w:rPr>
          <w:w w:val="100"/>
          <w:lang w:val="en-GB"/>
        </w:rPr>
        <w:instrText xml:space="preserve"> REF  RTF37303139393a204669675469 \h</w:instrText>
      </w:r>
      <w:r>
        <w:rPr>
          <w:w w:val="100"/>
          <w:lang w:val="en-GB"/>
        </w:rPr>
      </w:r>
      <w:r>
        <w:rPr>
          <w:w w:val="100"/>
          <w:lang w:val="en-GB"/>
        </w:rPr>
        <w:fldChar w:fldCharType="separate"/>
      </w:r>
      <w:r>
        <w:rPr>
          <w:w w:val="100"/>
          <w:lang w:val="en-GB"/>
        </w:rPr>
        <w:t>Figure 9-788en (EHT PHY Capabilities Information field format)</w:t>
      </w:r>
      <w:r>
        <w:rPr>
          <w:w w:val="100"/>
          <w:lang w:val="en-GB"/>
        </w:rPr>
        <w:fldChar w:fldCharType="end"/>
      </w:r>
      <w:r>
        <w:rPr>
          <w:w w:val="100"/>
          <w:lang w:val="en-GB"/>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440"/>
        <w:gridCol w:w="1440"/>
        <w:gridCol w:w="1440"/>
        <w:gridCol w:w="1440"/>
        <w:gridCol w:w="1440"/>
      </w:tblGrid>
      <w:tr w:rsidR="00403EE8" w14:paraId="654F963C"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6FEC3E9" w14:textId="77777777" w:rsidR="00403EE8" w:rsidRDefault="00403EE8" w:rsidP="0069603C">
            <w:pPr>
              <w:pStyle w:val="figuretext"/>
            </w:pPr>
            <w:r>
              <w:rPr>
                <w:w w:val="100"/>
              </w:rPr>
              <w:t>B0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6AE8813" w14:textId="77777777" w:rsidR="00403EE8" w:rsidRDefault="00403EE8" w:rsidP="0069603C">
            <w:pPr>
              <w:pStyle w:val="figuretext"/>
            </w:pPr>
            <w:r>
              <w:rPr>
                <w:w w:val="100"/>
              </w:rPr>
              <w:t>B1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0A73737" w14:textId="77777777" w:rsidR="00403EE8" w:rsidRDefault="00403EE8" w:rsidP="0069603C">
            <w:pPr>
              <w:pStyle w:val="figuretext"/>
            </w:pPr>
            <w:r>
              <w:rPr>
                <w:w w:val="100"/>
              </w:rPr>
              <w:t>B2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9FE0BA0" w14:textId="77777777" w:rsidR="00403EE8" w:rsidRDefault="00403EE8" w:rsidP="0069603C">
            <w:pPr>
              <w:pStyle w:val="figuretext"/>
            </w:pPr>
            <w:r>
              <w:rPr>
                <w:w w:val="100"/>
              </w:rPr>
              <w:t>B3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10E061" w14:textId="77777777" w:rsidR="00403EE8" w:rsidRDefault="00403EE8" w:rsidP="0069603C">
            <w:pPr>
              <w:pStyle w:val="figuretext"/>
            </w:pPr>
            <w:r>
              <w:rPr>
                <w:w w:val="100"/>
              </w:rPr>
              <w:t>B4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C7CA841" w14:textId="77777777" w:rsidR="00403EE8" w:rsidRDefault="00403EE8" w:rsidP="0069603C">
            <w:pPr>
              <w:pStyle w:val="figuretext"/>
            </w:pPr>
            <w:r>
              <w:rPr>
                <w:w w:val="100"/>
              </w:rPr>
              <w:t>B5</w:t>
            </w:r>
          </w:p>
        </w:tc>
      </w:tr>
      <w:tr w:rsidR="00403EE8" w14:paraId="0B0E693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4366B8" w14:textId="77777777" w:rsidR="00403EE8" w:rsidRDefault="00403EE8" w:rsidP="0069603C">
            <w:pPr>
              <w:pStyle w:val="figuretext"/>
            </w:pPr>
            <w:r>
              <w:rPr>
                <w:w w:val="100"/>
              </w:rPr>
              <w:t>Reserved</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9C88266" w14:textId="77777777" w:rsidR="00403EE8" w:rsidRDefault="00403EE8" w:rsidP="0069603C">
            <w:pPr>
              <w:pStyle w:val="figuretext"/>
              <w:rPr>
                <w:w w:val="100"/>
              </w:rPr>
            </w:pPr>
            <w:r>
              <w:rPr>
                <w:w w:val="100"/>
              </w:rPr>
              <w:t>Support For 320</w:t>
            </w:r>
            <w:r>
              <w:rPr>
                <w:rFonts w:ascii="Times New Roman" w:hAnsi="Times New Roman" w:cs="Times New Roman"/>
                <w:w w:val="100"/>
                <w:sz w:val="20"/>
                <w:szCs w:val="20"/>
              </w:rPr>
              <w:t> </w:t>
            </w:r>
            <w:r>
              <w:rPr>
                <w:w w:val="100"/>
              </w:rPr>
              <w:t>MHz</w:t>
            </w:r>
          </w:p>
          <w:p w14:paraId="4C3F6FED" w14:textId="77777777" w:rsidR="00403EE8" w:rsidRDefault="00403EE8" w:rsidP="0069603C">
            <w:pPr>
              <w:pStyle w:val="figuretext"/>
              <w:rPr>
                <w:w w:val="100"/>
              </w:rPr>
            </w:pPr>
            <w:r>
              <w:rPr>
                <w:w w:val="100"/>
              </w:rPr>
              <w:t>In</w:t>
            </w:r>
          </w:p>
          <w:p w14:paraId="38B5AE04" w14:textId="77777777" w:rsidR="00403EE8" w:rsidRDefault="00403EE8" w:rsidP="0069603C">
            <w:pPr>
              <w:pStyle w:val="figuretext"/>
            </w:pPr>
            <w:r>
              <w:rPr>
                <w:w w:val="100"/>
              </w:rPr>
              <w:t xml:space="preserve"> 6</w:t>
            </w:r>
            <w:r>
              <w:rPr>
                <w:rFonts w:ascii="Times New Roman" w:hAnsi="Times New Roman" w:cs="Times New Roman"/>
                <w:w w:val="100"/>
                <w:sz w:val="20"/>
                <w:szCs w:val="20"/>
              </w:rPr>
              <w:t> </w:t>
            </w:r>
            <w:r>
              <w:rPr>
                <w:w w:val="100"/>
              </w:rPr>
              <w:t>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E19DE8" w14:textId="77777777" w:rsidR="00403EE8" w:rsidRDefault="00403EE8" w:rsidP="0069603C">
            <w:pPr>
              <w:pStyle w:val="figuretext"/>
              <w:rPr>
                <w:w w:val="100"/>
              </w:rPr>
            </w:pPr>
            <w:r>
              <w:rPr>
                <w:w w:val="100"/>
              </w:rPr>
              <w:t>Support for</w:t>
            </w:r>
          </w:p>
          <w:p w14:paraId="66738793" w14:textId="77777777" w:rsidR="00403EE8" w:rsidRDefault="00403EE8" w:rsidP="0069603C">
            <w:pPr>
              <w:pStyle w:val="figuretext"/>
            </w:pPr>
            <w:r>
              <w:rPr>
                <w:w w:val="100"/>
              </w:rPr>
              <w:t>242-tone RU In BW Wider Than 20</w:t>
            </w:r>
            <w:r>
              <w:rPr>
                <w:rFonts w:ascii="Times New Roman" w:hAnsi="Times New Roman" w:cs="Times New Roman"/>
                <w:w w:val="100"/>
                <w:sz w:val="20"/>
                <w:szCs w:val="20"/>
              </w:rPr>
              <w:t> </w:t>
            </w:r>
            <w:r>
              <w:rPr>
                <w:w w:val="100"/>
              </w:rPr>
              <w:t>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924F860" w14:textId="77777777" w:rsidR="00403EE8" w:rsidRDefault="00403EE8" w:rsidP="0069603C">
            <w:pPr>
              <w:pStyle w:val="figuretext"/>
            </w:pPr>
            <w:r>
              <w:rPr>
                <w:w w:val="100"/>
              </w:rPr>
              <w:t>NDP With 4</w:t>
            </w:r>
            <w:r>
              <w:rPr>
                <w:rFonts w:ascii="Symbol" w:hAnsi="Symbol" w:cs="Symbol"/>
                <w:w w:val="100"/>
              </w:rPr>
              <w:t>´</w:t>
            </w:r>
            <w:r>
              <w:rPr>
                <w:w w:val="100"/>
                <w:sz w:val="20"/>
                <w:szCs w:val="20"/>
              </w:rPr>
              <w:t> </w:t>
            </w:r>
            <w:r>
              <w:rPr>
                <w:w w:val="100"/>
              </w:rPr>
              <w:t>EHT-LTF And 3.2</w:t>
            </w:r>
            <w:r>
              <w:rPr>
                <w:w w:val="100"/>
                <w:sz w:val="20"/>
                <w:szCs w:val="20"/>
              </w:rPr>
              <w:t> </w:t>
            </w:r>
            <w:r>
              <w:rPr>
                <w:w w:val="100"/>
              </w:rPr>
              <w:t>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A59833F" w14:textId="77777777" w:rsidR="00403EE8" w:rsidRDefault="00403EE8" w:rsidP="0069603C">
            <w:pPr>
              <w:pStyle w:val="figuretext"/>
              <w:rPr>
                <w:w w:val="100"/>
              </w:rPr>
            </w:pPr>
            <w:r>
              <w:rPr>
                <w:w w:val="100"/>
              </w:rPr>
              <w:t>Partial Bandwidth UL</w:t>
            </w:r>
          </w:p>
          <w:p w14:paraId="770CD1D7" w14:textId="77777777" w:rsidR="00403EE8" w:rsidRDefault="00403EE8" w:rsidP="0069603C">
            <w:pPr>
              <w:pStyle w:val="figuretext"/>
            </w:pPr>
            <w:r>
              <w:rPr>
                <w:w w:val="100"/>
              </w:rPr>
              <w:t>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1DB09A9" w14:textId="77777777" w:rsidR="00403EE8" w:rsidRDefault="00403EE8" w:rsidP="0069603C">
            <w:pPr>
              <w:pStyle w:val="figuretext"/>
            </w:pPr>
            <w:r>
              <w:rPr>
                <w:w w:val="100"/>
              </w:rPr>
              <w:t>SU Beamformer</w:t>
            </w:r>
          </w:p>
        </w:tc>
      </w:tr>
      <w:tr w:rsidR="00403EE8" w14:paraId="4207018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E848FD"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444E71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4262BE71"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130C16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67869C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47EDD91" w14:textId="77777777" w:rsidR="00403EE8" w:rsidRDefault="00403EE8" w:rsidP="0069603C">
            <w:pPr>
              <w:pStyle w:val="figuretext"/>
            </w:pPr>
            <w:r>
              <w:rPr>
                <w:w w:val="100"/>
              </w:rPr>
              <w:t>1</w:t>
            </w:r>
          </w:p>
        </w:tc>
      </w:tr>
      <w:tr w:rsidR="00403EE8" w14:paraId="514FFD3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1D3846C" w14:textId="77777777" w:rsidR="00403EE8" w:rsidRDefault="00403EE8" w:rsidP="0069603C">
            <w:pPr>
              <w:pStyle w:val="figuretext"/>
            </w:pPr>
            <w:r>
              <w:rPr>
                <w:w w:val="100"/>
              </w:rPr>
              <w:t>B6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8BE2EC" w14:textId="77777777" w:rsidR="00403EE8" w:rsidRDefault="00403EE8" w:rsidP="0069603C">
            <w:pPr>
              <w:pStyle w:val="figuretext"/>
            </w:pPr>
            <w:r>
              <w:rPr>
                <w:w w:val="100"/>
              </w:rPr>
              <w:t>B7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38D60B5" w14:textId="77777777" w:rsidR="00403EE8" w:rsidRDefault="00403EE8" w:rsidP="0069603C">
            <w:pPr>
              <w:pStyle w:val="figuretext"/>
              <w:tabs>
                <w:tab w:val="right" w:pos="1140"/>
              </w:tabs>
              <w:jc w:val="left"/>
              <w:rPr>
                <w:lang w:val="zh-CN"/>
              </w:rPr>
            </w:pPr>
            <w:r>
              <w:rPr>
                <w:w w:val="100"/>
                <w:lang w:val="en-GB"/>
              </w:rPr>
              <w:t>B8</w:t>
            </w:r>
            <w:r>
              <w:rPr>
                <w:w w:val="100"/>
              </w:rPr>
              <w:tab/>
              <w:t>B10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1C3EBF4" w14:textId="77777777" w:rsidR="00403EE8" w:rsidRDefault="00403EE8" w:rsidP="0069603C">
            <w:pPr>
              <w:pStyle w:val="figuretext"/>
              <w:tabs>
                <w:tab w:val="right" w:pos="1180"/>
              </w:tabs>
              <w:jc w:val="left"/>
              <w:rPr>
                <w:lang w:val="zh-CN"/>
              </w:rPr>
            </w:pPr>
            <w:r>
              <w:rPr>
                <w:w w:val="100"/>
                <w:lang w:val="en-GB"/>
              </w:rPr>
              <w:t>B11</w:t>
            </w:r>
            <w:r>
              <w:rPr>
                <w:w w:val="100"/>
              </w:rPr>
              <w:tab/>
              <w:t>B13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43FAE35" w14:textId="77777777" w:rsidR="00403EE8" w:rsidRDefault="00403EE8" w:rsidP="0069603C">
            <w:pPr>
              <w:pStyle w:val="figuretext"/>
              <w:tabs>
                <w:tab w:val="right" w:pos="1160"/>
              </w:tabs>
              <w:jc w:val="left"/>
              <w:rPr>
                <w:lang w:val="zh-CN"/>
              </w:rPr>
            </w:pPr>
            <w:r>
              <w:rPr>
                <w:w w:val="100"/>
                <w:lang w:val="en-GB"/>
              </w:rPr>
              <w:t>B14</w:t>
            </w:r>
            <w:r>
              <w:rPr>
                <w:w w:val="100"/>
              </w:rPr>
              <w:tab/>
              <w:t>B16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A0AF46E" w14:textId="77777777" w:rsidR="00403EE8" w:rsidRDefault="00403EE8" w:rsidP="0069603C">
            <w:pPr>
              <w:pStyle w:val="figuretext"/>
              <w:tabs>
                <w:tab w:val="right" w:pos="1160"/>
              </w:tabs>
              <w:jc w:val="left"/>
              <w:rPr>
                <w:lang w:val="zh-CN"/>
              </w:rPr>
            </w:pPr>
            <w:r>
              <w:rPr>
                <w:w w:val="100"/>
                <w:lang w:val="en-GB"/>
              </w:rPr>
              <w:t>B17</w:t>
            </w:r>
            <w:r>
              <w:rPr>
                <w:w w:val="100"/>
              </w:rPr>
              <w:tab/>
              <w:t>B19</w:t>
            </w:r>
          </w:p>
        </w:tc>
      </w:tr>
      <w:tr w:rsidR="00403EE8" w14:paraId="5A2D6A93"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B33933" w14:textId="77777777" w:rsidR="00403EE8" w:rsidRDefault="00403EE8" w:rsidP="0069603C">
            <w:pPr>
              <w:pStyle w:val="figuretext"/>
            </w:pPr>
            <w:r>
              <w:rPr>
                <w:w w:val="100"/>
              </w:rPr>
              <w:t>SU Beamformee</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AA60ECD" w14:textId="77777777" w:rsidR="00403EE8" w:rsidRDefault="00403EE8" w:rsidP="0069603C">
            <w:pPr>
              <w:pStyle w:val="figuretext"/>
            </w:pPr>
            <w:r>
              <w:rPr>
                <w:w w:val="100"/>
              </w:rPr>
              <w:t>MU Beamformer</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F92ADEE" w14:textId="77777777" w:rsidR="00403EE8" w:rsidRDefault="00403EE8" w:rsidP="0069603C">
            <w:pPr>
              <w:pStyle w:val="figuretext"/>
            </w:pPr>
            <w:r>
              <w:rPr>
                <w:w w:val="100"/>
              </w:rPr>
              <w:t>Beamformee SS (≤ 80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9276D09" w14:textId="77777777" w:rsidR="00403EE8" w:rsidRDefault="00403EE8" w:rsidP="0069603C">
            <w:pPr>
              <w:pStyle w:val="figuretext"/>
            </w:pPr>
            <w:r>
              <w:rPr>
                <w:w w:val="100"/>
              </w:rPr>
              <w:t>Beamformee SS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88EC990" w14:textId="77777777" w:rsidR="00403EE8" w:rsidRDefault="00403EE8" w:rsidP="0069603C">
            <w:pPr>
              <w:pStyle w:val="figuretext"/>
            </w:pPr>
            <w:r>
              <w:rPr>
                <w:w w:val="100"/>
              </w:rPr>
              <w:t>Beamformee SS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8D7643D" w14:textId="77777777" w:rsidR="00403EE8" w:rsidRDefault="00403EE8" w:rsidP="0069603C">
            <w:pPr>
              <w:pStyle w:val="figuretext"/>
            </w:pPr>
            <w:r>
              <w:rPr>
                <w:w w:val="100"/>
              </w:rPr>
              <w:t>Number Of Sounding Dimensions (≤ 80 MHz)</w:t>
            </w:r>
          </w:p>
        </w:tc>
      </w:tr>
      <w:tr w:rsidR="00403EE8" w14:paraId="680B762E"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1B5E7141"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12B9B04"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0E6981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396631BB"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08E9852"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19763CE9" w14:textId="77777777" w:rsidR="00403EE8" w:rsidRDefault="00403EE8" w:rsidP="0069603C">
            <w:pPr>
              <w:pStyle w:val="figuretext"/>
            </w:pPr>
            <w:r>
              <w:rPr>
                <w:w w:val="100"/>
              </w:rPr>
              <w:t>3</w:t>
            </w:r>
          </w:p>
        </w:tc>
      </w:tr>
      <w:tr w:rsidR="00403EE8" w14:paraId="23FB3392"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C1C41D" w14:textId="77777777" w:rsidR="00403EE8" w:rsidRDefault="00403EE8" w:rsidP="0069603C">
            <w:pPr>
              <w:pStyle w:val="figuretext"/>
              <w:tabs>
                <w:tab w:val="right" w:pos="1160"/>
                <w:tab w:val="right" w:pos="1200"/>
              </w:tabs>
              <w:jc w:val="left"/>
              <w:rPr>
                <w:lang w:val="zh-CN"/>
              </w:rPr>
            </w:pPr>
            <w:r>
              <w:rPr>
                <w:w w:val="100"/>
                <w:lang w:val="en-GB"/>
              </w:rPr>
              <w:t>B20</w:t>
            </w:r>
            <w:r>
              <w:rPr>
                <w:w w:val="100"/>
              </w:rPr>
              <w:tab/>
              <w:t>B22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68D5A9D" w14:textId="77777777" w:rsidR="00403EE8" w:rsidRDefault="00403EE8" w:rsidP="0069603C">
            <w:pPr>
              <w:pStyle w:val="figuretext"/>
              <w:tabs>
                <w:tab w:val="right" w:pos="1180"/>
              </w:tabs>
              <w:jc w:val="left"/>
              <w:rPr>
                <w:lang w:val="zh-CN"/>
              </w:rPr>
            </w:pPr>
            <w:r>
              <w:rPr>
                <w:w w:val="100"/>
                <w:lang w:val="en-GB"/>
              </w:rPr>
              <w:t>B23</w:t>
            </w:r>
            <w:r>
              <w:rPr>
                <w:w w:val="100"/>
              </w:rPr>
              <w:tab/>
              <w:t>B25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7D9F6DA" w14:textId="77777777" w:rsidR="00403EE8" w:rsidRDefault="00403EE8" w:rsidP="0069603C">
            <w:pPr>
              <w:pStyle w:val="figuretext"/>
            </w:pPr>
            <w:r>
              <w:rPr>
                <w:w w:val="100"/>
              </w:rPr>
              <w:t>B26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FDFDD6B" w14:textId="77777777" w:rsidR="00403EE8" w:rsidRDefault="00403EE8" w:rsidP="0069603C">
            <w:pPr>
              <w:pStyle w:val="figuretext"/>
            </w:pPr>
            <w:r>
              <w:rPr>
                <w:w w:val="100"/>
              </w:rPr>
              <w:t>B27</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A3E0BA5" w14:textId="77777777" w:rsidR="00403EE8" w:rsidRDefault="00403EE8" w:rsidP="0069603C">
            <w:pPr>
              <w:pStyle w:val="figuretext"/>
            </w:pPr>
            <w:r>
              <w:rPr>
                <w:w w:val="100"/>
              </w:rPr>
              <w:t>B28</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516E24" w14:textId="77777777" w:rsidR="00403EE8" w:rsidRDefault="00403EE8" w:rsidP="0069603C">
            <w:pPr>
              <w:pStyle w:val="figuretext"/>
            </w:pPr>
            <w:r>
              <w:rPr>
                <w:w w:val="100"/>
              </w:rPr>
              <w:t>B29</w:t>
            </w:r>
          </w:p>
        </w:tc>
      </w:tr>
      <w:tr w:rsidR="00403EE8" w14:paraId="2299C846"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6F62F5E" w14:textId="77777777" w:rsidR="00403EE8" w:rsidRDefault="00403EE8" w:rsidP="0069603C">
            <w:pPr>
              <w:pStyle w:val="figuretext"/>
            </w:pPr>
            <w:r>
              <w:rPr>
                <w:w w:val="100"/>
              </w:rPr>
              <w:t>Number Of Sounding Dimensions (= 160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D84265A" w14:textId="77777777" w:rsidR="00403EE8" w:rsidRDefault="00403EE8" w:rsidP="0069603C">
            <w:pPr>
              <w:pStyle w:val="figuretext"/>
            </w:pPr>
            <w:r>
              <w:rPr>
                <w:w w:val="100"/>
              </w:rPr>
              <w:t>Number Of Sounding Dimensions (= 320 MHz)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C0389E" w14:textId="77777777" w:rsidR="00403EE8" w:rsidRDefault="00403EE8" w:rsidP="0069603C">
            <w:pPr>
              <w:pStyle w:val="figuretext"/>
            </w:pPr>
            <w:r>
              <w:rPr>
                <w:w w:val="100"/>
              </w:rPr>
              <w:t>Ng = 16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48CAC8" w14:textId="77777777" w:rsidR="00403EE8" w:rsidRDefault="00403EE8" w:rsidP="0069603C">
            <w:pPr>
              <w:pStyle w:val="figuretext"/>
            </w:pPr>
            <w:r>
              <w:rPr>
                <w:w w:val="100"/>
              </w:rPr>
              <w:t>Ng = 32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1983C24" w14:textId="77777777" w:rsidR="00403EE8" w:rsidRDefault="00403EE8" w:rsidP="0069603C">
            <w:pPr>
              <w:pStyle w:val="figuretext"/>
              <w:rPr>
                <w:w w:val="100"/>
              </w:rPr>
            </w:pPr>
            <w:r>
              <w:rPr>
                <w:w w:val="100"/>
              </w:rPr>
              <w:t>Codebook Size</w:t>
            </w:r>
          </w:p>
          <w:p w14:paraId="6847F09D" w14:textId="77777777" w:rsidR="00403EE8" w:rsidRDefault="00403EE8" w:rsidP="0069603C">
            <w:pPr>
              <w:pStyle w:val="figuretext"/>
              <w:rPr>
                <w:w w:val="100"/>
              </w:rPr>
            </w:pPr>
          </w:p>
          <w:p w14:paraId="2AE6B870" w14:textId="352C631F" w:rsidR="00403EE8" w:rsidRDefault="00403EE8" w:rsidP="0069603C">
            <w:pPr>
              <w:pStyle w:val="figuretext"/>
            </w:pPr>
            <w:r>
              <w:rPr>
                <w:noProof/>
                <w:w w:val="100"/>
              </w:rPr>
              <w:drawing>
                <wp:inline distT="0" distB="0" distL="0" distR="0" wp14:anchorId="4E330A9A" wp14:editId="3A284002">
                  <wp:extent cx="801370" cy="1543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03E6EC3" w14:textId="77777777" w:rsidR="00403EE8" w:rsidRDefault="00403EE8" w:rsidP="0069603C">
            <w:pPr>
              <w:pStyle w:val="figuretext"/>
              <w:rPr>
                <w:w w:val="100"/>
              </w:rPr>
            </w:pPr>
            <w:r>
              <w:rPr>
                <w:w w:val="100"/>
              </w:rPr>
              <w:t>Codebook Size</w:t>
            </w:r>
          </w:p>
          <w:p w14:paraId="262C1305" w14:textId="77777777" w:rsidR="00403EE8" w:rsidRDefault="00403EE8" w:rsidP="0069603C">
            <w:pPr>
              <w:pStyle w:val="figuretext"/>
              <w:rPr>
                <w:w w:val="100"/>
              </w:rPr>
            </w:pPr>
          </w:p>
          <w:p w14:paraId="03E27B1D" w14:textId="0D9E95AA" w:rsidR="00403EE8" w:rsidRDefault="00403EE8" w:rsidP="0069603C">
            <w:pPr>
              <w:pStyle w:val="figuretext"/>
            </w:pPr>
            <w:r>
              <w:rPr>
                <w:noProof/>
                <w:w w:val="100"/>
              </w:rPr>
              <w:drawing>
                <wp:inline distT="0" distB="0" distL="0" distR="0" wp14:anchorId="172A8479" wp14:editId="1284D9A7">
                  <wp:extent cx="801370" cy="154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370" cy="154305"/>
                          </a:xfrm>
                          <a:prstGeom prst="rect">
                            <a:avLst/>
                          </a:prstGeom>
                          <a:noFill/>
                          <a:ln>
                            <a:noFill/>
                          </a:ln>
                        </pic:spPr>
                      </pic:pic>
                    </a:graphicData>
                  </a:graphic>
                </wp:inline>
              </w:drawing>
            </w:r>
            <w:r>
              <w:rPr>
                <w:w w:val="100"/>
              </w:rPr>
              <w:t xml:space="preserve"> SU Feedback</w:t>
            </w:r>
          </w:p>
        </w:tc>
      </w:tr>
      <w:tr w:rsidR="00403EE8" w14:paraId="7C34F010"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00A4FCE0" w14:textId="77777777" w:rsidR="00403EE8" w:rsidRDefault="00403EE8" w:rsidP="0069603C">
            <w:pPr>
              <w:pStyle w:val="figuretext"/>
            </w:pPr>
            <w:r>
              <w:rPr>
                <w:w w:val="100"/>
              </w:rPr>
              <w:t>Bits:</w:t>
            </w:r>
            <w:r>
              <w:rPr>
                <w:w w:val="100"/>
                <w:lang w:val="zh-CN"/>
              </w:rPr>
              <w:t xml:space="preserve"> </w:t>
            </w: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5485CFE0"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2C84AE8D"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92924EC"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A7A597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02C5E027" w14:textId="77777777" w:rsidR="00403EE8" w:rsidRDefault="00403EE8" w:rsidP="0069603C">
            <w:pPr>
              <w:pStyle w:val="figuretext"/>
            </w:pPr>
            <w:r>
              <w:rPr>
                <w:w w:val="100"/>
              </w:rPr>
              <w:t>1</w:t>
            </w:r>
          </w:p>
        </w:tc>
      </w:tr>
      <w:tr w:rsidR="00403EE8" w14:paraId="3DBE83AF"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5EA82FD" w14:textId="77777777" w:rsidR="00403EE8" w:rsidRDefault="00403EE8" w:rsidP="0069603C">
            <w:pPr>
              <w:pStyle w:val="figuretext"/>
            </w:pPr>
            <w:r>
              <w:rPr>
                <w:w w:val="100"/>
              </w:rPr>
              <w:t>B30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0AFE0FA" w14:textId="77777777" w:rsidR="00403EE8" w:rsidRDefault="00403EE8" w:rsidP="0069603C">
            <w:pPr>
              <w:pStyle w:val="figuretext"/>
            </w:pPr>
            <w:r>
              <w:rPr>
                <w:w w:val="100"/>
              </w:rPr>
              <w:t>B31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56B215" w14:textId="77777777" w:rsidR="00403EE8" w:rsidRDefault="00403EE8" w:rsidP="0069603C">
            <w:pPr>
              <w:pStyle w:val="figuretext"/>
            </w:pPr>
            <w:r>
              <w:rPr>
                <w:w w:val="100"/>
              </w:rPr>
              <w:t>B32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FAB29C" w14:textId="77777777" w:rsidR="00403EE8" w:rsidRDefault="00403EE8" w:rsidP="0069603C">
            <w:pPr>
              <w:pStyle w:val="figuretext"/>
            </w:pPr>
            <w:r>
              <w:rPr>
                <w:w w:val="100"/>
              </w:rPr>
              <w:t>B33</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AA2E27C" w14:textId="77777777" w:rsidR="00403EE8" w:rsidRDefault="00403EE8" w:rsidP="0069603C">
            <w:pPr>
              <w:pStyle w:val="figuretext"/>
            </w:pPr>
            <w:r>
              <w:rPr>
                <w:w w:val="100"/>
              </w:rPr>
              <w:t>B34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05D7AAC2" w14:textId="77777777" w:rsidR="00403EE8" w:rsidRDefault="00403EE8" w:rsidP="0069603C">
            <w:pPr>
              <w:pStyle w:val="figuretext"/>
            </w:pPr>
            <w:r>
              <w:rPr>
                <w:w w:val="100"/>
              </w:rPr>
              <w:t>B35</w:t>
            </w:r>
          </w:p>
        </w:tc>
      </w:tr>
      <w:tr w:rsidR="00403EE8" w14:paraId="0E081FCF"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CE94AF" w14:textId="77777777" w:rsidR="00403EE8" w:rsidRDefault="00403EE8" w:rsidP="0069603C">
            <w:pPr>
              <w:pStyle w:val="figuretext"/>
            </w:pPr>
            <w:r>
              <w:rPr>
                <w:w w:val="100"/>
              </w:rPr>
              <w:t>Triggered SU Beamforming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2ADBB0" w14:textId="77777777" w:rsidR="00403EE8" w:rsidRDefault="00403EE8" w:rsidP="0069603C">
            <w:pPr>
              <w:pStyle w:val="figuretext"/>
            </w:pPr>
            <w:r>
              <w:rPr>
                <w:w w:val="100"/>
              </w:rPr>
              <w:t>Triggered MU Beamforming Partial BW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73AA7CF" w14:textId="77777777" w:rsidR="00403EE8" w:rsidRDefault="00403EE8" w:rsidP="0069603C">
            <w:pPr>
              <w:pStyle w:val="figuretext"/>
            </w:pPr>
            <w:r>
              <w:rPr>
                <w:w w:val="100"/>
              </w:rPr>
              <w:t>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484DF" w14:textId="77777777" w:rsidR="00403EE8" w:rsidRDefault="00403EE8" w:rsidP="0069603C">
            <w:pPr>
              <w:pStyle w:val="figuretext"/>
            </w:pPr>
            <w:r>
              <w:rPr>
                <w:w w:val="100"/>
              </w:rPr>
              <w:t>Partial Bandwidth DL MU-MIMO</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AA1C3B" w14:textId="77777777" w:rsidR="00403EE8" w:rsidRDefault="00403EE8" w:rsidP="0069603C">
            <w:pPr>
              <w:pStyle w:val="figuretext"/>
            </w:pPr>
            <w:r>
              <w:rPr>
                <w:w w:val="100"/>
              </w:rPr>
              <w:t>PSR-Based SR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09C645" w14:textId="77777777" w:rsidR="00403EE8" w:rsidRDefault="00403EE8" w:rsidP="0069603C">
            <w:pPr>
              <w:pStyle w:val="figuretext"/>
              <w:rPr>
                <w:color w:val="FF0000"/>
              </w:rPr>
            </w:pPr>
            <w:r>
              <w:rPr>
                <w:color w:val="FF0000"/>
                <w:w w:val="100"/>
              </w:rPr>
              <w:t>Power Boost Factor Support (TBD)</w:t>
            </w:r>
          </w:p>
        </w:tc>
      </w:tr>
      <w:tr w:rsidR="00403EE8" w14:paraId="1126D36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68B8FA66"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B6B0FB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7546D890"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9EEFA88"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200E14BE"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573E6EA0" w14:textId="77777777" w:rsidR="00403EE8" w:rsidRDefault="00403EE8" w:rsidP="0069603C">
            <w:pPr>
              <w:pStyle w:val="figuretext"/>
            </w:pPr>
            <w:r>
              <w:rPr>
                <w:w w:val="100"/>
              </w:rPr>
              <w:t>1</w:t>
            </w:r>
          </w:p>
        </w:tc>
      </w:tr>
      <w:tr w:rsidR="00403EE8" w14:paraId="36A913FB"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19890A1C" w14:textId="77777777" w:rsidR="00403EE8" w:rsidRDefault="00403EE8" w:rsidP="0069603C">
            <w:pPr>
              <w:pStyle w:val="figuretext"/>
            </w:pPr>
            <w:r>
              <w:rPr>
                <w:w w:val="100"/>
              </w:rPr>
              <w:t>B36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9559908" w14:textId="77777777" w:rsidR="00403EE8" w:rsidRDefault="00403EE8" w:rsidP="0069603C">
            <w:pPr>
              <w:pStyle w:val="figuretext"/>
              <w:tabs>
                <w:tab w:val="right" w:pos="1180"/>
              </w:tabs>
              <w:jc w:val="left"/>
              <w:rPr>
                <w:lang w:val="zh-CN"/>
              </w:rPr>
            </w:pPr>
            <w:r>
              <w:rPr>
                <w:w w:val="100"/>
                <w:lang w:val="en-GB"/>
              </w:rPr>
              <w:t>B37</w:t>
            </w:r>
            <w:r>
              <w:rPr>
                <w:w w:val="100"/>
              </w:rPr>
              <w:tab/>
              <w:t>B39</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23DC9EFA" w14:textId="77777777" w:rsidR="00403EE8" w:rsidRDefault="00403EE8" w:rsidP="0069603C">
            <w:pPr>
              <w:pStyle w:val="figuretext"/>
            </w:pPr>
            <w:r>
              <w:rPr>
                <w:w w:val="100"/>
              </w:rPr>
              <w:t>B40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61CB92D8" w14:textId="77777777" w:rsidR="00403EE8" w:rsidRDefault="00403EE8" w:rsidP="0069603C">
            <w:pPr>
              <w:pStyle w:val="figuretext"/>
            </w:pPr>
            <w:r>
              <w:rPr>
                <w:w w:val="100"/>
              </w:rPr>
              <w:t>B41</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9CD40E2" w14:textId="77777777" w:rsidR="00403EE8" w:rsidRDefault="00403EE8" w:rsidP="0069603C">
            <w:pPr>
              <w:pStyle w:val="figuretext"/>
            </w:pPr>
            <w:r>
              <w:rPr>
                <w:w w:val="100"/>
              </w:rPr>
              <w:t>B42</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23F04D4" w14:textId="77777777" w:rsidR="00403EE8" w:rsidRDefault="00403EE8" w:rsidP="0069603C">
            <w:pPr>
              <w:pStyle w:val="figuretext"/>
            </w:pPr>
            <w:r>
              <w:rPr>
                <w:w w:val="100"/>
              </w:rPr>
              <w:t>B43</w:t>
            </w:r>
          </w:p>
        </w:tc>
      </w:tr>
      <w:tr w:rsidR="00403EE8" w14:paraId="6BBBE96B" w14:textId="77777777" w:rsidTr="0069603C">
        <w:trPr>
          <w:trHeight w:val="88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04B4B" w14:textId="77777777" w:rsidR="00403EE8" w:rsidRDefault="00403EE8" w:rsidP="0069603C">
            <w:pPr>
              <w:pStyle w:val="figuretext"/>
              <w:rPr>
                <w:w w:val="100"/>
              </w:rPr>
            </w:pPr>
            <w:r>
              <w:rPr>
                <w:w w:val="100"/>
              </w:rPr>
              <w:t xml:space="preserve">EHT MU PPDU With </w:t>
            </w:r>
          </w:p>
          <w:p w14:paraId="62053E2E" w14:textId="77777777" w:rsidR="00403EE8" w:rsidRDefault="00403EE8" w:rsidP="0069603C">
            <w:pPr>
              <w:pStyle w:val="figuretext"/>
            </w:pPr>
            <w:r>
              <w:rPr>
                <w:w w:val="100"/>
              </w:rPr>
              <w:t>4</w:t>
            </w:r>
            <w:r>
              <w:rPr>
                <w:rFonts w:ascii="Symbol" w:hAnsi="Symbol" w:cs="Symbol"/>
                <w:w w:val="100"/>
              </w:rPr>
              <w:t>´</w:t>
            </w:r>
            <w:r>
              <w:rPr>
                <w:rFonts w:ascii="Times New Roman" w:hAnsi="Times New Roman" w:cs="Times New Roman"/>
                <w:w w:val="100"/>
              </w:rPr>
              <w:t> </w:t>
            </w:r>
            <w:r>
              <w:rPr>
                <w:w w:val="100"/>
              </w:rPr>
              <w:t>EHT-LTF And 0.8 µs GI</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2F64EA" w14:textId="77777777" w:rsidR="00403EE8" w:rsidRDefault="00403EE8" w:rsidP="0069603C">
            <w:pPr>
              <w:pStyle w:val="figuretext"/>
            </w:pPr>
            <w:r>
              <w:rPr>
                <w:w w:val="100"/>
              </w:rPr>
              <w:t>Max Nc</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B3F6F06" w14:textId="77777777" w:rsidR="00403EE8" w:rsidRDefault="00403EE8" w:rsidP="0069603C">
            <w:pPr>
              <w:pStyle w:val="figuretext"/>
            </w:pPr>
            <w:r>
              <w:rPr>
                <w:w w:val="100"/>
              </w:rPr>
              <w:t>Non-Triggered CQI Feedback</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93297F" w14:textId="77777777" w:rsidR="00403EE8" w:rsidRDefault="00403EE8" w:rsidP="0069603C">
            <w:pPr>
              <w:pStyle w:val="figuretext"/>
            </w:pPr>
            <w:r>
              <w:rPr>
                <w:w w:val="100"/>
              </w:rPr>
              <w:t>Tx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ABD1C3" w14:textId="77777777" w:rsidR="00403EE8" w:rsidRDefault="00403EE8" w:rsidP="0069603C">
            <w:pPr>
              <w:pStyle w:val="figuretext"/>
            </w:pPr>
            <w:r>
              <w:rPr>
                <w:w w:val="100"/>
              </w:rPr>
              <w:t>Rx 1024-QAM And 4096-QAM &lt; 242-tone RU Support</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9B23DF" w14:textId="77777777" w:rsidR="00403EE8" w:rsidRDefault="00403EE8" w:rsidP="0069603C">
            <w:pPr>
              <w:pStyle w:val="figuretext"/>
            </w:pPr>
            <w:r>
              <w:rPr>
                <w:w w:val="100"/>
              </w:rPr>
              <w:t>PPE Thresholds Present</w:t>
            </w:r>
          </w:p>
        </w:tc>
      </w:tr>
      <w:tr w:rsidR="00403EE8" w14:paraId="574A5B18"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22F68BAF" w14:textId="77777777" w:rsidR="00403EE8" w:rsidRDefault="00403EE8" w:rsidP="0069603C">
            <w:pPr>
              <w:pStyle w:val="figuretext"/>
            </w:pPr>
            <w:r>
              <w:rPr>
                <w:w w:val="100"/>
              </w:rPr>
              <w:t>Bits:</w:t>
            </w:r>
            <w:r>
              <w:rPr>
                <w:w w:val="100"/>
                <w:lang w:val="zh-CN"/>
              </w:rPr>
              <w:t xml:space="preserve"> </w:t>
            </w: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67597BEF" w14:textId="77777777" w:rsidR="00403EE8" w:rsidRDefault="00403EE8" w:rsidP="0069603C">
            <w:pPr>
              <w:pStyle w:val="figuretext"/>
            </w:pPr>
            <w:r>
              <w:rPr>
                <w:w w:val="100"/>
              </w:rPr>
              <w:t>3</w:t>
            </w:r>
          </w:p>
        </w:tc>
        <w:tc>
          <w:tcPr>
            <w:tcW w:w="1440" w:type="dxa"/>
            <w:tcBorders>
              <w:top w:val="nil"/>
              <w:left w:val="nil"/>
              <w:bottom w:val="nil"/>
              <w:right w:val="nil"/>
            </w:tcBorders>
            <w:tcMar>
              <w:top w:w="160" w:type="dxa"/>
              <w:left w:w="120" w:type="dxa"/>
              <w:bottom w:w="100" w:type="dxa"/>
              <w:right w:w="120" w:type="dxa"/>
            </w:tcMar>
            <w:vAlign w:val="center"/>
          </w:tcPr>
          <w:p w14:paraId="6EF464FA"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0D2ACE7"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D3FEAEB"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823FA69" w14:textId="77777777" w:rsidR="00403EE8" w:rsidRDefault="00403EE8" w:rsidP="0069603C">
            <w:pPr>
              <w:pStyle w:val="figuretext"/>
            </w:pPr>
            <w:r>
              <w:rPr>
                <w:w w:val="100"/>
              </w:rPr>
              <w:t>1</w:t>
            </w:r>
          </w:p>
        </w:tc>
      </w:tr>
      <w:tr w:rsidR="00403EE8" w14:paraId="52E29410" w14:textId="77777777" w:rsidTr="0069603C">
        <w:trPr>
          <w:trHeight w:val="400"/>
          <w:jc w:val="center"/>
        </w:trPr>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A959676" w14:textId="77777777" w:rsidR="00403EE8" w:rsidRDefault="00403EE8" w:rsidP="0069603C">
            <w:pPr>
              <w:pStyle w:val="figuretext"/>
              <w:tabs>
                <w:tab w:val="right" w:pos="1160"/>
              </w:tabs>
              <w:jc w:val="left"/>
              <w:rPr>
                <w:lang w:val="zh-CN"/>
              </w:rPr>
            </w:pPr>
            <w:r>
              <w:rPr>
                <w:w w:val="100"/>
                <w:lang w:val="en-GB"/>
              </w:rPr>
              <w:lastRenderedPageBreak/>
              <w:t>B44</w:t>
            </w:r>
            <w:r>
              <w:rPr>
                <w:w w:val="100"/>
              </w:rPr>
              <w:tab/>
              <w:t>B45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37BA188A" w14:textId="77777777" w:rsidR="00403EE8" w:rsidRDefault="00403EE8" w:rsidP="0069603C">
            <w:pPr>
              <w:pStyle w:val="figuretext"/>
              <w:tabs>
                <w:tab w:val="right" w:pos="1180"/>
              </w:tabs>
              <w:jc w:val="left"/>
              <w:rPr>
                <w:lang w:val="zh-CN"/>
              </w:rPr>
            </w:pPr>
            <w:r>
              <w:rPr>
                <w:w w:val="100"/>
                <w:lang w:val="en-GB"/>
              </w:rPr>
              <w:t>B46</w:t>
            </w:r>
            <w:r>
              <w:rPr>
                <w:w w:val="100"/>
              </w:rPr>
              <w:tab/>
              <w:t>B50</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94C40A5" w14:textId="77777777" w:rsidR="00403EE8" w:rsidRDefault="00403EE8" w:rsidP="0069603C">
            <w:pPr>
              <w:pStyle w:val="figuretext"/>
              <w:tabs>
                <w:tab w:val="right" w:pos="1160"/>
              </w:tabs>
              <w:jc w:val="left"/>
              <w:rPr>
                <w:lang w:val="zh-CN"/>
              </w:rPr>
            </w:pPr>
            <w:r>
              <w:rPr>
                <w:w w:val="100"/>
                <w:lang w:val="en-GB"/>
              </w:rPr>
              <w:t>B51</w:t>
            </w:r>
            <w:r>
              <w:rPr>
                <w:w w:val="100"/>
              </w:rPr>
              <w:tab/>
              <w:t>B54</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7D58E3F6" w14:textId="77777777" w:rsidR="00403EE8" w:rsidRDefault="00403EE8" w:rsidP="0069603C">
            <w:pPr>
              <w:pStyle w:val="figuretext"/>
            </w:pPr>
            <w:r>
              <w:rPr>
                <w:w w:val="100"/>
              </w:rPr>
              <w:t>B55</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562E5578" w14:textId="77777777" w:rsidR="00403EE8" w:rsidRDefault="00403EE8" w:rsidP="0069603C">
            <w:pPr>
              <w:pStyle w:val="figuretext"/>
            </w:pPr>
            <w:r>
              <w:rPr>
                <w:w w:val="100"/>
              </w:rPr>
              <w:t>B56</w:t>
            </w:r>
          </w:p>
        </w:tc>
        <w:tc>
          <w:tcPr>
            <w:tcW w:w="1440" w:type="dxa"/>
            <w:tcBorders>
              <w:top w:val="nil"/>
              <w:left w:val="nil"/>
              <w:bottom w:val="single" w:sz="10" w:space="0" w:color="000000"/>
              <w:right w:val="nil"/>
            </w:tcBorders>
            <w:tcMar>
              <w:top w:w="160" w:type="dxa"/>
              <w:left w:w="120" w:type="dxa"/>
              <w:bottom w:w="100" w:type="dxa"/>
              <w:right w:w="120" w:type="dxa"/>
            </w:tcMar>
            <w:vAlign w:val="center"/>
          </w:tcPr>
          <w:p w14:paraId="4A91B53C" w14:textId="77777777" w:rsidR="00403EE8" w:rsidRDefault="00403EE8" w:rsidP="0069603C">
            <w:pPr>
              <w:pStyle w:val="figuretext"/>
              <w:tabs>
                <w:tab w:val="right" w:pos="1160"/>
              </w:tabs>
              <w:jc w:val="left"/>
              <w:rPr>
                <w:lang w:val="zh-CN"/>
              </w:rPr>
            </w:pPr>
            <w:r>
              <w:rPr>
                <w:w w:val="100"/>
                <w:lang w:val="en-GB"/>
              </w:rPr>
              <w:t>B57</w:t>
            </w:r>
            <w:r>
              <w:rPr>
                <w:w w:val="100"/>
              </w:rPr>
              <w:tab/>
              <w:t>B63</w:t>
            </w:r>
          </w:p>
        </w:tc>
      </w:tr>
      <w:tr w:rsidR="00403EE8" w14:paraId="457F60A3" w14:textId="77777777" w:rsidTr="0069603C">
        <w:trPr>
          <w:trHeight w:val="1200"/>
          <w:jc w:val="center"/>
        </w:trPr>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9571EC6" w14:textId="77777777" w:rsidR="00403EE8" w:rsidRDefault="00403EE8" w:rsidP="0069603C">
            <w:pPr>
              <w:pStyle w:val="figuretext"/>
            </w:pPr>
            <w:r>
              <w:rPr>
                <w:w w:val="100"/>
              </w:rPr>
              <w:t>Common Nominal Packet Padding</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448085" w14:textId="77777777" w:rsidR="00403EE8" w:rsidRDefault="00403EE8" w:rsidP="0069603C">
            <w:pPr>
              <w:pStyle w:val="figuretext"/>
              <w:rPr>
                <w:w w:val="100"/>
              </w:rPr>
            </w:pPr>
            <w:r>
              <w:rPr>
                <w:w w:val="100"/>
              </w:rPr>
              <w:t xml:space="preserve">Maximum Number Of Supported </w:t>
            </w:r>
          </w:p>
          <w:p w14:paraId="2503726B" w14:textId="77777777" w:rsidR="00403EE8" w:rsidRDefault="00403EE8" w:rsidP="0069603C">
            <w:pPr>
              <w:pStyle w:val="figuretext"/>
            </w:pPr>
            <w:r>
              <w:rPr>
                <w:w w:val="100"/>
              </w:rPr>
              <w:t>EHT-LTFs</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0492F57" w14:textId="77777777" w:rsidR="00403EE8" w:rsidRDefault="00403EE8" w:rsidP="0069603C">
            <w:pPr>
              <w:pStyle w:val="figuretext"/>
            </w:pPr>
            <w:r>
              <w:rPr>
                <w:w w:val="100"/>
              </w:rPr>
              <w:t>Support of MCS 15</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A9E67C" w14:textId="77777777" w:rsidR="00403EE8" w:rsidRDefault="00403EE8" w:rsidP="0069603C">
            <w:pPr>
              <w:pStyle w:val="figuretext"/>
            </w:pPr>
            <w:r>
              <w:rPr>
                <w:w w:val="100"/>
              </w:rPr>
              <w:t>Support Of EHT DUP In 6 GHz</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FC00A2" w14:textId="77777777" w:rsidR="00403EE8" w:rsidRDefault="00403EE8" w:rsidP="0069603C">
            <w:pPr>
              <w:pStyle w:val="figuretext"/>
            </w:pPr>
            <w:r>
              <w:rPr>
                <w:w w:val="100"/>
              </w:rPr>
              <w:t xml:space="preserve">Support For 20 MHz Operating STA Receiving NDP With Wider Bandwidth </w:t>
            </w:r>
          </w:p>
        </w:tc>
        <w:tc>
          <w:tcPr>
            <w:tcW w:w="14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11BAC" w14:textId="77777777" w:rsidR="00403EE8" w:rsidRDefault="00403EE8" w:rsidP="0069603C">
            <w:pPr>
              <w:pStyle w:val="figuretext"/>
            </w:pPr>
            <w:r>
              <w:rPr>
                <w:w w:val="100"/>
              </w:rPr>
              <w:t>Reserved</w:t>
            </w:r>
          </w:p>
        </w:tc>
      </w:tr>
      <w:tr w:rsidR="00403EE8" w14:paraId="5D444707" w14:textId="77777777" w:rsidTr="0069603C">
        <w:trPr>
          <w:trHeight w:val="400"/>
          <w:jc w:val="center"/>
        </w:trPr>
        <w:tc>
          <w:tcPr>
            <w:tcW w:w="1440" w:type="dxa"/>
            <w:tcBorders>
              <w:top w:val="nil"/>
              <w:left w:val="nil"/>
              <w:bottom w:val="nil"/>
              <w:right w:val="nil"/>
            </w:tcBorders>
            <w:tcMar>
              <w:top w:w="160" w:type="dxa"/>
              <w:left w:w="120" w:type="dxa"/>
              <w:bottom w:w="100" w:type="dxa"/>
              <w:right w:w="120" w:type="dxa"/>
            </w:tcMar>
            <w:vAlign w:val="center"/>
          </w:tcPr>
          <w:p w14:paraId="42AB2E2C" w14:textId="77777777" w:rsidR="00403EE8" w:rsidRDefault="00403EE8" w:rsidP="0069603C">
            <w:pPr>
              <w:pStyle w:val="figuretext"/>
            </w:pPr>
            <w:r>
              <w:rPr>
                <w:w w:val="100"/>
              </w:rPr>
              <w:t>Bits:</w:t>
            </w:r>
            <w:r>
              <w:rPr>
                <w:w w:val="100"/>
                <w:lang w:val="zh-CN"/>
              </w:rPr>
              <w:t xml:space="preserve"> </w:t>
            </w:r>
            <w:r>
              <w:rPr>
                <w:w w:val="100"/>
              </w:rPr>
              <w:t>2</w:t>
            </w:r>
          </w:p>
        </w:tc>
        <w:tc>
          <w:tcPr>
            <w:tcW w:w="1440" w:type="dxa"/>
            <w:tcBorders>
              <w:top w:val="nil"/>
              <w:left w:val="nil"/>
              <w:bottom w:val="nil"/>
              <w:right w:val="nil"/>
            </w:tcBorders>
            <w:tcMar>
              <w:top w:w="160" w:type="dxa"/>
              <w:left w:w="120" w:type="dxa"/>
              <w:bottom w:w="100" w:type="dxa"/>
              <w:right w:w="120" w:type="dxa"/>
            </w:tcMar>
            <w:vAlign w:val="center"/>
          </w:tcPr>
          <w:p w14:paraId="3C172979" w14:textId="77777777" w:rsidR="00403EE8" w:rsidRDefault="00403EE8" w:rsidP="0069603C">
            <w:pPr>
              <w:pStyle w:val="figuretext"/>
            </w:pPr>
            <w:r>
              <w:rPr>
                <w:w w:val="100"/>
              </w:rPr>
              <w:t>5</w:t>
            </w:r>
          </w:p>
        </w:tc>
        <w:tc>
          <w:tcPr>
            <w:tcW w:w="1440" w:type="dxa"/>
            <w:tcBorders>
              <w:top w:val="nil"/>
              <w:left w:val="nil"/>
              <w:bottom w:val="nil"/>
              <w:right w:val="nil"/>
            </w:tcBorders>
            <w:tcMar>
              <w:top w:w="160" w:type="dxa"/>
              <w:left w:w="120" w:type="dxa"/>
              <w:bottom w:w="100" w:type="dxa"/>
              <w:right w:w="120" w:type="dxa"/>
            </w:tcMar>
            <w:vAlign w:val="center"/>
          </w:tcPr>
          <w:p w14:paraId="5F9ED87A" w14:textId="77777777" w:rsidR="00403EE8" w:rsidRDefault="00403EE8" w:rsidP="0069603C">
            <w:pPr>
              <w:pStyle w:val="figuretext"/>
            </w:pPr>
            <w:r>
              <w:rPr>
                <w:w w:val="100"/>
              </w:rPr>
              <w:t>4</w:t>
            </w:r>
          </w:p>
        </w:tc>
        <w:tc>
          <w:tcPr>
            <w:tcW w:w="1440" w:type="dxa"/>
            <w:tcBorders>
              <w:top w:val="nil"/>
              <w:left w:val="nil"/>
              <w:bottom w:val="nil"/>
              <w:right w:val="nil"/>
            </w:tcBorders>
            <w:tcMar>
              <w:top w:w="160" w:type="dxa"/>
              <w:left w:w="120" w:type="dxa"/>
              <w:bottom w:w="100" w:type="dxa"/>
              <w:right w:w="120" w:type="dxa"/>
            </w:tcMar>
            <w:vAlign w:val="center"/>
          </w:tcPr>
          <w:p w14:paraId="6BE3B222"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1935BF2F" w14:textId="77777777" w:rsidR="00403EE8" w:rsidRDefault="00403EE8" w:rsidP="0069603C">
            <w:pPr>
              <w:pStyle w:val="figuretext"/>
            </w:pPr>
            <w:r>
              <w:rPr>
                <w:w w:val="100"/>
              </w:rPr>
              <w:t>1</w:t>
            </w:r>
          </w:p>
        </w:tc>
        <w:tc>
          <w:tcPr>
            <w:tcW w:w="1440" w:type="dxa"/>
            <w:tcBorders>
              <w:top w:val="nil"/>
              <w:left w:val="nil"/>
              <w:bottom w:val="nil"/>
              <w:right w:val="nil"/>
            </w:tcBorders>
            <w:tcMar>
              <w:top w:w="160" w:type="dxa"/>
              <w:left w:w="120" w:type="dxa"/>
              <w:bottom w:w="100" w:type="dxa"/>
              <w:right w:w="120" w:type="dxa"/>
            </w:tcMar>
            <w:vAlign w:val="center"/>
          </w:tcPr>
          <w:p w14:paraId="3DF4393A" w14:textId="77777777" w:rsidR="00403EE8" w:rsidRDefault="00403EE8" w:rsidP="0069603C">
            <w:pPr>
              <w:pStyle w:val="figuretext"/>
            </w:pPr>
            <w:r>
              <w:rPr>
                <w:w w:val="100"/>
              </w:rPr>
              <w:t>7</w:t>
            </w:r>
          </w:p>
        </w:tc>
      </w:tr>
      <w:tr w:rsidR="00403EE8" w14:paraId="1B920B6E" w14:textId="77777777" w:rsidTr="0069603C">
        <w:trPr>
          <w:jc w:val="center"/>
        </w:trPr>
        <w:tc>
          <w:tcPr>
            <w:tcW w:w="8640" w:type="dxa"/>
            <w:gridSpan w:val="6"/>
            <w:tcBorders>
              <w:top w:val="nil"/>
              <w:left w:val="nil"/>
              <w:bottom w:val="nil"/>
              <w:right w:val="nil"/>
            </w:tcBorders>
            <w:tcMar>
              <w:top w:w="120" w:type="dxa"/>
              <w:left w:w="120" w:type="dxa"/>
              <w:bottom w:w="60" w:type="dxa"/>
              <w:right w:w="120" w:type="dxa"/>
            </w:tcMar>
            <w:vAlign w:val="center"/>
          </w:tcPr>
          <w:p w14:paraId="1F65B308" w14:textId="77777777" w:rsidR="00403EE8" w:rsidRDefault="00403EE8" w:rsidP="003E6E3F">
            <w:pPr>
              <w:pStyle w:val="FigTitle"/>
              <w:numPr>
                <w:ilvl w:val="0"/>
                <w:numId w:val="12"/>
              </w:numPr>
            </w:pPr>
            <w:bookmarkStart w:id="43" w:name="RTF37303139393a204669675469"/>
            <w:r>
              <w:rPr>
                <w:w w:val="100"/>
              </w:rPr>
              <w:t>EHT PHY Capabilities Information field format</w:t>
            </w:r>
            <w:bookmarkEnd w:id="43"/>
          </w:p>
        </w:tc>
      </w:tr>
    </w:tbl>
    <w:p w14:paraId="68618CBF" w14:textId="77777777" w:rsidR="00916829" w:rsidRDefault="00916829" w:rsidP="00916829">
      <w:pPr>
        <w:pStyle w:val="T"/>
        <w:suppressAutoHyphens/>
        <w:rPr>
          <w:w w:val="100"/>
        </w:rPr>
      </w:pPr>
      <w:r>
        <w:rPr>
          <w:w w:val="100"/>
        </w:rPr>
        <w:t xml:space="preserve">The subfields of the EHT PHY Capabilities Information field are defined in </w:t>
      </w:r>
      <w:r>
        <w:rPr>
          <w:w w:val="100"/>
        </w:rPr>
        <w:fldChar w:fldCharType="begin"/>
      </w:r>
      <w:r>
        <w:rPr>
          <w:w w:val="100"/>
        </w:rPr>
        <w:instrText xml:space="preserve"> REF  RTF32363430343a205461626c65 \h</w:instrText>
      </w:r>
      <w:r>
        <w:rPr>
          <w:w w:val="100"/>
        </w:rPr>
      </w:r>
      <w:r>
        <w:rPr>
          <w:w w:val="100"/>
        </w:rPr>
        <w:fldChar w:fldCharType="separate"/>
      </w:r>
      <w:r>
        <w:rPr>
          <w:w w:val="100"/>
        </w:rPr>
        <w:t>Table 9-322ap (Subfield of the EHT PHY Capabilities Information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3600"/>
        <w:gridCol w:w="2100"/>
      </w:tblGrid>
      <w:tr w:rsidR="00916829" w14:paraId="1187A73F" w14:textId="77777777" w:rsidTr="0069603C">
        <w:trPr>
          <w:jc w:val="center"/>
        </w:trPr>
        <w:tc>
          <w:tcPr>
            <w:tcW w:w="7500" w:type="dxa"/>
            <w:gridSpan w:val="3"/>
            <w:tcBorders>
              <w:top w:val="nil"/>
              <w:left w:val="nil"/>
              <w:bottom w:val="nil"/>
              <w:right w:val="nil"/>
            </w:tcBorders>
            <w:tcMar>
              <w:top w:w="120" w:type="dxa"/>
              <w:left w:w="120" w:type="dxa"/>
              <w:bottom w:w="60" w:type="dxa"/>
              <w:right w:w="120" w:type="dxa"/>
            </w:tcMar>
            <w:vAlign w:val="center"/>
          </w:tcPr>
          <w:p w14:paraId="01616C62" w14:textId="77777777" w:rsidR="00916829" w:rsidRDefault="00916829" w:rsidP="003E6E3F">
            <w:pPr>
              <w:pStyle w:val="TableTitle"/>
              <w:numPr>
                <w:ilvl w:val="0"/>
                <w:numId w:val="13"/>
              </w:numPr>
            </w:pPr>
            <w:bookmarkStart w:id="44" w:name="RTF32363430343a205461626c65"/>
            <w:r>
              <w:rPr>
                <w:w w:val="100"/>
              </w:rPr>
              <w:t>Subfield of the EHT PHY Capabilities Information field</w:t>
            </w:r>
            <w:bookmarkEnd w:id="44"/>
          </w:p>
        </w:tc>
      </w:tr>
      <w:tr w:rsidR="00916829" w14:paraId="3F426B80" w14:textId="77777777" w:rsidTr="008E1382">
        <w:trPr>
          <w:trHeight w:val="25"/>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27E5D8" w14:textId="77777777" w:rsidR="00916829" w:rsidRDefault="00916829" w:rsidP="0069603C">
            <w:pPr>
              <w:pStyle w:val="CellHeading"/>
            </w:pPr>
            <w:r>
              <w:rPr>
                <w:w w:val="100"/>
              </w:rPr>
              <w:t>Subfield</w:t>
            </w:r>
          </w:p>
        </w:tc>
        <w:tc>
          <w:tcPr>
            <w:tcW w:w="3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A95929" w14:textId="77777777" w:rsidR="00916829" w:rsidRDefault="00916829" w:rsidP="0069603C">
            <w:pPr>
              <w:pStyle w:val="CellHeading"/>
            </w:pPr>
            <w:r>
              <w:rPr>
                <w:w w:val="100"/>
              </w:rPr>
              <w:t>Definition</w:t>
            </w:r>
          </w:p>
        </w:tc>
        <w:tc>
          <w:tcPr>
            <w:tcW w:w="2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8CE593E" w14:textId="77777777" w:rsidR="00916829" w:rsidRDefault="00916829" w:rsidP="0069603C">
            <w:pPr>
              <w:pStyle w:val="CellHeading"/>
            </w:pPr>
            <w:r>
              <w:rPr>
                <w:w w:val="100"/>
              </w:rPr>
              <w:t>Encoding</w:t>
            </w:r>
          </w:p>
        </w:tc>
      </w:tr>
      <w:tr w:rsidR="00916829" w14:paraId="0756426B" w14:textId="77777777" w:rsidTr="00200251">
        <w:trPr>
          <w:trHeight w:val="2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22EE61" w14:textId="5F9BBDF3" w:rsidR="00916829" w:rsidRDefault="00FE6D87" w:rsidP="0069603C">
            <w:pPr>
              <w:pStyle w:val="CellBody"/>
            </w:pPr>
            <w:r>
              <w:rPr>
                <w:w w:val="100"/>
              </w:rPr>
              <w:t>…</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FFA1F" w14:textId="5D748BD3" w:rsidR="00916829" w:rsidRDefault="00FE6D87" w:rsidP="0069603C">
            <w:pPr>
              <w:pStyle w:val="CellBody"/>
            </w:pPr>
            <w:r>
              <w:rPr>
                <w:w w:val="100"/>
              </w:rPr>
              <w:t>.</w:t>
            </w:r>
            <w:r w:rsidR="00916829">
              <w:rPr>
                <w:w w:val="100"/>
              </w:rPr>
              <w:t>.</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522B5C" w14:textId="224F33B4" w:rsidR="00916829" w:rsidRDefault="00FE6D87" w:rsidP="0069603C">
            <w:pPr>
              <w:pStyle w:val="CellBody"/>
            </w:pPr>
            <w:r>
              <w:rPr>
                <w:w w:val="100"/>
              </w:rPr>
              <w:t>..</w:t>
            </w:r>
            <w:r w:rsidR="00916829">
              <w:rPr>
                <w:w w:val="100"/>
              </w:rPr>
              <w:t>.</w:t>
            </w:r>
          </w:p>
        </w:tc>
      </w:tr>
      <w:tr w:rsidR="00916829" w14:paraId="30EC7579"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C74A49" w14:textId="77777777" w:rsidR="00916829" w:rsidRDefault="00916829" w:rsidP="0069603C">
            <w:pPr>
              <w:pStyle w:val="CellBody"/>
              <w:rPr>
                <w:color w:val="FF0000"/>
              </w:rPr>
            </w:pPr>
            <w:r>
              <w:rPr>
                <w:color w:val="FF0000"/>
                <w:w w:val="100"/>
              </w:rPr>
              <w:t>Power Boost Factor Support (TBD)</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79D44C" w14:textId="77777777" w:rsidR="00916829" w:rsidRDefault="00916829" w:rsidP="0069603C">
            <w:pPr>
              <w:pStyle w:val="CellBody"/>
              <w:rPr>
                <w:color w:val="FF0000"/>
              </w:rPr>
            </w:pPr>
            <w:r>
              <w:rPr>
                <w:color w:val="FF0000"/>
                <w:w w:val="100"/>
              </w:rPr>
              <w:t>Indicates that the STA supports a power boost factor for the RUs in an EHT MU PPDU in the range [0.5, 2]. (TBD)</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D2322B" w14:textId="77777777" w:rsidR="00916829" w:rsidRDefault="00916829" w:rsidP="0069603C">
            <w:pPr>
              <w:pStyle w:val="CellBody"/>
              <w:rPr>
                <w:color w:val="FF0000"/>
                <w:w w:val="100"/>
              </w:rPr>
            </w:pPr>
            <w:r>
              <w:rPr>
                <w:color w:val="FF0000"/>
                <w:w w:val="100"/>
              </w:rPr>
              <w:t>Set to 0 if not supported.</w:t>
            </w:r>
          </w:p>
          <w:p w14:paraId="02DB44D6" w14:textId="77777777" w:rsidR="00916829" w:rsidRDefault="00916829" w:rsidP="0069603C">
            <w:pPr>
              <w:pStyle w:val="CellBody"/>
              <w:rPr>
                <w:color w:val="FF0000"/>
              </w:rPr>
            </w:pPr>
            <w:r>
              <w:rPr>
                <w:color w:val="FF0000"/>
                <w:w w:val="100"/>
              </w:rPr>
              <w:t>Set to 1 if supported. (TBD)</w:t>
            </w:r>
          </w:p>
        </w:tc>
      </w:tr>
      <w:tr w:rsidR="00916829" w14:paraId="1A753EB6" w14:textId="77777777" w:rsidTr="0069603C">
        <w:trPr>
          <w:trHeight w:val="76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63717B" w14:textId="77777777" w:rsidR="00916829" w:rsidRDefault="00916829" w:rsidP="0069603C">
            <w:pPr>
              <w:pStyle w:val="CellBody"/>
            </w:pPr>
            <w:r>
              <w:rPr>
                <w:w w:val="100"/>
              </w:rPr>
              <w:t>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GI</w:t>
            </w:r>
          </w:p>
        </w:tc>
        <w:tc>
          <w:tcPr>
            <w:tcW w:w="3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057A50" w14:textId="77777777" w:rsidR="00916829" w:rsidRDefault="00916829" w:rsidP="0069603C">
            <w:pPr>
              <w:pStyle w:val="CellBody"/>
            </w:pPr>
            <w:r>
              <w:rPr>
                <w:w w:val="100"/>
              </w:rPr>
              <w:t>Indicates support for the reception of an EHT MU PPDU with 4</w:t>
            </w:r>
            <w:r>
              <w:rPr>
                <w:rFonts w:ascii="Symbol" w:hAnsi="Symbol" w:cs="Symbol"/>
                <w:w w:val="100"/>
              </w:rPr>
              <w:t>´</w:t>
            </w:r>
            <w:r>
              <w:rPr>
                <w:w w:val="100"/>
                <w:sz w:val="20"/>
                <w:szCs w:val="20"/>
              </w:rPr>
              <w:t> </w:t>
            </w:r>
            <w:r>
              <w:rPr>
                <w:w w:val="100"/>
              </w:rPr>
              <w:t>EHT-LTF and 0.8</w:t>
            </w:r>
            <w:r>
              <w:rPr>
                <w:w w:val="100"/>
                <w:sz w:val="20"/>
                <w:szCs w:val="20"/>
              </w:rPr>
              <w:t> </w:t>
            </w:r>
            <w:r>
              <w:rPr>
                <w:w w:val="100"/>
              </w:rPr>
              <w:t>µs guard interval duration.</w:t>
            </w:r>
          </w:p>
        </w:tc>
        <w:tc>
          <w:tcPr>
            <w:tcW w:w="2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322800" w14:textId="77777777" w:rsidR="00916829" w:rsidRDefault="00916829" w:rsidP="0069603C">
            <w:pPr>
              <w:pStyle w:val="CellBody"/>
              <w:rPr>
                <w:w w:val="100"/>
              </w:rPr>
            </w:pPr>
            <w:r>
              <w:rPr>
                <w:w w:val="100"/>
              </w:rPr>
              <w:t xml:space="preserve">Set to 0 if not supported. </w:t>
            </w:r>
          </w:p>
          <w:p w14:paraId="2C357925" w14:textId="77777777" w:rsidR="00916829" w:rsidRDefault="00916829" w:rsidP="0069603C">
            <w:pPr>
              <w:pStyle w:val="CellBody"/>
            </w:pPr>
            <w:r>
              <w:rPr>
                <w:w w:val="100"/>
              </w:rPr>
              <w:t>Set to 1 if supported.</w:t>
            </w:r>
          </w:p>
        </w:tc>
      </w:tr>
    </w:tbl>
    <w:p w14:paraId="1FB6FA6C" w14:textId="7CA5C57A" w:rsidR="0077536C" w:rsidRPr="002E7560" w:rsidRDefault="0077536C" w:rsidP="002E7560">
      <w:pPr>
        <w:rPr>
          <w:color w:val="FF0000"/>
        </w:rPr>
      </w:pPr>
    </w:p>
    <w:p w14:paraId="20F0948B" w14:textId="3C68F719" w:rsidR="004F70FE" w:rsidRDefault="00C415EE" w:rsidP="004F70FE">
      <w:pPr>
        <w:pStyle w:val="Heading3"/>
      </w:pPr>
      <w:r w:rsidRPr="0077536C">
        <w:t xml:space="preserve">35.2.1.3.3 Non-AP STA </w:t>
      </w:r>
      <w:proofErr w:type="spellStart"/>
      <w:r w:rsidRPr="0077536C">
        <w:t>behavior</w:t>
      </w:r>
      <w:proofErr w:type="spellEnd"/>
      <w:r w:rsidRPr="0077536C">
        <w:t xml:space="preserve"> – 1 TBD</w:t>
      </w:r>
      <w:r w:rsidR="0072176F" w:rsidRPr="0077536C">
        <w:t xml:space="preserve"> </w:t>
      </w:r>
      <w:r w:rsidR="0072176F" w:rsidRPr="0077536C">
        <w:rPr>
          <w:i/>
          <w:iCs/>
          <w:color w:val="FF0000"/>
          <w:highlight w:val="yellow"/>
        </w:rPr>
        <w:t>[1-268</w:t>
      </w:r>
      <w:r w:rsidR="00AF506D">
        <w:rPr>
          <w:i/>
          <w:iCs/>
          <w:color w:val="FF0000"/>
          <w:highlight w:val="yellow"/>
        </w:rPr>
        <w:t>r0</w:t>
      </w:r>
      <w:r w:rsidR="0072176F" w:rsidRPr="0077536C">
        <w:rPr>
          <w:i/>
          <w:iCs/>
          <w:color w:val="FF0000"/>
          <w:highlight w:val="yellow"/>
        </w:rPr>
        <w:t>]</w:t>
      </w:r>
      <w:r w:rsidR="004F70FE">
        <w:rPr>
          <w:i/>
          <w:iCs/>
          <w:color w:val="FF0000"/>
        </w:rPr>
        <w:t xml:space="preserve"> </w:t>
      </w:r>
      <w:r w:rsidR="004F70FE">
        <w:rPr>
          <w:color w:val="FF0000"/>
        </w:rPr>
        <w:t>POC: Dibakar</w:t>
      </w:r>
    </w:p>
    <w:p w14:paraId="581B5A95" w14:textId="41ED07F3" w:rsidR="002C56B1" w:rsidRDefault="002C56B1" w:rsidP="002C56B1">
      <w:pPr>
        <w:pStyle w:val="T"/>
        <w:rPr>
          <w:w w:val="100"/>
        </w:rPr>
      </w:pPr>
      <w:r>
        <w:rPr>
          <w:w w:val="100"/>
        </w:rPr>
        <w:t xml:space="preserve">After a non-AP STA receives an MU-RTS TXS Trigger frame from its associated AP and addressed to it, the STA shall transmit one or more non-TB PPDUs within the time allocation signaled in the </w:t>
      </w:r>
      <w:r w:rsidRPr="0072176F">
        <w:rPr>
          <w:color w:val="FF0000"/>
          <w:w w:val="100"/>
          <w:highlight w:val="yellow"/>
        </w:rPr>
        <w:t>TBD</w:t>
      </w:r>
      <w:r>
        <w:rPr>
          <w:w w:val="100"/>
        </w:rPr>
        <w:t xml:space="preserve"> field of the MU-RTS TXS Trigger frame. The first PPDU of the exchange shall be a CTS frame transmitted per the rules defined in 26.2.6.3 (CTS frame response to an MU-RTS Trigger frame).</w:t>
      </w:r>
      <w:r w:rsidR="0072176F" w:rsidRPr="0072176F">
        <w:rPr>
          <w:b/>
          <w:bCs/>
          <w:i/>
          <w:iCs/>
          <w:color w:val="FF0000"/>
          <w:w w:val="100"/>
          <w:highlight w:val="yellow"/>
        </w:rPr>
        <w:t>[268</w:t>
      </w:r>
      <w:r w:rsidR="00AF506D">
        <w:rPr>
          <w:b/>
          <w:bCs/>
          <w:i/>
          <w:iCs/>
          <w:color w:val="FF0000"/>
          <w:w w:val="100"/>
          <w:highlight w:val="yellow"/>
        </w:rPr>
        <w:t>r0</w:t>
      </w:r>
      <w:r w:rsidR="0072176F" w:rsidRPr="0072176F">
        <w:rPr>
          <w:b/>
          <w:bCs/>
          <w:i/>
          <w:iCs/>
          <w:color w:val="FF0000"/>
          <w:w w:val="100"/>
          <w:highlight w:val="yellow"/>
        </w:rPr>
        <w:t>]</w:t>
      </w:r>
    </w:p>
    <w:p w14:paraId="5E1FB80C" w14:textId="530540C3" w:rsidR="008277C0" w:rsidRDefault="008277C0" w:rsidP="00656625">
      <w:pPr>
        <w:pStyle w:val="Heading3"/>
      </w:pPr>
      <w:r w:rsidRPr="008277C0">
        <w:t>35.3.4.2 Use of ML probe request and response</w:t>
      </w:r>
      <w:r>
        <w:t xml:space="preserve"> </w:t>
      </w:r>
      <w:r w:rsidRPr="00C415EE">
        <w:t>– 1 TBD</w:t>
      </w:r>
      <w:r w:rsidR="002200B3">
        <w:t xml:space="preserve"> </w:t>
      </w:r>
      <w:r w:rsidR="002200B3" w:rsidRPr="007D5727">
        <w:rPr>
          <w:i/>
          <w:iCs/>
          <w:color w:val="FF0000"/>
          <w:highlight w:val="yellow"/>
          <w:lang w:eastAsia="ko-KR"/>
        </w:rPr>
        <w:t>[</w:t>
      </w:r>
      <w:r w:rsidR="002200B3">
        <w:rPr>
          <w:i/>
          <w:iCs/>
          <w:color w:val="FF0000"/>
          <w:highlight w:val="yellow"/>
          <w:lang w:eastAsia="ko-KR"/>
        </w:rPr>
        <w:t>1</w:t>
      </w:r>
      <w:r w:rsidR="002200B3" w:rsidRPr="007D5727">
        <w:rPr>
          <w:i/>
          <w:iCs/>
          <w:color w:val="FF0000"/>
          <w:highlight w:val="yellow"/>
          <w:lang w:eastAsia="ko-KR"/>
        </w:rPr>
        <w:t>-</w:t>
      </w:r>
      <w:r w:rsidR="00CD7DDE">
        <w:rPr>
          <w:i/>
          <w:iCs/>
          <w:color w:val="FF0000"/>
          <w:highlight w:val="yellow"/>
          <w:lang w:eastAsia="ko-KR"/>
        </w:rPr>
        <w:t>None</w:t>
      </w:r>
      <w:r w:rsidR="002200B3" w:rsidRPr="007D5727">
        <w:rPr>
          <w:i/>
          <w:iCs/>
          <w:color w:val="FF0000"/>
          <w:highlight w:val="yellow"/>
          <w:lang w:eastAsia="ko-KR"/>
        </w:rPr>
        <w:t>]</w:t>
      </w:r>
      <w:r w:rsidR="0055622E">
        <w:rPr>
          <w:i/>
          <w:iCs/>
          <w:color w:val="FF0000"/>
          <w:lang w:eastAsia="ko-KR"/>
        </w:rPr>
        <w:t xml:space="preserve"> POC: Laurent</w:t>
      </w:r>
    </w:p>
    <w:p w14:paraId="6E1CCD65" w14:textId="5E200C67" w:rsidR="001C417F" w:rsidRDefault="001C417F" w:rsidP="001C417F">
      <w:pPr>
        <w:pStyle w:val="T"/>
        <w:rPr>
          <w:w w:val="100"/>
        </w:rPr>
      </w:pPr>
      <w:r>
        <w:rPr>
          <w:w w:val="100"/>
        </w:rPr>
        <w:t>An ML probe request is a Probe Request frame that is sent outside the context of active scanning that is used to discover an AP:</w:t>
      </w:r>
    </w:p>
    <w:p w14:paraId="62009047" w14:textId="77777777" w:rsidR="001C417F" w:rsidRDefault="001C417F" w:rsidP="003E6E3F">
      <w:pPr>
        <w:pStyle w:val="DL"/>
        <w:numPr>
          <w:ilvl w:val="0"/>
          <w:numId w:val="4"/>
        </w:numPr>
        <w:tabs>
          <w:tab w:val="clear" w:pos="640"/>
          <w:tab w:val="left" w:pos="600"/>
        </w:tabs>
        <w:ind w:left="600" w:hanging="400"/>
        <w:rPr>
          <w:w w:val="100"/>
        </w:rPr>
      </w:pPr>
      <w:r>
        <w:rPr>
          <w:w w:val="100"/>
        </w:rPr>
        <w:t>(#1045)(#1187)(#1673)(#2150)with the Address 1 field set to the broadcast address and the Address 3 field set to the BSSID of an AP, or with the Address 1 field set to the BSSID of an AP’s BSS.</w:t>
      </w:r>
    </w:p>
    <w:p w14:paraId="4AABE5E9" w14:textId="77777777" w:rsidR="001C417F" w:rsidRDefault="001C417F" w:rsidP="003E6E3F">
      <w:pPr>
        <w:pStyle w:val="DL"/>
        <w:numPr>
          <w:ilvl w:val="0"/>
          <w:numId w:val="4"/>
        </w:numPr>
        <w:tabs>
          <w:tab w:val="clear" w:pos="640"/>
          <w:tab w:val="left" w:pos="600"/>
        </w:tabs>
        <w:ind w:left="600" w:hanging="400"/>
        <w:rPr>
          <w:w w:val="100"/>
        </w:rPr>
      </w:pPr>
      <w:r>
        <w:rPr>
          <w:w w:val="100"/>
        </w:rPr>
        <w:t xml:space="preserve">(#1808)(#2124)(#3217)and that includes a Probe Request variant Multi-Link element defined in 9.4.2.295b.3 (Probe Request variant Multi-Link element). </w:t>
      </w:r>
    </w:p>
    <w:p w14:paraId="3F9FE79F" w14:textId="77777777" w:rsidR="001C417F" w:rsidRDefault="001C417F" w:rsidP="001C417F">
      <w:pPr>
        <w:pStyle w:val="Note"/>
        <w:rPr>
          <w:w w:val="100"/>
        </w:rPr>
      </w:pPr>
      <w:r>
        <w:rPr>
          <w:w w:val="100"/>
        </w:rPr>
        <w:t xml:space="preserve">NOTE 1—If and how the transmitting AP info can be explicitly requested or not requested is </w:t>
      </w:r>
      <w:r>
        <w:rPr>
          <w:color w:val="FF0000"/>
          <w:w w:val="100"/>
        </w:rPr>
        <w:t>TBD</w:t>
      </w:r>
      <w:r>
        <w:rPr>
          <w:w w:val="100"/>
        </w:rPr>
        <w:t>.</w:t>
      </w:r>
    </w:p>
    <w:p w14:paraId="4D20F003" w14:textId="1D1C269F" w:rsidR="004E163E" w:rsidRPr="000D2AAC" w:rsidRDefault="004E163E" w:rsidP="005A0AD8">
      <w:pPr>
        <w:pStyle w:val="Heading3"/>
      </w:pPr>
      <w:r w:rsidRPr="000D2AAC">
        <w:t>35.3.6.1 TID-to-link mapping</w:t>
      </w:r>
      <w:r w:rsidR="00EB298B">
        <w:t xml:space="preserve"> </w:t>
      </w:r>
      <w:r w:rsidR="00011ED5">
        <w:rPr>
          <w:color w:val="FF0000"/>
        </w:rPr>
        <w:t>POC: Yongho</w:t>
      </w:r>
      <w:r w:rsidR="00217DDA">
        <w:rPr>
          <w:color w:val="FF0000"/>
        </w:rPr>
        <w:t>, Laurent</w:t>
      </w:r>
    </w:p>
    <w:p w14:paraId="64501818" w14:textId="5393DE99" w:rsidR="00EB298B" w:rsidRDefault="004E163E" w:rsidP="00EB298B">
      <w:pPr>
        <w:pStyle w:val="Heading3"/>
      </w:pPr>
      <w:r w:rsidRPr="004E163E">
        <w:t>35.3.6.1.1 General</w:t>
      </w:r>
      <w:r w:rsidR="000D2AAC">
        <w:t xml:space="preserve"> </w:t>
      </w:r>
      <w:r w:rsidRPr="00491375">
        <w:t>– 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w:t>
      </w:r>
      <w:r w:rsidR="003A408E">
        <w:rPr>
          <w:i/>
          <w:iCs/>
          <w:color w:val="FF0000"/>
          <w:highlight w:val="yellow"/>
        </w:rPr>
        <w:t>7</w:t>
      </w:r>
      <w:r w:rsidR="00F7615A" w:rsidRPr="00F7615A">
        <w:rPr>
          <w:i/>
          <w:iCs/>
          <w:color w:val="FF0000"/>
          <w:highlight w:val="yellow"/>
        </w:rPr>
        <w:t>]</w:t>
      </w:r>
      <w:r w:rsidR="00EB298B">
        <w:rPr>
          <w:i/>
          <w:iCs/>
          <w:color w:val="FF0000"/>
        </w:rPr>
        <w:t xml:space="preserve"> </w:t>
      </w:r>
      <w:r w:rsidR="00EB298B">
        <w:rPr>
          <w:color w:val="FF0000"/>
        </w:rPr>
        <w:t>POC: Yongho</w:t>
      </w:r>
    </w:p>
    <w:p w14:paraId="0AC47189" w14:textId="77777777" w:rsidR="008C1AFE" w:rsidRDefault="008C1AFE" w:rsidP="008C1AFE">
      <w:pPr>
        <w:pStyle w:val="T"/>
        <w:rPr>
          <w:w w:val="100"/>
        </w:rPr>
      </w:pPr>
      <w:r>
        <w:rPr>
          <w:w w:val="100"/>
        </w:rPr>
        <w:t xml:space="preserve">By default, all TIDs shall be mapped to all setup links for both UL and DL (see </w:t>
      </w:r>
      <w:r>
        <w:rPr>
          <w:w w:val="100"/>
        </w:rPr>
        <w:fldChar w:fldCharType="begin"/>
      </w:r>
      <w:r>
        <w:rPr>
          <w:w w:val="100"/>
        </w:rPr>
        <w:instrText xml:space="preserve"> REF  RTF39313137313a2048352c312e \h</w:instrText>
      </w:r>
      <w:r>
        <w:rPr>
          <w:w w:val="100"/>
        </w:rPr>
      </w:r>
      <w:r>
        <w:rPr>
          <w:w w:val="100"/>
        </w:rPr>
        <w:fldChar w:fldCharType="separate"/>
      </w:r>
      <w:r>
        <w:rPr>
          <w:w w:val="100"/>
        </w:rPr>
        <w:t>35.3.6.1.2 (Default mapping mode)</w:t>
      </w:r>
      <w:r>
        <w:rPr>
          <w:w w:val="100"/>
        </w:rPr>
        <w:fldChar w:fldCharType="end"/>
      </w:r>
      <w:r>
        <w:rPr>
          <w:w w:val="100"/>
        </w:rPr>
        <w:t xml:space="preserve">). </w:t>
      </w:r>
    </w:p>
    <w:p w14:paraId="2D4454D6" w14:textId="61B461E1" w:rsidR="008C1AFE" w:rsidRDefault="008C1AFE" w:rsidP="008C1AFE">
      <w:pPr>
        <w:pStyle w:val="Note"/>
        <w:rPr>
          <w:w w:val="100"/>
        </w:rPr>
      </w:pPr>
      <w:r>
        <w:rPr>
          <w:w w:val="100"/>
        </w:rPr>
        <w:t xml:space="preserve">NOTE 1—It is </w:t>
      </w:r>
      <w:r w:rsidRPr="00F7615A">
        <w:rPr>
          <w:color w:val="FF0000"/>
          <w:w w:val="100"/>
          <w:highlight w:val="yellow"/>
        </w:rPr>
        <w:t>TBD</w:t>
      </w:r>
      <w:r>
        <w:rPr>
          <w:w w:val="100"/>
        </w:rPr>
        <w:t xml:space="preserve"> whether the negotiation for TID-to-link mapping other than default mapping is optional or mandatory.</w:t>
      </w:r>
      <w:r w:rsidR="00F7615A" w:rsidRPr="00850BB3">
        <w:rPr>
          <w:b/>
          <w:bCs/>
          <w:i/>
          <w:iCs/>
          <w:color w:val="FF0000"/>
          <w:w w:val="100"/>
          <w:highlight w:val="yellow"/>
        </w:rPr>
        <w:t>[19r</w:t>
      </w:r>
      <w:r w:rsidR="003A408E">
        <w:rPr>
          <w:b/>
          <w:bCs/>
          <w:i/>
          <w:iCs/>
          <w:color w:val="FF0000"/>
          <w:w w:val="100"/>
          <w:highlight w:val="yellow"/>
        </w:rPr>
        <w:t>7</w:t>
      </w:r>
      <w:r w:rsidR="00F7615A" w:rsidRPr="00F7615A">
        <w:rPr>
          <w:i/>
          <w:iCs/>
          <w:color w:val="FF0000"/>
          <w:w w:val="100"/>
          <w:highlight w:val="yellow"/>
        </w:rPr>
        <w:t>]</w:t>
      </w:r>
    </w:p>
    <w:p w14:paraId="77986424" w14:textId="0562265C" w:rsidR="00E90A56" w:rsidRDefault="000D2AAC" w:rsidP="000D2AAC">
      <w:pPr>
        <w:pStyle w:val="Heading3"/>
      </w:pPr>
      <w:r w:rsidRPr="000D2AAC">
        <w:lastRenderedPageBreak/>
        <w:t>35.3.6.1.2 Default mapping mode</w:t>
      </w:r>
      <w:r w:rsidRPr="00491375">
        <w:t>–1 TBD</w:t>
      </w:r>
      <w:r w:rsidR="00F7615A">
        <w:t xml:space="preserve"> </w:t>
      </w:r>
      <w:r w:rsidR="00F7615A" w:rsidRPr="00F7615A">
        <w:rPr>
          <w:i/>
          <w:iCs/>
          <w:color w:val="FF0000"/>
          <w:highlight w:val="yellow"/>
        </w:rPr>
        <w:t>[</w:t>
      </w:r>
      <w:r w:rsidR="00263A58">
        <w:rPr>
          <w:i/>
          <w:iCs/>
          <w:color w:val="FF0000"/>
          <w:highlight w:val="yellow"/>
        </w:rPr>
        <w:t>1-</w:t>
      </w:r>
      <w:r w:rsidR="00F7615A" w:rsidRPr="00F7615A">
        <w:rPr>
          <w:i/>
          <w:iCs/>
          <w:color w:val="FF0000"/>
          <w:highlight w:val="yellow"/>
        </w:rPr>
        <w:t>19r</w:t>
      </w:r>
      <w:r w:rsidR="003A408E">
        <w:rPr>
          <w:i/>
          <w:iCs/>
          <w:color w:val="FF0000"/>
          <w:highlight w:val="yellow"/>
        </w:rPr>
        <w:t>7</w:t>
      </w:r>
      <w:r w:rsidR="00F7615A" w:rsidRPr="00F7615A">
        <w:rPr>
          <w:i/>
          <w:iCs/>
          <w:color w:val="FF0000"/>
          <w:highlight w:val="yellow"/>
        </w:rPr>
        <w:t>]</w:t>
      </w:r>
      <w:r w:rsidR="00EB298B" w:rsidRPr="00EB298B">
        <w:rPr>
          <w:color w:val="FF0000"/>
        </w:rPr>
        <w:t xml:space="preserve"> </w:t>
      </w:r>
      <w:r w:rsidR="00EB298B">
        <w:rPr>
          <w:color w:val="FF0000"/>
        </w:rPr>
        <w:t xml:space="preserve">POC: </w:t>
      </w:r>
      <w:r w:rsidR="00011ED5">
        <w:rPr>
          <w:color w:val="FF0000"/>
        </w:rPr>
        <w:t>Laurent</w:t>
      </w:r>
    </w:p>
    <w:p w14:paraId="64E26462" w14:textId="77777777" w:rsidR="00BE4A20" w:rsidRDefault="00BE4A20" w:rsidP="00BE4A20">
      <w:pPr>
        <w:pStyle w:val="T"/>
        <w:rPr>
          <w:w w:val="100"/>
        </w:rPr>
      </w:pPr>
      <w:r>
        <w:rPr>
          <w:w w:val="100"/>
        </w:rPr>
        <w:t xml:space="preserve">This mode refers to the default mapping described in </w:t>
      </w:r>
      <w:r>
        <w:rPr>
          <w:w w:val="100"/>
        </w:rPr>
        <w:fldChar w:fldCharType="begin"/>
      </w:r>
      <w:r>
        <w:rPr>
          <w:w w:val="100"/>
        </w:rPr>
        <w:instrText xml:space="preserve"> REF RTF38323937363a2048352c312e \h</w:instrText>
      </w:r>
      <w:r>
        <w:rPr>
          <w:w w:val="100"/>
        </w:rPr>
      </w:r>
      <w:r>
        <w:rPr>
          <w:w w:val="100"/>
        </w:rPr>
        <w:fldChar w:fldCharType="separate"/>
      </w:r>
      <w:r>
        <w:rPr>
          <w:w w:val="100"/>
        </w:rPr>
        <w:t>35.3.6.1.1 (General)</w:t>
      </w:r>
      <w:r>
        <w:rPr>
          <w:w w:val="100"/>
        </w:rPr>
        <w:fldChar w:fldCharType="end"/>
      </w:r>
      <w:r>
        <w:rPr>
          <w:w w:val="100"/>
        </w:rPr>
        <w:t>. Under this mode, all TIDs are mapped to all links for DL and UL, and all setup links are enabled. A non-AP MLD and an AP MLD that performed multi-link setup shall operate under this mode if a TID-to-link mapping negotiation for a different mapping did not occur or was not successful or was torn down.</w:t>
      </w:r>
    </w:p>
    <w:p w14:paraId="5C31FA5D" w14:textId="4DBD6EED" w:rsidR="00BE4A20" w:rsidRDefault="00BE4A20" w:rsidP="00BE4A20">
      <w:pPr>
        <w:pStyle w:val="Note"/>
        <w:rPr>
          <w:w w:val="100"/>
        </w:rPr>
      </w:pPr>
      <w:r>
        <w:rPr>
          <w:w w:val="100"/>
        </w:rPr>
        <w:t xml:space="preserve">NOTE—It is </w:t>
      </w:r>
      <w:r w:rsidRPr="00F7615A">
        <w:rPr>
          <w:color w:val="FF0000"/>
          <w:w w:val="100"/>
          <w:highlight w:val="yellow"/>
        </w:rPr>
        <w:t>TBD</w:t>
      </w:r>
      <w:r>
        <w:rPr>
          <w:w w:val="100"/>
        </w:rPr>
        <w:t xml:space="preserve"> if support for TID-to-link mapping negotiation is mandatory or optional</w:t>
      </w:r>
      <w:r w:rsidR="00F7615A" w:rsidRPr="00F7615A">
        <w:rPr>
          <w:i/>
          <w:iCs/>
          <w:color w:val="FF0000"/>
          <w:w w:val="100"/>
          <w:highlight w:val="yellow"/>
        </w:rPr>
        <w:t>[19r</w:t>
      </w:r>
      <w:r w:rsidR="003A408E">
        <w:rPr>
          <w:i/>
          <w:iCs/>
          <w:color w:val="FF0000"/>
          <w:w w:val="100"/>
          <w:highlight w:val="yellow"/>
        </w:rPr>
        <w:t>7</w:t>
      </w:r>
      <w:r w:rsidR="00F7615A" w:rsidRPr="00F7615A">
        <w:rPr>
          <w:i/>
          <w:iCs/>
          <w:color w:val="FF0000"/>
          <w:w w:val="100"/>
          <w:highlight w:val="yellow"/>
        </w:rPr>
        <w:t>]</w:t>
      </w:r>
    </w:p>
    <w:p w14:paraId="35E917E0" w14:textId="7C91B18D" w:rsidR="00B03AD8" w:rsidRDefault="008C1481" w:rsidP="008C1481">
      <w:pPr>
        <w:pStyle w:val="Heading3"/>
      </w:pPr>
      <w:r w:rsidRPr="008C1481">
        <w:t>35.3.6.1.4 Power state after enablement</w:t>
      </w:r>
      <w:r>
        <w:t xml:space="preserve"> </w:t>
      </w:r>
      <w:r w:rsidRPr="00491375">
        <w:t>– 1 TBD</w:t>
      </w:r>
      <w:r w:rsidR="00263A58">
        <w:t xml:space="preserve"> </w:t>
      </w:r>
      <w:r w:rsidR="00263A58" w:rsidRPr="007D5727">
        <w:rPr>
          <w:i/>
          <w:iCs/>
          <w:color w:val="FF0000"/>
          <w:highlight w:val="yellow"/>
          <w:lang w:eastAsia="ko-KR"/>
        </w:rPr>
        <w:t>[</w:t>
      </w:r>
      <w:r w:rsidR="00263A58">
        <w:rPr>
          <w:i/>
          <w:iCs/>
          <w:color w:val="FF0000"/>
          <w:highlight w:val="yellow"/>
          <w:lang w:eastAsia="ko-KR"/>
        </w:rPr>
        <w:t>1</w:t>
      </w:r>
      <w:r w:rsidR="00263A58" w:rsidRPr="007D5727">
        <w:rPr>
          <w:i/>
          <w:iCs/>
          <w:color w:val="FF0000"/>
          <w:highlight w:val="yellow"/>
          <w:lang w:eastAsia="ko-KR"/>
        </w:rPr>
        <w:t>-</w:t>
      </w:r>
      <w:r w:rsidR="005C358F">
        <w:rPr>
          <w:i/>
          <w:iCs/>
          <w:color w:val="FF0000"/>
          <w:highlight w:val="yellow"/>
          <w:lang w:eastAsia="ko-KR"/>
        </w:rPr>
        <w:t>None</w:t>
      </w:r>
      <w:r w:rsidR="00263A58" w:rsidRPr="007D5727">
        <w:rPr>
          <w:i/>
          <w:iCs/>
          <w:color w:val="FF0000"/>
          <w:highlight w:val="yellow"/>
          <w:lang w:eastAsia="ko-KR"/>
        </w:rPr>
        <w:t>]</w:t>
      </w:r>
      <w:r w:rsidR="003D6BAD">
        <w:rPr>
          <w:i/>
          <w:iCs/>
          <w:color w:val="FF0000"/>
          <w:lang w:eastAsia="ko-KR"/>
        </w:rPr>
        <w:t xml:space="preserve"> POC: Laurent</w:t>
      </w:r>
    </w:p>
    <w:p w14:paraId="4D1C6E8C" w14:textId="77777777" w:rsidR="00B03AD8" w:rsidRDefault="00B03AD8" w:rsidP="00B03AD8">
      <w:pPr>
        <w:pStyle w:val="T"/>
        <w:rPr>
          <w:w w:val="100"/>
        </w:rPr>
      </w:pPr>
      <w:r>
        <w:rPr>
          <w:w w:val="100"/>
          <w:lang w:val="en-GB"/>
        </w:rPr>
        <w:t xml:space="preserve">When a link is enabled for a STA that is part of a non-AP MLD through </w:t>
      </w:r>
      <w:proofErr w:type="spellStart"/>
      <w:r>
        <w:rPr>
          <w:w w:val="100"/>
          <w:lang w:val="en-GB"/>
        </w:rPr>
        <w:t>signaling</w:t>
      </w:r>
      <w:proofErr w:type="spellEnd"/>
      <w:r>
        <w:rPr>
          <w:w w:val="100"/>
          <w:lang w:val="en-GB"/>
        </w:rPr>
        <w:t xml:space="preserve"> (multi-link setup or TID to link mapping update) send on another link, the initial power management mode of the STA, immediately after the exchange, is power save mode, and its power state is doze, unless </w:t>
      </w:r>
      <w:r>
        <w:rPr>
          <w:color w:val="FF0000"/>
          <w:w w:val="100"/>
          <w:lang w:val="en-GB"/>
        </w:rPr>
        <w:t>TBD</w:t>
      </w:r>
      <w:r>
        <w:rPr>
          <w:w w:val="100"/>
          <w:lang w:val="en-GB"/>
        </w:rPr>
        <w:t>.</w:t>
      </w:r>
    </w:p>
    <w:p w14:paraId="612C3DFE" w14:textId="11615C38" w:rsidR="00D63934" w:rsidRDefault="008C1481" w:rsidP="008C1481">
      <w:pPr>
        <w:pStyle w:val="Heading3"/>
        <w:rPr>
          <w:lang w:eastAsia="ko-KR"/>
        </w:rPr>
      </w:pPr>
      <w:r w:rsidRPr="008C1481">
        <w:rPr>
          <w:lang w:eastAsia="ko-KR"/>
        </w:rPr>
        <w:t>35.3.8 BSS parameter critical update procedure</w:t>
      </w:r>
      <w:r>
        <w:rPr>
          <w:lang w:eastAsia="ko-KR"/>
        </w:rPr>
        <w:t xml:space="preserve"> </w:t>
      </w:r>
      <w:r w:rsidRPr="00491375">
        <w:t xml:space="preserve">– </w:t>
      </w:r>
      <w:r>
        <w:t>7</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7</w:t>
      </w:r>
      <w:r w:rsidR="00F1067F" w:rsidRPr="007D5727">
        <w:rPr>
          <w:i/>
          <w:iCs/>
          <w:color w:val="FF0000"/>
          <w:highlight w:val="yellow"/>
          <w:lang w:eastAsia="ko-KR"/>
        </w:rPr>
        <w:t>-</w:t>
      </w:r>
      <w:r w:rsidR="008E1D10">
        <w:rPr>
          <w:i/>
          <w:iCs/>
          <w:color w:val="FF0000"/>
          <w:highlight w:val="yellow"/>
          <w:lang w:eastAsia="ko-KR"/>
        </w:rPr>
        <w:t>621r0</w:t>
      </w:r>
      <w:r w:rsidR="00F1067F" w:rsidRPr="007D5727">
        <w:rPr>
          <w:i/>
          <w:iCs/>
          <w:color w:val="FF0000"/>
          <w:highlight w:val="yellow"/>
          <w:lang w:eastAsia="ko-KR"/>
        </w:rPr>
        <w:t>]</w:t>
      </w:r>
      <w:r w:rsidR="00AF2A8B">
        <w:rPr>
          <w:i/>
          <w:iCs/>
          <w:color w:val="FF0000"/>
          <w:lang w:eastAsia="ko-KR"/>
        </w:rPr>
        <w:t xml:space="preserve"> POC: </w:t>
      </w:r>
      <w:r w:rsidR="00551E34">
        <w:rPr>
          <w:i/>
          <w:iCs/>
          <w:color w:val="FF0000"/>
          <w:lang w:eastAsia="ko-KR"/>
        </w:rPr>
        <w:t>Ming</w:t>
      </w:r>
    </w:p>
    <w:p w14:paraId="40DE095D" w14:textId="77777777" w:rsidR="000907AB" w:rsidRDefault="000907AB" w:rsidP="000907AB">
      <w:pPr>
        <w:pStyle w:val="T"/>
        <w:rPr>
          <w:w w:val="100"/>
        </w:rPr>
      </w:pPr>
      <w:r>
        <w:rPr>
          <w:w w:val="100"/>
        </w:rPr>
        <w:t xml:space="preserve">An AP within an AP MLD shall include in the Beacon and Probe Response frames it transmits a Change Sequence field for each of all APs in the same AP MLD. </w:t>
      </w:r>
    </w:p>
    <w:p w14:paraId="211A106D" w14:textId="77777777" w:rsidR="000907AB" w:rsidRDefault="000907AB" w:rsidP="003E6E3F">
      <w:pPr>
        <w:pStyle w:val="DL"/>
        <w:numPr>
          <w:ilvl w:val="0"/>
          <w:numId w:val="4"/>
        </w:numPr>
        <w:tabs>
          <w:tab w:val="clear" w:pos="640"/>
          <w:tab w:val="left" w:pos="600"/>
        </w:tabs>
        <w:ind w:left="600" w:hanging="400"/>
        <w:rPr>
          <w:w w:val="100"/>
        </w:rPr>
      </w:pPr>
      <w:r>
        <w:rPr>
          <w:w w:val="100"/>
        </w:rPr>
        <w:t>The Change Sequence field for each of other APs of the MLD shall be carried in the MLD Parameters subfield in the TBTT Information field of the Reduced Neighbor Report element corresponding to that AP.</w:t>
      </w:r>
    </w:p>
    <w:p w14:paraId="7FF4DEB0" w14:textId="3F2EB3B2" w:rsidR="000907AB" w:rsidRPr="00FE35E1" w:rsidRDefault="000907AB" w:rsidP="003E6E3F">
      <w:pPr>
        <w:pStyle w:val="DL"/>
        <w:numPr>
          <w:ilvl w:val="0"/>
          <w:numId w:val="4"/>
        </w:numPr>
        <w:tabs>
          <w:tab w:val="clear" w:pos="640"/>
          <w:tab w:val="left" w:pos="600"/>
        </w:tabs>
        <w:ind w:left="600" w:hanging="400"/>
        <w:rPr>
          <w:w w:val="100"/>
          <w:highlight w:val="yellow"/>
        </w:rPr>
      </w:pPr>
      <w:r w:rsidRPr="00FE35E1">
        <w:rPr>
          <w:w w:val="100"/>
          <w:highlight w:val="yellow"/>
        </w:rPr>
        <w:t xml:space="preserve">The Change Sequence field for the AP shall be carried in the </w:t>
      </w:r>
      <w:r w:rsidRPr="00FE35E1">
        <w:rPr>
          <w:color w:val="FF0000"/>
          <w:w w:val="100"/>
          <w:highlight w:val="yellow"/>
        </w:rPr>
        <w:t>TBD</w:t>
      </w:r>
      <w:r w:rsidRPr="00FE35E1">
        <w:rPr>
          <w:w w:val="100"/>
          <w:highlight w:val="yellow"/>
        </w:rPr>
        <w:t xml:space="preserve"> field.</w:t>
      </w:r>
      <w:r w:rsidR="00A03D78" w:rsidRPr="00FE35E1">
        <w:rPr>
          <w:i/>
          <w:iCs/>
          <w:color w:val="FF0000"/>
          <w:w w:val="100"/>
          <w:highlight w:val="yellow"/>
        </w:rPr>
        <w:t>[#621]</w:t>
      </w:r>
    </w:p>
    <w:p w14:paraId="7E8320F5" w14:textId="77777777" w:rsidR="00A61857" w:rsidRDefault="00A61857" w:rsidP="00A61857">
      <w:pPr>
        <w:pStyle w:val="T"/>
        <w:rPr>
          <w:w w:val="100"/>
        </w:rPr>
      </w:pPr>
      <w:r>
        <w:rPr>
          <w:w w:val="100"/>
        </w:rPr>
        <w:t>If an AP within an AP MLD is transmitted BSSID in a multiple BSSID set, then the AP shall include in the Beacon and Probe Response frames it transmits a Change Sequence field for each of nontransmitted BSSIDs in the same multiple BSSID set.</w:t>
      </w:r>
    </w:p>
    <w:p w14:paraId="07945051" w14:textId="2A7BE8D1" w:rsidR="00A61857" w:rsidRPr="00FE35E1" w:rsidRDefault="00A61857" w:rsidP="003E6E3F">
      <w:pPr>
        <w:pStyle w:val="DL"/>
        <w:numPr>
          <w:ilvl w:val="0"/>
          <w:numId w:val="4"/>
        </w:numPr>
        <w:tabs>
          <w:tab w:val="clear" w:pos="640"/>
          <w:tab w:val="left" w:pos="600"/>
        </w:tabs>
        <w:ind w:left="600" w:hanging="400"/>
        <w:rPr>
          <w:w w:val="100"/>
          <w:highlight w:val="yellow"/>
        </w:rPr>
      </w:pPr>
      <w:r w:rsidRPr="00FE35E1">
        <w:rPr>
          <w:w w:val="100"/>
          <w:highlight w:val="yellow"/>
        </w:rPr>
        <w:t xml:space="preserve">The Change Sequence field for each of the nontransmitted BSSIDs shall be carried in the </w:t>
      </w:r>
      <w:r w:rsidRPr="00FE35E1">
        <w:rPr>
          <w:color w:val="FF0000"/>
          <w:w w:val="100"/>
          <w:highlight w:val="yellow"/>
        </w:rPr>
        <w:t>TBD</w:t>
      </w:r>
      <w:r w:rsidRPr="00FE35E1">
        <w:rPr>
          <w:w w:val="100"/>
          <w:highlight w:val="yellow"/>
        </w:rPr>
        <w:t xml:space="preserve"> field.</w:t>
      </w:r>
      <w:r w:rsidR="00A03D78" w:rsidRPr="00FE35E1">
        <w:rPr>
          <w:i/>
          <w:iCs/>
          <w:color w:val="FF0000"/>
          <w:w w:val="100"/>
          <w:highlight w:val="yellow"/>
        </w:rPr>
        <w:t>[#621]</w:t>
      </w:r>
    </w:p>
    <w:p w14:paraId="5FD9E9E6" w14:textId="7240A4E1" w:rsidR="00A61857" w:rsidRDefault="00A61857" w:rsidP="00A61857">
      <w:pPr>
        <w:pStyle w:val="T"/>
        <w:rPr>
          <w:w w:val="100"/>
        </w:rPr>
      </w:pPr>
      <w:r w:rsidRPr="00FE35E1">
        <w:rPr>
          <w:w w:val="100"/>
          <w:highlight w:val="yellow"/>
        </w:rPr>
        <w:t xml:space="preserve">An AP within an AP MLD shall increase the value (modulo </w:t>
      </w:r>
      <w:r w:rsidRPr="00FE35E1">
        <w:rPr>
          <w:color w:val="FF0000"/>
          <w:w w:val="100"/>
          <w:highlight w:val="yellow"/>
        </w:rPr>
        <w:t>TBD</w:t>
      </w:r>
      <w:r w:rsidRPr="00FE35E1">
        <w:rPr>
          <w:w w:val="100"/>
          <w:highlight w:val="yellow"/>
        </w:rPr>
        <w:t xml:space="preserve"> maximum value) of the Change Sequence field for the AP when a critical update occurs to any of the elements for the AP. An AP within an AP MLD shall increase the value (modulo </w:t>
      </w:r>
      <w:r w:rsidRPr="00FE35E1">
        <w:rPr>
          <w:color w:val="FF0000"/>
          <w:w w:val="100"/>
          <w:highlight w:val="yellow"/>
        </w:rPr>
        <w:t xml:space="preserve">TBD </w:t>
      </w:r>
      <w:r w:rsidRPr="00FE35E1">
        <w:rPr>
          <w:w w:val="100"/>
          <w:highlight w:val="yellow"/>
        </w:rPr>
        <w:t xml:space="preserve">maximum value) of the Change Sequence field for another AP in the same AP MLD when a critical update occurs to any of the elements for that AP. An AP within an AP MLD that is transmitted BSSID shall increase the value (modulo </w:t>
      </w:r>
      <w:r w:rsidRPr="00FE35E1">
        <w:rPr>
          <w:color w:val="FF0000"/>
          <w:w w:val="100"/>
          <w:highlight w:val="yellow"/>
        </w:rPr>
        <w:t>TBD</w:t>
      </w:r>
      <w:r w:rsidRPr="00FE35E1">
        <w:rPr>
          <w:w w:val="100"/>
          <w:highlight w:val="yellow"/>
        </w:rPr>
        <w:t xml:space="preserve"> maximum value) of the Change Sequence field for a nontransmitted BSSID in the same multiple BSSID set when a critical update occurs to any of the elements for the </w:t>
      </w:r>
      <w:proofErr w:type="spellStart"/>
      <w:r w:rsidRPr="00FE35E1">
        <w:rPr>
          <w:w w:val="100"/>
          <w:highlight w:val="yellow"/>
        </w:rPr>
        <w:t>nontrasnmitted</w:t>
      </w:r>
      <w:proofErr w:type="spellEnd"/>
      <w:r w:rsidRPr="00FE35E1">
        <w:rPr>
          <w:w w:val="100"/>
          <w:highlight w:val="yellow"/>
        </w:rPr>
        <w:t xml:space="preserve"> </w:t>
      </w:r>
      <w:proofErr w:type="spellStart"/>
      <w:r w:rsidRPr="00FE35E1">
        <w:rPr>
          <w:w w:val="100"/>
          <w:highlight w:val="yellow"/>
        </w:rPr>
        <w:t>BSSID.The</w:t>
      </w:r>
      <w:proofErr w:type="spellEnd"/>
      <w:r w:rsidRPr="00FE35E1">
        <w:rPr>
          <w:w w:val="100"/>
          <w:highlight w:val="yellow"/>
        </w:rPr>
        <w:t xml:space="preserve"> critical updates are defined in 11.2.3.15 (TIM Broadcast) and the </w:t>
      </w:r>
      <w:r w:rsidRPr="00FE35E1">
        <w:rPr>
          <w:color w:val="FF0000"/>
          <w:w w:val="100"/>
          <w:highlight w:val="yellow"/>
        </w:rPr>
        <w:t>TBD</w:t>
      </w:r>
      <w:r w:rsidRPr="00FE35E1">
        <w:rPr>
          <w:w w:val="100"/>
          <w:highlight w:val="yellow"/>
        </w:rPr>
        <w:t xml:space="preserve"> additional update can be added. The name and format of the Change Sequence field are </w:t>
      </w:r>
      <w:r w:rsidRPr="00FE35E1">
        <w:rPr>
          <w:color w:val="FF0000"/>
          <w:w w:val="100"/>
          <w:highlight w:val="yellow"/>
        </w:rPr>
        <w:t>TBD</w:t>
      </w:r>
      <w:r w:rsidRPr="00FE35E1">
        <w:rPr>
          <w:w w:val="100"/>
          <w:highlight w:val="yellow"/>
        </w:rPr>
        <w:t>.</w:t>
      </w:r>
      <w:r w:rsidR="00A03D78" w:rsidRPr="00FE35E1">
        <w:rPr>
          <w:i/>
          <w:iCs/>
          <w:color w:val="FF0000"/>
          <w:w w:val="100"/>
          <w:highlight w:val="yellow"/>
        </w:rPr>
        <w:t xml:space="preserve"> [#621]</w:t>
      </w:r>
    </w:p>
    <w:p w14:paraId="45EEF86B" w14:textId="77777777" w:rsidR="00A61857" w:rsidRDefault="00A61857" w:rsidP="00A61857">
      <w:pPr>
        <w:pStyle w:val="Note"/>
        <w:rPr>
          <w:w w:val="100"/>
        </w:rPr>
      </w:pPr>
      <w:r>
        <w:rPr>
          <w:w w:val="100"/>
        </w:rPr>
        <w:t>NOTE—The Change Sequence field is at most 1 octet in length.</w:t>
      </w:r>
    </w:p>
    <w:p w14:paraId="309FD38A" w14:textId="799DF319" w:rsidR="00A61857" w:rsidRDefault="00854920" w:rsidP="00854920">
      <w:pPr>
        <w:pStyle w:val="Heading3"/>
        <w:rPr>
          <w:lang w:eastAsia="ko-KR"/>
        </w:rPr>
      </w:pPr>
      <w:r w:rsidRPr="00854920">
        <w:rPr>
          <w:lang w:eastAsia="ko-KR"/>
        </w:rPr>
        <w:t>35.3.10.4 Traffic indication</w:t>
      </w:r>
      <w:r>
        <w:rPr>
          <w:lang w:eastAsia="ko-KR"/>
        </w:rPr>
        <w:t xml:space="preserve"> </w:t>
      </w:r>
      <w:r w:rsidRPr="00491375">
        <w:t xml:space="preserve">– </w:t>
      </w:r>
      <w:r>
        <w:t>1</w:t>
      </w:r>
      <w:r w:rsidRPr="00491375">
        <w:t xml:space="preserve"> TBD</w:t>
      </w:r>
      <w:r w:rsidR="00F1067F">
        <w:t xml:space="preserve"> </w:t>
      </w:r>
      <w:r w:rsidR="00F1067F" w:rsidRPr="007D5727">
        <w:rPr>
          <w:i/>
          <w:iCs/>
          <w:color w:val="FF0000"/>
          <w:highlight w:val="yellow"/>
          <w:lang w:eastAsia="ko-KR"/>
        </w:rPr>
        <w:t>[</w:t>
      </w:r>
      <w:r w:rsidR="00F1067F">
        <w:rPr>
          <w:i/>
          <w:iCs/>
          <w:color w:val="FF0000"/>
          <w:highlight w:val="yellow"/>
          <w:lang w:eastAsia="ko-KR"/>
        </w:rPr>
        <w:t>1</w:t>
      </w:r>
      <w:r w:rsidR="00F1067F" w:rsidRPr="007D5727">
        <w:rPr>
          <w:i/>
          <w:iCs/>
          <w:color w:val="FF0000"/>
          <w:highlight w:val="yellow"/>
          <w:lang w:eastAsia="ko-KR"/>
        </w:rPr>
        <w:t>-</w:t>
      </w:r>
      <w:r w:rsidR="0020294A">
        <w:rPr>
          <w:i/>
          <w:iCs/>
          <w:color w:val="FF0000"/>
          <w:highlight w:val="yellow"/>
          <w:lang w:eastAsia="ko-KR"/>
        </w:rPr>
        <w:t>None</w:t>
      </w:r>
      <w:r w:rsidR="00F1067F" w:rsidRPr="007D5727">
        <w:rPr>
          <w:i/>
          <w:iCs/>
          <w:color w:val="FF0000"/>
          <w:highlight w:val="yellow"/>
          <w:lang w:eastAsia="ko-KR"/>
        </w:rPr>
        <w:t>]</w:t>
      </w:r>
      <w:r w:rsidR="00551E34">
        <w:rPr>
          <w:i/>
          <w:iCs/>
          <w:color w:val="FF0000"/>
          <w:lang w:eastAsia="ko-KR"/>
        </w:rPr>
        <w:t xml:space="preserve"> POC: Minyoung</w:t>
      </w:r>
    </w:p>
    <w:p w14:paraId="3A471710" w14:textId="77777777" w:rsidR="00B256CC" w:rsidRDefault="00B256CC" w:rsidP="00B256CC">
      <w:pPr>
        <w:pStyle w:val="T"/>
        <w:rPr>
          <w:w w:val="100"/>
        </w:rPr>
      </w:pPr>
      <w:r>
        <w:rPr>
          <w:w w:val="100"/>
        </w:rPr>
        <w:t xml:space="preserve">An AP MLD may recommend a non-AP MLD to use one or more enabled links. The AP’s indication may be carried in a broadcast or a unicast frame. The format of the indication is </w:t>
      </w:r>
      <w:r>
        <w:rPr>
          <w:color w:val="FF0000"/>
          <w:w w:val="100"/>
        </w:rPr>
        <w:t>TBD</w:t>
      </w:r>
      <w:r>
        <w:rPr>
          <w:w w:val="100"/>
        </w:rPr>
        <w:t>.</w:t>
      </w:r>
    </w:p>
    <w:p w14:paraId="6243A5EB" w14:textId="49D0D3DB" w:rsidR="00B256CC" w:rsidRDefault="005A0AD8" w:rsidP="005A0AD8">
      <w:pPr>
        <w:pStyle w:val="Heading3"/>
        <w:rPr>
          <w:lang w:eastAsia="ko-KR"/>
        </w:rPr>
      </w:pPr>
      <w:r w:rsidRPr="005A0AD8">
        <w:rPr>
          <w:lang w:eastAsia="ko-KR"/>
        </w:rPr>
        <w:t>35.3.12.1 Beacon transmission</w:t>
      </w:r>
      <w:r>
        <w:rPr>
          <w:lang w:eastAsia="ko-KR"/>
        </w:rPr>
        <w:t xml:space="preserve"> - Placeholder</w:t>
      </w:r>
      <w:r w:rsidR="00EB298B" w:rsidRPr="00EB298B">
        <w:rPr>
          <w:color w:val="FF0000"/>
        </w:rPr>
        <w:t xml:space="preserve"> </w:t>
      </w:r>
      <w:r w:rsidR="00EB298B">
        <w:rPr>
          <w:color w:val="FF0000"/>
        </w:rPr>
        <w:t>POC: Duncan</w:t>
      </w:r>
    </w:p>
    <w:p w14:paraId="547FCCD8" w14:textId="5B167FE3" w:rsidR="00417E59" w:rsidRDefault="00417E59" w:rsidP="003E6E3F">
      <w:pPr>
        <w:pStyle w:val="EditorNote"/>
        <w:numPr>
          <w:ilvl w:val="0"/>
          <w:numId w:val="14"/>
        </w:numPr>
        <w:rPr>
          <w:w w:val="100"/>
        </w:rPr>
      </w:pPr>
      <w:r>
        <w:rPr>
          <w:w w:val="100"/>
        </w:rPr>
        <w:t>It is a placeholder subclause.</w:t>
      </w:r>
    </w:p>
    <w:p w14:paraId="17EEFD17" w14:textId="603A1F9C" w:rsidR="00417E59" w:rsidRDefault="004D7CF1" w:rsidP="004D7CF1">
      <w:pPr>
        <w:pStyle w:val="Heading3"/>
        <w:rPr>
          <w:lang w:eastAsia="ko-KR"/>
        </w:rPr>
      </w:pPr>
      <w:r w:rsidRPr="004D7CF1">
        <w:rPr>
          <w:lang w:eastAsia="ko-KR"/>
        </w:rPr>
        <w:t xml:space="preserve">35.3.13.3 </w:t>
      </w:r>
      <w:proofErr w:type="spellStart"/>
      <w:r w:rsidRPr="004D7CF1">
        <w:rPr>
          <w:lang w:eastAsia="ko-KR"/>
        </w:rPr>
        <w:t>Nonsimultaneous</w:t>
      </w:r>
      <w:proofErr w:type="spellEnd"/>
      <w:r w:rsidRPr="004D7CF1">
        <w:rPr>
          <w:lang w:eastAsia="ko-KR"/>
        </w:rPr>
        <w:t xml:space="preserve"> transmit and receive (NSTR) operation</w:t>
      </w:r>
      <w:r>
        <w:rPr>
          <w:lang w:eastAsia="ko-KR"/>
        </w:rPr>
        <w:t xml:space="preserve"> – </w:t>
      </w:r>
      <w:r w:rsidR="004072ED">
        <w:rPr>
          <w:lang w:eastAsia="ko-KR"/>
        </w:rPr>
        <w:t>2</w:t>
      </w:r>
      <w:r>
        <w:rPr>
          <w:lang w:eastAsia="ko-KR"/>
        </w:rPr>
        <w:t xml:space="preserve"> TBD</w:t>
      </w:r>
      <w:r w:rsidR="004072ED">
        <w:rPr>
          <w:lang w:eastAsia="ko-KR"/>
        </w:rPr>
        <w:t xml:space="preserve"> </w:t>
      </w:r>
      <w:r w:rsidR="004072ED" w:rsidRPr="004072ED">
        <w:rPr>
          <w:i/>
          <w:iCs/>
          <w:color w:val="FF0000"/>
          <w:highlight w:val="yellow"/>
        </w:rPr>
        <w:t>[</w:t>
      </w:r>
      <w:r w:rsidR="004072ED">
        <w:rPr>
          <w:i/>
          <w:iCs/>
          <w:color w:val="FF0000"/>
          <w:highlight w:val="yellow"/>
        </w:rPr>
        <w:t>2</w:t>
      </w:r>
      <w:r w:rsidR="004072ED" w:rsidRPr="004072ED">
        <w:rPr>
          <w:i/>
          <w:iCs/>
          <w:color w:val="FF0000"/>
          <w:highlight w:val="yellow"/>
        </w:rPr>
        <w:t>- 558r2]</w:t>
      </w:r>
      <w:r w:rsidR="0046547F">
        <w:rPr>
          <w:i/>
          <w:iCs/>
          <w:color w:val="FF0000"/>
        </w:rPr>
        <w:t xml:space="preserve"> POC: </w:t>
      </w:r>
      <w:r w:rsidR="009C0275">
        <w:rPr>
          <w:i/>
          <w:iCs/>
          <w:color w:val="FF0000"/>
        </w:rPr>
        <w:t>Matt</w:t>
      </w:r>
    </w:p>
    <w:p w14:paraId="2BF4CC26" w14:textId="77777777" w:rsidR="006B7486" w:rsidRDefault="006B7486" w:rsidP="003E6E3F">
      <w:pPr>
        <w:pStyle w:val="EditorNote"/>
        <w:numPr>
          <w:ilvl w:val="0"/>
          <w:numId w:val="14"/>
        </w:numPr>
        <w:rPr>
          <w:w w:val="100"/>
        </w:rPr>
      </w:pPr>
      <w:r>
        <w:rPr>
          <w:w w:val="100"/>
        </w:rPr>
        <w:t>As per the author of 20/1395r14, the following two paragraphs are TBD.</w:t>
      </w:r>
    </w:p>
    <w:p w14:paraId="69488AA5" w14:textId="77777777" w:rsidR="006B7486" w:rsidRDefault="006B7486" w:rsidP="006B7486">
      <w:pPr>
        <w:pStyle w:val="T"/>
        <w:rPr>
          <w:color w:val="FF0000"/>
          <w:w w:val="100"/>
        </w:rPr>
      </w:pPr>
      <w:r>
        <w:rPr>
          <w:color w:val="FF0000"/>
          <w:w w:val="100"/>
        </w:rPr>
        <w:t xml:space="preserve">An MLD may indicate a pair of links as STR by setting the </w:t>
      </w:r>
      <w:r w:rsidRPr="004072ED">
        <w:rPr>
          <w:color w:val="FF0000"/>
          <w:w w:val="100"/>
          <w:highlight w:val="yellow"/>
        </w:rPr>
        <w:t>TBD</w:t>
      </w:r>
      <w:r>
        <w:rPr>
          <w:color w:val="FF0000"/>
          <w:w w:val="100"/>
        </w:rPr>
        <w:t xml:space="preserve"> field in the </w:t>
      </w:r>
      <w:r w:rsidRPr="004072ED">
        <w:rPr>
          <w:color w:val="FF0000"/>
          <w:w w:val="100"/>
          <w:highlight w:val="yellow"/>
        </w:rPr>
        <w:t>TBD</w:t>
      </w:r>
      <w:r>
        <w:rPr>
          <w:color w:val="FF0000"/>
          <w:w w:val="100"/>
        </w:rPr>
        <w:t xml:space="preserve"> elements that it transmits if the receiver requirements specified in Clause 36 (Extremely high throughput (EHT) PHY specification) on one link are met whenever it is transmitting on the other link.</w:t>
      </w:r>
    </w:p>
    <w:p w14:paraId="1EFBC8AA" w14:textId="764EC896" w:rsidR="006B7486" w:rsidRDefault="006B7486" w:rsidP="006B7486">
      <w:pPr>
        <w:pStyle w:val="T"/>
        <w:rPr>
          <w:color w:val="FF0000"/>
          <w:w w:val="100"/>
        </w:rPr>
      </w:pPr>
      <w:r>
        <w:rPr>
          <w:color w:val="FF0000"/>
          <w:w w:val="100"/>
        </w:rPr>
        <w:lastRenderedPageBreak/>
        <w:t>A pair of links that is not indicated as STR shall be indicated as NSTR.</w:t>
      </w:r>
      <w:r w:rsidR="004072ED" w:rsidRPr="004072ED">
        <w:rPr>
          <w:b/>
          <w:bCs/>
          <w:i/>
          <w:iCs/>
          <w:color w:val="FF0000"/>
          <w:w w:val="100"/>
          <w:highlight w:val="yellow"/>
        </w:rPr>
        <w:t>[558r2]</w:t>
      </w:r>
    </w:p>
    <w:p w14:paraId="168504A6" w14:textId="072B1387" w:rsidR="00236644" w:rsidRPr="00236644" w:rsidRDefault="00236644" w:rsidP="006B7486">
      <w:pPr>
        <w:pStyle w:val="T"/>
        <w:rPr>
          <w:color w:val="auto"/>
          <w:w w:val="100"/>
        </w:rPr>
      </w:pPr>
      <w:r w:rsidRPr="00236644">
        <w:rPr>
          <w:color w:val="auto"/>
          <w:w w:val="100"/>
        </w:rPr>
        <w:t>An AP that is affiliated with an MLD should not transmit to a STA affiliated with a non-AP MLD, a frame on a link of an NSTR link pair of the non-AP MLD at the same time that the non-AP MLD is transmitting a frame on the other link of the NSTR link pair.</w:t>
      </w:r>
    </w:p>
    <w:p w14:paraId="2C763CEF" w14:textId="5E242ABA" w:rsidR="006B7486" w:rsidRDefault="006B7486" w:rsidP="005D396C">
      <w:pPr>
        <w:rPr>
          <w:b/>
          <w:u w:val="single"/>
          <w:lang w:eastAsia="ko-KR"/>
        </w:rPr>
      </w:pPr>
    </w:p>
    <w:p w14:paraId="2C87FA70" w14:textId="41143A4A" w:rsidR="00D47809" w:rsidRDefault="008B4249" w:rsidP="008B4249">
      <w:pPr>
        <w:pStyle w:val="Heading3"/>
        <w:rPr>
          <w:lang w:eastAsia="ko-KR"/>
        </w:rPr>
      </w:pPr>
      <w:r w:rsidRPr="0013338C">
        <w:rPr>
          <w:highlight w:val="yellow"/>
          <w:lang w:eastAsia="ko-KR"/>
        </w:rPr>
        <w:t xml:space="preserve">35.3.13.4 Capability </w:t>
      </w:r>
      <w:proofErr w:type="spellStart"/>
      <w:r w:rsidRPr="0013338C">
        <w:rPr>
          <w:highlight w:val="yellow"/>
          <w:lang w:eastAsia="ko-KR"/>
        </w:rPr>
        <w:t>signaling</w:t>
      </w:r>
      <w:proofErr w:type="spellEnd"/>
      <w:r w:rsidRPr="0013338C">
        <w:rPr>
          <w:highlight w:val="yellow"/>
          <w:lang w:eastAsia="ko-KR"/>
        </w:rPr>
        <w:t xml:space="preserve"> </w:t>
      </w:r>
      <w:r w:rsidRPr="0013338C">
        <w:rPr>
          <w:highlight w:val="yellow"/>
        </w:rPr>
        <w:t xml:space="preserve">– </w:t>
      </w:r>
      <w:r w:rsidR="0013338C" w:rsidRPr="0013338C">
        <w:rPr>
          <w:highlight w:val="yellow"/>
        </w:rPr>
        <w:t>3</w:t>
      </w:r>
      <w:r w:rsidRPr="0013338C">
        <w:rPr>
          <w:highlight w:val="yellow"/>
        </w:rPr>
        <w:t xml:space="preserve"> TBD</w:t>
      </w:r>
      <w:r w:rsidR="00E424ED" w:rsidRPr="0013338C">
        <w:rPr>
          <w:highlight w:val="yellow"/>
        </w:rPr>
        <w:t xml:space="preserve"> </w:t>
      </w:r>
      <w:r w:rsidR="00E424ED" w:rsidRPr="0013338C">
        <w:rPr>
          <w:color w:val="FF0000"/>
          <w:highlight w:val="yellow"/>
          <w:lang w:eastAsia="ko-KR"/>
        </w:rPr>
        <w:t>[</w:t>
      </w:r>
      <w:r w:rsidR="0013338C" w:rsidRPr="0013338C">
        <w:rPr>
          <w:color w:val="FF0000"/>
          <w:highlight w:val="yellow"/>
          <w:lang w:eastAsia="ko-KR"/>
        </w:rPr>
        <w:t>1</w:t>
      </w:r>
      <w:r w:rsidR="00B4445F" w:rsidRPr="0013338C">
        <w:rPr>
          <w:color w:val="FF0000"/>
          <w:highlight w:val="yellow"/>
          <w:lang w:eastAsia="ko-KR"/>
        </w:rPr>
        <w:t>-</w:t>
      </w:r>
      <w:r w:rsidR="00E424ED" w:rsidRPr="0013338C">
        <w:rPr>
          <w:color w:val="FF0000"/>
          <w:highlight w:val="yellow"/>
          <w:lang w:eastAsia="ko-KR"/>
        </w:rPr>
        <w:t>373r7</w:t>
      </w:r>
      <w:r w:rsidR="0013338C">
        <w:rPr>
          <w:color w:val="FF0000"/>
          <w:highlight w:val="yellow"/>
          <w:lang w:eastAsia="ko-KR"/>
        </w:rPr>
        <w:t>, 2-None</w:t>
      </w:r>
      <w:r w:rsidR="00E424ED" w:rsidRPr="0013338C">
        <w:rPr>
          <w:color w:val="FF0000"/>
          <w:highlight w:val="yellow"/>
          <w:lang w:eastAsia="ko-KR"/>
        </w:rPr>
        <w:t>]</w:t>
      </w:r>
      <w:r w:rsidR="00C301E2">
        <w:rPr>
          <w:color w:val="FF0000"/>
          <w:lang w:eastAsia="ko-KR"/>
        </w:rPr>
        <w:t xml:space="preserve"> POC: Yunbo</w:t>
      </w:r>
    </w:p>
    <w:p w14:paraId="54F4DE9F" w14:textId="4415E550" w:rsidR="00D47809" w:rsidRDefault="00D47809" w:rsidP="00D47809">
      <w:pPr>
        <w:pStyle w:val="T"/>
        <w:rPr>
          <w:w w:val="100"/>
        </w:rPr>
      </w:pPr>
      <w:r>
        <w:rPr>
          <w:w w:val="100"/>
        </w:rPr>
        <w:t xml:space="preserve">An MLD can indicate capability to support exchanging frames simultaneously by affiliated STAs on a set of links to another MLD in </w:t>
      </w:r>
      <w:r w:rsidRPr="00167D1E">
        <w:rPr>
          <w:color w:val="FF0000"/>
          <w:w w:val="100"/>
          <w:highlight w:val="green"/>
        </w:rPr>
        <w:t>TBD</w:t>
      </w:r>
      <w:r>
        <w:rPr>
          <w:w w:val="100"/>
        </w:rPr>
        <w:t xml:space="preserve"> capability field/element</w:t>
      </w:r>
      <w:r w:rsidR="00167D1E" w:rsidRPr="00167D1E">
        <w:rPr>
          <w:i/>
          <w:iCs/>
          <w:color w:val="FF0000"/>
          <w:w w:val="100"/>
          <w:highlight w:val="green"/>
        </w:rPr>
        <w:t>[373r</w:t>
      </w:r>
      <w:r w:rsidR="00407F4F">
        <w:rPr>
          <w:i/>
          <w:iCs/>
          <w:color w:val="FF0000"/>
          <w:w w:val="100"/>
          <w:highlight w:val="green"/>
        </w:rPr>
        <w:t>7</w:t>
      </w:r>
      <w:r w:rsidR="00167D1E" w:rsidRPr="00167D1E">
        <w:rPr>
          <w:i/>
          <w:iCs/>
          <w:color w:val="FF0000"/>
          <w:w w:val="100"/>
          <w:highlight w:val="green"/>
        </w:rPr>
        <w:t>]</w:t>
      </w:r>
      <w:r>
        <w:rPr>
          <w:w w:val="100"/>
        </w:rPr>
        <w:t xml:space="preserve">. The capability field/element indicates the MLD is a multi-radio MLD or other types of MLD. A multi-radio MLD operating on multiple links can announce whether it supports transmission on one link concurrent with reception on the other link for each pair of links, in which case the pair of link is STR or NSTR. The two links of each link pair are on different channels. </w:t>
      </w:r>
    </w:p>
    <w:p w14:paraId="510D6B6D" w14:textId="77777777" w:rsidR="00D47809" w:rsidRDefault="00D47809" w:rsidP="00D47809">
      <w:pPr>
        <w:pStyle w:val="Note"/>
        <w:rPr>
          <w:w w:val="100"/>
        </w:rPr>
      </w:pPr>
      <w:r>
        <w:rPr>
          <w:w w:val="100"/>
        </w:rPr>
        <w:t xml:space="preserve">NOTE—If an MLD supports transmission on link 1 concurrent with reception on link 2, but cannot support transmission on link 2 concurrent with reception on link 1, this pair of links is NSTR. </w:t>
      </w:r>
    </w:p>
    <w:p w14:paraId="0ADF237F" w14:textId="77777777" w:rsidR="00D47809" w:rsidRDefault="00D47809" w:rsidP="00D47809">
      <w:pPr>
        <w:pStyle w:val="T"/>
        <w:rPr>
          <w:w w:val="100"/>
        </w:rPr>
      </w:pPr>
      <w:r>
        <w:rPr>
          <w:w w:val="100"/>
        </w:rPr>
        <w:t xml:space="preserve">The ability of a non-AP MLD to perform STR on a pair of setup links may change after multi-link setup. The non-AP MLD may use </w:t>
      </w:r>
      <w:r>
        <w:rPr>
          <w:color w:val="FF0000"/>
          <w:w w:val="100"/>
        </w:rPr>
        <w:t>TBD</w:t>
      </w:r>
      <w:r>
        <w:rPr>
          <w:w w:val="100"/>
        </w:rPr>
        <w:t xml:space="preserve"> signaling on any enabled link to inform the AP MLD about the ability change to perform STR. </w:t>
      </w:r>
    </w:p>
    <w:p w14:paraId="2D616C05" w14:textId="77777777" w:rsidR="00D47809" w:rsidRDefault="00D47809" w:rsidP="00D47809">
      <w:pPr>
        <w:pStyle w:val="T"/>
        <w:rPr>
          <w:w w:val="100"/>
        </w:rPr>
      </w:pPr>
      <w:r>
        <w:rPr>
          <w:w w:val="100"/>
        </w:rPr>
        <w:t xml:space="preserve">The limitation of updating frequency of the ability to perform STR as well as the switching delay is </w:t>
      </w:r>
      <w:r>
        <w:rPr>
          <w:color w:val="FF0000"/>
          <w:w w:val="100"/>
        </w:rPr>
        <w:t>TBD</w:t>
      </w:r>
      <w:r>
        <w:rPr>
          <w:w w:val="100"/>
        </w:rPr>
        <w:t>.</w:t>
      </w:r>
    </w:p>
    <w:p w14:paraId="37F916BD" w14:textId="41B56A63" w:rsidR="00D47809" w:rsidRDefault="00D47809" w:rsidP="005D396C">
      <w:pPr>
        <w:rPr>
          <w:b/>
          <w:u w:val="single"/>
          <w:lang w:eastAsia="ko-KR"/>
        </w:rPr>
      </w:pPr>
    </w:p>
    <w:p w14:paraId="67BF2B0F" w14:textId="11AB9228" w:rsidR="00B727A1" w:rsidRDefault="000F1B9F" w:rsidP="000F1B9F">
      <w:pPr>
        <w:pStyle w:val="Heading3"/>
        <w:rPr>
          <w:lang w:eastAsia="ko-KR"/>
        </w:rPr>
      </w:pPr>
      <w:r w:rsidRPr="000F1B9F">
        <w:rPr>
          <w:lang w:eastAsia="ko-KR"/>
        </w:rPr>
        <w:t xml:space="preserve">35.3.13.5 </w:t>
      </w:r>
      <w:r w:rsidRPr="000F1B9F">
        <w:rPr>
          <w:lang w:eastAsia="ko-KR"/>
        </w:rPr>
        <w:tab/>
        <w:t>PPDU end time alignment</w:t>
      </w:r>
      <w:r>
        <w:rPr>
          <w:lang w:eastAsia="ko-KR"/>
        </w:rPr>
        <w:t xml:space="preserve"> – 2 TBD</w:t>
      </w:r>
      <w:r w:rsidR="001F2047">
        <w:rPr>
          <w:lang w:eastAsia="ko-KR"/>
        </w:rPr>
        <w:t xml:space="preserve"> </w:t>
      </w:r>
      <w:r w:rsidR="001F2047" w:rsidRPr="007D5727">
        <w:rPr>
          <w:i/>
          <w:iCs/>
          <w:color w:val="FF0000"/>
          <w:highlight w:val="yellow"/>
          <w:lang w:eastAsia="ko-KR"/>
        </w:rPr>
        <w:t>[</w:t>
      </w:r>
      <w:r w:rsidR="001F2047">
        <w:rPr>
          <w:i/>
          <w:iCs/>
          <w:color w:val="FF0000"/>
          <w:highlight w:val="yellow"/>
          <w:lang w:eastAsia="ko-KR"/>
        </w:rPr>
        <w:t>2</w:t>
      </w:r>
      <w:r w:rsidR="001F2047" w:rsidRPr="007D5727">
        <w:rPr>
          <w:i/>
          <w:iCs/>
          <w:color w:val="FF0000"/>
          <w:highlight w:val="yellow"/>
          <w:lang w:eastAsia="ko-KR"/>
        </w:rPr>
        <w:t>-</w:t>
      </w:r>
      <w:r w:rsidR="00C239BE">
        <w:rPr>
          <w:i/>
          <w:iCs/>
          <w:color w:val="FF0000"/>
          <w:highlight w:val="yellow"/>
          <w:lang w:eastAsia="ko-KR"/>
        </w:rPr>
        <w:t>None</w:t>
      </w:r>
      <w:r w:rsidR="001F2047" w:rsidRPr="007D5727">
        <w:rPr>
          <w:i/>
          <w:iCs/>
          <w:color w:val="FF0000"/>
          <w:highlight w:val="yellow"/>
          <w:lang w:eastAsia="ko-KR"/>
        </w:rPr>
        <w:t>]</w:t>
      </w:r>
      <w:r w:rsidR="005F3DB4">
        <w:rPr>
          <w:i/>
          <w:iCs/>
          <w:color w:val="FF0000"/>
          <w:lang w:eastAsia="ko-KR"/>
        </w:rPr>
        <w:t xml:space="preserve"> POC: Yongho</w:t>
      </w:r>
    </w:p>
    <w:p w14:paraId="0600D324" w14:textId="77777777" w:rsidR="00B727A1" w:rsidRDefault="00B727A1" w:rsidP="00B727A1">
      <w:pPr>
        <w:pStyle w:val="T"/>
        <w:rPr>
          <w:w w:val="100"/>
        </w:rPr>
      </w:pPr>
      <w:r>
        <w:rPr>
          <w:w w:val="100"/>
        </w:rPr>
        <w:t xml:space="preserve">When an AP MLD simultaneously transmits more than one PPDU to the same NSTR non-AP MLD and at least one of the PPDUs carries a frame that is a QoS data soliciting an immediate response, then </w:t>
      </w:r>
    </w:p>
    <w:p w14:paraId="68B0B776"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AP shall align the end time of the PPDUs soliciting an immediate response per the rules defined in this subclause, except if the PPDU carries a high priority frame (the definition of the high priority frame is </w:t>
      </w:r>
      <w:r>
        <w:rPr>
          <w:color w:val="FF0000"/>
          <w:w w:val="100"/>
        </w:rPr>
        <w:t>TBD</w:t>
      </w:r>
      <w:r>
        <w:rPr>
          <w:w w:val="100"/>
        </w:rPr>
        <w:t>).</w:t>
      </w:r>
    </w:p>
    <w:p w14:paraId="5E7B0A39" w14:textId="77777777" w:rsidR="00B727A1" w:rsidRDefault="00B727A1" w:rsidP="003E6E3F">
      <w:pPr>
        <w:pStyle w:val="DL"/>
        <w:numPr>
          <w:ilvl w:val="0"/>
          <w:numId w:val="4"/>
        </w:numPr>
        <w:tabs>
          <w:tab w:val="clear" w:pos="640"/>
          <w:tab w:val="left" w:pos="600"/>
        </w:tabs>
        <w:ind w:left="600" w:hanging="400"/>
        <w:rPr>
          <w:w w:val="100"/>
        </w:rPr>
      </w:pPr>
      <w:r>
        <w:rPr>
          <w:w w:val="100"/>
        </w:rPr>
        <w:t xml:space="preserve">The end time of the PPDU that does not solicit an immediate response shall meet the </w:t>
      </w:r>
      <w:r>
        <w:rPr>
          <w:color w:val="FF0000"/>
          <w:w w:val="100"/>
        </w:rPr>
        <w:t>TBD</w:t>
      </w:r>
      <w:r>
        <w:rPr>
          <w:w w:val="100"/>
        </w:rPr>
        <w:t xml:space="preserve"> condition.</w:t>
      </w:r>
    </w:p>
    <w:p w14:paraId="5CA88374" w14:textId="22A8B224" w:rsidR="00B727A1" w:rsidRDefault="00B727A1" w:rsidP="005D396C">
      <w:pPr>
        <w:rPr>
          <w:b/>
          <w:u w:val="single"/>
          <w:lang w:eastAsia="ko-KR"/>
        </w:rPr>
      </w:pPr>
    </w:p>
    <w:p w14:paraId="67D55E15" w14:textId="3626210A" w:rsidR="00192430" w:rsidRDefault="00192430" w:rsidP="00192430">
      <w:pPr>
        <w:pStyle w:val="Heading3"/>
      </w:pPr>
      <w:r w:rsidRPr="00192430">
        <w:t>35.3.13.6 Start time sync PPDUs medium access</w:t>
      </w:r>
      <w:r>
        <w:t xml:space="preserve"> – 1 TBD</w:t>
      </w:r>
      <w:r w:rsidR="000F65AE">
        <w:t xml:space="preserve"> </w:t>
      </w:r>
      <w:r w:rsidR="000F65AE" w:rsidRPr="007D5727">
        <w:rPr>
          <w:i/>
          <w:iCs/>
          <w:color w:val="FF0000"/>
          <w:highlight w:val="yellow"/>
          <w:lang w:eastAsia="ko-KR"/>
        </w:rPr>
        <w:t>[</w:t>
      </w:r>
      <w:r w:rsidR="000F65AE">
        <w:rPr>
          <w:i/>
          <w:iCs/>
          <w:color w:val="FF0000"/>
          <w:highlight w:val="yellow"/>
          <w:lang w:eastAsia="ko-KR"/>
        </w:rPr>
        <w:t>1</w:t>
      </w:r>
      <w:r w:rsidR="000F65AE" w:rsidRPr="007D5727">
        <w:rPr>
          <w:i/>
          <w:iCs/>
          <w:color w:val="FF0000"/>
          <w:highlight w:val="yellow"/>
          <w:lang w:eastAsia="ko-KR"/>
        </w:rPr>
        <w:t>-</w:t>
      </w:r>
      <w:r w:rsidR="0097796C">
        <w:rPr>
          <w:i/>
          <w:iCs/>
          <w:color w:val="FF0000"/>
          <w:highlight w:val="yellow"/>
          <w:lang w:eastAsia="ko-KR"/>
        </w:rPr>
        <w:t>None</w:t>
      </w:r>
      <w:r w:rsidR="000F65AE" w:rsidRPr="007D5727">
        <w:rPr>
          <w:i/>
          <w:iCs/>
          <w:color w:val="FF0000"/>
          <w:highlight w:val="yellow"/>
          <w:lang w:eastAsia="ko-KR"/>
        </w:rPr>
        <w:t>]</w:t>
      </w:r>
      <w:r w:rsidR="00E66E92">
        <w:rPr>
          <w:i/>
          <w:iCs/>
          <w:color w:val="FF0000"/>
          <w:lang w:eastAsia="ko-KR"/>
        </w:rPr>
        <w:t xml:space="preserve"> POC: Duncan</w:t>
      </w:r>
    </w:p>
    <w:p w14:paraId="1631C97D" w14:textId="20C95BD9" w:rsidR="00B13C93" w:rsidRDefault="00B13C93" w:rsidP="00B13C93">
      <w:pPr>
        <w:pStyle w:val="T"/>
        <w:rPr>
          <w:w w:val="100"/>
        </w:rPr>
      </w:pPr>
      <w:r>
        <w:rPr>
          <w:w w:val="100"/>
        </w:rPr>
        <w:t>A non-STR MLD contending for the WM to become a TXOP holder and that aligns the start times of the PPDUs scheduled for transmission on more than one link shall ensure that the EDCA count down procedure is completed in all the links.</w:t>
      </w:r>
    </w:p>
    <w:p w14:paraId="0F0B7FBA" w14:textId="77777777" w:rsidR="00B13C93" w:rsidRDefault="00B13C93" w:rsidP="00B13C93">
      <w:pPr>
        <w:pStyle w:val="Note"/>
        <w:rPr>
          <w:w w:val="100"/>
        </w:rPr>
      </w:pPr>
      <w:r>
        <w:rPr>
          <w:w w:val="100"/>
        </w:rPr>
        <w:t>NOTE 1—The backoff counters for each link count down as specified in 10.23.2.4</w:t>
      </w:r>
      <w:r>
        <w:rPr>
          <w:w w:val="100"/>
          <w:sz w:val="20"/>
          <w:szCs w:val="20"/>
        </w:rPr>
        <w:t> </w:t>
      </w:r>
      <w:r>
        <w:rPr>
          <w:w w:val="100"/>
        </w:rPr>
        <w:t>(Obtaining an EDCA TXOP).</w:t>
      </w:r>
    </w:p>
    <w:p w14:paraId="472FC8B4" w14:textId="77777777" w:rsidR="00B13C93" w:rsidRDefault="00B13C93" w:rsidP="00B13C93">
      <w:pPr>
        <w:pStyle w:val="Note"/>
        <w:rPr>
          <w:w w:val="100"/>
        </w:rPr>
      </w:pPr>
      <w:r>
        <w:rPr>
          <w:w w:val="100"/>
        </w:rPr>
        <w:t xml:space="preserve">NOTE 2—Whether to extend this mechanism to STR MLD is </w:t>
      </w:r>
      <w:r>
        <w:rPr>
          <w:color w:val="FF0000"/>
          <w:w w:val="100"/>
        </w:rPr>
        <w:t>TBD</w:t>
      </w:r>
      <w:r>
        <w:rPr>
          <w:w w:val="100"/>
        </w:rPr>
        <w:t>.</w:t>
      </w:r>
    </w:p>
    <w:p w14:paraId="1D816B4C" w14:textId="1A7C7DBC" w:rsidR="00B13C93" w:rsidRDefault="00B13C93" w:rsidP="005D396C">
      <w:pPr>
        <w:rPr>
          <w:b/>
          <w:u w:val="single"/>
          <w:lang w:eastAsia="ko-KR"/>
        </w:rPr>
      </w:pPr>
    </w:p>
    <w:p w14:paraId="34F05104" w14:textId="036ECD2C" w:rsidR="0056200A" w:rsidRDefault="0056200A" w:rsidP="0056200A">
      <w:pPr>
        <w:pStyle w:val="Heading3"/>
        <w:rPr>
          <w:lang w:eastAsia="ko-KR"/>
        </w:rPr>
      </w:pPr>
      <w:r w:rsidRPr="0056200A">
        <w:rPr>
          <w:lang w:eastAsia="ko-KR"/>
        </w:rPr>
        <w:t>35.3.13.7 Medium synchronization recovery procedure</w:t>
      </w:r>
      <w:r>
        <w:rPr>
          <w:lang w:eastAsia="ko-KR"/>
        </w:rPr>
        <w:t xml:space="preserve"> </w:t>
      </w:r>
      <w:r>
        <w:t xml:space="preserve">– </w:t>
      </w:r>
      <w:r w:rsidR="00836DA2">
        <w:t>6</w:t>
      </w:r>
      <w:r>
        <w:t xml:space="preserve"> TBD</w:t>
      </w:r>
      <w:r w:rsidR="006218C2">
        <w:t xml:space="preserve"> </w:t>
      </w:r>
      <w:r w:rsidR="006218C2" w:rsidRPr="009F3976">
        <w:rPr>
          <w:i/>
          <w:iCs/>
          <w:color w:val="FF0000"/>
          <w:highlight w:val="yellow"/>
        </w:rPr>
        <w:t>[??-</w:t>
      </w:r>
      <w:r w:rsidR="006218C2" w:rsidRPr="00444B04">
        <w:rPr>
          <w:i/>
          <w:iCs/>
          <w:color w:val="FF0000"/>
          <w:highlight w:val="yellow"/>
        </w:rPr>
        <w:t>221r7</w:t>
      </w:r>
      <w:r w:rsidR="002B5498">
        <w:rPr>
          <w:i/>
          <w:iCs/>
          <w:color w:val="FF0000"/>
          <w:highlight w:val="yellow"/>
        </w:rPr>
        <w:t>,</w:t>
      </w:r>
      <w:r w:rsidR="00444B04" w:rsidRPr="00444B04">
        <w:rPr>
          <w:i/>
          <w:iCs/>
          <w:color w:val="FF0000"/>
          <w:highlight w:val="yellow"/>
        </w:rPr>
        <w:t xml:space="preserve"> </w:t>
      </w:r>
      <w:r w:rsidR="00444B04" w:rsidRPr="00444B04">
        <w:rPr>
          <w:i/>
          <w:iCs/>
          <w:color w:val="FF0000"/>
          <w:highlight w:val="yellow"/>
          <w:lang w:eastAsia="ko-KR"/>
        </w:rPr>
        <w:t>[</w:t>
      </w:r>
      <w:r w:rsidR="00444B04">
        <w:rPr>
          <w:i/>
          <w:iCs/>
          <w:color w:val="FF0000"/>
          <w:highlight w:val="yellow"/>
          <w:lang w:eastAsia="ko-KR"/>
        </w:rPr>
        <w:t>2-</w:t>
      </w:r>
      <w:r w:rsidR="00444B04" w:rsidRPr="00444B04">
        <w:rPr>
          <w:i/>
          <w:iCs/>
          <w:color w:val="FF0000"/>
          <w:highlight w:val="yellow"/>
          <w:lang w:eastAsia="ko-KR"/>
        </w:rPr>
        <w:t>267]</w:t>
      </w:r>
      <w:r w:rsidR="009A73D0">
        <w:rPr>
          <w:i/>
          <w:iCs/>
          <w:color w:val="FF0000"/>
          <w:lang w:eastAsia="ko-KR"/>
        </w:rPr>
        <w:t>-</w:t>
      </w:r>
      <w:r w:rsidR="005B63EB" w:rsidRPr="005B63EB">
        <w:rPr>
          <w:color w:val="FF0000"/>
        </w:rPr>
        <w:t xml:space="preserve"> </w:t>
      </w:r>
      <w:r w:rsidR="005B63EB">
        <w:rPr>
          <w:color w:val="FF0000"/>
        </w:rPr>
        <w:t>POC: ??</w:t>
      </w:r>
    </w:p>
    <w:p w14:paraId="1D018159" w14:textId="55144A78" w:rsidR="00836DA2" w:rsidRDefault="00836DA2" w:rsidP="00836DA2">
      <w:pPr>
        <w:pStyle w:val="T"/>
        <w:rPr>
          <w:w w:val="100"/>
        </w:rPr>
      </w:pPr>
      <w:r w:rsidRPr="00836DA2">
        <w:rPr>
          <w:rFonts w:eastAsia="Malgun Gothic"/>
          <w:w w:val="100"/>
          <w:lang w:eastAsia="ko-KR"/>
        </w:rPr>
        <w:t xml:space="preserve">A STA that has lost medium synchronization due to transmission by another STA affiliated with the same MLD shall start a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at the end of that transmission event. It is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 xml:space="preserve">whether the STA is required to start the </w:t>
      </w:r>
      <w:proofErr w:type="spellStart"/>
      <w:r w:rsidRPr="00836DA2">
        <w:rPr>
          <w:rFonts w:eastAsia="Malgun Gothic"/>
          <w:w w:val="100"/>
          <w:lang w:eastAsia="ko-KR"/>
        </w:rPr>
        <w:t>MediumSyncDelay</w:t>
      </w:r>
      <w:proofErr w:type="spellEnd"/>
      <w:r w:rsidRPr="00836DA2">
        <w:rPr>
          <w:rFonts w:eastAsia="Malgun Gothic"/>
          <w:w w:val="100"/>
          <w:lang w:eastAsia="ko-KR"/>
        </w:rPr>
        <w:t xml:space="preserve"> timer if the transmission event is shorter than </w:t>
      </w:r>
      <w:r w:rsidRPr="002B5033">
        <w:rPr>
          <w:rFonts w:eastAsia="Malgun Gothic"/>
          <w:color w:val="FF0000"/>
          <w:w w:val="100"/>
          <w:highlight w:val="yellow"/>
          <w:lang w:eastAsia="ko-KR"/>
        </w:rPr>
        <w:t>TBD</w:t>
      </w:r>
      <w:r w:rsidRPr="00836DA2">
        <w:rPr>
          <w:rFonts w:eastAsia="Malgun Gothic"/>
          <w:color w:val="FF0000"/>
          <w:w w:val="100"/>
          <w:lang w:eastAsia="ko-KR"/>
        </w:rPr>
        <w:t xml:space="preserve"> </w:t>
      </w:r>
      <w:r w:rsidRPr="00836DA2">
        <w:rPr>
          <w:rFonts w:eastAsia="Malgun Gothic"/>
          <w:w w:val="100"/>
          <w:lang w:eastAsia="ko-KR"/>
        </w:rPr>
        <w:t>duration.</w:t>
      </w:r>
      <w:r w:rsidR="002B5033" w:rsidRPr="002B5033">
        <w:rPr>
          <w:rFonts w:eastAsia="Malgun Gothic"/>
          <w:b/>
          <w:bCs/>
          <w:i/>
          <w:iCs/>
          <w:color w:val="FF0000"/>
          <w:w w:val="100"/>
          <w:highlight w:val="yellow"/>
          <w:lang w:eastAsia="ko-KR"/>
        </w:rPr>
        <w:t>[</w:t>
      </w:r>
      <w:r w:rsidR="00444B04">
        <w:rPr>
          <w:rFonts w:eastAsia="Malgun Gothic"/>
          <w:b/>
          <w:bCs/>
          <w:i/>
          <w:iCs/>
          <w:color w:val="FF0000"/>
          <w:w w:val="100"/>
          <w:highlight w:val="yellow"/>
          <w:lang w:eastAsia="ko-KR"/>
        </w:rPr>
        <w:t>267</w:t>
      </w:r>
      <w:r w:rsidR="002B5033" w:rsidRPr="002B5033">
        <w:rPr>
          <w:rFonts w:eastAsia="Malgun Gothic"/>
          <w:b/>
          <w:bCs/>
          <w:i/>
          <w:iCs/>
          <w:color w:val="FF0000"/>
          <w:w w:val="100"/>
          <w:highlight w:val="yellow"/>
          <w:lang w:eastAsia="ko-KR"/>
        </w:rPr>
        <w:t>]</w:t>
      </w:r>
    </w:p>
    <w:p w14:paraId="71F4014F" w14:textId="1D4FE499" w:rsidR="00233B6D" w:rsidRDefault="00233B6D" w:rsidP="00233B6D">
      <w:pPr>
        <w:pStyle w:val="T"/>
        <w:rPr>
          <w:w w:val="100"/>
        </w:rPr>
      </w:pPr>
      <w:r>
        <w:rPr>
          <w:w w:val="100"/>
        </w:rPr>
        <w:t xml:space="preserve">The </w:t>
      </w:r>
      <w:proofErr w:type="spellStart"/>
      <w:r>
        <w:rPr>
          <w:w w:val="100"/>
        </w:rPr>
        <w:t>MediumSyncDelay</w:t>
      </w:r>
      <w:proofErr w:type="spellEnd"/>
      <w:r>
        <w:rPr>
          <w:w w:val="100"/>
        </w:rPr>
        <w:t xml:space="preserve"> timer is a single timer, shared by all EDCAFs within a non-AP STA, which is initialized with a default </w:t>
      </w:r>
      <w:r>
        <w:rPr>
          <w:color w:val="FF0000"/>
          <w:w w:val="100"/>
        </w:rPr>
        <w:t>TBD</w:t>
      </w:r>
      <w:r>
        <w:rPr>
          <w:w w:val="100"/>
        </w:rPr>
        <w:t xml:space="preserve"> value. The STA shall update the timer duration value with the one contained in the </w:t>
      </w:r>
      <w:r>
        <w:rPr>
          <w:color w:val="FF0000"/>
          <w:w w:val="100"/>
        </w:rPr>
        <w:t>TBD</w:t>
      </w:r>
      <w:r>
        <w:rPr>
          <w:w w:val="100"/>
        </w:rPr>
        <w:t xml:space="preserve"> field of the </w:t>
      </w:r>
      <w:r>
        <w:rPr>
          <w:color w:val="FF0000"/>
          <w:w w:val="100"/>
        </w:rPr>
        <w:t>TBD</w:t>
      </w:r>
      <w:r>
        <w:rPr>
          <w:w w:val="100"/>
        </w:rPr>
        <w:t xml:space="preserve"> element in the most recent frame received from its associated AP. In addition, the timer resets to zero when any of the following events occur:</w:t>
      </w:r>
    </w:p>
    <w:p w14:paraId="38E3170E" w14:textId="77777777" w:rsidR="00233B6D" w:rsidRDefault="00233B6D" w:rsidP="003E6E3F">
      <w:pPr>
        <w:pStyle w:val="DL"/>
        <w:numPr>
          <w:ilvl w:val="0"/>
          <w:numId w:val="4"/>
        </w:numPr>
        <w:tabs>
          <w:tab w:val="clear" w:pos="640"/>
          <w:tab w:val="left" w:pos="600"/>
        </w:tabs>
        <w:ind w:left="600" w:hanging="400"/>
        <w:rPr>
          <w:w w:val="100"/>
        </w:rPr>
      </w:pPr>
      <w:r>
        <w:rPr>
          <w:w w:val="100"/>
        </w:rPr>
        <w:t>The STA receives a PPDU with a valid MPDU.</w:t>
      </w:r>
    </w:p>
    <w:p w14:paraId="7AF84887" w14:textId="77777777" w:rsidR="00233B6D" w:rsidRDefault="00233B6D" w:rsidP="003E6E3F">
      <w:pPr>
        <w:pStyle w:val="DL"/>
        <w:numPr>
          <w:ilvl w:val="0"/>
          <w:numId w:val="4"/>
        </w:numPr>
        <w:tabs>
          <w:tab w:val="clear" w:pos="640"/>
          <w:tab w:val="left" w:pos="600"/>
        </w:tabs>
        <w:ind w:left="600" w:hanging="400"/>
        <w:rPr>
          <w:w w:val="100"/>
        </w:rPr>
      </w:pPr>
      <w:r>
        <w:rPr>
          <w:w w:val="100"/>
        </w:rPr>
        <w:lastRenderedPageBreak/>
        <w:t>The STA receives a PPDU whose corresponding RXVECTOR parameter TXOP_DURATION is not UNSPECIFIED.</w:t>
      </w:r>
    </w:p>
    <w:p w14:paraId="22035815" w14:textId="77777777" w:rsidR="00233B6D" w:rsidRDefault="00233B6D" w:rsidP="00233B6D">
      <w:pPr>
        <w:pStyle w:val="T"/>
        <w:rPr>
          <w:w w:val="100"/>
        </w:rPr>
      </w:pPr>
      <w:r>
        <w:rPr>
          <w:w w:val="100"/>
        </w:rPr>
        <w:t xml:space="preserve">While the </w:t>
      </w:r>
      <w:proofErr w:type="spellStart"/>
      <w:r>
        <w:rPr>
          <w:w w:val="100"/>
        </w:rPr>
        <w:t>MediumSyncDelay</w:t>
      </w:r>
      <w:proofErr w:type="spellEnd"/>
      <w:r>
        <w:rPr>
          <w:w w:val="100"/>
        </w:rPr>
        <w:t xml:space="preserve"> timer is running at a STA, it shall perform CCA and shall not transmit a frame that initiates a TXOP except under </w:t>
      </w:r>
      <w:r>
        <w:rPr>
          <w:color w:val="FF0000"/>
          <w:w w:val="100"/>
        </w:rPr>
        <w:t>TBD</w:t>
      </w:r>
      <w:r>
        <w:rPr>
          <w:w w:val="100"/>
        </w:rPr>
        <w:t xml:space="preserve"> conditions. </w:t>
      </w:r>
    </w:p>
    <w:p w14:paraId="777FFB99" w14:textId="7B7EF9E3" w:rsidR="00CC5EBF" w:rsidRDefault="00CC5EBF" w:rsidP="005D396C">
      <w:pPr>
        <w:rPr>
          <w:b/>
          <w:u w:val="single"/>
          <w:lang w:eastAsia="ko-KR"/>
        </w:rPr>
      </w:pPr>
    </w:p>
    <w:p w14:paraId="514583C8" w14:textId="6CBB97F4" w:rsidR="00AC29F2" w:rsidRDefault="00A944A0" w:rsidP="00A944A0">
      <w:pPr>
        <w:pStyle w:val="Heading3"/>
        <w:rPr>
          <w:lang w:eastAsia="ko-KR"/>
        </w:rPr>
      </w:pPr>
      <w:r w:rsidRPr="00A944A0">
        <w:rPr>
          <w:lang w:eastAsia="ko-KR"/>
        </w:rPr>
        <w:t>35.3.14 Enhanced multi-link single radio operation</w:t>
      </w:r>
      <w:r>
        <w:rPr>
          <w:lang w:eastAsia="ko-KR"/>
        </w:rPr>
        <w:t xml:space="preserve"> </w:t>
      </w:r>
      <w:r>
        <w:t>– 3 TBD</w:t>
      </w:r>
      <w:r w:rsidR="00C27365">
        <w:t xml:space="preserve"> </w:t>
      </w:r>
      <w:r w:rsidR="00C27365" w:rsidRPr="00C905EB">
        <w:rPr>
          <w:i/>
          <w:iCs/>
          <w:color w:val="FF0000"/>
          <w:highlight w:val="yellow"/>
        </w:rPr>
        <w:t>[</w:t>
      </w:r>
      <w:r w:rsidR="00C27365">
        <w:rPr>
          <w:i/>
          <w:iCs/>
          <w:color w:val="FF0000"/>
          <w:highlight w:val="yellow"/>
        </w:rPr>
        <w:t>2-</w:t>
      </w:r>
      <w:r w:rsidR="00C27365" w:rsidRPr="00B56B5A">
        <w:rPr>
          <w:i/>
          <w:iCs/>
          <w:color w:val="FF0000"/>
          <w:highlight w:val="yellow"/>
        </w:rPr>
        <w:t>160r0</w:t>
      </w:r>
      <w:r w:rsidR="002B5498">
        <w:rPr>
          <w:i/>
          <w:iCs/>
          <w:color w:val="FF0000"/>
          <w:highlight w:val="yellow"/>
        </w:rPr>
        <w:t xml:space="preserve">, </w:t>
      </w:r>
      <w:r w:rsidR="00B56B5A" w:rsidRPr="00B56B5A">
        <w:rPr>
          <w:i/>
          <w:iCs/>
          <w:color w:val="FF0000"/>
          <w:highlight w:val="yellow"/>
        </w:rPr>
        <w:t>1-288r3]</w:t>
      </w:r>
      <w:r w:rsidR="000A1E1B" w:rsidRPr="000A1E1B">
        <w:rPr>
          <w:color w:val="FF0000"/>
        </w:rPr>
        <w:t xml:space="preserve"> </w:t>
      </w:r>
      <w:r w:rsidR="000A1E1B">
        <w:rPr>
          <w:color w:val="FF0000"/>
        </w:rPr>
        <w:t>POC: Minyoung</w:t>
      </w:r>
    </w:p>
    <w:p w14:paraId="06506345" w14:textId="77777777" w:rsidR="00AC29F2" w:rsidRDefault="00AC29F2" w:rsidP="00AC29F2">
      <w:pPr>
        <w:pStyle w:val="T"/>
        <w:rPr>
          <w:w w:val="100"/>
        </w:rPr>
      </w:pPr>
      <w:r>
        <w:rPr>
          <w:w w:val="100"/>
        </w:rPr>
        <w:t xml:space="preserve">A non-AP MLD may operate in the EMLSR mode on the enabled links between the non-AP MLD and its associated AP MLD. </w:t>
      </w:r>
    </w:p>
    <w:p w14:paraId="54FCF733" w14:textId="43F2481C" w:rsidR="00AC29F2" w:rsidRDefault="00AC29F2" w:rsidP="003E6E3F">
      <w:pPr>
        <w:pStyle w:val="EditorNote"/>
        <w:numPr>
          <w:ilvl w:val="0"/>
          <w:numId w:val="14"/>
        </w:numPr>
        <w:rPr>
          <w:w w:val="100"/>
        </w:rPr>
      </w:pPr>
      <w:r>
        <w:rPr>
          <w:w w:val="100"/>
        </w:rPr>
        <w:t>Per the authors of 20/1291r12, the name of the EMLSR mode is TBD.</w:t>
      </w:r>
      <w:r w:rsidR="002B5498">
        <w:rPr>
          <w:w w:val="100"/>
        </w:rPr>
        <w:t xml:space="preserve"> </w:t>
      </w:r>
      <w:r w:rsidR="002B5498" w:rsidRPr="002B5498">
        <w:rPr>
          <w:w w:val="100"/>
          <w:highlight w:val="yellow"/>
        </w:rPr>
        <w:t>[</w:t>
      </w:r>
      <w:r w:rsidR="002B5498" w:rsidRPr="002B5498">
        <w:rPr>
          <w:highlight w:val="yellow"/>
        </w:rPr>
        <w:t>288r3]</w:t>
      </w:r>
    </w:p>
    <w:p w14:paraId="07A45505" w14:textId="77777777" w:rsidR="00AC29F2" w:rsidRDefault="00AC29F2" w:rsidP="00AC29F2">
      <w:pPr>
        <w:pStyle w:val="T"/>
        <w:rPr>
          <w:w w:val="100"/>
        </w:rPr>
      </w:pPr>
      <w:r>
        <w:rPr>
          <w:w w:val="100"/>
        </w:rPr>
        <w:t xml:space="preserve">An MLD with dot11EHTEMLSROptionImplemented equal to true shall set the EMLSR mode subfield of the Common Info field of the Basic variant Multi-Link element to 1; otherwise, the MLD shall set the EMLSR mode subfield to 0. </w:t>
      </w:r>
    </w:p>
    <w:p w14:paraId="465E4D19" w14:textId="77777777" w:rsidR="00AC29F2" w:rsidRDefault="00AC29F2" w:rsidP="00AC29F2">
      <w:pPr>
        <w:pStyle w:val="T"/>
        <w:rPr>
          <w:w w:val="100"/>
        </w:rPr>
      </w:pPr>
      <w:r>
        <w:rPr>
          <w:w w:val="100"/>
        </w:rPr>
        <w:t>When a non-AP MLD is operating in the EMLSR mode with an AP MLD supporting the EMLSR mode the following applies:</w:t>
      </w:r>
    </w:p>
    <w:p w14:paraId="2AC09F56"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non-AP MLD shall be able to listen on the enabled links, by having its affiliated STA(s) corresponding to those links in the awake state. The listening operation includes CCA and receiving the initial Control frame of a frame exchange sequence that is initiated by an AP MLD. </w:t>
      </w:r>
    </w:p>
    <w:p w14:paraId="3AAD6542" w14:textId="77777777" w:rsidR="00AC29F2" w:rsidRDefault="00AC29F2" w:rsidP="003E6E3F">
      <w:pPr>
        <w:pStyle w:val="DL"/>
        <w:numPr>
          <w:ilvl w:val="0"/>
          <w:numId w:val="4"/>
        </w:numPr>
        <w:tabs>
          <w:tab w:val="clear" w:pos="640"/>
          <w:tab w:val="left" w:pos="600"/>
        </w:tabs>
        <w:ind w:left="600" w:hanging="400"/>
        <w:rPr>
          <w:w w:val="100"/>
        </w:rPr>
      </w:pPr>
      <w:r>
        <w:rPr>
          <w:w w:val="100"/>
        </w:rPr>
        <w:t>The initial Control frame of a frame exchange sequence shall be sent in the OFDM PPDU or non-HT duplicate PPDU format using a rate of 6 Mbps, 12 Mbps, or 24 Mbps.</w:t>
      </w:r>
    </w:p>
    <w:p w14:paraId="2912659A"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initial Control frame shall be an MU-RTS Trigger frame or a BSRP Trigger frame. </w:t>
      </w:r>
    </w:p>
    <w:p w14:paraId="41D08981" w14:textId="3B11791D" w:rsidR="00AC29F2" w:rsidRDefault="00AC29F2" w:rsidP="00AC29F2">
      <w:pPr>
        <w:pStyle w:val="Note"/>
        <w:rPr>
          <w:w w:val="100"/>
        </w:rPr>
      </w:pPr>
      <w:r>
        <w:rPr>
          <w:w w:val="100"/>
        </w:rPr>
        <w:t xml:space="preserve">NOTE 1—Mandatory or optional support for the non-AP MLD of reception of MU-RTS and BSRP Trigger frames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7837FB6B" w14:textId="6370575B" w:rsidR="00AC29F2" w:rsidRDefault="00AC29F2" w:rsidP="00AC29F2">
      <w:pPr>
        <w:pStyle w:val="Note"/>
        <w:rPr>
          <w:w w:val="100"/>
        </w:rPr>
      </w:pPr>
      <w:r>
        <w:rPr>
          <w:w w:val="100"/>
        </w:rPr>
        <w:t xml:space="preserve">NOTE 2—Optional support for the non-AP MLD of reception of Basic Trigger frame is </w:t>
      </w:r>
      <w:r w:rsidRPr="007777A8">
        <w:rPr>
          <w:color w:val="FF0000"/>
          <w:w w:val="100"/>
          <w:highlight w:val="yellow"/>
        </w:rPr>
        <w:t>TBD</w:t>
      </w:r>
      <w:r w:rsidRPr="007777A8">
        <w:rPr>
          <w:w w:val="100"/>
          <w:highlight w:val="yellow"/>
        </w:rPr>
        <w:t>.</w:t>
      </w:r>
      <w:r w:rsidR="00C905EB" w:rsidRPr="007777A8">
        <w:rPr>
          <w:i/>
          <w:iCs/>
          <w:color w:val="FF0000"/>
          <w:w w:val="100"/>
          <w:highlight w:val="yellow"/>
        </w:rPr>
        <w:t>[160r0</w:t>
      </w:r>
      <w:r w:rsidR="00C905EB" w:rsidRPr="00C905EB">
        <w:rPr>
          <w:i/>
          <w:iCs/>
          <w:color w:val="FF0000"/>
          <w:w w:val="100"/>
          <w:highlight w:val="yellow"/>
        </w:rPr>
        <w:t>]</w:t>
      </w:r>
    </w:p>
    <w:p w14:paraId="16B524BF" w14:textId="77777777" w:rsidR="00AC29F2" w:rsidRDefault="00AC29F2" w:rsidP="003E6E3F">
      <w:pPr>
        <w:pStyle w:val="DL"/>
        <w:numPr>
          <w:ilvl w:val="0"/>
          <w:numId w:val="4"/>
        </w:numPr>
        <w:tabs>
          <w:tab w:val="clear" w:pos="640"/>
          <w:tab w:val="left" w:pos="600"/>
        </w:tabs>
        <w:ind w:left="600" w:hanging="400"/>
        <w:rPr>
          <w:w w:val="100"/>
        </w:rPr>
      </w:pPr>
      <w:r>
        <w:rPr>
          <w:w w:val="100"/>
        </w:rPr>
        <w:t>The non-AP MLD shall indicate the delay time needed by the non-AP MLD in the EMLSR Delay field in the Common Info field of the Basic variant Multi-Link element. The value in the EMLSR Delay field indicates the MAC padding duration of the Padding field of the initial Control field. The EMLSR Delay field is 3 bits and set to 0 for 0 µs, set to 1 for 32 µs, set to 2 for 64 µs, set to 3 for 128 µs, set to 4 for 256 µs, and the values 5 to 7 are reserved.</w:t>
      </w:r>
    </w:p>
    <w:p w14:paraId="3E4F6404"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The AP MLD shall initiate a frame exchange sequence with the non-AP MLD on one of the enabled links by transmitting an initial Control frame to the non-AP MLD with the limitations specified above. </w:t>
      </w:r>
    </w:p>
    <w:p w14:paraId="06BCC2E0" w14:textId="047048F2" w:rsidR="00AC29F2" w:rsidRDefault="00AC29F2" w:rsidP="003E6E3F">
      <w:pPr>
        <w:pStyle w:val="DL"/>
        <w:numPr>
          <w:ilvl w:val="0"/>
          <w:numId w:val="4"/>
        </w:numPr>
        <w:tabs>
          <w:tab w:val="clear" w:pos="640"/>
          <w:tab w:val="left" w:pos="600"/>
        </w:tabs>
        <w:ind w:left="600" w:hanging="400"/>
        <w:rPr>
          <w:w w:val="100"/>
        </w:rPr>
      </w:pPr>
      <w:r>
        <w:rPr>
          <w:w w:val="100"/>
        </w:rPr>
        <w:t>After receiving the initial Control frame of a frame exchange sequence, the non-AP MLD shall be able to transmit or receive frames on the link in which the initial Control frame was received and shall not transmit or receive on the other link(s) until the end of the frame exchange sequence, and subject to its spatial stream capabilities, operation mode, and link switch delay, the non-AP MLD shall be capable of receiving a PPDU</w:t>
      </w:r>
      <w:r>
        <w:rPr>
          <w:w w:val="100"/>
          <w:sz w:val="18"/>
          <w:szCs w:val="18"/>
        </w:rPr>
        <w:t xml:space="preserve"> </w:t>
      </w:r>
      <w:r>
        <w:rPr>
          <w:w w:val="100"/>
        </w:rPr>
        <w:t xml:space="preserve">that is sent using more than one spatial stream a SIFS after the end of its response frame transmission solicited by the initial Control frame. During the frame exchange sequence, the AP MLD shall not transmit frames to the non-AP MLD on the other link(s). The non-AP MLD switches back to the listening operation on the enabled links immediately after the end of the frame exchange sequence. </w:t>
      </w:r>
    </w:p>
    <w:p w14:paraId="62AB1100" w14:textId="45B7540F" w:rsidR="00047E40" w:rsidRDefault="00047E40" w:rsidP="00047E40">
      <w:pPr>
        <w:pStyle w:val="DL"/>
        <w:tabs>
          <w:tab w:val="clear" w:pos="640"/>
          <w:tab w:val="left" w:pos="600"/>
        </w:tabs>
        <w:ind w:left="200" w:firstLine="0"/>
        <w:rPr>
          <w:w w:val="100"/>
        </w:rPr>
      </w:pPr>
    </w:p>
    <w:p w14:paraId="252098CB" w14:textId="4E12369F" w:rsidR="00047E40" w:rsidRDefault="00047E40" w:rsidP="00047E40">
      <w:pPr>
        <w:pStyle w:val="Heading3"/>
      </w:pPr>
      <w:r w:rsidRPr="00047E40">
        <w:t>35.3.15 Enhanced multi-link multi-radio operation</w:t>
      </w:r>
      <w:r>
        <w:t>– 8 TBD</w:t>
      </w:r>
      <w:r w:rsidR="00F3624D">
        <w:t xml:space="preserve"> </w:t>
      </w:r>
      <w:r w:rsidR="00F3624D" w:rsidRPr="00F3624D">
        <w:rPr>
          <w:color w:val="FF0000"/>
          <w:highlight w:val="yellow"/>
        </w:rPr>
        <w:t>[</w:t>
      </w:r>
      <w:r w:rsidR="00F3624D">
        <w:rPr>
          <w:color w:val="FF0000"/>
          <w:highlight w:val="yellow"/>
        </w:rPr>
        <w:t>4-</w:t>
      </w:r>
      <w:r w:rsidR="00F3624D" w:rsidRPr="00F3624D">
        <w:rPr>
          <w:color w:val="FF0000"/>
          <w:highlight w:val="yellow"/>
        </w:rPr>
        <w:t>335r</w:t>
      </w:r>
      <w:r w:rsidR="006F53B3">
        <w:rPr>
          <w:color w:val="FF0000"/>
          <w:highlight w:val="yellow"/>
        </w:rPr>
        <w:t>4</w:t>
      </w:r>
      <w:r w:rsidR="00C9248D">
        <w:rPr>
          <w:color w:val="FF0000"/>
          <w:highlight w:val="yellow"/>
        </w:rPr>
        <w:t>, 4-</w:t>
      </w:r>
      <w:r w:rsidR="0028012F">
        <w:rPr>
          <w:color w:val="FF0000"/>
          <w:highlight w:val="yellow"/>
        </w:rPr>
        <w:t>None</w:t>
      </w:r>
      <w:r w:rsidR="00F3624D" w:rsidRPr="00F3624D">
        <w:rPr>
          <w:color w:val="FF0000"/>
          <w:highlight w:val="yellow"/>
        </w:rPr>
        <w:t>]</w:t>
      </w:r>
      <w:r w:rsidR="00B92127">
        <w:rPr>
          <w:color w:val="FF0000"/>
        </w:rPr>
        <w:t xml:space="preserve"> POC: Young Hoon</w:t>
      </w:r>
    </w:p>
    <w:p w14:paraId="77CA3C19" w14:textId="1EC06C29" w:rsidR="00AC29F2" w:rsidRDefault="00AC29F2" w:rsidP="00047E40">
      <w:pPr>
        <w:pStyle w:val="T"/>
        <w:rPr>
          <w:w w:val="100"/>
        </w:rPr>
      </w:pPr>
      <w:r>
        <w:rPr>
          <w:w w:val="100"/>
        </w:rPr>
        <w:t>A non-AP MLD may operate in the EMLMR mode on a specified set of the enabled links between the     non-AP MLD and its associated AP MLD. The specified set of the enabled links in which the EMLMR mode is applied is called EMLMR links.</w:t>
      </w:r>
    </w:p>
    <w:p w14:paraId="24708D29" w14:textId="737FAB65" w:rsidR="00AC29F2" w:rsidRDefault="00AC29F2" w:rsidP="003E6E3F">
      <w:pPr>
        <w:pStyle w:val="EditorNote"/>
        <w:numPr>
          <w:ilvl w:val="0"/>
          <w:numId w:val="14"/>
        </w:numPr>
        <w:rPr>
          <w:w w:val="100"/>
        </w:rPr>
      </w:pPr>
      <w:r>
        <w:rPr>
          <w:w w:val="100"/>
        </w:rPr>
        <w:lastRenderedPageBreak/>
        <w:t>Per the authors of 20/1440r7, the name of the EMLMR mode is TBD.</w:t>
      </w:r>
      <w:r w:rsidR="00F3624D" w:rsidRPr="00F3624D">
        <w:rPr>
          <w:w w:val="100"/>
          <w:highlight w:val="yellow"/>
        </w:rPr>
        <w:t>[335r</w:t>
      </w:r>
      <w:r w:rsidR="006F53B3">
        <w:rPr>
          <w:w w:val="100"/>
          <w:highlight w:val="yellow"/>
        </w:rPr>
        <w:t>4</w:t>
      </w:r>
      <w:r w:rsidR="00F3624D" w:rsidRPr="00F3624D">
        <w:rPr>
          <w:w w:val="100"/>
          <w:highlight w:val="yellow"/>
        </w:rPr>
        <w:t>]</w:t>
      </w:r>
    </w:p>
    <w:p w14:paraId="0CE41DF6" w14:textId="272C1D26" w:rsidR="00AC29F2" w:rsidRDefault="00AC29F2" w:rsidP="00AC29F2">
      <w:pPr>
        <w:pStyle w:val="T"/>
        <w:rPr>
          <w:w w:val="100"/>
        </w:rPr>
      </w:pPr>
      <w:r>
        <w:rPr>
          <w:w w:val="100"/>
        </w:rPr>
        <w:t xml:space="preserve">An MLD with dot11EHTEMLMROptionImplemented equal to true shall set the EMLMR Support subfield of the </w:t>
      </w:r>
      <w:r w:rsidRPr="00F3624D">
        <w:rPr>
          <w:color w:val="FF0000"/>
          <w:w w:val="100"/>
          <w:highlight w:val="yellow"/>
        </w:rPr>
        <w:t>TBD</w:t>
      </w:r>
      <w:r>
        <w:rPr>
          <w:w w:val="100"/>
        </w:rPr>
        <w:t xml:space="preserve"> Capabilities element, which indicates MLD level capabilities, to 1; otherwise, the MLD shall set the EMLMR Support subfield to 0.</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265E2575" w14:textId="77777777" w:rsidR="00AC29F2" w:rsidRDefault="00AC29F2" w:rsidP="00AC29F2">
      <w:pPr>
        <w:pStyle w:val="T"/>
        <w:rPr>
          <w:w w:val="100"/>
        </w:rPr>
      </w:pPr>
      <w:r>
        <w:rPr>
          <w:w w:val="100"/>
        </w:rPr>
        <w:t xml:space="preserve">A non-AP MLD with dot11EHTEMLMROptionImplemented equal to true shall set the EMLMR Rx NSS subfield of </w:t>
      </w:r>
      <w:r>
        <w:rPr>
          <w:color w:val="FF0000"/>
          <w:w w:val="100"/>
        </w:rPr>
        <w:t>TBD</w:t>
      </w:r>
      <w:r>
        <w:rPr>
          <w:w w:val="100"/>
        </w:rPr>
        <w:t xml:space="preserve"> element to dot11SupportedEMLMRRxNSS and the EMLMR Tx NSS subfield of </w:t>
      </w:r>
      <w:r>
        <w:rPr>
          <w:color w:val="FF0000"/>
          <w:w w:val="100"/>
        </w:rPr>
        <w:t>TBD</w:t>
      </w:r>
      <w:r>
        <w:rPr>
          <w:w w:val="100"/>
        </w:rPr>
        <w:t xml:space="preserve"> element to dot11SupportedEMLMRTxNSS, which indicate MLD level capabilities.</w:t>
      </w:r>
    </w:p>
    <w:p w14:paraId="04CFD119" w14:textId="26060155" w:rsidR="00AC29F2" w:rsidRDefault="00AC29F2" w:rsidP="00AC29F2">
      <w:pPr>
        <w:pStyle w:val="T"/>
        <w:rPr>
          <w:w w:val="100"/>
        </w:rPr>
      </w:pPr>
      <w:r>
        <w:rPr>
          <w:w w:val="100"/>
        </w:rPr>
        <w:t xml:space="preserve">A non-AP MLD with dot11EHTEMLMROptionImplemented equal to true operates in the EMLMR mode by </w:t>
      </w:r>
      <w:r w:rsidRPr="00F3624D">
        <w:rPr>
          <w:color w:val="FF0000"/>
          <w:w w:val="100"/>
          <w:highlight w:val="yellow"/>
        </w:rPr>
        <w:t>TBD</w:t>
      </w:r>
      <w:r>
        <w:rPr>
          <w:w w:val="100"/>
        </w:rPr>
        <w:t xml:space="preserve"> signaling.</w:t>
      </w:r>
      <w:r w:rsidR="00F3624D" w:rsidRPr="00F3624D">
        <w:rPr>
          <w:b/>
          <w:bCs/>
          <w:i/>
          <w:iCs/>
          <w:color w:val="FF0000"/>
          <w:w w:val="100"/>
          <w:highlight w:val="yellow"/>
        </w:rPr>
        <w:t xml:space="preserve"> [335r</w:t>
      </w:r>
      <w:r w:rsidR="006F53B3">
        <w:rPr>
          <w:b/>
          <w:bCs/>
          <w:i/>
          <w:iCs/>
          <w:color w:val="FF0000"/>
          <w:w w:val="100"/>
          <w:highlight w:val="yellow"/>
        </w:rPr>
        <w:t>4</w:t>
      </w:r>
      <w:r w:rsidR="00F3624D" w:rsidRPr="00F3624D">
        <w:rPr>
          <w:b/>
          <w:bCs/>
          <w:i/>
          <w:iCs/>
          <w:color w:val="FF0000"/>
          <w:w w:val="100"/>
          <w:highlight w:val="yellow"/>
        </w:rPr>
        <w:t>]</w:t>
      </w:r>
    </w:p>
    <w:p w14:paraId="33956C85" w14:textId="46799F0B" w:rsidR="00AC29F2" w:rsidRPr="00F3624D" w:rsidRDefault="00AC29F2" w:rsidP="00AC29F2">
      <w:pPr>
        <w:pStyle w:val="T"/>
        <w:rPr>
          <w:b/>
          <w:bCs/>
          <w:i/>
          <w:iCs/>
          <w:color w:val="FF0000"/>
          <w:w w:val="100"/>
        </w:rPr>
      </w:pPr>
      <w:r>
        <w:rPr>
          <w:w w:val="100"/>
        </w:rPr>
        <w:t xml:space="preserve">A non-AP MLD with </w:t>
      </w:r>
      <w:r>
        <w:rPr>
          <w:w w:val="100"/>
          <w:lang w:val="en-GB"/>
        </w:rPr>
        <w:t xml:space="preserve">dot11EHTEMLMROptionImplemented equal to true may indicate its link switch delay in a </w:t>
      </w:r>
      <w:r w:rsidRPr="00F3624D">
        <w:rPr>
          <w:color w:val="FF0000"/>
          <w:w w:val="100"/>
          <w:highlight w:val="yellow"/>
          <w:lang w:val="en-GB"/>
        </w:rPr>
        <w:t>TBD</w:t>
      </w:r>
      <w:r>
        <w:rPr>
          <w:w w:val="100"/>
          <w:lang w:val="en-GB"/>
        </w:rPr>
        <w:t xml:space="preserve"> management frame</w:t>
      </w:r>
      <w:r w:rsidRPr="00F3624D">
        <w:rPr>
          <w:b/>
          <w:bCs/>
          <w:i/>
          <w:iCs/>
          <w:color w:val="FF0000"/>
          <w:w w:val="100"/>
        </w:rPr>
        <w:t>.</w:t>
      </w:r>
      <w:r w:rsidR="00F3624D" w:rsidRPr="00F3624D">
        <w:rPr>
          <w:b/>
          <w:bCs/>
          <w:i/>
          <w:iCs/>
          <w:color w:val="FF0000"/>
          <w:w w:val="100"/>
          <w:highlight w:val="yellow"/>
        </w:rPr>
        <w:t>[335r</w:t>
      </w:r>
      <w:r w:rsidR="006F53B3">
        <w:rPr>
          <w:b/>
          <w:bCs/>
          <w:i/>
          <w:iCs/>
          <w:color w:val="FF0000"/>
          <w:w w:val="100"/>
          <w:highlight w:val="yellow"/>
        </w:rPr>
        <w:t>4</w:t>
      </w:r>
      <w:r w:rsidR="00F3624D" w:rsidRPr="00F3624D">
        <w:rPr>
          <w:b/>
          <w:bCs/>
          <w:i/>
          <w:iCs/>
          <w:color w:val="FF0000"/>
          <w:w w:val="100"/>
          <w:highlight w:val="yellow"/>
        </w:rPr>
        <w:t>]</w:t>
      </w:r>
    </w:p>
    <w:p w14:paraId="06710C40" w14:textId="77777777" w:rsidR="00AC29F2" w:rsidRDefault="00AC29F2" w:rsidP="00AC29F2">
      <w:pPr>
        <w:pStyle w:val="T"/>
        <w:rPr>
          <w:w w:val="100"/>
        </w:rPr>
      </w:pPr>
      <w:r>
        <w:rPr>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39EFB63D" w14:textId="77777777" w:rsidR="00AC29F2" w:rsidRDefault="00AC29F2" w:rsidP="003E6E3F">
      <w:pPr>
        <w:pStyle w:val="DL"/>
        <w:numPr>
          <w:ilvl w:val="0"/>
          <w:numId w:val="4"/>
        </w:numPr>
        <w:tabs>
          <w:tab w:val="clear" w:pos="640"/>
          <w:tab w:val="left" w:pos="600"/>
        </w:tabs>
        <w:ind w:left="600" w:hanging="400"/>
        <w:rPr>
          <w:w w:val="100"/>
        </w:rPr>
      </w:pPr>
      <w:r>
        <w:rPr>
          <w:w w:val="100"/>
        </w:rPr>
        <w:t xml:space="preserve">Receive PPDUs with the number of spatial streams up to the value as indicated in the EMLMR Rx NSS subfield of </w:t>
      </w:r>
      <w:r>
        <w:rPr>
          <w:color w:val="FF0000"/>
          <w:w w:val="100"/>
        </w:rPr>
        <w:t>TBD</w:t>
      </w:r>
      <w:r>
        <w:rPr>
          <w:w w:val="100"/>
        </w:rPr>
        <w:t xml:space="preserve"> element at a time on the link for which the initial frame exchange was made.</w:t>
      </w:r>
    </w:p>
    <w:p w14:paraId="3C2F0479" w14:textId="77777777" w:rsidR="00AC29F2" w:rsidRDefault="00AC29F2" w:rsidP="003E6E3F">
      <w:pPr>
        <w:pStyle w:val="DL"/>
        <w:numPr>
          <w:ilvl w:val="0"/>
          <w:numId w:val="4"/>
        </w:numPr>
        <w:tabs>
          <w:tab w:val="clear" w:pos="640"/>
          <w:tab w:val="left" w:pos="600"/>
        </w:tabs>
        <w:ind w:left="600" w:hanging="400"/>
        <w:rPr>
          <w:w w:val="100"/>
          <w:lang w:val="en-GB"/>
        </w:rPr>
      </w:pPr>
      <w:r>
        <w:rPr>
          <w:w w:val="100"/>
        </w:rPr>
        <w:t xml:space="preserve">Transmit </w:t>
      </w:r>
      <w:r>
        <w:rPr>
          <w:w w:val="100"/>
          <w:lang w:val="en-GB"/>
        </w:rPr>
        <w:t xml:space="preserve">PPDUs with the number of spatial streams up to the value as indicated in the EMLMR Tx NSS subfield of </w:t>
      </w:r>
      <w:r>
        <w:rPr>
          <w:color w:val="FF0000"/>
          <w:w w:val="100"/>
          <w:lang w:val="en-GB"/>
        </w:rPr>
        <w:t>TBD</w:t>
      </w:r>
      <w:r>
        <w:rPr>
          <w:w w:val="100"/>
          <w:lang w:val="en-GB"/>
        </w:rPr>
        <w:t xml:space="preserve"> element </w:t>
      </w:r>
      <w:r>
        <w:rPr>
          <w:w w:val="100"/>
        </w:rPr>
        <w:t>at a time on the link for which the initial frame exchange was made.</w:t>
      </w:r>
    </w:p>
    <w:p w14:paraId="13CCFE6F" w14:textId="3F6BE015" w:rsidR="00800C81" w:rsidRPr="009838A0" w:rsidRDefault="00800C81" w:rsidP="009838A0">
      <w:pPr>
        <w:pStyle w:val="Heading3"/>
        <w:rPr>
          <w:lang w:eastAsia="ko-KR"/>
        </w:rPr>
      </w:pPr>
      <w:r w:rsidRPr="00800C81">
        <w:rPr>
          <w:lang w:eastAsia="ko-KR"/>
        </w:rPr>
        <w:t>35.3.16 NSTR soft AP MLD operation</w:t>
      </w:r>
      <w:r>
        <w:rPr>
          <w:lang w:eastAsia="ko-KR"/>
        </w:rPr>
        <w:t xml:space="preserve"> </w:t>
      </w:r>
      <w:r w:rsidR="004730D3">
        <w:rPr>
          <w:lang w:eastAsia="ko-KR"/>
        </w:rPr>
        <w:t>–</w:t>
      </w:r>
      <w:r>
        <w:rPr>
          <w:lang w:eastAsia="ko-KR"/>
        </w:rPr>
        <w:t xml:space="preserve"> Placeholder</w:t>
      </w:r>
      <w:r w:rsidR="000A1E1B">
        <w:rPr>
          <w:lang w:eastAsia="ko-KR"/>
        </w:rPr>
        <w:t xml:space="preserve"> </w:t>
      </w:r>
      <w:r w:rsidR="000A1E1B">
        <w:rPr>
          <w:color w:val="FF0000"/>
        </w:rPr>
        <w:t>POC: Kaiying</w:t>
      </w:r>
    </w:p>
    <w:p w14:paraId="62376387" w14:textId="77777777" w:rsidR="00CA1730" w:rsidRDefault="00CA1730" w:rsidP="003E6E3F">
      <w:pPr>
        <w:pStyle w:val="H4"/>
        <w:numPr>
          <w:ilvl w:val="0"/>
          <w:numId w:val="15"/>
        </w:numPr>
        <w:suppressAutoHyphens/>
        <w:rPr>
          <w:w w:val="100"/>
        </w:rPr>
      </w:pPr>
      <w:r>
        <w:rPr>
          <w:w w:val="100"/>
        </w:rPr>
        <w:t>General</w:t>
      </w:r>
    </w:p>
    <w:p w14:paraId="01F22D01" w14:textId="77777777" w:rsidR="00CA1730" w:rsidRDefault="00CA1730" w:rsidP="003E6E3F">
      <w:pPr>
        <w:pStyle w:val="EditorNote"/>
        <w:numPr>
          <w:ilvl w:val="0"/>
          <w:numId w:val="14"/>
        </w:numPr>
        <w:rPr>
          <w:w w:val="100"/>
        </w:rPr>
      </w:pPr>
      <w:r>
        <w:rPr>
          <w:w w:val="100"/>
        </w:rPr>
        <w:t>It is a placeholder subclause.</w:t>
      </w:r>
    </w:p>
    <w:p w14:paraId="5E54C033" w14:textId="0B5DF5D7" w:rsidR="00CA1730" w:rsidRDefault="00CA1730" w:rsidP="005D396C">
      <w:pPr>
        <w:rPr>
          <w:b/>
          <w:u w:val="single"/>
          <w:lang w:eastAsia="ko-KR"/>
        </w:rPr>
      </w:pPr>
    </w:p>
    <w:p w14:paraId="576EC33C" w14:textId="006C5153" w:rsidR="000D53D3" w:rsidRDefault="00057510" w:rsidP="00057510">
      <w:pPr>
        <w:pStyle w:val="Heading3"/>
        <w:rPr>
          <w:lang w:eastAsia="ko-KR"/>
        </w:rPr>
      </w:pPr>
      <w:r w:rsidRPr="00057510">
        <w:rPr>
          <w:lang w:eastAsia="ko-KR"/>
        </w:rPr>
        <w:t>35.5.3 Rules for EHT sounding protocol sequences</w:t>
      </w:r>
      <w:r w:rsidR="00B61635">
        <w:rPr>
          <w:lang w:eastAsia="ko-KR"/>
        </w:rPr>
        <w:t xml:space="preserve"> – </w:t>
      </w:r>
      <w:r w:rsidR="008A0345">
        <w:rPr>
          <w:lang w:eastAsia="ko-KR"/>
        </w:rPr>
        <w:t>7</w:t>
      </w:r>
      <w:r w:rsidR="00B61635">
        <w:rPr>
          <w:lang w:eastAsia="ko-KR"/>
        </w:rPr>
        <w:t xml:space="preserve"> TBD</w:t>
      </w:r>
      <w:r w:rsidR="00E424ED">
        <w:rPr>
          <w:lang w:eastAsia="ko-KR"/>
        </w:rPr>
        <w:t xml:space="preserve"> </w:t>
      </w:r>
      <w:r w:rsidR="00E424ED" w:rsidRPr="00D80134">
        <w:rPr>
          <w:color w:val="FF0000"/>
          <w:highlight w:val="green"/>
          <w:lang w:eastAsia="ko-KR"/>
        </w:rPr>
        <w:t>[</w:t>
      </w:r>
      <w:r w:rsidR="00925FC8">
        <w:rPr>
          <w:color w:val="FF0000"/>
          <w:highlight w:val="green"/>
          <w:lang w:eastAsia="ko-KR"/>
        </w:rPr>
        <w:t>6-</w:t>
      </w:r>
      <w:r w:rsidR="00E424ED" w:rsidRPr="00D80134">
        <w:rPr>
          <w:color w:val="FF0000"/>
          <w:highlight w:val="green"/>
          <w:lang w:eastAsia="ko-KR"/>
        </w:rPr>
        <w:t>272r3</w:t>
      </w:r>
      <w:r w:rsidR="00925FC8" w:rsidRPr="00925FC8">
        <w:rPr>
          <w:color w:val="FF0000"/>
          <w:highlight w:val="yellow"/>
          <w:lang w:eastAsia="ko-KR"/>
        </w:rPr>
        <w:t xml:space="preserve">, </w:t>
      </w:r>
      <w:r w:rsidR="00EE0987" w:rsidRPr="007D5727">
        <w:rPr>
          <w:i/>
          <w:iCs/>
          <w:color w:val="FF0000"/>
          <w:highlight w:val="yellow"/>
          <w:lang w:eastAsia="ko-KR"/>
        </w:rPr>
        <w:t>[</w:t>
      </w:r>
      <w:r w:rsidR="00EE0987">
        <w:rPr>
          <w:i/>
          <w:iCs/>
          <w:color w:val="FF0000"/>
          <w:highlight w:val="yellow"/>
          <w:lang w:eastAsia="ko-KR"/>
        </w:rPr>
        <w:t>1</w:t>
      </w:r>
      <w:r w:rsidR="00EE0987">
        <w:rPr>
          <w:color w:val="FF0000"/>
          <w:highlight w:val="yellow"/>
          <w:lang w:eastAsia="ko-KR"/>
        </w:rPr>
        <w:t>-THIS-FIX 5</w:t>
      </w:r>
      <w:r w:rsidR="00EE0987" w:rsidRPr="007D5727">
        <w:rPr>
          <w:i/>
          <w:iCs/>
          <w:color w:val="FF0000"/>
          <w:highlight w:val="yellow"/>
          <w:lang w:eastAsia="ko-KR"/>
        </w:rPr>
        <w:t>]</w:t>
      </w:r>
      <w:r w:rsidR="00E424ED" w:rsidRPr="00925FC8">
        <w:rPr>
          <w:color w:val="FF0000"/>
          <w:highlight w:val="yellow"/>
          <w:lang w:eastAsia="ko-KR"/>
        </w:rPr>
        <w:t>]</w:t>
      </w:r>
      <w:r w:rsidR="000A1E1B" w:rsidRPr="000A1E1B">
        <w:rPr>
          <w:color w:val="FF0000"/>
        </w:rPr>
        <w:t xml:space="preserve"> </w:t>
      </w:r>
      <w:r w:rsidR="000A1E1B">
        <w:rPr>
          <w:color w:val="FF0000"/>
        </w:rPr>
        <w:t>POC: Wook</w:t>
      </w:r>
      <w:r w:rsidR="00CB07C3">
        <w:rPr>
          <w:color w:val="FF0000"/>
        </w:rPr>
        <w:t xml:space="preserve"> </w:t>
      </w:r>
      <w:r w:rsidR="000A1E1B">
        <w:rPr>
          <w:color w:val="FF0000"/>
        </w:rPr>
        <w:t>Bong</w:t>
      </w:r>
    </w:p>
    <w:p w14:paraId="52B96234" w14:textId="36EEC3B5" w:rsidR="00FB3F83" w:rsidRPr="00FB3F83" w:rsidRDefault="00FB3F83" w:rsidP="00FB3F83">
      <w:pPr>
        <w:pStyle w:val="T"/>
        <w:rPr>
          <w:lang w:eastAsia="en-US"/>
        </w:rPr>
      </w:pPr>
      <w:r>
        <w:rPr>
          <w:lang w:eastAsia="en-US"/>
        </w:rPr>
        <w:t>…</w:t>
      </w:r>
    </w:p>
    <w:p w14:paraId="050F3461" w14:textId="77777777" w:rsidR="009B0544" w:rsidRPr="009B0544" w:rsidRDefault="009B0544" w:rsidP="009B0544">
      <w:pPr>
        <w:pStyle w:val="T"/>
        <w:rPr>
          <w:w w:val="100"/>
        </w:rPr>
      </w:pPr>
      <w:r w:rsidRPr="009B0544">
        <w:rPr>
          <w:w w:val="100"/>
        </w:rPr>
        <w:t>An EHT beamformer that transmits an EHT NDP Announcement frame as part of an EHT TB sounding sequence shall set the Nc subfield of the STA Info field to indicate a value less than or equal to the minimum of:</w:t>
      </w:r>
    </w:p>
    <w:p w14:paraId="33592B6E" w14:textId="3D6A2F4B" w:rsidR="009B0544" w:rsidRPr="009B0544" w:rsidRDefault="009B0544" w:rsidP="003E6E3F">
      <w:pPr>
        <w:pStyle w:val="DL"/>
        <w:numPr>
          <w:ilvl w:val="0"/>
          <w:numId w:val="4"/>
        </w:numPr>
        <w:tabs>
          <w:tab w:val="clear" w:pos="640"/>
          <w:tab w:val="left" w:pos="600"/>
        </w:tabs>
        <w:ind w:left="600" w:hanging="400"/>
        <w:rPr>
          <w:w w:val="100"/>
        </w:rPr>
      </w:pPr>
      <w:r w:rsidRPr="009B0544">
        <w:rPr>
          <w:rFonts w:hint="eastAsia"/>
          <w:w w:val="100"/>
        </w:rPr>
        <w:t xml:space="preserve">The maximum number of supported spatial streams according to the corresponding EHT </w:t>
      </w:r>
      <w:proofErr w:type="spellStart"/>
      <w:r w:rsidRPr="009B0544">
        <w:rPr>
          <w:rFonts w:hint="eastAsia"/>
          <w:w w:val="100"/>
        </w:rPr>
        <w:t>beamformee</w:t>
      </w:r>
      <w:r w:rsidRPr="009B0544">
        <w:rPr>
          <w:rFonts w:hint="eastAsia"/>
          <w:w w:val="100"/>
        </w:rPr>
        <w:t>’</w:t>
      </w:r>
      <w:r w:rsidRPr="009B0544">
        <w:rPr>
          <w:rFonts w:hint="eastAsia"/>
          <w:w w:val="100"/>
        </w:rPr>
        <w:t>s</w:t>
      </w:r>
      <w:proofErr w:type="spellEnd"/>
      <w:r w:rsidRPr="009B0544">
        <w:rPr>
          <w:rFonts w:hint="eastAsia"/>
          <w:w w:val="100"/>
        </w:rPr>
        <w:t xml:space="preserve"> Rx EHT-MCS Map </w:t>
      </w:r>
      <w:r w:rsidRPr="009B0544">
        <w:rPr>
          <w:rFonts w:hint="eastAsia"/>
          <w:w w:val="100"/>
        </w:rPr>
        <w:t>≤</w:t>
      </w:r>
      <w:r w:rsidRPr="009B0544">
        <w:rPr>
          <w:rFonts w:hint="eastAsia"/>
          <w:w w:val="100"/>
        </w:rPr>
        <w:t xml:space="preserve"> 80 MHz, Rx EHT-MCS Map = 160 MHz, and Rx EHT-MCS Map = 320 MHz subfields in the Supported EHT-MCS And NSS Set field in the EHT Capabilities el</w:t>
      </w:r>
      <w:r w:rsidRPr="009B0544">
        <w:rPr>
          <w:w w:val="100"/>
        </w:rPr>
        <w:t>ement sent by the EHT beamformee.</w:t>
      </w:r>
    </w:p>
    <w:p w14:paraId="7EE3EBA8" w14:textId="1DB3B529" w:rsidR="009B0544" w:rsidRPr="009B0544" w:rsidRDefault="009B0544" w:rsidP="003E6E3F">
      <w:pPr>
        <w:pStyle w:val="DL"/>
        <w:numPr>
          <w:ilvl w:val="0"/>
          <w:numId w:val="4"/>
        </w:numPr>
        <w:tabs>
          <w:tab w:val="clear" w:pos="640"/>
          <w:tab w:val="left" w:pos="600"/>
        </w:tabs>
        <w:ind w:left="600" w:hanging="400"/>
        <w:rPr>
          <w:w w:val="100"/>
        </w:rPr>
      </w:pPr>
      <w:r w:rsidRPr="009B0544">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094A71" w:rsidRPr="00094A71">
        <w:rPr>
          <w:w w:val="100"/>
          <w:highlight w:val="green"/>
        </w:rPr>
        <w:t xml:space="preserve"> </w:t>
      </w:r>
      <w:r w:rsidR="00094A71" w:rsidRPr="00094A71">
        <w:rPr>
          <w:i/>
          <w:iCs/>
          <w:color w:val="FF0000"/>
          <w:w w:val="100"/>
          <w:highlight w:val="green"/>
        </w:rPr>
        <w:t>[</w:t>
      </w:r>
      <w:r w:rsidR="00027F7A">
        <w:rPr>
          <w:i/>
          <w:iCs/>
          <w:color w:val="FF0000"/>
          <w:w w:val="100"/>
          <w:highlight w:val="green"/>
        </w:rPr>
        <w:t>#</w:t>
      </w:r>
      <w:r w:rsidR="00094A71" w:rsidRPr="00094A71">
        <w:rPr>
          <w:i/>
          <w:iCs/>
          <w:color w:val="FF0000"/>
          <w:w w:val="100"/>
          <w:highlight w:val="green"/>
        </w:rPr>
        <w:t>272r3]</w:t>
      </w:r>
    </w:p>
    <w:p w14:paraId="2201E30A" w14:textId="1A604576" w:rsidR="009A3BBA" w:rsidRDefault="009B0544" w:rsidP="003E6E3F">
      <w:pPr>
        <w:pStyle w:val="DL"/>
        <w:numPr>
          <w:ilvl w:val="0"/>
          <w:numId w:val="4"/>
        </w:numPr>
        <w:tabs>
          <w:tab w:val="clear" w:pos="640"/>
          <w:tab w:val="left" w:pos="600"/>
        </w:tabs>
        <w:ind w:left="600" w:hanging="400"/>
        <w:rPr>
          <w:w w:val="100"/>
        </w:rPr>
      </w:pPr>
      <w:r w:rsidRPr="009B0544">
        <w:rPr>
          <w:w w:val="100"/>
        </w:rPr>
        <w:t>The maximum indicated by the Max Nc subfield in the EHT PHY Capabilities Information field in the EHT Capabilities element sent by the EHT beamformee.</w:t>
      </w:r>
    </w:p>
    <w:p w14:paraId="2999ED6C" w14:textId="6F9750B3" w:rsidR="009B0544" w:rsidRDefault="00FB3F83" w:rsidP="009B0544">
      <w:pPr>
        <w:pStyle w:val="T"/>
        <w:rPr>
          <w:w w:val="100"/>
        </w:rPr>
      </w:pPr>
      <w:r>
        <w:rPr>
          <w:w w:val="100"/>
        </w:rPr>
        <w:t>…</w:t>
      </w:r>
    </w:p>
    <w:p w14:paraId="5385F8E2" w14:textId="43FB7D47" w:rsidR="00474A83" w:rsidRDefault="00474A83" w:rsidP="00474A83">
      <w:pPr>
        <w:pStyle w:val="T"/>
        <w:rPr>
          <w:w w:val="100"/>
        </w:rPr>
      </w:pPr>
      <w:r>
        <w:rPr>
          <w:w w:val="100"/>
        </w:rPr>
        <w:t xml:space="preserve">The EHT beamformer shall use the lowest </w:t>
      </w:r>
      <w:r>
        <w:rPr>
          <w:noProof/>
          <w:w w:val="100"/>
        </w:rPr>
        <w:drawing>
          <wp:inline distT="0" distB="0" distL="0" distR="0" wp14:anchorId="2F97B32E" wp14:editId="454F6A36">
            <wp:extent cx="492760" cy="16637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which is the lower bound of the </w:t>
      </w:r>
      <w:r>
        <w:rPr>
          <w:noProof/>
          <w:w w:val="100"/>
        </w:rPr>
        <w:drawing>
          <wp:inline distT="0" distB="0" distL="0" distR="0" wp14:anchorId="69C1C912" wp14:editId="4DF2D4D6">
            <wp:extent cx="492760" cy="1663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166370"/>
                    </a:xfrm>
                    <a:prstGeom prst="rect">
                      <a:avLst/>
                    </a:prstGeom>
                    <a:noFill/>
                    <a:ln>
                      <a:noFill/>
                    </a:ln>
                  </pic:spPr>
                </pic:pic>
              </a:graphicData>
            </a:graphic>
          </wp:inline>
        </w:drawing>
      </w:r>
      <w:r>
        <w:rPr>
          <w:w w:val="100"/>
        </w:rPr>
        <w:t xml:space="preserve"> indicated by the Partial BW Info subfield of a STA Info field that is equal to the maximum of:</w:t>
      </w:r>
    </w:p>
    <w:p w14:paraId="55A9DC27" w14:textId="77777777" w:rsidR="00474A83" w:rsidRDefault="00474A83" w:rsidP="003E6E3F">
      <w:pPr>
        <w:pStyle w:val="DL"/>
        <w:numPr>
          <w:ilvl w:val="0"/>
          <w:numId w:val="4"/>
        </w:numPr>
        <w:tabs>
          <w:tab w:val="clear" w:pos="640"/>
          <w:tab w:val="left" w:pos="600"/>
        </w:tabs>
        <w:ind w:left="600" w:hanging="400"/>
        <w:rPr>
          <w:w w:val="100"/>
        </w:rPr>
      </w:pPr>
      <w:r>
        <w:rPr>
          <w:w w:val="100"/>
        </w:rPr>
        <w:lastRenderedPageBreak/>
        <w:t>The minimum subcarrier index located within the channel width indicated in the VHT Operation Information field of either the HE Operation element or the VHT Operation element, whichever is present, and within the channel width indicated in the HT Operation element</w:t>
      </w:r>
    </w:p>
    <w:p w14:paraId="07522A47" w14:textId="0F4708CA" w:rsidR="00474A83" w:rsidRDefault="00474A83" w:rsidP="003E6E3F">
      <w:pPr>
        <w:pStyle w:val="DL"/>
        <w:numPr>
          <w:ilvl w:val="0"/>
          <w:numId w:val="4"/>
        </w:numPr>
        <w:tabs>
          <w:tab w:val="clear" w:pos="640"/>
          <w:tab w:val="left" w:pos="600"/>
        </w:tabs>
        <w:ind w:left="600" w:hanging="400"/>
        <w:rPr>
          <w:w w:val="100"/>
        </w:rPr>
      </w:pPr>
      <w:r>
        <w:rPr>
          <w:w w:val="100"/>
        </w:rPr>
        <w:t xml:space="preserve">The minimum subcarrier index located within the channel width indicated in the most recently received Operating Mode Notification frame, Operating Mode Notification element with the Rx NSS Type subfield equal to 0, or OM Control subfield sent by the corresponding EHT beamformee (see </w:t>
      </w:r>
      <w:r w:rsidRPr="00094A71">
        <w:rPr>
          <w:color w:val="FF0000"/>
          <w:w w:val="100"/>
          <w:highlight w:val="green"/>
        </w:rPr>
        <w:t>35.x (Operating mode indication) (TBD)</w:t>
      </w:r>
      <w:r w:rsidRPr="00094A71">
        <w:rPr>
          <w:w w:val="100"/>
          <w:highlight w:val="green"/>
        </w:rPr>
        <w:t>).</w:t>
      </w:r>
      <w:r w:rsidR="00A51C7E" w:rsidRPr="00094A71">
        <w:rPr>
          <w:i/>
          <w:iCs/>
          <w:color w:val="FF0000"/>
          <w:w w:val="100"/>
          <w:highlight w:val="green"/>
        </w:rPr>
        <w:t>[</w:t>
      </w:r>
      <w:r w:rsidR="00027F7A">
        <w:rPr>
          <w:i/>
          <w:iCs/>
          <w:color w:val="FF0000"/>
          <w:w w:val="100"/>
          <w:highlight w:val="green"/>
        </w:rPr>
        <w:t>#</w:t>
      </w:r>
      <w:r w:rsidR="00A51C7E" w:rsidRPr="000006F6">
        <w:rPr>
          <w:i/>
          <w:iCs/>
          <w:color w:val="FF0000"/>
          <w:w w:val="100"/>
          <w:highlight w:val="green"/>
        </w:rPr>
        <w:t>272r3]</w:t>
      </w:r>
    </w:p>
    <w:p w14:paraId="762CA45B" w14:textId="349321C4" w:rsidR="00474A83" w:rsidRDefault="00474A83" w:rsidP="00474A83">
      <w:pPr>
        <w:pStyle w:val="T"/>
        <w:rPr>
          <w:w w:val="100"/>
        </w:rPr>
      </w:pPr>
      <w:r>
        <w:rPr>
          <w:w w:val="100"/>
        </w:rPr>
        <w:t xml:space="preserve">The EHT beamformer shall use the highest </w:t>
      </w:r>
      <w:r>
        <w:rPr>
          <w:noProof/>
          <w:w w:val="100"/>
        </w:rPr>
        <w:drawing>
          <wp:inline distT="0" distB="0" distL="0" distR="0" wp14:anchorId="4A4B9DD1" wp14:editId="731CD7E3">
            <wp:extent cx="760095" cy="16637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which is the upper bound of the </w:t>
      </w:r>
      <w:r>
        <w:rPr>
          <w:noProof/>
          <w:w w:val="100"/>
        </w:rPr>
        <w:drawing>
          <wp:inline distT="0" distB="0" distL="0" distR="0" wp14:anchorId="51F23271" wp14:editId="334AFFF2">
            <wp:extent cx="760095" cy="1663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0095" cy="166370"/>
                    </a:xfrm>
                    <a:prstGeom prst="rect">
                      <a:avLst/>
                    </a:prstGeom>
                    <a:noFill/>
                    <a:ln>
                      <a:noFill/>
                    </a:ln>
                  </pic:spPr>
                </pic:pic>
              </a:graphicData>
            </a:graphic>
          </wp:inline>
        </w:drawing>
      </w:r>
      <w:r>
        <w:rPr>
          <w:w w:val="100"/>
        </w:rPr>
        <w:t xml:space="preserve"> indicated by the Partial BW Info subfield of a STA Info field that is equal to the minimum of:</w:t>
      </w:r>
    </w:p>
    <w:p w14:paraId="29AA2A9A" w14:textId="77777777" w:rsidR="00474A83" w:rsidRDefault="00474A83" w:rsidP="003E6E3F">
      <w:pPr>
        <w:pStyle w:val="DL"/>
        <w:numPr>
          <w:ilvl w:val="0"/>
          <w:numId w:val="4"/>
        </w:numPr>
        <w:tabs>
          <w:tab w:val="clear" w:pos="640"/>
          <w:tab w:val="left" w:pos="600"/>
        </w:tabs>
        <w:ind w:left="600" w:hanging="400"/>
        <w:rPr>
          <w:w w:val="100"/>
        </w:rPr>
      </w:pPr>
      <w:r>
        <w:rPr>
          <w:w w:val="100"/>
        </w:rPr>
        <w:t>The maximum subcarrier index located within the channel width indicated in the VHT Operation Information field of either the HE Operation element or the VHT Operation element, whichever is present, and within the channel width indicated in the HT Operation element</w:t>
      </w:r>
    </w:p>
    <w:p w14:paraId="00310D06" w14:textId="77777777" w:rsidR="00474A83" w:rsidRDefault="00474A83" w:rsidP="003E6E3F">
      <w:pPr>
        <w:pStyle w:val="DL"/>
        <w:numPr>
          <w:ilvl w:val="0"/>
          <w:numId w:val="4"/>
        </w:numPr>
        <w:tabs>
          <w:tab w:val="clear" w:pos="640"/>
          <w:tab w:val="left" w:pos="600"/>
        </w:tabs>
        <w:ind w:left="600" w:hanging="400"/>
        <w:rPr>
          <w:w w:val="100"/>
        </w:rPr>
      </w:pPr>
      <w:r>
        <w:rPr>
          <w:w w:val="100"/>
        </w:rPr>
        <w:t>.</w:t>
      </w:r>
    </w:p>
    <w:p w14:paraId="74CD3FB2" w14:textId="72325835" w:rsidR="00474A83" w:rsidRDefault="00474A83" w:rsidP="003E6E3F">
      <w:pPr>
        <w:pStyle w:val="DL"/>
        <w:numPr>
          <w:ilvl w:val="0"/>
          <w:numId w:val="4"/>
        </w:numPr>
        <w:tabs>
          <w:tab w:val="clear" w:pos="640"/>
          <w:tab w:val="left" w:pos="600"/>
        </w:tabs>
        <w:ind w:left="600" w:hanging="400"/>
        <w:rPr>
          <w:w w:val="100"/>
        </w:rPr>
      </w:pPr>
      <w:r>
        <w:rPr>
          <w:w w:val="100"/>
        </w:rPr>
        <w:t xml:space="preserve">The maximum subcarrier index located within the channel width indicated in the most recently received Operating Mode Notification frame, Operating Mode Notification element with the Rx NSS Type subfield equal to 0, or OM Control field sent by the corresponding EHT beamformee (see </w:t>
      </w:r>
      <w:r w:rsidRPr="00094A71">
        <w:rPr>
          <w:color w:val="FF0000"/>
          <w:w w:val="100"/>
          <w:highlight w:val="green"/>
        </w:rPr>
        <w:t>35.x (Operating mode indication) (TBD)</w:t>
      </w:r>
      <w:r w:rsidRPr="00094A71">
        <w:rPr>
          <w:w w:val="100"/>
          <w:highlight w:val="green"/>
        </w:rPr>
        <w:t>).</w:t>
      </w:r>
      <w:r w:rsidR="00953250" w:rsidRPr="00094A71">
        <w:rPr>
          <w:i/>
          <w:iCs/>
          <w:color w:val="FF0000"/>
          <w:w w:val="100"/>
          <w:highlight w:val="green"/>
        </w:rPr>
        <w:t>[</w:t>
      </w:r>
      <w:r w:rsidR="00027F7A" w:rsidRPr="00027F7A">
        <w:rPr>
          <w:i/>
          <w:iCs/>
          <w:color w:val="FF0000"/>
          <w:w w:val="100"/>
          <w:highlight w:val="green"/>
        </w:rPr>
        <w:t xml:space="preserve"> </w:t>
      </w:r>
      <w:r w:rsidR="00027F7A">
        <w:rPr>
          <w:i/>
          <w:iCs/>
          <w:color w:val="FF0000"/>
          <w:w w:val="100"/>
          <w:highlight w:val="green"/>
        </w:rPr>
        <w:t>#</w:t>
      </w:r>
      <w:r w:rsidR="00953250" w:rsidRPr="000006F6">
        <w:rPr>
          <w:i/>
          <w:iCs/>
          <w:color w:val="FF0000"/>
          <w:w w:val="100"/>
          <w:highlight w:val="green"/>
        </w:rPr>
        <w:t>272r3]</w:t>
      </w:r>
    </w:p>
    <w:p w14:paraId="2E87ECE4" w14:textId="5EC79358" w:rsidR="00474A83" w:rsidRDefault="00474A83" w:rsidP="005D396C">
      <w:pPr>
        <w:rPr>
          <w:b/>
          <w:u w:val="single"/>
          <w:lang w:eastAsia="ko-KR"/>
        </w:rPr>
      </w:pPr>
    </w:p>
    <w:p w14:paraId="296C759B" w14:textId="262D56EB" w:rsidR="002E2490" w:rsidRPr="00FB3F83" w:rsidRDefault="00FB3F83" w:rsidP="005D396C">
      <w:pPr>
        <w:rPr>
          <w:b/>
          <w:lang w:eastAsia="ko-KR"/>
        </w:rPr>
      </w:pPr>
      <w:r w:rsidRPr="00FB3F83">
        <w:rPr>
          <w:b/>
          <w:lang w:eastAsia="ko-KR"/>
        </w:rPr>
        <w:t>…</w:t>
      </w:r>
    </w:p>
    <w:p w14:paraId="75FB2B0E" w14:textId="6D79AC0E" w:rsidR="005439C8" w:rsidRDefault="005439C8" w:rsidP="005439C8">
      <w:pPr>
        <w:pStyle w:val="T"/>
        <w:suppressAutoHyphens/>
        <w:rPr>
          <w:b/>
          <w:bCs/>
          <w:i/>
          <w:iCs/>
          <w:w w:val="100"/>
        </w:rPr>
      </w:pPr>
      <w:r w:rsidRPr="007F1AD6">
        <w:rPr>
          <w:b/>
          <w:bCs/>
          <w:i/>
          <w:iCs/>
          <w:w w:val="100"/>
          <w:highlight w:val="cyan"/>
        </w:rPr>
        <w:t xml:space="preserve">DISCUSSION FOR TBD-FIX </w:t>
      </w:r>
      <w:r>
        <w:rPr>
          <w:b/>
          <w:bCs/>
          <w:i/>
          <w:iCs/>
          <w:w w:val="100"/>
          <w:highlight w:val="cyan"/>
        </w:rPr>
        <w:t>5</w:t>
      </w:r>
      <w:r w:rsidRPr="00A269C2">
        <w:rPr>
          <w:b/>
          <w:bCs/>
          <w:i/>
          <w:iCs/>
          <w:w w:val="100"/>
          <w:highlight w:val="cyan"/>
        </w:rPr>
        <w:t>:</w:t>
      </w:r>
      <w:r>
        <w:rPr>
          <w:b/>
          <w:bCs/>
          <w:i/>
          <w:iCs/>
          <w:w w:val="100"/>
          <w:highlight w:val="cyan"/>
        </w:rPr>
        <w:t xml:space="preserve"> For EHT sounding the same rules as for HE sounding are expected for the setting of the RA field of the CBF/CQI report. Hence the current reference is correct. Proposal is to simply remove the TBD </w:t>
      </w:r>
      <w:r w:rsidR="000F6E8C">
        <w:rPr>
          <w:b/>
          <w:bCs/>
          <w:i/>
          <w:iCs/>
          <w:w w:val="100"/>
          <w:highlight w:val="cyan"/>
        </w:rPr>
        <w:t>since the RA field settings are going to be the same</w:t>
      </w:r>
      <w:r w:rsidRPr="00A269C2">
        <w:rPr>
          <w:b/>
          <w:bCs/>
          <w:i/>
          <w:iCs/>
          <w:w w:val="100"/>
          <w:highlight w:val="cyan"/>
        </w:rPr>
        <w:t>.</w:t>
      </w:r>
    </w:p>
    <w:p w14:paraId="362CF68C" w14:textId="3CE1D5A3" w:rsidR="005439C8" w:rsidRPr="005439C8" w:rsidRDefault="005439C8" w:rsidP="002E2490">
      <w:pPr>
        <w:pStyle w:val="T"/>
        <w:rPr>
          <w:b/>
          <w:i/>
          <w:iCs/>
        </w:rPr>
      </w:pPr>
      <w:r w:rsidRPr="00602236">
        <w:rPr>
          <w:b/>
          <w:i/>
          <w:iCs/>
          <w:highlight w:val="yellow"/>
        </w:rPr>
        <w:t>TGbe editor:</w:t>
      </w:r>
      <w:r>
        <w:rPr>
          <w:b/>
          <w:i/>
          <w:iCs/>
          <w:highlight w:val="yellow"/>
        </w:rPr>
        <w:t xml:space="preserve"> Please change the paragraph below as follows [#Fix 5]:</w:t>
      </w:r>
      <w:r w:rsidRPr="00602236">
        <w:rPr>
          <w:b/>
          <w:i/>
          <w:iCs/>
          <w:highlight w:val="yellow"/>
        </w:rPr>
        <w:t xml:space="preserve"> </w:t>
      </w:r>
    </w:p>
    <w:p w14:paraId="2EDB22A8" w14:textId="093E67D8" w:rsidR="002E2490" w:rsidRDefault="002E2490" w:rsidP="002E2490">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noProof/>
          <w:w w:val="100"/>
        </w:rPr>
        <w:drawing>
          <wp:inline distT="0" distB="0" distL="0" distR="0" wp14:anchorId="5F1E349E" wp14:editId="72F77E57">
            <wp:extent cx="189865" cy="166370"/>
            <wp:effectExtent l="0" t="0" r="63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166370"/>
                    </a:xfrm>
                    <a:prstGeom prst="rect">
                      <a:avLst/>
                    </a:prstGeom>
                    <a:noFill/>
                    <a:ln>
                      <a:noFill/>
                    </a:ln>
                  </pic:spPr>
                </pic:pic>
              </a:graphicData>
            </a:graphic>
          </wp:inline>
        </w:drawing>
      </w:r>
      <w:r>
        <w:rPr>
          <w:w w:val="100"/>
        </w:rPr>
        <w:t xml:space="preserve">, codebook size, and </w:t>
      </w:r>
      <w:r>
        <w:rPr>
          <w:noProof/>
          <w:w w:val="100"/>
        </w:rPr>
        <w:drawing>
          <wp:inline distT="0" distB="0" distL="0" distR="0" wp14:anchorId="24D58850" wp14:editId="42BFF758">
            <wp:extent cx="178435" cy="1663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435" cy="166370"/>
                    </a:xfrm>
                    <a:prstGeom prst="rect">
                      <a:avLst/>
                    </a:prstGeom>
                    <a:noFill/>
                    <a:ln>
                      <a:noFill/>
                    </a:ln>
                  </pic:spPr>
                </pic:pic>
              </a:graphicData>
            </a:graphic>
          </wp:inline>
        </w:drawing>
      </w:r>
      <w:r>
        <w:rPr>
          <w:w w:val="100"/>
        </w:rPr>
        <w:t xml:space="preserve"> indicated in the STA Info field. </w:t>
      </w:r>
      <w:r w:rsidRPr="00172013">
        <w:rPr>
          <w:color w:val="FF0000"/>
          <w:w w:val="100"/>
          <w:highlight w:val="green"/>
        </w:rPr>
        <w:t xml:space="preserve">If the EHT beamformee then receives a BFRP Trigger frame with a matching STA Info field, the EHT beamformee transmits an EHT TB PPDU containing </w:t>
      </w:r>
      <w:proofErr w:type="spellStart"/>
      <w:r w:rsidRPr="00172013">
        <w:rPr>
          <w:color w:val="FF0000"/>
          <w:w w:val="100"/>
          <w:highlight w:val="green"/>
        </w:rPr>
        <w:t>th</w:t>
      </w:r>
      <w:proofErr w:type="spellEnd"/>
      <w:r w:rsidRPr="00172013">
        <w:rPr>
          <w:color w:val="FF0000"/>
          <w:w w:val="100"/>
          <w:highlight w:val="green"/>
        </w:rPr>
        <w:t xml:space="preserve"> EHT compressed beamforming/CQI report following the rules defined in 26.5.2.3 (Non-AP STA behavior for UL MU operation) (TBD).</w:t>
      </w:r>
      <w:r w:rsidR="00172013" w:rsidRPr="00172013">
        <w:rPr>
          <w:i/>
          <w:iCs/>
          <w:color w:val="FF0000"/>
          <w:w w:val="100"/>
          <w:highlight w:val="green"/>
        </w:rPr>
        <w:t xml:space="preserve"> </w:t>
      </w:r>
      <w:r w:rsidR="00172013" w:rsidRPr="000006F6">
        <w:rPr>
          <w:i/>
          <w:iCs/>
          <w:color w:val="FF0000"/>
          <w:w w:val="100"/>
          <w:highlight w:val="green"/>
        </w:rPr>
        <w:t>[</w:t>
      </w:r>
      <w:r w:rsidR="00027F7A">
        <w:rPr>
          <w:i/>
          <w:iCs/>
          <w:color w:val="FF0000"/>
          <w:w w:val="100"/>
          <w:highlight w:val="green"/>
        </w:rPr>
        <w:t>#</w:t>
      </w:r>
      <w:r w:rsidR="00172013" w:rsidRPr="000006F6">
        <w:rPr>
          <w:i/>
          <w:iCs/>
          <w:color w:val="FF0000"/>
          <w:w w:val="100"/>
          <w:highlight w:val="green"/>
        </w:rPr>
        <w:t>272r3]</w:t>
      </w:r>
      <w:r>
        <w:rPr>
          <w:w w:val="100"/>
        </w:rPr>
        <w:t xml:space="preserve"> If the EHT NDP Announcement frame has the TA field set to the transmitted BSSID, and the EHT beamformee is a non-AP STA associated with an AP corresponding to a nontransmitted BSSID that supports receiving Control frames with TA field set to the transmitted BSSID, then the EHT compressed beamforming/CQI report sent in response shall have the RA field set to as defined in </w:t>
      </w:r>
      <w:r w:rsidRPr="006B2C47">
        <w:rPr>
          <w:color w:val="auto"/>
          <w:w w:val="100"/>
          <w:highlight w:val="yellow"/>
        </w:rPr>
        <w:t>26.5.2.3.5 (RA field for frame carried in an HE TB PPDU)</w:t>
      </w:r>
      <w:del w:id="45" w:author="Alfred Aster" w:date="2021-04-06T10:46:00Z">
        <w:r w:rsidRPr="006B2C47" w:rsidDel="005439C8">
          <w:rPr>
            <w:color w:val="auto"/>
            <w:w w:val="100"/>
            <w:highlight w:val="yellow"/>
          </w:rPr>
          <w:delText xml:space="preserve"> </w:delText>
        </w:r>
        <w:r w:rsidRPr="005439C8" w:rsidDel="005439C8">
          <w:rPr>
            <w:color w:val="FF0000"/>
            <w:w w:val="100"/>
            <w:highlight w:val="yellow"/>
          </w:rPr>
          <w:delText>(TBD)</w:delText>
        </w:r>
      </w:del>
      <w:ins w:id="46" w:author="Alfred Aster" w:date="2021-04-06T10:46:00Z">
        <w:r w:rsidR="005439C8" w:rsidRPr="006B2C47">
          <w:rPr>
            <w:i/>
            <w:iCs/>
            <w:color w:val="FF0000"/>
            <w:w w:val="100"/>
            <w:highlight w:val="yellow"/>
          </w:rPr>
          <w:t>[</w:t>
        </w:r>
        <w:r w:rsidR="005439C8" w:rsidRPr="005439C8">
          <w:rPr>
            <w:i/>
            <w:iCs/>
            <w:color w:val="FF0000"/>
            <w:w w:val="100"/>
            <w:highlight w:val="yellow"/>
          </w:rPr>
          <w:t># Fix 5</w:t>
        </w:r>
        <w:r w:rsidR="005439C8" w:rsidRPr="006B2C47">
          <w:rPr>
            <w:i/>
            <w:iCs/>
            <w:color w:val="FF0000"/>
            <w:w w:val="100"/>
            <w:highlight w:val="yellow"/>
          </w:rPr>
          <w:t>]</w:t>
        </w:r>
      </w:ins>
      <w:r>
        <w:rPr>
          <w:w w:val="100"/>
        </w:rPr>
        <w:t>.</w:t>
      </w:r>
    </w:p>
    <w:p w14:paraId="27CD4659" w14:textId="5931354C" w:rsidR="002E2490" w:rsidRDefault="002E2490" w:rsidP="002E2490">
      <w:pPr>
        <w:pStyle w:val="Note"/>
        <w:rPr>
          <w:w w:val="100"/>
        </w:rPr>
      </w:pPr>
      <w:r>
        <w:rPr>
          <w:w w:val="100"/>
        </w:rPr>
        <w:t xml:space="preserve">NOTE 1—A non-AP EHT beamformee that transmits an OM Control subfield with the UL MU Disable field set to 1 does not respond to BFRP Trigger frames (see </w:t>
      </w:r>
      <w:r w:rsidRPr="009B2ECD">
        <w:rPr>
          <w:color w:val="FF0000"/>
          <w:w w:val="100"/>
          <w:highlight w:val="green"/>
        </w:rPr>
        <w:t>35.x (Operating mode indication) (TBD</w:t>
      </w:r>
      <w:r w:rsidRPr="00512B2A">
        <w:rPr>
          <w:color w:val="FF0000"/>
          <w:w w:val="100"/>
          <w:highlight w:val="green"/>
        </w:rPr>
        <w:t>)</w:t>
      </w:r>
      <w:r>
        <w:rPr>
          <w:w w:val="100"/>
        </w:rPr>
        <w:t>).</w:t>
      </w:r>
      <w:r w:rsidR="00512B2A" w:rsidRPr="00512B2A">
        <w:rPr>
          <w:i/>
          <w:iCs/>
          <w:color w:val="FF0000"/>
          <w:w w:val="100"/>
          <w:highlight w:val="green"/>
        </w:rPr>
        <w:t xml:space="preserve"> </w:t>
      </w:r>
      <w:r w:rsidR="00512B2A" w:rsidRPr="000006F6">
        <w:rPr>
          <w:i/>
          <w:iCs/>
          <w:color w:val="FF0000"/>
          <w:w w:val="100"/>
          <w:highlight w:val="green"/>
        </w:rPr>
        <w:t>[</w:t>
      </w:r>
      <w:r w:rsidR="00027F7A">
        <w:rPr>
          <w:i/>
          <w:iCs/>
          <w:color w:val="FF0000"/>
          <w:w w:val="100"/>
          <w:highlight w:val="green"/>
        </w:rPr>
        <w:t>#</w:t>
      </w:r>
      <w:r w:rsidR="00512B2A" w:rsidRPr="000006F6">
        <w:rPr>
          <w:i/>
          <w:iCs/>
          <w:color w:val="FF0000"/>
          <w:w w:val="100"/>
          <w:highlight w:val="green"/>
        </w:rPr>
        <w:t>272r3]</w:t>
      </w:r>
    </w:p>
    <w:p w14:paraId="6AB43939" w14:textId="77777777" w:rsidR="008A20F6" w:rsidRDefault="008A20F6" w:rsidP="008A20F6">
      <w:pPr>
        <w:pStyle w:val="T"/>
        <w:rPr>
          <w:w w:val="100"/>
        </w:rPr>
      </w:pPr>
      <w:r>
        <w:rPr>
          <w:w w:val="100"/>
        </w:rPr>
        <w:t>An EHT beamformer that sends a BFRP Trigger frame shall set the Feedback Segment Retransmission Bitmap fields of the BFRP Trigger frame to all 1s.</w:t>
      </w:r>
    </w:p>
    <w:p w14:paraId="1F041D98" w14:textId="77777777" w:rsidR="008A20F6" w:rsidRDefault="008A20F6" w:rsidP="008A20F6">
      <w:pPr>
        <w:pStyle w:val="Note"/>
        <w:rPr>
          <w:w w:val="100"/>
        </w:rPr>
      </w:pPr>
      <w:r>
        <w:rPr>
          <w:w w:val="100"/>
        </w:rPr>
        <w:t>NOTE 2—The BFRP Trigger frame contains one or more User Info fields, each of which identifies an EHT beamformee.</w:t>
      </w:r>
    </w:p>
    <w:p w14:paraId="7BF01A8B" w14:textId="773E7F96" w:rsidR="008A20F6" w:rsidRDefault="008A20F6" w:rsidP="008A20F6">
      <w:pPr>
        <w:pStyle w:val="T"/>
        <w:rPr>
          <w:color w:val="FF0000"/>
          <w:w w:val="100"/>
        </w:rPr>
      </w:pPr>
      <w:r w:rsidRPr="00172013">
        <w:rPr>
          <w:color w:val="FF0000"/>
          <w:w w:val="100"/>
          <w:highlight w:val="green"/>
        </w:rPr>
        <w:t>The SNR per subcarrier computation should be done on at least four subcarriers in a 26-tone RU. (TBD)</w:t>
      </w:r>
      <w:r w:rsidR="00DA0454" w:rsidRPr="00172013">
        <w:rPr>
          <w:i/>
          <w:iCs/>
          <w:color w:val="FF0000"/>
          <w:w w:val="100"/>
          <w:highlight w:val="green"/>
        </w:rPr>
        <w:t xml:space="preserve"> [</w:t>
      </w:r>
      <w:r w:rsidR="00027F7A">
        <w:rPr>
          <w:i/>
          <w:iCs/>
          <w:color w:val="FF0000"/>
          <w:w w:val="100"/>
          <w:highlight w:val="green"/>
        </w:rPr>
        <w:t>#</w:t>
      </w:r>
      <w:r w:rsidR="00DA0454" w:rsidRPr="000006F6">
        <w:rPr>
          <w:i/>
          <w:iCs/>
          <w:color w:val="FF0000"/>
          <w:w w:val="100"/>
          <w:highlight w:val="green"/>
        </w:rPr>
        <w:t>272r3]</w:t>
      </w:r>
    </w:p>
    <w:p w14:paraId="375C4AF4" w14:textId="0079725A" w:rsidR="008A20F6" w:rsidRDefault="008A20F6" w:rsidP="005D396C">
      <w:pPr>
        <w:rPr>
          <w:b/>
          <w:u w:val="single"/>
          <w:lang w:eastAsia="ko-KR"/>
        </w:rPr>
      </w:pPr>
    </w:p>
    <w:p w14:paraId="4E248FC1" w14:textId="674E9C7F" w:rsidR="00A7741C" w:rsidRDefault="00A7741C" w:rsidP="00757B7E">
      <w:pPr>
        <w:pStyle w:val="Heading3"/>
        <w:rPr>
          <w:lang w:eastAsia="ko-KR"/>
        </w:rPr>
      </w:pPr>
      <w:r w:rsidRPr="00A7741C">
        <w:rPr>
          <w:lang w:eastAsia="ko-KR"/>
        </w:rPr>
        <w:t>35.6.1 EHT subchannel selective transmission</w:t>
      </w:r>
      <w:r>
        <w:rPr>
          <w:lang w:eastAsia="ko-KR"/>
        </w:rPr>
        <w:t xml:space="preserve"> - Placeholder</w:t>
      </w:r>
      <w:r w:rsidR="000E6A3B" w:rsidRPr="000E6A3B">
        <w:rPr>
          <w:color w:val="FF0000"/>
        </w:rPr>
        <w:t xml:space="preserve"> </w:t>
      </w:r>
      <w:r w:rsidR="000E6A3B">
        <w:rPr>
          <w:color w:val="FF0000"/>
        </w:rPr>
        <w:t>POC: Yongho</w:t>
      </w:r>
    </w:p>
    <w:p w14:paraId="37AF6723" w14:textId="23818644" w:rsidR="00AA44D2" w:rsidRDefault="00AA44D2" w:rsidP="003E6E3F">
      <w:pPr>
        <w:pStyle w:val="EditorNote"/>
        <w:numPr>
          <w:ilvl w:val="0"/>
          <w:numId w:val="14"/>
        </w:numPr>
        <w:rPr>
          <w:w w:val="100"/>
        </w:rPr>
      </w:pPr>
      <w:r>
        <w:rPr>
          <w:w w:val="100"/>
        </w:rPr>
        <w:t>It is a placeholder subclause.</w:t>
      </w:r>
    </w:p>
    <w:p w14:paraId="3B08A00B" w14:textId="0389704A" w:rsidR="00347B6E" w:rsidRDefault="00347B6E" w:rsidP="00347B6E">
      <w:pPr>
        <w:pStyle w:val="Heading3"/>
      </w:pPr>
      <w:r w:rsidRPr="00347B6E">
        <w:lastRenderedPageBreak/>
        <w:t>35.7.2 Restricted TWT agreement setup</w:t>
      </w:r>
      <w:r w:rsidR="00517776" w:rsidRPr="00517776">
        <w:rPr>
          <w:i/>
          <w:iCs/>
          <w:color w:val="FF0000"/>
        </w:rPr>
        <w:t xml:space="preserve"> </w:t>
      </w:r>
      <w:r w:rsidR="00517776">
        <w:rPr>
          <w:i/>
          <w:iCs/>
          <w:color w:val="FF0000"/>
        </w:rPr>
        <w:t>POC: Chunyu</w:t>
      </w:r>
    </w:p>
    <w:p w14:paraId="49E3FA71" w14:textId="27DFC38F" w:rsidR="00347B6E" w:rsidRPr="00347B6E" w:rsidRDefault="00347B6E" w:rsidP="00347B6E">
      <w:pPr>
        <w:pStyle w:val="Heading3"/>
      </w:pPr>
      <w:r w:rsidRPr="00347B6E">
        <w:t>35.7.2.1 General</w:t>
      </w:r>
      <w:r>
        <w:t xml:space="preserve"> – 1 TBD</w:t>
      </w:r>
      <w:r w:rsidR="00735177">
        <w:t xml:space="preserve"> </w:t>
      </w:r>
      <w:r w:rsidR="00735177" w:rsidRPr="00A01D86">
        <w:rPr>
          <w:i/>
          <w:iCs/>
          <w:color w:val="FF0000"/>
          <w:highlight w:val="yellow"/>
        </w:rPr>
        <w:t>[1-</w:t>
      </w:r>
      <w:r w:rsidR="00CB00D4">
        <w:rPr>
          <w:i/>
          <w:iCs/>
          <w:color w:val="FF0000"/>
          <w:highlight w:val="yellow"/>
        </w:rPr>
        <w:t>None</w:t>
      </w:r>
      <w:r w:rsidR="00735177" w:rsidRPr="00A01D86">
        <w:rPr>
          <w:i/>
          <w:iCs/>
          <w:color w:val="FF0000"/>
          <w:highlight w:val="yellow"/>
        </w:rPr>
        <w:t>]</w:t>
      </w:r>
      <w:r w:rsidR="006F7BCC">
        <w:rPr>
          <w:i/>
          <w:iCs/>
          <w:color w:val="FF0000"/>
        </w:rPr>
        <w:t xml:space="preserve"> POC: Chunyu</w:t>
      </w:r>
    </w:p>
    <w:p w14:paraId="754703E2" w14:textId="77777777" w:rsidR="00DF4545" w:rsidRDefault="00DF4545" w:rsidP="00DF4545">
      <w:pPr>
        <w:pStyle w:val="T"/>
        <w:rPr>
          <w:color w:val="FF0000"/>
          <w:w w:val="100"/>
        </w:rPr>
      </w:pPr>
      <w:r>
        <w:rPr>
          <w:color w:val="FF0000"/>
          <w:w w:val="100"/>
        </w:rPr>
        <w:t>TBD</w:t>
      </w:r>
    </w:p>
    <w:p w14:paraId="7431A51E" w14:textId="1586114F" w:rsidR="001E7F7E" w:rsidRDefault="001E7F7E" w:rsidP="001E7F7E">
      <w:pPr>
        <w:pStyle w:val="Heading3"/>
      </w:pPr>
      <w:r w:rsidRPr="001E7F7E">
        <w:t>35.7.3 Restricted TWT service periods announcement</w:t>
      </w:r>
      <w:r>
        <w:t xml:space="preserve"> – 4 TBD</w:t>
      </w:r>
      <w:r w:rsidR="00A01D86">
        <w:t xml:space="preserve">  </w:t>
      </w:r>
      <w:r w:rsidR="00A01D86" w:rsidRPr="00A01D86">
        <w:rPr>
          <w:i/>
          <w:iCs/>
          <w:color w:val="FF0000"/>
          <w:highlight w:val="yellow"/>
        </w:rPr>
        <w:t>[</w:t>
      </w:r>
      <w:r w:rsidR="00A01D86">
        <w:rPr>
          <w:i/>
          <w:iCs/>
          <w:color w:val="FF0000"/>
          <w:highlight w:val="yellow"/>
        </w:rPr>
        <w:t>4</w:t>
      </w:r>
      <w:r w:rsidR="00A01D86" w:rsidRPr="00A01D86">
        <w:rPr>
          <w:i/>
          <w:iCs/>
          <w:color w:val="FF0000"/>
          <w:highlight w:val="yellow"/>
        </w:rPr>
        <w:t>-</w:t>
      </w:r>
      <w:r w:rsidR="0015397E">
        <w:rPr>
          <w:i/>
          <w:iCs/>
          <w:color w:val="FF0000"/>
          <w:highlight w:val="yellow"/>
        </w:rPr>
        <w:t>None</w:t>
      </w:r>
      <w:r w:rsidR="00A01D86" w:rsidRPr="00A01D86">
        <w:rPr>
          <w:i/>
          <w:iCs/>
          <w:color w:val="FF0000"/>
          <w:highlight w:val="yellow"/>
        </w:rPr>
        <w:t>]</w:t>
      </w:r>
      <w:r w:rsidR="00B5325D">
        <w:rPr>
          <w:i/>
          <w:iCs/>
          <w:color w:val="FF0000"/>
        </w:rPr>
        <w:t xml:space="preserve"> POC: Chunyu</w:t>
      </w:r>
    </w:p>
    <w:p w14:paraId="295A1BE3" w14:textId="0542F159" w:rsidR="00DF4545" w:rsidRDefault="00DF4545" w:rsidP="00DF4545">
      <w:pPr>
        <w:pStyle w:val="T"/>
        <w:rPr>
          <w:w w:val="100"/>
        </w:rPr>
      </w:pPr>
      <w:r>
        <w:rPr>
          <w:w w:val="100"/>
        </w:rPr>
        <w:t xml:space="preserve">If there is any restricted TWT agreement set up, the EHT AP shall announce the restricted TWT service period schedule information in the modified broadcast TWT element contained in transmitted Beacon, </w:t>
      </w:r>
      <w:r>
        <w:rPr>
          <w:color w:val="FF0000"/>
          <w:w w:val="100"/>
        </w:rPr>
        <w:t>TBD</w:t>
      </w:r>
      <w:r>
        <w:rPr>
          <w:w w:val="100"/>
        </w:rPr>
        <w:t xml:space="preserve"> (broadcast and/or individual) Probe response frames, (Re)Association frames, and other </w:t>
      </w:r>
      <w:r>
        <w:rPr>
          <w:color w:val="FF0000"/>
          <w:w w:val="100"/>
        </w:rPr>
        <w:t>TBD</w:t>
      </w:r>
      <w:r>
        <w:rPr>
          <w:w w:val="100"/>
        </w:rPr>
        <w:t xml:space="preserve"> frames as described in </w:t>
      </w:r>
      <w:r>
        <w:rPr>
          <w:color w:val="FF0000"/>
          <w:w w:val="100"/>
        </w:rPr>
        <w:t>TBD</w:t>
      </w:r>
      <w:r>
        <w:rPr>
          <w:w w:val="100"/>
        </w:rPr>
        <w:t>.</w:t>
      </w:r>
    </w:p>
    <w:p w14:paraId="00EC999A" w14:textId="77777777" w:rsidR="00DF4545" w:rsidRDefault="00DF4545" w:rsidP="00DF4545">
      <w:pPr>
        <w:pStyle w:val="T"/>
        <w:rPr>
          <w:w w:val="100"/>
        </w:rPr>
      </w:pPr>
      <w:r>
        <w:rPr>
          <w:w w:val="100"/>
        </w:rPr>
        <w:t xml:space="preserve">In order to provide additional protection for restricted TWT service periods, subject to </w:t>
      </w:r>
      <w:r>
        <w:rPr>
          <w:color w:val="FF0000"/>
          <w:w w:val="100"/>
        </w:rPr>
        <w:t>TBD</w:t>
      </w:r>
      <w:r>
        <w:rPr>
          <w:w w:val="100"/>
        </w:rPr>
        <w:t xml:space="preserve"> rules, the EHT AP may announce quiet intervals by including Quiet elements in Management frames that it transmits, that overlap with restricted TWT service periods. Non-AP EHT STAs may ignore the quiet intervals that overlap with restricted TWT service periods following the rules below:</w:t>
      </w:r>
    </w:p>
    <w:p w14:paraId="0FCD5D06" w14:textId="77777777" w:rsidR="00DF4545" w:rsidRDefault="00DF4545" w:rsidP="003E6E3F">
      <w:pPr>
        <w:pStyle w:val="DL"/>
        <w:numPr>
          <w:ilvl w:val="0"/>
          <w:numId w:val="4"/>
        </w:numPr>
        <w:tabs>
          <w:tab w:val="clear" w:pos="640"/>
          <w:tab w:val="left" w:pos="600"/>
        </w:tabs>
        <w:ind w:left="600" w:hanging="400"/>
        <w:rPr>
          <w:w w:val="100"/>
        </w:rPr>
      </w:pPr>
      <w:r>
        <w:rPr>
          <w:w w:val="100"/>
        </w:rPr>
        <w:t xml:space="preserve">Non-AP EHT STAs with dot11RestrictedTWTOptionImplemented set to true shall follow channel access rules as defined in </w:t>
      </w:r>
      <w:r>
        <w:rPr>
          <w:w w:val="100"/>
        </w:rPr>
        <w:fldChar w:fldCharType="begin"/>
      </w:r>
      <w:r>
        <w:rPr>
          <w:w w:val="100"/>
        </w:rPr>
        <w:instrText xml:space="preserve"> REF  RTF32333237303a2048332c312e \h</w:instrText>
      </w:r>
      <w:r>
        <w:rPr>
          <w:w w:val="100"/>
        </w:rPr>
      </w:r>
      <w:r>
        <w:rPr>
          <w:w w:val="100"/>
        </w:rPr>
        <w:fldChar w:fldCharType="separate"/>
      </w:r>
      <w:r>
        <w:rPr>
          <w:w w:val="100"/>
        </w:rPr>
        <w:t>35.7.4 (Channel access rules for restricted TWT service periods)</w:t>
      </w:r>
      <w:r>
        <w:rPr>
          <w:w w:val="100"/>
        </w:rPr>
        <w:fldChar w:fldCharType="end"/>
      </w:r>
      <w:r>
        <w:rPr>
          <w:w w:val="100"/>
        </w:rPr>
        <w:t>.</w:t>
      </w:r>
    </w:p>
    <w:p w14:paraId="54766BDF" w14:textId="77777777" w:rsidR="00DF4545" w:rsidRDefault="00DF4545" w:rsidP="003E6E3F">
      <w:pPr>
        <w:pStyle w:val="DL"/>
        <w:numPr>
          <w:ilvl w:val="0"/>
          <w:numId w:val="4"/>
        </w:numPr>
        <w:tabs>
          <w:tab w:val="clear" w:pos="640"/>
          <w:tab w:val="left" w:pos="600"/>
        </w:tabs>
        <w:ind w:left="600" w:hanging="400"/>
        <w:rPr>
          <w:w w:val="100"/>
        </w:rPr>
      </w:pPr>
      <w:r>
        <w:rPr>
          <w:w w:val="100"/>
        </w:rPr>
        <w:t>Non-AP EHT STAs with dot11RestrictedTWTOptionImplemented set to false may behave as if such overlapping quiet intervals do not exist.</w:t>
      </w:r>
    </w:p>
    <w:p w14:paraId="708EB4DB" w14:textId="144A9117" w:rsidR="0069603C" w:rsidRPr="0069603C" w:rsidRDefault="0069603C" w:rsidP="0069603C">
      <w:pPr>
        <w:pStyle w:val="Heading3"/>
        <w:rPr>
          <w:lang w:eastAsia="ko-KR"/>
        </w:rPr>
      </w:pPr>
      <w:r w:rsidRPr="0069603C">
        <w:rPr>
          <w:lang w:eastAsia="ko-KR"/>
        </w:rPr>
        <w:t xml:space="preserve">35.9 </w:t>
      </w:r>
      <w:r w:rsidRPr="0069603C">
        <w:rPr>
          <w:lang w:eastAsia="ko-KR"/>
        </w:rPr>
        <w:tab/>
        <w:t>Spatial reuse operation</w:t>
      </w:r>
      <w:r>
        <w:rPr>
          <w:lang w:eastAsia="ko-KR"/>
        </w:rPr>
        <w:t xml:space="preserve"> – Placeholder </w:t>
      </w:r>
      <w:r w:rsidR="00CF1B04">
        <w:rPr>
          <w:color w:val="FF0000"/>
        </w:rPr>
        <w:t>POC: Laurent</w:t>
      </w:r>
    </w:p>
    <w:p w14:paraId="383AFBC5" w14:textId="3C838D41" w:rsidR="006D5674" w:rsidRDefault="0069603C" w:rsidP="0069603C">
      <w:pPr>
        <w:pStyle w:val="Heading3"/>
        <w:rPr>
          <w:lang w:eastAsia="ko-KR"/>
        </w:rPr>
      </w:pPr>
      <w:r w:rsidRPr="0069603C">
        <w:rPr>
          <w:lang w:eastAsia="ko-KR"/>
        </w:rPr>
        <w:t>35.9.1 General</w:t>
      </w:r>
      <w:r w:rsidR="00B44FF4">
        <w:rPr>
          <w:lang w:eastAsia="ko-KR"/>
        </w:rPr>
        <w:t xml:space="preserve"> </w:t>
      </w:r>
      <w:r w:rsidR="00861A70">
        <w:rPr>
          <w:lang w:eastAsia="ko-KR"/>
        </w:rPr>
        <w:t>– Placeholder</w:t>
      </w:r>
      <w:r w:rsidR="00517776" w:rsidRPr="00517776">
        <w:rPr>
          <w:color w:val="FF0000"/>
        </w:rPr>
        <w:t xml:space="preserve"> </w:t>
      </w:r>
      <w:r w:rsidR="00517776">
        <w:rPr>
          <w:color w:val="FF0000"/>
        </w:rPr>
        <w:t>POC: Laurent</w:t>
      </w:r>
    </w:p>
    <w:p w14:paraId="7DE44C72" w14:textId="2DE88097" w:rsidR="006D5674" w:rsidRDefault="006D5674" w:rsidP="003E6E3F">
      <w:pPr>
        <w:pStyle w:val="EditorNote"/>
        <w:numPr>
          <w:ilvl w:val="0"/>
          <w:numId w:val="14"/>
        </w:numPr>
        <w:rPr>
          <w:w w:val="100"/>
        </w:rPr>
      </w:pPr>
      <w:r>
        <w:rPr>
          <w:w w:val="100"/>
        </w:rPr>
        <w:t>It is a placeholder subclause.</w:t>
      </w:r>
    </w:p>
    <w:p w14:paraId="4B99DDEC" w14:textId="20C9B334" w:rsidR="00861A70" w:rsidRDefault="00861A70" w:rsidP="00861A70">
      <w:pPr>
        <w:pStyle w:val="Heading3"/>
      </w:pPr>
      <w:r w:rsidRPr="00861A70">
        <w:t>35.9.2 General operation with non-SRG OBSS PD level</w:t>
      </w:r>
      <w:r>
        <w:t xml:space="preserve"> </w:t>
      </w:r>
      <w:r>
        <w:rPr>
          <w:lang w:eastAsia="ko-KR"/>
        </w:rPr>
        <w:t>– Placeholder</w:t>
      </w:r>
      <w:r w:rsidR="00517776" w:rsidRPr="00517776">
        <w:rPr>
          <w:color w:val="FF0000"/>
        </w:rPr>
        <w:t xml:space="preserve"> </w:t>
      </w:r>
      <w:r w:rsidR="00517776">
        <w:rPr>
          <w:color w:val="FF0000"/>
        </w:rPr>
        <w:t>POC: Laurent</w:t>
      </w:r>
    </w:p>
    <w:p w14:paraId="010DD44B" w14:textId="487EBA9A" w:rsidR="006D5674" w:rsidRDefault="006D5674" w:rsidP="003E6E3F">
      <w:pPr>
        <w:pStyle w:val="EditorNote"/>
        <w:numPr>
          <w:ilvl w:val="0"/>
          <w:numId w:val="14"/>
        </w:numPr>
        <w:rPr>
          <w:w w:val="100"/>
        </w:rPr>
      </w:pPr>
      <w:r>
        <w:rPr>
          <w:w w:val="100"/>
        </w:rPr>
        <w:t>It is a placeholder subclause.</w:t>
      </w:r>
    </w:p>
    <w:p w14:paraId="40C98E78" w14:textId="3534A5BD" w:rsidR="00861A70" w:rsidRDefault="00861A70" w:rsidP="00861A70">
      <w:pPr>
        <w:pStyle w:val="Heading3"/>
      </w:pPr>
      <w:r w:rsidRPr="00861A70">
        <w:t>35.9.3 General operation with SRG OBSS PD level</w:t>
      </w:r>
      <w:r>
        <w:t xml:space="preserve"> </w:t>
      </w:r>
      <w:r>
        <w:rPr>
          <w:lang w:eastAsia="ko-KR"/>
        </w:rPr>
        <w:t>– Placeholder</w:t>
      </w:r>
      <w:r w:rsidR="00517776" w:rsidRPr="00517776">
        <w:rPr>
          <w:color w:val="FF0000"/>
        </w:rPr>
        <w:t xml:space="preserve"> </w:t>
      </w:r>
      <w:r w:rsidR="00517776">
        <w:rPr>
          <w:color w:val="FF0000"/>
        </w:rPr>
        <w:t>POC: Laurent</w:t>
      </w:r>
    </w:p>
    <w:p w14:paraId="3821B4A1" w14:textId="1107A5B1" w:rsidR="006D5674" w:rsidRDefault="006D5674" w:rsidP="003E6E3F">
      <w:pPr>
        <w:pStyle w:val="EditorNote"/>
        <w:numPr>
          <w:ilvl w:val="0"/>
          <w:numId w:val="14"/>
        </w:numPr>
        <w:rPr>
          <w:w w:val="100"/>
        </w:rPr>
      </w:pPr>
      <w:r>
        <w:rPr>
          <w:w w:val="100"/>
        </w:rPr>
        <w:t>It is a placeholder subclause.</w:t>
      </w:r>
    </w:p>
    <w:p w14:paraId="6D6C2395" w14:textId="5239E666" w:rsidR="00861A70" w:rsidRDefault="00861A70" w:rsidP="00861A70">
      <w:pPr>
        <w:pStyle w:val="Heading3"/>
      </w:pPr>
      <w:r w:rsidRPr="00861A70">
        <w:t>35.9.4 Adjustment of OBSS PD and transmit power</w:t>
      </w:r>
      <w:r>
        <w:t xml:space="preserve"> </w:t>
      </w:r>
      <w:r>
        <w:rPr>
          <w:lang w:eastAsia="ko-KR"/>
        </w:rPr>
        <w:t>– Placeholder</w:t>
      </w:r>
      <w:r w:rsidR="00517776" w:rsidRPr="00517776">
        <w:rPr>
          <w:color w:val="FF0000"/>
        </w:rPr>
        <w:t xml:space="preserve"> </w:t>
      </w:r>
      <w:r w:rsidR="00517776">
        <w:rPr>
          <w:color w:val="FF0000"/>
        </w:rPr>
        <w:t>POC: Laurent</w:t>
      </w:r>
    </w:p>
    <w:p w14:paraId="3203607D" w14:textId="77777777" w:rsidR="006D5674" w:rsidRDefault="006D5674" w:rsidP="003E6E3F">
      <w:pPr>
        <w:pStyle w:val="EditorNote"/>
        <w:numPr>
          <w:ilvl w:val="0"/>
          <w:numId w:val="14"/>
        </w:numPr>
        <w:rPr>
          <w:w w:val="100"/>
        </w:rPr>
      </w:pPr>
      <w:r>
        <w:rPr>
          <w:w w:val="100"/>
        </w:rPr>
        <w:t>It is a placeholder subclause.</w:t>
      </w:r>
    </w:p>
    <w:p w14:paraId="74263BFE" w14:textId="7FE770ED" w:rsidR="00F81308" w:rsidRPr="00F81308" w:rsidRDefault="00F81308" w:rsidP="00F81308">
      <w:pPr>
        <w:pStyle w:val="Heading3"/>
        <w:rPr>
          <w:lang w:eastAsia="ko-KR"/>
        </w:rPr>
      </w:pPr>
      <w:r w:rsidRPr="00F81308">
        <w:rPr>
          <w:lang w:eastAsia="ko-KR"/>
        </w:rPr>
        <w:t>35.10.1 Setting TXVECTOR parameters for an EHT PPDU</w:t>
      </w:r>
    </w:p>
    <w:p w14:paraId="382DD4FE" w14:textId="67163C7F" w:rsidR="006D5674" w:rsidRDefault="00F81308" w:rsidP="00F81308">
      <w:pPr>
        <w:pStyle w:val="Heading3"/>
        <w:rPr>
          <w:lang w:eastAsia="ko-KR"/>
        </w:rPr>
      </w:pPr>
      <w:r w:rsidRPr="00F81308">
        <w:rPr>
          <w:lang w:eastAsia="ko-KR"/>
        </w:rPr>
        <w:t>35.10.1.1 STA_ID</w:t>
      </w:r>
      <w:r w:rsidR="001E46F7">
        <w:rPr>
          <w:lang w:eastAsia="ko-KR"/>
        </w:rPr>
        <w:t xml:space="preserve"> – 3 TBD</w:t>
      </w:r>
      <w:r w:rsidR="003418A4">
        <w:rPr>
          <w:lang w:eastAsia="ko-KR"/>
        </w:rPr>
        <w:t xml:space="preserve"> </w:t>
      </w:r>
      <w:r w:rsidR="003418A4" w:rsidRPr="00A01D86">
        <w:rPr>
          <w:i/>
          <w:iCs/>
          <w:color w:val="FF0000"/>
          <w:highlight w:val="yellow"/>
        </w:rPr>
        <w:t>[</w:t>
      </w:r>
      <w:r w:rsidR="003418A4">
        <w:rPr>
          <w:i/>
          <w:iCs/>
          <w:color w:val="FF0000"/>
          <w:highlight w:val="yellow"/>
        </w:rPr>
        <w:t>3</w:t>
      </w:r>
      <w:r w:rsidR="003418A4" w:rsidRPr="00A01D86">
        <w:rPr>
          <w:i/>
          <w:iCs/>
          <w:color w:val="FF0000"/>
          <w:highlight w:val="yellow"/>
        </w:rPr>
        <w:t>-</w:t>
      </w:r>
      <w:r w:rsidR="00DC0681">
        <w:rPr>
          <w:i/>
          <w:iCs/>
          <w:color w:val="FF0000"/>
          <w:highlight w:val="yellow"/>
        </w:rPr>
        <w:t>None</w:t>
      </w:r>
      <w:r w:rsidR="003418A4" w:rsidRPr="00A01D86">
        <w:rPr>
          <w:i/>
          <w:iCs/>
          <w:color w:val="FF0000"/>
          <w:highlight w:val="yellow"/>
        </w:rPr>
        <w:t>]</w:t>
      </w:r>
      <w:r w:rsidR="00B5325D">
        <w:rPr>
          <w:i/>
          <w:iCs/>
          <w:color w:val="FF0000"/>
        </w:rPr>
        <w:t xml:space="preserve"> POC: Yongho</w:t>
      </w:r>
    </w:p>
    <w:p w14:paraId="397C45ED" w14:textId="77777777" w:rsidR="00AD1BF6" w:rsidRDefault="00AD1BF6" w:rsidP="00AD1BF6">
      <w:pPr>
        <w:pStyle w:val="T"/>
        <w:rPr>
          <w:w w:val="100"/>
        </w:rPr>
      </w:pPr>
      <w:r>
        <w:rPr>
          <w:w w:val="100"/>
        </w:rPr>
        <w:t xml:space="preserve">For an individually addressed RU that is addressed to an associated non-AP STA the parameter STA_ID shall be set to the </w:t>
      </w:r>
      <w:r>
        <w:rPr>
          <w:color w:val="FF0000"/>
          <w:w w:val="100"/>
        </w:rPr>
        <w:t>TBD</w:t>
      </w:r>
      <w:r>
        <w:rPr>
          <w:w w:val="100"/>
        </w:rPr>
        <w:t xml:space="preserve"> value that identifies the STA receiving the PSDU contained in that RU. If an RU is intended for an AP (i.e., the TXVECTOR parameter UPLINK_FLAG is 1), then the parameter STA_ID shall contain only one element that is set to the </w:t>
      </w:r>
      <w:r>
        <w:rPr>
          <w:color w:val="FF0000"/>
          <w:w w:val="100"/>
        </w:rPr>
        <w:t>TBD</w:t>
      </w:r>
      <w:r>
        <w:rPr>
          <w:w w:val="100"/>
        </w:rPr>
        <w:t xml:space="preserve"> value that identifies the non-AP STA transmitting the PPDU.</w:t>
      </w:r>
    </w:p>
    <w:p w14:paraId="6F93796D" w14:textId="77777777" w:rsidR="00AD1BF6" w:rsidRDefault="00AD1BF6" w:rsidP="00AD1BF6">
      <w:pPr>
        <w:pStyle w:val="T"/>
        <w:rPr>
          <w:w w:val="100"/>
        </w:rPr>
      </w:pPr>
      <w:r>
        <w:rPr>
          <w:w w:val="100"/>
        </w:rPr>
        <w:t xml:space="preserve">The behavior of the STAs depending on the STA_ID values upon reception of an EHT PPDU is </w:t>
      </w:r>
      <w:r>
        <w:rPr>
          <w:color w:val="FF0000"/>
          <w:w w:val="100"/>
        </w:rPr>
        <w:t>TBD</w:t>
      </w:r>
      <w:r>
        <w:rPr>
          <w:w w:val="100"/>
        </w:rPr>
        <w:t xml:space="preserve">. </w:t>
      </w:r>
    </w:p>
    <w:p w14:paraId="565FF28A" w14:textId="211AF342" w:rsidR="00AD1BF6" w:rsidRDefault="002D47BC" w:rsidP="002D47BC">
      <w:pPr>
        <w:pStyle w:val="Heading3"/>
        <w:rPr>
          <w:lang w:eastAsia="ko-KR"/>
        </w:rPr>
      </w:pPr>
      <w:r w:rsidRPr="002D47BC">
        <w:rPr>
          <w:lang w:eastAsia="ko-KR"/>
        </w:rPr>
        <w:lastRenderedPageBreak/>
        <w:t xml:space="preserve">35.11 </w:t>
      </w:r>
      <w:r w:rsidRPr="002D47BC">
        <w:rPr>
          <w:lang w:eastAsia="ko-KR"/>
        </w:rPr>
        <w:tab/>
        <w:t>Nominal packet padding values selection rules</w:t>
      </w:r>
      <w:r>
        <w:rPr>
          <w:lang w:eastAsia="ko-KR"/>
        </w:rPr>
        <w:t xml:space="preserve"> – 1 TBD</w:t>
      </w:r>
      <w:r w:rsidR="00207C99">
        <w:rPr>
          <w:lang w:eastAsia="ko-KR"/>
        </w:rPr>
        <w:t xml:space="preserve"> </w:t>
      </w:r>
      <w:r w:rsidR="00207C99" w:rsidRPr="00A01D86">
        <w:rPr>
          <w:i/>
          <w:iCs/>
          <w:color w:val="FF0000"/>
          <w:highlight w:val="yellow"/>
        </w:rPr>
        <w:t>[1-</w:t>
      </w:r>
      <w:r w:rsidR="00103D97">
        <w:rPr>
          <w:i/>
          <w:iCs/>
          <w:color w:val="FF0000"/>
          <w:highlight w:val="yellow"/>
        </w:rPr>
        <w:t>None</w:t>
      </w:r>
      <w:r w:rsidR="00207C99" w:rsidRPr="00A01D86">
        <w:rPr>
          <w:i/>
          <w:iCs/>
          <w:color w:val="FF0000"/>
          <w:highlight w:val="yellow"/>
        </w:rPr>
        <w:t>]</w:t>
      </w:r>
      <w:r w:rsidR="005F4832">
        <w:rPr>
          <w:i/>
          <w:iCs/>
          <w:color w:val="FF0000"/>
        </w:rPr>
        <w:t xml:space="preserve"> POC: ??</w:t>
      </w:r>
    </w:p>
    <w:p w14:paraId="18F35C96" w14:textId="77777777" w:rsidR="00BC58A0" w:rsidRDefault="00BC58A0" w:rsidP="00BC58A0">
      <w:pPr>
        <w:pStyle w:val="T"/>
        <w:rPr>
          <w:color w:val="FF0000"/>
          <w:w w:val="100"/>
        </w:rPr>
      </w:pPr>
      <w:r>
        <w:rPr>
          <w:color w:val="FF0000"/>
          <w:w w:val="100"/>
        </w:rPr>
        <w:t>The nominal packet padding value shall be 0 for all RU or MRU with size less than 242 unless the RU size is 106 or MRU size is 132 and EHT-MCS 15 is applied to the RU or MRU (TBD).</w:t>
      </w:r>
    </w:p>
    <w:p w14:paraId="7141CF23" w14:textId="70C165A6" w:rsidR="00BC58A0" w:rsidRDefault="00BC58A0" w:rsidP="005D396C">
      <w:pPr>
        <w:rPr>
          <w:b/>
          <w:u w:val="single"/>
          <w:lang w:eastAsia="ko-KR"/>
        </w:rPr>
      </w:pPr>
    </w:p>
    <w:p w14:paraId="46658585" w14:textId="60143397" w:rsidR="00B0618B" w:rsidRDefault="00D53000" w:rsidP="00D53000">
      <w:pPr>
        <w:pStyle w:val="Heading3"/>
        <w:rPr>
          <w:lang w:eastAsia="ko-KR"/>
        </w:rPr>
      </w:pPr>
      <w:r w:rsidRPr="00D53000">
        <w:rPr>
          <w:lang w:eastAsia="ko-KR"/>
        </w:rPr>
        <w:t>35.13.3 NSEP priority access procedure</w:t>
      </w:r>
      <w:r>
        <w:rPr>
          <w:lang w:eastAsia="ko-KR"/>
        </w:rPr>
        <w:t xml:space="preserve"> – 3 TBD</w:t>
      </w:r>
      <w:r w:rsidR="00207C99">
        <w:rPr>
          <w:lang w:eastAsia="ko-KR"/>
        </w:rPr>
        <w:t xml:space="preserve"> </w:t>
      </w:r>
      <w:r w:rsidR="00207C99" w:rsidRPr="00A01D86">
        <w:rPr>
          <w:i/>
          <w:iCs/>
          <w:color w:val="FF0000"/>
          <w:highlight w:val="yellow"/>
        </w:rPr>
        <w:t>[</w:t>
      </w:r>
      <w:r w:rsidR="00B0576C">
        <w:rPr>
          <w:i/>
          <w:iCs/>
          <w:color w:val="FF0000"/>
          <w:highlight w:val="yellow"/>
        </w:rPr>
        <w:t xml:space="preserve">1-511r0, </w:t>
      </w:r>
      <w:r w:rsidR="0059316D">
        <w:rPr>
          <w:i/>
          <w:iCs/>
          <w:color w:val="FF0000"/>
          <w:highlight w:val="yellow"/>
        </w:rPr>
        <w:t>2</w:t>
      </w:r>
      <w:r w:rsidR="00207C99" w:rsidRPr="00A01D86">
        <w:rPr>
          <w:i/>
          <w:iCs/>
          <w:color w:val="FF0000"/>
          <w:highlight w:val="yellow"/>
        </w:rPr>
        <w:t>-</w:t>
      </w:r>
      <w:r w:rsidR="0059316D">
        <w:rPr>
          <w:i/>
          <w:iCs/>
          <w:color w:val="FF0000"/>
          <w:highlight w:val="yellow"/>
        </w:rPr>
        <w:t>555r0</w:t>
      </w:r>
      <w:r w:rsidR="00207C99" w:rsidRPr="00A01D86">
        <w:rPr>
          <w:i/>
          <w:iCs/>
          <w:color w:val="FF0000"/>
          <w:highlight w:val="yellow"/>
        </w:rPr>
        <w:t>]</w:t>
      </w:r>
      <w:r w:rsidR="009754F8">
        <w:rPr>
          <w:i/>
          <w:iCs/>
          <w:color w:val="FF0000"/>
        </w:rPr>
        <w:t xml:space="preserve"> POC: Subir</w:t>
      </w:r>
    </w:p>
    <w:p w14:paraId="76D11CFE" w14:textId="746CE943" w:rsidR="00B0618B" w:rsidRDefault="00B0618B" w:rsidP="00B0618B">
      <w:pPr>
        <w:pStyle w:val="T"/>
        <w:rPr>
          <w:w w:val="100"/>
        </w:rPr>
      </w:pPr>
      <w:r>
        <w:rPr>
          <w:w w:val="100"/>
        </w:rPr>
        <w:t xml:space="preserve">If the negotiation to enable NSEP priority access between an AP STA and a non-AP STA is successful, then both the AP STA and the non-AP STA shall apply NSEP priority access to NSEP traffic using a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The AP shall ensure that only authorized non-AP STAs can invoke NSEP priority access. An AP STA may apply NSEP priority access to NSEP traffic using the same </w:t>
      </w:r>
      <w:r w:rsidRPr="004B4AA9">
        <w:rPr>
          <w:color w:val="FF0000"/>
          <w:w w:val="100"/>
          <w:highlight w:val="yellow"/>
        </w:rPr>
        <w:t>TBD</w:t>
      </w:r>
      <w:r w:rsidRPr="004B4AA9">
        <w:rPr>
          <w:w w:val="100"/>
          <w:highlight w:val="yellow"/>
        </w:rPr>
        <w:t xml:space="preserve"> procedure</w:t>
      </w:r>
      <w:r w:rsidR="0059316D" w:rsidRPr="004B4AA9">
        <w:rPr>
          <w:i/>
          <w:iCs/>
          <w:color w:val="FF0000"/>
          <w:w w:val="100"/>
          <w:highlight w:val="yellow"/>
        </w:rPr>
        <w:t>[#</w:t>
      </w:r>
      <w:r w:rsidR="0059316D" w:rsidRPr="0059316D">
        <w:rPr>
          <w:i/>
          <w:iCs/>
          <w:color w:val="FF0000"/>
          <w:w w:val="100"/>
          <w:highlight w:val="yellow"/>
        </w:rPr>
        <w:t>5</w:t>
      </w:r>
      <w:r w:rsidR="0059316D">
        <w:rPr>
          <w:i/>
          <w:iCs/>
          <w:color w:val="FF0000"/>
          <w:w w:val="100"/>
          <w:highlight w:val="yellow"/>
        </w:rPr>
        <w:t>55</w:t>
      </w:r>
      <w:r w:rsidR="0059316D" w:rsidRPr="0059316D">
        <w:rPr>
          <w:i/>
          <w:iCs/>
          <w:color w:val="FF0000"/>
          <w:w w:val="100"/>
          <w:highlight w:val="yellow"/>
        </w:rPr>
        <w:t>r0]</w:t>
      </w:r>
      <w:r>
        <w:rPr>
          <w:w w:val="100"/>
        </w:rPr>
        <w:t xml:space="preserve"> prior to completion of the negotiation to enable NSEP priority access.</w:t>
      </w:r>
    </w:p>
    <w:p w14:paraId="4F5228B2" w14:textId="582D85F1" w:rsidR="00B0618B" w:rsidRDefault="00B0618B" w:rsidP="00B0618B">
      <w:pPr>
        <w:pStyle w:val="T"/>
        <w:rPr>
          <w:w w:val="100"/>
        </w:rPr>
      </w:pPr>
      <w:r>
        <w:rPr>
          <w:w w:val="100"/>
        </w:rPr>
        <w:t xml:space="preserve">Additional details regarding NSEP priority access operation between non-AP MLD and AP MLD </w:t>
      </w:r>
      <w:r w:rsidRPr="00B0576C">
        <w:rPr>
          <w:w w:val="100"/>
          <w:highlight w:val="yellow"/>
        </w:rPr>
        <w:t xml:space="preserve">is </w:t>
      </w:r>
      <w:r w:rsidRPr="00B0576C">
        <w:rPr>
          <w:color w:val="FF0000"/>
          <w:w w:val="100"/>
          <w:highlight w:val="yellow"/>
        </w:rPr>
        <w:t>TBD</w:t>
      </w:r>
      <w:r w:rsidRPr="0059316D">
        <w:rPr>
          <w:color w:val="FF0000"/>
          <w:w w:val="100"/>
          <w:highlight w:val="yellow"/>
        </w:rPr>
        <w:t>.</w:t>
      </w:r>
      <w:r w:rsidR="00B0576C" w:rsidRPr="0059316D">
        <w:rPr>
          <w:i/>
          <w:iCs/>
          <w:color w:val="FF0000"/>
          <w:w w:val="100"/>
          <w:highlight w:val="yellow"/>
        </w:rPr>
        <w:t>[#511r0]</w:t>
      </w:r>
    </w:p>
    <w:p w14:paraId="45FF774F" w14:textId="199BC107" w:rsidR="00B0618B" w:rsidRDefault="00B0618B" w:rsidP="005D396C">
      <w:pPr>
        <w:rPr>
          <w:b/>
          <w:u w:val="single"/>
          <w:lang w:eastAsia="ko-KR"/>
        </w:rPr>
      </w:pPr>
    </w:p>
    <w:p w14:paraId="19DF413A" w14:textId="29EF3D38" w:rsidR="00812DD4" w:rsidRPr="00812DD4" w:rsidRDefault="00812DD4" w:rsidP="00812DD4">
      <w:pPr>
        <w:pStyle w:val="Heading3"/>
        <w:rPr>
          <w:lang w:eastAsia="ko-KR"/>
        </w:rPr>
      </w:pPr>
      <w:r w:rsidRPr="00812DD4">
        <w:rPr>
          <w:lang w:eastAsia="ko-KR"/>
        </w:rPr>
        <w:t xml:space="preserve">35.15 </w:t>
      </w:r>
      <w:r w:rsidRPr="00812DD4">
        <w:rPr>
          <w:lang w:eastAsia="ko-KR"/>
        </w:rPr>
        <w:tab/>
        <w:t>Multi-AP operation</w:t>
      </w:r>
      <w:r w:rsidR="00D839E1">
        <w:rPr>
          <w:lang w:eastAsia="ko-KR"/>
        </w:rPr>
        <w:t>– Placeholder</w:t>
      </w:r>
      <w:r w:rsidR="00517776" w:rsidRPr="00517776">
        <w:rPr>
          <w:i/>
          <w:iCs/>
          <w:color w:val="FF0000"/>
        </w:rPr>
        <w:t xml:space="preserve"> </w:t>
      </w:r>
      <w:r w:rsidR="00517776">
        <w:rPr>
          <w:i/>
          <w:iCs/>
          <w:color w:val="FF0000"/>
        </w:rPr>
        <w:t>POC: Edward</w:t>
      </w:r>
    </w:p>
    <w:p w14:paraId="0748F500" w14:textId="67483D31" w:rsidR="00812DD4" w:rsidRDefault="00812DD4" w:rsidP="00812DD4">
      <w:pPr>
        <w:pStyle w:val="Heading3"/>
        <w:rPr>
          <w:lang w:eastAsia="ko-KR"/>
        </w:rPr>
      </w:pPr>
      <w:r w:rsidRPr="00812DD4">
        <w:rPr>
          <w:lang w:eastAsia="ko-KR"/>
        </w:rPr>
        <w:t>35.15.1 Introduction</w:t>
      </w:r>
      <w:r w:rsidR="00D839E1">
        <w:rPr>
          <w:lang w:eastAsia="ko-KR"/>
        </w:rPr>
        <w:t>– Placeholder</w:t>
      </w:r>
      <w:r w:rsidR="00517776" w:rsidRPr="00517776">
        <w:rPr>
          <w:i/>
          <w:iCs/>
          <w:color w:val="FF0000"/>
        </w:rPr>
        <w:t xml:space="preserve"> </w:t>
      </w:r>
      <w:r w:rsidR="00517776">
        <w:rPr>
          <w:i/>
          <w:iCs/>
          <w:color w:val="FF0000"/>
        </w:rPr>
        <w:t>POC: Edward</w:t>
      </w:r>
    </w:p>
    <w:p w14:paraId="4F3166E3" w14:textId="677B39A8" w:rsidR="00645CCD" w:rsidRDefault="00645CCD" w:rsidP="003E6E3F">
      <w:pPr>
        <w:pStyle w:val="EditorNote"/>
        <w:numPr>
          <w:ilvl w:val="0"/>
          <w:numId w:val="14"/>
        </w:numPr>
        <w:rPr>
          <w:w w:val="100"/>
        </w:rPr>
      </w:pPr>
      <w:r>
        <w:rPr>
          <w:w w:val="100"/>
        </w:rPr>
        <w:t>It is a placeholder subclause.</w:t>
      </w:r>
    </w:p>
    <w:p w14:paraId="7D5FD199" w14:textId="57F6198F" w:rsidR="00812DD4" w:rsidRDefault="00812DD4" w:rsidP="00812DD4">
      <w:pPr>
        <w:pStyle w:val="Heading3"/>
        <w:rPr>
          <w:lang w:eastAsia="ko-KR"/>
        </w:rPr>
      </w:pPr>
      <w:r w:rsidRPr="00812DD4">
        <w:t>35.15.2 Setup</w:t>
      </w:r>
      <w:r w:rsidR="00D839E1">
        <w:rPr>
          <w:lang w:eastAsia="ko-KR"/>
        </w:rPr>
        <w:t>– Placeholder</w:t>
      </w:r>
      <w:r w:rsidR="00517776" w:rsidRPr="00517776">
        <w:rPr>
          <w:i/>
          <w:iCs/>
          <w:color w:val="FF0000"/>
        </w:rPr>
        <w:t xml:space="preserve"> </w:t>
      </w:r>
      <w:r w:rsidR="00517776">
        <w:rPr>
          <w:i/>
          <w:iCs/>
          <w:color w:val="FF0000"/>
        </w:rPr>
        <w:t>POC: Edward</w:t>
      </w:r>
    </w:p>
    <w:p w14:paraId="2F894540" w14:textId="2CFB3767" w:rsidR="00645CCD" w:rsidRDefault="00645CCD" w:rsidP="003E6E3F">
      <w:pPr>
        <w:pStyle w:val="EditorNote"/>
        <w:numPr>
          <w:ilvl w:val="0"/>
          <w:numId w:val="14"/>
        </w:numPr>
        <w:rPr>
          <w:w w:val="100"/>
        </w:rPr>
      </w:pPr>
      <w:r>
        <w:rPr>
          <w:w w:val="100"/>
        </w:rPr>
        <w:t>It is a placeholder subclause.</w:t>
      </w:r>
    </w:p>
    <w:p w14:paraId="15E5B4B8" w14:textId="701EFE8D" w:rsidR="00812DD4" w:rsidRPr="00517776" w:rsidRDefault="00812DD4" w:rsidP="00812DD4">
      <w:pPr>
        <w:pStyle w:val="Heading3"/>
        <w:rPr>
          <w:lang w:eastAsia="ko-KR"/>
        </w:rPr>
      </w:pPr>
      <w:r w:rsidRPr="00812DD4">
        <w:t>35.15.</w:t>
      </w:r>
      <w:r>
        <w:t>3</w:t>
      </w:r>
      <w:r w:rsidRPr="00812DD4">
        <w:t xml:space="preserve"> </w:t>
      </w:r>
      <w:r w:rsidRPr="00812DD4">
        <w:rPr>
          <w:lang w:val="en-US" w:eastAsia="zh-TW"/>
        </w:rPr>
        <w:t>Channel sounding</w:t>
      </w:r>
      <w:r w:rsidR="00D839E1">
        <w:rPr>
          <w:lang w:eastAsia="ko-KR"/>
        </w:rPr>
        <w:t>– Placeholder</w:t>
      </w:r>
      <w:r w:rsidR="00517776" w:rsidRPr="00517776">
        <w:rPr>
          <w:i/>
          <w:iCs/>
          <w:color w:val="FF0000"/>
        </w:rPr>
        <w:t xml:space="preserve"> </w:t>
      </w:r>
      <w:r w:rsidR="00517776">
        <w:rPr>
          <w:i/>
          <w:iCs/>
          <w:color w:val="FF0000"/>
        </w:rPr>
        <w:t>POC: Edward</w:t>
      </w:r>
    </w:p>
    <w:p w14:paraId="6CBB3DC4" w14:textId="64B84959" w:rsidR="00645CCD" w:rsidRDefault="00645CCD" w:rsidP="00812DD4">
      <w:pPr>
        <w:pStyle w:val="EditorNote"/>
        <w:rPr>
          <w:w w:val="100"/>
        </w:rPr>
      </w:pPr>
      <w:r>
        <w:rPr>
          <w:w w:val="100"/>
        </w:rPr>
        <w:t>It is a placeholder subclause.</w:t>
      </w:r>
    </w:p>
    <w:p w14:paraId="0CE2C2D0" w14:textId="3D48544A" w:rsidR="00812DD4" w:rsidRDefault="00812DD4" w:rsidP="00812DD4">
      <w:pPr>
        <w:pStyle w:val="Heading3"/>
        <w:rPr>
          <w:lang w:eastAsia="ko-KR"/>
        </w:rPr>
      </w:pPr>
      <w:r w:rsidRPr="00812DD4">
        <w:t>35.15.4 Coordinated transmission</w:t>
      </w:r>
      <w:r w:rsidR="00D839E1">
        <w:rPr>
          <w:lang w:eastAsia="ko-KR"/>
        </w:rPr>
        <w:t>– Placeholder</w:t>
      </w:r>
      <w:r w:rsidR="00517776">
        <w:rPr>
          <w:lang w:eastAsia="ko-KR"/>
        </w:rPr>
        <w:t xml:space="preserve"> </w:t>
      </w:r>
      <w:r w:rsidR="00517776">
        <w:rPr>
          <w:i/>
          <w:iCs/>
          <w:color w:val="FF0000"/>
        </w:rPr>
        <w:t>POC: Edward</w:t>
      </w:r>
    </w:p>
    <w:p w14:paraId="60595E87" w14:textId="77777777" w:rsidR="00645CCD" w:rsidRDefault="00645CCD" w:rsidP="003E6E3F">
      <w:pPr>
        <w:pStyle w:val="EditorNote"/>
        <w:numPr>
          <w:ilvl w:val="0"/>
          <w:numId w:val="14"/>
        </w:numPr>
        <w:rPr>
          <w:w w:val="100"/>
        </w:rPr>
      </w:pPr>
      <w:r>
        <w:rPr>
          <w:w w:val="100"/>
        </w:rPr>
        <w:t>It is a placeholder subclause.</w:t>
      </w:r>
    </w:p>
    <w:p w14:paraId="43DE614F" w14:textId="425865A9" w:rsidR="00645CCD" w:rsidRDefault="00645CCD" w:rsidP="005D396C">
      <w:pPr>
        <w:rPr>
          <w:b/>
          <w:u w:val="single"/>
          <w:lang w:eastAsia="ko-KR"/>
        </w:rPr>
      </w:pPr>
    </w:p>
    <w:p w14:paraId="38876186" w14:textId="63B5CD99" w:rsidR="00390EDE" w:rsidRDefault="00E74259" w:rsidP="00E74259">
      <w:pPr>
        <w:pStyle w:val="Heading2"/>
        <w:rPr>
          <w:lang w:eastAsia="ko-KR"/>
        </w:rPr>
      </w:pPr>
      <w:r>
        <w:rPr>
          <w:lang w:eastAsia="ko-KR"/>
        </w:rPr>
        <w:t>PHY</w:t>
      </w:r>
      <w:r w:rsidR="00605A29">
        <w:rPr>
          <w:lang w:eastAsia="ko-KR"/>
        </w:rPr>
        <w:t>-PENDING</w:t>
      </w:r>
    </w:p>
    <w:p w14:paraId="08124A2A" w14:textId="4CFA9455" w:rsidR="00E14170" w:rsidRDefault="008E1382" w:rsidP="008E1382">
      <w:pPr>
        <w:pStyle w:val="Heading3"/>
      </w:pPr>
      <w:r w:rsidRPr="008E1382">
        <w:t>36.2.2 TXVECTOR and RXVECTOR parameters</w:t>
      </w:r>
      <w:r w:rsidR="00746E28">
        <w:t xml:space="preserve">- 78 TBD </w:t>
      </w:r>
      <w:r w:rsidR="00746E28" w:rsidRPr="003E73A4">
        <w:rPr>
          <w:color w:val="FF0000"/>
          <w:highlight w:val="green"/>
        </w:rPr>
        <w:t>[</w:t>
      </w:r>
      <w:r w:rsidR="003E73A4" w:rsidRPr="003E73A4">
        <w:rPr>
          <w:color w:val="FF0000"/>
          <w:highlight w:val="green"/>
        </w:rPr>
        <w:t>1-494r6,</w:t>
      </w:r>
      <w:r w:rsidR="003E73A4">
        <w:rPr>
          <w:color w:val="FF0000"/>
          <w:highlight w:val="yellow"/>
        </w:rPr>
        <w:t xml:space="preserve"> </w:t>
      </w:r>
      <w:r w:rsidR="00746E28">
        <w:rPr>
          <w:color w:val="FF0000"/>
          <w:highlight w:val="yellow"/>
        </w:rPr>
        <w:t>7</w:t>
      </w:r>
      <w:r w:rsidR="003E73A4">
        <w:rPr>
          <w:color w:val="FF0000"/>
          <w:highlight w:val="yellow"/>
        </w:rPr>
        <w:t>7</w:t>
      </w:r>
      <w:r w:rsidR="00746E28">
        <w:rPr>
          <w:color w:val="FF0000"/>
          <w:highlight w:val="yellow"/>
        </w:rPr>
        <w:t>-None</w:t>
      </w:r>
      <w:r w:rsidR="00746E28" w:rsidRPr="00F3624D">
        <w:rPr>
          <w:color w:val="FF0000"/>
          <w:highlight w:val="yellow"/>
        </w:rPr>
        <w:t>]</w:t>
      </w:r>
      <w:r w:rsidR="00746E28">
        <w:rPr>
          <w:color w:val="FF0000"/>
        </w:rPr>
        <w:t xml:space="preserve"> POC:</w:t>
      </w:r>
      <w:r w:rsidR="00CF3BC5">
        <w:rPr>
          <w:color w:val="FF0000"/>
        </w:rPr>
        <w:t xml:space="preserve"> </w:t>
      </w:r>
      <w:r w:rsidR="003845C4">
        <w:rPr>
          <w:color w:val="FF0000"/>
        </w:rPr>
        <w:t>Bo</w:t>
      </w:r>
      <w:r w:rsidR="000C44E9">
        <w:rPr>
          <w:color w:val="FF0000"/>
        </w:rPr>
        <w:t>.</w:t>
      </w:r>
    </w:p>
    <w:p w14:paraId="24BBB9A0" w14:textId="77777777" w:rsidR="0058165B" w:rsidRDefault="0058165B" w:rsidP="0058165B">
      <w:pPr>
        <w:pStyle w:val="T"/>
        <w:tabs>
          <w:tab w:val="left" w:pos="0"/>
        </w:tabs>
        <w:rPr>
          <w:w w:val="100"/>
        </w:rPr>
      </w:pPr>
      <w:r>
        <w:rPr>
          <w:w w:val="100"/>
        </w:rPr>
        <w:t xml:space="preserve">The parameters in </w:t>
      </w:r>
      <w:r>
        <w:rPr>
          <w:w w:val="100"/>
        </w:rPr>
        <w:fldChar w:fldCharType="begin"/>
      </w:r>
      <w:r>
        <w:rPr>
          <w:w w:val="100"/>
        </w:rPr>
        <w:instrText xml:space="preserve"> REF  RTF32353530313a205461626c65 \h</w:instrText>
      </w:r>
      <w:r>
        <w:rPr>
          <w:w w:val="100"/>
        </w:rPr>
      </w:r>
      <w:r>
        <w:rPr>
          <w:w w:val="100"/>
        </w:rPr>
        <w:fldChar w:fldCharType="separate"/>
      </w:r>
      <w:r>
        <w:rPr>
          <w:w w:val="100"/>
        </w:rPr>
        <w:t>Table 36-1 (TXVECTOR and RXVECTOR parameters)</w:t>
      </w:r>
      <w:r>
        <w:rPr>
          <w:w w:val="100"/>
        </w:rPr>
        <w:fldChar w:fldCharType="end"/>
      </w:r>
      <w:r>
        <w:rPr>
          <w:w w:val="100"/>
        </w:rPr>
        <w:t xml:space="preserve"> are defined as part of the TXVECTOR parameter list in the PHY-</w:t>
      </w:r>
      <w:proofErr w:type="spellStart"/>
      <w:r>
        <w:rPr>
          <w:w w:val="100"/>
        </w:rPr>
        <w:t>TXSTART.request</w:t>
      </w:r>
      <w:proofErr w:type="spellEnd"/>
      <w:r>
        <w:rPr>
          <w:w w:val="100"/>
        </w:rPr>
        <w:t xml:space="preserve"> primitive and/or as part of the RXVECTOR parameter list in the PHY-RXSTART.indication and PHY-</w:t>
      </w:r>
      <w:proofErr w:type="spellStart"/>
      <w:r>
        <w:rPr>
          <w:w w:val="100"/>
        </w:rPr>
        <w:t>RXEND.indication</w:t>
      </w:r>
      <w:proofErr w:type="spellEnd"/>
      <w:r>
        <w:rPr>
          <w:w w:val="100"/>
        </w:rPr>
        <w:t xml:space="preserv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600"/>
        <w:gridCol w:w="600"/>
      </w:tblGrid>
      <w:tr w:rsidR="0058165B" w14:paraId="618523F1" w14:textId="77777777" w:rsidTr="0058165B">
        <w:trPr>
          <w:jc w:val="center"/>
        </w:trPr>
        <w:tc>
          <w:tcPr>
            <w:tcW w:w="8980" w:type="dxa"/>
            <w:gridSpan w:val="5"/>
            <w:tcBorders>
              <w:top w:val="nil"/>
              <w:left w:val="nil"/>
              <w:bottom w:val="nil"/>
              <w:right w:val="nil"/>
            </w:tcBorders>
            <w:tcMar>
              <w:top w:w="120" w:type="dxa"/>
              <w:left w:w="120" w:type="dxa"/>
              <w:bottom w:w="60" w:type="dxa"/>
              <w:right w:w="120" w:type="dxa"/>
            </w:tcMar>
            <w:vAlign w:val="center"/>
          </w:tcPr>
          <w:p w14:paraId="50CCF2A2" w14:textId="77777777" w:rsidR="0058165B" w:rsidRDefault="0058165B" w:rsidP="003E6E3F">
            <w:pPr>
              <w:pStyle w:val="TableTitle"/>
              <w:numPr>
                <w:ilvl w:val="0"/>
                <w:numId w:val="20"/>
              </w:numPr>
            </w:pPr>
            <w:bookmarkStart w:id="47"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7"/>
          </w:p>
        </w:tc>
      </w:tr>
      <w:tr w:rsidR="0058165B" w14:paraId="6AC6D795" w14:textId="77777777" w:rsidTr="0058165B">
        <w:trPr>
          <w:trHeight w:hRule="exac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BC0AE64"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F0400"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794D64"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59AC38E"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TXVECTOR</w:t>
            </w:r>
          </w:p>
        </w:tc>
        <w:tc>
          <w:tcPr>
            <w:tcW w:w="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5D4CEA56"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RXVECTOR</w:t>
            </w:r>
          </w:p>
        </w:tc>
      </w:tr>
      <w:tr w:rsidR="0058165B" w14:paraId="0E78F851" w14:textId="77777777" w:rsidTr="008E1382">
        <w:trPr>
          <w:trHeight w:val="25"/>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495002" w14:textId="77292F7C"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C8F57AF" w14:textId="30EB6CC7" w:rsidR="0058165B" w:rsidRDefault="008E1382"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90F795" w14:textId="552105CE" w:rsidR="0058165B" w:rsidRDefault="0058165B" w:rsidP="0058165B">
            <w:pPr>
              <w:pStyle w:val="LP"/>
              <w:spacing w:before="40" w:after="40" w:line="220" w:lineRule="atLeast"/>
              <w:ind w:left="240" w:firstLine="20"/>
              <w:rPr>
                <w:sz w:val="18"/>
                <w:szCs w:val="18"/>
              </w:rPr>
            </w:pPr>
          </w:p>
        </w:tc>
        <w:tc>
          <w:tcPr>
            <w:tcW w:w="6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76EB38" w14:textId="6EE89570"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c>
          <w:tcPr>
            <w:tcW w:w="6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92A7FE3" w14:textId="1129442D"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tc>
      </w:tr>
      <w:tr w:rsidR="0058165B" w14:paraId="25FFCD1A" w14:textId="77777777" w:rsidTr="0058165B">
        <w:trPr>
          <w:trHeight w:val="146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DAEE87"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w w:val="100"/>
              </w:rPr>
            </w:pPr>
            <w:r>
              <w:rPr>
                <w:color w:val="FF0000"/>
                <w:w w:val="100"/>
              </w:rPr>
              <w:lastRenderedPageBreak/>
              <w:t>NON_HT_</w:t>
            </w:r>
          </w:p>
          <w:p w14:paraId="56FD863C"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FF0000"/>
              </w:rPr>
            </w:pPr>
            <w:r>
              <w:rPr>
                <w:color w:val="FF0000"/>
                <w:w w:val="100"/>
              </w:rPr>
              <w:t>MODULATION</w:t>
            </w:r>
          </w:p>
        </w:tc>
        <w:tc>
          <w:tcPr>
            <w:tcW w:w="834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71399CA" w14:textId="77777777" w:rsidR="0058165B" w:rsidRDefault="0058165B" w:rsidP="0058165B">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left"/>
              <w:rPr>
                <w:color w:val="FF0000"/>
              </w:rPr>
            </w:pPr>
            <w:r>
              <w:rPr>
                <w:b w:val="0"/>
                <w:bCs w:val="0"/>
                <w:color w:val="FF0000"/>
                <w:w w:val="100"/>
              </w:rPr>
              <w:t>See corresponding entry in Table 19-1 (TXVECTOR and RXVECTOR parameters). (TBD)</w:t>
            </w:r>
          </w:p>
        </w:tc>
      </w:tr>
      <w:tr w:rsidR="0058165B" w14:paraId="50C02517"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6C1571" w14:textId="77777777" w:rsidR="0058165B" w:rsidRDefault="0058165B" w:rsidP="0058165B">
            <w:pPr>
              <w:pStyle w:val="CellBody"/>
              <w:jc w:val="center"/>
            </w:pPr>
            <w:r>
              <w:rPr>
                <w:w w:val="100"/>
              </w:rPr>
              <w:t>L_LENGTH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F7655"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B4C08"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0AEB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CC6EB7" w14:textId="77777777" w:rsidR="0058165B" w:rsidRDefault="0058165B" w:rsidP="0058165B">
            <w:pPr>
              <w:pStyle w:val="CellBody"/>
              <w:jc w:val="center"/>
            </w:pPr>
            <w:r>
              <w:rPr>
                <w:w w:val="100"/>
              </w:rPr>
              <w:t>N</w:t>
            </w:r>
          </w:p>
        </w:tc>
      </w:tr>
      <w:tr w:rsidR="0058165B" w14:paraId="66612C93"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65BCF8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3927"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3B5A6C"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89F20"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FCD69D0" w14:textId="77777777" w:rsidR="0058165B" w:rsidRDefault="0058165B" w:rsidP="0058165B">
            <w:pPr>
              <w:pStyle w:val="CellBody"/>
              <w:jc w:val="center"/>
              <w:rPr>
                <w:color w:val="FF0000"/>
              </w:rPr>
            </w:pPr>
            <w:r>
              <w:rPr>
                <w:color w:val="FF0000"/>
                <w:w w:val="100"/>
              </w:rPr>
              <w:t>TBD</w:t>
            </w:r>
          </w:p>
        </w:tc>
      </w:tr>
      <w:tr w:rsidR="0058165B" w14:paraId="364FC37D"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38F7DF5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FE19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BD9D7D"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54B68943"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D0B6EA6" w14:textId="26663BF5"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0A0C9" w14:textId="03C58C3A"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5079F" w14:textId="7B747B4A"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25F57" w14:textId="3564AF6F"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505AC1" w14:textId="72AB0831" w:rsidR="0058165B" w:rsidRDefault="0058165B" w:rsidP="0058165B">
            <w:pPr>
              <w:pStyle w:val="CellBody"/>
              <w:jc w:val="center"/>
            </w:pPr>
          </w:p>
        </w:tc>
      </w:tr>
      <w:tr w:rsidR="0058165B" w14:paraId="0DD01F4A"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9BC9F9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432BF0" w14:textId="3328FC01"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FF96623" w14:textId="3EAAB168" w:rsidR="0058165B" w:rsidRDefault="0058165B" w:rsidP="0058165B">
            <w:pPr>
              <w:pStyle w:val="CellBody"/>
            </w:pPr>
          </w:p>
        </w:tc>
      </w:tr>
      <w:tr w:rsidR="0058165B" w14:paraId="31635D22"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44D13CE" w14:textId="77777777" w:rsidR="0058165B" w:rsidRDefault="0058165B" w:rsidP="0058165B">
            <w:pPr>
              <w:pStyle w:val="CellBody"/>
              <w:jc w:val="center"/>
            </w:pPr>
            <w:r>
              <w:rPr>
                <w:w w:val="100"/>
              </w:rPr>
              <w:t>EXPANTION_MAT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88F9"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C88B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954FD7"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724948A" w14:textId="77777777" w:rsidR="0058165B" w:rsidRDefault="0058165B" w:rsidP="0058165B">
            <w:pPr>
              <w:pStyle w:val="CellBody"/>
              <w:jc w:val="center"/>
              <w:rPr>
                <w:color w:val="FF0000"/>
              </w:rPr>
            </w:pPr>
            <w:r>
              <w:rPr>
                <w:color w:val="FF0000"/>
                <w:w w:val="100"/>
              </w:rPr>
              <w:t>TBD</w:t>
            </w:r>
          </w:p>
        </w:tc>
      </w:tr>
      <w:tr w:rsidR="0058165B" w14:paraId="2A2CA6EF"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BF8A38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5C15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6FDE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72B7C"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1CC001A" w14:textId="77777777" w:rsidR="0058165B" w:rsidRDefault="0058165B" w:rsidP="0058165B">
            <w:pPr>
              <w:pStyle w:val="CellBody"/>
              <w:jc w:val="center"/>
              <w:rPr>
                <w:color w:val="FF0000"/>
              </w:rPr>
            </w:pPr>
            <w:r>
              <w:rPr>
                <w:color w:val="FF0000"/>
                <w:w w:val="100"/>
              </w:rPr>
              <w:t>TBD</w:t>
            </w:r>
          </w:p>
        </w:tc>
      </w:tr>
      <w:tr w:rsidR="0058165B" w14:paraId="0B416D60" w14:textId="77777777" w:rsidTr="0058165B">
        <w:trPr>
          <w:trHeight w:val="1020"/>
          <w:jc w:val="center"/>
        </w:trPr>
        <w:tc>
          <w:tcPr>
            <w:tcW w:w="640" w:type="dxa"/>
            <w:vMerge/>
            <w:tcBorders>
              <w:top w:val="single" w:sz="2" w:space="0" w:color="000000"/>
              <w:left w:val="single" w:sz="10" w:space="0" w:color="000000"/>
              <w:bottom w:val="single" w:sz="2" w:space="0" w:color="000000"/>
              <w:right w:val="single" w:sz="2" w:space="0" w:color="000000"/>
            </w:tcBorders>
          </w:tcPr>
          <w:p w14:paraId="0E0CEF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4233B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C72E21"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0EFE75AD"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80DB6FE" w14:textId="77777777" w:rsidR="0058165B" w:rsidRDefault="0058165B" w:rsidP="0058165B">
            <w:pPr>
              <w:pStyle w:val="CellBody"/>
              <w:jc w:val="center"/>
            </w:pPr>
            <w:r>
              <w:rPr>
                <w:w w:val="100"/>
              </w:rPr>
              <w:t>CHAN_MAT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2142C"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3CDD63"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5ED1E"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665CAF" w14:textId="77777777" w:rsidR="0058165B" w:rsidRDefault="0058165B" w:rsidP="0058165B">
            <w:pPr>
              <w:pStyle w:val="CellBody"/>
              <w:jc w:val="center"/>
              <w:rPr>
                <w:color w:val="FF0000"/>
              </w:rPr>
            </w:pPr>
            <w:r>
              <w:rPr>
                <w:color w:val="FF0000"/>
                <w:w w:val="100"/>
              </w:rPr>
              <w:t>TBD</w:t>
            </w:r>
          </w:p>
        </w:tc>
      </w:tr>
      <w:tr w:rsidR="0058165B" w14:paraId="13BC0585"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2F527F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0C135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4DCE5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F09C44"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A7C84C" w14:textId="77777777" w:rsidR="0058165B" w:rsidRDefault="0058165B" w:rsidP="0058165B">
            <w:pPr>
              <w:pStyle w:val="CellBody"/>
              <w:jc w:val="center"/>
              <w:rPr>
                <w:color w:val="FF0000"/>
              </w:rPr>
            </w:pPr>
            <w:r>
              <w:rPr>
                <w:color w:val="FF0000"/>
                <w:w w:val="100"/>
              </w:rPr>
              <w:t>TBD</w:t>
            </w:r>
          </w:p>
        </w:tc>
      </w:tr>
      <w:tr w:rsidR="0058165B" w14:paraId="630A2295" w14:textId="77777777" w:rsidTr="0058165B">
        <w:trPr>
          <w:trHeight w:val="500"/>
          <w:jc w:val="center"/>
        </w:trPr>
        <w:tc>
          <w:tcPr>
            <w:tcW w:w="640" w:type="dxa"/>
            <w:vMerge/>
            <w:tcBorders>
              <w:top w:val="single" w:sz="2" w:space="0" w:color="000000"/>
              <w:left w:val="single" w:sz="10" w:space="0" w:color="000000"/>
              <w:bottom w:val="single" w:sz="2" w:space="0" w:color="000000"/>
              <w:right w:val="single" w:sz="2" w:space="0" w:color="000000"/>
            </w:tcBorders>
          </w:tcPr>
          <w:p w14:paraId="2F2C871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47A45F"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9A5A2"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3F884"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F1B06D"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58165B" w14:paraId="57F2A0AB"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6DD97EE" w14:textId="77777777" w:rsidR="0058165B" w:rsidRDefault="0058165B" w:rsidP="0058165B">
            <w:pPr>
              <w:pStyle w:val="CellBody"/>
              <w:jc w:val="center"/>
            </w:pPr>
            <w:r>
              <w:rPr>
                <w:w w:val="100"/>
              </w:rPr>
              <w:t>DELTA_SNR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A4B38"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814D"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A15EA2"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B849C4" w14:textId="77777777" w:rsidR="0058165B" w:rsidRDefault="0058165B" w:rsidP="0058165B">
            <w:pPr>
              <w:pStyle w:val="CellBody"/>
              <w:jc w:val="center"/>
              <w:rPr>
                <w:color w:val="FF0000"/>
              </w:rPr>
            </w:pPr>
            <w:r>
              <w:rPr>
                <w:color w:val="FF0000"/>
                <w:w w:val="100"/>
              </w:rPr>
              <w:t>TBD</w:t>
            </w:r>
          </w:p>
        </w:tc>
      </w:tr>
      <w:tr w:rsidR="0058165B" w14:paraId="04E14AC7"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20AB05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CBD5F"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99BA5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E1A08" w14:textId="77777777" w:rsidR="0058165B" w:rsidRDefault="0058165B" w:rsidP="0058165B">
            <w:pPr>
              <w:pStyle w:val="CellBody"/>
              <w:jc w:val="center"/>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8985DE" w14:textId="77777777" w:rsidR="0058165B" w:rsidRDefault="0058165B" w:rsidP="0058165B">
            <w:pPr>
              <w:pStyle w:val="CellBody"/>
              <w:jc w:val="center"/>
              <w:rPr>
                <w:color w:val="FF0000"/>
              </w:rPr>
            </w:pPr>
            <w:r>
              <w:rPr>
                <w:color w:val="FF0000"/>
                <w:w w:val="100"/>
              </w:rPr>
              <w:t>TBD</w:t>
            </w:r>
          </w:p>
        </w:tc>
      </w:tr>
      <w:tr w:rsidR="0058165B" w14:paraId="067F63F2"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1FE5F7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0B098"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A38DAF"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74C1B082" w14:textId="77777777" w:rsidTr="008E1382">
        <w:trPr>
          <w:trHeight w:val="91"/>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B6E7322" w14:textId="25DBF03F" w:rsidR="0058165B" w:rsidRDefault="0058165B" w:rsidP="008E1382">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39214" w14:textId="55F01096"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DDB5F3" w14:textId="01DC767E" w:rsidR="0058165B" w:rsidRDefault="0058165B" w:rsidP="0058165B">
            <w:pPr>
              <w:pStyle w:val="LP"/>
              <w:spacing w:before="40" w:after="40" w:line="220" w:lineRule="atLeast"/>
              <w:ind w:left="240"/>
              <w:rPr>
                <w:sz w:val="18"/>
                <w:szCs w:val="18"/>
              </w:rPr>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9F130" w14:textId="0F5AB4EF"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C683F8" w14:textId="67ADBDE4" w:rsidR="0058165B" w:rsidRDefault="0058165B" w:rsidP="0058165B">
            <w:pPr>
              <w:pStyle w:val="CellBody"/>
              <w:jc w:val="center"/>
            </w:pPr>
          </w:p>
        </w:tc>
      </w:tr>
      <w:tr w:rsidR="0058165B" w14:paraId="669912DE"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59D6F4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1C630" w14:textId="52FEC5BE"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DCF467" w14:textId="028CEDAA" w:rsidR="0058165B" w:rsidRDefault="0058165B" w:rsidP="0058165B">
            <w:pPr>
              <w:pStyle w:val="CellBody"/>
            </w:pPr>
          </w:p>
        </w:tc>
      </w:tr>
      <w:tr w:rsidR="0058165B" w14:paraId="6FE8E422"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75CDCE" w14:textId="77777777" w:rsidR="0058165B" w:rsidRDefault="0058165B" w:rsidP="0058165B">
            <w:pPr>
              <w:pStyle w:val="CellBody"/>
              <w:jc w:val="center"/>
            </w:pPr>
            <w:r>
              <w:rPr>
                <w:w w:val="100"/>
              </w:rPr>
              <w:t>SNR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514AD"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D71D9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63304"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301D83" w14:textId="77777777" w:rsidR="0058165B" w:rsidRDefault="0058165B" w:rsidP="0058165B">
            <w:pPr>
              <w:pStyle w:val="CellBody"/>
              <w:jc w:val="center"/>
            </w:pPr>
          </w:p>
        </w:tc>
      </w:tr>
      <w:tr w:rsidR="0058165B" w14:paraId="31052BC9"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484D95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93F672"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621A3A"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95005C"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3B825F" w14:textId="77777777" w:rsidR="0058165B" w:rsidRDefault="0058165B" w:rsidP="0058165B">
            <w:pPr>
              <w:pStyle w:val="CellBody"/>
              <w:jc w:val="center"/>
            </w:pPr>
            <w:r>
              <w:rPr>
                <w:w w:val="100"/>
              </w:rPr>
              <w:t>N</w:t>
            </w:r>
          </w:p>
        </w:tc>
      </w:tr>
      <w:tr w:rsidR="0058165B" w14:paraId="4EA4921B"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2E6D9D7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F3AE5"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AC33A69"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54A502C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A85E5FC"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w w:val="100"/>
              </w:rPr>
              <w:lastRenderedPageBreak/>
              <w:t>CQI</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4B5A9"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49E85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22FB0"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BCC389F"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r>
      <w:tr w:rsidR="0058165B" w14:paraId="3CF8023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9677B8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FAECF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60BFE7"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EDF8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3C30DE0" w14:textId="77777777" w:rsidR="0058165B" w:rsidRDefault="0058165B" w:rsidP="0058165B">
            <w:pPr>
              <w:pStyle w:val="CellBody"/>
              <w:jc w:val="center"/>
            </w:pPr>
            <w:r>
              <w:rPr>
                <w:w w:val="100"/>
              </w:rPr>
              <w:t>N</w:t>
            </w:r>
          </w:p>
        </w:tc>
      </w:tr>
      <w:tr w:rsidR="0058165B" w14:paraId="469E0F3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1791E5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ECCB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74FAC9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6238AEB6"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8BAF837" w14:textId="77777777" w:rsidR="0058165B" w:rsidRDefault="0058165B" w:rsidP="0058165B">
            <w:pPr>
              <w:pStyle w:val="CellBody"/>
              <w:jc w:val="center"/>
            </w:pPr>
            <w:r>
              <w:rPr>
                <w:w w:val="100"/>
              </w:rPr>
              <w:t>STBC</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12F24"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A7E2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9569D1"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F0948BF" w14:textId="77777777" w:rsidR="0058165B" w:rsidRDefault="0058165B" w:rsidP="0058165B">
            <w:pPr>
              <w:pStyle w:val="CellBody"/>
              <w:jc w:val="center"/>
            </w:pPr>
          </w:p>
        </w:tc>
      </w:tr>
      <w:tr w:rsidR="0058165B" w14:paraId="76C5B377"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3393687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1B69B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B4163B"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0F6D68CC"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82DAF0" w14:textId="77777777" w:rsidR="0058165B" w:rsidRDefault="0058165B" w:rsidP="0058165B">
            <w:pPr>
              <w:pStyle w:val="CellBody"/>
              <w:jc w:val="center"/>
              <w:rPr>
                <w:w w:val="100"/>
              </w:rPr>
            </w:pPr>
            <w:r>
              <w:rPr>
                <w:w w:val="100"/>
              </w:rPr>
              <w:t>GI_</w:t>
            </w:r>
          </w:p>
          <w:p w14:paraId="4C15E2A8" w14:textId="77777777" w:rsidR="0058165B" w:rsidRDefault="0058165B" w:rsidP="0058165B">
            <w:pPr>
              <w:pStyle w:val="CellBody"/>
              <w:jc w:val="center"/>
            </w:pPr>
            <w:r>
              <w:rPr>
                <w:w w:val="100"/>
              </w:rPr>
              <w:t>TYPE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A52D15"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BF679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F66B3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67C08E0" w14:textId="77777777" w:rsidR="0058165B" w:rsidRDefault="0058165B" w:rsidP="0058165B">
            <w:pPr>
              <w:pStyle w:val="CellBody"/>
              <w:jc w:val="center"/>
            </w:pPr>
          </w:p>
        </w:tc>
      </w:tr>
      <w:tr w:rsidR="0058165B" w14:paraId="57B4B9D0"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35A117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5D7E7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C8781C"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5612F8F"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8FD92B8" w14:textId="322EDFF9"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F2551E" w14:textId="271A1297"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B82330" w14:textId="2497DBBA"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AA043" w14:textId="70D53E9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253012F" w14:textId="3FCF26C2" w:rsidR="0058165B" w:rsidRDefault="0058165B" w:rsidP="0058165B">
            <w:pPr>
              <w:pStyle w:val="CellBody"/>
              <w:jc w:val="center"/>
            </w:pPr>
          </w:p>
        </w:tc>
      </w:tr>
      <w:tr w:rsidR="0058165B" w14:paraId="00922756"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C6A3F5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0DB864" w14:textId="632F9129"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067937E" w14:textId="5E9210B5" w:rsidR="0058165B" w:rsidRDefault="0058165B" w:rsidP="0058165B">
            <w:pPr>
              <w:pStyle w:val="CellBody"/>
            </w:pPr>
          </w:p>
        </w:tc>
      </w:tr>
      <w:tr w:rsidR="0058165B" w14:paraId="09804D5A" w14:textId="77777777" w:rsidTr="0058165B">
        <w:trPr>
          <w:trHeight w:val="12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1FBCA90" w14:textId="77777777" w:rsidR="0058165B" w:rsidRDefault="0058165B" w:rsidP="0058165B">
            <w:pPr>
              <w:pStyle w:val="CellBody"/>
              <w:jc w:val="center"/>
              <w:rPr>
                <w:color w:val="FF0000"/>
                <w:w w:val="100"/>
              </w:rPr>
            </w:pPr>
            <w:r>
              <w:rPr>
                <w:color w:val="FF0000"/>
                <w:w w:val="100"/>
              </w:rPr>
              <w:t>MU_COMPRE</w:t>
            </w:r>
          </w:p>
          <w:p w14:paraId="3396B242" w14:textId="77777777" w:rsidR="0058165B" w:rsidRDefault="0058165B" w:rsidP="0058165B">
            <w:pPr>
              <w:pStyle w:val="CellBody"/>
              <w:jc w:val="center"/>
              <w:rPr>
                <w:color w:val="FF0000"/>
              </w:rPr>
            </w:pPr>
            <w:r>
              <w:rPr>
                <w:color w:val="FF0000"/>
                <w:w w:val="100"/>
              </w:rPr>
              <w:t>SSION_MODE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158F1" w14:textId="77777777" w:rsidR="0058165B" w:rsidRDefault="0058165B" w:rsidP="0058165B">
            <w:pPr>
              <w:pStyle w:val="CellBody"/>
              <w:rPr>
                <w:color w:val="FF0000"/>
              </w:rPr>
            </w:pPr>
            <w:r>
              <w:rPr>
                <w:color w:val="FF0000"/>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DE144" w14:textId="77777777" w:rsidR="0058165B" w:rsidRDefault="0058165B" w:rsidP="0058165B">
            <w:pPr>
              <w:pStyle w:val="CellBody"/>
              <w:rPr>
                <w:color w:val="FF0000"/>
                <w:w w:val="100"/>
              </w:rPr>
            </w:pPr>
            <w:r>
              <w:rPr>
                <w:color w:val="FF0000"/>
                <w:w w:val="100"/>
              </w:rPr>
              <w:t>Indicates whether or not the RU Allocation subfield(s) is included in the Common field of the EHT-SIG.</w:t>
            </w:r>
          </w:p>
          <w:p w14:paraId="06B7C96B" w14:textId="77777777" w:rsidR="0058165B" w:rsidRDefault="0058165B" w:rsidP="0058165B">
            <w:pPr>
              <w:pStyle w:val="CellBody"/>
              <w:rPr>
                <w:color w:val="FF0000"/>
                <w:w w:val="100"/>
              </w:rPr>
            </w:pPr>
            <w:r>
              <w:rPr>
                <w:color w:val="FF0000"/>
                <w:w w:val="100"/>
              </w:rPr>
              <w:t xml:space="preserve">Integer: </w:t>
            </w:r>
          </w:p>
          <w:p w14:paraId="53B6CDEF" w14:textId="77777777" w:rsidR="0058165B" w:rsidRDefault="0058165B" w:rsidP="0058165B">
            <w:pPr>
              <w:pStyle w:val="LP"/>
              <w:spacing w:before="40" w:after="40" w:line="220" w:lineRule="atLeast"/>
              <w:ind w:left="240"/>
              <w:rPr>
                <w:color w:val="FF0000"/>
                <w:w w:val="100"/>
                <w:sz w:val="18"/>
                <w:szCs w:val="18"/>
              </w:rPr>
            </w:pPr>
            <w:r>
              <w:rPr>
                <w:color w:val="FF0000"/>
                <w:w w:val="100"/>
                <w:sz w:val="18"/>
                <w:szCs w:val="18"/>
              </w:rPr>
              <w:t>0 indicates that the RU Allocation subfield is present</w:t>
            </w:r>
          </w:p>
          <w:p w14:paraId="27072F47" w14:textId="77777777" w:rsidR="0058165B" w:rsidRDefault="0058165B" w:rsidP="0058165B">
            <w:pPr>
              <w:pStyle w:val="LP"/>
              <w:spacing w:before="40" w:after="40" w:line="220" w:lineRule="atLeast"/>
              <w:ind w:left="240"/>
              <w:rPr>
                <w:color w:val="FF0000"/>
                <w:sz w:val="18"/>
                <w:szCs w:val="18"/>
              </w:rPr>
            </w:pPr>
            <w:r>
              <w:rPr>
                <w:color w:val="FF0000"/>
                <w:w w:val="100"/>
                <w:sz w:val="18"/>
                <w:szCs w:val="18"/>
              </w:rPr>
              <w:t>1 indicates that the RU Allocation subfield is 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D8E62" w14:textId="77777777" w:rsidR="0058165B" w:rsidRDefault="0058165B" w:rsidP="0058165B">
            <w:pPr>
              <w:pStyle w:val="CellBody"/>
              <w:jc w:val="center"/>
              <w:rPr>
                <w:color w:val="FF0000"/>
              </w:rPr>
            </w:pPr>
            <w:r>
              <w:rPr>
                <w:color w:val="FF0000"/>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3C2C67" w14:textId="77777777" w:rsidR="0058165B" w:rsidRDefault="0058165B" w:rsidP="0058165B">
            <w:pPr>
              <w:pStyle w:val="CellBody"/>
              <w:jc w:val="center"/>
              <w:rPr>
                <w:color w:val="FF0000"/>
              </w:rPr>
            </w:pPr>
            <w:r>
              <w:rPr>
                <w:color w:val="FF0000"/>
                <w:w w:val="100"/>
              </w:rPr>
              <w:t>N</w:t>
            </w:r>
          </w:p>
        </w:tc>
      </w:tr>
      <w:tr w:rsidR="0058165B" w14:paraId="465193B6" w14:textId="77777777" w:rsidTr="0058165B">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1A2438C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233C1"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A865AE" w14:textId="77777777" w:rsidR="0058165B" w:rsidRDefault="0058165B" w:rsidP="0058165B">
            <w:pPr>
              <w:pStyle w:val="CellBody"/>
              <w:rPr>
                <w:color w:val="FF0000"/>
              </w:rPr>
            </w:pPr>
            <w:r>
              <w:rPr>
                <w:color w:val="FF0000"/>
                <w:w w:val="100"/>
              </w:rPr>
              <w:t>Not present.</w:t>
            </w:r>
          </w:p>
        </w:tc>
      </w:tr>
      <w:tr w:rsidR="0058165B" w14:paraId="21A5B5F3"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40EF74" w14:textId="68044245"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EEEFB" w14:textId="0F325F9F"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31C13" w14:textId="5C7ED26B"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FFB6" w14:textId="22147E5C"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A66B7CC" w14:textId="07405F39" w:rsidR="0058165B" w:rsidRDefault="0058165B" w:rsidP="0058165B">
            <w:pPr>
              <w:pStyle w:val="CellBody"/>
              <w:jc w:val="center"/>
            </w:pPr>
          </w:p>
        </w:tc>
      </w:tr>
      <w:tr w:rsidR="0058165B" w14:paraId="09AE4CA3" w14:textId="77777777" w:rsidTr="008E1382">
        <w:trPr>
          <w:trHeight w:val="28"/>
          <w:jc w:val="center"/>
        </w:trPr>
        <w:tc>
          <w:tcPr>
            <w:tcW w:w="640" w:type="dxa"/>
            <w:vMerge/>
            <w:tcBorders>
              <w:top w:val="single" w:sz="2" w:space="0" w:color="000000"/>
              <w:left w:val="single" w:sz="10" w:space="0" w:color="000000"/>
              <w:bottom w:val="single" w:sz="2" w:space="0" w:color="000000"/>
              <w:right w:val="single" w:sz="2" w:space="0" w:color="000000"/>
            </w:tcBorders>
          </w:tcPr>
          <w:p w14:paraId="6D41DE8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02C42D" w14:textId="62E57A34"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C2CB1CF" w14:textId="59D85D44" w:rsidR="0058165B" w:rsidRDefault="0058165B" w:rsidP="0058165B">
            <w:pPr>
              <w:pStyle w:val="CellBody"/>
            </w:pPr>
          </w:p>
        </w:tc>
      </w:tr>
      <w:tr w:rsidR="0058165B" w14:paraId="162B3507"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BEB532" w14:textId="77777777" w:rsidR="0058165B" w:rsidRDefault="0058165B" w:rsidP="0058165B">
            <w:pPr>
              <w:pStyle w:val="CellBody"/>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3A30E7"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7303EE" w14:textId="77777777" w:rsidR="0058165B" w:rsidRDefault="0058165B" w:rsidP="0058165B">
            <w:pPr>
              <w:pStyle w:val="CellBody"/>
              <w:rPr>
                <w:w w:val="100"/>
              </w:rPr>
            </w:pPr>
            <w:r>
              <w:rPr>
                <w:w w:val="100"/>
              </w:rPr>
              <w:t>Indicates the modulation and coding schemes used in the transmission of the PPDU.</w:t>
            </w:r>
          </w:p>
          <w:p w14:paraId="5B6A9E98" w14:textId="77777777" w:rsidR="0058165B" w:rsidRDefault="0058165B" w:rsidP="0058165B">
            <w:pPr>
              <w:pStyle w:val="CellBody"/>
            </w:pPr>
            <w:r>
              <w:rPr>
                <w:w w:val="100"/>
              </w:rPr>
              <w:t xml:space="preserve">Integer: range 0 to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324F5"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4BD8886" w14:textId="77777777" w:rsidR="0058165B" w:rsidRDefault="0058165B" w:rsidP="0058165B">
            <w:pPr>
              <w:pStyle w:val="CellBody"/>
              <w:jc w:val="center"/>
            </w:pPr>
            <w:r>
              <w:rPr>
                <w:w w:val="100"/>
              </w:rPr>
              <w:t>MU</w:t>
            </w:r>
          </w:p>
        </w:tc>
      </w:tr>
      <w:tr w:rsidR="0058165B" w14:paraId="21CD6657"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129E17C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3C72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9FCC98F"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6D99CA5"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DBE6F4" w14:textId="77777777" w:rsidR="0058165B" w:rsidRDefault="0058165B" w:rsidP="0058165B">
            <w:pPr>
              <w:pStyle w:val="CellBody"/>
              <w:jc w:val="center"/>
              <w:rPr>
                <w:color w:val="FF0000"/>
              </w:rPr>
            </w:pPr>
            <w:r>
              <w:rPr>
                <w:color w:val="FF0000"/>
                <w:w w:val="100"/>
              </w:rPr>
              <w:t>DCM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0632"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260B1" w14:textId="77777777" w:rsidR="0058165B" w:rsidRDefault="0058165B" w:rsidP="0058165B">
            <w:pPr>
              <w:pStyle w:val="CellBody"/>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42671" w14:textId="77777777" w:rsidR="0058165B" w:rsidRDefault="0058165B" w:rsidP="0058165B">
            <w:pPr>
              <w:pStyle w:val="CellBody"/>
              <w:jc w:val="center"/>
              <w:rPr>
                <w:color w:val="FF0000"/>
              </w:rPr>
            </w:pPr>
            <w:r>
              <w:rPr>
                <w:color w:val="FF0000"/>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853831C" w14:textId="77777777" w:rsidR="0058165B" w:rsidRDefault="0058165B" w:rsidP="0058165B">
            <w:pPr>
              <w:pStyle w:val="CellBody"/>
              <w:jc w:val="center"/>
              <w:rPr>
                <w:color w:val="FF0000"/>
              </w:rPr>
            </w:pPr>
            <w:r>
              <w:rPr>
                <w:color w:val="FF0000"/>
                <w:w w:val="100"/>
              </w:rPr>
              <w:t>MU</w:t>
            </w:r>
          </w:p>
        </w:tc>
      </w:tr>
      <w:tr w:rsidR="0058165B" w14:paraId="4F1116C8" w14:textId="77777777" w:rsidTr="0058165B">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355B26C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EA9887"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6EA216D"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3153F2DD"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DA3DBBC" w14:textId="77777777" w:rsidR="0058165B" w:rsidRDefault="0058165B" w:rsidP="0058165B">
            <w:pPr>
              <w:pStyle w:val="CellBody"/>
              <w:jc w:val="center"/>
              <w:rPr>
                <w:w w:val="100"/>
              </w:rPr>
            </w:pPr>
            <w:r>
              <w:rPr>
                <w:w w:val="100"/>
              </w:rPr>
              <w:t>MCS_</w:t>
            </w:r>
          </w:p>
          <w:p w14:paraId="72319668" w14:textId="77777777" w:rsidR="0058165B" w:rsidRDefault="0058165B" w:rsidP="0058165B">
            <w:pPr>
              <w:pStyle w:val="CellBody"/>
              <w:jc w:val="center"/>
            </w:pPr>
            <w:r>
              <w:rPr>
                <w:w w:val="100"/>
              </w:rPr>
              <w:t>EHT_SIG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640F2F"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A78492" w14:textId="77777777" w:rsidR="0058165B" w:rsidRDefault="0058165B" w:rsidP="0058165B">
            <w:pPr>
              <w:pStyle w:val="CellBody"/>
              <w:rPr>
                <w:w w:val="100"/>
              </w:rPr>
            </w:pPr>
            <w:r>
              <w:rPr>
                <w:w w:val="100"/>
              </w:rPr>
              <w:t>Indicates the modulation and coding scheme used for the EHT_SIG field.</w:t>
            </w:r>
          </w:p>
          <w:p w14:paraId="1595B0AE" w14:textId="77777777" w:rsidR="0058165B" w:rsidRDefault="0058165B" w:rsidP="0058165B">
            <w:pPr>
              <w:pStyle w:val="CellBody"/>
            </w:pPr>
            <w:r>
              <w:rPr>
                <w:w w:val="100"/>
              </w:rPr>
              <w:t xml:space="preserve">Integer: </w:t>
            </w: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A7BC4F"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FEFE5E8" w14:textId="77777777" w:rsidR="0058165B" w:rsidRDefault="0058165B" w:rsidP="0058165B">
            <w:pPr>
              <w:pStyle w:val="CellBody"/>
              <w:jc w:val="center"/>
            </w:pPr>
            <w:r>
              <w:rPr>
                <w:w w:val="100"/>
              </w:rPr>
              <w:t>Y</w:t>
            </w:r>
          </w:p>
        </w:tc>
      </w:tr>
      <w:tr w:rsidR="0058165B" w14:paraId="532CEAC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7C98CC3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05D1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65EF014" w14:textId="77777777" w:rsidR="0058165B" w:rsidRDefault="0058165B" w:rsidP="0058165B">
            <w:pPr>
              <w:pStyle w:val="CellBody"/>
            </w:pPr>
            <w:r>
              <w:rPr>
                <w:w w:val="100"/>
              </w:rPr>
              <w:t>Not present.</w:t>
            </w:r>
          </w:p>
        </w:tc>
      </w:tr>
      <w:tr w:rsidR="0058165B" w14:paraId="69D1DD53"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D36F6DB" w14:textId="6818F478" w:rsidR="0058165B" w:rsidRDefault="0058165B" w:rsidP="0058165B">
            <w:pPr>
              <w:pStyle w:val="CellBody"/>
              <w:jc w:val="cente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91C5B" w14:textId="6E0C4752"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B19F02" w14:textId="1A6CD245"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DE24C" w14:textId="7AFD61E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24F5DE4" w14:textId="65A19BBB" w:rsidR="0058165B" w:rsidRDefault="0058165B" w:rsidP="0058165B">
            <w:pPr>
              <w:pStyle w:val="CellBody"/>
              <w:jc w:val="center"/>
            </w:pPr>
          </w:p>
        </w:tc>
      </w:tr>
      <w:tr w:rsidR="0058165B" w14:paraId="1232EE3B"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324AFC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7BA49" w14:textId="208EFEE2"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325252" w14:textId="3684A9A4"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CD86C" w14:textId="54DB454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578FC3" w14:textId="03E0336C" w:rsidR="0058165B" w:rsidRDefault="0058165B" w:rsidP="0058165B">
            <w:pPr>
              <w:pStyle w:val="CellBody"/>
              <w:jc w:val="center"/>
            </w:pPr>
          </w:p>
        </w:tc>
      </w:tr>
      <w:tr w:rsidR="0058165B" w14:paraId="455DA142"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46E9FE5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000B7" w14:textId="55BB6D96"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B83888" w14:textId="1DD0AA81" w:rsidR="0058165B" w:rsidRDefault="0058165B" w:rsidP="0058165B">
            <w:pPr>
              <w:pStyle w:val="CellBody"/>
            </w:pPr>
          </w:p>
        </w:tc>
      </w:tr>
      <w:tr w:rsidR="0058165B" w14:paraId="7601033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003160" w14:textId="77777777" w:rsidR="0058165B" w:rsidRDefault="0058165B" w:rsidP="0058165B">
            <w:pPr>
              <w:pStyle w:val="CellBody"/>
              <w:jc w:val="center"/>
              <w:rPr>
                <w:w w:val="100"/>
              </w:rPr>
            </w:pPr>
            <w:r>
              <w:rPr>
                <w:w w:val="100"/>
              </w:rPr>
              <w:t>CH_</w:t>
            </w:r>
          </w:p>
          <w:p w14:paraId="067305E6" w14:textId="77777777" w:rsidR="0058165B" w:rsidRDefault="0058165B" w:rsidP="0058165B">
            <w:pPr>
              <w:pStyle w:val="CellBody"/>
              <w:jc w:val="center"/>
            </w:pPr>
            <w:r>
              <w:rPr>
                <w:w w:val="100"/>
              </w:rPr>
              <w:t>BANDWIDTH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B5E9C0"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D53023"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469D5"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57CF649" w14:textId="77777777" w:rsidR="0058165B" w:rsidRDefault="0058165B" w:rsidP="0058165B">
            <w:pPr>
              <w:pStyle w:val="CellBody"/>
              <w:jc w:val="center"/>
            </w:pPr>
            <w:r>
              <w:rPr>
                <w:w w:val="100"/>
              </w:rPr>
              <w:t>Y</w:t>
            </w:r>
          </w:p>
        </w:tc>
      </w:tr>
      <w:tr w:rsidR="0058165B" w14:paraId="7F941B5B"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1FE4633E"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BFFF7E"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B9409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EED291"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110E0FE" w14:textId="77777777" w:rsidR="0058165B" w:rsidRDefault="0058165B" w:rsidP="0058165B">
            <w:pPr>
              <w:pStyle w:val="CellBody"/>
              <w:jc w:val="center"/>
            </w:pPr>
            <w:r>
              <w:rPr>
                <w:w w:val="100"/>
              </w:rPr>
              <w:t>Y</w:t>
            </w:r>
          </w:p>
        </w:tc>
      </w:tr>
      <w:tr w:rsidR="0058165B" w14:paraId="2AA81828" w14:textId="77777777" w:rsidTr="0058165B">
        <w:trPr>
          <w:trHeight w:val="760"/>
          <w:jc w:val="center"/>
        </w:trPr>
        <w:tc>
          <w:tcPr>
            <w:tcW w:w="640" w:type="dxa"/>
            <w:vMerge/>
            <w:tcBorders>
              <w:top w:val="single" w:sz="2" w:space="0" w:color="000000"/>
              <w:left w:val="single" w:sz="10" w:space="0" w:color="000000"/>
              <w:bottom w:val="single" w:sz="2" w:space="0" w:color="000000"/>
              <w:right w:val="single" w:sz="2" w:space="0" w:color="000000"/>
            </w:tcBorders>
          </w:tcPr>
          <w:p w14:paraId="6FEA5CE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FB1669"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9783CD" w14:textId="77777777" w:rsidR="0058165B" w:rsidRDefault="0058165B" w:rsidP="0058165B">
            <w:pPr>
              <w:pStyle w:val="CellBody"/>
            </w:pPr>
            <w:r>
              <w:rPr>
                <w:w w:val="100"/>
              </w:rPr>
              <w:t>See corresponding entry in Table</w:t>
            </w:r>
            <w:r>
              <w:rPr>
                <w:w w:val="100"/>
                <w:sz w:val="20"/>
                <w:szCs w:val="20"/>
              </w:rPr>
              <w:t> </w:t>
            </w:r>
            <w:r>
              <w:rPr>
                <w:w w:val="100"/>
              </w:rPr>
              <w:t>19-1</w:t>
            </w:r>
            <w:r>
              <w:rPr>
                <w:w w:val="100"/>
                <w:sz w:val="20"/>
                <w:szCs w:val="20"/>
              </w:rPr>
              <w:t> </w:t>
            </w:r>
            <w:r>
              <w:rPr>
                <w:w w:val="100"/>
              </w:rPr>
              <w:t>(TXVECTOR and RXVECTOR parameters),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1759FF8"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B3715A" w14:textId="77777777" w:rsidR="0058165B" w:rsidRDefault="0058165B" w:rsidP="0058165B">
            <w:pPr>
              <w:pStyle w:val="CellBody"/>
              <w:jc w:val="center"/>
              <w:rPr>
                <w:w w:val="100"/>
              </w:rPr>
            </w:pPr>
            <w:r>
              <w:rPr>
                <w:w w:val="100"/>
              </w:rPr>
              <w:t>INACTIVE_</w:t>
            </w:r>
          </w:p>
          <w:p w14:paraId="381053BA" w14:textId="77777777" w:rsidR="0058165B" w:rsidRDefault="0058165B" w:rsidP="0058165B">
            <w:pPr>
              <w:pStyle w:val="CellBody"/>
              <w:jc w:val="center"/>
            </w:pPr>
            <w:r>
              <w:rPr>
                <w:w w:val="100"/>
              </w:rPr>
              <w:t>SUBCHANNELS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8CBBA"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5C918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471A7D"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D02DB1" w14:textId="77777777" w:rsidR="0058165B" w:rsidRDefault="0058165B" w:rsidP="0058165B">
            <w:pPr>
              <w:pStyle w:val="CellBody"/>
              <w:jc w:val="center"/>
            </w:pPr>
            <w:r>
              <w:rPr>
                <w:w w:val="100"/>
              </w:rPr>
              <w:t>Y</w:t>
            </w:r>
          </w:p>
        </w:tc>
      </w:tr>
      <w:tr w:rsidR="0058165B" w14:paraId="5B3728DD"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886973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382E1"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0B52D"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53451C"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8EFAC4" w14:textId="77777777" w:rsidR="0058165B" w:rsidRDefault="0058165B" w:rsidP="0058165B">
            <w:pPr>
              <w:pStyle w:val="CellBody"/>
              <w:jc w:val="center"/>
            </w:pPr>
            <w:r>
              <w:rPr>
                <w:w w:val="100"/>
              </w:rPr>
              <w:t>Y</w:t>
            </w:r>
          </w:p>
        </w:tc>
      </w:tr>
      <w:tr w:rsidR="0058165B" w14:paraId="4B2221CD" w14:textId="77777777" w:rsidTr="0058165B">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6E27834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E3D7DD" w14:textId="77777777" w:rsidR="0058165B" w:rsidRDefault="0058165B" w:rsidP="0058165B">
            <w:pPr>
              <w:pStyle w:val="CellBody"/>
              <w:rPr>
                <w:w w:val="100"/>
              </w:rPr>
            </w:pPr>
            <w:r>
              <w:rPr>
                <w:w w:val="100"/>
              </w:rPr>
              <w:t>FORMAT is NON_HT and NON_HT_MODULATION is equal to NON_HT_DUP_</w:t>
            </w:r>
          </w:p>
          <w:p w14:paraId="4BDD2568" w14:textId="77777777" w:rsidR="0058165B" w:rsidRDefault="0058165B" w:rsidP="0058165B">
            <w:pPr>
              <w:pStyle w:val="CellBody"/>
            </w:pPr>
            <w:r>
              <w:rPr>
                <w:w w:val="100"/>
              </w:rPr>
              <w:t>OFDM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0E4D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6FE32"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D276BD" w14:textId="77777777" w:rsidR="0058165B" w:rsidRDefault="0058165B" w:rsidP="0058165B">
            <w:pPr>
              <w:pStyle w:val="CellBody"/>
              <w:jc w:val="center"/>
            </w:pPr>
          </w:p>
        </w:tc>
      </w:tr>
      <w:tr w:rsidR="0058165B" w14:paraId="46BE04F5"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7799F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9EF5F"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F40DF2A"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27BF9A9"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2D0F569" w14:textId="77777777" w:rsidR="0058165B" w:rsidRDefault="0058165B" w:rsidP="0058165B">
            <w:pPr>
              <w:pStyle w:val="CellBody"/>
              <w:jc w:val="center"/>
              <w:rPr>
                <w:color w:val="FF0000"/>
                <w:w w:val="100"/>
              </w:rPr>
            </w:pPr>
            <w:r>
              <w:rPr>
                <w:color w:val="FF0000"/>
                <w:w w:val="100"/>
              </w:rPr>
              <w:t>DYN_BANDWIDTH</w:t>
            </w:r>
          </w:p>
          <w:p w14:paraId="25637EC9" w14:textId="77777777" w:rsidR="0058165B" w:rsidRDefault="0058165B" w:rsidP="0058165B">
            <w:pPr>
              <w:pStyle w:val="CellBody"/>
              <w:jc w:val="center"/>
              <w:rPr>
                <w:color w:val="FF0000"/>
              </w:rPr>
            </w:pPr>
            <w:r>
              <w:rPr>
                <w:color w:val="FF0000"/>
                <w:w w:val="100"/>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039CFE"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AA10E"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15566"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66168E" w14:textId="77777777" w:rsidR="0058165B" w:rsidRDefault="0058165B" w:rsidP="0058165B">
            <w:pPr>
              <w:pStyle w:val="CellBody"/>
              <w:jc w:val="center"/>
              <w:rPr>
                <w:color w:val="FF0000"/>
              </w:rPr>
            </w:pPr>
            <w:r>
              <w:rPr>
                <w:color w:val="FF0000"/>
                <w:w w:val="100"/>
              </w:rPr>
              <w:t>N</w:t>
            </w:r>
          </w:p>
        </w:tc>
      </w:tr>
      <w:tr w:rsidR="0058165B" w14:paraId="27C6CFB7" w14:textId="77777777" w:rsidTr="0058165B">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2925AB7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2F3990"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C01A89"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0516C97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B6012" w14:textId="77777777" w:rsidR="0058165B" w:rsidRPr="00B720E1" w:rsidRDefault="0058165B" w:rsidP="0058165B">
            <w:pPr>
              <w:pStyle w:val="CellBody"/>
              <w:jc w:val="center"/>
              <w:rPr>
                <w:color w:val="FF0000"/>
                <w:w w:val="100"/>
                <w:highlight w:val="green"/>
              </w:rPr>
            </w:pPr>
            <w:r w:rsidRPr="00B720E1">
              <w:rPr>
                <w:color w:val="FF0000"/>
                <w:w w:val="100"/>
                <w:highlight w:val="green"/>
              </w:rPr>
              <w:t>CH_BANDWIDTH</w:t>
            </w:r>
          </w:p>
          <w:p w14:paraId="62415C0B" w14:textId="77777777" w:rsidR="0058165B" w:rsidRPr="00B720E1" w:rsidRDefault="0058165B" w:rsidP="0058165B">
            <w:pPr>
              <w:pStyle w:val="CellBody"/>
              <w:jc w:val="center"/>
              <w:rPr>
                <w:color w:val="FF0000"/>
                <w:highlight w:val="green"/>
              </w:rPr>
            </w:pPr>
            <w:r w:rsidRPr="00B720E1">
              <w:rPr>
                <w:color w:val="FF0000"/>
                <w:w w:val="100"/>
                <w:highlight w:val="green"/>
              </w:rPr>
              <w:t>_IN_NON_HT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74F31B" w14:textId="77777777" w:rsidR="0058165B" w:rsidRPr="00B720E1" w:rsidRDefault="0058165B" w:rsidP="0058165B">
            <w:pPr>
              <w:pStyle w:val="CellBody"/>
              <w:rPr>
                <w:color w:val="FF0000"/>
                <w:highlight w:val="green"/>
              </w:rPr>
            </w:pPr>
            <w:r w:rsidRPr="00B720E1">
              <w:rPr>
                <w:color w:val="FF0000"/>
                <w:w w:val="100"/>
                <w:highlight w:val="green"/>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9F15DF" w14:textId="77777777" w:rsidR="0058165B" w:rsidRPr="00B720E1" w:rsidRDefault="0058165B" w:rsidP="0058165B">
            <w:pPr>
              <w:pStyle w:val="CellBody"/>
              <w:rPr>
                <w:color w:val="FF0000"/>
                <w:highlight w:val="green"/>
              </w:rPr>
            </w:pPr>
            <w:r w:rsidRPr="00B720E1">
              <w:rPr>
                <w:color w:val="FF0000"/>
                <w:w w:val="100"/>
                <w:highlight w:val="green"/>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16D54A" w14:textId="77777777" w:rsidR="0058165B" w:rsidRPr="00B720E1" w:rsidRDefault="0058165B" w:rsidP="0058165B">
            <w:pPr>
              <w:pStyle w:val="CellBody"/>
              <w:jc w:val="center"/>
              <w:rPr>
                <w:color w:val="FF0000"/>
                <w:highlight w:val="green"/>
              </w:rPr>
            </w:pPr>
            <w:r w:rsidRPr="00B720E1">
              <w:rPr>
                <w:color w:val="FF0000"/>
                <w:w w:val="100"/>
                <w:highlight w:val="green"/>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A0175F3" w14:textId="77777777" w:rsidR="0058165B" w:rsidRPr="00B720E1" w:rsidRDefault="0058165B" w:rsidP="0058165B">
            <w:pPr>
              <w:pStyle w:val="CellBody"/>
              <w:jc w:val="center"/>
              <w:rPr>
                <w:color w:val="FF0000"/>
                <w:highlight w:val="green"/>
              </w:rPr>
            </w:pPr>
            <w:r w:rsidRPr="00B720E1">
              <w:rPr>
                <w:color w:val="FF0000"/>
                <w:w w:val="100"/>
                <w:highlight w:val="green"/>
              </w:rPr>
              <w:t>N</w:t>
            </w:r>
          </w:p>
        </w:tc>
      </w:tr>
      <w:tr w:rsidR="0058165B" w14:paraId="746B1997" w14:textId="77777777" w:rsidTr="0058165B">
        <w:trPr>
          <w:trHeight w:val="1300"/>
          <w:jc w:val="center"/>
        </w:trPr>
        <w:tc>
          <w:tcPr>
            <w:tcW w:w="640" w:type="dxa"/>
            <w:vMerge/>
            <w:tcBorders>
              <w:top w:val="single" w:sz="2" w:space="0" w:color="000000"/>
              <w:left w:val="single" w:sz="10" w:space="0" w:color="000000"/>
              <w:bottom w:val="single" w:sz="2" w:space="0" w:color="000000"/>
              <w:right w:val="single" w:sz="2" w:space="0" w:color="000000"/>
            </w:tcBorders>
          </w:tcPr>
          <w:p w14:paraId="563B9A11" w14:textId="77777777" w:rsidR="0058165B" w:rsidRPr="00B720E1"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highlight w:val="green"/>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7516" w14:textId="77777777" w:rsidR="0058165B" w:rsidRPr="00B720E1" w:rsidRDefault="0058165B" w:rsidP="0058165B">
            <w:pPr>
              <w:pStyle w:val="CellBody"/>
              <w:rPr>
                <w:color w:val="FF0000"/>
                <w:highlight w:val="green"/>
              </w:rPr>
            </w:pPr>
            <w:r w:rsidRPr="00B720E1">
              <w:rPr>
                <w:color w:val="FF0000"/>
                <w:w w:val="100"/>
                <w:highlight w:val="green"/>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29229E" w14:textId="77777777" w:rsidR="0058165B" w:rsidRPr="00B720E1" w:rsidRDefault="0058165B" w:rsidP="0058165B">
            <w:pPr>
              <w:pStyle w:val="CellBody"/>
              <w:rPr>
                <w:color w:val="FF0000"/>
                <w:w w:val="100"/>
                <w:highlight w:val="green"/>
              </w:rPr>
            </w:pPr>
            <w:r w:rsidRPr="00B720E1">
              <w:rPr>
                <w:color w:val="FF0000"/>
                <w:w w:val="100"/>
                <w:highlight w:val="green"/>
              </w:rPr>
              <w:t>See corresponding entry in Table</w:t>
            </w:r>
            <w:r w:rsidRPr="00B720E1">
              <w:rPr>
                <w:color w:val="FF0000"/>
                <w:w w:val="100"/>
                <w:sz w:val="20"/>
                <w:szCs w:val="20"/>
                <w:highlight w:val="green"/>
              </w:rPr>
              <w:t> </w:t>
            </w:r>
            <w:r w:rsidRPr="00B720E1">
              <w:rPr>
                <w:color w:val="FF0000"/>
                <w:w w:val="100"/>
                <w:highlight w:val="green"/>
              </w:rPr>
              <w:t>21-1</w:t>
            </w:r>
            <w:r w:rsidRPr="00B720E1">
              <w:rPr>
                <w:color w:val="FF0000"/>
                <w:w w:val="100"/>
                <w:sz w:val="20"/>
                <w:szCs w:val="20"/>
                <w:highlight w:val="green"/>
              </w:rPr>
              <w:t> </w:t>
            </w:r>
            <w:r w:rsidRPr="00B720E1">
              <w:rPr>
                <w:color w:val="FF0000"/>
                <w:w w:val="100"/>
                <w:highlight w:val="green"/>
              </w:rPr>
              <w:t>(TXVECTOR and RXVECTOR parameters) or Table</w:t>
            </w:r>
            <w:r w:rsidRPr="00B720E1">
              <w:rPr>
                <w:color w:val="FF0000"/>
                <w:w w:val="100"/>
                <w:sz w:val="20"/>
                <w:szCs w:val="20"/>
                <w:highlight w:val="green"/>
              </w:rPr>
              <w:t> </w:t>
            </w:r>
            <w:r w:rsidRPr="00B720E1">
              <w:rPr>
                <w:color w:val="FF0000"/>
                <w:w w:val="100"/>
                <w:highlight w:val="green"/>
              </w:rPr>
              <w:t>27-1</w:t>
            </w:r>
            <w:r w:rsidRPr="00B720E1">
              <w:rPr>
                <w:color w:val="FF0000"/>
                <w:w w:val="100"/>
                <w:sz w:val="20"/>
                <w:szCs w:val="20"/>
                <w:highlight w:val="green"/>
              </w:rPr>
              <w:t> </w:t>
            </w:r>
            <w:r w:rsidRPr="00B720E1">
              <w:rPr>
                <w:color w:val="FF0000"/>
                <w:w w:val="100"/>
                <w:highlight w:val="green"/>
              </w:rPr>
              <w:t>(TXVECTOR and RXVECTOR parameters).</w:t>
            </w:r>
          </w:p>
          <w:p w14:paraId="58A2B0F2" w14:textId="46DBC29C" w:rsidR="00B720E1" w:rsidRPr="00B720E1" w:rsidRDefault="00B720E1" w:rsidP="0058165B">
            <w:pPr>
              <w:pStyle w:val="CellBody"/>
              <w:rPr>
                <w:i/>
                <w:iCs/>
                <w:color w:val="FF0000"/>
                <w:highlight w:val="green"/>
              </w:rPr>
            </w:pPr>
            <w:r w:rsidRPr="004C25BE">
              <w:rPr>
                <w:i/>
                <w:iCs/>
                <w:color w:val="FF0000"/>
                <w:w w:val="100"/>
                <w:highlight w:val="yellow"/>
              </w:rPr>
              <w:t>[#494r6]</w:t>
            </w:r>
          </w:p>
        </w:tc>
      </w:tr>
      <w:tr w:rsidR="0058165B" w14:paraId="6D87C87F"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C1A25A" w14:textId="77777777" w:rsidR="0058165B" w:rsidRDefault="0058165B" w:rsidP="0058165B">
            <w:pPr>
              <w:pStyle w:val="CellBody"/>
              <w:jc w:val="center"/>
              <w:rPr>
                <w:color w:val="FF0000"/>
              </w:rPr>
            </w:pPr>
            <w:r>
              <w:rPr>
                <w:color w:val="FF0000"/>
                <w:w w:val="100"/>
              </w:rPr>
              <w:t>LENGTH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E3122"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2FC869"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1C92"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DCB7E6" w14:textId="77777777" w:rsidR="0058165B" w:rsidRDefault="0058165B" w:rsidP="0058165B">
            <w:pPr>
              <w:pStyle w:val="CellBody"/>
              <w:jc w:val="center"/>
              <w:rPr>
                <w:color w:val="FF0000"/>
              </w:rPr>
            </w:pPr>
            <w:r>
              <w:rPr>
                <w:color w:val="FF0000"/>
                <w:w w:val="100"/>
              </w:rPr>
              <w:t>N</w:t>
            </w:r>
          </w:p>
        </w:tc>
      </w:tr>
      <w:tr w:rsidR="0058165B" w14:paraId="6A6FE4BF" w14:textId="77777777" w:rsidTr="0058165B">
        <w:trPr>
          <w:trHeight w:val="940"/>
          <w:jc w:val="center"/>
        </w:trPr>
        <w:tc>
          <w:tcPr>
            <w:tcW w:w="640" w:type="dxa"/>
            <w:vMerge/>
            <w:tcBorders>
              <w:top w:val="single" w:sz="2" w:space="0" w:color="000000"/>
              <w:left w:val="single" w:sz="10" w:space="0" w:color="000000"/>
              <w:bottom w:val="single" w:sz="2" w:space="0" w:color="000000"/>
              <w:right w:val="single" w:sz="2" w:space="0" w:color="000000"/>
            </w:tcBorders>
          </w:tcPr>
          <w:p w14:paraId="0D23971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681703"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94796C6"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74FABB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A763C7" w14:textId="77777777" w:rsidR="0058165B" w:rsidRDefault="0058165B" w:rsidP="0058165B">
            <w:pPr>
              <w:pStyle w:val="CellBody"/>
              <w:jc w:val="center"/>
              <w:rPr>
                <w:w w:val="100"/>
              </w:rPr>
            </w:pPr>
            <w:r>
              <w:rPr>
                <w:w w:val="100"/>
              </w:rPr>
              <w:lastRenderedPageBreak/>
              <w:t>APEP_</w:t>
            </w:r>
          </w:p>
          <w:p w14:paraId="6DABB4D0" w14:textId="77777777" w:rsidR="0058165B" w:rsidRDefault="0058165B" w:rsidP="0058165B">
            <w:pPr>
              <w:pStyle w:val="CellBody"/>
              <w:jc w:val="cente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44828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F5AE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FAAEF"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2D6A31" w14:textId="77777777" w:rsidR="0058165B" w:rsidRDefault="0058165B" w:rsidP="0058165B">
            <w:pPr>
              <w:pStyle w:val="CellBody"/>
              <w:jc w:val="center"/>
            </w:pPr>
            <w:r>
              <w:rPr>
                <w:w w:val="100"/>
              </w:rPr>
              <w:t>O</w:t>
            </w:r>
          </w:p>
        </w:tc>
      </w:tr>
      <w:tr w:rsidR="0058165B" w14:paraId="3193C67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67AB9F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3CD43B"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1A6A84F"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9648A6C"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31FFC1" w14:textId="77777777" w:rsidR="0058165B" w:rsidRDefault="0058165B" w:rsidP="0058165B">
            <w:pPr>
              <w:pStyle w:val="CellBody"/>
              <w:jc w:val="center"/>
              <w:rPr>
                <w:w w:val="100"/>
              </w:rPr>
            </w:pPr>
            <w:r>
              <w:rPr>
                <w:w w:val="100"/>
              </w:rPr>
              <w:t>PSDU_</w:t>
            </w:r>
          </w:p>
          <w:p w14:paraId="522D42E3" w14:textId="77777777" w:rsidR="0058165B" w:rsidRDefault="0058165B" w:rsidP="0058165B">
            <w:pPr>
              <w:pStyle w:val="CellBody"/>
              <w:jc w:val="center"/>
            </w:pPr>
            <w:r>
              <w:rPr>
                <w:w w:val="100"/>
              </w:rPr>
              <w:t>LENGTH</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6BEC03"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49F7FF"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BC15C"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DF5CA73" w14:textId="77777777" w:rsidR="0058165B" w:rsidRDefault="0058165B" w:rsidP="0058165B">
            <w:pPr>
              <w:pStyle w:val="CellBody"/>
              <w:jc w:val="center"/>
            </w:pPr>
            <w:r>
              <w:rPr>
                <w:w w:val="100"/>
              </w:rPr>
              <w:t>Y</w:t>
            </w:r>
          </w:p>
        </w:tc>
      </w:tr>
      <w:tr w:rsidR="0058165B" w14:paraId="29EDB24F"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11F399C"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F1F07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DA3A495"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158071D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DE53CC" w14:textId="77777777" w:rsidR="0058165B" w:rsidRDefault="0058165B" w:rsidP="0058165B">
            <w:pPr>
              <w:pStyle w:val="CellBody"/>
              <w:jc w:val="center"/>
              <w:rPr>
                <w:color w:val="FF0000"/>
                <w:w w:val="100"/>
              </w:rPr>
            </w:pPr>
            <w:r>
              <w:rPr>
                <w:color w:val="FF0000"/>
                <w:w w:val="100"/>
              </w:rPr>
              <w:t>USER_</w:t>
            </w:r>
          </w:p>
          <w:p w14:paraId="52417D71" w14:textId="77777777" w:rsidR="0058165B" w:rsidRDefault="0058165B" w:rsidP="0058165B">
            <w:pPr>
              <w:pStyle w:val="CellBody"/>
              <w:jc w:val="center"/>
              <w:rPr>
                <w:color w:val="FF0000"/>
              </w:rPr>
            </w:pPr>
            <w:r>
              <w:rPr>
                <w:color w:val="FF0000"/>
                <w:w w:val="100"/>
              </w:rPr>
              <w:t>POSITION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64B11"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2A9E0D"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E0826"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8B992E" w14:textId="77777777" w:rsidR="0058165B" w:rsidRDefault="0058165B" w:rsidP="0058165B">
            <w:pPr>
              <w:pStyle w:val="CellBody"/>
              <w:jc w:val="center"/>
              <w:rPr>
                <w:color w:val="FF0000"/>
              </w:rPr>
            </w:pPr>
            <w:r>
              <w:rPr>
                <w:color w:val="FF0000"/>
                <w:w w:val="100"/>
              </w:rPr>
              <w:t>N</w:t>
            </w:r>
          </w:p>
        </w:tc>
      </w:tr>
      <w:tr w:rsidR="0058165B" w14:paraId="35AD00C2" w14:textId="77777777" w:rsidTr="0058165B">
        <w:trPr>
          <w:trHeight w:val="1040"/>
          <w:jc w:val="center"/>
        </w:trPr>
        <w:tc>
          <w:tcPr>
            <w:tcW w:w="640" w:type="dxa"/>
            <w:vMerge/>
            <w:tcBorders>
              <w:top w:val="single" w:sz="2" w:space="0" w:color="000000"/>
              <w:left w:val="single" w:sz="10" w:space="0" w:color="000000"/>
              <w:bottom w:val="single" w:sz="2" w:space="0" w:color="000000"/>
              <w:right w:val="single" w:sz="2" w:space="0" w:color="000000"/>
            </w:tcBorders>
          </w:tcPr>
          <w:p w14:paraId="7B9B65A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75B69"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9A9759"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8E90D9D" w14:textId="77777777" w:rsidTr="0058165B">
        <w:trPr>
          <w:trHeight w:val="240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902DAA2" w14:textId="77777777" w:rsidR="0058165B" w:rsidRDefault="0058165B" w:rsidP="0058165B">
            <w:pPr>
              <w:pStyle w:val="CellBody"/>
              <w:jc w:val="center"/>
            </w:pPr>
            <w:r>
              <w:rPr>
                <w:w w:val="100"/>
              </w:rPr>
              <w:t>NUM_STS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8A4F9F"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4747" w14:textId="77777777" w:rsidR="0058165B" w:rsidRDefault="0058165B" w:rsidP="0058165B">
            <w:pPr>
              <w:pStyle w:val="CellBody"/>
              <w:rPr>
                <w:w w:val="100"/>
              </w:rPr>
            </w:pPr>
            <w:r>
              <w:rPr>
                <w:w w:val="100"/>
              </w:rPr>
              <w:t xml:space="preserve">Indicates the number of spatial streams. Note that the EHT PHY does not support STBC, the terms “space-time stream” and “spatial streams” are equivalent in EHT. </w:t>
            </w:r>
          </w:p>
          <w:p w14:paraId="14443155" w14:textId="77777777" w:rsidR="0058165B" w:rsidRDefault="0058165B" w:rsidP="0058165B">
            <w:pPr>
              <w:pStyle w:val="CellBody"/>
              <w:rPr>
                <w:w w:val="100"/>
              </w:rPr>
            </w:pPr>
            <w:r>
              <w:rPr>
                <w:w w:val="100"/>
              </w:rPr>
              <w:t>Integer in the range:</w:t>
            </w:r>
          </w:p>
          <w:p w14:paraId="172548BF" w14:textId="77777777" w:rsidR="0058165B" w:rsidRDefault="0058165B" w:rsidP="0058165B">
            <w:pPr>
              <w:pStyle w:val="LP"/>
              <w:spacing w:before="40" w:after="40" w:line="220" w:lineRule="atLeast"/>
              <w:ind w:left="260" w:hanging="20"/>
              <w:rPr>
                <w:w w:val="100"/>
                <w:sz w:val="18"/>
                <w:szCs w:val="18"/>
              </w:rPr>
            </w:pPr>
            <w:r>
              <w:rPr>
                <w:w w:val="100"/>
                <w:sz w:val="18"/>
                <w:szCs w:val="18"/>
              </w:rPr>
              <w:t>1–4 per user per MU-MIMO RU in the TXVECTOR</w:t>
            </w:r>
          </w:p>
          <w:p w14:paraId="0C648A14" w14:textId="77777777" w:rsidR="0058165B" w:rsidRDefault="0058165B" w:rsidP="0058165B">
            <w:pPr>
              <w:pStyle w:val="LP"/>
              <w:spacing w:before="40" w:after="40" w:line="220" w:lineRule="atLeast"/>
              <w:ind w:left="260" w:hanging="20"/>
              <w:rPr>
                <w:w w:val="100"/>
                <w:sz w:val="18"/>
                <w:szCs w:val="18"/>
              </w:rPr>
            </w:pPr>
            <w:r>
              <w:rPr>
                <w:w w:val="100"/>
                <w:sz w:val="18"/>
                <w:szCs w:val="18"/>
              </w:rPr>
              <w:t>1–4 per MU-MIMO RU in the RXVECTOR</w:t>
            </w:r>
          </w:p>
          <w:p w14:paraId="0811C7B5" w14:textId="77777777" w:rsidR="0058165B" w:rsidRDefault="0058165B" w:rsidP="0058165B">
            <w:pPr>
              <w:pStyle w:val="LP"/>
              <w:spacing w:before="40" w:after="40" w:line="220" w:lineRule="atLeast"/>
              <w:ind w:left="260" w:hanging="20"/>
              <w:rPr>
                <w:w w:val="100"/>
                <w:sz w:val="18"/>
                <w:szCs w:val="18"/>
              </w:rPr>
            </w:pPr>
            <w:r>
              <w:rPr>
                <w:w w:val="100"/>
                <w:sz w:val="18"/>
                <w:szCs w:val="18"/>
              </w:rPr>
              <w:t>1–</w:t>
            </w:r>
            <w:r>
              <w:rPr>
                <w:color w:val="FF0000"/>
                <w:w w:val="100"/>
                <w:sz w:val="18"/>
                <w:szCs w:val="18"/>
              </w:rPr>
              <w:t>TBD</w:t>
            </w:r>
            <w:r>
              <w:rPr>
                <w:w w:val="100"/>
                <w:sz w:val="18"/>
                <w:szCs w:val="18"/>
              </w:rPr>
              <w:t xml:space="preserve"> per RU assigned to no more than 1 user in the TXVECTOR and RXVECTOR</w:t>
            </w:r>
          </w:p>
          <w:p w14:paraId="2D272533" w14:textId="77777777" w:rsidR="0058165B" w:rsidRDefault="0058165B" w:rsidP="0058165B">
            <w:pPr>
              <w:pStyle w:val="CellBody"/>
            </w:pPr>
            <w:r>
              <w:rPr>
                <w:w w:val="100"/>
              </w:rPr>
              <w:t xml:space="preserve">NUM_STS summed over all users per RU is not greater than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CAE314" w14:textId="77777777" w:rsidR="0058165B" w:rsidRDefault="0058165B" w:rsidP="0058165B">
            <w:pPr>
              <w:pStyle w:val="CellBody"/>
              <w:jc w:val="center"/>
            </w:pPr>
            <w:r>
              <w:rPr>
                <w:w w:val="100"/>
              </w:rPr>
              <w:t>MU</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765007" w14:textId="77777777" w:rsidR="0058165B" w:rsidRDefault="0058165B" w:rsidP="0058165B">
            <w:pPr>
              <w:pStyle w:val="CellBody"/>
              <w:jc w:val="center"/>
            </w:pPr>
            <w:r>
              <w:rPr>
                <w:w w:val="100"/>
              </w:rPr>
              <w:t>Y</w:t>
            </w:r>
          </w:p>
        </w:tc>
      </w:tr>
      <w:tr w:rsidR="0058165B" w14:paraId="641AE985" w14:textId="77777777" w:rsidTr="0058165B">
        <w:trPr>
          <w:trHeight w:val="1520"/>
          <w:jc w:val="center"/>
        </w:trPr>
        <w:tc>
          <w:tcPr>
            <w:tcW w:w="640" w:type="dxa"/>
            <w:vMerge/>
            <w:tcBorders>
              <w:top w:val="single" w:sz="2" w:space="0" w:color="000000"/>
              <w:left w:val="single" w:sz="10" w:space="0" w:color="000000"/>
              <w:bottom w:val="single" w:sz="2" w:space="0" w:color="000000"/>
              <w:right w:val="single" w:sz="2" w:space="0" w:color="000000"/>
            </w:tcBorders>
          </w:tcPr>
          <w:p w14:paraId="0FBBF74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73CC"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2443" w14:textId="77777777" w:rsidR="0058165B" w:rsidRDefault="0058165B" w:rsidP="0058165B">
            <w:pPr>
              <w:pStyle w:val="CellBody"/>
              <w:rPr>
                <w:w w:val="100"/>
              </w:rPr>
            </w:pPr>
            <w:r>
              <w:rPr>
                <w:w w:val="100"/>
              </w:rPr>
              <w:t xml:space="preserve">Indicates the number of spatial streams. </w:t>
            </w:r>
          </w:p>
          <w:p w14:paraId="78F7FF4B" w14:textId="77777777" w:rsidR="0058165B" w:rsidRDefault="0058165B" w:rsidP="0058165B">
            <w:pPr>
              <w:pStyle w:val="CellBody"/>
              <w:rPr>
                <w:w w:val="100"/>
              </w:rPr>
            </w:pPr>
            <w:r>
              <w:rPr>
                <w:w w:val="100"/>
              </w:rPr>
              <w:t>Integer in the</w:t>
            </w:r>
          </w:p>
          <w:p w14:paraId="5D09E218" w14:textId="77777777" w:rsidR="0058165B" w:rsidRDefault="0058165B" w:rsidP="0058165B">
            <w:pPr>
              <w:pStyle w:val="CellBody"/>
              <w:rPr>
                <w:w w:val="100"/>
              </w:rPr>
            </w:pPr>
            <w:r>
              <w:rPr>
                <w:w w:val="100"/>
              </w:rPr>
              <w:t xml:space="preserve"> range:</w:t>
            </w:r>
          </w:p>
          <w:p w14:paraId="5F33AAAD" w14:textId="77777777" w:rsidR="0058165B" w:rsidRDefault="0058165B" w:rsidP="0058165B">
            <w:pPr>
              <w:pStyle w:val="LP"/>
              <w:spacing w:before="40" w:after="40" w:line="220" w:lineRule="atLeast"/>
              <w:ind w:left="240"/>
              <w:rPr>
                <w:w w:val="100"/>
                <w:sz w:val="18"/>
                <w:szCs w:val="18"/>
              </w:rPr>
            </w:pPr>
            <w:r>
              <w:rPr>
                <w:w w:val="100"/>
                <w:sz w:val="18"/>
                <w:szCs w:val="18"/>
              </w:rPr>
              <w:t>1–4 for a MU-MIMO RU</w:t>
            </w:r>
          </w:p>
          <w:p w14:paraId="5C27A7A1" w14:textId="77777777" w:rsidR="0058165B" w:rsidRDefault="0058165B" w:rsidP="0058165B">
            <w:pPr>
              <w:pStyle w:val="LP"/>
              <w:spacing w:before="40" w:after="40" w:line="220" w:lineRule="atLeast"/>
              <w:ind w:left="240"/>
              <w:rPr>
                <w:w w:val="100"/>
                <w:sz w:val="18"/>
                <w:szCs w:val="18"/>
              </w:rPr>
            </w:pPr>
            <w:r>
              <w:rPr>
                <w:w w:val="100"/>
                <w:sz w:val="18"/>
                <w:szCs w:val="18"/>
              </w:rPr>
              <w:t>1–</w:t>
            </w:r>
            <w:r>
              <w:rPr>
                <w:color w:val="FF0000"/>
                <w:w w:val="100"/>
                <w:sz w:val="18"/>
                <w:szCs w:val="18"/>
              </w:rPr>
              <w:t>TBD</w:t>
            </w:r>
            <w:r>
              <w:rPr>
                <w:w w:val="100"/>
                <w:sz w:val="18"/>
                <w:szCs w:val="18"/>
              </w:rPr>
              <w:t xml:space="preserve"> for an RU assigned to no more than 1 user </w:t>
            </w:r>
          </w:p>
          <w:p w14:paraId="7856C432" w14:textId="77777777" w:rsidR="0058165B" w:rsidRDefault="0058165B" w:rsidP="0058165B">
            <w:pPr>
              <w:pStyle w:val="CellBody"/>
            </w:pPr>
            <w:r>
              <w:rPr>
                <w:w w:val="100"/>
              </w:rPr>
              <w:t xml:space="preserve">NUM_STS summed over all users per RU is not greater than </w:t>
            </w:r>
            <w:r>
              <w:rPr>
                <w:color w:val="FF0000"/>
                <w:w w:val="100"/>
              </w:rPr>
              <w:t>TBD</w:t>
            </w:r>
            <w:r>
              <w:rPr>
                <w:w w:val="100"/>
              </w:rPr>
              <w: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1A3E8"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0E9CAEE" w14:textId="77777777" w:rsidR="0058165B" w:rsidRDefault="0058165B" w:rsidP="0058165B">
            <w:pPr>
              <w:pStyle w:val="CellBody"/>
              <w:jc w:val="center"/>
            </w:pPr>
            <w:r>
              <w:rPr>
                <w:w w:val="100"/>
              </w:rPr>
              <w:t>N</w:t>
            </w:r>
          </w:p>
        </w:tc>
      </w:tr>
      <w:tr w:rsidR="0058165B" w14:paraId="72177B6D"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77D8415"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101A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E85BD3" w14:textId="77777777" w:rsidR="0058165B" w:rsidRDefault="0058165B" w:rsidP="0058165B">
            <w:pPr>
              <w:pStyle w:val="CellBody"/>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6781F8CA"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E6F345" w14:textId="77777777" w:rsidR="0058165B" w:rsidRDefault="0058165B" w:rsidP="0058165B">
            <w:pPr>
              <w:pStyle w:val="CellBody"/>
              <w:jc w:val="center"/>
              <w:rPr>
                <w:color w:val="FF0000"/>
                <w:w w:val="100"/>
              </w:rPr>
            </w:pPr>
            <w:r>
              <w:rPr>
                <w:color w:val="FF0000"/>
                <w:w w:val="100"/>
              </w:rPr>
              <w:t>GROUP</w:t>
            </w:r>
          </w:p>
          <w:p w14:paraId="7C0F5C7A" w14:textId="77777777" w:rsidR="0058165B" w:rsidRDefault="0058165B" w:rsidP="0058165B">
            <w:pPr>
              <w:pStyle w:val="CellBody"/>
              <w:jc w:val="center"/>
              <w:rPr>
                <w:color w:val="FF0000"/>
              </w:rPr>
            </w:pPr>
            <w:r>
              <w:rPr>
                <w:color w:val="FF0000"/>
                <w:w w:val="100"/>
              </w:rPr>
              <w:t>_ID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5BC049"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C960B"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528FE"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94281FF" w14:textId="77777777" w:rsidR="0058165B" w:rsidRDefault="0058165B" w:rsidP="0058165B">
            <w:pPr>
              <w:pStyle w:val="CellBody"/>
              <w:jc w:val="center"/>
              <w:rPr>
                <w:color w:val="FF0000"/>
              </w:rPr>
            </w:pPr>
            <w:r>
              <w:rPr>
                <w:color w:val="FF0000"/>
                <w:w w:val="100"/>
              </w:rPr>
              <w:t>N</w:t>
            </w:r>
          </w:p>
        </w:tc>
      </w:tr>
      <w:tr w:rsidR="0058165B" w14:paraId="2D125C68"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0323F7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98928"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CF7D9A"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24DDCFE9"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46FC4FE" w14:textId="77777777" w:rsidR="0058165B" w:rsidRDefault="0058165B" w:rsidP="0058165B">
            <w:pPr>
              <w:pStyle w:val="CellBody"/>
              <w:jc w:val="center"/>
              <w:rPr>
                <w:color w:val="FF0000"/>
                <w:w w:val="100"/>
              </w:rPr>
            </w:pPr>
            <w:r>
              <w:rPr>
                <w:color w:val="FF0000"/>
                <w:w w:val="100"/>
              </w:rPr>
              <w:t>PARTIAL</w:t>
            </w:r>
          </w:p>
          <w:p w14:paraId="3EE51B7E" w14:textId="77777777" w:rsidR="0058165B" w:rsidRDefault="0058165B" w:rsidP="0058165B">
            <w:pPr>
              <w:pStyle w:val="CellBody"/>
              <w:jc w:val="center"/>
              <w:rPr>
                <w:color w:val="FF0000"/>
              </w:rPr>
            </w:pPr>
            <w:r>
              <w:rPr>
                <w:color w:val="FF0000"/>
                <w:w w:val="100"/>
              </w:rPr>
              <w:t>_AID (TBD)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5C74BB" w14:textId="77777777" w:rsidR="0058165B" w:rsidRDefault="0058165B" w:rsidP="0058165B">
            <w:pPr>
              <w:pStyle w:val="CellBody"/>
              <w:rPr>
                <w:color w:val="FF0000"/>
              </w:rPr>
            </w:pPr>
            <w:r>
              <w:rPr>
                <w:color w:val="FF0000"/>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F72078" w14:textId="77777777" w:rsidR="0058165B" w:rsidRDefault="0058165B" w:rsidP="0058165B">
            <w:pPr>
              <w:pStyle w:val="CellBody"/>
              <w:rPr>
                <w:color w:val="FF0000"/>
              </w:rPr>
            </w:pPr>
            <w:r>
              <w:rPr>
                <w:color w:val="FF0000"/>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A58338" w14:textId="77777777" w:rsidR="0058165B" w:rsidRDefault="0058165B" w:rsidP="0058165B">
            <w:pPr>
              <w:pStyle w:val="CellBody"/>
              <w:jc w:val="center"/>
              <w:rPr>
                <w:color w:val="FF0000"/>
              </w:rPr>
            </w:pPr>
            <w:r>
              <w:rPr>
                <w:color w:val="FF0000"/>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AA7DD33" w14:textId="77777777" w:rsidR="0058165B" w:rsidRDefault="0058165B" w:rsidP="0058165B">
            <w:pPr>
              <w:pStyle w:val="CellBody"/>
              <w:jc w:val="center"/>
              <w:rPr>
                <w:color w:val="FF0000"/>
              </w:rPr>
            </w:pPr>
            <w:r>
              <w:rPr>
                <w:color w:val="FF0000"/>
                <w:w w:val="100"/>
              </w:rPr>
              <w:t>N</w:t>
            </w:r>
          </w:p>
        </w:tc>
      </w:tr>
      <w:tr w:rsidR="0058165B" w14:paraId="52FDAC60" w14:textId="77777777" w:rsidTr="0058165B">
        <w:trPr>
          <w:trHeight w:val="620"/>
          <w:jc w:val="center"/>
        </w:trPr>
        <w:tc>
          <w:tcPr>
            <w:tcW w:w="640" w:type="dxa"/>
            <w:vMerge/>
            <w:tcBorders>
              <w:top w:val="single" w:sz="2" w:space="0" w:color="000000"/>
              <w:left w:val="single" w:sz="10" w:space="0" w:color="000000"/>
              <w:bottom w:val="single" w:sz="2" w:space="0" w:color="000000"/>
              <w:right w:val="single" w:sz="2" w:space="0" w:color="000000"/>
            </w:tcBorders>
          </w:tcPr>
          <w:p w14:paraId="6C7DE41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3A337" w14:textId="77777777" w:rsidR="0058165B" w:rsidRDefault="0058165B" w:rsidP="0058165B">
            <w:pPr>
              <w:pStyle w:val="CellBody"/>
              <w:rPr>
                <w:color w:val="FF0000"/>
              </w:rPr>
            </w:pPr>
            <w:r>
              <w:rPr>
                <w:color w:val="FF0000"/>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4B947A1" w14:textId="77777777" w:rsidR="0058165B" w:rsidRDefault="0058165B" w:rsidP="0058165B">
            <w:pPr>
              <w:pStyle w:val="CellBody"/>
              <w:rPr>
                <w:color w:val="FF0000"/>
              </w:rPr>
            </w:pPr>
            <w:r>
              <w:rPr>
                <w:color w:val="FF0000"/>
                <w:w w:val="100"/>
              </w:rPr>
              <w:t>See corresponding entry in Table</w:t>
            </w:r>
            <w:r>
              <w:rPr>
                <w:color w:val="FF0000"/>
                <w:w w:val="100"/>
                <w:sz w:val="20"/>
                <w:szCs w:val="20"/>
              </w:rPr>
              <w:t> </w:t>
            </w:r>
            <w:r>
              <w:rPr>
                <w:color w:val="FF0000"/>
                <w:w w:val="100"/>
              </w:rPr>
              <w:t>21-1</w:t>
            </w:r>
            <w:r>
              <w:rPr>
                <w:color w:val="FF0000"/>
                <w:w w:val="100"/>
                <w:sz w:val="20"/>
                <w:szCs w:val="20"/>
              </w:rPr>
              <w:t> </w:t>
            </w:r>
            <w:r>
              <w:rPr>
                <w:color w:val="FF0000"/>
                <w:w w:val="100"/>
              </w:rPr>
              <w:t>(TXVECTOR and RXVECTOR parameters) or Table</w:t>
            </w:r>
            <w:r>
              <w:rPr>
                <w:color w:val="FF0000"/>
                <w:w w:val="100"/>
                <w:sz w:val="20"/>
                <w:szCs w:val="20"/>
              </w:rPr>
              <w:t> </w:t>
            </w:r>
            <w:r>
              <w:rPr>
                <w:color w:val="FF0000"/>
                <w:w w:val="100"/>
              </w:rPr>
              <w:t>27-1</w:t>
            </w:r>
            <w:r>
              <w:rPr>
                <w:color w:val="FF0000"/>
                <w:w w:val="100"/>
                <w:sz w:val="20"/>
                <w:szCs w:val="20"/>
              </w:rPr>
              <w:t> </w:t>
            </w:r>
            <w:r>
              <w:rPr>
                <w:color w:val="FF0000"/>
                <w:w w:val="100"/>
              </w:rPr>
              <w:t>(TXVECTOR and RXVECTOR parameters).</w:t>
            </w:r>
          </w:p>
        </w:tc>
      </w:tr>
      <w:tr w:rsidR="0058165B" w14:paraId="74FB960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8CAC440" w14:textId="77777777" w:rsidR="0058165B" w:rsidRDefault="0058165B" w:rsidP="0058165B">
            <w:pPr>
              <w:pStyle w:val="CellBody"/>
              <w:jc w:val="center"/>
              <w:rPr>
                <w:w w:val="100"/>
              </w:rPr>
            </w:pPr>
            <w:r>
              <w:rPr>
                <w:w w:val="100"/>
              </w:rPr>
              <w:lastRenderedPageBreak/>
              <w:t>TXOP_</w:t>
            </w:r>
          </w:p>
          <w:p w14:paraId="45D7C23C" w14:textId="77777777" w:rsidR="0058165B" w:rsidRDefault="0058165B" w:rsidP="0058165B">
            <w:pPr>
              <w:pStyle w:val="CellBody"/>
              <w:jc w:val="center"/>
            </w:pPr>
            <w:r>
              <w:rPr>
                <w:w w:val="100"/>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362B9"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2F0E67" w14:textId="77777777" w:rsidR="0058165B" w:rsidRDefault="0058165B" w:rsidP="0058165B">
            <w:pPr>
              <w:pStyle w:val="CellBody"/>
              <w:rPr>
                <w:color w:val="FF0000"/>
              </w:rPr>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84BED"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195A584" w14:textId="77777777" w:rsidR="0058165B" w:rsidRDefault="0058165B" w:rsidP="0058165B">
            <w:pPr>
              <w:pStyle w:val="CellBody"/>
              <w:jc w:val="center"/>
            </w:pPr>
          </w:p>
        </w:tc>
      </w:tr>
      <w:tr w:rsidR="0058165B" w14:paraId="2BF44A22" w14:textId="77777777" w:rsidTr="0058165B">
        <w:trPr>
          <w:trHeight w:val="600"/>
          <w:jc w:val="center"/>
        </w:trPr>
        <w:tc>
          <w:tcPr>
            <w:tcW w:w="640" w:type="dxa"/>
            <w:vMerge/>
            <w:tcBorders>
              <w:top w:val="single" w:sz="2" w:space="0" w:color="000000"/>
              <w:left w:val="single" w:sz="10" w:space="0" w:color="000000"/>
              <w:bottom w:val="single" w:sz="2" w:space="0" w:color="000000"/>
              <w:right w:val="single" w:sz="2" w:space="0" w:color="000000"/>
            </w:tcBorders>
          </w:tcPr>
          <w:p w14:paraId="72B6E1D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0376A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EB0A3B"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C7B9D6B"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5CCC5E1" w14:textId="77777777" w:rsidR="0058165B" w:rsidRDefault="0058165B" w:rsidP="0058165B">
            <w:pPr>
              <w:pStyle w:val="CellBody"/>
              <w:jc w:val="center"/>
              <w:rPr>
                <w:w w:val="100"/>
              </w:rPr>
            </w:pPr>
            <w:r>
              <w:rPr>
                <w:w w:val="100"/>
              </w:rPr>
              <w:t>SPATIAL_</w:t>
            </w:r>
          </w:p>
          <w:p w14:paraId="2BD0262D" w14:textId="77777777" w:rsidR="0058165B" w:rsidRDefault="0058165B" w:rsidP="0058165B">
            <w:pPr>
              <w:pStyle w:val="CellBody"/>
              <w:jc w:val="center"/>
            </w:pPr>
            <w:r>
              <w:rPr>
                <w:w w:val="100"/>
              </w:rPr>
              <w:t>REUSE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5533A"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66D1D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8C924C"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D5571B" w14:textId="77777777" w:rsidR="0058165B" w:rsidRDefault="0058165B" w:rsidP="0058165B">
            <w:pPr>
              <w:pStyle w:val="CellBody"/>
              <w:jc w:val="center"/>
            </w:pPr>
          </w:p>
        </w:tc>
      </w:tr>
      <w:tr w:rsidR="0058165B" w14:paraId="3AEE2DEB"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D5300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3FF339"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462BCB4"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FFE234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E6452C2" w14:textId="77777777" w:rsidR="0058165B" w:rsidRDefault="0058165B" w:rsidP="0058165B">
            <w:pPr>
              <w:pStyle w:val="CellBody"/>
              <w:jc w:val="center"/>
            </w:pPr>
            <w:r>
              <w:rPr>
                <w:w w:val="100"/>
              </w:rPr>
              <w:t>DOPPLER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C7B3C5"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485780"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16F31"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E236C49" w14:textId="77777777" w:rsidR="0058165B" w:rsidRDefault="0058165B" w:rsidP="0058165B">
            <w:pPr>
              <w:pStyle w:val="CellBody"/>
              <w:jc w:val="center"/>
            </w:pPr>
            <w:r>
              <w:rPr>
                <w:w w:val="100"/>
              </w:rPr>
              <w:t>Y</w:t>
            </w:r>
          </w:p>
        </w:tc>
      </w:tr>
      <w:tr w:rsidR="0058165B" w14:paraId="4E979071"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39C574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CC00C7"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046938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DD1AF54"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8D216F" w14:textId="77777777" w:rsidR="0058165B" w:rsidRDefault="0058165B" w:rsidP="0058165B">
            <w:pPr>
              <w:pStyle w:val="CellBody"/>
              <w:jc w:val="center"/>
              <w:rPr>
                <w:w w:val="100"/>
              </w:rPr>
            </w:pPr>
            <w:r>
              <w:rPr>
                <w:w w:val="100"/>
              </w:rPr>
              <w:t>NUM_</w:t>
            </w:r>
          </w:p>
          <w:p w14:paraId="6C4865C1" w14:textId="77777777" w:rsidR="0058165B" w:rsidRDefault="0058165B" w:rsidP="0058165B">
            <w:pPr>
              <w:pStyle w:val="CellBody"/>
              <w:jc w:val="center"/>
            </w:pPr>
            <w:r>
              <w:rPr>
                <w:w w:val="100"/>
              </w:rPr>
              <w:t>USERS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4936D"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488F3F" w14:textId="77777777" w:rsidR="0058165B" w:rsidRDefault="0058165B" w:rsidP="0058165B">
            <w:pPr>
              <w:pStyle w:val="CellBody"/>
              <w:rPr>
                <w:color w:val="FF0000"/>
              </w:rPr>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C24C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40BA550" w14:textId="77777777" w:rsidR="0058165B" w:rsidRDefault="0058165B" w:rsidP="0058165B">
            <w:pPr>
              <w:pStyle w:val="CellBody"/>
              <w:jc w:val="center"/>
            </w:pPr>
          </w:p>
        </w:tc>
      </w:tr>
      <w:tr w:rsidR="0058165B" w14:paraId="7A528241"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103FE503"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41601B"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D10D89B"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1ACC27C"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A5BF08C" w14:textId="77777777" w:rsidR="0058165B" w:rsidRDefault="0058165B" w:rsidP="0058165B">
            <w:pPr>
              <w:pStyle w:val="CellBody"/>
              <w:jc w:val="center"/>
              <w:rPr>
                <w:w w:val="100"/>
              </w:rPr>
            </w:pPr>
            <w:r>
              <w:rPr>
                <w:w w:val="100"/>
              </w:rPr>
              <w:t>RU_</w:t>
            </w:r>
          </w:p>
          <w:p w14:paraId="44280B4B" w14:textId="77777777" w:rsidR="0058165B" w:rsidRDefault="0058165B" w:rsidP="0058165B">
            <w:pPr>
              <w:pStyle w:val="CellBody"/>
              <w:jc w:val="center"/>
            </w:pPr>
            <w:r>
              <w:rPr>
                <w:w w:val="100"/>
              </w:rPr>
              <w:t>ALLOCATION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460D51"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79CAC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5BCF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E0E324E" w14:textId="77777777" w:rsidR="0058165B" w:rsidRDefault="0058165B" w:rsidP="0058165B">
            <w:pPr>
              <w:pStyle w:val="CellBody"/>
              <w:jc w:val="center"/>
            </w:pPr>
          </w:p>
        </w:tc>
      </w:tr>
      <w:tr w:rsidR="0058165B" w14:paraId="53F18E24"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3BADFB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8F3E53"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6BF3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231EB"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671B9CC" w14:textId="77777777" w:rsidR="0058165B" w:rsidRDefault="0058165B" w:rsidP="0058165B">
            <w:pPr>
              <w:pStyle w:val="CellBody"/>
              <w:jc w:val="center"/>
            </w:pPr>
          </w:p>
        </w:tc>
      </w:tr>
      <w:tr w:rsidR="0058165B" w14:paraId="408D1035" w14:textId="77777777" w:rsidTr="0058165B">
        <w:trPr>
          <w:trHeight w:val="660"/>
          <w:jc w:val="center"/>
        </w:trPr>
        <w:tc>
          <w:tcPr>
            <w:tcW w:w="640" w:type="dxa"/>
            <w:vMerge/>
            <w:tcBorders>
              <w:top w:val="single" w:sz="2" w:space="0" w:color="000000"/>
              <w:left w:val="single" w:sz="10" w:space="0" w:color="000000"/>
              <w:bottom w:val="single" w:sz="2" w:space="0" w:color="000000"/>
              <w:right w:val="single" w:sz="2" w:space="0" w:color="000000"/>
            </w:tcBorders>
          </w:tcPr>
          <w:p w14:paraId="74E6DC6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801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19959B"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2940CD0"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B3A43B" w14:textId="77777777" w:rsidR="0058165B" w:rsidRDefault="0058165B" w:rsidP="0058165B">
            <w:pPr>
              <w:pStyle w:val="CellBody"/>
              <w:jc w:val="center"/>
            </w:pPr>
            <w:r>
              <w:rPr>
                <w:w w:val="100"/>
              </w:rPr>
              <w:t>BEAMFORMED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B0699D"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D08161"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03BCF"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C033850" w14:textId="77777777" w:rsidR="0058165B" w:rsidRDefault="0058165B" w:rsidP="0058165B">
            <w:pPr>
              <w:pStyle w:val="CellBody"/>
              <w:jc w:val="center"/>
            </w:pPr>
          </w:p>
        </w:tc>
      </w:tr>
      <w:tr w:rsidR="0058165B" w14:paraId="1AAEC166" w14:textId="77777777" w:rsidTr="0058165B">
        <w:trPr>
          <w:trHeight w:val="960"/>
          <w:jc w:val="center"/>
        </w:trPr>
        <w:tc>
          <w:tcPr>
            <w:tcW w:w="640" w:type="dxa"/>
            <w:vMerge/>
            <w:tcBorders>
              <w:top w:val="single" w:sz="2" w:space="0" w:color="000000"/>
              <w:left w:val="single" w:sz="10" w:space="0" w:color="000000"/>
              <w:bottom w:val="single" w:sz="2" w:space="0" w:color="000000"/>
              <w:right w:val="single" w:sz="2" w:space="0" w:color="000000"/>
            </w:tcBorders>
          </w:tcPr>
          <w:p w14:paraId="54BC406F"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0B6FE"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77911DB" w14:textId="77777777" w:rsidR="0058165B" w:rsidRDefault="0058165B" w:rsidP="0058165B">
            <w:pPr>
              <w:pStyle w:val="CellBody"/>
            </w:pPr>
            <w:r>
              <w:rPr>
                <w:w w:val="100"/>
              </w:rPr>
              <w:t>See corresponding entry in Table</w:t>
            </w:r>
            <w:r>
              <w:rPr>
                <w:w w:val="100"/>
                <w:sz w:val="20"/>
                <w:szCs w:val="20"/>
              </w:rPr>
              <w:t> </w:t>
            </w:r>
            <w:r>
              <w:rPr>
                <w:w w:val="100"/>
              </w:rPr>
              <w:t>21-1</w:t>
            </w:r>
            <w:r>
              <w:rPr>
                <w:w w:val="100"/>
                <w:sz w:val="20"/>
                <w:szCs w:val="20"/>
              </w:rPr>
              <w:t> </w:t>
            </w:r>
            <w:r>
              <w:rPr>
                <w:w w:val="100"/>
              </w:rPr>
              <w:t>(TXVECTOR and RXVECTOR parameters) or Table</w:t>
            </w:r>
            <w:r>
              <w:rPr>
                <w:w w:val="100"/>
                <w:sz w:val="20"/>
                <w:szCs w:val="20"/>
              </w:rPr>
              <w:t> </w:t>
            </w:r>
            <w:r>
              <w:rPr>
                <w:w w:val="100"/>
              </w:rPr>
              <w:t>27-1</w:t>
            </w:r>
            <w:r>
              <w:rPr>
                <w:w w:val="100"/>
                <w:sz w:val="20"/>
                <w:szCs w:val="20"/>
              </w:rPr>
              <w:t> </w:t>
            </w:r>
            <w:r>
              <w:rPr>
                <w:w w:val="100"/>
              </w:rPr>
              <w:t>(TXVECTOR and RXVECTOR parameters).</w:t>
            </w:r>
          </w:p>
        </w:tc>
      </w:tr>
      <w:tr w:rsidR="0058165B" w14:paraId="6554C32E" w14:textId="77777777" w:rsidTr="008E1382">
        <w:trPr>
          <w:trHeight w:val="2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288C687" w14:textId="138A6509" w:rsidR="0058165B" w:rsidRDefault="0058165B" w:rsidP="008E1382">
            <w:pPr>
              <w:pStyle w:val="CellBody"/>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4F758" w14:textId="33E65621" w:rsidR="0058165B" w:rsidRDefault="008E1382" w:rsidP="0058165B">
            <w:pPr>
              <w:pStyle w:val="CellBody"/>
            </w:pPr>
            <w:r>
              <w:t>…</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493866" w14:textId="699FD61F" w:rsidR="0058165B" w:rsidRDefault="0058165B" w:rsidP="0058165B">
            <w:pPr>
              <w:pStyle w:val="CellBody"/>
            </w:pP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58BAE" w14:textId="20679E26"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7CC57E5" w14:textId="422AE9A0" w:rsidR="0058165B" w:rsidRDefault="0058165B" w:rsidP="0058165B">
            <w:pPr>
              <w:pStyle w:val="CellBody"/>
              <w:jc w:val="center"/>
            </w:pPr>
          </w:p>
        </w:tc>
      </w:tr>
      <w:tr w:rsidR="0058165B" w14:paraId="7F5A1B13" w14:textId="77777777" w:rsidTr="008E1382">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FD0B77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1C3950" w14:textId="26830BED" w:rsidR="0058165B" w:rsidRDefault="008E1382" w:rsidP="0058165B">
            <w:pPr>
              <w:pStyle w:val="CellBody"/>
            </w:pPr>
            <w:r>
              <w:t>…</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6CF7221" w14:textId="0C6D5812" w:rsidR="0058165B" w:rsidRDefault="0058165B" w:rsidP="0058165B">
            <w:pPr>
              <w:pStyle w:val="CellBody"/>
            </w:pPr>
          </w:p>
        </w:tc>
      </w:tr>
      <w:tr w:rsidR="0058165B" w14:paraId="26AA971B"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CDA5DB" w14:textId="77777777" w:rsidR="0058165B" w:rsidRDefault="0058165B" w:rsidP="0058165B">
            <w:pPr>
              <w:pStyle w:val="CellBody"/>
              <w:jc w:val="center"/>
              <w:rPr>
                <w:w w:val="100"/>
              </w:rPr>
            </w:pPr>
            <w:r>
              <w:rPr>
                <w:w w:val="100"/>
              </w:rPr>
              <w:t>E</w:t>
            </w:r>
          </w:p>
          <w:p w14:paraId="7260A96F" w14:textId="77777777" w:rsidR="0058165B" w:rsidRDefault="0058165B" w:rsidP="0058165B">
            <w:pPr>
              <w:pStyle w:val="CellBody"/>
              <w:jc w:val="center"/>
              <w:rPr>
                <w:w w:val="100"/>
              </w:rPr>
            </w:pPr>
            <w:r>
              <w:rPr>
                <w:w w:val="100"/>
              </w:rPr>
              <w:t>HT_LTF_</w:t>
            </w:r>
          </w:p>
          <w:p w14:paraId="0150F03A" w14:textId="77777777" w:rsidR="0058165B" w:rsidRDefault="0058165B" w:rsidP="0058165B">
            <w:pPr>
              <w:pStyle w:val="CellBody"/>
              <w:jc w:val="center"/>
            </w:pPr>
            <w:r>
              <w:rPr>
                <w:w w:val="100"/>
              </w:rPr>
              <w:t>MODE</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C9FF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7CDF"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75AE"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E365D6B" w14:textId="77777777" w:rsidR="0058165B" w:rsidRDefault="0058165B" w:rsidP="0058165B">
            <w:pPr>
              <w:pStyle w:val="CellBody"/>
              <w:jc w:val="center"/>
            </w:pPr>
          </w:p>
        </w:tc>
      </w:tr>
      <w:tr w:rsidR="0058165B" w14:paraId="1FBF1D8E" w14:textId="77777777" w:rsidTr="0058165B">
        <w:trPr>
          <w:trHeight w:val="520"/>
          <w:jc w:val="center"/>
        </w:trPr>
        <w:tc>
          <w:tcPr>
            <w:tcW w:w="640" w:type="dxa"/>
            <w:vMerge/>
            <w:tcBorders>
              <w:top w:val="single" w:sz="2" w:space="0" w:color="000000"/>
              <w:left w:val="single" w:sz="10" w:space="0" w:color="000000"/>
              <w:bottom w:val="single" w:sz="2" w:space="0" w:color="000000"/>
              <w:right w:val="single" w:sz="2" w:space="0" w:color="000000"/>
            </w:tcBorders>
          </w:tcPr>
          <w:p w14:paraId="7973BA5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0FCD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B09E8B" w14:textId="77777777" w:rsidR="0058165B" w:rsidRDefault="0058165B" w:rsidP="0058165B">
            <w:pPr>
              <w:pStyle w:val="CellBody"/>
            </w:pPr>
            <w:r>
              <w:rPr>
                <w:w w:val="100"/>
              </w:rPr>
              <w:t>Not present.</w:t>
            </w:r>
          </w:p>
        </w:tc>
      </w:tr>
      <w:tr w:rsidR="0058165B" w14:paraId="465F9073"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1DD8929" w14:textId="77777777" w:rsidR="0058165B" w:rsidRDefault="0058165B" w:rsidP="0058165B">
            <w:pPr>
              <w:pStyle w:val="CellBody"/>
              <w:jc w:val="center"/>
              <w:rPr>
                <w:w w:val="100"/>
              </w:rPr>
            </w:pPr>
            <w:r>
              <w:rPr>
                <w:w w:val="100"/>
              </w:rPr>
              <w:t>NUM_</w:t>
            </w:r>
          </w:p>
          <w:p w14:paraId="2AE3A2B1" w14:textId="77777777" w:rsidR="0058165B" w:rsidRDefault="0058165B" w:rsidP="0058165B">
            <w:pPr>
              <w:pStyle w:val="CellBody"/>
              <w:jc w:val="center"/>
            </w:pPr>
            <w:r>
              <w:rPr>
                <w:w w:val="100"/>
              </w:rPr>
              <w:t>EHT_LTF</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E52E00"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22B4B4"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B3D3A"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E899C3" w14:textId="77777777" w:rsidR="0058165B" w:rsidRDefault="0058165B" w:rsidP="0058165B">
            <w:pPr>
              <w:pStyle w:val="CellBody"/>
              <w:jc w:val="center"/>
            </w:pPr>
          </w:p>
        </w:tc>
      </w:tr>
      <w:tr w:rsidR="0058165B" w14:paraId="26DE695E" w14:textId="77777777" w:rsidTr="0058165B">
        <w:trPr>
          <w:trHeight w:val="440"/>
          <w:jc w:val="center"/>
        </w:trPr>
        <w:tc>
          <w:tcPr>
            <w:tcW w:w="640" w:type="dxa"/>
            <w:vMerge/>
            <w:tcBorders>
              <w:top w:val="single" w:sz="2" w:space="0" w:color="000000"/>
              <w:left w:val="single" w:sz="10" w:space="0" w:color="000000"/>
              <w:bottom w:val="single" w:sz="2" w:space="0" w:color="000000"/>
              <w:right w:val="single" w:sz="2" w:space="0" w:color="000000"/>
            </w:tcBorders>
          </w:tcPr>
          <w:p w14:paraId="5B3577F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487063"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F0C5324" w14:textId="77777777" w:rsidR="0058165B" w:rsidRDefault="0058165B" w:rsidP="0058165B">
            <w:pPr>
              <w:pStyle w:val="CellBody"/>
            </w:pPr>
            <w:r>
              <w:rPr>
                <w:w w:val="100"/>
              </w:rPr>
              <w:t>Not present.</w:t>
            </w:r>
          </w:p>
        </w:tc>
      </w:tr>
      <w:tr w:rsidR="0058165B" w14:paraId="35D22B71" w14:textId="77777777" w:rsidTr="0058165B">
        <w:trPr>
          <w:trHeight w:val="7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7CF418" w14:textId="77777777" w:rsidR="0058165B" w:rsidRDefault="0058165B" w:rsidP="0058165B">
            <w:pPr>
              <w:pStyle w:val="CellBody"/>
              <w:rPr>
                <w:w w:val="100"/>
              </w:rPr>
            </w:pPr>
            <w:r>
              <w:rPr>
                <w:w w:val="100"/>
              </w:rPr>
              <w:lastRenderedPageBreak/>
              <w:t>STARTING_</w:t>
            </w:r>
          </w:p>
          <w:p w14:paraId="7DAD185A" w14:textId="77777777" w:rsidR="0058165B" w:rsidRDefault="0058165B" w:rsidP="0058165B">
            <w:pPr>
              <w:pStyle w:val="CellBody"/>
              <w:jc w:val="center"/>
            </w:pPr>
            <w:r>
              <w:rPr>
                <w:w w:val="100"/>
              </w:rPr>
              <w:t>STS_NUM</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8C3A84"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ADC3AD" w14:textId="77777777" w:rsidR="0058165B" w:rsidRDefault="0058165B" w:rsidP="0058165B">
            <w:pPr>
              <w:pStyle w:val="CellBody"/>
            </w:pPr>
            <w:r>
              <w:rPr>
                <w:w w:val="100"/>
              </w:rPr>
              <w:t>Set to the starting spatial stream number minus 1 (spatial streams in a given PPDU transmission are numbered starting from 1)</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8A914"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BBB26F3" w14:textId="77777777" w:rsidR="0058165B" w:rsidRDefault="0058165B" w:rsidP="0058165B">
            <w:pPr>
              <w:pStyle w:val="CellBody"/>
              <w:jc w:val="center"/>
            </w:pPr>
            <w:r>
              <w:rPr>
                <w:w w:val="100"/>
              </w:rPr>
              <w:t>N</w:t>
            </w:r>
          </w:p>
        </w:tc>
      </w:tr>
      <w:tr w:rsidR="0058165B" w14:paraId="6F0AE161"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AD96EDB"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7EBB79"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AEAB9" w14:textId="77777777" w:rsidR="0058165B" w:rsidRDefault="0058165B" w:rsidP="0058165B">
            <w:pPr>
              <w:pStyle w:val="CellBody"/>
              <w:rPr>
                <w:color w:val="FF0000"/>
              </w:rPr>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3B85E8"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B8D1927" w14:textId="77777777" w:rsidR="0058165B" w:rsidRDefault="0058165B" w:rsidP="0058165B">
            <w:pPr>
              <w:pStyle w:val="CellBody"/>
              <w:jc w:val="center"/>
            </w:pPr>
          </w:p>
        </w:tc>
      </w:tr>
      <w:tr w:rsidR="0058165B" w14:paraId="3E2D7150"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F753B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89C0E8"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2BA3FC7"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335D7CD1"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060D07F" w14:textId="77777777" w:rsidR="0058165B" w:rsidRDefault="0058165B" w:rsidP="0058165B">
            <w:pPr>
              <w:pStyle w:val="CellBody"/>
              <w:jc w:val="center"/>
              <w:rPr>
                <w:w w:val="100"/>
              </w:rPr>
            </w:pPr>
            <w:r>
              <w:rPr>
                <w:w w:val="100"/>
              </w:rPr>
              <w:t>NOMINAL_</w:t>
            </w:r>
          </w:p>
          <w:p w14:paraId="4D2B7F16" w14:textId="77777777" w:rsidR="0058165B" w:rsidRDefault="0058165B" w:rsidP="0058165B">
            <w:pPr>
              <w:pStyle w:val="CellBody"/>
              <w:jc w:val="center"/>
            </w:pPr>
            <w:r>
              <w:rPr>
                <w:w w:val="100"/>
              </w:rPr>
              <w:t>PACKET_PADDING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B75F03"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C4BEC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D76CC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73CBC7" w14:textId="77777777" w:rsidR="0058165B" w:rsidRDefault="0058165B" w:rsidP="0058165B">
            <w:pPr>
              <w:pStyle w:val="CellBody"/>
              <w:jc w:val="center"/>
            </w:pPr>
          </w:p>
        </w:tc>
      </w:tr>
      <w:tr w:rsidR="0058165B" w14:paraId="6739FE89" w14:textId="77777777" w:rsidTr="008E1382">
        <w:trPr>
          <w:trHeight w:val="811"/>
          <w:jc w:val="center"/>
        </w:trPr>
        <w:tc>
          <w:tcPr>
            <w:tcW w:w="640" w:type="dxa"/>
            <w:vMerge/>
            <w:tcBorders>
              <w:top w:val="single" w:sz="2" w:space="0" w:color="000000"/>
              <w:left w:val="single" w:sz="10" w:space="0" w:color="000000"/>
              <w:bottom w:val="single" w:sz="2" w:space="0" w:color="000000"/>
              <w:right w:val="single" w:sz="2" w:space="0" w:color="000000"/>
            </w:tcBorders>
          </w:tcPr>
          <w:p w14:paraId="248A2A81"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8D62C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12D31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A22AC24"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6E6C967" w14:textId="77777777" w:rsidR="0058165B" w:rsidRDefault="0058165B" w:rsidP="0058165B">
            <w:pPr>
              <w:pStyle w:val="CellBody"/>
              <w:jc w:val="center"/>
              <w:rPr>
                <w:w w:val="100"/>
              </w:rPr>
            </w:pPr>
            <w:r>
              <w:rPr>
                <w:w w:val="100"/>
              </w:rPr>
              <w:t>TRIGGER_</w:t>
            </w:r>
          </w:p>
          <w:p w14:paraId="4EC94304" w14:textId="77777777" w:rsidR="0058165B" w:rsidRDefault="0058165B" w:rsidP="0058165B">
            <w:pPr>
              <w:pStyle w:val="CellBody"/>
              <w:jc w:val="center"/>
            </w:pPr>
            <w:r>
              <w:rPr>
                <w:w w:val="100"/>
              </w:rPr>
              <w:t>METHOD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1CDF0D"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A5AD1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EE5479"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82B8F3C" w14:textId="77777777" w:rsidR="0058165B" w:rsidRDefault="0058165B" w:rsidP="0058165B">
            <w:pPr>
              <w:pStyle w:val="CellBody"/>
              <w:jc w:val="center"/>
            </w:pPr>
          </w:p>
        </w:tc>
      </w:tr>
      <w:tr w:rsidR="0058165B" w14:paraId="0A8EC34E"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0F32B587"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6AA45B"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300642"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CEB97"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F96E2FC" w14:textId="77777777" w:rsidR="0058165B" w:rsidRDefault="0058165B" w:rsidP="0058165B">
            <w:pPr>
              <w:pStyle w:val="CellBody"/>
              <w:jc w:val="center"/>
            </w:pPr>
          </w:p>
        </w:tc>
      </w:tr>
      <w:tr w:rsidR="0058165B" w14:paraId="34FF3F99"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1E72E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524F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DC7CC8E"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31E5111"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F37AC85" w14:textId="77777777" w:rsidR="0058165B" w:rsidRDefault="0058165B" w:rsidP="0058165B">
            <w:pPr>
              <w:pStyle w:val="CellBody"/>
              <w:jc w:val="center"/>
              <w:rPr>
                <w:w w:val="100"/>
              </w:rPr>
            </w:pPr>
            <w:r>
              <w:rPr>
                <w:w w:val="100"/>
              </w:rPr>
              <w:t>DEFAULT_PE_</w:t>
            </w:r>
          </w:p>
          <w:p w14:paraId="55E23F49" w14:textId="77777777" w:rsidR="0058165B" w:rsidRDefault="0058165B" w:rsidP="0058165B">
            <w:pPr>
              <w:pStyle w:val="CellBody"/>
              <w:jc w:val="center"/>
            </w:pPr>
            <w:r>
              <w:rPr>
                <w:w w:val="100"/>
              </w:rPr>
              <w:t>DURATION</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2AC9B"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C4B562"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F7333"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A35C71" w14:textId="77777777" w:rsidR="0058165B" w:rsidRDefault="0058165B" w:rsidP="0058165B">
            <w:pPr>
              <w:pStyle w:val="CellBody"/>
              <w:jc w:val="center"/>
            </w:pPr>
          </w:p>
        </w:tc>
      </w:tr>
      <w:tr w:rsidR="0058165B" w14:paraId="5E13EF7E"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D18AFF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22CEA7"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9A30"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4DDBC9"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2F57846" w14:textId="77777777" w:rsidR="0058165B" w:rsidRDefault="0058165B" w:rsidP="0058165B">
            <w:pPr>
              <w:pStyle w:val="CellBody"/>
              <w:jc w:val="center"/>
            </w:pPr>
          </w:p>
        </w:tc>
      </w:tr>
      <w:tr w:rsidR="0058165B" w14:paraId="0AE1EF24" w14:textId="77777777" w:rsidTr="0058165B">
        <w:trPr>
          <w:trHeight w:val="700"/>
          <w:jc w:val="center"/>
        </w:trPr>
        <w:tc>
          <w:tcPr>
            <w:tcW w:w="640" w:type="dxa"/>
            <w:vMerge/>
            <w:tcBorders>
              <w:top w:val="single" w:sz="2" w:space="0" w:color="000000"/>
              <w:left w:val="single" w:sz="10" w:space="0" w:color="000000"/>
              <w:bottom w:val="single" w:sz="2" w:space="0" w:color="000000"/>
              <w:right w:val="single" w:sz="2" w:space="0" w:color="000000"/>
            </w:tcBorders>
          </w:tcPr>
          <w:p w14:paraId="3DD79B5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F98B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B42C08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6BCEB46"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89FEC9B" w14:textId="77777777" w:rsidR="0058165B" w:rsidRDefault="0058165B" w:rsidP="0058165B">
            <w:pPr>
              <w:pStyle w:val="CellBody"/>
              <w:jc w:val="center"/>
              <w:rPr>
                <w:w w:val="100"/>
              </w:rPr>
            </w:pPr>
            <w:r>
              <w:rPr>
                <w:w w:val="100"/>
              </w:rPr>
              <w:t>BSS_</w:t>
            </w:r>
          </w:p>
          <w:p w14:paraId="4A44B672" w14:textId="77777777" w:rsidR="0058165B" w:rsidRDefault="0058165B" w:rsidP="0058165B">
            <w:pPr>
              <w:pStyle w:val="CellBody"/>
              <w:jc w:val="center"/>
            </w:pPr>
            <w:r>
              <w:rPr>
                <w:w w:val="100"/>
              </w:rPr>
              <w:t>COLOR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181FD6" w14:textId="77777777" w:rsidR="0058165B" w:rsidRDefault="0058165B" w:rsidP="0058165B">
            <w:pPr>
              <w:pStyle w:val="CellBody"/>
            </w:pPr>
            <w:r>
              <w:rPr>
                <w:w w:val="100"/>
              </w:rPr>
              <w:t>FORMAT is EHT_MU or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8A283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3586CA"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80F828" w14:textId="77777777" w:rsidR="0058165B" w:rsidRDefault="0058165B" w:rsidP="0058165B">
            <w:pPr>
              <w:pStyle w:val="CellBody"/>
              <w:jc w:val="center"/>
            </w:pPr>
          </w:p>
        </w:tc>
      </w:tr>
      <w:tr w:rsidR="0058165B" w14:paraId="45F1902A"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89AC6F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049E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5AFD7AC"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2F175E45"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347B50" w14:textId="77777777" w:rsidR="0058165B" w:rsidRDefault="0058165B" w:rsidP="0058165B">
            <w:pPr>
              <w:pStyle w:val="CellBody"/>
              <w:jc w:val="center"/>
              <w:rPr>
                <w:w w:val="100"/>
              </w:rPr>
            </w:pPr>
            <w:r>
              <w:rPr>
                <w:w w:val="100"/>
              </w:rPr>
              <w:t>UPLINK_</w:t>
            </w:r>
          </w:p>
          <w:p w14:paraId="7B6BA704" w14:textId="77777777" w:rsidR="0058165B" w:rsidRDefault="0058165B" w:rsidP="0058165B">
            <w:pPr>
              <w:pStyle w:val="CellBody"/>
              <w:jc w:val="center"/>
            </w:pPr>
            <w:r>
              <w:rPr>
                <w:w w:val="100"/>
              </w:rPr>
              <w:t>FLAG</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F3476D"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80DEA"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0ACAD0"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0134A54" w14:textId="77777777" w:rsidR="0058165B" w:rsidRDefault="0058165B" w:rsidP="0058165B">
            <w:pPr>
              <w:pStyle w:val="CellBody"/>
              <w:jc w:val="center"/>
            </w:pPr>
          </w:p>
        </w:tc>
      </w:tr>
      <w:tr w:rsidR="0058165B" w14:paraId="07FAE182"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2E884A52"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97E9AE"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EC9367"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F8C12"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00D441D" w14:textId="77777777" w:rsidR="0058165B" w:rsidRDefault="0058165B" w:rsidP="0058165B">
            <w:pPr>
              <w:pStyle w:val="CellBody"/>
              <w:jc w:val="center"/>
            </w:pPr>
          </w:p>
        </w:tc>
      </w:tr>
      <w:tr w:rsidR="0058165B" w14:paraId="64045416"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3EA9EA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76B5C"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CCE5E4C"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0350E8E"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1ABEF7" w14:textId="77777777" w:rsidR="0058165B" w:rsidRDefault="0058165B" w:rsidP="0058165B">
            <w:pPr>
              <w:pStyle w:val="CellBody"/>
              <w:jc w:val="center"/>
            </w:pPr>
            <w:r>
              <w:rPr>
                <w:w w:val="100"/>
              </w:rPr>
              <w:t>STA_ID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1CBD95"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A1CB47"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04DF1"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FBAE6CC" w14:textId="77777777" w:rsidR="0058165B" w:rsidRDefault="0058165B" w:rsidP="0058165B">
            <w:pPr>
              <w:pStyle w:val="CellBody"/>
              <w:jc w:val="center"/>
            </w:pPr>
          </w:p>
        </w:tc>
      </w:tr>
      <w:tr w:rsidR="0058165B" w14:paraId="436AD144"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E7C2D8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BB35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4BF0E3"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51DF8"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F3B5CFB" w14:textId="77777777" w:rsidR="0058165B" w:rsidRDefault="0058165B" w:rsidP="0058165B">
            <w:pPr>
              <w:pStyle w:val="CellBody"/>
              <w:jc w:val="center"/>
            </w:pPr>
          </w:p>
        </w:tc>
      </w:tr>
      <w:tr w:rsidR="0058165B" w14:paraId="6E2CFA36"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73EAF90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5F6EB0"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202608D1"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171A1917"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E87E3F9" w14:textId="77777777" w:rsidR="0058165B" w:rsidRDefault="0058165B" w:rsidP="0058165B">
            <w:pPr>
              <w:pStyle w:val="CellBody"/>
              <w:jc w:val="center"/>
            </w:pPr>
            <w:r>
              <w:rPr>
                <w:w w:val="100"/>
              </w:rPr>
              <w:lastRenderedPageBreak/>
              <w:t>NDP_REPORT</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1B91F" w14:textId="77777777" w:rsidR="0058165B" w:rsidRDefault="0058165B" w:rsidP="0058165B">
            <w:pPr>
              <w:pStyle w:val="CellBody"/>
            </w:pPr>
            <w:r>
              <w:rPr>
                <w:w w:val="100"/>
              </w:rPr>
              <w:t>FORMAT is EHT_TB and PSDU_LENGTH=0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67C92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9CD6C8"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DE86291" w14:textId="77777777" w:rsidR="0058165B" w:rsidRDefault="0058165B" w:rsidP="0058165B">
            <w:pPr>
              <w:pStyle w:val="CellBody"/>
              <w:jc w:val="center"/>
            </w:pPr>
            <w:r>
              <w:rPr>
                <w:w w:val="100"/>
              </w:rPr>
              <w:t>Y</w:t>
            </w:r>
          </w:p>
        </w:tc>
      </w:tr>
      <w:tr w:rsidR="0058165B" w14:paraId="0C9226F7"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5F41349C"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8C39C8"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91AA31"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AC8EF"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A3B35F7" w14:textId="77777777" w:rsidR="0058165B" w:rsidRDefault="0058165B" w:rsidP="0058165B">
            <w:pPr>
              <w:pStyle w:val="CellBody"/>
              <w:jc w:val="center"/>
            </w:pPr>
            <w:r>
              <w:rPr>
                <w:w w:val="100"/>
              </w:rPr>
              <w:t>N</w:t>
            </w:r>
          </w:p>
        </w:tc>
      </w:tr>
      <w:tr w:rsidR="0058165B" w14:paraId="5F8A3B38"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DED8A3A"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CAB42"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8A2FB2A"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03AEF1E2"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50EBFB0" w14:textId="77777777" w:rsidR="0058165B" w:rsidRDefault="0058165B" w:rsidP="0058165B">
            <w:pPr>
              <w:pStyle w:val="CellBody"/>
              <w:jc w:val="center"/>
              <w:rPr>
                <w:w w:val="100"/>
              </w:rPr>
            </w:pPr>
            <w:r>
              <w:rPr>
                <w:w w:val="100"/>
              </w:rPr>
              <w:t>FEEDBACK_</w:t>
            </w:r>
          </w:p>
          <w:p w14:paraId="31DCB5CE" w14:textId="77777777" w:rsidR="0058165B" w:rsidRDefault="0058165B" w:rsidP="0058165B">
            <w:pPr>
              <w:pStyle w:val="CellBody"/>
              <w:jc w:val="center"/>
            </w:pPr>
            <w:r>
              <w:rPr>
                <w:w w:val="100"/>
              </w:rPr>
              <w:t>STATUS</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3764C4" w14:textId="77777777" w:rsidR="0058165B" w:rsidRDefault="0058165B" w:rsidP="0058165B">
            <w:pPr>
              <w:pStyle w:val="CellBody"/>
            </w:pPr>
            <w:r>
              <w:rPr>
                <w:w w:val="100"/>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21B79B"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8D674A"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2C03B47" w14:textId="77777777" w:rsidR="0058165B" w:rsidRDefault="0058165B" w:rsidP="0058165B">
            <w:pPr>
              <w:pStyle w:val="CellBody"/>
              <w:jc w:val="center"/>
            </w:pPr>
            <w:r>
              <w:rPr>
                <w:w w:val="100"/>
              </w:rPr>
              <w:t>N</w:t>
            </w:r>
          </w:p>
        </w:tc>
      </w:tr>
      <w:tr w:rsidR="0058165B" w14:paraId="58024EE0"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69820B7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FEE66B"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A58F6"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9390C8"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264A70" w14:textId="77777777" w:rsidR="0058165B" w:rsidRDefault="0058165B" w:rsidP="0058165B">
            <w:pPr>
              <w:pStyle w:val="CellBody"/>
              <w:jc w:val="center"/>
            </w:pPr>
            <w:r>
              <w:rPr>
                <w:w w:val="100"/>
              </w:rPr>
              <w:t>N</w:t>
            </w:r>
          </w:p>
        </w:tc>
      </w:tr>
      <w:tr w:rsidR="0058165B" w14:paraId="250CC097"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B98DD50"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F2A8A"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DBFE04D"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015560B8"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54539CB" w14:textId="77777777" w:rsidR="0058165B" w:rsidRDefault="0058165B" w:rsidP="0058165B">
            <w:pPr>
              <w:pStyle w:val="CellBody"/>
              <w:jc w:val="center"/>
              <w:rPr>
                <w:w w:val="100"/>
              </w:rPr>
            </w:pPr>
            <w:r>
              <w:rPr>
                <w:w w:val="100"/>
              </w:rPr>
              <w:t>RU_TONE_</w:t>
            </w:r>
          </w:p>
          <w:p w14:paraId="7BC711E2" w14:textId="77777777" w:rsidR="0058165B" w:rsidRDefault="0058165B" w:rsidP="0058165B">
            <w:pPr>
              <w:pStyle w:val="CellBody"/>
              <w:jc w:val="center"/>
            </w:pPr>
            <w:r>
              <w:rPr>
                <w:w w:val="100"/>
              </w:rPr>
              <w:t>SET_INDEX</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61619" w14:textId="77777777" w:rsidR="0058165B" w:rsidRDefault="0058165B" w:rsidP="0058165B">
            <w:pPr>
              <w:pStyle w:val="CellBody"/>
            </w:pPr>
            <w:r>
              <w:rPr>
                <w:w w:val="100"/>
              </w:rPr>
              <w:t>FORMAT is EHT_TB and APEP_LENGTH=0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A6E76"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33F"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C9DEB36" w14:textId="77777777" w:rsidR="0058165B" w:rsidRDefault="0058165B" w:rsidP="0058165B">
            <w:pPr>
              <w:pStyle w:val="CellBody"/>
              <w:jc w:val="center"/>
            </w:pPr>
            <w:r>
              <w:rPr>
                <w:w w:val="100"/>
              </w:rPr>
              <w:t>N</w:t>
            </w:r>
          </w:p>
        </w:tc>
      </w:tr>
      <w:tr w:rsidR="0058165B" w14:paraId="7482C435" w14:textId="77777777" w:rsidTr="0058165B">
        <w:trPr>
          <w:trHeight w:val="360"/>
          <w:jc w:val="center"/>
        </w:trPr>
        <w:tc>
          <w:tcPr>
            <w:tcW w:w="640" w:type="dxa"/>
            <w:vMerge/>
            <w:tcBorders>
              <w:top w:val="single" w:sz="2" w:space="0" w:color="000000"/>
              <w:left w:val="single" w:sz="10" w:space="0" w:color="000000"/>
              <w:bottom w:val="single" w:sz="2" w:space="0" w:color="000000"/>
              <w:right w:val="single" w:sz="2" w:space="0" w:color="000000"/>
            </w:tcBorders>
          </w:tcPr>
          <w:p w14:paraId="436C2E1D"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31DC04" w14:textId="77777777" w:rsidR="0058165B" w:rsidRDefault="0058165B" w:rsidP="0058165B">
            <w:pPr>
              <w:pStyle w:val="CellBody"/>
            </w:pPr>
            <w:r>
              <w:rPr>
                <w:w w:val="100"/>
              </w:rPr>
              <w:t>FORMAT is EHT_MU</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3D5A" w14:textId="77777777" w:rsidR="0058165B" w:rsidRDefault="0058165B" w:rsidP="0058165B">
            <w:pPr>
              <w:pStyle w:val="CellBody"/>
            </w:pPr>
            <w:r>
              <w:rPr>
                <w:color w:val="FF0000"/>
                <w:w w:val="100"/>
              </w:rPr>
              <w:t>Not present (TBD).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886C80"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BB75D4A" w14:textId="77777777" w:rsidR="0058165B" w:rsidRDefault="0058165B" w:rsidP="0058165B">
            <w:pPr>
              <w:pStyle w:val="CellBody"/>
              <w:jc w:val="center"/>
            </w:pPr>
            <w:r>
              <w:rPr>
                <w:w w:val="100"/>
              </w:rPr>
              <w:t>N</w:t>
            </w:r>
          </w:p>
        </w:tc>
      </w:tr>
      <w:tr w:rsidR="0058165B" w14:paraId="54EFDF7C" w14:textId="77777777" w:rsidTr="0058165B">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57AE2DD9"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1BCC4"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9538A5D"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4B6973FD" w14:textId="77777777" w:rsidTr="0058165B">
        <w:trPr>
          <w:trHeight w:val="5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5D7FC0" w14:textId="77777777" w:rsidR="0058165B" w:rsidRDefault="0058165B" w:rsidP="0058165B">
            <w:pPr>
              <w:pStyle w:val="CellBody"/>
              <w:jc w:val="center"/>
              <w:rPr>
                <w:w w:val="100"/>
              </w:rPr>
            </w:pPr>
            <w:r>
              <w:rPr>
                <w:w w:val="100"/>
              </w:rPr>
              <w:t>MIDAMBLE_</w:t>
            </w:r>
          </w:p>
          <w:p w14:paraId="4AFAAB36" w14:textId="77777777" w:rsidR="0058165B" w:rsidRDefault="0058165B" w:rsidP="0058165B">
            <w:pPr>
              <w:pStyle w:val="CellBody"/>
              <w:jc w:val="center"/>
            </w:pPr>
            <w:r>
              <w:rPr>
                <w:w w:val="100"/>
              </w:rPr>
              <w:t>PERIODICITY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8714E1" w14:textId="77777777" w:rsidR="0058165B" w:rsidRDefault="0058165B" w:rsidP="0058165B">
            <w:pPr>
              <w:pStyle w:val="CellBody"/>
            </w:pPr>
            <w:r>
              <w:rPr>
                <w:w w:val="100"/>
              </w:rPr>
              <w:t>FORMAT is EHT_MU or EHT_TB, and DOPPLER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C28C"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8C414A"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6DB171D9" w14:textId="77777777" w:rsidR="0058165B" w:rsidRDefault="0058165B" w:rsidP="0058165B">
            <w:pPr>
              <w:pStyle w:val="CellBody"/>
              <w:jc w:val="center"/>
            </w:pPr>
            <w:r>
              <w:rPr>
                <w:w w:val="100"/>
              </w:rPr>
              <w:t>N</w:t>
            </w:r>
          </w:p>
        </w:tc>
      </w:tr>
      <w:tr w:rsidR="0058165B" w14:paraId="6D8D6C7B" w14:textId="77777777" w:rsidTr="0058165B">
        <w:trPr>
          <w:trHeight w:val="820"/>
          <w:jc w:val="center"/>
        </w:trPr>
        <w:tc>
          <w:tcPr>
            <w:tcW w:w="640" w:type="dxa"/>
            <w:vMerge/>
            <w:tcBorders>
              <w:top w:val="single" w:sz="2" w:space="0" w:color="000000"/>
              <w:left w:val="single" w:sz="10" w:space="0" w:color="000000"/>
              <w:bottom w:val="single" w:sz="2" w:space="0" w:color="000000"/>
              <w:right w:val="single" w:sz="2" w:space="0" w:color="000000"/>
            </w:tcBorders>
          </w:tcPr>
          <w:p w14:paraId="279388F4"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9BC86" w14:textId="77777777" w:rsidR="0058165B" w:rsidRDefault="0058165B" w:rsidP="0058165B">
            <w:pPr>
              <w:pStyle w:val="CellBody"/>
            </w:pPr>
            <w:r>
              <w:rPr>
                <w:w w:val="100"/>
              </w:rPr>
              <w:t>Otherwise</w:t>
            </w:r>
          </w:p>
        </w:tc>
        <w:tc>
          <w:tcPr>
            <w:tcW w:w="594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4C2503F" w14:textId="77777777" w:rsidR="0058165B" w:rsidRDefault="0058165B" w:rsidP="0058165B">
            <w:pPr>
              <w:pStyle w:val="CellBody"/>
            </w:pPr>
            <w:r>
              <w:rPr>
                <w:w w:val="100"/>
              </w:rPr>
              <w:t>See corresponding entry in Table</w:t>
            </w:r>
            <w:r>
              <w:rPr>
                <w:w w:val="100"/>
                <w:sz w:val="20"/>
                <w:szCs w:val="20"/>
              </w:rPr>
              <w:t> </w:t>
            </w:r>
            <w:r>
              <w:rPr>
                <w:w w:val="100"/>
              </w:rPr>
              <w:t>27-1</w:t>
            </w:r>
            <w:r>
              <w:rPr>
                <w:w w:val="100"/>
                <w:sz w:val="20"/>
                <w:szCs w:val="20"/>
              </w:rPr>
              <w:t> </w:t>
            </w:r>
            <w:r>
              <w:rPr>
                <w:w w:val="100"/>
              </w:rPr>
              <w:t>(TXVECTOR and RXVECTOR parameters).</w:t>
            </w:r>
          </w:p>
        </w:tc>
      </w:tr>
      <w:tr w:rsidR="0058165B" w14:paraId="50B7C83C"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87A497" w14:textId="77777777" w:rsidR="0058165B" w:rsidRDefault="0058165B" w:rsidP="0058165B">
            <w:pPr>
              <w:pStyle w:val="CellBody"/>
              <w:jc w:val="center"/>
              <w:rPr>
                <w:w w:val="100"/>
              </w:rPr>
            </w:pPr>
            <w:r>
              <w:rPr>
                <w:w w:val="100"/>
              </w:rPr>
              <w:t>EHT_PRE_FEC_</w:t>
            </w:r>
          </w:p>
          <w:p w14:paraId="1FC22314" w14:textId="77777777" w:rsidR="0058165B" w:rsidRDefault="0058165B" w:rsidP="0058165B">
            <w:pPr>
              <w:pStyle w:val="CellBody"/>
              <w:jc w:val="center"/>
            </w:pPr>
            <w:r>
              <w:rPr>
                <w:w w:val="100"/>
              </w:rPr>
              <w:t>PADDING_FACTOR</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87128"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A02E5"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DCC4F" w14:textId="77777777" w:rsidR="0058165B" w:rsidRDefault="0058165B" w:rsidP="0058165B">
            <w:pPr>
              <w:pStyle w:val="CellBody"/>
              <w:jc w:val="center"/>
            </w:pP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BD3A042" w14:textId="77777777" w:rsidR="0058165B" w:rsidRDefault="0058165B" w:rsidP="0058165B">
            <w:pPr>
              <w:pStyle w:val="CellBody"/>
              <w:jc w:val="center"/>
            </w:pPr>
          </w:p>
        </w:tc>
      </w:tr>
      <w:tr w:rsidR="0058165B" w14:paraId="4441350B" w14:textId="77777777" w:rsidTr="0058165B">
        <w:trPr>
          <w:trHeight w:val="1460"/>
          <w:jc w:val="center"/>
        </w:trPr>
        <w:tc>
          <w:tcPr>
            <w:tcW w:w="640" w:type="dxa"/>
            <w:vMerge/>
            <w:tcBorders>
              <w:top w:val="single" w:sz="2" w:space="0" w:color="000000"/>
              <w:left w:val="single" w:sz="10" w:space="0" w:color="000000"/>
              <w:bottom w:val="single" w:sz="2" w:space="0" w:color="000000"/>
              <w:right w:val="single" w:sz="2" w:space="0" w:color="000000"/>
            </w:tcBorders>
          </w:tcPr>
          <w:p w14:paraId="358991D8"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ACE275"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789E48"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5D330E"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07C8684" w14:textId="77777777" w:rsidR="0058165B" w:rsidRDefault="0058165B" w:rsidP="0058165B">
            <w:pPr>
              <w:pStyle w:val="CellBody"/>
              <w:jc w:val="center"/>
            </w:pPr>
            <w:r>
              <w:rPr>
                <w:w w:val="100"/>
              </w:rPr>
              <w:t>N</w:t>
            </w:r>
          </w:p>
        </w:tc>
      </w:tr>
      <w:tr w:rsidR="0058165B" w14:paraId="1BAD3533" w14:textId="77777777" w:rsidTr="0058165B">
        <w:trPr>
          <w:trHeight w:val="36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49CBE97" w14:textId="77777777" w:rsidR="0058165B" w:rsidRDefault="0058165B" w:rsidP="0058165B">
            <w:pPr>
              <w:pStyle w:val="CellBody"/>
              <w:jc w:val="center"/>
              <w:rPr>
                <w:w w:val="100"/>
              </w:rPr>
            </w:pPr>
            <w:r>
              <w:rPr>
                <w:w w:val="100"/>
              </w:rPr>
              <w:t>EHT_TB_PE_</w:t>
            </w:r>
          </w:p>
          <w:p w14:paraId="5C4872C2" w14:textId="77777777" w:rsidR="0058165B" w:rsidRDefault="0058165B" w:rsidP="0058165B">
            <w:pPr>
              <w:pStyle w:val="CellBody"/>
              <w:jc w:val="center"/>
            </w:pPr>
            <w:r>
              <w:rPr>
                <w:w w:val="100"/>
              </w:rPr>
              <w:t>DISAMBIGUITY</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675664" w14:textId="77777777" w:rsidR="0058165B" w:rsidRDefault="0058165B" w:rsidP="0058165B">
            <w:pPr>
              <w:pStyle w:val="CellBody"/>
            </w:pPr>
            <w:r>
              <w:rPr>
                <w:w w:val="100"/>
              </w:rPr>
              <w:t>FORMAT is EHT_TB</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A12F8" w14:textId="77777777" w:rsidR="0058165B" w:rsidRDefault="0058165B" w:rsidP="0058165B">
            <w:pPr>
              <w:pStyle w:val="CellBody"/>
            </w:pPr>
            <w:r>
              <w:rPr>
                <w:color w:val="FF0000"/>
                <w:w w:val="100"/>
              </w:rPr>
              <w:t>TBD</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6895D" w14:textId="77777777" w:rsidR="0058165B" w:rsidRDefault="0058165B" w:rsidP="0058165B">
            <w:pPr>
              <w:pStyle w:val="CellBody"/>
              <w:jc w:val="center"/>
            </w:pPr>
            <w:r>
              <w:rPr>
                <w:w w:val="100"/>
              </w:rPr>
              <w:t>Y</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71B08362" w14:textId="77777777" w:rsidR="0058165B" w:rsidRDefault="0058165B" w:rsidP="0058165B">
            <w:pPr>
              <w:pStyle w:val="CellBody"/>
              <w:jc w:val="center"/>
            </w:pPr>
            <w:r>
              <w:rPr>
                <w:w w:val="100"/>
              </w:rPr>
              <w:t>N</w:t>
            </w:r>
          </w:p>
        </w:tc>
      </w:tr>
      <w:tr w:rsidR="0058165B" w14:paraId="1E3FEE25" w14:textId="77777777" w:rsidTr="0058165B">
        <w:trPr>
          <w:trHeight w:val="1200"/>
          <w:jc w:val="center"/>
        </w:trPr>
        <w:tc>
          <w:tcPr>
            <w:tcW w:w="640" w:type="dxa"/>
            <w:vMerge/>
            <w:tcBorders>
              <w:top w:val="single" w:sz="2" w:space="0" w:color="000000"/>
              <w:left w:val="single" w:sz="10" w:space="0" w:color="000000"/>
              <w:bottom w:val="single" w:sz="2" w:space="0" w:color="000000"/>
              <w:right w:val="single" w:sz="2" w:space="0" w:color="000000"/>
            </w:tcBorders>
          </w:tcPr>
          <w:p w14:paraId="5EDE9CE6" w14:textId="77777777" w:rsidR="0058165B" w:rsidRDefault="0058165B" w:rsidP="0058165B">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360650" w14:textId="77777777" w:rsidR="0058165B" w:rsidRDefault="0058165B" w:rsidP="0058165B">
            <w:pPr>
              <w:pStyle w:val="CellBody"/>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CEDF9" w14:textId="77777777" w:rsidR="0058165B" w:rsidRDefault="0058165B" w:rsidP="0058165B">
            <w:pPr>
              <w:pStyle w:val="CellBody"/>
            </w:pPr>
            <w:r>
              <w:rPr>
                <w:w w:val="100"/>
              </w:rPr>
              <w:t>Not present.</w:t>
            </w:r>
          </w:p>
        </w:tc>
        <w:tc>
          <w:tcPr>
            <w:tcW w:w="6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624B29" w14:textId="77777777" w:rsidR="0058165B" w:rsidRDefault="0058165B" w:rsidP="0058165B">
            <w:pPr>
              <w:pStyle w:val="CellBody"/>
              <w:jc w:val="center"/>
            </w:pPr>
            <w:r>
              <w:rPr>
                <w:w w:val="100"/>
              </w:rPr>
              <w:t>N</w:t>
            </w:r>
          </w:p>
        </w:tc>
        <w:tc>
          <w:tcPr>
            <w:tcW w:w="6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4EA5EB4" w14:textId="77777777" w:rsidR="0058165B" w:rsidRDefault="0058165B" w:rsidP="0058165B">
            <w:pPr>
              <w:pStyle w:val="CellBody"/>
              <w:jc w:val="center"/>
            </w:pPr>
            <w:r>
              <w:rPr>
                <w:w w:val="100"/>
              </w:rPr>
              <w:t>N</w:t>
            </w:r>
          </w:p>
        </w:tc>
      </w:tr>
      <w:tr w:rsidR="0058165B" w14:paraId="5F985679" w14:textId="77777777" w:rsidTr="008E1382">
        <w:trPr>
          <w:trHeight w:val="719"/>
          <w:jc w:val="center"/>
        </w:trPr>
        <w:tc>
          <w:tcPr>
            <w:tcW w:w="8980" w:type="dxa"/>
            <w:gridSpan w:val="5"/>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59FB140" w14:textId="77777777" w:rsidR="0058165B" w:rsidRDefault="0058165B" w:rsidP="0058165B">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NOTE—In the “TXVECTOR” and “RXVECTOR” columns, the following apply:</w:t>
            </w:r>
          </w:p>
          <w:p w14:paraId="2A5F9362"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Y = Present;</w:t>
            </w:r>
          </w:p>
          <w:p w14:paraId="2FA5D3BF"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rPr>
                <w:w w:val="100"/>
              </w:rPr>
            </w:pPr>
            <w:r>
              <w:rPr>
                <w:w w:val="100"/>
              </w:rPr>
              <w:t>N = Not present;</w:t>
            </w:r>
          </w:p>
          <w:p w14:paraId="07B90242" w14:textId="77777777" w:rsidR="0058165B" w:rsidRDefault="0058165B" w:rsidP="0058165B">
            <w:pPr>
              <w:pStyle w:val="CellBody"/>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pPr>
            <w:r>
              <w:rPr>
                <w:w w:val="100"/>
              </w:rPr>
              <w:t>O = Optional;</w:t>
            </w:r>
          </w:p>
        </w:tc>
      </w:tr>
    </w:tbl>
    <w:p w14:paraId="723A3825" w14:textId="77777777" w:rsidR="0058165B" w:rsidRDefault="0058165B" w:rsidP="0058165B">
      <w:pPr>
        <w:pStyle w:val="T"/>
        <w:tabs>
          <w:tab w:val="left" w:pos="0"/>
        </w:tabs>
        <w:rPr>
          <w:w w:val="100"/>
        </w:rPr>
      </w:pPr>
    </w:p>
    <w:p w14:paraId="3E88DBA0" w14:textId="441971B9" w:rsidR="0058165B" w:rsidRDefault="00FC7C50" w:rsidP="00541F16">
      <w:pPr>
        <w:pStyle w:val="Heading3"/>
      </w:pPr>
      <w:r w:rsidRPr="00FC7C50">
        <w:lastRenderedPageBreak/>
        <w:t>36.2.3 TRIGVECTOR parameters –</w:t>
      </w:r>
      <w:r>
        <w:t xml:space="preserve"> </w:t>
      </w:r>
      <w:r w:rsidR="00AC0F4A">
        <w:t xml:space="preserve">17 TBD </w:t>
      </w:r>
      <w:r w:rsidR="00AC0F4A" w:rsidRPr="00F3624D">
        <w:rPr>
          <w:color w:val="FF0000"/>
          <w:highlight w:val="yellow"/>
        </w:rPr>
        <w:t>[</w:t>
      </w:r>
      <w:r w:rsidR="00AC0F4A">
        <w:rPr>
          <w:color w:val="FF0000"/>
          <w:highlight w:val="yellow"/>
        </w:rPr>
        <w:t>17-None</w:t>
      </w:r>
      <w:r w:rsidR="00AC0F4A" w:rsidRPr="00F3624D">
        <w:rPr>
          <w:color w:val="FF0000"/>
          <w:highlight w:val="yellow"/>
        </w:rPr>
        <w:t>]</w:t>
      </w:r>
      <w:r w:rsidR="00AC0F4A">
        <w:rPr>
          <w:color w:val="FF0000"/>
        </w:rPr>
        <w:t xml:space="preserve"> POC: </w:t>
      </w:r>
      <w:r w:rsidR="00EE279C">
        <w:rPr>
          <w:color w:val="FF0000"/>
        </w:rPr>
        <w:t>Bo</w:t>
      </w:r>
      <w:r w:rsidR="000C44E9">
        <w:rPr>
          <w:color w:val="FF0000"/>
        </w:rPr>
        <w:t>.</w:t>
      </w:r>
    </w:p>
    <w:p w14:paraId="235E7074" w14:textId="77777777" w:rsidR="0058165B" w:rsidRDefault="0058165B" w:rsidP="0058165B">
      <w:pPr>
        <w:pStyle w:val="T"/>
        <w:rPr>
          <w:w w:val="100"/>
        </w:rPr>
      </w:pPr>
      <w:r>
        <w:rPr>
          <w:w w:val="100"/>
        </w:rPr>
        <w:t>The TRIGVECTOR is carried in a PHY-</w:t>
      </w:r>
      <w:proofErr w:type="spellStart"/>
      <w:r>
        <w:rPr>
          <w:w w:val="100"/>
        </w:rPr>
        <w:t>TRIGGER.request</w:t>
      </w:r>
      <w:proofErr w:type="spellEnd"/>
      <w:r>
        <w:rPr>
          <w:w w:val="100"/>
        </w:rPr>
        <w:t xml:space="preserve"> primitive and provides the PHY of the AP with the parameters needed to receive an EHT TB PPDU over each assigned RU. The parameters in </w:t>
      </w:r>
      <w:r>
        <w:rPr>
          <w:w w:val="100"/>
        </w:rPr>
        <w:fldChar w:fldCharType="begin"/>
      </w:r>
      <w:r>
        <w:rPr>
          <w:w w:val="100"/>
        </w:rPr>
        <w:instrText xml:space="preserve"> REF  RTF39303731313a205461626c65 \h</w:instrText>
      </w:r>
      <w:r>
        <w:rPr>
          <w:w w:val="100"/>
        </w:rPr>
      </w:r>
      <w:r>
        <w:rPr>
          <w:w w:val="100"/>
        </w:rPr>
        <w:fldChar w:fldCharType="separate"/>
      </w:r>
      <w:r>
        <w:rPr>
          <w:w w:val="100"/>
        </w:rPr>
        <w:t>Table 36-2 (TRIGVECTOR parameters)</w:t>
      </w:r>
      <w:r>
        <w:rPr>
          <w:w w:val="100"/>
        </w:rPr>
        <w:fldChar w:fldCharType="end"/>
      </w:r>
      <w:r>
        <w:rPr>
          <w:w w:val="100"/>
        </w:rPr>
        <w:t xml:space="preserve"> are defined as part of the TRIGVECTOR parameter list in the                     PHY-</w:t>
      </w:r>
      <w:proofErr w:type="spellStart"/>
      <w:r>
        <w:rPr>
          <w:w w:val="100"/>
        </w:rPr>
        <w:t>TRIGGER.request</w:t>
      </w:r>
      <w:proofErr w:type="spellEnd"/>
      <w:r>
        <w:rPr>
          <w:w w:val="100"/>
        </w:rPr>
        <w:t xml:space="preserve"> primitive.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00"/>
        <w:gridCol w:w="4000"/>
      </w:tblGrid>
      <w:tr w:rsidR="0058165B" w14:paraId="7CCC1020" w14:textId="77777777" w:rsidTr="0058165B">
        <w:trPr>
          <w:jc w:val="center"/>
        </w:trPr>
        <w:tc>
          <w:tcPr>
            <w:tcW w:w="7000" w:type="dxa"/>
            <w:gridSpan w:val="2"/>
            <w:tcBorders>
              <w:top w:val="nil"/>
              <w:left w:val="nil"/>
              <w:bottom w:val="nil"/>
              <w:right w:val="nil"/>
            </w:tcBorders>
            <w:tcMar>
              <w:top w:w="120" w:type="dxa"/>
              <w:left w:w="120" w:type="dxa"/>
              <w:bottom w:w="60" w:type="dxa"/>
              <w:right w:w="120" w:type="dxa"/>
            </w:tcMar>
            <w:vAlign w:val="center"/>
          </w:tcPr>
          <w:p w14:paraId="790CD81F" w14:textId="77777777" w:rsidR="0058165B" w:rsidRDefault="0058165B" w:rsidP="003E6E3F">
            <w:pPr>
              <w:pStyle w:val="TableTitle"/>
              <w:numPr>
                <w:ilvl w:val="0"/>
                <w:numId w:val="21"/>
              </w:numPr>
            </w:pPr>
            <w:bookmarkStart w:id="48" w:name="RTF39303731313a205461626c65"/>
            <w:r>
              <w:rPr>
                <w:w w:val="100"/>
              </w:rPr>
              <w:t>TRIGVECTOR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
          </w:p>
        </w:tc>
      </w:tr>
      <w:tr w:rsidR="0058165B" w14:paraId="3D7D4C98" w14:textId="77777777" w:rsidTr="0058165B">
        <w:trPr>
          <w:trHeight w:val="440"/>
          <w:jc w:val="center"/>
        </w:trPr>
        <w:tc>
          <w:tcPr>
            <w:tcW w:w="3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B9386FF" w14:textId="77777777" w:rsidR="0058165B" w:rsidRDefault="0058165B" w:rsidP="0058165B">
            <w:pPr>
              <w:pStyle w:val="CellHeading"/>
            </w:pPr>
            <w:r>
              <w:rPr>
                <w:w w:val="100"/>
              </w:rPr>
              <w:t>Parameter</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AEC9B8" w14:textId="77777777" w:rsidR="0058165B" w:rsidRDefault="0058165B" w:rsidP="0058165B">
            <w:pPr>
              <w:pStyle w:val="CellHeading"/>
            </w:pPr>
            <w:r>
              <w:rPr>
                <w:w w:val="100"/>
              </w:rPr>
              <w:t>Value</w:t>
            </w:r>
          </w:p>
        </w:tc>
      </w:tr>
      <w:tr w:rsidR="0058165B" w14:paraId="111F17A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F03844" w14:textId="77777777" w:rsidR="0058165B" w:rsidRDefault="0058165B" w:rsidP="0058165B">
            <w:pPr>
              <w:pStyle w:val="CellBody"/>
            </w:pPr>
            <w:r>
              <w:rPr>
                <w:w w:val="100"/>
              </w:rPr>
              <w:t>CH_BANDWIDTH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AB4266" w14:textId="77777777" w:rsidR="0058165B" w:rsidRDefault="0058165B" w:rsidP="0058165B">
            <w:pPr>
              <w:pStyle w:val="CellBody"/>
              <w:rPr>
                <w:color w:val="FF0000"/>
              </w:rPr>
            </w:pPr>
            <w:r>
              <w:rPr>
                <w:color w:val="FF0000"/>
                <w:w w:val="100"/>
              </w:rPr>
              <w:t>TBD</w:t>
            </w:r>
          </w:p>
        </w:tc>
      </w:tr>
      <w:tr w:rsidR="0058165B" w14:paraId="203CC5F5"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DB17EA" w14:textId="77777777" w:rsidR="0058165B" w:rsidRDefault="0058165B" w:rsidP="0058165B">
            <w:pPr>
              <w:pStyle w:val="CellBody"/>
            </w:pPr>
            <w:r>
              <w:rPr>
                <w:w w:val="100"/>
              </w:rPr>
              <w:t>UL_LENGTH</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315955" w14:textId="77777777" w:rsidR="0058165B" w:rsidRDefault="0058165B" w:rsidP="0058165B">
            <w:pPr>
              <w:pStyle w:val="CellBody"/>
            </w:pPr>
            <w:r>
              <w:rPr>
                <w:color w:val="FF0000"/>
                <w:w w:val="100"/>
              </w:rPr>
              <w:t>TBD</w:t>
            </w:r>
          </w:p>
        </w:tc>
      </w:tr>
      <w:tr w:rsidR="0058165B" w14:paraId="79EFAFFF"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8304B2" w14:textId="77777777" w:rsidR="0058165B" w:rsidRDefault="0058165B" w:rsidP="0058165B">
            <w:pPr>
              <w:pStyle w:val="CellBody"/>
            </w:pPr>
            <w:r>
              <w:rPr>
                <w:w w:val="100"/>
              </w:rPr>
              <w:t>GI_AND_EHT_LTF_TYPE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57FF72" w14:textId="77777777" w:rsidR="0058165B" w:rsidRDefault="0058165B" w:rsidP="0058165B">
            <w:pPr>
              <w:pStyle w:val="CellBody"/>
            </w:pPr>
            <w:r>
              <w:rPr>
                <w:color w:val="FF0000"/>
                <w:w w:val="100"/>
              </w:rPr>
              <w:t>TBD</w:t>
            </w:r>
          </w:p>
        </w:tc>
      </w:tr>
      <w:tr w:rsidR="0058165B" w14:paraId="170C1F51"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3FC5F1" w14:textId="77777777" w:rsidR="0058165B" w:rsidRDefault="0058165B" w:rsidP="0058165B">
            <w:pPr>
              <w:pStyle w:val="CellBody"/>
            </w:pPr>
            <w:r>
              <w:rPr>
                <w:w w:val="100"/>
              </w:rPr>
              <w:t>MU_MIMO_EHT_LTF_MODE</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999593" w14:textId="77777777" w:rsidR="0058165B" w:rsidRDefault="0058165B" w:rsidP="0058165B">
            <w:pPr>
              <w:pStyle w:val="CellBody"/>
            </w:pPr>
            <w:r>
              <w:rPr>
                <w:color w:val="FF0000"/>
                <w:w w:val="100"/>
              </w:rPr>
              <w:t>TBD</w:t>
            </w:r>
          </w:p>
        </w:tc>
      </w:tr>
      <w:tr w:rsidR="0058165B" w14:paraId="6BED457B"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1A2404" w14:textId="77777777" w:rsidR="0058165B" w:rsidRDefault="0058165B" w:rsidP="0058165B">
            <w:pPr>
              <w:pStyle w:val="CellBody"/>
            </w:pPr>
            <w:r>
              <w:rPr>
                <w:w w:val="100"/>
              </w:rPr>
              <w:t>NUM_EHT_LTF_SYMBOLS</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E49321" w14:textId="77777777" w:rsidR="0058165B" w:rsidRDefault="0058165B" w:rsidP="0058165B">
            <w:pPr>
              <w:pStyle w:val="CellBody"/>
            </w:pPr>
            <w:r>
              <w:rPr>
                <w:color w:val="FF0000"/>
                <w:w w:val="100"/>
              </w:rPr>
              <w:t>TBD</w:t>
            </w:r>
          </w:p>
        </w:tc>
      </w:tr>
      <w:tr w:rsidR="0058165B" w14:paraId="4B7DBC1A"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8F807D" w14:textId="77777777" w:rsidR="0058165B" w:rsidRDefault="0058165B" w:rsidP="0058165B">
            <w:pPr>
              <w:pStyle w:val="CellBody"/>
            </w:pPr>
            <w:r>
              <w:rPr>
                <w:w w:val="100"/>
              </w:rPr>
              <w:t>MIDAMBLE_PERIODICITY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40F82E" w14:textId="77777777" w:rsidR="0058165B" w:rsidRDefault="0058165B" w:rsidP="0058165B">
            <w:pPr>
              <w:pStyle w:val="CellBody"/>
            </w:pPr>
            <w:r>
              <w:rPr>
                <w:color w:val="FF0000"/>
                <w:w w:val="100"/>
              </w:rPr>
              <w:t>TBD</w:t>
            </w:r>
          </w:p>
        </w:tc>
      </w:tr>
      <w:tr w:rsidR="0058165B" w14:paraId="053CFCC8"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A5FE8C" w14:textId="77777777" w:rsidR="0058165B" w:rsidRDefault="0058165B" w:rsidP="0058165B">
            <w:pPr>
              <w:pStyle w:val="CellBody"/>
            </w:pPr>
            <w:r>
              <w:rPr>
                <w:w w:val="100"/>
              </w:rPr>
              <w:t>LDPC_EXTRA_SYMBOL</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23172D" w14:textId="77777777" w:rsidR="0058165B" w:rsidRDefault="0058165B" w:rsidP="0058165B">
            <w:pPr>
              <w:pStyle w:val="CellBody"/>
            </w:pPr>
            <w:r>
              <w:rPr>
                <w:color w:val="FF0000"/>
                <w:w w:val="100"/>
              </w:rPr>
              <w:t>TBD</w:t>
            </w:r>
          </w:p>
        </w:tc>
      </w:tr>
      <w:tr w:rsidR="0058165B" w14:paraId="3B5AD81E" w14:textId="77777777" w:rsidTr="0058165B">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BA398F" w14:textId="77777777" w:rsidR="0058165B" w:rsidRDefault="0058165B" w:rsidP="0058165B">
            <w:pPr>
              <w:pStyle w:val="CellBody"/>
            </w:pPr>
            <w:r>
              <w:rPr>
                <w:w w:val="100"/>
              </w:rPr>
              <w:t>PRE_FEC_PADDING_FACTOR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3EDF90" w14:textId="77777777" w:rsidR="0058165B" w:rsidRDefault="0058165B" w:rsidP="0058165B">
            <w:pPr>
              <w:pStyle w:val="CellBody"/>
              <w:rPr>
                <w:w w:val="100"/>
              </w:rPr>
            </w:pPr>
            <w:r>
              <w:rPr>
                <w:w w:val="100"/>
              </w:rPr>
              <w:t>Indicates the pre-FEC padding factor for the expected EHT TB PPDU.</w:t>
            </w:r>
          </w:p>
          <w:p w14:paraId="6513957D" w14:textId="77777777" w:rsidR="0058165B" w:rsidRDefault="0058165B" w:rsidP="0058165B">
            <w:pPr>
              <w:pStyle w:val="CellBody"/>
            </w:pPr>
            <w:r>
              <w:rPr>
                <w:w w:val="100"/>
              </w:rPr>
              <w:t xml:space="preserve">Value range </w:t>
            </w:r>
            <w:r>
              <w:rPr>
                <w:color w:val="FF0000"/>
                <w:w w:val="100"/>
              </w:rPr>
              <w:t>TBD</w:t>
            </w:r>
          </w:p>
        </w:tc>
      </w:tr>
      <w:tr w:rsidR="0058165B" w14:paraId="30B31BBC" w14:textId="77777777" w:rsidTr="0058165B">
        <w:trPr>
          <w:trHeight w:val="7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21CC78" w14:textId="77777777" w:rsidR="0058165B" w:rsidRDefault="0058165B" w:rsidP="0058165B">
            <w:pPr>
              <w:pStyle w:val="CellBody"/>
            </w:pPr>
            <w:r>
              <w:rPr>
                <w:w w:val="100"/>
              </w:rPr>
              <w:t>PE_DISAMBIGUITY</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ADDBB4" w14:textId="77777777" w:rsidR="0058165B" w:rsidRDefault="0058165B" w:rsidP="0058165B">
            <w:pPr>
              <w:pStyle w:val="CellBody"/>
              <w:rPr>
                <w:w w:val="100"/>
              </w:rPr>
            </w:pPr>
            <w:r>
              <w:rPr>
                <w:w w:val="100"/>
              </w:rPr>
              <w:t xml:space="preserve">Indicates the PE </w:t>
            </w:r>
            <w:proofErr w:type="spellStart"/>
            <w:r>
              <w:rPr>
                <w:w w:val="100"/>
              </w:rPr>
              <w:t>disambiguity</w:t>
            </w:r>
            <w:proofErr w:type="spellEnd"/>
            <w:r>
              <w:rPr>
                <w:w w:val="100"/>
              </w:rPr>
              <w:t xml:space="preserve"> of the expected EHT TB PPDU.</w:t>
            </w:r>
          </w:p>
          <w:p w14:paraId="66D26680" w14:textId="77777777" w:rsidR="0058165B" w:rsidRDefault="0058165B" w:rsidP="0058165B">
            <w:pPr>
              <w:pStyle w:val="CellBody"/>
            </w:pPr>
            <w:r>
              <w:rPr>
                <w:w w:val="100"/>
              </w:rPr>
              <w:t xml:space="preserve">Value range </w:t>
            </w:r>
            <w:r>
              <w:rPr>
                <w:color w:val="FF0000"/>
                <w:w w:val="100"/>
              </w:rPr>
              <w:t>TBD</w:t>
            </w:r>
          </w:p>
        </w:tc>
      </w:tr>
      <w:tr w:rsidR="0058165B" w14:paraId="1E4C31E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23BCFF7" w14:textId="77777777" w:rsidR="0058165B" w:rsidRDefault="0058165B" w:rsidP="0058165B">
            <w:pPr>
              <w:pStyle w:val="CellBody"/>
            </w:pPr>
            <w:r>
              <w:rPr>
                <w:w w:val="100"/>
              </w:rPr>
              <w:t>DOPPLER</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61A50" w14:textId="77777777" w:rsidR="0058165B" w:rsidRDefault="0058165B" w:rsidP="0058165B">
            <w:pPr>
              <w:pStyle w:val="CellBody"/>
            </w:pPr>
            <w:r>
              <w:rPr>
                <w:color w:val="FF0000"/>
                <w:w w:val="100"/>
              </w:rPr>
              <w:t>TBD</w:t>
            </w:r>
          </w:p>
        </w:tc>
      </w:tr>
      <w:tr w:rsidR="0058165B" w14:paraId="7C7FF202"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231F4A" w14:textId="77777777" w:rsidR="0058165B" w:rsidRDefault="0058165B" w:rsidP="0058165B">
            <w:pPr>
              <w:pStyle w:val="CellBody"/>
            </w:pPr>
            <w:r>
              <w:rPr>
                <w:w w:val="100"/>
              </w:rPr>
              <w:t>AID12_LIST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7458D0" w14:textId="77777777" w:rsidR="0058165B" w:rsidRDefault="0058165B" w:rsidP="0058165B">
            <w:pPr>
              <w:pStyle w:val="CellBody"/>
            </w:pPr>
            <w:r>
              <w:rPr>
                <w:color w:val="FF0000"/>
                <w:w w:val="100"/>
              </w:rPr>
              <w:t>TBD</w:t>
            </w:r>
          </w:p>
        </w:tc>
      </w:tr>
      <w:tr w:rsidR="0058165B" w14:paraId="7D40C787"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743DBF" w14:textId="77777777" w:rsidR="0058165B" w:rsidRDefault="0058165B" w:rsidP="0058165B">
            <w:pPr>
              <w:pStyle w:val="CellBody"/>
            </w:pPr>
            <w:r>
              <w:rPr>
                <w:w w:val="100"/>
              </w:rPr>
              <w:t>RU_ALLOCATION_LIST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71AE84" w14:textId="77777777" w:rsidR="0058165B" w:rsidRDefault="0058165B" w:rsidP="0058165B">
            <w:pPr>
              <w:pStyle w:val="CellBody"/>
            </w:pPr>
            <w:r>
              <w:rPr>
                <w:color w:val="FF0000"/>
                <w:w w:val="100"/>
              </w:rPr>
              <w:t>TBD</w:t>
            </w:r>
          </w:p>
        </w:tc>
      </w:tr>
      <w:tr w:rsidR="0058165B" w14:paraId="05ABEE70"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933947B" w14:textId="77777777" w:rsidR="0058165B" w:rsidRDefault="0058165B" w:rsidP="0058165B">
            <w:pPr>
              <w:pStyle w:val="CellBody"/>
            </w:pPr>
            <w:r>
              <w:rPr>
                <w:w w:val="100"/>
              </w:rPr>
              <w:t>FEC_CODING_LIST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D41811" w14:textId="77777777" w:rsidR="0058165B" w:rsidRDefault="0058165B" w:rsidP="0058165B">
            <w:pPr>
              <w:pStyle w:val="CellBody"/>
            </w:pPr>
            <w:r>
              <w:rPr>
                <w:color w:val="FF0000"/>
                <w:w w:val="100"/>
              </w:rPr>
              <w:t>TBD</w:t>
            </w:r>
          </w:p>
        </w:tc>
      </w:tr>
      <w:tr w:rsidR="0058165B" w14:paraId="28FE00EC"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E70340" w14:textId="77777777" w:rsidR="0058165B" w:rsidRDefault="0058165B" w:rsidP="0058165B">
            <w:pPr>
              <w:pStyle w:val="CellBody"/>
            </w:pPr>
            <w:r>
              <w:rPr>
                <w:w w:val="100"/>
              </w:rPr>
              <w:t>EHT_MCS_LIST</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C746971" w14:textId="77777777" w:rsidR="0058165B" w:rsidRDefault="0058165B" w:rsidP="0058165B">
            <w:pPr>
              <w:pStyle w:val="CellBody"/>
            </w:pPr>
            <w:r>
              <w:rPr>
                <w:color w:val="FF0000"/>
                <w:w w:val="100"/>
              </w:rPr>
              <w:t>TBD</w:t>
            </w:r>
          </w:p>
        </w:tc>
      </w:tr>
      <w:tr w:rsidR="0058165B" w14:paraId="0DA0948F" w14:textId="77777777" w:rsidTr="0058165B">
        <w:trPr>
          <w:trHeight w:val="360"/>
          <w:jc w:val="center"/>
        </w:trPr>
        <w:tc>
          <w:tcPr>
            <w:tcW w:w="3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634A7" w14:textId="77777777" w:rsidR="0058165B" w:rsidRDefault="0058165B" w:rsidP="0058165B">
            <w:pPr>
              <w:pStyle w:val="CellBody"/>
              <w:rPr>
                <w:color w:val="FF0000"/>
              </w:rPr>
            </w:pPr>
            <w:r>
              <w:rPr>
                <w:color w:val="FF0000"/>
                <w:w w:val="100"/>
              </w:rPr>
              <w:t>UL_DCM_LIST (TBD)</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CEB91E" w14:textId="77777777" w:rsidR="0058165B" w:rsidRDefault="0058165B" w:rsidP="0058165B">
            <w:pPr>
              <w:pStyle w:val="CellBody"/>
            </w:pPr>
            <w:r>
              <w:rPr>
                <w:color w:val="FF0000"/>
                <w:w w:val="100"/>
              </w:rPr>
              <w:t>TBD</w:t>
            </w:r>
          </w:p>
        </w:tc>
      </w:tr>
      <w:tr w:rsidR="0058165B" w14:paraId="63F32ABE" w14:textId="77777777" w:rsidTr="0058165B">
        <w:trPr>
          <w:trHeight w:val="360"/>
          <w:jc w:val="center"/>
        </w:trPr>
        <w:tc>
          <w:tcPr>
            <w:tcW w:w="3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46FF190" w14:textId="77777777" w:rsidR="0058165B" w:rsidRDefault="0058165B" w:rsidP="0058165B">
            <w:pPr>
              <w:pStyle w:val="CellBody"/>
            </w:pPr>
            <w:r>
              <w:rPr>
                <w:w w:val="100"/>
              </w:rPr>
              <w:t>SS_ALLOCATION_LIST</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930352" w14:textId="77777777" w:rsidR="0058165B" w:rsidRDefault="0058165B" w:rsidP="0058165B">
            <w:pPr>
              <w:pStyle w:val="CellBody"/>
            </w:pPr>
            <w:r>
              <w:rPr>
                <w:color w:val="FF0000"/>
                <w:w w:val="100"/>
              </w:rPr>
              <w:t>TBD</w:t>
            </w:r>
          </w:p>
        </w:tc>
      </w:tr>
    </w:tbl>
    <w:p w14:paraId="5E06B6BF" w14:textId="1F2C8ED1" w:rsidR="007014DA" w:rsidRDefault="007014DA" w:rsidP="007014DA">
      <w:pPr>
        <w:pStyle w:val="Heading3"/>
      </w:pPr>
      <w:r w:rsidRPr="007014DA">
        <w:t>36.2.4 PHY CONFIG_VECTOR</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w:t>
      </w:r>
      <w:r w:rsidR="007D08B8">
        <w:rPr>
          <w:color w:val="FF0000"/>
        </w:rPr>
        <w:t xml:space="preserve"> </w:t>
      </w:r>
      <w:r w:rsidR="008C24A2">
        <w:rPr>
          <w:color w:val="FF0000"/>
        </w:rPr>
        <w:t>Bo</w:t>
      </w:r>
      <w:r w:rsidR="000C44E9">
        <w:rPr>
          <w:color w:val="FF0000"/>
        </w:rPr>
        <w:t>.</w:t>
      </w:r>
    </w:p>
    <w:p w14:paraId="733BBDC2" w14:textId="42B2BCED" w:rsidR="0058165B" w:rsidRDefault="0058165B" w:rsidP="0058165B">
      <w:pPr>
        <w:pStyle w:val="T"/>
        <w:rPr>
          <w:w w:val="100"/>
        </w:rPr>
      </w:pPr>
      <w:r>
        <w:rPr>
          <w:w w:val="100"/>
        </w:rPr>
        <w:t>The PHYCONFIG_VECTOR carried in a PHY-</w:t>
      </w:r>
      <w:proofErr w:type="spellStart"/>
      <w:r>
        <w:rPr>
          <w:w w:val="100"/>
        </w:rPr>
        <w:t>CONFIG.request</w:t>
      </w:r>
      <w:proofErr w:type="spellEnd"/>
      <w:r>
        <w:rPr>
          <w:w w:val="100"/>
        </w:rPr>
        <w:t xml:space="preserve"> primitive for an EHT PHY contains an OPERATING_CHANNEL parameter, which identifies the operating or primary channel. The PHY shall set dot11CurrentPrimaryChannel to the value of this parameter.</w:t>
      </w:r>
    </w:p>
    <w:p w14:paraId="55EBAFFD" w14:textId="77777777" w:rsidR="0058165B" w:rsidRDefault="0058165B" w:rsidP="0058165B">
      <w:pPr>
        <w:pStyle w:val="T"/>
        <w:rPr>
          <w:w w:val="100"/>
          <w:lang w:val="en-GB"/>
        </w:rPr>
      </w:pPr>
      <w:r>
        <w:rPr>
          <w:w w:val="100"/>
        </w:rPr>
        <w:lastRenderedPageBreak/>
        <w:t>The PHYCONFIG_VECTOR carried in a PHY-</w:t>
      </w:r>
      <w:proofErr w:type="spellStart"/>
      <w:r>
        <w:rPr>
          <w:w w:val="100"/>
        </w:rPr>
        <w:t>CONFIG.request</w:t>
      </w:r>
      <w:proofErr w:type="spellEnd"/>
      <w:r>
        <w:rPr>
          <w:w w:val="100"/>
        </w:rPr>
        <w:t xml:space="preserve"> primitive for an EHT PHY contains a CHANNEL_WIDTH parameter, which identifies the operating channel width and takes one of the values 20 MHz, 40 MHz, 80 MHz, 160 MHz, and 320 </w:t>
      </w:r>
      <w:proofErr w:type="spellStart"/>
      <w:r>
        <w:rPr>
          <w:w w:val="100"/>
        </w:rPr>
        <w:t>MHz.</w:t>
      </w:r>
      <w:proofErr w:type="spellEnd"/>
      <w:r>
        <w:rPr>
          <w:w w:val="100"/>
        </w:rPr>
        <w:t xml:space="preserve"> The PHY shall set dot11CurrentChannelWidth to the value of this parameter. The PHY shall set dot11EHTCurrentChannelWidthSet to a value that is obtained from the Supported Channel Width Set subfield of a transmitted </w:t>
      </w:r>
      <w:r>
        <w:rPr>
          <w:color w:val="FF0000"/>
          <w:w w:val="100"/>
        </w:rPr>
        <w:t>EHT Capabilities element (TBD)</w:t>
      </w:r>
      <w:r>
        <w:rPr>
          <w:w w:val="100"/>
          <w:lang w:val="en-GB"/>
        </w:rPr>
        <w:t>.</w:t>
      </w:r>
    </w:p>
    <w:p w14:paraId="4DCB6822" w14:textId="28CDB8AC" w:rsidR="0058165B" w:rsidRDefault="0058165B" w:rsidP="0058165B">
      <w:pPr>
        <w:pStyle w:val="T"/>
        <w:rPr>
          <w:w w:val="100"/>
        </w:rPr>
      </w:pPr>
      <w:r>
        <w:rPr>
          <w:w w:val="100"/>
        </w:rPr>
        <w:t>The PHYCONFIG_VECTOR carried in a PHY-</w:t>
      </w:r>
      <w:proofErr w:type="spellStart"/>
      <w:r>
        <w:rPr>
          <w:w w:val="100"/>
        </w:rPr>
        <w:t>CONFIG.request</w:t>
      </w:r>
      <w:proofErr w:type="spellEnd"/>
      <w:r>
        <w:rPr>
          <w:w w:val="100"/>
        </w:rPr>
        <w:t xml:space="preserve"> primitive for an EHT PHY contains a CENTER_FREQUENCY_SEGMENT parameter, which identifies the center frequency of the channel and takes a value between 1 and 255. The PHY shall set dot11CurrentChannelCenterFrequencyIndex0 to the value of this parameter.</w:t>
      </w:r>
    </w:p>
    <w:p w14:paraId="0A0F1E1A" w14:textId="0B6F9BC8" w:rsidR="0058165B" w:rsidRDefault="007D08B8" w:rsidP="007D08B8">
      <w:pPr>
        <w:pStyle w:val="Heading3"/>
      </w:pPr>
      <w:r w:rsidRPr="007D08B8">
        <w:t>36.2.6.5 Support for HE format</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9D18D8">
        <w:rPr>
          <w:color w:val="FF0000"/>
        </w:rPr>
        <w:t>Bo</w:t>
      </w:r>
      <w:r w:rsidR="000C44E9">
        <w:rPr>
          <w:color w:val="FF0000"/>
        </w:rPr>
        <w:t>.</w:t>
      </w:r>
    </w:p>
    <w:p w14:paraId="748AEE62" w14:textId="77777777" w:rsidR="0058165B" w:rsidRDefault="0058165B" w:rsidP="0058165B">
      <w:pPr>
        <w:pStyle w:val="T"/>
        <w:rPr>
          <w:w w:val="100"/>
        </w:rPr>
      </w:pPr>
      <w:r>
        <w:rPr>
          <w:w w:val="100"/>
        </w:rPr>
        <w:t>The behavior of an EHT PHY on receipt of a PHY-</w:t>
      </w:r>
      <w:proofErr w:type="spellStart"/>
      <w:r>
        <w:rPr>
          <w:w w:val="100"/>
        </w:rPr>
        <w:t>TXSTART.request</w:t>
      </w:r>
      <w:proofErr w:type="spellEnd"/>
      <w:r>
        <w:rPr>
          <w:w w:val="100"/>
        </w:rPr>
        <w:t xml:space="preserve">(TXVECTOR) primitive with the TXVECTOR parameter FORMAT equal to HE_SU, HE_ER_SU, HE_MU, or HE_TB is defined in Clause 27 (High Efficiency (HE) PHY specification) with the following additional requirements: </w:t>
      </w:r>
    </w:p>
    <w:p w14:paraId="10E82E6D" w14:textId="77777777" w:rsidR="0058165B" w:rsidRDefault="0058165B" w:rsidP="003E6E3F">
      <w:pPr>
        <w:pStyle w:val="DL"/>
        <w:numPr>
          <w:ilvl w:val="0"/>
          <w:numId w:val="23"/>
        </w:numPr>
        <w:tabs>
          <w:tab w:val="clear" w:pos="640"/>
          <w:tab w:val="left" w:pos="600"/>
        </w:tabs>
        <w:ind w:left="600" w:hanging="400"/>
        <w:rPr>
          <w:color w:val="FF0000"/>
          <w:w w:val="100"/>
        </w:rPr>
      </w:pPr>
      <w:r>
        <w:rPr>
          <w:color w:val="FF0000"/>
          <w:w w:val="100"/>
        </w:rPr>
        <w:t>TBD.</w:t>
      </w:r>
    </w:p>
    <w:p w14:paraId="30DDC3B9" w14:textId="14C8C3F6" w:rsidR="0058165B" w:rsidRDefault="007D08B8" w:rsidP="0058165B">
      <w:pPr>
        <w:pStyle w:val="T"/>
        <w:rPr>
          <w:w w:val="100"/>
        </w:rPr>
      </w:pPr>
      <w:r>
        <w:rPr>
          <w:w w:val="100"/>
        </w:rPr>
        <w:t>…</w:t>
      </w:r>
    </w:p>
    <w:p w14:paraId="590B070D" w14:textId="3B264DA0" w:rsidR="0058165B" w:rsidRDefault="007D08B8" w:rsidP="007D08B8">
      <w:pPr>
        <w:pStyle w:val="Heading3"/>
      </w:pPr>
      <w:bookmarkStart w:id="49" w:name="_Hlk68793759"/>
      <w:r w:rsidRPr="007D08B8">
        <w:t>36.3.2.2 Support of wide bandwidth OFDM operation</w:t>
      </w:r>
      <w:r>
        <w:t xml:space="preserve"> - 7 TBD </w:t>
      </w:r>
      <w:r w:rsidRPr="00F3624D">
        <w:rPr>
          <w:color w:val="FF0000"/>
          <w:highlight w:val="yellow"/>
        </w:rPr>
        <w:t>[</w:t>
      </w:r>
      <w:r>
        <w:rPr>
          <w:color w:val="FF0000"/>
          <w:highlight w:val="yellow"/>
        </w:rPr>
        <w:t>7-None</w:t>
      </w:r>
      <w:r w:rsidRPr="00F3624D">
        <w:rPr>
          <w:color w:val="FF0000"/>
          <w:highlight w:val="yellow"/>
        </w:rPr>
        <w:t>]</w:t>
      </w:r>
      <w:r>
        <w:rPr>
          <w:color w:val="FF0000"/>
        </w:rPr>
        <w:t xml:space="preserve"> POC: </w:t>
      </w:r>
      <w:r w:rsidR="00C20195">
        <w:rPr>
          <w:color w:val="FF0000"/>
        </w:rPr>
        <w:t>Yan</w:t>
      </w:r>
      <w:r w:rsidR="009D18D8">
        <w:rPr>
          <w:color w:val="FF0000"/>
        </w:rPr>
        <w:t xml:space="preserve"> Xin</w:t>
      </w:r>
      <w:r w:rsidR="000C44E9">
        <w:rPr>
          <w:color w:val="FF0000"/>
        </w:rPr>
        <w:t>.</w:t>
      </w:r>
    </w:p>
    <w:bookmarkEnd w:id="49"/>
    <w:p w14:paraId="14AE77E7" w14:textId="77777777" w:rsidR="0058165B" w:rsidRDefault="0058165B" w:rsidP="0058165B">
      <w:pPr>
        <w:pStyle w:val="T"/>
        <w:rPr>
          <w:w w:val="100"/>
        </w:rPr>
      </w:pPr>
      <w:r>
        <w:rPr>
          <w:w w:val="100"/>
        </w:rPr>
        <w:t xml:space="preserve">A 20 MHz, 80 MHz, or 160 MHz operating non-AP EHT STA is a non-AP EHT STA that supports for 20 MHz, 80 MHz, or 160 MHz channel width, respectively (see </w:t>
      </w:r>
      <w:r>
        <w:rPr>
          <w:w w:val="100"/>
        </w:rPr>
        <w:fldChar w:fldCharType="begin"/>
      </w:r>
      <w:r>
        <w:rPr>
          <w:w w:val="100"/>
        </w:rPr>
        <w:instrText xml:space="preserve"> REF  RTF38373231353a2048332c312e \h</w:instrText>
      </w:r>
      <w:r>
        <w:rPr>
          <w:w w:val="100"/>
        </w:rPr>
      </w:r>
      <w:r>
        <w:rPr>
          <w:w w:val="100"/>
        </w:rPr>
        <w:fldChar w:fldCharType="separate"/>
      </w:r>
      <w:r>
        <w:rPr>
          <w:w w:val="100"/>
        </w:rPr>
        <w:t>36.1.1 (Introduction to the EHT PHY)</w:t>
      </w:r>
      <w:r>
        <w:rPr>
          <w:w w:val="100"/>
        </w:rPr>
        <w:fldChar w:fldCharType="end"/>
      </w:r>
      <w:r>
        <w:rPr>
          <w:w w:val="100"/>
        </w:rPr>
        <w:t xml:space="preserve">). </w:t>
      </w:r>
      <w:r>
        <w:rPr>
          <w:color w:val="FF0000"/>
          <w:w w:val="100"/>
        </w:rPr>
        <w:t xml:space="preserve">Currently supported channel width of a non-AP EHT STA is indicated in the EHT Capabilities element (see 9.4.2.295c.3 (EHT PHY Capabilities Information field) or Channel Width field in an OM Control subfield (See 9.2.4.6a.2 (OM Control)) (TBD). </w:t>
      </w:r>
    </w:p>
    <w:p w14:paraId="4CF51A55" w14:textId="12B09313" w:rsidR="0058165B" w:rsidRDefault="00B302B6" w:rsidP="0058165B">
      <w:pPr>
        <w:pStyle w:val="T"/>
        <w:rPr>
          <w:w w:val="100"/>
        </w:rPr>
      </w:pPr>
      <w:r>
        <w:rPr>
          <w:w w:val="100"/>
        </w:rPr>
        <w:t>…</w:t>
      </w:r>
      <w:r w:rsidR="0058165B">
        <w:rPr>
          <w:w w:val="100"/>
        </w:rPr>
        <w:t xml:space="preserve"> </w:t>
      </w:r>
    </w:p>
    <w:p w14:paraId="720006D8" w14:textId="77777777" w:rsidR="0058165B" w:rsidRDefault="0058165B" w:rsidP="0058165B">
      <w:pPr>
        <w:pStyle w:val="T"/>
        <w:rPr>
          <w:w w:val="100"/>
        </w:rPr>
      </w:pPr>
      <w:r>
        <w:rPr>
          <w:w w:val="100"/>
        </w:rPr>
        <w:t xml:space="preserve">A 20 MHz operating non-AP STA shall be able to support the reception of the preamble and data in the allocated RU or MRU on the 20 MHz channel assigned by the EHT AP in a 40 MHz, 80 MHz, 160 MHz, or 320 MHz EHT MU PPDU </w:t>
      </w:r>
      <w:r>
        <w:rPr>
          <w:color w:val="FF0000"/>
          <w:w w:val="100"/>
        </w:rPr>
        <w:t>(some restrictions TBD)</w:t>
      </w:r>
      <w:r>
        <w:rPr>
          <w:w w:val="100"/>
        </w:rPr>
        <w:t>.</w:t>
      </w:r>
    </w:p>
    <w:p w14:paraId="06136FC1" w14:textId="77777777" w:rsidR="0058165B" w:rsidRDefault="0058165B" w:rsidP="0058165B">
      <w:pPr>
        <w:pStyle w:val="T"/>
        <w:rPr>
          <w:color w:val="FF0000"/>
          <w:w w:val="100"/>
        </w:rPr>
      </w:pPr>
      <w:r>
        <w:rPr>
          <w:color w:val="FF0000"/>
          <w:w w:val="100"/>
        </w:rPr>
        <w:t>A 20 MHz operating non-AP EHT STA shall operate in the primary 20 MHz channel with exception TBD.</w:t>
      </w:r>
    </w:p>
    <w:p w14:paraId="32B2E627" w14:textId="77777777" w:rsidR="0058165B" w:rsidRDefault="0058165B" w:rsidP="0058165B">
      <w:pPr>
        <w:pStyle w:val="T"/>
        <w:rPr>
          <w:color w:val="FF0000"/>
          <w:w w:val="100"/>
        </w:rPr>
      </w:pPr>
      <w:r>
        <w:rPr>
          <w:w w:val="100"/>
        </w:rPr>
        <w:t xml:space="preserve">An 80 MHz operating non-AP EHT STA shall be able to participate in 160 MHz and 320 MHz, EHT DL and UL OFDMA transmissions. An EHT AP shall be able to allocate an RU (see </w:t>
      </w:r>
      <w:r>
        <w:rPr>
          <w:w w:val="100"/>
        </w:rPr>
        <w:fldChar w:fldCharType="begin"/>
      </w:r>
      <w:r>
        <w:rPr>
          <w:w w:val="100"/>
        </w:rPr>
        <w:instrText xml:space="preserve"> REF  RTF33303636363a2048342c312e \h</w:instrText>
      </w:r>
      <w:r>
        <w:rPr>
          <w:w w:val="100"/>
        </w:rPr>
      </w:r>
      <w:r>
        <w:rPr>
          <w:w w:val="100"/>
        </w:rPr>
        <w:fldChar w:fldCharType="separate"/>
      </w:r>
      <w:r>
        <w:rPr>
          <w:w w:val="100"/>
        </w:rPr>
        <w:t>36.3.2.1 (Subcarriers and resource allocation for wideband)</w:t>
      </w:r>
      <w:r>
        <w:rPr>
          <w:w w:val="100"/>
        </w:rPr>
        <w:fldChar w:fldCharType="end"/>
      </w:r>
      <w:r>
        <w:rPr>
          <w:w w:val="100"/>
        </w:rPr>
        <w:t xml:space="preserve"> or MRU (see </w:t>
      </w:r>
      <w:r>
        <w:rPr>
          <w:w w:val="100"/>
        </w:rPr>
        <w:fldChar w:fldCharType="begin"/>
      </w:r>
      <w:r>
        <w:rPr>
          <w:w w:val="100"/>
        </w:rPr>
        <w:instrText xml:space="preserve"> REF  RTF31333233313a2048342c312e \h</w:instrText>
      </w:r>
      <w:r>
        <w:rPr>
          <w:w w:val="100"/>
        </w:rPr>
      </w:r>
      <w:r>
        <w:rPr>
          <w:w w:val="100"/>
        </w:rPr>
        <w:fldChar w:fldCharType="separate"/>
      </w:r>
      <w:r>
        <w:rPr>
          <w:w w:val="100"/>
        </w:rPr>
        <w:t>36.3.2.3 (Subcarriers and resource allocation for multiple RUs)</w:t>
      </w:r>
      <w:r>
        <w:rPr>
          <w:w w:val="100"/>
        </w:rPr>
        <w:fldChar w:fldCharType="end"/>
      </w:r>
      <w:r>
        <w:rPr>
          <w:w w:val="100"/>
        </w:rPr>
        <w:t xml:space="preserve">) on one 80 MHz channel within the BSS bandwidth in a 160 MHz or 320 MHz EHT MU or EHT TB PPDU to an 80 MHz operating non-AP EHT STA. </w:t>
      </w:r>
      <w:r>
        <w:rPr>
          <w:color w:val="FF0000"/>
          <w:w w:val="100"/>
        </w:rPr>
        <w:t>An EHT AP shall not allocate an RU outside of the primary 80 MHz in a 160 MHz or 320 MHz EHT MU or EHT TB PPDU to an 80 MHz operating non-AP EHT STA if the 80 MHz operating non-AP EHT STA has not set up SST operation on the nonprimary 80 MHz channel with the EHT AP (TBD).</w:t>
      </w:r>
    </w:p>
    <w:p w14:paraId="316ED695" w14:textId="23182B86" w:rsidR="0058165B" w:rsidRDefault="00B302B6" w:rsidP="0058165B">
      <w:pPr>
        <w:pStyle w:val="T"/>
        <w:rPr>
          <w:w w:val="100"/>
        </w:rPr>
      </w:pPr>
      <w:r>
        <w:rPr>
          <w:w w:val="100"/>
        </w:rPr>
        <w:t>…</w:t>
      </w:r>
    </w:p>
    <w:p w14:paraId="042AEEE5" w14:textId="77777777" w:rsidR="0058165B" w:rsidRDefault="0058165B" w:rsidP="0058165B">
      <w:pPr>
        <w:pStyle w:val="T"/>
        <w:rPr>
          <w:w w:val="100"/>
        </w:rPr>
      </w:pPr>
      <w:r>
        <w:rPr>
          <w:w w:val="100"/>
        </w:rPr>
        <w:t xml:space="preserve">An 80 MHz operating non-AP STA shall be able to support the reception of the preamble and data in the allocated RU or MRU on the 80 MHz channel assigned by the EHT AP in a 160 MHz or 320 MHz EHT MU PPDU </w:t>
      </w:r>
      <w:r>
        <w:rPr>
          <w:color w:val="FF0000"/>
          <w:w w:val="100"/>
        </w:rPr>
        <w:t>(some restrictions TBD)</w:t>
      </w:r>
      <w:r>
        <w:rPr>
          <w:w w:val="100"/>
        </w:rPr>
        <w:t>.</w:t>
      </w:r>
    </w:p>
    <w:p w14:paraId="7E1B75B8" w14:textId="77777777" w:rsidR="0058165B" w:rsidRDefault="0058165B" w:rsidP="0058165B">
      <w:pPr>
        <w:pStyle w:val="T"/>
        <w:rPr>
          <w:color w:val="FF0000"/>
          <w:w w:val="100"/>
        </w:rPr>
      </w:pPr>
      <w:r>
        <w:rPr>
          <w:w w:val="100"/>
        </w:rPr>
        <w:t xml:space="preserve">A 160 MHz operating non-AP EHT STA shall be able to participate in 320 MHz EHT DL and UL OFDMA transmissions. An EHT AP shall be able to allocate an RU or MRU on the primary 160 MHz channel within the BSS bandwidth in a 320 MHz EHT MU or EHT TB PPDU to a 160 MHz operating non-AP EHT STA. </w:t>
      </w:r>
      <w:r>
        <w:rPr>
          <w:color w:val="FF0000"/>
          <w:w w:val="100"/>
        </w:rPr>
        <w:t xml:space="preserve">An EHT AP shall not allocate an RU or MRU on the secondary 160 MHz in a 320 MHz EHT MU or EHT TB PPDU to a 160 MHz </w:t>
      </w:r>
      <w:r>
        <w:rPr>
          <w:color w:val="FF0000"/>
          <w:w w:val="100"/>
        </w:rPr>
        <w:lastRenderedPageBreak/>
        <w:t>operating non-AP EHT STA if the 160 MHz operating non-AP EHT STA has not set up SST operation on the secondary 160 MHz channel with the EHT AP (TBD).</w:t>
      </w:r>
    </w:p>
    <w:p w14:paraId="1165CF5B" w14:textId="6890D04F" w:rsidR="0058165B" w:rsidRDefault="00B302B6" w:rsidP="0058165B">
      <w:pPr>
        <w:pStyle w:val="T"/>
        <w:rPr>
          <w:w w:val="100"/>
        </w:rPr>
      </w:pPr>
      <w:r>
        <w:rPr>
          <w:w w:val="100"/>
        </w:rPr>
        <w:t>…</w:t>
      </w:r>
    </w:p>
    <w:p w14:paraId="09D08BA3" w14:textId="77777777" w:rsidR="0058165B" w:rsidRDefault="0058165B" w:rsidP="0058165B">
      <w:pPr>
        <w:pStyle w:val="T"/>
        <w:rPr>
          <w:w w:val="100"/>
        </w:rPr>
      </w:pPr>
      <w:r>
        <w:rPr>
          <w:w w:val="100"/>
        </w:rPr>
        <w:t xml:space="preserve">A 160 MHz operating non-AP STA shall be able to support the reception of the preamble and data in the allocated RU or MRU on the 160 MHz channel assigned by an EHT AP in a 320 MHz EHT MU PPDU </w:t>
      </w:r>
      <w:r>
        <w:rPr>
          <w:color w:val="FF0000"/>
          <w:w w:val="100"/>
        </w:rPr>
        <w:t>(some restrictions TBD)</w:t>
      </w:r>
      <w:r>
        <w:rPr>
          <w:w w:val="100"/>
        </w:rPr>
        <w:t>.</w:t>
      </w:r>
    </w:p>
    <w:p w14:paraId="4D62F62A" w14:textId="318A8022" w:rsidR="0058165B" w:rsidRDefault="00B57494" w:rsidP="00B57494">
      <w:pPr>
        <w:pStyle w:val="Heading3"/>
      </w:pPr>
      <w:bookmarkStart w:id="50" w:name="_Hlk68793824"/>
      <w:r w:rsidRPr="00B57494">
        <w:t>36.3.11.4 Transmitted signal</w:t>
      </w:r>
      <w:r>
        <w:t xml:space="preserve"> - 3 TBD </w:t>
      </w:r>
      <w:r w:rsidRPr="00F3624D">
        <w:rPr>
          <w:color w:val="FF0000"/>
          <w:highlight w:val="yellow"/>
        </w:rPr>
        <w:t>[</w:t>
      </w:r>
      <w:r>
        <w:rPr>
          <w:color w:val="FF0000"/>
          <w:highlight w:val="yellow"/>
        </w:rPr>
        <w:t>3-None</w:t>
      </w:r>
      <w:r w:rsidRPr="00F3624D">
        <w:rPr>
          <w:color w:val="FF0000"/>
          <w:highlight w:val="yellow"/>
        </w:rPr>
        <w:t>]</w:t>
      </w:r>
      <w:r>
        <w:rPr>
          <w:color w:val="FF0000"/>
        </w:rPr>
        <w:t xml:space="preserve"> POC: </w:t>
      </w:r>
      <w:r w:rsidR="0079411F">
        <w:rPr>
          <w:color w:val="FF0000"/>
        </w:rPr>
        <w:t>[check with Xiaogang, Ron, Bin] ??</w:t>
      </w:r>
    </w:p>
    <w:bookmarkEnd w:id="50"/>
    <w:p w14:paraId="4A0A0300" w14:textId="3814D4CB" w:rsidR="0058165B" w:rsidRDefault="00B57494" w:rsidP="0058165B">
      <w:pPr>
        <w:pStyle w:val="T"/>
        <w:rPr>
          <w:w w:val="100"/>
        </w:rPr>
      </w:pPr>
      <w:r>
        <w:rPr>
          <w:w w:val="100"/>
        </w:rPr>
        <w:t>…</w:t>
      </w:r>
    </w:p>
    <w:p w14:paraId="7D21EA8B" w14:textId="7A855D25" w:rsidR="0058165B" w:rsidRDefault="0058165B" w:rsidP="0058165B">
      <w:pPr>
        <w:pStyle w:val="T"/>
        <w:rPr>
          <w:w w:val="100"/>
        </w:rPr>
      </w:pPr>
      <w:r>
        <w:rPr>
          <w:w w:val="100"/>
        </w:rPr>
        <w:t xml:space="preserve">In an EHT MU PPDU, for each field excluding the PE field, </w:t>
      </w:r>
      <w:r>
        <w:rPr>
          <w:noProof/>
          <w:w w:val="100"/>
          <w:lang w:val="en-GB"/>
        </w:rPr>
        <w:drawing>
          <wp:inline distT="0" distB="0" distL="0" distR="0" wp14:anchorId="3C38E747" wp14:editId="118D731A">
            <wp:extent cx="381000" cy="2159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215900"/>
                    </a:xfrm>
                    <a:prstGeom prst="rect">
                      <a:avLst/>
                    </a:prstGeom>
                    <a:noFill/>
                    <a:ln>
                      <a:noFill/>
                    </a:ln>
                  </pic:spPr>
                </pic:pic>
              </a:graphicData>
            </a:graphic>
          </wp:inline>
        </w:drawing>
      </w:r>
      <w:r>
        <w:rPr>
          <w:w w:val="100"/>
          <w:lang w:val="en-GB"/>
        </w:rPr>
        <w:t xml:space="preserve"> is defined as the summation of one or more subfields. Each subfield, </w:t>
      </w:r>
      <w:r>
        <w:rPr>
          <w:noProof/>
          <w:w w:val="100"/>
        </w:rPr>
        <w:drawing>
          <wp:inline distT="0" distB="0" distL="0" distR="0" wp14:anchorId="6E0D5D51" wp14:editId="343E1D27">
            <wp:extent cx="482600" cy="2159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2600" cy="215900"/>
                    </a:xfrm>
                    <a:prstGeom prst="rect">
                      <a:avLst/>
                    </a:prstGeom>
                    <a:noFill/>
                    <a:ln>
                      <a:noFill/>
                    </a:ln>
                  </pic:spPr>
                </pic:pic>
              </a:graphicData>
            </a:graphic>
          </wp:inline>
        </w:drawing>
      </w:r>
      <w:r>
        <w:rPr>
          <w:w w:val="100"/>
        </w:rPr>
        <w:t xml:space="preserve">, </w:t>
      </w:r>
      <w:r>
        <w:rPr>
          <w:w w:val="100"/>
          <w:lang w:val="en-GB"/>
        </w:rPr>
        <w:t xml:space="preserve">is defined to be an inverse Fourier transform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w:t>
      </w:r>
    </w:p>
    <w:p w14:paraId="192FC4A5" w14:textId="77777777" w:rsidR="0058165B" w:rsidRDefault="0058165B" w:rsidP="003E6E3F">
      <w:pPr>
        <w:pStyle w:val="Equation"/>
        <w:numPr>
          <w:ilvl w:val="0"/>
          <w:numId w:val="24"/>
        </w:numPr>
        <w:tabs>
          <w:tab w:val="left" w:pos="0"/>
        </w:tabs>
        <w:ind w:firstLine="0"/>
        <w:rPr>
          <w:w w:val="100"/>
        </w:rPr>
      </w:pPr>
      <w:bookmarkStart w:id="51" w:name="RTF32303330383a204571756174"/>
    </w:p>
    <w:bookmarkEnd w:id="51"/>
    <w:p w14:paraId="5897A204" w14:textId="7242D7B4" w:rsidR="0058165B" w:rsidRDefault="0058165B" w:rsidP="003E6E3F">
      <w:pPr>
        <w:pStyle w:val="EditorNote"/>
        <w:numPr>
          <w:ilvl w:val="0"/>
          <w:numId w:val="14"/>
        </w:numPr>
        <w:rPr>
          <w:w w:val="100"/>
        </w:rPr>
      </w:pPr>
      <w:r>
        <w:rPr>
          <w:noProof/>
          <w:w w:val="100"/>
        </w:rPr>
        <w:drawing>
          <wp:inline distT="0" distB="0" distL="0" distR="0" wp14:anchorId="11C1D40E" wp14:editId="0FA97038">
            <wp:extent cx="4724400" cy="14478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24400" cy="1447800"/>
                    </a:xfrm>
                    <a:prstGeom prst="rect">
                      <a:avLst/>
                    </a:prstGeom>
                    <a:noFill/>
                    <a:ln>
                      <a:noFill/>
                    </a:ln>
                  </pic:spPr>
                </pic:pic>
              </a:graphicData>
            </a:graphic>
          </wp:inline>
        </w:drawing>
      </w:r>
      <w:r>
        <w:rPr>
          <w:w w:val="100"/>
        </w:rPr>
        <w:t xml:space="preserve">Per the authors of 20/1337r3, </w:t>
      </w:r>
      <w:r>
        <w:rPr>
          <w:noProof/>
          <w:w w:val="100"/>
        </w:rPr>
        <w:drawing>
          <wp:inline distT="0" distB="0" distL="0" distR="0" wp14:anchorId="53F0D8A7" wp14:editId="6FECCE82">
            <wp:extent cx="139700" cy="165100"/>
            <wp:effectExtent l="0" t="0" r="0" b="635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is TBD.</w:t>
      </w:r>
    </w:p>
    <w:p w14:paraId="1A2DD792" w14:textId="77777777" w:rsidR="0058165B" w:rsidRDefault="0058165B" w:rsidP="0058165B">
      <w:pPr>
        <w:pStyle w:val="T"/>
        <w:rPr>
          <w:w w:val="100"/>
          <w:lang w:val="en-GB"/>
        </w:rPr>
      </w:pPr>
      <w:r>
        <w:rPr>
          <w:w w:val="100"/>
        </w:rPr>
        <w:t xml:space="preserve">In </w:t>
      </w:r>
      <w:r>
        <w:rPr>
          <w:w w:val="100"/>
        </w:rPr>
        <w:fldChar w:fldCharType="begin"/>
      </w:r>
      <w:r>
        <w:rPr>
          <w:w w:val="100"/>
        </w:rPr>
        <w:instrText xml:space="preserve"> REF  RTF32303330383a204571756174 \h</w:instrText>
      </w:r>
      <w:r>
        <w:rPr>
          <w:w w:val="100"/>
        </w:rPr>
      </w:r>
      <w:r>
        <w:rPr>
          <w:w w:val="100"/>
        </w:rPr>
        <w:fldChar w:fldCharType="separate"/>
      </w:r>
      <w:r>
        <w:rPr>
          <w:w w:val="100"/>
        </w:rPr>
        <w:t>Equation (36-9)</w:t>
      </w:r>
      <w:r>
        <w:rPr>
          <w:w w:val="100"/>
        </w:rPr>
        <w:fldChar w:fldCharType="end"/>
      </w:r>
      <w:r>
        <w:rPr>
          <w:w w:val="100"/>
        </w:rPr>
        <w:t xml:space="preserve"> and </w:t>
      </w:r>
      <w:r>
        <w:rPr>
          <w:w w:val="100"/>
        </w:rPr>
        <w:fldChar w:fldCharType="begin"/>
      </w:r>
      <w:r>
        <w:rPr>
          <w:w w:val="100"/>
        </w:rPr>
        <w:instrText xml:space="preserve"> REF  RTF31313131363a204571756174 \h</w:instrText>
      </w:r>
      <w:r>
        <w:rPr>
          <w:w w:val="100"/>
        </w:rPr>
      </w:r>
      <w:r>
        <w:rPr>
          <w:w w:val="100"/>
        </w:rPr>
        <w:fldChar w:fldCharType="separate"/>
      </w:r>
      <w:r>
        <w:rPr>
          <w:w w:val="100"/>
        </w:rPr>
        <w:t>Equation (36-10)</w:t>
      </w:r>
      <w:r>
        <w:rPr>
          <w:w w:val="100"/>
        </w:rPr>
        <w:fldChar w:fldCharType="end"/>
      </w:r>
      <w:r>
        <w:rPr>
          <w:w w:val="100"/>
        </w:rPr>
        <w:t xml:space="preserve">, </w:t>
      </w:r>
      <w:r>
        <w:rPr>
          <w:w w:val="100"/>
          <w:lang w:val="en-GB"/>
        </w:rPr>
        <w:t>the following notations are used:</w:t>
      </w:r>
    </w:p>
    <w:p w14:paraId="6BB3BF19" w14:textId="3891CDFB" w:rsidR="0058165B" w:rsidRDefault="0058165B" w:rsidP="0058165B">
      <w:pPr>
        <w:pStyle w:val="VariableList"/>
        <w:rPr>
          <w:w w:val="100"/>
          <w:lang w:val="en-GB"/>
        </w:rPr>
      </w:pPr>
      <w:r>
        <w:rPr>
          <w:noProof/>
          <w:w w:val="100"/>
        </w:rPr>
        <w:drawing>
          <wp:inline distT="0" distB="0" distL="0" distR="0" wp14:anchorId="27B3A450" wp14:editId="46A4BA74">
            <wp:extent cx="520700" cy="1905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w:t>
      </w:r>
      <w:r>
        <w:rPr>
          <w:w w:val="100"/>
          <w:lang w:val="en-GB"/>
        </w:rPr>
        <w:t xml:space="preserve">is a windowing function. An example function, </w:t>
      </w:r>
      <w:r>
        <w:rPr>
          <w:noProof/>
          <w:w w:val="100"/>
        </w:rPr>
        <w:drawing>
          <wp:inline distT="0" distB="0" distL="0" distR="0" wp14:anchorId="31B3601D" wp14:editId="3181588C">
            <wp:extent cx="520700" cy="1905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700" cy="190500"/>
                    </a:xfrm>
                    <a:prstGeom prst="rect">
                      <a:avLst/>
                    </a:prstGeom>
                    <a:noFill/>
                    <a:ln>
                      <a:noFill/>
                    </a:ln>
                  </pic:spPr>
                </pic:pic>
              </a:graphicData>
            </a:graphic>
          </wp:inline>
        </w:drawing>
      </w:r>
      <w:r>
        <w:rPr>
          <w:w w:val="100"/>
        </w:rPr>
        <w:t xml:space="preserve">, is given in </w:t>
      </w:r>
      <w:r>
        <w:rPr>
          <w:w w:val="100"/>
          <w:lang w:val="en-GB"/>
        </w:rPr>
        <w:t>17.3.2.5</w:t>
      </w:r>
      <w:r>
        <w:rPr>
          <w:w w:val="100"/>
        </w:rPr>
        <w:t> </w:t>
      </w:r>
      <w:r>
        <w:rPr>
          <w:w w:val="100"/>
          <w:lang w:val="en-GB"/>
        </w:rPr>
        <w:t>(Mathematical conventions in the signal descriptions).</w:t>
      </w:r>
    </w:p>
    <w:p w14:paraId="69B711B9" w14:textId="71518DE7" w:rsidR="0058165B" w:rsidRDefault="0058165B" w:rsidP="0058165B">
      <w:pPr>
        <w:pStyle w:val="VariableList"/>
        <w:rPr>
          <w:w w:val="100"/>
          <w:lang w:val="en-GB"/>
        </w:rPr>
      </w:pPr>
      <w:r>
        <w:rPr>
          <w:w w:val="100"/>
          <w:lang w:val="en-GB"/>
        </w:rPr>
        <w:t xml:space="preserve"> </w:t>
      </w:r>
      <w:r>
        <w:rPr>
          <w:w w:val="100"/>
        </w:rPr>
        <w:t>(#1336)</w:t>
      </w:r>
      <w:r>
        <w:rPr>
          <w:noProof/>
          <w:w w:val="100"/>
          <w:lang w:val="en-GB"/>
        </w:rPr>
        <w:drawing>
          <wp:inline distT="0" distB="0" distL="0" distR="0" wp14:anchorId="497B0436" wp14:editId="6CBB87B1">
            <wp:extent cx="368300" cy="165100"/>
            <wp:effectExtent l="0" t="0" r="0" b="635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w:t>
      </w:r>
      <w:r>
        <w:rPr>
          <w:noProof/>
          <w:w w:val="100"/>
          <w:lang w:val="en-GB"/>
        </w:rPr>
        <w:drawing>
          <wp:inline distT="0" distB="0" distL="0" distR="0" wp14:anchorId="0F5D76FE" wp14:editId="2C9FA516">
            <wp:extent cx="317500" cy="165100"/>
            <wp:effectExtent l="0" t="0" r="6350" b="635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L-STF, </w:t>
      </w:r>
      <w:r>
        <w:rPr>
          <w:noProof/>
          <w:w w:val="100"/>
          <w:lang w:val="en-GB"/>
        </w:rPr>
        <w:drawing>
          <wp:inline distT="0" distB="0" distL="0" distR="0" wp14:anchorId="0FAAACEB" wp14:editId="3EC7348C">
            <wp:extent cx="317500" cy="165100"/>
            <wp:effectExtent l="0" t="0" r="6350" b="635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7500" cy="165100"/>
                    </a:xfrm>
                    <a:prstGeom prst="rect">
                      <a:avLst/>
                    </a:prstGeom>
                    <a:noFill/>
                    <a:ln>
                      <a:noFill/>
                    </a:ln>
                  </pic:spPr>
                </pic:pic>
              </a:graphicData>
            </a:graphic>
          </wp:inline>
        </w:drawing>
      </w:r>
      <w:r>
        <w:rPr>
          <w:w w:val="100"/>
          <w:lang w:val="en-GB"/>
        </w:rPr>
        <w:t xml:space="preserve"> for L-LTF, </w:t>
      </w:r>
      <w:r>
        <w:rPr>
          <w:noProof/>
          <w:w w:val="100"/>
          <w:lang w:val="en-GB"/>
        </w:rPr>
        <w:drawing>
          <wp:inline distT="0" distB="0" distL="0" distR="0" wp14:anchorId="21B86128" wp14:editId="0F251E51">
            <wp:extent cx="304800" cy="165100"/>
            <wp:effectExtent l="0" t="0" r="0" b="635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L-SIG, </w:t>
      </w:r>
      <w:r>
        <w:rPr>
          <w:noProof/>
          <w:w w:val="100"/>
          <w:lang w:val="en-GB"/>
        </w:rPr>
        <w:drawing>
          <wp:inline distT="0" distB="0" distL="0" distR="0" wp14:anchorId="3973EE55" wp14:editId="47616B1B">
            <wp:extent cx="355600" cy="165100"/>
            <wp:effectExtent l="0" t="0" r="6350" b="635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lang w:val="en-GB"/>
        </w:rPr>
        <w:t xml:space="preserve"> for RL-SIG, </w:t>
      </w:r>
      <w:r>
        <w:rPr>
          <w:noProof/>
          <w:w w:val="100"/>
          <w:lang w:val="en-GB"/>
        </w:rPr>
        <w:drawing>
          <wp:inline distT="0" distB="0" distL="0" distR="0" wp14:anchorId="2F8B1290" wp14:editId="53C4E192">
            <wp:extent cx="304800" cy="165100"/>
            <wp:effectExtent l="0" t="0" r="0" b="635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lang w:val="en-GB"/>
        </w:rPr>
        <w:t xml:space="preserve"> for U-SIG, </w:t>
      </w:r>
      <w:r>
        <w:rPr>
          <w:noProof/>
          <w:w w:val="100"/>
          <w:lang w:val="en-GB"/>
        </w:rPr>
        <w:drawing>
          <wp:inline distT="0" distB="0" distL="0" distR="0" wp14:anchorId="0553F66F" wp14:editId="3D4CDDFA">
            <wp:extent cx="406400" cy="165100"/>
            <wp:effectExtent l="0" t="0" r="0" b="635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for EHT-SIG, </w:t>
      </w:r>
      <w:r>
        <w:rPr>
          <w:noProof/>
          <w:w w:val="100"/>
          <w:lang w:val="en-GB"/>
        </w:rPr>
        <w:drawing>
          <wp:inline distT="0" distB="0" distL="0" distR="0" wp14:anchorId="0121A4D2" wp14:editId="035610C0">
            <wp:extent cx="533400" cy="165100"/>
            <wp:effectExtent l="0" t="0" r="0" b="63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lang w:val="en-GB"/>
        </w:rPr>
        <w:t xml:space="preserve"> for EHT-STF of EHT MU PPDU, </w:t>
      </w:r>
      <w:r>
        <w:rPr>
          <w:noProof/>
          <w:w w:val="100"/>
          <w:lang w:val="en-GB"/>
        </w:rPr>
        <w:drawing>
          <wp:inline distT="0" distB="0" distL="0" distR="0" wp14:anchorId="02BCAB04" wp14:editId="5DF62B99">
            <wp:extent cx="482600" cy="165100"/>
            <wp:effectExtent l="0" t="0" r="0" b="635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lang w:val="en-GB"/>
        </w:rPr>
        <w:t xml:space="preserve"> for EHT-STF of EHT TB PPDU, </w:t>
      </w:r>
      <w:r>
        <w:rPr>
          <w:noProof/>
          <w:w w:val="100"/>
          <w:lang w:val="en-GB"/>
        </w:rPr>
        <w:drawing>
          <wp:inline distT="0" distB="0" distL="0" distR="0" wp14:anchorId="1AF957B4" wp14:editId="07F7E87D">
            <wp:extent cx="1016000" cy="177800"/>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6000" cy="177800"/>
                    </a:xfrm>
                    <a:prstGeom prst="rect">
                      <a:avLst/>
                    </a:prstGeom>
                    <a:noFill/>
                    <a:ln>
                      <a:noFill/>
                    </a:ln>
                  </pic:spPr>
                </pic:pic>
              </a:graphicData>
            </a:graphic>
          </wp:inline>
        </w:drawing>
      </w:r>
      <w:r>
        <w:rPr>
          <w:w w:val="100"/>
          <w:lang w:val="en-GB"/>
        </w:rPr>
        <w:t xml:space="preserve"> for EHT-LTF, or </w:t>
      </w:r>
      <w:r>
        <w:rPr>
          <w:noProof/>
          <w:w w:val="100"/>
          <w:lang w:val="en-GB"/>
        </w:rPr>
        <w:drawing>
          <wp:inline distT="0" distB="0" distL="0" distR="0" wp14:anchorId="6AA6498C" wp14:editId="01FE14A9">
            <wp:extent cx="508000" cy="177800"/>
            <wp:effectExtent l="0" t="0" r="635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8000" cy="177800"/>
                    </a:xfrm>
                    <a:prstGeom prst="rect">
                      <a:avLst/>
                    </a:prstGeom>
                    <a:noFill/>
                    <a:ln>
                      <a:noFill/>
                    </a:ln>
                  </pic:spPr>
                </pic:pic>
              </a:graphicData>
            </a:graphic>
          </wp:inline>
        </w:drawing>
      </w:r>
      <w:r>
        <w:rPr>
          <w:w w:val="100"/>
          <w:lang w:val="en-GB"/>
        </w:rPr>
        <w:t xml:space="preserve"> for EHT-Data.</w:t>
      </w:r>
    </w:p>
    <w:p w14:paraId="2F2FD8EC" w14:textId="52405D7E" w:rsidR="0058165B" w:rsidRDefault="0058165B" w:rsidP="0058165B">
      <w:pPr>
        <w:pStyle w:val="VariableList"/>
        <w:rPr>
          <w:w w:val="100"/>
        </w:rPr>
      </w:pPr>
      <w:r>
        <w:rPr>
          <w:noProof/>
          <w:w w:val="100"/>
        </w:rPr>
        <w:drawing>
          <wp:inline distT="0" distB="0" distL="0" distR="0" wp14:anchorId="08607769" wp14:editId="6971EA8F">
            <wp:extent cx="228600" cy="165100"/>
            <wp:effectExtent l="0" t="0" r="0" b="635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8600" cy="165100"/>
                    </a:xfrm>
                    <a:prstGeom prst="rect">
                      <a:avLst/>
                    </a:prstGeom>
                    <a:noFill/>
                    <a:ln>
                      <a:noFill/>
                    </a:ln>
                  </pic:spPr>
                </pic:pic>
              </a:graphicData>
            </a:graphic>
          </wp:inline>
        </w:drawing>
      </w:r>
      <w:r>
        <w:rPr>
          <w:w w:val="100"/>
        </w:rPr>
        <w:t xml:space="preserve"> </w:t>
      </w:r>
      <w:r>
        <w:rPr>
          <w:w w:val="100"/>
        </w:rPr>
        <w:tab/>
      </w:r>
      <w:r>
        <w:rPr>
          <w:w w:val="100"/>
          <w:lang w:val="en-GB"/>
        </w:rPr>
        <w:t xml:space="preserve">is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59A1B318" w14:textId="71961661" w:rsidR="0058165B" w:rsidRDefault="0058165B" w:rsidP="0058165B">
      <w:pPr>
        <w:pStyle w:val="VariableList"/>
        <w:rPr>
          <w:w w:val="100"/>
        </w:rPr>
      </w:pPr>
      <w:r>
        <w:rPr>
          <w:noProof/>
          <w:w w:val="100"/>
        </w:rPr>
        <w:drawing>
          <wp:inline distT="0" distB="0" distL="0" distR="0" wp14:anchorId="77D1B662" wp14:editId="49FFB380">
            <wp:extent cx="381000" cy="165100"/>
            <wp:effectExtent l="0" t="0" r="0" b="635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165100"/>
                    </a:xfrm>
                    <a:prstGeom prst="rect">
                      <a:avLst/>
                    </a:prstGeom>
                    <a:noFill/>
                    <a:ln>
                      <a:noFill/>
                    </a:ln>
                  </pic:spPr>
                </pic:pic>
              </a:graphicData>
            </a:graphic>
          </wp:inline>
        </w:drawing>
      </w:r>
      <w:r>
        <w:rPr>
          <w:w w:val="100"/>
        </w:rPr>
        <w:tab/>
      </w:r>
      <w:r>
        <w:rPr>
          <w:w w:val="100"/>
          <w:lang w:val="en-GB"/>
        </w:rPr>
        <w:t xml:space="preserve">For pre-EHT modulated fields, </w:t>
      </w:r>
      <w:r>
        <w:rPr>
          <w:noProof/>
          <w:w w:val="100"/>
        </w:rPr>
        <w:drawing>
          <wp:inline distT="0" distB="0" distL="0" distR="0" wp14:anchorId="434EB321" wp14:editId="5599BB71">
            <wp:extent cx="723900" cy="165100"/>
            <wp:effectExtent l="0" t="0" r="0" b="635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23900" cy="165100"/>
                    </a:xfrm>
                    <a:prstGeom prst="rect">
                      <a:avLst/>
                    </a:prstGeom>
                    <a:noFill/>
                    <a:ln>
                      <a:noFill/>
                    </a:ln>
                  </pic:spPr>
                </pic:pic>
              </a:graphicData>
            </a:graphic>
          </wp:inline>
        </w:drawing>
      </w:r>
      <w:r>
        <w:rPr>
          <w:w w:val="100"/>
        </w:rPr>
        <w:t xml:space="preserve">. </w:t>
      </w:r>
      <w:r>
        <w:rPr>
          <w:w w:val="100"/>
          <w:lang w:val="en-GB"/>
        </w:rPr>
        <w:t xml:space="preserve">For EHT modulated fields, </w:t>
      </w:r>
      <w:r>
        <w:rPr>
          <w:noProof/>
          <w:w w:val="100"/>
        </w:rPr>
        <w:drawing>
          <wp:inline distT="0" distB="0" distL="0" distR="0" wp14:anchorId="3D3AD7A0" wp14:editId="35582830">
            <wp:extent cx="977900" cy="165100"/>
            <wp:effectExtent l="0" t="0" r="0" b="635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77900" cy="165100"/>
                    </a:xfrm>
                    <a:prstGeom prst="rect">
                      <a:avLst/>
                    </a:prstGeom>
                    <a:noFill/>
                    <a:ln>
                      <a:noFill/>
                    </a:ln>
                  </pic:spPr>
                </pic:pic>
              </a:graphicData>
            </a:graphic>
          </wp:inline>
        </w:drawing>
      </w:r>
      <w:r>
        <w:rPr>
          <w:w w:val="100"/>
        </w:rPr>
        <w:t xml:space="preserve"> </w:t>
      </w:r>
      <w:r>
        <w:rPr>
          <w:w w:val="100"/>
          <w:lang w:val="en-GB"/>
        </w:rPr>
        <w:t xml:space="preserve">for an EHT MU PPDU, and </w:t>
      </w:r>
      <w:r>
        <w:rPr>
          <w:noProof/>
          <w:w w:val="100"/>
        </w:rPr>
        <w:drawing>
          <wp:inline distT="0" distB="0" distL="0" distR="0" wp14:anchorId="156ED86A" wp14:editId="3E07F683">
            <wp:extent cx="850900" cy="165100"/>
            <wp:effectExtent l="0" t="0" r="6350" b="635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0900" cy="165100"/>
                    </a:xfrm>
                    <a:prstGeom prst="rect">
                      <a:avLst/>
                    </a:prstGeom>
                    <a:noFill/>
                    <a:ln>
                      <a:noFill/>
                    </a:ln>
                  </pic:spPr>
                </pic:pic>
              </a:graphicData>
            </a:graphic>
          </wp:inline>
        </w:drawing>
      </w:r>
      <w:r>
        <w:rPr>
          <w:w w:val="100"/>
        </w:rPr>
        <w:t xml:space="preserve"> </w:t>
      </w:r>
      <w:r>
        <w:rPr>
          <w:w w:val="100"/>
          <w:lang w:val="en-GB"/>
        </w:rPr>
        <w:t xml:space="preserve">for an EHT TB PPDU, where </w:t>
      </w:r>
      <w:r>
        <w:rPr>
          <w:noProof/>
          <w:w w:val="100"/>
        </w:rPr>
        <w:drawing>
          <wp:inline distT="0" distB="0" distL="0" distR="0" wp14:anchorId="58711254" wp14:editId="7EDD685A">
            <wp:extent cx="469900" cy="165100"/>
            <wp:effectExtent l="0" t="0" r="6350" b="635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04D906B9" wp14:editId="660E4F2B">
            <wp:extent cx="342900" cy="165100"/>
            <wp:effectExtent l="0" t="0" r="0" b="635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42900" cy="165100"/>
                    </a:xfrm>
                    <a:prstGeom prst="rect">
                      <a:avLst/>
                    </a:prstGeom>
                    <a:noFill/>
                    <a:ln>
                      <a:noFill/>
                    </a:ln>
                  </pic:spPr>
                </pic:pic>
              </a:graphicData>
            </a:graphic>
          </wp:inline>
        </w:drawing>
      </w:r>
      <w:r>
        <w:rPr>
          <w:w w:val="100"/>
        </w:rPr>
        <w:t xml:space="preserve"> are given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2B6085FF" w14:textId="0372485D" w:rsidR="0058165B" w:rsidRDefault="0058165B" w:rsidP="0058165B">
      <w:pPr>
        <w:pStyle w:val="VariableList"/>
        <w:rPr>
          <w:color w:val="FF0000"/>
          <w:w w:val="100"/>
          <w:lang w:val="en-GB"/>
        </w:rPr>
      </w:pPr>
      <w:r>
        <w:rPr>
          <w:noProof/>
          <w:color w:val="FF0000"/>
          <w:w w:val="100"/>
        </w:rPr>
        <w:drawing>
          <wp:inline distT="0" distB="0" distL="0" distR="0" wp14:anchorId="14E39165" wp14:editId="40CC94B9">
            <wp:extent cx="139700" cy="165100"/>
            <wp:effectExtent l="0" t="0" r="0" b="635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r>
      <w:r>
        <w:rPr>
          <w:color w:val="FF0000"/>
          <w:w w:val="100"/>
          <w:lang w:val="en-GB"/>
        </w:rPr>
        <w:t xml:space="preserve">is the power boost factor in the range [0.5, 2] of the </w:t>
      </w:r>
      <w:r>
        <w:rPr>
          <w:i/>
          <w:iCs/>
          <w:color w:val="FF0000"/>
          <w:w w:val="100"/>
          <w:lang w:val="en-GB"/>
        </w:rPr>
        <w:t>r</w:t>
      </w:r>
      <w:r>
        <w:rPr>
          <w:color w:val="FF0000"/>
          <w:w w:val="100"/>
          <w:lang w:val="en-GB"/>
        </w:rPr>
        <w:t>-</w:t>
      </w:r>
      <w:proofErr w:type="spellStart"/>
      <w:r>
        <w:rPr>
          <w:color w:val="FF0000"/>
          <w:w w:val="100"/>
          <w:lang w:val="en-GB"/>
        </w:rPr>
        <w:t>th</w:t>
      </w:r>
      <w:proofErr w:type="spellEnd"/>
      <w:r>
        <w:rPr>
          <w:color w:val="FF0000"/>
          <w:w w:val="100"/>
          <w:lang w:val="en-GB"/>
        </w:rPr>
        <w:t xml:space="preserve"> occupied RU or MRU in an EHT MU PPDU. For an EHT MU PPDU, an AP shall limit the ratio between the maximum value of </w:t>
      </w:r>
      <w:r>
        <w:rPr>
          <w:noProof/>
          <w:color w:val="FF0000"/>
          <w:w w:val="100"/>
          <w:lang w:val="en-GB"/>
        </w:rPr>
        <w:drawing>
          <wp:inline distT="0" distB="0" distL="0" distR="0" wp14:anchorId="794D8D47" wp14:editId="5E3E6515">
            <wp:extent cx="139700" cy="165100"/>
            <wp:effectExtent l="0" t="0" r="0" b="635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lang w:val="en-GB"/>
        </w:rPr>
        <w:t xml:space="preserve"> and the minimum value of </w:t>
      </w:r>
      <w:r>
        <w:rPr>
          <w:noProof/>
          <w:color w:val="FF0000"/>
          <w:w w:val="100"/>
        </w:rPr>
        <w:drawing>
          <wp:inline distT="0" distB="0" distL="0" distR="0" wp14:anchorId="2F31E8D6" wp14:editId="29BC6C65">
            <wp:extent cx="139700" cy="165100"/>
            <wp:effectExtent l="0" t="0" r="0" b="635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 xml:space="preserve"> </w:t>
      </w:r>
      <w:r>
        <w:rPr>
          <w:color w:val="FF0000"/>
          <w:w w:val="100"/>
          <w:lang w:val="en-GB"/>
        </w:rPr>
        <w:t xml:space="preserve">to 2 unless the Power Boost Factor Support subfield of the EHT PHY Capabilities Information field in the EHT Capabilities element from all recipient STAs is 1, in which case the AP can use a ratio of up to 4. For an EHT MU PPDU transmitted to single user, </w:t>
      </w:r>
      <w:r>
        <w:rPr>
          <w:noProof/>
          <w:color w:val="FF0000"/>
          <w:w w:val="100"/>
        </w:rPr>
        <w:drawing>
          <wp:inline distT="0" distB="0" distL="0" distR="0" wp14:anchorId="28BE1FF4" wp14:editId="17A7F21B">
            <wp:extent cx="139700" cy="165100"/>
            <wp:effectExtent l="0" t="0" r="0" b="635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 xml:space="preserve"> </w:t>
      </w:r>
      <w:r>
        <w:rPr>
          <w:color w:val="FF0000"/>
          <w:w w:val="100"/>
          <w:lang w:val="en-GB"/>
        </w:rPr>
        <w:t>is always set to 1 (TBD).</w:t>
      </w:r>
    </w:p>
    <w:p w14:paraId="31015F27" w14:textId="3FC07604" w:rsidR="0058165B" w:rsidRDefault="0058165B" w:rsidP="0058165B">
      <w:pPr>
        <w:pStyle w:val="VariableList"/>
        <w:rPr>
          <w:w w:val="100"/>
          <w:lang w:val="en-GB"/>
        </w:rPr>
      </w:pPr>
      <w:r>
        <w:rPr>
          <w:noProof/>
          <w:w w:val="100"/>
        </w:rPr>
        <w:drawing>
          <wp:inline distT="0" distB="0" distL="0" distR="0" wp14:anchorId="20DC8EB0" wp14:editId="74BE333C">
            <wp:extent cx="152400" cy="165100"/>
            <wp:effectExtent l="0" t="0" r="0" b="635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ab/>
        <w:t>(#1335)</w:t>
      </w:r>
      <w:r>
        <w:rPr>
          <w:w w:val="100"/>
          <w:lang w:val="en-GB"/>
        </w:rPr>
        <w:t xml:space="preserve">For pre-EHT modulated fields, </w:t>
      </w:r>
      <w:r>
        <w:rPr>
          <w:noProof/>
          <w:w w:val="100"/>
          <w:lang w:val="en-GB"/>
        </w:rPr>
        <w:drawing>
          <wp:inline distT="0" distB="0" distL="0" distR="0" wp14:anchorId="485AAE82" wp14:editId="1620DC29">
            <wp:extent cx="152400" cy="165100"/>
            <wp:effectExtent l="0" t="0" r="0" b="635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all the tones in the corresponding 20</w:t>
      </w:r>
      <w:r>
        <w:rPr>
          <w:w w:val="100"/>
        </w:rPr>
        <w:t> </w:t>
      </w:r>
      <w:r>
        <w:rPr>
          <w:w w:val="100"/>
          <w:lang w:val="en-GB"/>
        </w:rPr>
        <w:t xml:space="preserve">MHz channels where EHT modulated fields are located for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For EHT modulated fields in a </w:t>
      </w:r>
      <w:proofErr w:type="spellStart"/>
      <w:r>
        <w:rPr>
          <w:w w:val="100"/>
          <w:lang w:val="en-GB"/>
        </w:rPr>
        <w:t>nonpunctured</w:t>
      </w:r>
      <w:proofErr w:type="spellEnd"/>
      <w:r>
        <w:rPr>
          <w:w w:val="100"/>
          <w:lang w:val="en-GB"/>
        </w:rPr>
        <w:t xml:space="preserve"> non-OFDMA EHT PPDU that is not in EHT DUP mode, </w:t>
      </w:r>
      <w:r>
        <w:rPr>
          <w:noProof/>
          <w:w w:val="100"/>
          <w:lang w:val="en-GB"/>
        </w:rPr>
        <w:drawing>
          <wp:inline distT="0" distB="0" distL="0" distR="0" wp14:anchorId="59E59062" wp14:editId="59C4E77B">
            <wp:extent cx="152400" cy="165100"/>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from </w:t>
      </w:r>
      <w:r>
        <w:rPr>
          <w:noProof/>
          <w:w w:val="100"/>
          <w:lang w:val="en-GB"/>
        </w:rPr>
        <w:drawing>
          <wp:inline distT="0" distB="0" distL="0" distR="0" wp14:anchorId="56E0F3AA" wp14:editId="5ED33347">
            <wp:extent cx="279400" cy="165100"/>
            <wp:effectExtent l="0" t="0" r="6350" b="635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9400" cy="165100"/>
                    </a:xfrm>
                    <a:prstGeom prst="rect">
                      <a:avLst/>
                    </a:prstGeom>
                    <a:noFill/>
                    <a:ln>
                      <a:noFill/>
                    </a:ln>
                  </pic:spPr>
                </pic:pic>
              </a:graphicData>
            </a:graphic>
          </wp:inline>
        </w:drawing>
      </w:r>
      <w:r>
        <w:rPr>
          <w:w w:val="100"/>
          <w:lang w:val="en-GB"/>
        </w:rPr>
        <w:t xml:space="preserve"> to </w:t>
      </w:r>
      <w:r>
        <w:rPr>
          <w:noProof/>
          <w:w w:val="100"/>
          <w:lang w:val="en-GB"/>
        </w:rPr>
        <w:drawing>
          <wp:inline distT="0" distB="0" distL="0" distR="0" wp14:anchorId="0EF0A876" wp14:editId="10046F73">
            <wp:extent cx="215900" cy="165100"/>
            <wp:effectExtent l="0" t="0" r="0" b="635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5900" cy="165100"/>
                    </a:xfrm>
                    <a:prstGeom prst="rect">
                      <a:avLst/>
                    </a:prstGeom>
                    <a:noFill/>
                    <a:ln>
                      <a:noFill/>
                    </a:ln>
                  </pic:spPr>
                </pic:pic>
              </a:graphicData>
            </a:graphic>
          </wp:inline>
        </w:drawing>
      </w:r>
      <w:r>
        <w:rPr>
          <w:w w:val="100"/>
          <w:lang w:val="en-GB"/>
        </w:rPr>
        <w:t xml:space="preserve"> as defined in </w:t>
      </w:r>
      <w:r>
        <w:rPr>
          <w:w w:val="100"/>
          <w:lang w:val="en-GB"/>
        </w:rPr>
        <w:fldChar w:fldCharType="begin"/>
      </w:r>
      <w:r>
        <w:rPr>
          <w:w w:val="100"/>
          <w:lang w:val="en-GB"/>
        </w:rPr>
        <w:instrText xml:space="preserve"> REF  RTF32383138343a205461626c65 \h</w:instrText>
      </w:r>
      <w:r>
        <w:rPr>
          <w:w w:val="100"/>
          <w:lang w:val="en-GB"/>
        </w:rPr>
      </w:r>
      <w:r>
        <w:rPr>
          <w:w w:val="100"/>
          <w:lang w:val="en-GB"/>
        </w:rPr>
        <w:fldChar w:fldCharType="separate"/>
      </w:r>
      <w:r>
        <w:rPr>
          <w:w w:val="100"/>
          <w:lang w:val="en-GB"/>
        </w:rPr>
        <w:t>Table 36-18 (Subcarrier allocation related constants for the EHT-modulated fields in a full bandwidth non-OFDMA EHT PPDU)</w:t>
      </w:r>
      <w:r>
        <w:rPr>
          <w:w w:val="100"/>
          <w:lang w:val="en-GB"/>
        </w:rPr>
        <w:fldChar w:fldCharType="end"/>
      </w:r>
      <w:r>
        <w:rPr>
          <w:w w:val="100"/>
          <w:lang w:val="en-GB"/>
        </w:rPr>
        <w:t xml:space="preserve"> excluding DC subcarriers. For EHT modulated fields in a </w:t>
      </w:r>
      <w:proofErr w:type="spellStart"/>
      <w:r>
        <w:rPr>
          <w:w w:val="100"/>
          <w:lang w:val="en-GB"/>
        </w:rPr>
        <w:t>nonpunctured</w:t>
      </w:r>
      <w:proofErr w:type="spellEnd"/>
      <w:r>
        <w:rPr>
          <w:w w:val="100"/>
          <w:lang w:val="en-GB"/>
        </w:rPr>
        <w:t xml:space="preserve"> non-OFDMA EHT MU PPDU </w:t>
      </w:r>
      <w:r>
        <w:rPr>
          <w:w w:val="100"/>
          <w:lang w:val="en-GB"/>
        </w:rPr>
        <w:lastRenderedPageBreak/>
        <w:t xml:space="preserve">transmitted in EHT DUP mode, </w:t>
      </w:r>
      <w:r>
        <w:rPr>
          <w:noProof/>
          <w:w w:val="100"/>
        </w:rPr>
        <w:drawing>
          <wp:inline distT="0" distB="0" distL="0" distR="0" wp14:anchorId="417B7954" wp14:editId="15151A61">
            <wp:extent cx="152400" cy="165100"/>
            <wp:effectExtent l="0" t="0" r="0" b="635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rPr>
        <w:t xml:space="preserve"> is the set of subcarriers indices for the tones in the </w:t>
      </w:r>
      <w:r>
        <w:rPr>
          <w:i/>
          <w:iCs/>
          <w:w w:val="100"/>
        </w:rPr>
        <w:t>r</w:t>
      </w:r>
      <w:r>
        <w:rPr>
          <w:w w:val="100"/>
        </w:rPr>
        <w:t>-</w:t>
      </w:r>
      <w:proofErr w:type="spellStart"/>
      <w:r>
        <w:rPr>
          <w:w w:val="100"/>
        </w:rPr>
        <w:t>th</w:t>
      </w:r>
      <w:proofErr w:type="spellEnd"/>
      <w:r>
        <w:rPr>
          <w:w w:val="100"/>
        </w:rPr>
        <w:t xml:space="preserve"> RU. </w:t>
      </w:r>
      <w:r>
        <w:rPr>
          <w:w w:val="100"/>
          <w:lang w:val="en-GB"/>
        </w:rPr>
        <w:t>For EHT modulated fields in a punctured</w:t>
      </w:r>
      <w:r>
        <w:rPr>
          <w:w w:val="100"/>
        </w:rPr>
        <w:t>     </w:t>
      </w:r>
      <w:r>
        <w:rPr>
          <w:w w:val="100"/>
          <w:lang w:val="en-GB"/>
        </w:rPr>
        <w:t xml:space="preserve"> non-OFDMA EHT PPDU and an OFDMA EHT PPDU, </w:t>
      </w:r>
      <w:r>
        <w:rPr>
          <w:noProof/>
          <w:w w:val="100"/>
          <w:lang w:val="en-GB"/>
        </w:rPr>
        <w:drawing>
          <wp:inline distT="0" distB="0" distL="0" distR="0" wp14:anchorId="38EA69C7" wp14:editId="1CDC6A75">
            <wp:extent cx="152400" cy="165100"/>
            <wp:effectExtent l="0" t="0" r="0" b="635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 cy="165100"/>
                    </a:xfrm>
                    <a:prstGeom prst="rect">
                      <a:avLst/>
                    </a:prstGeom>
                    <a:noFill/>
                    <a:ln>
                      <a:noFill/>
                    </a:ln>
                  </pic:spPr>
                </pic:pic>
              </a:graphicData>
            </a:graphic>
          </wp:inline>
        </w:drawing>
      </w:r>
      <w:r>
        <w:rPr>
          <w:w w:val="100"/>
          <w:lang w:val="en-GB"/>
        </w:rPr>
        <w:t xml:space="preserve"> is the set of subcarriers indices for the tones in the </w:t>
      </w:r>
      <w:r>
        <w:rPr>
          <w:i/>
          <w:iCs/>
          <w:w w:val="100"/>
          <w:lang w:val="en-GB"/>
        </w:rPr>
        <w:t>r</w:t>
      </w:r>
      <w:r>
        <w:rPr>
          <w:w w:val="100"/>
          <w:lang w:val="en-GB"/>
        </w:rPr>
        <w:t>-</w:t>
      </w:r>
      <w:proofErr w:type="spellStart"/>
      <w:r>
        <w:rPr>
          <w:w w:val="100"/>
          <w:lang w:val="en-GB"/>
        </w:rPr>
        <w:t>th</w:t>
      </w:r>
      <w:proofErr w:type="spellEnd"/>
      <w:r>
        <w:rPr>
          <w:w w:val="100"/>
          <w:lang w:val="en-GB"/>
        </w:rPr>
        <w:t xml:space="preserve"> RU or MRU. Data and pilot subcarrier indices for RUs are defined in Table</w:t>
      </w:r>
      <w:r>
        <w:rPr>
          <w:w w:val="100"/>
        </w:rPr>
        <w:t> </w:t>
      </w:r>
      <w:r>
        <w:rPr>
          <w:w w:val="100"/>
          <w:lang w:val="en-GB"/>
        </w:rPr>
        <w:t>27-7</w:t>
      </w:r>
      <w:r>
        <w:rPr>
          <w:w w:val="100"/>
        </w:rPr>
        <w:t> </w:t>
      </w:r>
      <w:r>
        <w:rPr>
          <w:w w:val="100"/>
          <w:lang w:val="en-GB"/>
        </w:rPr>
        <w:t>(Data and pilot subcarrier indices for RUs in a 20</w:t>
      </w:r>
      <w:r>
        <w:rPr>
          <w:w w:val="100"/>
        </w:rPr>
        <w:t> </w:t>
      </w:r>
      <w:r>
        <w:rPr>
          <w:w w:val="100"/>
          <w:lang w:val="en-GB"/>
        </w:rPr>
        <w:t>MHz HE PPDU and in a non-OFDMA 20</w:t>
      </w:r>
      <w:r>
        <w:rPr>
          <w:w w:val="100"/>
        </w:rPr>
        <w:t> </w:t>
      </w:r>
      <w:r>
        <w:rPr>
          <w:w w:val="100"/>
          <w:lang w:val="en-GB"/>
        </w:rPr>
        <w:t>MHz HE PPDU), Table</w:t>
      </w:r>
      <w:r>
        <w:rPr>
          <w:w w:val="100"/>
        </w:rPr>
        <w:t> </w:t>
      </w:r>
      <w:r>
        <w:rPr>
          <w:w w:val="100"/>
          <w:lang w:val="en-GB"/>
        </w:rPr>
        <w:t>27-8</w:t>
      </w:r>
      <w:r>
        <w:rPr>
          <w:w w:val="100"/>
        </w:rPr>
        <w:t> </w:t>
      </w:r>
      <w:r>
        <w:rPr>
          <w:w w:val="100"/>
          <w:lang w:val="en-GB"/>
        </w:rPr>
        <w:t>(Data and pilot subcarrier indices for RUs in a 40</w:t>
      </w:r>
      <w:r>
        <w:rPr>
          <w:w w:val="100"/>
        </w:rPr>
        <w:t> </w:t>
      </w:r>
      <w:r>
        <w:rPr>
          <w:w w:val="100"/>
          <w:lang w:val="en-GB"/>
        </w:rPr>
        <w:t>MHz HE PPDU and in a non-OFDMA 40</w:t>
      </w:r>
      <w:r>
        <w:rPr>
          <w:w w:val="100"/>
        </w:rPr>
        <w:t> </w:t>
      </w:r>
      <w:r>
        <w:rPr>
          <w:w w:val="100"/>
          <w:lang w:val="en-GB"/>
        </w:rPr>
        <w:t xml:space="preserve">MHz HE PPDU), </w:t>
      </w:r>
      <w:r>
        <w:rPr>
          <w:w w:val="100"/>
          <w:lang w:val="en-GB"/>
        </w:rPr>
        <w:fldChar w:fldCharType="begin"/>
      </w:r>
      <w:r>
        <w:rPr>
          <w:w w:val="100"/>
          <w:lang w:val="en-GB"/>
        </w:rPr>
        <w:instrText xml:space="preserve"> REF  RTF34373631323a205461626c65 \h</w:instrText>
      </w:r>
      <w:r>
        <w:rPr>
          <w:w w:val="100"/>
          <w:lang w:val="en-GB"/>
        </w:rPr>
      </w:r>
      <w:r>
        <w:rPr>
          <w:w w:val="100"/>
          <w:lang w:val="en-GB"/>
        </w:rPr>
        <w:fldChar w:fldCharType="separate"/>
      </w:r>
      <w:r>
        <w:rPr>
          <w:w w:val="100"/>
          <w:lang w:val="en-GB"/>
        </w:rPr>
        <w:t>Table 36-5 (Data and pilot subcarrier indices for RUs in an 80 MHz EHT PPDU)</w:t>
      </w:r>
      <w:r>
        <w:rPr>
          <w:w w:val="100"/>
          <w:lang w:val="en-GB"/>
        </w:rPr>
        <w:fldChar w:fldCharType="end"/>
      </w:r>
      <w:r>
        <w:rPr>
          <w:w w:val="100"/>
          <w:lang w:val="en-GB"/>
        </w:rPr>
        <w:t xml:space="preserve">, </w:t>
      </w:r>
      <w:r>
        <w:rPr>
          <w:w w:val="100"/>
          <w:lang w:val="en-GB"/>
        </w:rPr>
        <w:fldChar w:fldCharType="begin"/>
      </w:r>
      <w:r>
        <w:rPr>
          <w:w w:val="100"/>
          <w:lang w:val="en-GB"/>
        </w:rPr>
        <w:instrText xml:space="preserve"> REF  RTF34333235393a205461626c65 \h</w:instrText>
      </w:r>
      <w:r>
        <w:rPr>
          <w:w w:val="100"/>
          <w:lang w:val="en-GB"/>
        </w:rPr>
      </w:r>
      <w:r>
        <w:rPr>
          <w:w w:val="100"/>
          <w:lang w:val="en-GB"/>
        </w:rPr>
        <w:fldChar w:fldCharType="separate"/>
      </w:r>
      <w:r>
        <w:rPr>
          <w:w w:val="100"/>
          <w:lang w:val="en-GB"/>
        </w:rPr>
        <w:t>Table 36-6 (Data and pilot subcarrier indices for RUs in a 160 MHz EHT PPDU)</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RTF31333537313a205461626c65 \h</w:instrText>
      </w:r>
      <w:r>
        <w:rPr>
          <w:w w:val="100"/>
          <w:lang w:val="en-GB"/>
        </w:rPr>
      </w:r>
      <w:r>
        <w:rPr>
          <w:w w:val="100"/>
          <w:lang w:val="en-GB"/>
        </w:rPr>
        <w:fldChar w:fldCharType="separate"/>
      </w:r>
      <w:r>
        <w:rPr>
          <w:w w:val="100"/>
          <w:lang w:val="en-GB"/>
        </w:rPr>
        <w:t>Table 36-7 (Data and pilot subcarrier indices for RUs in a 320 MHz EHT PPDU)</w:t>
      </w:r>
      <w:r>
        <w:rPr>
          <w:w w:val="100"/>
          <w:lang w:val="en-GB"/>
        </w:rPr>
        <w:fldChar w:fldCharType="end"/>
      </w:r>
      <w:r>
        <w:rPr>
          <w:w w:val="100"/>
          <w:lang w:val="en-GB"/>
        </w:rPr>
        <w:t xml:space="preserve">. Data and pilot subcarrier indices for MRUs consist of the data and pilot subcarrier indices of all component </w:t>
      </w:r>
      <w:proofErr w:type="spellStart"/>
      <w:r>
        <w:rPr>
          <w:w w:val="100"/>
          <w:lang w:val="en-GB"/>
        </w:rPr>
        <w:t>RUs.</w:t>
      </w:r>
      <w:proofErr w:type="spellEnd"/>
    </w:p>
    <w:p w14:paraId="1CAC3B01" w14:textId="5D247364" w:rsidR="0058165B" w:rsidRDefault="0058165B" w:rsidP="0058165B">
      <w:pPr>
        <w:pStyle w:val="VariableList"/>
        <w:rPr>
          <w:w w:val="100"/>
          <w:lang w:val="en-GB"/>
        </w:rPr>
      </w:pPr>
      <w:r>
        <w:rPr>
          <w:noProof/>
          <w:w w:val="100"/>
        </w:rPr>
        <w:drawing>
          <wp:inline distT="0" distB="0" distL="0" distR="0" wp14:anchorId="13E8BE1A" wp14:editId="78A14016">
            <wp:extent cx="266700" cy="19050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Pr>
          <w:w w:val="100"/>
        </w:rPr>
        <w:t xml:space="preserve"> </w:t>
      </w:r>
      <w:r>
        <w:rPr>
          <w:w w:val="100"/>
          <w:lang w:val="en-GB"/>
        </w:rPr>
        <w:tab/>
      </w:r>
      <w:r>
        <w:rPr>
          <w:w w:val="100"/>
        </w:rPr>
        <w:t>(#1339)(#1341)</w:t>
      </w:r>
      <w:r>
        <w:rPr>
          <w:w w:val="100"/>
          <w:lang w:val="en-GB"/>
        </w:rPr>
        <w:t xml:space="preserve">is the power normalization factor of the corresponding field in the </w:t>
      </w:r>
      <w:r>
        <w:rPr>
          <w:i/>
          <w:iCs/>
          <w:w w:val="100"/>
          <w:lang w:val="en-GB"/>
        </w:rPr>
        <w:t>r</w:t>
      </w:r>
      <w:r>
        <w:rPr>
          <w:w w:val="100"/>
          <w:lang w:val="en-GB"/>
        </w:rPr>
        <w:t>-</w:t>
      </w:r>
      <w:proofErr w:type="spellStart"/>
      <w:r>
        <w:rPr>
          <w:w w:val="100"/>
          <w:lang w:val="en-GB"/>
        </w:rPr>
        <w:t>th</w:t>
      </w:r>
      <w:proofErr w:type="spellEnd"/>
      <w:r>
        <w:rPr>
          <w:w w:val="100"/>
          <w:lang w:val="en-GB"/>
        </w:rPr>
        <w:t xml:space="preserve"> occupied RU or MRU and is defined in </w:t>
      </w:r>
      <w:r>
        <w:rPr>
          <w:w w:val="100"/>
          <w:lang w:val="en-GB"/>
        </w:rPr>
        <w:fldChar w:fldCharType="begin"/>
      </w:r>
      <w:r>
        <w:rPr>
          <w:w w:val="100"/>
          <w:lang w:val="en-GB"/>
        </w:rPr>
        <w:instrText xml:space="preserve"> REF  RTF39333636333a204571756174 \h</w:instrText>
      </w:r>
      <w:r>
        <w:rPr>
          <w:w w:val="100"/>
          <w:lang w:val="en-GB"/>
        </w:rPr>
      </w:r>
      <w:r>
        <w:rPr>
          <w:w w:val="100"/>
          <w:lang w:val="en-GB"/>
        </w:rPr>
        <w:fldChar w:fldCharType="separate"/>
      </w:r>
      <w:r>
        <w:rPr>
          <w:w w:val="100"/>
          <w:lang w:val="en-GB"/>
        </w:rPr>
        <w:t>Equation (36-11)</w:t>
      </w:r>
      <w:r>
        <w:rPr>
          <w:w w:val="100"/>
          <w:lang w:val="en-GB"/>
        </w:rPr>
        <w:fldChar w:fldCharType="end"/>
      </w:r>
      <w:r>
        <w:rPr>
          <w:w w:val="100"/>
        </w:rPr>
        <w:t>(#1339)(#1341)</w:t>
      </w:r>
      <w:r>
        <w:rPr>
          <w:w w:val="100"/>
          <w:lang w:val="en-GB"/>
        </w:rPr>
        <w:t>.</w:t>
      </w:r>
    </w:p>
    <w:p w14:paraId="1660550E" w14:textId="15FCE5FE" w:rsidR="0058165B" w:rsidRDefault="0058165B" w:rsidP="003E6E3F">
      <w:pPr>
        <w:pStyle w:val="EditorNote"/>
        <w:numPr>
          <w:ilvl w:val="0"/>
          <w:numId w:val="14"/>
        </w:numPr>
        <w:rPr>
          <w:w w:val="100"/>
        </w:rPr>
      </w:pPr>
      <w:r>
        <w:rPr>
          <w:w w:val="100"/>
        </w:rPr>
        <w:t xml:space="preserve">Per the authors of 20/1337r2, </w:t>
      </w:r>
      <w:r>
        <w:rPr>
          <w:noProof/>
          <w:w w:val="100"/>
        </w:rPr>
        <w:drawing>
          <wp:inline distT="0" distB="0" distL="0" distR="0" wp14:anchorId="62D1B7DF" wp14:editId="4DE99B70">
            <wp:extent cx="152400" cy="1905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 xml:space="preserve"> in </w:t>
      </w:r>
      <w:r>
        <w:rPr>
          <w:w w:val="100"/>
        </w:rPr>
        <w:fldChar w:fldCharType="begin"/>
      </w:r>
      <w:r>
        <w:rPr>
          <w:w w:val="100"/>
        </w:rPr>
        <w:instrText xml:space="preserve"> REF  RTF39333636333a204571756174 \h</w:instrText>
      </w:r>
      <w:r>
        <w:rPr>
          <w:w w:val="100"/>
        </w:rPr>
      </w:r>
      <w:r>
        <w:rPr>
          <w:w w:val="100"/>
        </w:rPr>
        <w:fldChar w:fldCharType="separate"/>
      </w:r>
      <w:r>
        <w:rPr>
          <w:w w:val="100"/>
        </w:rPr>
        <w:t>Equation (36-11)</w:t>
      </w:r>
      <w:r>
        <w:rPr>
          <w:w w:val="100"/>
        </w:rPr>
        <w:fldChar w:fldCharType="end"/>
      </w:r>
      <w:r>
        <w:rPr>
          <w:w w:val="100"/>
        </w:rPr>
        <w:t xml:space="preserve"> is TBD.</w:t>
      </w:r>
    </w:p>
    <w:p w14:paraId="08ABBCB3" w14:textId="77777777" w:rsidR="0058165B" w:rsidRDefault="0058165B" w:rsidP="003E6E3F">
      <w:pPr>
        <w:pStyle w:val="Equation"/>
        <w:numPr>
          <w:ilvl w:val="0"/>
          <w:numId w:val="25"/>
        </w:numPr>
        <w:tabs>
          <w:tab w:val="left" w:pos="0"/>
        </w:tabs>
        <w:ind w:firstLine="0"/>
        <w:rPr>
          <w:w w:val="100"/>
        </w:rPr>
      </w:pPr>
      <w:bookmarkStart w:id="52" w:name="RTF39333636333a204571756174"/>
    </w:p>
    <w:bookmarkEnd w:id="52"/>
    <w:p w14:paraId="3F72E4DC" w14:textId="77777777" w:rsidR="0058165B" w:rsidRDefault="0058165B" w:rsidP="0058165B">
      <w:pPr>
        <w:pStyle w:val="VariableList"/>
        <w:rPr>
          <w:w w:val="100"/>
        </w:rPr>
      </w:pPr>
    </w:p>
    <w:p w14:paraId="35C2B0DA" w14:textId="253EA322" w:rsidR="0058165B" w:rsidRDefault="0058165B" w:rsidP="0058165B">
      <w:pPr>
        <w:pStyle w:val="VariableList"/>
        <w:rPr>
          <w:w w:val="100"/>
        </w:rPr>
      </w:pPr>
      <w:r>
        <w:rPr>
          <w:noProof/>
          <w:w w:val="100"/>
        </w:rPr>
        <w:drawing>
          <wp:inline distT="0" distB="0" distL="0" distR="0" wp14:anchorId="2287CA58" wp14:editId="59C993F9">
            <wp:extent cx="4724400" cy="17653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724400" cy="1765300"/>
                    </a:xfrm>
                    <a:prstGeom prst="rect">
                      <a:avLst/>
                    </a:prstGeom>
                    <a:noFill/>
                    <a:ln>
                      <a:noFill/>
                    </a:ln>
                  </pic:spPr>
                </pic:pic>
              </a:graphicData>
            </a:graphic>
          </wp:inline>
        </w:drawing>
      </w:r>
    </w:p>
    <w:p w14:paraId="09076860" w14:textId="11D69DA0" w:rsidR="0058165B" w:rsidRDefault="0058165B" w:rsidP="0058165B">
      <w:pPr>
        <w:pStyle w:val="VariableList"/>
        <w:rPr>
          <w:w w:val="100"/>
        </w:rPr>
      </w:pPr>
      <w:r>
        <w:rPr>
          <w:noProof/>
          <w:w w:val="100"/>
        </w:rPr>
        <w:drawing>
          <wp:inline distT="0" distB="0" distL="0" distR="0" wp14:anchorId="4E6A4DC3" wp14:editId="02A51300">
            <wp:extent cx="279400" cy="190500"/>
            <wp:effectExtent l="0" t="0" r="635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rPr>
        <w:t xml:space="preserve"> </w:t>
      </w:r>
      <w:r>
        <w:rPr>
          <w:w w:val="100"/>
        </w:rPr>
        <w:tab/>
        <w:t xml:space="preserve">(#1339)(#1341)is the number of tones in the corresponding field. </w:t>
      </w:r>
      <w:r>
        <w:rPr>
          <w:w w:val="100"/>
        </w:rPr>
        <w:fldChar w:fldCharType="begin"/>
      </w:r>
      <w:r>
        <w:rPr>
          <w:w w:val="100"/>
        </w:rPr>
        <w:instrText xml:space="preserve"> REF  RTF31323436303a205461626c65 \h</w:instrText>
      </w:r>
      <w:r>
        <w:rPr>
          <w:w w:val="100"/>
        </w:rPr>
      </w:r>
      <w:r>
        <w:rPr>
          <w:w w:val="100"/>
        </w:rPr>
        <w:fldChar w:fldCharType="separate"/>
      </w:r>
      <w:r>
        <w:rPr>
          <w:w w:val="100"/>
        </w:rPr>
        <w:t>Table 36-25 (Number of modulated subcarriers and guard interval duration values for EHT PPDU fields)</w:t>
      </w:r>
      <w:r>
        <w:rPr>
          <w:w w:val="100"/>
        </w:rPr>
        <w:fldChar w:fldCharType="end"/>
      </w:r>
      <w:r>
        <w:rPr>
          <w:w w:val="100"/>
        </w:rPr>
        <w:t xml:space="preserve"> </w:t>
      </w:r>
      <w:r>
        <w:rPr>
          <w:w w:val="100"/>
          <w:lang w:val="en-GB"/>
        </w:rPr>
        <w:t xml:space="preserve">summarizes the various values of </w:t>
      </w:r>
      <w:r>
        <w:rPr>
          <w:noProof/>
          <w:w w:val="100"/>
          <w:sz w:val="18"/>
          <w:szCs w:val="18"/>
        </w:rPr>
        <w:drawing>
          <wp:inline distT="0" distB="0" distL="0" distR="0" wp14:anchorId="5F3609BB" wp14:editId="33536E78">
            <wp:extent cx="279400" cy="190500"/>
            <wp:effectExtent l="0" t="0" r="635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9400" cy="190500"/>
                    </a:xfrm>
                    <a:prstGeom prst="rect">
                      <a:avLst/>
                    </a:prstGeom>
                    <a:noFill/>
                    <a:ln>
                      <a:noFill/>
                    </a:ln>
                  </pic:spPr>
                </pic:pic>
              </a:graphicData>
            </a:graphic>
          </wp:inline>
        </w:drawing>
      </w:r>
      <w:r>
        <w:rPr>
          <w:w w:val="100"/>
          <w:sz w:val="18"/>
          <w:szCs w:val="18"/>
        </w:rPr>
        <w:t xml:space="preserve"> </w:t>
      </w:r>
      <w:r>
        <w:rPr>
          <w:w w:val="100"/>
          <w:lang w:val="en-GB"/>
        </w:rPr>
        <w:t>as a function of bandwidth.</w:t>
      </w:r>
    </w:p>
    <w:p w14:paraId="26C593E7" w14:textId="03E674BD" w:rsidR="0058165B" w:rsidRDefault="00B57494" w:rsidP="0058165B">
      <w:pPr>
        <w:pStyle w:val="T"/>
        <w:tabs>
          <w:tab w:val="left" w:pos="0"/>
        </w:tabs>
        <w:rPr>
          <w:w w:val="100"/>
        </w:rPr>
      </w:pPr>
      <w:r>
        <w:rPr>
          <w:w w:val="100"/>
        </w:rPr>
        <w:t>…</w:t>
      </w:r>
    </w:p>
    <w:p w14:paraId="21957C5A" w14:textId="780D2566" w:rsidR="0058165B" w:rsidRDefault="00977E8F" w:rsidP="00977E8F">
      <w:pPr>
        <w:pStyle w:val="Heading3"/>
      </w:pPr>
      <w:bookmarkStart w:id="53" w:name="_Hlk68793835"/>
      <w:r w:rsidRPr="00977E8F">
        <w:t>36.3.12.9 EHT-STF</w:t>
      </w:r>
      <w:r w:rsidR="00420C4B">
        <w:t xml:space="preserve"> - 1 TBD </w:t>
      </w:r>
      <w:r w:rsidR="00420C4B" w:rsidRPr="00F3624D">
        <w:rPr>
          <w:color w:val="FF0000"/>
          <w:highlight w:val="yellow"/>
        </w:rPr>
        <w:t>[</w:t>
      </w:r>
      <w:r w:rsidR="00420C4B">
        <w:rPr>
          <w:color w:val="FF0000"/>
          <w:highlight w:val="yellow"/>
        </w:rPr>
        <w:t>1-None</w:t>
      </w:r>
      <w:r w:rsidR="00420C4B" w:rsidRPr="00F3624D">
        <w:rPr>
          <w:color w:val="FF0000"/>
          <w:highlight w:val="yellow"/>
        </w:rPr>
        <w:t>]</w:t>
      </w:r>
      <w:r w:rsidR="00420C4B">
        <w:rPr>
          <w:color w:val="FF0000"/>
        </w:rPr>
        <w:t xml:space="preserve"> </w:t>
      </w:r>
      <w:r w:rsidR="0079411F">
        <w:rPr>
          <w:color w:val="FF0000"/>
        </w:rPr>
        <w:t>POC: [check with Xiaogang, Ron, Bin] ??</w:t>
      </w:r>
    </w:p>
    <w:bookmarkEnd w:id="53"/>
    <w:p w14:paraId="28E2B982" w14:textId="0C6853C6" w:rsidR="0058165B" w:rsidRDefault="0058165B" w:rsidP="0058165B">
      <w:pPr>
        <w:pStyle w:val="T"/>
        <w:rPr>
          <w:w w:val="100"/>
        </w:rPr>
      </w:pPr>
      <w:r>
        <w:rPr>
          <w:w w:val="100"/>
        </w:rPr>
        <w:t xml:space="preserve">(#2815)The time domain representation of the signal for EHT MU PPDU on transmit chain </w:t>
      </w:r>
      <w:r>
        <w:rPr>
          <w:i/>
          <w:iCs/>
          <w:noProof/>
          <w:w w:val="100"/>
        </w:rPr>
        <w:drawing>
          <wp:inline distT="0" distB="0" distL="0" distR="0" wp14:anchorId="6377864F" wp14:editId="6674081E">
            <wp:extent cx="165100" cy="165100"/>
            <wp:effectExtent l="0" t="0" r="6350" b="63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i/>
          <w:iCs/>
          <w:w w:val="100"/>
        </w:rPr>
        <w:t xml:space="preserve"> </w:t>
      </w:r>
      <w:r>
        <w:rPr>
          <w:w w:val="100"/>
        </w:rPr>
        <w:t xml:space="preserve">shall be as specified in </w:t>
      </w:r>
      <w:r>
        <w:rPr>
          <w:w w:val="100"/>
        </w:rPr>
        <w:fldChar w:fldCharType="begin"/>
      </w:r>
      <w:r>
        <w:rPr>
          <w:w w:val="100"/>
        </w:rPr>
        <w:instrText xml:space="preserve"> REF  RTF33313735373a204571756174 \h</w:instrText>
      </w:r>
      <w:r>
        <w:rPr>
          <w:w w:val="100"/>
        </w:rPr>
      </w:r>
      <w:r>
        <w:rPr>
          <w:w w:val="100"/>
        </w:rPr>
        <w:fldChar w:fldCharType="separate"/>
      </w:r>
      <w:r>
        <w:rPr>
          <w:w w:val="100"/>
        </w:rPr>
        <w:t>Equation (36-33)</w:t>
      </w:r>
      <w:r>
        <w:rPr>
          <w:w w:val="100"/>
        </w:rPr>
        <w:fldChar w:fldCharType="end"/>
      </w:r>
      <w:r>
        <w:rPr>
          <w:w w:val="100"/>
        </w:rPr>
        <w:t>.</w:t>
      </w:r>
    </w:p>
    <w:p w14:paraId="1CF38B44" w14:textId="77777777" w:rsidR="0058165B" w:rsidRDefault="0058165B" w:rsidP="003E6E3F">
      <w:pPr>
        <w:pStyle w:val="Equation"/>
        <w:numPr>
          <w:ilvl w:val="0"/>
          <w:numId w:val="26"/>
        </w:numPr>
        <w:tabs>
          <w:tab w:val="left" w:pos="0"/>
        </w:tabs>
        <w:ind w:firstLine="0"/>
        <w:rPr>
          <w:w w:val="100"/>
        </w:rPr>
      </w:pPr>
      <w:bookmarkStart w:id="54" w:name="RTF33313735373a204571756174"/>
    </w:p>
    <w:bookmarkEnd w:id="54"/>
    <w:p w14:paraId="46327DC7" w14:textId="1D5CB099" w:rsidR="0058165B" w:rsidRDefault="0058165B" w:rsidP="0058165B">
      <w:pPr>
        <w:pStyle w:val="T"/>
        <w:rPr>
          <w:w w:val="100"/>
        </w:rPr>
      </w:pPr>
      <w:r>
        <w:rPr>
          <w:noProof/>
          <w:w w:val="100"/>
        </w:rPr>
        <w:drawing>
          <wp:inline distT="0" distB="0" distL="0" distR="0" wp14:anchorId="7B686115" wp14:editId="1584A939">
            <wp:extent cx="4851400" cy="140970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851400" cy="1409700"/>
                    </a:xfrm>
                    <a:prstGeom prst="rect">
                      <a:avLst/>
                    </a:prstGeom>
                    <a:noFill/>
                    <a:ln>
                      <a:noFill/>
                    </a:ln>
                  </pic:spPr>
                </pic:pic>
              </a:graphicData>
            </a:graphic>
          </wp:inline>
        </w:drawing>
      </w:r>
    </w:p>
    <w:p w14:paraId="1A101F7A" w14:textId="77777777" w:rsidR="0058165B" w:rsidRDefault="0058165B" w:rsidP="0058165B">
      <w:pPr>
        <w:pStyle w:val="T"/>
        <w:rPr>
          <w:w w:val="100"/>
        </w:rPr>
      </w:pPr>
      <w:r>
        <w:rPr>
          <w:w w:val="100"/>
        </w:rPr>
        <w:t>where</w:t>
      </w:r>
    </w:p>
    <w:p w14:paraId="7794392C" w14:textId="183EA34C" w:rsidR="0058165B" w:rsidRDefault="0058165B" w:rsidP="0058165B">
      <w:pPr>
        <w:pStyle w:val="VariableList"/>
        <w:rPr>
          <w:color w:val="FF0000"/>
          <w:w w:val="100"/>
        </w:rPr>
      </w:pPr>
      <w:r>
        <w:rPr>
          <w:noProof/>
          <w:color w:val="FF0000"/>
          <w:w w:val="100"/>
        </w:rPr>
        <w:drawing>
          <wp:inline distT="0" distB="0" distL="0" distR="0" wp14:anchorId="6E616168" wp14:editId="180BD031">
            <wp:extent cx="139700" cy="165100"/>
            <wp:effectExtent l="0" t="0" r="0" b="635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color w:val="FF0000"/>
          <w:w w:val="100"/>
        </w:rPr>
        <w:tab/>
        <w:t xml:space="preserve">is defined in </w:t>
      </w:r>
      <w:r>
        <w:rPr>
          <w:color w:val="FF0000"/>
          <w:w w:val="100"/>
        </w:rPr>
        <w:fldChar w:fldCharType="begin"/>
      </w:r>
      <w:r>
        <w:rPr>
          <w:color w:val="FF0000"/>
          <w:w w:val="100"/>
        </w:rPr>
        <w:instrText xml:space="preserve"> REF  RTF32333930363a2048342c312e \h</w:instrText>
      </w:r>
      <w:r>
        <w:rPr>
          <w:color w:val="FF0000"/>
          <w:w w:val="100"/>
        </w:rPr>
      </w:r>
      <w:r>
        <w:rPr>
          <w:color w:val="FF0000"/>
          <w:w w:val="100"/>
        </w:rPr>
        <w:fldChar w:fldCharType="separate"/>
      </w:r>
      <w:r>
        <w:rPr>
          <w:color w:val="FF0000"/>
          <w:w w:val="100"/>
        </w:rPr>
        <w:t>36.3.11.4 (Transmitted signal)</w:t>
      </w:r>
      <w:r>
        <w:rPr>
          <w:color w:val="FF0000"/>
          <w:w w:val="100"/>
        </w:rPr>
        <w:fldChar w:fldCharType="end"/>
      </w:r>
      <w:r>
        <w:rPr>
          <w:color w:val="FF0000"/>
          <w:w w:val="100"/>
        </w:rPr>
        <w:t>. (TBD)</w:t>
      </w:r>
    </w:p>
    <w:p w14:paraId="253BA31A" w14:textId="376B3389" w:rsidR="0058165B" w:rsidRDefault="0058165B" w:rsidP="007348E2">
      <w:pPr>
        <w:rPr>
          <w:i/>
          <w:iCs/>
          <w:color w:val="FF0000"/>
        </w:rPr>
      </w:pPr>
    </w:p>
    <w:p w14:paraId="26A4EC6F" w14:textId="200F13C0" w:rsidR="0058165B" w:rsidRDefault="0058165B" w:rsidP="007348E2">
      <w:pPr>
        <w:rPr>
          <w:i/>
          <w:iCs/>
          <w:color w:val="FF0000"/>
        </w:rPr>
      </w:pPr>
    </w:p>
    <w:p w14:paraId="3FF9BC7D" w14:textId="46415059" w:rsidR="0058165B" w:rsidRDefault="0058165B" w:rsidP="007348E2">
      <w:pPr>
        <w:rPr>
          <w:color w:val="FF0000"/>
        </w:rPr>
      </w:pPr>
    </w:p>
    <w:p w14:paraId="12FA1946" w14:textId="77777777" w:rsidR="0058165B" w:rsidRDefault="0058165B" w:rsidP="003E6E3F">
      <w:pPr>
        <w:pStyle w:val="H4"/>
        <w:numPr>
          <w:ilvl w:val="0"/>
          <w:numId w:val="27"/>
        </w:numPr>
        <w:tabs>
          <w:tab w:val="left" w:pos="0"/>
        </w:tabs>
        <w:rPr>
          <w:w w:val="100"/>
        </w:rPr>
      </w:pPr>
      <w:r>
        <w:rPr>
          <w:w w:val="100"/>
        </w:rPr>
        <w:t>Coding</w:t>
      </w:r>
    </w:p>
    <w:p w14:paraId="49F37DB3" w14:textId="5ED9FEB2" w:rsidR="00223E1A" w:rsidRDefault="00223E1A" w:rsidP="00223E1A">
      <w:pPr>
        <w:pStyle w:val="Heading3"/>
      </w:pPr>
      <w:bookmarkStart w:id="55" w:name="_Hlk68793850"/>
      <w:r w:rsidRPr="00223E1A">
        <w:t>36.3.13.3.1 General</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POC: </w:t>
      </w:r>
      <w:r w:rsidR="0079411F">
        <w:rPr>
          <w:color w:val="FF0000"/>
        </w:rPr>
        <w:t xml:space="preserve">[check with </w:t>
      </w:r>
      <w:r w:rsidR="0079411F">
        <w:rPr>
          <w:color w:val="FF0000"/>
        </w:rPr>
        <w:t>Yan Zhang</w:t>
      </w:r>
      <w:r w:rsidR="0079411F">
        <w:rPr>
          <w:color w:val="FF0000"/>
        </w:rPr>
        <w:t>] ??</w:t>
      </w:r>
    </w:p>
    <w:bookmarkEnd w:id="55"/>
    <w:p w14:paraId="178B7011" w14:textId="6CFD77CF" w:rsidR="0058165B" w:rsidRDefault="0058165B" w:rsidP="0058165B">
      <w:pPr>
        <w:pStyle w:val="T"/>
        <w:rPr>
          <w:w w:val="100"/>
        </w:rPr>
      </w:pPr>
      <w:r>
        <w:rPr>
          <w:w w:val="100"/>
        </w:rPr>
        <w:t xml:space="preserve">The Data field shall be encoded using either BCC defined in </w:t>
      </w:r>
      <w:r>
        <w:rPr>
          <w:w w:val="100"/>
        </w:rPr>
        <w:fldChar w:fldCharType="begin"/>
      </w:r>
      <w:r>
        <w:rPr>
          <w:w w:val="100"/>
        </w:rPr>
        <w:instrText xml:space="preserve"> REF  RTF31343234323a2048352c312e \h</w:instrText>
      </w:r>
      <w:r>
        <w:rPr>
          <w:w w:val="100"/>
        </w:rPr>
      </w:r>
      <w:r>
        <w:rPr>
          <w:w w:val="100"/>
        </w:rPr>
        <w:fldChar w:fldCharType="separate"/>
      </w:r>
      <w:r>
        <w:rPr>
          <w:w w:val="100"/>
        </w:rPr>
        <w:t>36.3.13.3.2 (BCC coding)</w:t>
      </w:r>
      <w:r>
        <w:rPr>
          <w:w w:val="100"/>
        </w:rPr>
        <w:fldChar w:fldCharType="end"/>
      </w:r>
      <w:r>
        <w:rPr>
          <w:w w:val="100"/>
        </w:rPr>
        <w:t xml:space="preserve"> or the LDPC code defined in </w:t>
      </w:r>
      <w:r>
        <w:rPr>
          <w:w w:val="100"/>
        </w:rPr>
        <w:fldChar w:fldCharType="begin"/>
      </w:r>
      <w:r>
        <w:rPr>
          <w:w w:val="100"/>
        </w:rPr>
        <w:instrText xml:space="preserve"> REF  RTF39383436383a2048352c312e \h</w:instrText>
      </w:r>
      <w:r>
        <w:rPr>
          <w:w w:val="100"/>
        </w:rPr>
      </w:r>
      <w:r>
        <w:rPr>
          <w:w w:val="100"/>
        </w:rPr>
        <w:fldChar w:fldCharType="separate"/>
      </w:r>
      <w:r>
        <w:rPr>
          <w:w w:val="100"/>
        </w:rPr>
        <w:t>36.3.13.3.3 (LDPC coding)</w:t>
      </w:r>
      <w:r>
        <w:rPr>
          <w:w w:val="100"/>
        </w:rPr>
        <w:fldChar w:fldCharType="end"/>
      </w:r>
      <w:r>
        <w:rPr>
          <w:w w:val="100"/>
        </w:rPr>
        <w:t xml:space="preserve">. For an EHT MU PPDU, the coding type is selected by the Coding subfield in the User field of EHT-SIG, as defined in </w:t>
      </w:r>
      <w:r>
        <w:rPr>
          <w:w w:val="100"/>
        </w:rPr>
        <w:fldChar w:fldCharType="begin"/>
      </w:r>
      <w:r>
        <w:rPr>
          <w:w w:val="100"/>
        </w:rPr>
        <w:instrText xml:space="preserve"> REF  RTF36303331393a2048342c312e \h</w:instrText>
      </w:r>
      <w:r>
        <w:rPr>
          <w:w w:val="100"/>
        </w:rPr>
      </w:r>
      <w:r>
        <w:rPr>
          <w:w w:val="100"/>
        </w:rPr>
        <w:fldChar w:fldCharType="separate"/>
      </w:r>
      <w:r>
        <w:rPr>
          <w:w w:val="100"/>
        </w:rPr>
        <w:t>36.3.12.8 (EHT-SIG)</w:t>
      </w:r>
      <w:r>
        <w:rPr>
          <w:w w:val="100"/>
        </w:rPr>
        <w:fldChar w:fldCharType="end"/>
      </w:r>
      <w:r>
        <w:rPr>
          <w:w w:val="100"/>
        </w:rPr>
        <w:t xml:space="preserve">. </w:t>
      </w:r>
      <w:r>
        <w:rPr>
          <w:color w:val="FF0000"/>
          <w:w w:val="100"/>
        </w:rPr>
        <w:t>For an EHT TB PPDU, the coding type is selected by the UL FEC Coding Type subfield in User Info field in the soliciting Trigger frame, or the RU size indicated in RU Allocation subfield in the soliciting frame carrying a TRS Control subfield, as defined in 9.3.1.22 (</w:t>
      </w:r>
      <w:r>
        <w:rPr>
          <w:rStyle w:val="SC7204809"/>
          <w:color w:val="FF0000"/>
          <w:w w:val="100"/>
        </w:rPr>
        <w:t>Trigger frame format</w:t>
      </w:r>
      <w:r>
        <w:rPr>
          <w:color w:val="FF0000"/>
          <w:w w:val="100"/>
        </w:rPr>
        <w:t>) and 35.4.2.3.1 (TXVECTOR parameters for EHT TB PPDU response to TRS Control subfield), respectively (TBD).</w:t>
      </w:r>
      <w:r w:rsidR="008C2140" w:rsidRPr="00745D6B">
        <w:rPr>
          <w:i/>
          <w:iCs/>
          <w:color w:val="FF0000"/>
          <w:w w:val="100"/>
        </w:rPr>
        <w:t>[#Jason]</w:t>
      </w:r>
      <w:r w:rsidRPr="00745D6B">
        <w:rPr>
          <w:i/>
          <w:iCs/>
          <w:w w:val="100"/>
        </w:rPr>
        <w:t xml:space="preserve"> </w:t>
      </w:r>
    </w:p>
    <w:p w14:paraId="330AA16B" w14:textId="014E6FE3" w:rsidR="0058165B" w:rsidRDefault="00223E1A" w:rsidP="0058165B">
      <w:pPr>
        <w:pStyle w:val="T"/>
        <w:rPr>
          <w:w w:val="100"/>
        </w:rPr>
      </w:pPr>
      <w:r>
        <w:rPr>
          <w:w w:val="100"/>
        </w:rPr>
        <w:t>…</w:t>
      </w:r>
    </w:p>
    <w:p w14:paraId="2BF17CDF" w14:textId="53B7EF71" w:rsidR="00223E1A" w:rsidRDefault="00223E1A" w:rsidP="00223E1A">
      <w:pPr>
        <w:pStyle w:val="Heading3"/>
      </w:pPr>
      <w:r w:rsidRPr="00223E1A">
        <w:t xml:space="preserve">36.3.13.3.6 </w:t>
      </w:r>
      <w:r w:rsidRPr="00223E1A">
        <w:tab/>
        <w:t>Encoding process for an EHT TB PPDU</w:t>
      </w:r>
      <w:r>
        <w:t xml:space="preserve"> - 3 TBD </w:t>
      </w:r>
      <w:r w:rsidRPr="00F3624D">
        <w:rPr>
          <w:color w:val="FF0000"/>
          <w:highlight w:val="yellow"/>
        </w:rPr>
        <w:t>[</w:t>
      </w:r>
      <w:r>
        <w:rPr>
          <w:color w:val="FF0000"/>
          <w:highlight w:val="yellow"/>
        </w:rPr>
        <w:t>3-None</w:t>
      </w:r>
      <w:r w:rsidRPr="00F3624D">
        <w:rPr>
          <w:color w:val="FF0000"/>
          <w:highlight w:val="yellow"/>
        </w:rPr>
        <w:t>]</w:t>
      </w:r>
      <w:r>
        <w:rPr>
          <w:color w:val="FF0000"/>
        </w:rPr>
        <w:t xml:space="preserve"> POC: </w:t>
      </w:r>
      <w:r w:rsidR="0037630F">
        <w:rPr>
          <w:color w:val="FF0000"/>
        </w:rPr>
        <w:t>Bo</w:t>
      </w:r>
      <w:r w:rsidR="000C44E9">
        <w:rPr>
          <w:color w:val="FF0000"/>
        </w:rPr>
        <w:t>.</w:t>
      </w:r>
    </w:p>
    <w:p w14:paraId="318F52F3" w14:textId="77777777" w:rsidR="00223E1A" w:rsidRDefault="00223E1A" w:rsidP="0058165B">
      <w:pPr>
        <w:pStyle w:val="T"/>
        <w:rPr>
          <w:w w:val="100"/>
        </w:rPr>
      </w:pPr>
      <w:r>
        <w:rPr>
          <w:w w:val="100"/>
        </w:rPr>
        <w:t>…</w:t>
      </w:r>
    </w:p>
    <w:p w14:paraId="27702F78" w14:textId="61AC7EF4" w:rsidR="0058165B" w:rsidRDefault="0058165B" w:rsidP="0058165B">
      <w:pPr>
        <w:pStyle w:val="T"/>
        <w:rPr>
          <w:w w:val="100"/>
        </w:rPr>
      </w:pPr>
      <w:r>
        <w:rPr>
          <w:w w:val="100"/>
        </w:rPr>
        <w:t xml:space="preserve">For an EHT TB PPDU with LDPC encoding, follow the EHT MU padding and encoding process as described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rPr>
        <w:t xml:space="preserve"> with initial parameters as follows:</w:t>
      </w:r>
    </w:p>
    <w:p w14:paraId="15D9E13E" w14:textId="77777777" w:rsidR="0058165B" w:rsidRDefault="0058165B" w:rsidP="003E6E3F">
      <w:pPr>
        <w:pStyle w:val="DL"/>
        <w:numPr>
          <w:ilvl w:val="0"/>
          <w:numId w:val="19"/>
        </w:numPr>
        <w:tabs>
          <w:tab w:val="clear" w:pos="640"/>
          <w:tab w:val="left" w:pos="600"/>
        </w:tabs>
        <w:ind w:left="600" w:hanging="400"/>
        <w:rPr>
          <w:w w:val="100"/>
        </w:rPr>
      </w:pPr>
      <w:r>
        <w:rPr>
          <w:w w:val="100"/>
        </w:rPr>
        <w:t xml:space="preserve">If the TXVECTOR parameter TRIGGER_METHOD is </w:t>
      </w:r>
      <w:r>
        <w:rPr>
          <w:color w:val="FF0000"/>
          <w:w w:val="100"/>
        </w:rPr>
        <w:t>TRIGGER_FRAME (TBD)</w:t>
      </w:r>
      <w:r>
        <w:rPr>
          <w:w w:val="100"/>
        </w:rPr>
        <w:t xml:space="preserve"> and the LDPC Extra Symbol Segment field in the Trigger frame is 1, set the initial parameter using </w:t>
      </w:r>
      <w:r>
        <w:rPr>
          <w:w w:val="100"/>
        </w:rPr>
        <w:fldChar w:fldCharType="begin"/>
      </w:r>
      <w:r>
        <w:rPr>
          <w:w w:val="100"/>
        </w:rPr>
        <w:instrText xml:space="preserve"> REF  RTF31313434343a204571756174 \h</w:instrText>
      </w:r>
      <w:r>
        <w:rPr>
          <w:w w:val="100"/>
        </w:rPr>
      </w:r>
      <w:r>
        <w:rPr>
          <w:w w:val="100"/>
        </w:rPr>
        <w:fldChar w:fldCharType="separate"/>
      </w:r>
      <w:r>
        <w:rPr>
          <w:w w:val="100"/>
        </w:rPr>
        <w:t>Equation (36-66)</w:t>
      </w:r>
      <w:r>
        <w:rPr>
          <w:w w:val="100"/>
        </w:rPr>
        <w:fldChar w:fldCharType="end"/>
      </w:r>
      <w:r>
        <w:rPr>
          <w:w w:val="100"/>
        </w:rPr>
        <w:t>.</w:t>
      </w:r>
    </w:p>
    <w:p w14:paraId="62A2C869" w14:textId="77777777" w:rsidR="0058165B" w:rsidRDefault="0058165B" w:rsidP="003E6E3F">
      <w:pPr>
        <w:pStyle w:val="Equation"/>
        <w:numPr>
          <w:ilvl w:val="0"/>
          <w:numId w:val="28"/>
        </w:numPr>
        <w:tabs>
          <w:tab w:val="left" w:pos="0"/>
        </w:tabs>
        <w:ind w:firstLine="0"/>
        <w:rPr>
          <w:w w:val="100"/>
        </w:rPr>
      </w:pPr>
      <w:bookmarkStart w:id="56" w:name="RTF31313434343a204571756174"/>
    </w:p>
    <w:bookmarkEnd w:id="56"/>
    <w:p w14:paraId="19EF4986" w14:textId="3BAE9229" w:rsidR="0058165B" w:rsidRDefault="0058165B" w:rsidP="0058165B">
      <w:pPr>
        <w:pStyle w:val="LP"/>
        <w:rPr>
          <w:w w:val="100"/>
        </w:rPr>
      </w:pPr>
      <w:r>
        <w:rPr>
          <w:noProof/>
          <w:w w:val="100"/>
        </w:rPr>
        <w:drawing>
          <wp:inline distT="0" distB="0" distL="0" distR="0" wp14:anchorId="2253037B" wp14:editId="648E21AB">
            <wp:extent cx="3035300" cy="45720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35300" cy="457200"/>
                    </a:xfrm>
                    <a:prstGeom prst="rect">
                      <a:avLst/>
                    </a:prstGeom>
                    <a:noFill/>
                    <a:ln>
                      <a:noFill/>
                    </a:ln>
                  </pic:spPr>
                </pic:pic>
              </a:graphicData>
            </a:graphic>
          </wp:inline>
        </w:drawing>
      </w:r>
    </w:p>
    <w:p w14:paraId="0BE46A4E" w14:textId="0ECF665F" w:rsidR="0058165B" w:rsidRDefault="0058165B" w:rsidP="0058165B">
      <w:pPr>
        <w:pStyle w:val="LP"/>
        <w:rPr>
          <w:w w:val="100"/>
          <w:lang w:val="en-GB"/>
        </w:rPr>
      </w:pPr>
      <w:r>
        <w:rPr>
          <w:w w:val="100"/>
          <w:lang w:val="en-GB"/>
        </w:rPr>
        <w:t xml:space="preserve">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65B94991" wp14:editId="55829D0A">
            <wp:extent cx="406400" cy="165100"/>
            <wp:effectExtent l="0" t="0" r="0" b="635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10482F3F" wp14:editId="72E656F9">
            <wp:extent cx="368300" cy="165100"/>
            <wp:effectExtent l="0" t="0" r="0" b="635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54CEF6E5" w14:textId="37C54116"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Pr>
          <w:color w:val="FF0000"/>
          <w:w w:val="100"/>
          <w:lang w:val="en-GB"/>
        </w:rPr>
        <w:t>TRIGGER_FRAME (TBD)</w:t>
      </w:r>
      <w:r>
        <w:rPr>
          <w:w w:val="100"/>
          <w:lang w:val="en-GB"/>
        </w:rPr>
        <w:t xml:space="preserve"> and the LDPC Extra Symbol Segment field in the Trigger frame is 0, set initial parameters to </w:t>
      </w:r>
      <w:r>
        <w:rPr>
          <w:noProof/>
          <w:w w:val="100"/>
          <w:lang w:val="en-GB"/>
        </w:rPr>
        <w:drawing>
          <wp:inline distT="0" distB="0" distL="0" distR="0" wp14:anchorId="3C49491F" wp14:editId="56453313">
            <wp:extent cx="952500" cy="177800"/>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952500" cy="177800"/>
                    </a:xfrm>
                    <a:prstGeom prst="rect">
                      <a:avLst/>
                    </a:prstGeom>
                    <a:noFill/>
                    <a:ln>
                      <a:noFill/>
                    </a:ln>
                  </pic:spPr>
                </pic:pic>
              </a:graphicData>
            </a:graphic>
          </wp:inline>
        </w:drawing>
      </w:r>
      <w:r>
        <w:rPr>
          <w:w w:val="100"/>
          <w:lang w:val="en-GB"/>
        </w:rPr>
        <w:t xml:space="preserve"> </w:t>
      </w:r>
      <w:proofErr w:type="spellStart"/>
      <w:r>
        <w:rPr>
          <w:w w:val="100"/>
          <w:lang w:val="en-GB"/>
        </w:rPr>
        <w:t>and</w:t>
      </w:r>
      <w:proofErr w:type="spellEnd"/>
      <w:r>
        <w:rPr>
          <w:w w:val="100"/>
          <w:lang w:val="en-GB"/>
        </w:rPr>
        <w:t xml:space="preserve"> </w:t>
      </w:r>
      <w:r>
        <w:rPr>
          <w:noProof/>
          <w:w w:val="100"/>
          <w:lang w:val="en-GB"/>
        </w:rPr>
        <w:drawing>
          <wp:inline distT="0" distB="0" distL="0" distR="0" wp14:anchorId="6286FDCE" wp14:editId="09BC83F3">
            <wp:extent cx="495300" cy="17780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rPr>
        <w:drawing>
          <wp:inline distT="0" distB="0" distL="0" distR="0" wp14:anchorId="6FC3B5FA" wp14:editId="25009565">
            <wp:extent cx="406400" cy="165100"/>
            <wp:effectExtent l="0" t="0" r="0" b="635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w:t>
      </w:r>
      <w:r>
        <w:rPr>
          <w:w w:val="100"/>
          <w:lang w:val="en-GB"/>
        </w:rPr>
        <w:t xml:space="preserve">and </w:t>
      </w:r>
      <w:r>
        <w:rPr>
          <w:noProof/>
          <w:w w:val="100"/>
        </w:rPr>
        <w:drawing>
          <wp:inline distT="0" distB="0" distL="0" distR="0" wp14:anchorId="42293879" wp14:editId="2AA2EB27">
            <wp:extent cx="368300" cy="165100"/>
            <wp:effectExtent l="0" t="0" r="0" b="635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 xml:space="preserve"> </w:t>
      </w:r>
      <w:r>
        <w:rPr>
          <w:w w:val="100"/>
          <w:lang w:val="en-GB"/>
        </w:rPr>
        <w:t>are not changed.</w:t>
      </w:r>
    </w:p>
    <w:p w14:paraId="22E290C0" w14:textId="1A215FF7" w:rsidR="0058165B" w:rsidRDefault="0058165B" w:rsidP="003E6E3F">
      <w:pPr>
        <w:pStyle w:val="DL"/>
        <w:numPr>
          <w:ilvl w:val="0"/>
          <w:numId w:val="19"/>
        </w:numPr>
        <w:tabs>
          <w:tab w:val="clear" w:pos="640"/>
          <w:tab w:val="left" w:pos="600"/>
        </w:tabs>
        <w:ind w:left="600" w:hanging="400"/>
        <w:rPr>
          <w:w w:val="100"/>
          <w:lang w:val="en-GB"/>
        </w:rPr>
      </w:pPr>
      <w:r>
        <w:rPr>
          <w:w w:val="100"/>
          <w:lang w:val="en-GB"/>
        </w:rPr>
        <w:t xml:space="preserve">If the TXVECTOR parameter TRIGGER_METHOD is </w:t>
      </w:r>
      <w:r>
        <w:rPr>
          <w:color w:val="FF0000"/>
          <w:w w:val="100"/>
          <w:lang w:val="en-GB"/>
        </w:rPr>
        <w:t>TRS (TBD)</w:t>
      </w:r>
      <w:r>
        <w:rPr>
          <w:w w:val="100"/>
          <w:lang w:val="en-GB"/>
        </w:rPr>
        <w:t xml:space="preserve">, then the parameter LDPC_EXTRA_SYMBOL is 1, and initial parameters are set to </w:t>
      </w:r>
      <w:r>
        <w:rPr>
          <w:noProof/>
          <w:w w:val="100"/>
        </w:rPr>
        <w:drawing>
          <wp:inline distT="0" distB="0" distL="0" distR="0" wp14:anchorId="42684F27" wp14:editId="50F67633">
            <wp:extent cx="1143000" cy="17780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43000" cy="177800"/>
                    </a:xfrm>
                    <a:prstGeom prst="rect">
                      <a:avLst/>
                    </a:prstGeom>
                    <a:noFill/>
                    <a:ln>
                      <a:noFill/>
                    </a:ln>
                  </pic:spPr>
                </pic:pic>
              </a:graphicData>
            </a:graphic>
          </wp:inline>
        </w:drawing>
      </w:r>
      <w:r>
        <w:rPr>
          <w:w w:val="100"/>
        </w:rPr>
        <w:t xml:space="preserve"> </w:t>
      </w:r>
      <w:r>
        <w:rPr>
          <w:w w:val="100"/>
          <w:lang w:val="en-GB"/>
        </w:rPr>
        <w:t xml:space="preserve">and </w:t>
      </w:r>
      <w:r>
        <w:rPr>
          <w:noProof/>
          <w:w w:val="100"/>
          <w:lang w:val="en-GB"/>
        </w:rPr>
        <w:drawing>
          <wp:inline distT="0" distB="0" distL="0" distR="0" wp14:anchorId="36B152CD" wp14:editId="3571C425">
            <wp:extent cx="495300" cy="17780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95300" cy="177800"/>
                    </a:xfrm>
                    <a:prstGeom prst="rect">
                      <a:avLst/>
                    </a:prstGeom>
                    <a:noFill/>
                    <a:ln>
                      <a:noFill/>
                    </a:ln>
                  </pic:spPr>
                </pic:pic>
              </a:graphicData>
            </a:graphic>
          </wp:inline>
        </w:drawing>
      </w:r>
      <w:r>
        <w:rPr>
          <w:w w:val="100"/>
          <w:lang w:val="en-GB"/>
        </w:rPr>
        <w:t xml:space="preserve">, where </w:t>
      </w:r>
      <w:r>
        <w:rPr>
          <w:noProof/>
          <w:w w:val="100"/>
          <w:lang w:val="en-GB"/>
        </w:rPr>
        <w:drawing>
          <wp:inline distT="0" distB="0" distL="0" distR="0" wp14:anchorId="4BC24ED3" wp14:editId="5E0FD5E6">
            <wp:extent cx="279400" cy="1778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9400" cy="177800"/>
                    </a:xfrm>
                    <a:prstGeom prst="rect">
                      <a:avLst/>
                    </a:prstGeom>
                    <a:noFill/>
                    <a:ln>
                      <a:noFill/>
                    </a:ln>
                  </pic:spPr>
                </pic:pic>
              </a:graphicData>
            </a:graphic>
          </wp:inline>
        </w:drawing>
      </w:r>
      <w:r>
        <w:rPr>
          <w:w w:val="100"/>
          <w:lang w:val="en-GB"/>
        </w:rPr>
        <w:t xml:space="preserve"> is the value of the UL Data Symbols subfield of the TRS Control subfield. Then continue with the LDPC encoding process as in </w:t>
      </w:r>
      <w:r>
        <w:rPr>
          <w:w w:val="100"/>
        </w:rPr>
        <w:fldChar w:fldCharType="begin"/>
      </w:r>
      <w:r>
        <w:rPr>
          <w:w w:val="100"/>
        </w:rPr>
        <w:instrText xml:space="preserve"> REF  RTF38313732303a2048352c312e \h</w:instrText>
      </w:r>
      <w:r>
        <w:rPr>
          <w:w w:val="100"/>
        </w:rPr>
      </w:r>
      <w:r>
        <w:rPr>
          <w:w w:val="100"/>
        </w:rPr>
        <w:fldChar w:fldCharType="separate"/>
      </w:r>
      <w:r>
        <w:rPr>
          <w:w w:val="100"/>
        </w:rPr>
        <w:t>36.3.13.3.5 (Encoding process for an EHT MU PPDU)</w:t>
      </w:r>
      <w:r>
        <w:rPr>
          <w:w w:val="100"/>
        </w:rPr>
        <w:fldChar w:fldCharType="end"/>
      </w:r>
      <w:r>
        <w:rPr>
          <w:w w:val="100"/>
          <w:lang w:val="en-GB"/>
        </w:rPr>
        <w:t xml:space="preserve">, during which </w:t>
      </w:r>
      <w:r>
        <w:rPr>
          <w:noProof/>
          <w:w w:val="100"/>
          <w:lang w:val="en-GB"/>
        </w:rPr>
        <w:drawing>
          <wp:inline distT="0" distB="0" distL="0" distR="0" wp14:anchorId="7856D203" wp14:editId="655AFE63">
            <wp:extent cx="406400" cy="165100"/>
            <wp:effectExtent l="0" t="0" r="0" b="635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lang w:val="en-GB"/>
        </w:rPr>
        <w:t xml:space="preserve"> is always incremented as in </w:t>
      </w:r>
      <w:r>
        <w:rPr>
          <w:w w:val="100"/>
          <w:lang w:val="en-GB"/>
        </w:rPr>
        <w:fldChar w:fldCharType="begin"/>
      </w:r>
      <w:r>
        <w:rPr>
          <w:w w:val="100"/>
          <w:lang w:val="en-GB"/>
        </w:rPr>
        <w:instrText xml:space="preserve"> REF  RTF33373734333a204571756174 \h</w:instrText>
      </w:r>
      <w:r>
        <w:rPr>
          <w:w w:val="100"/>
          <w:lang w:val="en-GB"/>
        </w:rPr>
      </w:r>
      <w:r>
        <w:rPr>
          <w:w w:val="100"/>
          <w:lang w:val="en-GB"/>
        </w:rPr>
        <w:fldChar w:fldCharType="separate"/>
      </w:r>
      <w:r>
        <w:rPr>
          <w:w w:val="100"/>
          <w:lang w:val="en-GB"/>
        </w:rPr>
        <w:t>Equation (36-55)</w:t>
      </w:r>
      <w:r>
        <w:rPr>
          <w:w w:val="100"/>
          <w:lang w:val="en-GB"/>
        </w:rPr>
        <w:fldChar w:fldCharType="end"/>
      </w:r>
      <w:r>
        <w:rPr>
          <w:w w:val="100"/>
          <w:lang w:val="en-GB"/>
        </w:rPr>
        <w:t xml:space="preserve">, and </w:t>
      </w:r>
      <w:r>
        <w:rPr>
          <w:noProof/>
          <w:w w:val="100"/>
          <w:lang w:val="en-GB"/>
        </w:rPr>
        <w:drawing>
          <wp:inline distT="0" distB="0" distL="0" distR="0" wp14:anchorId="35C3A35E" wp14:editId="6B4A27A1">
            <wp:extent cx="368300" cy="165100"/>
            <wp:effectExtent l="0" t="0" r="0" b="635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lang w:val="en-GB"/>
        </w:rPr>
        <w:t xml:space="preserve"> is always recomputed as in </w:t>
      </w:r>
      <w:r>
        <w:rPr>
          <w:w w:val="100"/>
          <w:lang w:val="en-GB"/>
        </w:rPr>
        <w:fldChar w:fldCharType="begin"/>
      </w:r>
      <w:r>
        <w:rPr>
          <w:w w:val="100"/>
          <w:lang w:val="en-GB"/>
        </w:rPr>
        <w:instrText xml:space="preserve"> REF  RTF36333635383a204571756174 \h</w:instrText>
      </w:r>
      <w:r>
        <w:rPr>
          <w:w w:val="100"/>
          <w:lang w:val="en-GB"/>
        </w:rPr>
      </w:r>
      <w:r>
        <w:rPr>
          <w:w w:val="100"/>
          <w:lang w:val="en-GB"/>
        </w:rPr>
        <w:fldChar w:fldCharType="separate"/>
      </w:r>
      <w:r>
        <w:rPr>
          <w:w w:val="100"/>
          <w:lang w:val="en-GB"/>
        </w:rPr>
        <w:t>Equation (36-56)</w:t>
      </w:r>
      <w:r>
        <w:rPr>
          <w:w w:val="100"/>
          <w:lang w:val="en-GB"/>
        </w:rPr>
        <w:fldChar w:fldCharType="end"/>
      </w:r>
      <w:r>
        <w:rPr>
          <w:w w:val="100"/>
          <w:lang w:val="en-GB"/>
        </w:rPr>
        <w:t>.</w:t>
      </w:r>
    </w:p>
    <w:p w14:paraId="250B2615" w14:textId="2DCA15D3" w:rsidR="0058165B" w:rsidRDefault="00223E1A" w:rsidP="00223E1A">
      <w:pPr>
        <w:pStyle w:val="Heading3"/>
      </w:pPr>
      <w:bookmarkStart w:id="57" w:name="_Hlk68793859"/>
      <w:r w:rsidRPr="00223E1A">
        <w:t>36.3.13.8 LDPC tone mapper</w:t>
      </w:r>
      <w:r>
        <w:t xml:space="preserve"> - 1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w:t>
      </w:r>
      <w:r w:rsidR="00472F43">
        <w:rPr>
          <w:color w:val="FF0000"/>
        </w:rPr>
        <w:t xml:space="preserve">POC: [check with </w:t>
      </w:r>
      <w:r w:rsidR="00472F43">
        <w:rPr>
          <w:color w:val="FF0000"/>
        </w:rPr>
        <w:t>Bin Tian</w:t>
      </w:r>
      <w:r w:rsidR="00472F43">
        <w:rPr>
          <w:color w:val="FF0000"/>
        </w:rPr>
        <w:t>] ??</w:t>
      </w:r>
    </w:p>
    <w:bookmarkEnd w:id="57"/>
    <w:p w14:paraId="31AB20EB" w14:textId="77777777" w:rsidR="00223E1A" w:rsidRDefault="00223E1A" w:rsidP="0058165B">
      <w:pPr>
        <w:pStyle w:val="T"/>
        <w:rPr>
          <w:w w:val="100"/>
        </w:rPr>
      </w:pPr>
      <w:r>
        <w:rPr>
          <w:w w:val="100"/>
        </w:rPr>
        <w:t>…</w:t>
      </w:r>
    </w:p>
    <w:p w14:paraId="69A85A6E" w14:textId="2F963CE6" w:rsidR="0058165B" w:rsidRDefault="0058165B" w:rsidP="0058165B">
      <w:pPr>
        <w:pStyle w:val="T"/>
        <w:rPr>
          <w:w w:val="100"/>
        </w:rPr>
      </w:pPr>
      <w:r>
        <w:rPr>
          <w:w w:val="100"/>
        </w:rPr>
        <w:t>where</w:t>
      </w:r>
    </w:p>
    <w:p w14:paraId="7AA217FB" w14:textId="57611C87" w:rsidR="0058165B" w:rsidRDefault="0058165B" w:rsidP="0058165B">
      <w:pPr>
        <w:pStyle w:val="VariableList"/>
        <w:ind w:left="0" w:firstLine="0"/>
        <w:rPr>
          <w:w w:val="100"/>
        </w:rPr>
      </w:pPr>
      <w:r>
        <w:rPr>
          <w:noProof/>
          <w:w w:val="100"/>
        </w:rPr>
        <w:drawing>
          <wp:inline distT="0" distB="0" distL="0" distR="0" wp14:anchorId="2A1BEF44" wp14:editId="35E61930">
            <wp:extent cx="1257300" cy="165100"/>
            <wp:effectExtent l="0" t="0" r="0" b="635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257300" cy="165100"/>
                    </a:xfrm>
                    <a:prstGeom prst="rect">
                      <a:avLst/>
                    </a:prstGeom>
                    <a:noFill/>
                    <a:ln>
                      <a:noFill/>
                    </a:ln>
                  </pic:spPr>
                </pic:pic>
              </a:graphicData>
            </a:graphic>
          </wp:inline>
        </w:drawing>
      </w:r>
      <w:r>
        <w:rPr>
          <w:w w:val="100"/>
        </w:rPr>
        <w:tab/>
        <w:t xml:space="preserve"> for the portion of an RU/MRU in the </w:t>
      </w:r>
      <w:r>
        <w:rPr>
          <w:i/>
          <w:iCs/>
          <w:w w:val="100"/>
        </w:rPr>
        <w:t>l</w:t>
      </w:r>
      <w:r>
        <w:rPr>
          <w:w w:val="100"/>
        </w:rPr>
        <w:t>-</w:t>
      </w:r>
      <w:proofErr w:type="spellStart"/>
      <w:r>
        <w:rPr>
          <w:w w:val="100"/>
        </w:rPr>
        <w:t>th</w:t>
      </w:r>
      <w:proofErr w:type="spellEnd"/>
      <w:r>
        <w:rPr>
          <w:w w:val="100"/>
        </w:rPr>
        <w:t xml:space="preserve"> subblock that corresponds to 26</w:t>
      </w:r>
      <w:r>
        <w:rPr>
          <w:w w:val="100"/>
        </w:rPr>
        <w:noBreakHyphen/>
        <w:t>, 52</w:t>
      </w:r>
      <w:r>
        <w:rPr>
          <w:w w:val="100"/>
        </w:rPr>
        <w:noBreakHyphen/>
        <w:t>, 52+26</w:t>
      </w:r>
      <w:r>
        <w:rPr>
          <w:w w:val="100"/>
        </w:rPr>
        <w:noBreakHyphen/>
        <w:t>, 106</w:t>
      </w:r>
      <w:r>
        <w:rPr>
          <w:w w:val="100"/>
        </w:rPr>
        <w:noBreakHyphen/>
        <w:t>, 106+26</w:t>
      </w:r>
      <w:r>
        <w:rPr>
          <w:w w:val="100"/>
        </w:rPr>
        <w:noBreakHyphen/>
        <w:t>, 242</w:t>
      </w:r>
      <w:r>
        <w:rPr>
          <w:w w:val="100"/>
        </w:rPr>
        <w:noBreakHyphen/>
        <w:t>, 484</w:t>
      </w:r>
      <w:r>
        <w:rPr>
          <w:w w:val="100"/>
        </w:rPr>
        <w:noBreakHyphen/>
        <w:t>, 484+242</w:t>
      </w:r>
      <w:r>
        <w:rPr>
          <w:w w:val="100"/>
        </w:rPr>
        <w:noBreakHyphen/>
        <w:t>, and 996</w:t>
      </w:r>
      <w:r>
        <w:rPr>
          <w:w w:val="100"/>
        </w:rPr>
        <w:noBreakHyphen/>
        <w:t xml:space="preserve">tone. </w:t>
      </w:r>
    </w:p>
    <w:p w14:paraId="377EF936" w14:textId="256D93E9" w:rsidR="0058165B" w:rsidRDefault="0058165B" w:rsidP="0058165B">
      <w:pPr>
        <w:pStyle w:val="VariableList"/>
        <w:ind w:left="0" w:firstLine="0"/>
        <w:rPr>
          <w:w w:val="100"/>
        </w:rPr>
      </w:pPr>
      <w:r>
        <w:rPr>
          <w:noProof/>
          <w:w w:val="100"/>
        </w:rPr>
        <w:lastRenderedPageBreak/>
        <w:drawing>
          <wp:inline distT="0" distB="0" distL="0" distR="0" wp14:anchorId="0CB6DD52" wp14:editId="19993406">
            <wp:extent cx="1028700" cy="165100"/>
            <wp:effectExtent l="0" t="0" r="0" b="635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28700" cy="165100"/>
                    </a:xfrm>
                    <a:prstGeom prst="rect">
                      <a:avLst/>
                    </a:prstGeom>
                    <a:noFill/>
                    <a:ln>
                      <a:noFill/>
                    </a:ln>
                  </pic:spPr>
                </pic:pic>
              </a:graphicData>
            </a:graphic>
          </wp:inline>
        </w:drawing>
      </w:r>
    </w:p>
    <w:p w14:paraId="1D2B5E5E" w14:textId="50BAD53E" w:rsidR="0058165B" w:rsidRDefault="0058165B" w:rsidP="0058165B">
      <w:pPr>
        <w:pStyle w:val="VariableList"/>
        <w:ind w:left="0" w:firstLine="0"/>
        <w:rPr>
          <w:w w:val="100"/>
        </w:rPr>
      </w:pPr>
      <w:r>
        <w:rPr>
          <w:noProof/>
          <w:w w:val="100"/>
        </w:rPr>
        <w:drawing>
          <wp:inline distT="0" distB="0" distL="0" distR="0" wp14:anchorId="5E554F8E" wp14:editId="282C90C6">
            <wp:extent cx="1168400" cy="165100"/>
            <wp:effectExtent l="0" t="0" r="0" b="635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68400" cy="165100"/>
                    </a:xfrm>
                    <a:prstGeom prst="rect">
                      <a:avLst/>
                    </a:prstGeom>
                    <a:noFill/>
                    <a:ln>
                      <a:noFill/>
                    </a:ln>
                  </pic:spPr>
                </pic:pic>
              </a:graphicData>
            </a:graphic>
          </wp:inline>
        </w:drawing>
      </w:r>
      <w:r>
        <w:rPr>
          <w:w w:val="100"/>
        </w:rPr>
        <w:tab/>
      </w:r>
    </w:p>
    <w:p w14:paraId="23CFF625" w14:textId="37DFCFDD" w:rsidR="0058165B" w:rsidRDefault="0058165B" w:rsidP="0058165B">
      <w:pPr>
        <w:pStyle w:val="VariableList"/>
        <w:ind w:left="0" w:firstLine="0"/>
        <w:rPr>
          <w:w w:val="100"/>
        </w:rPr>
      </w:pPr>
      <w:r>
        <w:rPr>
          <w:noProof/>
          <w:w w:val="100"/>
        </w:rPr>
        <w:drawing>
          <wp:inline distT="0" distB="0" distL="0" distR="0" wp14:anchorId="09D9E058" wp14:editId="5A81928B">
            <wp:extent cx="3987800" cy="914400"/>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4"/>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987800" cy="914400"/>
                    </a:xfrm>
                    <a:prstGeom prst="rect">
                      <a:avLst/>
                    </a:prstGeom>
                    <a:noFill/>
                    <a:ln>
                      <a:noFill/>
                    </a:ln>
                  </pic:spPr>
                </pic:pic>
              </a:graphicData>
            </a:graphic>
          </wp:inline>
        </w:drawing>
      </w:r>
    </w:p>
    <w:p w14:paraId="7C22B38B" w14:textId="17260FFA" w:rsidR="0058165B" w:rsidRDefault="0058165B" w:rsidP="0058165B">
      <w:pPr>
        <w:pStyle w:val="VariableList"/>
        <w:ind w:left="0" w:firstLine="0"/>
        <w:rPr>
          <w:w w:val="100"/>
        </w:rPr>
      </w:pPr>
      <w:r>
        <w:rPr>
          <w:noProof/>
          <w:w w:val="100"/>
        </w:rPr>
        <w:drawing>
          <wp:inline distT="0" distB="0" distL="0" distR="0" wp14:anchorId="068036B6" wp14:editId="203472D5">
            <wp:extent cx="1231900" cy="165100"/>
            <wp:effectExtent l="0" t="0" r="6350" b="635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231900" cy="165100"/>
                    </a:xfrm>
                    <a:prstGeom prst="rect">
                      <a:avLst/>
                    </a:prstGeom>
                    <a:noFill/>
                    <a:ln>
                      <a:noFill/>
                    </a:ln>
                  </pic:spPr>
                </pic:pic>
              </a:graphicData>
            </a:graphic>
          </wp:inline>
        </w:drawing>
      </w:r>
    </w:p>
    <w:p w14:paraId="5A4ECDFC" w14:textId="7C1C3AC8" w:rsidR="0058165B" w:rsidRDefault="0058165B" w:rsidP="0058165B">
      <w:pPr>
        <w:pStyle w:val="VariableList"/>
        <w:ind w:left="0" w:firstLine="0"/>
        <w:rPr>
          <w:w w:val="100"/>
        </w:rPr>
      </w:pPr>
      <w:r>
        <w:rPr>
          <w:noProof/>
          <w:w w:val="100"/>
        </w:rPr>
        <w:drawing>
          <wp:inline distT="0" distB="0" distL="0" distR="0" wp14:anchorId="7FBF9411" wp14:editId="6BB439D9">
            <wp:extent cx="1320800" cy="165100"/>
            <wp:effectExtent l="0" t="0" r="0" b="635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1C412B5E" w14:textId="5102003E" w:rsidR="0058165B" w:rsidRDefault="0058165B" w:rsidP="003E6E3F">
      <w:pPr>
        <w:pStyle w:val="VariableList"/>
        <w:numPr>
          <w:ilvl w:val="0"/>
          <w:numId w:val="41"/>
        </w:numPr>
        <w:rPr>
          <w:w w:val="100"/>
        </w:rPr>
      </w:pPr>
      <w:r>
        <w:rPr>
          <w:w w:val="100"/>
        </w:rPr>
        <w:t xml:space="preserve">is the number of data tones in the portion of </w:t>
      </w:r>
      <w:r>
        <w:rPr>
          <w:i/>
          <w:iCs/>
          <w:w w:val="100"/>
        </w:rPr>
        <w:t>r</w:t>
      </w:r>
      <w:r>
        <w:rPr>
          <w:w w:val="100"/>
        </w:rPr>
        <w:t>-</w:t>
      </w:r>
      <w:proofErr w:type="spellStart"/>
      <w:r>
        <w:rPr>
          <w:w w:val="100"/>
        </w:rPr>
        <w:t>th</w:t>
      </w:r>
      <w:proofErr w:type="spellEnd"/>
      <w:r>
        <w:rPr>
          <w:w w:val="100"/>
        </w:rPr>
        <w:t xml:space="preserve"> RU/MRU located in the </w:t>
      </w:r>
      <w:r>
        <w:rPr>
          <w:i/>
          <w:iCs/>
          <w:w w:val="100"/>
        </w:rPr>
        <w:t>l</w:t>
      </w:r>
      <w:r>
        <w:rPr>
          <w:w w:val="100"/>
        </w:rPr>
        <w:t>-</w:t>
      </w:r>
      <w:proofErr w:type="spellStart"/>
      <w:r>
        <w:rPr>
          <w:w w:val="100"/>
        </w:rPr>
        <w:t>th</w:t>
      </w:r>
      <w:proofErr w:type="spellEnd"/>
      <w:r>
        <w:rPr>
          <w:w w:val="100"/>
        </w:rPr>
        <w:t xml:space="preserve"> subblock if DCM is applied defined in </w:t>
      </w:r>
      <w:r>
        <w:rPr>
          <w:color w:val="FF0000"/>
          <w:w w:val="100"/>
        </w:rPr>
        <w:t>TBD</w:t>
      </w:r>
      <w:r>
        <w:rPr>
          <w:w w:val="100"/>
        </w:rPr>
        <w:t>.</w:t>
      </w:r>
    </w:p>
    <w:p w14:paraId="457B78A9" w14:textId="77777777" w:rsidR="00223E1A" w:rsidRDefault="00223E1A" w:rsidP="003E6E3F">
      <w:pPr>
        <w:pStyle w:val="VariableList"/>
        <w:numPr>
          <w:ilvl w:val="0"/>
          <w:numId w:val="41"/>
        </w:numPr>
        <w:rPr>
          <w:w w:val="100"/>
        </w:rPr>
      </w:pPr>
    </w:p>
    <w:p w14:paraId="4A0CDBF3" w14:textId="793CB2EA" w:rsidR="0058165B" w:rsidRDefault="00223E1A" w:rsidP="00223E1A">
      <w:pPr>
        <w:pStyle w:val="Heading3"/>
      </w:pPr>
      <w:r w:rsidRPr="00223E1A">
        <w:t xml:space="preserve">36.3.13.9 Segment </w:t>
      </w:r>
      <w:proofErr w:type="spellStart"/>
      <w:r w:rsidRPr="00223E1A">
        <w:t>deparser</w:t>
      </w:r>
      <w:proofErr w:type="spellEnd"/>
      <w:r w:rsidRPr="00223E1A">
        <w:t xml:space="preserve"> - Placeholder</w:t>
      </w:r>
    </w:p>
    <w:p w14:paraId="348CE380" w14:textId="77777777" w:rsidR="0058165B" w:rsidRDefault="0058165B" w:rsidP="003E6E3F">
      <w:pPr>
        <w:pStyle w:val="EditorNote"/>
        <w:numPr>
          <w:ilvl w:val="0"/>
          <w:numId w:val="14"/>
        </w:numPr>
        <w:rPr>
          <w:w w:val="100"/>
        </w:rPr>
      </w:pPr>
      <w:r>
        <w:rPr>
          <w:w w:val="100"/>
        </w:rPr>
        <w:t>It is a placeholder subclause.</w:t>
      </w:r>
    </w:p>
    <w:p w14:paraId="30F526CD" w14:textId="36CB3444" w:rsidR="0058165B" w:rsidRDefault="0058165B" w:rsidP="007348E2">
      <w:pPr>
        <w:rPr>
          <w:color w:val="FF0000"/>
        </w:rPr>
      </w:pPr>
    </w:p>
    <w:p w14:paraId="09B5C567" w14:textId="317E694C" w:rsidR="00223E1A" w:rsidRDefault="00223E1A" w:rsidP="00223E1A">
      <w:pPr>
        <w:pStyle w:val="Heading3"/>
      </w:pPr>
      <w:bookmarkStart w:id="58" w:name="_Hlk68793868"/>
      <w:r w:rsidRPr="00223E1A">
        <w:t xml:space="preserve">36.3.13.12 </w:t>
      </w:r>
      <w:r w:rsidRPr="00223E1A">
        <w:tab/>
        <w:t>OFDM modulation</w:t>
      </w:r>
      <w:r>
        <w:t xml:space="preserve">- 1 TBD </w:t>
      </w:r>
      <w:r w:rsidRPr="00F3624D">
        <w:rPr>
          <w:color w:val="FF0000"/>
          <w:highlight w:val="yellow"/>
        </w:rPr>
        <w:t>[</w:t>
      </w:r>
      <w:r>
        <w:rPr>
          <w:color w:val="FF0000"/>
          <w:highlight w:val="yellow"/>
        </w:rPr>
        <w:t>1-None</w:t>
      </w:r>
      <w:r w:rsidRPr="00F3624D">
        <w:rPr>
          <w:color w:val="FF0000"/>
          <w:highlight w:val="yellow"/>
        </w:rPr>
        <w:t>]</w:t>
      </w:r>
      <w:r>
        <w:rPr>
          <w:color w:val="FF0000"/>
        </w:rPr>
        <w:t xml:space="preserve"> </w:t>
      </w:r>
      <w:r w:rsidR="00472F43">
        <w:rPr>
          <w:color w:val="FF0000"/>
        </w:rPr>
        <w:t xml:space="preserve">POC: [check with </w:t>
      </w:r>
      <w:r w:rsidR="00472F43">
        <w:rPr>
          <w:color w:val="FF0000"/>
        </w:rPr>
        <w:t>Rui Cao</w:t>
      </w:r>
      <w:r w:rsidR="00472F43">
        <w:rPr>
          <w:color w:val="FF0000"/>
        </w:rPr>
        <w:t>] ??</w:t>
      </w:r>
    </w:p>
    <w:bookmarkEnd w:id="58"/>
    <w:p w14:paraId="743BC2BA" w14:textId="77777777" w:rsidR="00223E1A" w:rsidRDefault="00223E1A" w:rsidP="0058165B">
      <w:pPr>
        <w:pStyle w:val="T"/>
        <w:rPr>
          <w:w w:val="100"/>
        </w:rPr>
      </w:pPr>
      <w:r>
        <w:rPr>
          <w:w w:val="100"/>
        </w:rPr>
        <w:t>…</w:t>
      </w:r>
    </w:p>
    <w:p w14:paraId="40429D9C" w14:textId="605D3EB6" w:rsidR="0058165B" w:rsidRDefault="0058165B" w:rsidP="0058165B">
      <w:pPr>
        <w:pStyle w:val="T"/>
        <w:rPr>
          <w:w w:val="100"/>
        </w:rPr>
      </w:pPr>
      <w:r>
        <w:rPr>
          <w:w w:val="100"/>
        </w:rPr>
        <w:t>where</w:t>
      </w:r>
    </w:p>
    <w:p w14:paraId="56A53CD7" w14:textId="7BB32723" w:rsidR="0058165B" w:rsidRDefault="0058165B" w:rsidP="0058165B">
      <w:pPr>
        <w:pStyle w:val="VariableList"/>
        <w:rPr>
          <w:w w:val="100"/>
        </w:rPr>
      </w:pPr>
      <w:r>
        <w:rPr>
          <w:noProof/>
          <w:w w:val="100"/>
        </w:rPr>
        <w:drawing>
          <wp:inline distT="0" distB="0" distL="0" distR="0" wp14:anchorId="0A94D636" wp14:editId="6F3FBFEF">
            <wp:extent cx="266700" cy="165100"/>
            <wp:effectExtent l="0" t="0" r="0" b="635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66700" cy="165100"/>
                    </a:xfrm>
                    <a:prstGeom prst="rect">
                      <a:avLst/>
                    </a:prstGeom>
                    <a:noFill/>
                    <a:ln>
                      <a:noFill/>
                    </a:ln>
                  </pic:spPr>
                </pic:pic>
              </a:graphicData>
            </a:graphic>
          </wp:inline>
        </w:drawing>
      </w:r>
      <w:r>
        <w:rPr>
          <w:w w:val="100"/>
        </w:rPr>
        <w:t xml:space="preserve"> </w:t>
      </w:r>
      <w:r>
        <w:rPr>
          <w:w w:val="100"/>
        </w:rPr>
        <w:tab/>
        <w:t xml:space="preserve">is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1C1BF5C6" w14:textId="14BF01C7" w:rsidR="0058165B" w:rsidRDefault="0058165B" w:rsidP="0058165B">
      <w:pPr>
        <w:pStyle w:val="VariableList"/>
        <w:rPr>
          <w:w w:val="100"/>
        </w:rPr>
      </w:pPr>
      <w:r>
        <w:rPr>
          <w:noProof/>
          <w:w w:val="100"/>
        </w:rPr>
        <w:drawing>
          <wp:inline distT="0" distB="0" distL="0" distR="0" wp14:anchorId="0AEA929D" wp14:editId="10A13D72">
            <wp:extent cx="139700" cy="165100"/>
            <wp:effectExtent l="0" t="0" r="0" b="635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9700" cy="165100"/>
                    </a:xfrm>
                    <a:prstGeom prst="rect">
                      <a:avLst/>
                    </a:prstGeom>
                    <a:noFill/>
                    <a:ln>
                      <a:noFill/>
                    </a:ln>
                  </pic:spPr>
                </pic:pic>
              </a:graphicData>
            </a:graphic>
          </wp:inline>
        </w:drawing>
      </w:r>
      <w:r>
        <w:rPr>
          <w:w w:val="100"/>
        </w:rPr>
        <w:tab/>
        <w:t>is defined in 17.3.5.10 (OFDM modulation).</w:t>
      </w:r>
    </w:p>
    <w:p w14:paraId="77B07575" w14:textId="23C6E2D3" w:rsidR="0058165B" w:rsidRDefault="0058165B" w:rsidP="0058165B">
      <w:pPr>
        <w:pStyle w:val="VariableList"/>
        <w:rPr>
          <w:w w:val="100"/>
        </w:rPr>
      </w:pPr>
      <w:r>
        <w:rPr>
          <w:noProof/>
          <w:w w:val="100"/>
        </w:rPr>
        <w:drawing>
          <wp:inline distT="0" distB="0" distL="0" distR="0" wp14:anchorId="64073EF7" wp14:editId="79D96364">
            <wp:extent cx="152400" cy="19050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w w:val="100"/>
        </w:rPr>
        <w:tab/>
        <w:t>is defined based on the RU/MRU size. For any RU/MRU smaller than 4</w:t>
      </w:r>
      <w:r>
        <w:rPr>
          <w:rFonts w:ascii="Symbol" w:hAnsi="Symbol" w:cs="Symbol"/>
          <w:w w:val="100"/>
        </w:rPr>
        <w:t>´</w:t>
      </w:r>
      <w:r>
        <w:rPr>
          <w:w w:val="100"/>
        </w:rPr>
        <w:t xml:space="preserve">996, except 52+26-tone MRU and 106+26-tone MRU, the value is defined for each component RU using Equation (27-101) to Equation (27-107) in 27.3.12.13 (Pilot subcarriers). For 52+26-tone MRU and 106+26-tone MRU, the value is defined from </w:t>
      </w:r>
      <w:r>
        <w:rPr>
          <w:w w:val="100"/>
        </w:rPr>
        <w:fldChar w:fldCharType="begin"/>
      </w:r>
      <w:r>
        <w:rPr>
          <w:w w:val="100"/>
        </w:rPr>
        <w:instrText xml:space="preserve"> REF  RTF33363939383a204571756174 \h</w:instrText>
      </w:r>
      <w:r>
        <w:rPr>
          <w:w w:val="100"/>
        </w:rPr>
      </w:r>
      <w:r>
        <w:rPr>
          <w:w w:val="100"/>
        </w:rPr>
        <w:fldChar w:fldCharType="separate"/>
      </w:r>
      <w:r>
        <w:rPr>
          <w:w w:val="100"/>
        </w:rPr>
        <w:t>Equation (36-78)</w:t>
      </w:r>
      <w:r>
        <w:rPr>
          <w:w w:val="100"/>
        </w:rPr>
        <w:fldChar w:fldCharType="end"/>
      </w:r>
      <w:r>
        <w:rPr>
          <w:w w:val="100"/>
        </w:rPr>
        <w:t xml:space="preserve"> to </w:t>
      </w:r>
      <w:r>
        <w:rPr>
          <w:w w:val="100"/>
        </w:rPr>
        <w:fldChar w:fldCharType="begin"/>
      </w:r>
      <w:r>
        <w:rPr>
          <w:w w:val="100"/>
        </w:rPr>
        <w:instrText xml:space="preserve"> REF  RTF39373736343a204571756174 \h</w:instrText>
      </w:r>
      <w:r>
        <w:rPr>
          <w:w w:val="100"/>
        </w:rPr>
      </w:r>
      <w:r>
        <w:rPr>
          <w:w w:val="100"/>
        </w:rPr>
        <w:fldChar w:fldCharType="separate"/>
      </w:r>
      <w:r>
        <w:rPr>
          <w:w w:val="100"/>
        </w:rPr>
        <w:t>Equation (36-81)</w:t>
      </w:r>
      <w:r>
        <w:rPr>
          <w:w w:val="100"/>
        </w:rPr>
        <w:fldChar w:fldCharType="end"/>
      </w:r>
      <w:r>
        <w:rPr>
          <w:w w:val="100"/>
        </w:rPr>
        <w:t>. For 4</w:t>
      </w:r>
      <w:r>
        <w:rPr>
          <w:rFonts w:ascii="Symbol" w:hAnsi="Symbol" w:cs="Symbol"/>
          <w:w w:val="100"/>
        </w:rPr>
        <w:t>´</w:t>
      </w:r>
      <w:r>
        <w:rPr>
          <w:w w:val="100"/>
        </w:rPr>
        <w:t xml:space="preserve">996-tone MRU, the value is defined in </w:t>
      </w:r>
      <w:r>
        <w:rPr>
          <w:w w:val="100"/>
        </w:rPr>
        <w:fldChar w:fldCharType="begin"/>
      </w:r>
      <w:r>
        <w:rPr>
          <w:w w:val="100"/>
        </w:rPr>
        <w:instrText xml:space="preserve"> REF  RTF38393931323a204571756174 \h</w:instrText>
      </w:r>
      <w:r>
        <w:rPr>
          <w:w w:val="100"/>
        </w:rPr>
      </w:r>
      <w:r>
        <w:rPr>
          <w:w w:val="100"/>
        </w:rPr>
        <w:fldChar w:fldCharType="separate"/>
      </w:r>
      <w:r>
        <w:rPr>
          <w:w w:val="100"/>
        </w:rPr>
        <w:t>Equation (36-76)</w:t>
      </w:r>
      <w:r>
        <w:rPr>
          <w:w w:val="100"/>
        </w:rPr>
        <w:fldChar w:fldCharType="end"/>
      </w:r>
      <w:r>
        <w:rPr>
          <w:w w:val="100"/>
        </w:rPr>
        <w:t xml:space="preserve"> in </w:t>
      </w:r>
      <w:r>
        <w:rPr>
          <w:w w:val="100"/>
        </w:rPr>
        <w:fldChar w:fldCharType="begin"/>
      </w:r>
      <w:r>
        <w:rPr>
          <w:w w:val="100"/>
        </w:rPr>
        <w:instrText xml:space="preserve"> REF  RTF39343632373a2048342c312e \h</w:instrText>
      </w:r>
      <w:r>
        <w:rPr>
          <w:w w:val="100"/>
        </w:rPr>
      </w:r>
      <w:r>
        <w:rPr>
          <w:w w:val="100"/>
        </w:rPr>
        <w:fldChar w:fldCharType="separate"/>
      </w:r>
      <w:r>
        <w:rPr>
          <w:w w:val="100"/>
        </w:rPr>
        <w:t>36.3.13.11 (Pilot subcarriers)</w:t>
      </w:r>
      <w:r>
        <w:rPr>
          <w:w w:val="100"/>
        </w:rPr>
        <w:fldChar w:fldCharType="end"/>
      </w:r>
      <w:r>
        <w:rPr>
          <w:w w:val="100"/>
        </w:rPr>
        <w:t>.</w:t>
      </w:r>
    </w:p>
    <w:p w14:paraId="4797031D" w14:textId="1308090C" w:rsidR="0058165B" w:rsidRDefault="0058165B" w:rsidP="0058165B">
      <w:pPr>
        <w:pStyle w:val="VariableList"/>
        <w:rPr>
          <w:w w:val="100"/>
        </w:rPr>
      </w:pPr>
      <w:r>
        <w:rPr>
          <w:noProof/>
          <w:w w:val="100"/>
        </w:rPr>
        <w:drawing>
          <wp:inline distT="0" distB="0" distL="0" distR="0" wp14:anchorId="050770D6" wp14:editId="10511E67">
            <wp:extent cx="939800" cy="165100"/>
            <wp:effectExtent l="0" t="0" r="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39800" cy="165100"/>
                    </a:xfrm>
                    <a:prstGeom prst="rect">
                      <a:avLst/>
                    </a:prstGeom>
                    <a:noFill/>
                    <a:ln>
                      <a:noFill/>
                    </a:ln>
                  </pic:spPr>
                </pic:pic>
              </a:graphicData>
            </a:graphic>
          </wp:inline>
        </w:drawing>
      </w:r>
      <w:r>
        <w:rPr>
          <w:w w:val="100"/>
        </w:rPr>
        <w:t xml:space="preserve"> represents the cyclic shift for spatial stream </w:t>
      </w:r>
      <w:r>
        <w:rPr>
          <w:noProof/>
          <w:w w:val="100"/>
        </w:rPr>
        <w:drawing>
          <wp:inline distT="0" distB="0" distL="0" distR="0" wp14:anchorId="098072D3" wp14:editId="662FC12F">
            <wp:extent cx="469900" cy="165100"/>
            <wp:effectExtent l="0" t="0" r="6350" b="635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9"/>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RTF37383137313a2048352c312e \h</w:instrText>
      </w:r>
      <w:r>
        <w:rPr>
          <w:w w:val="100"/>
        </w:rPr>
      </w:r>
      <w:r>
        <w:rPr>
          <w:w w:val="100"/>
        </w:rPr>
        <w:fldChar w:fldCharType="separate"/>
      </w:r>
      <w:r>
        <w:rPr>
          <w:w w:val="100"/>
        </w:rPr>
        <w:t>36.3.12.2.2 (Cyclic shift for EHT modulated fields)</w:t>
      </w:r>
      <w:r>
        <w:rPr>
          <w:w w:val="100"/>
        </w:rPr>
        <w:fldChar w:fldCharType="end"/>
      </w:r>
      <w:r>
        <w:rPr>
          <w:w w:val="100"/>
        </w:rPr>
        <w:t>.</w:t>
      </w:r>
    </w:p>
    <w:p w14:paraId="075F41E3" w14:textId="22B176ED" w:rsidR="0058165B" w:rsidRDefault="0058165B" w:rsidP="0058165B">
      <w:pPr>
        <w:pStyle w:val="VariableList"/>
        <w:rPr>
          <w:w w:val="100"/>
        </w:rPr>
      </w:pPr>
      <w:r>
        <w:rPr>
          <w:noProof/>
          <w:w w:val="100"/>
        </w:rPr>
        <w:drawing>
          <wp:inline distT="0" distB="0" distL="0" distR="0" wp14:anchorId="1FC1BB28" wp14:editId="1E7C540F">
            <wp:extent cx="368300" cy="16510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68300" cy="165100"/>
                    </a:xfrm>
                    <a:prstGeom prst="rect">
                      <a:avLst/>
                    </a:prstGeom>
                    <a:noFill/>
                    <a:ln>
                      <a:noFill/>
                    </a:ln>
                  </pic:spPr>
                </pic:pic>
              </a:graphicData>
            </a:graphic>
          </wp:inline>
        </w:drawing>
      </w:r>
      <w:r>
        <w:rPr>
          <w:w w:val="100"/>
        </w:rPr>
        <w:tab/>
        <w:t xml:space="preserve">is the guard interval duration as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6C6F467A" w14:textId="4A4880F0" w:rsidR="0058165B" w:rsidRDefault="0058165B" w:rsidP="0058165B">
      <w:pPr>
        <w:pStyle w:val="VariableList"/>
        <w:rPr>
          <w:w w:val="100"/>
        </w:rPr>
      </w:pPr>
      <w:r>
        <w:rPr>
          <w:noProof/>
          <w:w w:val="100"/>
        </w:rPr>
        <w:drawing>
          <wp:inline distT="0" distB="0" distL="0" distR="0" wp14:anchorId="6635B157" wp14:editId="7E4C2586">
            <wp:extent cx="393700" cy="203200"/>
            <wp:effectExtent l="0" t="0" r="635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93700" cy="203200"/>
                    </a:xfrm>
                    <a:prstGeom prst="rect">
                      <a:avLst/>
                    </a:prstGeom>
                    <a:noFill/>
                    <a:ln>
                      <a:noFill/>
                    </a:ln>
                  </pic:spPr>
                </pic:pic>
              </a:graphicData>
            </a:graphic>
          </wp:inline>
        </w:drawing>
      </w:r>
      <w:r>
        <w:rPr>
          <w:w w:val="100"/>
        </w:rPr>
        <w:tab/>
        <w:t xml:space="preserve">is the transmitted constellation for user </w:t>
      </w:r>
      <w:r>
        <w:rPr>
          <w:i/>
          <w:iCs/>
          <w:w w:val="100"/>
        </w:rPr>
        <w:t>u</w:t>
      </w:r>
      <w:r>
        <w:rPr>
          <w:w w:val="100"/>
        </w:rPr>
        <w:t xml:space="preserve"> in the </w:t>
      </w:r>
      <w:r>
        <w:rPr>
          <w:i/>
          <w:iCs/>
          <w:w w:val="100"/>
        </w:rPr>
        <w:t>r</w:t>
      </w:r>
      <w:r>
        <w:rPr>
          <w:w w:val="100"/>
        </w:rPr>
        <w:t>-</w:t>
      </w:r>
      <w:proofErr w:type="spellStart"/>
      <w:r>
        <w:rPr>
          <w:w w:val="100"/>
        </w:rPr>
        <w:t>th</w:t>
      </w:r>
      <w:proofErr w:type="spellEnd"/>
      <w:r>
        <w:rPr>
          <w:w w:val="100"/>
        </w:rPr>
        <w:t xml:space="preserve"> RU/MRU at subcarrier </w:t>
      </w:r>
      <w:r>
        <w:rPr>
          <w:i/>
          <w:iCs/>
          <w:w w:val="100"/>
        </w:rPr>
        <w:t>k</w:t>
      </w:r>
      <w:r>
        <w:rPr>
          <w:w w:val="100"/>
        </w:rPr>
        <w:t xml:space="preserve">, spatial stream </w:t>
      </w:r>
      <w:r>
        <w:rPr>
          <w:i/>
          <w:iCs/>
          <w:w w:val="100"/>
        </w:rPr>
        <w:t>m</w:t>
      </w:r>
      <w:r>
        <w:rPr>
          <w:w w:val="100"/>
        </w:rPr>
        <w:t xml:space="preserve">, and Data field OFDM symbol </w:t>
      </w:r>
      <w:r>
        <w:rPr>
          <w:i/>
          <w:iCs/>
          <w:w w:val="100"/>
        </w:rPr>
        <w:t>n</w:t>
      </w:r>
      <w:r>
        <w:rPr>
          <w:w w:val="100"/>
        </w:rPr>
        <w:t xml:space="preserve"> and is defined by </w:t>
      </w:r>
      <w:r>
        <w:rPr>
          <w:w w:val="100"/>
        </w:rPr>
        <w:fldChar w:fldCharType="begin"/>
      </w:r>
      <w:r>
        <w:rPr>
          <w:w w:val="100"/>
        </w:rPr>
        <w:instrText xml:space="preserve"> REF  RTF37393539353a204571756174 \h</w:instrText>
      </w:r>
      <w:r>
        <w:rPr>
          <w:w w:val="100"/>
        </w:rPr>
      </w:r>
      <w:r>
        <w:rPr>
          <w:w w:val="100"/>
        </w:rPr>
        <w:fldChar w:fldCharType="separate"/>
      </w:r>
      <w:r>
        <w:rPr>
          <w:w w:val="100"/>
        </w:rPr>
        <w:t>Equation (36-84)</w:t>
      </w:r>
      <w:r>
        <w:rPr>
          <w:w w:val="100"/>
        </w:rPr>
        <w:fldChar w:fldCharType="end"/>
      </w:r>
      <w:r>
        <w:rPr>
          <w:w w:val="100"/>
        </w:rPr>
        <w:t>.</w:t>
      </w:r>
    </w:p>
    <w:p w14:paraId="03EFAC30" w14:textId="4532D568" w:rsidR="0058165B" w:rsidRDefault="0058165B" w:rsidP="003E6E3F">
      <w:pPr>
        <w:pStyle w:val="Equation"/>
        <w:numPr>
          <w:ilvl w:val="0"/>
          <w:numId w:val="29"/>
        </w:numPr>
        <w:tabs>
          <w:tab w:val="left" w:pos="0"/>
        </w:tabs>
        <w:ind w:firstLine="0"/>
        <w:rPr>
          <w:color w:val="FF0000"/>
          <w:w w:val="100"/>
        </w:rPr>
      </w:pPr>
      <w:bookmarkStart w:id="59" w:name="RTF37393539353a204571756174"/>
      <w:r>
        <w:rPr>
          <w:noProof/>
          <w:color w:val="FF0000"/>
          <w:w w:val="100"/>
        </w:rPr>
        <w:drawing>
          <wp:inline distT="0" distB="0" distL="0" distR="0" wp14:anchorId="34E13F35" wp14:editId="2FF42B6E">
            <wp:extent cx="2209800" cy="4572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209800" cy="457200"/>
                    </a:xfrm>
                    <a:prstGeom prst="rect">
                      <a:avLst/>
                    </a:prstGeom>
                    <a:noFill/>
                    <a:ln>
                      <a:noFill/>
                    </a:ln>
                  </pic:spPr>
                </pic:pic>
              </a:graphicData>
            </a:graphic>
          </wp:inline>
        </w:drawing>
      </w:r>
      <w:r>
        <w:rPr>
          <w:color w:val="FF0000"/>
          <w:w w:val="100"/>
        </w:rPr>
        <w:t>(TB</w:t>
      </w:r>
      <w:bookmarkEnd w:id="59"/>
      <w:r>
        <w:rPr>
          <w:color w:val="FF0000"/>
          <w:w w:val="100"/>
        </w:rPr>
        <w:t>D)</w:t>
      </w:r>
    </w:p>
    <w:p w14:paraId="2CA0E34E" w14:textId="09E3C2B2" w:rsidR="0058165B" w:rsidRDefault="00223E1A" w:rsidP="00223E1A">
      <w:pPr>
        <w:pStyle w:val="Heading3"/>
      </w:pPr>
      <w:bookmarkStart w:id="60" w:name="_Hlk68793878"/>
      <w:r w:rsidRPr="00223E1A">
        <w:t>36.3.14 Packet extension</w:t>
      </w:r>
      <w:r>
        <w:t xml:space="preserve"> - 6 TBD </w:t>
      </w:r>
      <w:r w:rsidRPr="00F24AC3">
        <w:rPr>
          <w:color w:val="FF0000"/>
          <w:highlight w:val="green"/>
        </w:rPr>
        <w:t xml:space="preserve">[1-527r0, </w:t>
      </w:r>
      <w:r>
        <w:rPr>
          <w:color w:val="FF0000"/>
          <w:highlight w:val="yellow"/>
        </w:rPr>
        <w:t>5-None</w:t>
      </w:r>
      <w:r w:rsidRPr="00F3624D">
        <w:rPr>
          <w:color w:val="FF0000"/>
          <w:highlight w:val="yellow"/>
        </w:rPr>
        <w:t>]</w:t>
      </w:r>
      <w:r>
        <w:rPr>
          <w:color w:val="FF0000"/>
        </w:rPr>
        <w:t xml:space="preserve"> POC: </w:t>
      </w:r>
      <w:r w:rsidR="0037630F">
        <w:rPr>
          <w:color w:val="FF0000"/>
        </w:rPr>
        <w:t>Yan Zhang</w:t>
      </w:r>
      <w:r w:rsidR="000C44E9">
        <w:rPr>
          <w:color w:val="FF0000"/>
        </w:rPr>
        <w:t>.</w:t>
      </w:r>
    </w:p>
    <w:bookmarkEnd w:id="60"/>
    <w:p w14:paraId="0C402434" w14:textId="00395F22" w:rsidR="0058165B" w:rsidRDefault="0058165B" w:rsidP="0058165B">
      <w:pPr>
        <w:pStyle w:val="T"/>
        <w:rPr>
          <w:w w:val="100"/>
        </w:rPr>
      </w:pPr>
      <w:r>
        <w:rPr>
          <w:w w:val="100"/>
        </w:rPr>
        <w:t xml:space="preserve">If transmitting an EHT TB PPDU for which </w:t>
      </w:r>
      <w:r>
        <w:rPr>
          <w:color w:val="FF0000"/>
          <w:w w:val="100"/>
        </w:rPr>
        <w:t>the TXVECTOR parameter TRIGGER_METHOD is TRIGGER_FRAME (TBD)</w:t>
      </w:r>
      <w:r>
        <w:rPr>
          <w:w w:val="100"/>
        </w:rPr>
        <w:t xml:space="preserve">, each transmitter of an EHT TB PPDU shall append a PE field with a duration </w:t>
      </w:r>
      <w:r>
        <w:rPr>
          <w:noProof/>
          <w:w w:val="100"/>
        </w:rPr>
        <w:drawing>
          <wp:inline distT="0" distB="0" distL="0" distR="0" wp14:anchorId="0ADC24A1" wp14:editId="717CD44A">
            <wp:extent cx="203200" cy="165100"/>
            <wp:effectExtent l="0" t="0" r="6350" b="635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w w:val="100"/>
        </w:rPr>
        <w:t xml:space="preserve"> calculated using </w:t>
      </w:r>
      <w:r>
        <w:rPr>
          <w:w w:val="100"/>
        </w:rPr>
        <w:fldChar w:fldCharType="begin"/>
      </w:r>
      <w:r>
        <w:rPr>
          <w:w w:val="100"/>
        </w:rPr>
        <w:instrText xml:space="preserve"> REF  RTF32313832363a204571756174 \h</w:instrText>
      </w:r>
      <w:r>
        <w:rPr>
          <w:w w:val="100"/>
        </w:rPr>
      </w:r>
      <w:r>
        <w:rPr>
          <w:w w:val="100"/>
        </w:rPr>
        <w:fldChar w:fldCharType="separate"/>
      </w:r>
      <w:r>
        <w:rPr>
          <w:w w:val="100"/>
        </w:rPr>
        <w:t>Equation (36-88)</w:t>
      </w:r>
      <w:r>
        <w:rPr>
          <w:w w:val="100"/>
        </w:rPr>
        <w:fldChar w:fldCharType="end"/>
      </w:r>
      <w:r>
        <w:rPr>
          <w:w w:val="100"/>
        </w:rPr>
        <w:t xml:space="preserve"> </w:t>
      </w:r>
      <w:r>
        <w:rPr>
          <w:color w:val="FF0000"/>
          <w:w w:val="100"/>
        </w:rPr>
        <w:t xml:space="preserve">except for an EHT TB feedback NDP, which has </w:t>
      </w:r>
      <w:r>
        <w:rPr>
          <w:noProof/>
          <w:color w:val="FF0000"/>
          <w:w w:val="100"/>
        </w:rPr>
        <w:drawing>
          <wp:inline distT="0" distB="0" distL="0" distR="0" wp14:anchorId="3A75EE69" wp14:editId="1152016D">
            <wp:extent cx="469900" cy="165100"/>
            <wp:effectExtent l="0" t="0" r="6350" b="635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69900" cy="165100"/>
                    </a:xfrm>
                    <a:prstGeom prst="rect">
                      <a:avLst/>
                    </a:prstGeom>
                    <a:noFill/>
                    <a:ln>
                      <a:noFill/>
                    </a:ln>
                  </pic:spPr>
                </pic:pic>
              </a:graphicData>
            </a:graphic>
          </wp:inline>
        </w:drawing>
      </w:r>
      <w:r>
        <w:rPr>
          <w:color w:val="FF0000"/>
          <w:w w:val="100"/>
        </w:rPr>
        <w:t xml:space="preserve"> (TBD)</w:t>
      </w:r>
      <w:r>
        <w:rPr>
          <w:w w:val="100"/>
        </w:rPr>
        <w:t>.</w:t>
      </w:r>
      <w:r w:rsidR="00F24AC3" w:rsidRPr="00F24AC3">
        <w:rPr>
          <w:color w:val="FF0000"/>
          <w:w w:val="100"/>
        </w:rPr>
        <w:t xml:space="preserve"> </w:t>
      </w:r>
      <w:r w:rsidR="00F24AC3">
        <w:rPr>
          <w:color w:val="FF0000"/>
          <w:w w:val="100"/>
        </w:rPr>
        <w:t>[#</w:t>
      </w:r>
      <w:r w:rsidR="00BC21FE">
        <w:rPr>
          <w:color w:val="FF0000"/>
          <w:w w:val="100"/>
        </w:rPr>
        <w:t>653</w:t>
      </w:r>
      <w:r w:rsidR="00F24AC3">
        <w:rPr>
          <w:color w:val="FF0000"/>
          <w:w w:val="100"/>
        </w:rPr>
        <w:t>]</w:t>
      </w:r>
    </w:p>
    <w:p w14:paraId="13B99CDC" w14:textId="77777777" w:rsidR="0058165B" w:rsidRDefault="0058165B" w:rsidP="003E6E3F">
      <w:pPr>
        <w:pStyle w:val="Equation"/>
        <w:numPr>
          <w:ilvl w:val="0"/>
          <w:numId w:val="30"/>
        </w:numPr>
        <w:tabs>
          <w:tab w:val="left" w:pos="0"/>
        </w:tabs>
        <w:ind w:firstLine="0"/>
        <w:rPr>
          <w:w w:val="100"/>
        </w:rPr>
      </w:pPr>
      <w:bookmarkStart w:id="61" w:name="RTF32313832363a204571756174"/>
    </w:p>
    <w:bookmarkEnd w:id="61"/>
    <w:p w14:paraId="52C35FB7" w14:textId="269BF8AC" w:rsidR="0058165B" w:rsidRDefault="0058165B" w:rsidP="0058165B">
      <w:pPr>
        <w:pStyle w:val="T"/>
        <w:rPr>
          <w:w w:val="100"/>
        </w:rPr>
      </w:pPr>
      <w:r>
        <w:rPr>
          <w:noProof/>
          <w:w w:val="100"/>
        </w:rPr>
        <w:drawing>
          <wp:inline distT="0" distB="0" distL="0" distR="0" wp14:anchorId="5947F547" wp14:editId="7019BE07">
            <wp:extent cx="3746500" cy="508000"/>
            <wp:effectExtent l="0" t="0" r="6350" b="635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746500" cy="508000"/>
                    </a:xfrm>
                    <a:prstGeom prst="rect">
                      <a:avLst/>
                    </a:prstGeom>
                    <a:noFill/>
                    <a:ln>
                      <a:noFill/>
                    </a:ln>
                  </pic:spPr>
                </pic:pic>
              </a:graphicData>
            </a:graphic>
          </wp:inline>
        </w:drawing>
      </w:r>
    </w:p>
    <w:p w14:paraId="2C3BC75F" w14:textId="77777777" w:rsidR="0058165B" w:rsidRDefault="0058165B" w:rsidP="0058165B">
      <w:pPr>
        <w:pStyle w:val="T"/>
        <w:rPr>
          <w:w w:val="100"/>
        </w:rPr>
      </w:pPr>
      <w:r>
        <w:rPr>
          <w:w w:val="100"/>
        </w:rPr>
        <w:lastRenderedPageBreak/>
        <w:t>where</w:t>
      </w:r>
    </w:p>
    <w:p w14:paraId="0C5C63D4" w14:textId="3D9F4388" w:rsidR="0058165B" w:rsidRDefault="0058165B" w:rsidP="0058165B">
      <w:pPr>
        <w:pStyle w:val="VariableList"/>
        <w:rPr>
          <w:w w:val="100"/>
        </w:rPr>
      </w:pPr>
      <w:r>
        <w:rPr>
          <w:noProof/>
          <w:w w:val="100"/>
        </w:rPr>
        <w:drawing>
          <wp:inline distT="0" distB="0" distL="0" distR="0" wp14:anchorId="38999B68" wp14:editId="308A717D">
            <wp:extent cx="533400" cy="16510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8"/>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ab/>
        <w:t xml:space="preserve">is the value indicated by </w:t>
      </w:r>
      <w:r w:rsidRPr="00B14031">
        <w:rPr>
          <w:color w:val="FF0000"/>
          <w:w w:val="100"/>
          <w:highlight w:val="green"/>
        </w:rPr>
        <w:t>UL Length subfield of the Common Info field in the Trigger frame (TBD)</w:t>
      </w:r>
      <w:r w:rsidRPr="00B14031">
        <w:rPr>
          <w:w w:val="100"/>
          <w:highlight w:val="green"/>
        </w:rPr>
        <w:t>.</w:t>
      </w:r>
      <w:r w:rsidR="00B14031" w:rsidRPr="00B14031">
        <w:rPr>
          <w:i/>
          <w:iCs/>
          <w:color w:val="FF0000"/>
          <w:highlight w:val="green"/>
        </w:rPr>
        <w:t>[</w:t>
      </w:r>
      <w:r w:rsidR="00B14031">
        <w:rPr>
          <w:i/>
          <w:iCs/>
          <w:color w:val="FF0000"/>
          <w:highlight w:val="green"/>
        </w:rPr>
        <w:t>527r0</w:t>
      </w:r>
      <w:r w:rsidR="00B14031" w:rsidRPr="000006F6">
        <w:rPr>
          <w:i/>
          <w:iCs/>
          <w:color w:val="FF0000"/>
          <w:highlight w:val="green"/>
        </w:rPr>
        <w:t>]</w:t>
      </w:r>
    </w:p>
    <w:p w14:paraId="4F6E6719" w14:textId="1B3316C6" w:rsidR="0058165B" w:rsidRDefault="0058165B" w:rsidP="0058165B">
      <w:pPr>
        <w:pStyle w:val="VariableList"/>
        <w:rPr>
          <w:w w:val="100"/>
        </w:rPr>
      </w:pPr>
      <w:r>
        <w:rPr>
          <w:noProof/>
          <w:w w:val="100"/>
        </w:rPr>
        <w:drawing>
          <wp:inline distT="0" distB="0" distL="0" distR="0" wp14:anchorId="77EBACDC" wp14:editId="1D77E258">
            <wp:extent cx="685800" cy="165100"/>
            <wp:effectExtent l="0" t="0" r="0" b="635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9"/>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 </w:t>
      </w:r>
      <w:r>
        <w:rPr>
          <w:w w:val="100"/>
          <w:lang w:val="en-GB"/>
        </w:rPr>
        <w:t xml:space="preserve">is the value for an EHT TB PPDU in </w:t>
      </w:r>
      <w:r>
        <w:rPr>
          <w:w w:val="100"/>
          <w:lang w:val="en-GB"/>
        </w:rPr>
        <w:fldChar w:fldCharType="begin"/>
      </w:r>
      <w:r>
        <w:rPr>
          <w:w w:val="100"/>
          <w:lang w:val="en-GB"/>
        </w:rPr>
        <w:instrText xml:space="preserve"> REF  RTF31383730373a204571756174 \h</w:instrText>
      </w:r>
      <w:r>
        <w:rPr>
          <w:w w:val="100"/>
          <w:lang w:val="en-GB"/>
        </w:rPr>
      </w:r>
      <w:r>
        <w:rPr>
          <w:w w:val="100"/>
          <w:lang w:val="en-GB"/>
        </w:rPr>
        <w:fldChar w:fldCharType="separate"/>
      </w:r>
      <w:r>
        <w:rPr>
          <w:w w:val="100"/>
          <w:lang w:val="en-GB"/>
        </w:rPr>
        <w:t>Equation (36-93)</w:t>
      </w:r>
      <w:r>
        <w:rPr>
          <w:w w:val="100"/>
          <w:lang w:val="en-GB"/>
        </w:rPr>
        <w:fldChar w:fldCharType="end"/>
      </w:r>
      <w:r>
        <w:rPr>
          <w:w w:val="100"/>
          <w:lang w:val="en-GB"/>
        </w:rPr>
        <w:t>.</w:t>
      </w:r>
    </w:p>
    <w:p w14:paraId="597614EE" w14:textId="77777777" w:rsidR="0058165B" w:rsidRDefault="0058165B" w:rsidP="003E6E3F">
      <w:pPr>
        <w:pStyle w:val="Equation"/>
        <w:numPr>
          <w:ilvl w:val="0"/>
          <w:numId w:val="31"/>
        </w:numPr>
        <w:tabs>
          <w:tab w:val="left" w:pos="0"/>
        </w:tabs>
        <w:ind w:firstLine="0"/>
        <w:rPr>
          <w:w w:val="100"/>
        </w:rPr>
      </w:pPr>
      <w:bookmarkStart w:id="62" w:name="RTF35373236373a204571756174"/>
    </w:p>
    <w:bookmarkEnd w:id="62"/>
    <w:p w14:paraId="220DC90D" w14:textId="3EFB09D3" w:rsidR="0058165B" w:rsidRDefault="0058165B" w:rsidP="0058165B">
      <w:pPr>
        <w:pStyle w:val="VariableList"/>
        <w:rPr>
          <w:w w:val="100"/>
        </w:rPr>
      </w:pPr>
      <w:r>
        <w:rPr>
          <w:noProof/>
          <w:w w:val="100"/>
        </w:rPr>
        <w:drawing>
          <wp:inline distT="0" distB="0" distL="0" distR="0" wp14:anchorId="27536A16" wp14:editId="4239D05B">
            <wp:extent cx="3581400" cy="495300"/>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581400" cy="495300"/>
                    </a:xfrm>
                    <a:prstGeom prst="rect">
                      <a:avLst/>
                    </a:prstGeom>
                    <a:noFill/>
                    <a:ln>
                      <a:noFill/>
                    </a:ln>
                  </pic:spPr>
                </pic:pic>
              </a:graphicData>
            </a:graphic>
          </wp:inline>
        </w:drawing>
      </w:r>
    </w:p>
    <w:p w14:paraId="05E6C25B" w14:textId="5034E7FD" w:rsidR="0058165B" w:rsidRDefault="0058165B" w:rsidP="0058165B">
      <w:pPr>
        <w:pStyle w:val="VariableList"/>
        <w:rPr>
          <w:w w:val="100"/>
        </w:rPr>
      </w:pPr>
      <w:r>
        <w:rPr>
          <w:noProof/>
          <w:w w:val="100"/>
        </w:rPr>
        <w:drawing>
          <wp:inline distT="0" distB="0" distL="0" distR="0" wp14:anchorId="461992B4" wp14:editId="267ACDC6">
            <wp:extent cx="622300" cy="165100"/>
            <wp:effectExtent l="0" t="0" r="6350" b="635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of the TXVECTOR parameter EHT_TB_PE_DISAMBIGUITY.</w:t>
      </w:r>
    </w:p>
    <w:p w14:paraId="00BACD3E" w14:textId="6F9BC639" w:rsidR="0058165B" w:rsidRDefault="0058165B" w:rsidP="0058165B">
      <w:pPr>
        <w:pStyle w:val="T"/>
        <w:rPr>
          <w:w w:val="100"/>
        </w:rPr>
      </w:pPr>
      <w:r>
        <w:rPr>
          <w:w w:val="100"/>
        </w:rPr>
        <w:t xml:space="preserve">If transmitting an EHT TB PPDU for which the TXVECTOR parameter </w:t>
      </w:r>
      <w:r>
        <w:rPr>
          <w:color w:val="FF0000"/>
          <w:w w:val="100"/>
        </w:rPr>
        <w:t>TRIGGER_METHOD is TRS (TBD)</w:t>
      </w:r>
      <w:r>
        <w:rPr>
          <w:w w:val="100"/>
        </w:rPr>
        <w:t xml:space="preserve">, each transmitter of the EHT TB PPDU shall append a PE field with the duration </w:t>
      </w:r>
      <w:r>
        <w:rPr>
          <w:noProof/>
          <w:w w:val="100"/>
        </w:rPr>
        <w:drawing>
          <wp:inline distT="0" distB="0" distL="0" distR="0" wp14:anchorId="5E1DCC85" wp14:editId="2144B3A5">
            <wp:extent cx="203200" cy="165100"/>
            <wp:effectExtent l="0" t="0" r="6350" b="635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03200" cy="165100"/>
                    </a:xfrm>
                    <a:prstGeom prst="rect">
                      <a:avLst/>
                    </a:prstGeom>
                    <a:noFill/>
                    <a:ln>
                      <a:noFill/>
                    </a:ln>
                  </pic:spPr>
                </pic:pic>
              </a:graphicData>
            </a:graphic>
          </wp:inline>
        </w:drawing>
      </w:r>
      <w:r>
        <w:rPr>
          <w:w w:val="100"/>
        </w:rPr>
        <w:t xml:space="preserve"> equal to the value specified in the TXVECTOR parameter DEFAULT_PE_DURATION.</w:t>
      </w:r>
      <w:r w:rsidR="00287661" w:rsidRPr="00287661">
        <w:rPr>
          <w:i/>
          <w:iCs/>
          <w:color w:val="FF0000"/>
          <w:w w:val="100"/>
        </w:rPr>
        <w:t xml:space="preserve"> </w:t>
      </w:r>
      <w:r w:rsidR="00287661" w:rsidRPr="00745D6B">
        <w:rPr>
          <w:i/>
          <w:iCs/>
          <w:color w:val="FF0000"/>
          <w:w w:val="100"/>
        </w:rPr>
        <w:t>[#Jason]</w:t>
      </w:r>
    </w:p>
    <w:p w14:paraId="19606F22" w14:textId="0322DA83" w:rsidR="0058165B" w:rsidRDefault="00511828" w:rsidP="0058165B">
      <w:pPr>
        <w:pStyle w:val="T"/>
        <w:rPr>
          <w:w w:val="100"/>
        </w:rPr>
      </w:pPr>
      <w:r>
        <w:rPr>
          <w:w w:val="100"/>
        </w:rPr>
        <w:t>…</w:t>
      </w:r>
    </w:p>
    <w:p w14:paraId="23943A41" w14:textId="0A4F584E" w:rsidR="0058165B" w:rsidRDefault="0058165B" w:rsidP="0058165B">
      <w:pPr>
        <w:pStyle w:val="T"/>
        <w:rPr>
          <w:w w:val="100"/>
        </w:rPr>
      </w:pPr>
      <w:r>
        <w:rPr>
          <w:color w:val="FF0000"/>
          <w:w w:val="100"/>
        </w:rPr>
        <w:t xml:space="preserve">The PE </w:t>
      </w:r>
      <w:proofErr w:type="spellStart"/>
      <w:r>
        <w:rPr>
          <w:color w:val="FF0000"/>
          <w:w w:val="100"/>
        </w:rPr>
        <w:t>Disambiguity</w:t>
      </w:r>
      <w:proofErr w:type="spellEnd"/>
      <w:r>
        <w:rPr>
          <w:color w:val="FF0000"/>
          <w:w w:val="100"/>
        </w:rPr>
        <w:t xml:space="preserve"> subfield in the Common Info field (TBD) of the Trigger frame</w:t>
      </w:r>
      <w:r>
        <w:rPr>
          <w:w w:val="100"/>
        </w:rPr>
        <w:t xml:space="preserve"> shall be set to 1 if the condition in </w:t>
      </w:r>
      <w:r>
        <w:rPr>
          <w:w w:val="100"/>
        </w:rPr>
        <w:fldChar w:fldCharType="begin"/>
      </w:r>
      <w:r>
        <w:rPr>
          <w:w w:val="100"/>
        </w:rPr>
        <w:instrText xml:space="preserve"> REF  RTF38313930363a204571756174 \h</w:instrText>
      </w:r>
      <w:r>
        <w:rPr>
          <w:w w:val="100"/>
        </w:rPr>
      </w:r>
      <w:r>
        <w:rPr>
          <w:w w:val="100"/>
        </w:rPr>
        <w:fldChar w:fldCharType="separate"/>
      </w:r>
      <w:r>
        <w:rPr>
          <w:w w:val="100"/>
        </w:rPr>
        <w:t>Equation (36-90)</w:t>
      </w:r>
      <w:r>
        <w:rPr>
          <w:w w:val="100"/>
        </w:rPr>
        <w:fldChar w:fldCharType="end"/>
      </w:r>
      <w:r>
        <w:rPr>
          <w:w w:val="100"/>
        </w:rPr>
        <w:t xml:space="preserve"> is met for the EHT TB PPDU solicited by the Trigger frame. Otherwise, it shall be set to 0.</w:t>
      </w:r>
      <w:r w:rsidR="00F24AC3" w:rsidRPr="00F24AC3">
        <w:rPr>
          <w:color w:val="FF0000"/>
          <w:w w:val="100"/>
        </w:rPr>
        <w:t xml:space="preserve"> </w:t>
      </w:r>
      <w:r w:rsidR="00F24AC3">
        <w:rPr>
          <w:color w:val="FF0000"/>
          <w:w w:val="100"/>
        </w:rPr>
        <w:t>[#</w:t>
      </w:r>
      <w:r w:rsidR="00BC21FE">
        <w:rPr>
          <w:color w:val="FF0000"/>
          <w:w w:val="100"/>
        </w:rPr>
        <w:t>653</w:t>
      </w:r>
      <w:r w:rsidR="00F24AC3">
        <w:rPr>
          <w:color w:val="FF0000"/>
          <w:w w:val="100"/>
        </w:rPr>
        <w:t>]</w:t>
      </w:r>
    </w:p>
    <w:p w14:paraId="1BD3E623" w14:textId="34FE8F1A" w:rsidR="0058165B" w:rsidRDefault="00511828" w:rsidP="00511828">
      <w:pPr>
        <w:pStyle w:val="Equation"/>
        <w:tabs>
          <w:tab w:val="left" w:pos="0"/>
        </w:tabs>
        <w:ind w:firstLine="0"/>
        <w:rPr>
          <w:w w:val="100"/>
        </w:rPr>
      </w:pPr>
      <w:bookmarkStart w:id="63" w:name="RTF31383730373a204571756174"/>
      <w:r>
        <w:rPr>
          <w:w w:val="100"/>
        </w:rPr>
        <w:t>…</w:t>
      </w:r>
    </w:p>
    <w:bookmarkEnd w:id="63"/>
    <w:p w14:paraId="2B309120" w14:textId="1277D7DA" w:rsidR="0058165B" w:rsidRDefault="0058165B" w:rsidP="0058165B">
      <w:pPr>
        <w:pStyle w:val="VariableList"/>
        <w:rPr>
          <w:w w:val="100"/>
        </w:rPr>
      </w:pPr>
      <w:r>
        <w:rPr>
          <w:noProof/>
          <w:w w:val="100"/>
        </w:rPr>
        <w:drawing>
          <wp:inline distT="0" distB="0" distL="0" distR="0" wp14:anchorId="25E5EF96" wp14:editId="52654794">
            <wp:extent cx="5562600" cy="876300"/>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562600" cy="876300"/>
                    </a:xfrm>
                    <a:prstGeom prst="rect">
                      <a:avLst/>
                    </a:prstGeom>
                    <a:noFill/>
                    <a:ln>
                      <a:noFill/>
                    </a:ln>
                  </pic:spPr>
                </pic:pic>
              </a:graphicData>
            </a:graphic>
          </wp:inline>
        </w:drawing>
      </w:r>
      <w:r>
        <w:rPr>
          <w:noProof/>
          <w:w w:val="100"/>
        </w:rPr>
        <w:drawing>
          <wp:inline distT="0" distB="0" distL="0" distR="0" wp14:anchorId="0125204B" wp14:editId="23D16674">
            <wp:extent cx="355600" cy="165100"/>
            <wp:effectExtent l="0" t="0" r="6350" b="635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 xml:space="preserve">, </w:t>
      </w:r>
      <w:r>
        <w:rPr>
          <w:noProof/>
          <w:w w:val="100"/>
        </w:rPr>
        <w:drawing>
          <wp:inline distT="0" distB="0" distL="0" distR="0" wp14:anchorId="085485B6" wp14:editId="797A2534">
            <wp:extent cx="482600" cy="165100"/>
            <wp:effectExtent l="0" t="0" r="0" b="635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82600" cy="165100"/>
                    </a:xfrm>
                    <a:prstGeom prst="rect">
                      <a:avLst/>
                    </a:prstGeom>
                    <a:noFill/>
                    <a:ln>
                      <a:noFill/>
                    </a:ln>
                  </pic:spPr>
                </pic:pic>
              </a:graphicData>
            </a:graphic>
          </wp:inline>
        </w:drawing>
      </w:r>
      <w:r>
        <w:rPr>
          <w:w w:val="100"/>
        </w:rPr>
        <w:t xml:space="preserve">, </w:t>
      </w:r>
      <w:r>
        <w:rPr>
          <w:noProof/>
          <w:w w:val="100"/>
        </w:rPr>
        <w:drawing>
          <wp:inline distT="0" distB="0" distL="0" distR="0" wp14:anchorId="2D9A4DE4" wp14:editId="6873E663">
            <wp:extent cx="533400" cy="165100"/>
            <wp:effectExtent l="0" t="0" r="0" b="635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165100"/>
                    </a:xfrm>
                    <a:prstGeom prst="rect">
                      <a:avLst/>
                    </a:prstGeom>
                    <a:noFill/>
                    <a:ln>
                      <a:noFill/>
                    </a:ln>
                  </pic:spPr>
                </pic:pic>
              </a:graphicData>
            </a:graphic>
          </wp:inline>
        </w:drawing>
      </w:r>
      <w:r>
        <w:rPr>
          <w:w w:val="100"/>
        </w:rPr>
        <w:t xml:space="preserve">, </w:t>
      </w:r>
      <w:r>
        <w:rPr>
          <w:noProof/>
          <w:w w:val="100"/>
        </w:rPr>
        <w:drawing>
          <wp:inline distT="0" distB="0" distL="0" distR="0" wp14:anchorId="13AB00B4" wp14:editId="7005C28F">
            <wp:extent cx="609600" cy="165100"/>
            <wp:effectExtent l="0" t="0" r="0" b="635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6"/>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609600" cy="165100"/>
                    </a:xfrm>
                    <a:prstGeom prst="rect">
                      <a:avLst/>
                    </a:prstGeom>
                    <a:noFill/>
                    <a:ln>
                      <a:noFill/>
                    </a:ln>
                  </pic:spPr>
                </pic:pic>
              </a:graphicData>
            </a:graphic>
          </wp:inline>
        </w:drawing>
      </w:r>
      <w:r>
        <w:rPr>
          <w:w w:val="100"/>
        </w:rPr>
        <w:t xml:space="preserve">, </w:t>
      </w:r>
      <w:r>
        <w:rPr>
          <w:noProof/>
          <w:w w:val="100"/>
        </w:rPr>
        <w:drawing>
          <wp:inline distT="0" distB="0" distL="0" distR="0" wp14:anchorId="2246C58F" wp14:editId="20B283B3">
            <wp:extent cx="304800" cy="165100"/>
            <wp:effectExtent l="0" t="0" r="0" b="635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1015B7B6" wp14:editId="5FCEADD3">
            <wp:extent cx="406400" cy="165100"/>
            <wp:effectExtent l="0" t="0" r="0" b="635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6400" cy="1651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RTF32383836363a205461626c65 \h</w:instrText>
      </w:r>
      <w:r>
        <w:rPr>
          <w:w w:val="100"/>
        </w:rPr>
      </w:r>
      <w:r>
        <w:rPr>
          <w:w w:val="100"/>
        </w:rPr>
        <w:fldChar w:fldCharType="separate"/>
      </w:r>
      <w:r>
        <w:rPr>
          <w:w w:val="100"/>
        </w:rPr>
        <w:t>Table 36-17 (Timing-related constants)</w:t>
      </w:r>
      <w:r>
        <w:rPr>
          <w:w w:val="100"/>
        </w:rPr>
        <w:fldChar w:fldCharType="end"/>
      </w:r>
      <w:r>
        <w:rPr>
          <w:w w:val="100"/>
        </w:rPr>
        <w:t>.</w:t>
      </w:r>
    </w:p>
    <w:p w14:paraId="013C4C40" w14:textId="4F9FDB1A" w:rsidR="0058165B" w:rsidRDefault="0058165B" w:rsidP="0058165B">
      <w:pPr>
        <w:pStyle w:val="VariableList"/>
        <w:rPr>
          <w:w w:val="100"/>
        </w:rPr>
      </w:pPr>
      <w:r>
        <w:rPr>
          <w:noProof/>
          <w:w w:val="100"/>
        </w:rPr>
        <w:drawing>
          <wp:inline distT="0" distB="0" distL="0" distR="0" wp14:anchorId="2C357827" wp14:editId="789A3994">
            <wp:extent cx="419100" cy="165100"/>
            <wp:effectExtent l="0" t="0" r="0" b="635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19100" cy="165100"/>
                    </a:xfrm>
                    <a:prstGeom prst="rect">
                      <a:avLst/>
                    </a:prstGeom>
                    <a:noFill/>
                    <a:ln>
                      <a:noFill/>
                    </a:ln>
                  </pic:spPr>
                </pic:pic>
              </a:graphicData>
            </a:graphic>
          </wp:inline>
        </w:drawing>
      </w:r>
      <w:r>
        <w:rPr>
          <w:w w:val="100"/>
        </w:rPr>
        <w:t xml:space="preserve"> and </w:t>
      </w:r>
      <w:r>
        <w:rPr>
          <w:noProof/>
          <w:w w:val="100"/>
        </w:rPr>
        <w:drawing>
          <wp:inline distT="0" distB="0" distL="0" distR="0" wp14:anchorId="1A4F46C0" wp14:editId="080CC116">
            <wp:extent cx="431800" cy="1651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0"/>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31800" cy="1651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RTF35343537343a205461626c65 \h</w:instrText>
      </w:r>
      <w:r>
        <w:rPr>
          <w:w w:val="100"/>
        </w:rPr>
      </w:r>
      <w:r>
        <w:rPr>
          <w:w w:val="100"/>
        </w:rPr>
        <w:fldChar w:fldCharType="separate"/>
      </w:r>
      <w:r>
        <w:rPr>
          <w:w w:val="100"/>
        </w:rPr>
        <w:t>Table 36-22 (Frequently used parameters)</w:t>
      </w:r>
      <w:r>
        <w:rPr>
          <w:w w:val="100"/>
        </w:rPr>
        <w:fldChar w:fldCharType="end"/>
      </w:r>
      <w:r>
        <w:rPr>
          <w:w w:val="100"/>
        </w:rPr>
        <w:t>.</w:t>
      </w:r>
    </w:p>
    <w:p w14:paraId="0145DBA4" w14:textId="6C9D300B" w:rsidR="0058165B" w:rsidRDefault="0058165B" w:rsidP="0058165B">
      <w:pPr>
        <w:pStyle w:val="VariableList"/>
        <w:rPr>
          <w:w w:val="100"/>
        </w:rPr>
      </w:pPr>
      <w:r>
        <w:rPr>
          <w:noProof/>
          <w:w w:val="100"/>
        </w:rPr>
        <w:drawing>
          <wp:inline distT="0" distB="0" distL="0" distR="0" wp14:anchorId="6E59F606" wp14:editId="2A4E43D2">
            <wp:extent cx="622300" cy="165100"/>
            <wp:effectExtent l="0" t="0" r="6350" b="635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22300" cy="165100"/>
                    </a:xfrm>
                    <a:prstGeom prst="rect">
                      <a:avLst/>
                    </a:prstGeom>
                    <a:noFill/>
                    <a:ln>
                      <a:noFill/>
                    </a:ln>
                  </pic:spPr>
                </pic:pic>
              </a:graphicData>
            </a:graphic>
          </wp:inline>
        </w:drawing>
      </w:r>
      <w:r>
        <w:rPr>
          <w:w w:val="100"/>
        </w:rPr>
        <w:t xml:space="preserve"> is the value indicated by the PE </w:t>
      </w:r>
      <w:proofErr w:type="spellStart"/>
      <w:r>
        <w:rPr>
          <w:w w:val="100"/>
        </w:rPr>
        <w:t>Disambiguity</w:t>
      </w:r>
      <w:proofErr w:type="spellEnd"/>
      <w:r>
        <w:rPr>
          <w:w w:val="100"/>
        </w:rPr>
        <w:t xml:space="preserve"> subfield of the EHT-SIG field for an EHT MU PPDU, or the value indicated by </w:t>
      </w:r>
      <w:r>
        <w:rPr>
          <w:color w:val="FF0000"/>
          <w:w w:val="100"/>
        </w:rPr>
        <w:t xml:space="preserve">the PE </w:t>
      </w:r>
      <w:proofErr w:type="spellStart"/>
      <w:r>
        <w:rPr>
          <w:color w:val="FF0000"/>
          <w:w w:val="100"/>
        </w:rPr>
        <w:t>Disambiguity</w:t>
      </w:r>
      <w:proofErr w:type="spellEnd"/>
      <w:r>
        <w:rPr>
          <w:color w:val="FF0000"/>
          <w:w w:val="100"/>
        </w:rPr>
        <w:t xml:space="preserve"> subfield in the Common Info field (TBD)</w:t>
      </w:r>
      <w:r w:rsidR="00F24AC3">
        <w:rPr>
          <w:color w:val="FF0000"/>
          <w:w w:val="100"/>
        </w:rPr>
        <w:t>[#</w:t>
      </w:r>
      <w:r w:rsidR="00BC21FE">
        <w:rPr>
          <w:color w:val="FF0000"/>
          <w:w w:val="100"/>
        </w:rPr>
        <w:t>653</w:t>
      </w:r>
      <w:r w:rsidR="00F24AC3">
        <w:rPr>
          <w:color w:val="FF0000"/>
          <w:w w:val="100"/>
        </w:rPr>
        <w:t>]</w:t>
      </w:r>
      <w:r>
        <w:rPr>
          <w:color w:val="FF0000"/>
          <w:w w:val="100"/>
        </w:rPr>
        <w:t xml:space="preserve"> </w:t>
      </w:r>
      <w:r>
        <w:rPr>
          <w:w w:val="100"/>
        </w:rPr>
        <w:t>in the Trigger frame for an EHT TB PPDU.</w:t>
      </w:r>
    </w:p>
    <w:p w14:paraId="1BA4F6EE" w14:textId="77777777" w:rsidR="00A82B93" w:rsidRDefault="00A82B93" w:rsidP="003E6E3F">
      <w:pPr>
        <w:pStyle w:val="H3"/>
        <w:numPr>
          <w:ilvl w:val="0"/>
          <w:numId w:val="32"/>
        </w:numPr>
        <w:suppressAutoHyphens/>
        <w:rPr>
          <w:w w:val="100"/>
        </w:rPr>
      </w:pPr>
      <w:r>
        <w:rPr>
          <w:w w:val="100"/>
        </w:rPr>
        <w:t>Transmit requirements for PPDUs sent in response to a triggering frame</w:t>
      </w:r>
    </w:p>
    <w:p w14:paraId="258E1965" w14:textId="3B69B840" w:rsidR="00ED1AF1" w:rsidRDefault="00ED1AF1" w:rsidP="00ED1AF1">
      <w:pPr>
        <w:pStyle w:val="Heading3"/>
      </w:pPr>
      <w:bookmarkStart w:id="64" w:name="_Hlk68794433"/>
      <w:r w:rsidRPr="00ED1AF1">
        <w:t xml:space="preserve">36.3.16.1 </w:t>
      </w:r>
      <w:r w:rsidRPr="00ED1AF1">
        <w:tab/>
        <w:t>Introduction</w:t>
      </w:r>
      <w:r w:rsidR="002939CC">
        <w:t xml:space="preserve"> - 1 TBD </w:t>
      </w:r>
      <w:r w:rsidR="002939CC" w:rsidRPr="00F3624D">
        <w:rPr>
          <w:color w:val="FF0000"/>
          <w:highlight w:val="yellow"/>
        </w:rPr>
        <w:t>[</w:t>
      </w:r>
      <w:r w:rsidR="002939CC">
        <w:rPr>
          <w:color w:val="FF0000"/>
          <w:highlight w:val="yellow"/>
        </w:rPr>
        <w:t>1-None</w:t>
      </w:r>
      <w:r w:rsidR="002939CC" w:rsidRPr="00F3624D">
        <w:rPr>
          <w:color w:val="FF0000"/>
          <w:highlight w:val="yellow"/>
        </w:rPr>
        <w:t>]</w:t>
      </w:r>
      <w:r w:rsidR="002939CC">
        <w:rPr>
          <w:color w:val="FF0000"/>
        </w:rPr>
        <w:t xml:space="preserve"> POC: </w:t>
      </w:r>
      <w:proofErr w:type="spellStart"/>
      <w:r w:rsidR="0037630F">
        <w:rPr>
          <w:color w:val="FF0000"/>
        </w:rPr>
        <w:t>Mengshi</w:t>
      </w:r>
      <w:proofErr w:type="spellEnd"/>
      <w:r w:rsidR="0037630F">
        <w:rPr>
          <w:color w:val="FF0000"/>
        </w:rPr>
        <w:t xml:space="preserve"> </w:t>
      </w:r>
      <w:r w:rsidR="007F4805">
        <w:rPr>
          <w:color w:val="FF0000"/>
        </w:rPr>
        <w:t>Hu</w:t>
      </w:r>
      <w:r w:rsidR="00D244A5">
        <w:rPr>
          <w:color w:val="FF0000"/>
        </w:rPr>
        <w:t>.</w:t>
      </w:r>
    </w:p>
    <w:bookmarkEnd w:id="64"/>
    <w:p w14:paraId="31187ED8" w14:textId="52085ABE" w:rsidR="00A82B93" w:rsidRDefault="00A82B93" w:rsidP="00A82B93">
      <w:pPr>
        <w:pStyle w:val="T"/>
        <w:rPr>
          <w:w w:val="100"/>
        </w:rPr>
      </w:pPr>
      <w:r>
        <w:rPr>
          <w:w w:val="100"/>
        </w:rPr>
        <w:t xml:space="preserve">An AP may solicit simultaneous EHT TB PPDU transmissions, or simultaneous non-HT or non-HT duplicate PPDU transmissions from multiple non-AP STAs using a triggering frame. Since there are multiple transmitters, transmission time, frequency, sampling symbol clock, and power pre-correction (in the case of an EHT TB PPDU) by the non-AP STAs are necessary to mitigate synchronization and interference issues at the AP. Frequency and sampling clock pre-corrections are needed to prevent           inter-carrier interference. Power pre-correction is necessary to control interference between EHT TB PPDU transmissions from the non-AP STAs. An AP may solicit simultaneous EHT TB PPDU transmissions from both Class A and Class B devices </w:t>
      </w:r>
      <w:r w:rsidRPr="00480536">
        <w:rPr>
          <w:strike/>
          <w:w w:val="100"/>
        </w:rPr>
        <w:t xml:space="preserve">(see </w:t>
      </w:r>
      <w:r w:rsidRPr="00480536">
        <w:rPr>
          <w:strike/>
          <w:color w:val="FF0000"/>
          <w:w w:val="100"/>
        </w:rPr>
        <w:t>35.x (General) (TBD)</w:t>
      </w:r>
      <w:r w:rsidRPr="00480536">
        <w:rPr>
          <w:strike/>
          <w:w w:val="100"/>
        </w:rPr>
        <w:t>)</w:t>
      </w:r>
      <w:r>
        <w:rPr>
          <w:w w:val="100"/>
        </w:rPr>
        <w:t xml:space="preserve">. A non-AP STA that supports EHT TB PPDU transmission shall support power pre-correction as described in </w:t>
      </w:r>
      <w:r>
        <w:rPr>
          <w:w w:val="100"/>
        </w:rPr>
        <w:fldChar w:fldCharType="begin"/>
      </w:r>
      <w:r>
        <w:rPr>
          <w:w w:val="100"/>
        </w:rPr>
        <w:instrText xml:space="preserve"> REF  RTF35373038383a2048342c312e \h</w:instrText>
      </w:r>
      <w:r>
        <w:rPr>
          <w:w w:val="100"/>
        </w:rPr>
      </w:r>
      <w:r>
        <w:rPr>
          <w:w w:val="100"/>
        </w:rPr>
        <w:fldChar w:fldCharType="separate"/>
      </w:r>
      <w:r>
        <w:rPr>
          <w:w w:val="100"/>
        </w:rPr>
        <w:t>36.3.16.2 (Power pre-correction)</w:t>
      </w:r>
      <w:r>
        <w:rPr>
          <w:w w:val="100"/>
        </w:rPr>
        <w:fldChar w:fldCharType="end"/>
      </w:r>
      <w:r>
        <w:rPr>
          <w:w w:val="100"/>
        </w:rPr>
        <w:t xml:space="preserve"> and shall meet the pre-correction accuracy requirements described in </w:t>
      </w:r>
      <w:r>
        <w:rPr>
          <w:w w:val="100"/>
        </w:rPr>
        <w:fldChar w:fldCharType="begin"/>
      </w:r>
      <w:r>
        <w:rPr>
          <w:w w:val="100"/>
        </w:rPr>
        <w:instrText xml:space="preserve"> REF RTF31393734363a2048342c312e \h</w:instrText>
      </w:r>
      <w:r>
        <w:rPr>
          <w:w w:val="100"/>
        </w:rPr>
      </w:r>
      <w:r>
        <w:rPr>
          <w:w w:val="100"/>
        </w:rPr>
        <w:fldChar w:fldCharType="separate"/>
      </w:r>
      <w:r>
        <w:rPr>
          <w:w w:val="100"/>
        </w:rPr>
        <w:t>36.3.16.3 (Pre-correction accuracy requirements)</w:t>
      </w:r>
      <w:r>
        <w:rPr>
          <w:w w:val="100"/>
        </w:rPr>
        <w:fldChar w:fldCharType="end"/>
      </w:r>
      <w:r>
        <w:rPr>
          <w:w w:val="100"/>
        </w:rPr>
        <w:t>.</w:t>
      </w:r>
    </w:p>
    <w:p w14:paraId="6045B58C" w14:textId="4CA02E86" w:rsidR="0058165B" w:rsidRDefault="0058165B" w:rsidP="007348E2">
      <w:pPr>
        <w:rPr>
          <w:color w:val="FF0000"/>
        </w:rPr>
      </w:pPr>
    </w:p>
    <w:p w14:paraId="65A11A99" w14:textId="61C79750" w:rsidR="00ED1AF1" w:rsidRDefault="00ED1AF1" w:rsidP="00ED1AF1">
      <w:pPr>
        <w:pStyle w:val="Heading3"/>
      </w:pPr>
      <w:bookmarkStart w:id="65" w:name="_Hlk68794440"/>
      <w:r w:rsidRPr="00ED1AF1">
        <w:lastRenderedPageBreak/>
        <w:t xml:space="preserve">36.3.16.2 </w:t>
      </w:r>
      <w:r w:rsidRPr="00ED1AF1">
        <w:tab/>
        <w:t>Power pre-correction</w:t>
      </w:r>
      <w:r w:rsidR="00D77BD0">
        <w:t xml:space="preserve"> - 3 TBD </w:t>
      </w:r>
      <w:r w:rsidR="00D77BD0" w:rsidRPr="00F3624D">
        <w:rPr>
          <w:color w:val="FF0000"/>
          <w:highlight w:val="yellow"/>
        </w:rPr>
        <w:t>[</w:t>
      </w:r>
      <w:r w:rsidR="00D77BD0">
        <w:rPr>
          <w:color w:val="FF0000"/>
          <w:highlight w:val="yellow"/>
        </w:rPr>
        <w:t>3-None</w:t>
      </w:r>
      <w:r w:rsidR="00D77BD0" w:rsidRPr="00F3624D">
        <w:rPr>
          <w:color w:val="FF0000"/>
          <w:highlight w:val="yellow"/>
        </w:rPr>
        <w:t>]</w:t>
      </w:r>
      <w:r w:rsidR="00D77BD0">
        <w:rPr>
          <w:color w:val="FF0000"/>
        </w:rPr>
        <w:t xml:space="preserve"> POC: </w:t>
      </w:r>
      <w:proofErr w:type="spellStart"/>
      <w:r w:rsidR="0037630F">
        <w:rPr>
          <w:color w:val="FF0000"/>
        </w:rPr>
        <w:t>Mengshi</w:t>
      </w:r>
      <w:proofErr w:type="spellEnd"/>
      <w:r w:rsidR="0037630F">
        <w:rPr>
          <w:color w:val="FF0000"/>
        </w:rPr>
        <w:t xml:space="preserve"> </w:t>
      </w:r>
      <w:r w:rsidR="007F4805">
        <w:rPr>
          <w:color w:val="FF0000"/>
        </w:rPr>
        <w:t>Hu</w:t>
      </w:r>
      <w:r w:rsidR="00D244A5">
        <w:rPr>
          <w:color w:val="FF0000"/>
        </w:rPr>
        <w:t>.</w:t>
      </w:r>
    </w:p>
    <w:bookmarkEnd w:id="65"/>
    <w:p w14:paraId="7B6C6E7D" w14:textId="70B73E00" w:rsidR="00A82B93" w:rsidRDefault="00A82B93" w:rsidP="00A82B93">
      <w:pPr>
        <w:pStyle w:val="T"/>
        <w:rPr>
          <w:w w:val="100"/>
        </w:rPr>
      </w:pPr>
      <w:r>
        <w:rPr>
          <w:w w:val="100"/>
        </w:rPr>
        <w:t xml:space="preserve">A STA transmits an EHT TB PPDU at the STA’s maximum transmit power for the assigned EHT-MCS if the UL Target Receive Power subfield of the User Info field in the Trigger frame that solicits the EHT TB PPDU </w:t>
      </w:r>
      <w:r>
        <w:rPr>
          <w:color w:val="FF0000"/>
          <w:w w:val="100"/>
        </w:rPr>
        <w:t xml:space="preserve">or the UL Target Receive Power subfield of the TRS Control field of the frame that solicits a response in an EHT TB PPDU </w:t>
      </w:r>
      <w:r w:rsidRPr="00480536">
        <w:rPr>
          <w:strike/>
          <w:color w:val="FF0000"/>
          <w:w w:val="100"/>
        </w:rPr>
        <w:t>(TBD)</w:t>
      </w:r>
      <w:r>
        <w:rPr>
          <w:w w:val="100"/>
        </w:rPr>
        <w:t xml:space="preserve"> indicates that the maximum transmit power is needed.</w:t>
      </w:r>
      <w:r w:rsidR="004C47AD" w:rsidRPr="004C47AD">
        <w:rPr>
          <w:i/>
          <w:iCs/>
          <w:color w:val="FF0000"/>
          <w:w w:val="100"/>
        </w:rPr>
        <w:t xml:space="preserve"> </w:t>
      </w:r>
      <w:r w:rsidR="004C47AD" w:rsidRPr="00745D6B">
        <w:rPr>
          <w:i/>
          <w:iCs/>
          <w:color w:val="FF0000"/>
          <w:w w:val="100"/>
        </w:rPr>
        <w:t>[#Jason]</w:t>
      </w:r>
    </w:p>
    <w:p w14:paraId="09D7B955" w14:textId="556945AC" w:rsidR="00A82B93" w:rsidRDefault="00A82B93" w:rsidP="00A82B93">
      <w:pPr>
        <w:pStyle w:val="T"/>
        <w:rPr>
          <w:w w:val="100"/>
        </w:rPr>
      </w:pPr>
      <w:r>
        <w:rPr>
          <w:w w:val="100"/>
        </w:rPr>
        <w:t xml:space="preserve">Otherwise, the STA calculates the transmit power, </w:t>
      </w:r>
      <w:r>
        <w:rPr>
          <w:noProof/>
          <w:w w:val="100"/>
        </w:rPr>
        <w:drawing>
          <wp:inline distT="0" distB="0" distL="0" distR="0" wp14:anchorId="1927DCD7" wp14:editId="5AE9C64C">
            <wp:extent cx="274320" cy="182880"/>
            <wp:effectExtent l="0" t="0" r="0" b="762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w w:val="100"/>
        </w:rPr>
        <w:t xml:space="preserve">, of the EHT TB PPDU for the assigned EHT-MCS using </w:t>
      </w:r>
      <w:r>
        <w:rPr>
          <w:w w:val="100"/>
        </w:rPr>
        <w:fldChar w:fldCharType="begin"/>
      </w:r>
      <w:r>
        <w:rPr>
          <w:w w:val="100"/>
        </w:rPr>
        <w:instrText xml:space="preserve"> REF  RTF34333231333a204571756174 \h</w:instrText>
      </w:r>
      <w:r>
        <w:rPr>
          <w:w w:val="100"/>
        </w:rPr>
      </w:r>
      <w:r>
        <w:rPr>
          <w:w w:val="100"/>
        </w:rPr>
        <w:fldChar w:fldCharType="separate"/>
      </w:r>
      <w:r>
        <w:rPr>
          <w:w w:val="100"/>
        </w:rPr>
        <w:t>Equation (36-95)</w:t>
      </w:r>
      <w:r>
        <w:rPr>
          <w:w w:val="100"/>
        </w:rPr>
        <w:fldChar w:fldCharType="end"/>
      </w:r>
      <w:r>
        <w:rPr>
          <w:w w:val="100"/>
        </w:rPr>
        <w:t>.</w:t>
      </w:r>
    </w:p>
    <w:p w14:paraId="2E240172" w14:textId="77777777" w:rsidR="00A82B93" w:rsidRDefault="00A82B93" w:rsidP="003E6E3F">
      <w:pPr>
        <w:pStyle w:val="Equation"/>
        <w:numPr>
          <w:ilvl w:val="0"/>
          <w:numId w:val="33"/>
        </w:numPr>
        <w:tabs>
          <w:tab w:val="left" w:pos="0"/>
        </w:tabs>
        <w:ind w:firstLine="0"/>
        <w:rPr>
          <w:w w:val="100"/>
        </w:rPr>
      </w:pPr>
      <w:bookmarkStart w:id="66" w:name="RTF34333231333a204571756174"/>
    </w:p>
    <w:bookmarkEnd w:id="66"/>
    <w:p w14:paraId="365848A8" w14:textId="34EAAD9A" w:rsidR="00A82B93" w:rsidRDefault="00A82B93" w:rsidP="00A82B93">
      <w:pPr>
        <w:pStyle w:val="T"/>
        <w:rPr>
          <w:w w:val="100"/>
        </w:rPr>
      </w:pPr>
      <w:r>
        <w:rPr>
          <w:noProof/>
          <w:w w:val="100"/>
        </w:rPr>
        <w:drawing>
          <wp:inline distT="0" distB="0" distL="0" distR="0" wp14:anchorId="1A27C9C9" wp14:editId="31CD8817">
            <wp:extent cx="2006600" cy="2286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006600" cy="228600"/>
                    </a:xfrm>
                    <a:prstGeom prst="rect">
                      <a:avLst/>
                    </a:prstGeom>
                    <a:noFill/>
                    <a:ln>
                      <a:noFill/>
                    </a:ln>
                  </pic:spPr>
                </pic:pic>
              </a:graphicData>
            </a:graphic>
          </wp:inline>
        </w:drawing>
      </w:r>
    </w:p>
    <w:p w14:paraId="73E8317D" w14:textId="77777777" w:rsidR="00A82B93" w:rsidRDefault="00A82B93" w:rsidP="00A82B93">
      <w:pPr>
        <w:pStyle w:val="T"/>
        <w:rPr>
          <w:w w:val="100"/>
        </w:rPr>
      </w:pPr>
      <w:r>
        <w:rPr>
          <w:w w:val="100"/>
        </w:rPr>
        <w:t>where</w:t>
      </w:r>
    </w:p>
    <w:p w14:paraId="2DBF8E29" w14:textId="6039C105" w:rsidR="00A82B93" w:rsidRDefault="00A82B93" w:rsidP="00A82B93">
      <w:pPr>
        <w:pStyle w:val="VariableList"/>
        <w:rPr>
          <w:w w:val="100"/>
        </w:rPr>
      </w:pPr>
      <w:r>
        <w:rPr>
          <w:noProof/>
          <w:w w:val="100"/>
        </w:rPr>
        <w:drawing>
          <wp:inline distT="0" distB="0" distL="0" distR="0" wp14:anchorId="0374D16E" wp14:editId="25AC5B5D">
            <wp:extent cx="292100" cy="165100"/>
            <wp:effectExtent l="0" t="0" r="0" b="635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92100" cy="165100"/>
                    </a:xfrm>
                    <a:prstGeom prst="rect">
                      <a:avLst/>
                    </a:prstGeom>
                    <a:noFill/>
                    <a:ln>
                      <a:noFill/>
                    </a:ln>
                  </pic:spPr>
                </pic:pic>
              </a:graphicData>
            </a:graphic>
          </wp:inline>
        </w:drawing>
      </w:r>
      <w:r>
        <w:rPr>
          <w:w w:val="100"/>
        </w:rPr>
        <w:tab/>
        <w:t>is the downlink pathloss.</w:t>
      </w:r>
    </w:p>
    <w:p w14:paraId="3825B1EF" w14:textId="04F95744" w:rsidR="00A82B93" w:rsidRPr="00F45291" w:rsidRDefault="00A82B93" w:rsidP="00F45291">
      <w:pPr>
        <w:pStyle w:val="VariableList"/>
        <w:rPr>
          <w:w w:val="100"/>
        </w:rPr>
      </w:pPr>
      <w:r>
        <w:rPr>
          <w:noProof/>
          <w:w w:val="100"/>
        </w:rPr>
        <w:drawing>
          <wp:inline distT="0" distB="0" distL="0" distR="0" wp14:anchorId="33931F49" wp14:editId="7D264250">
            <wp:extent cx="685800" cy="165100"/>
            <wp:effectExtent l="0" t="0" r="0" b="635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85800" cy="165100"/>
                    </a:xfrm>
                    <a:prstGeom prst="rect">
                      <a:avLst/>
                    </a:prstGeom>
                    <a:noFill/>
                    <a:ln>
                      <a:noFill/>
                    </a:ln>
                  </pic:spPr>
                </pic:pic>
              </a:graphicData>
            </a:graphic>
          </wp:inline>
        </w:drawing>
      </w:r>
      <w:r>
        <w:rPr>
          <w:w w:val="100"/>
        </w:rPr>
        <w:t xml:space="preserve">is the expected receive signal power indicated in the UL Target Receive Power subfield in the User Info field in the Trigger frame </w:t>
      </w:r>
      <w:r>
        <w:rPr>
          <w:color w:val="FF0000"/>
          <w:w w:val="100"/>
        </w:rPr>
        <w:t xml:space="preserve">or the UL Target Receive Power subfield in the TRS Control field </w:t>
      </w:r>
      <w:r w:rsidRPr="00480536">
        <w:rPr>
          <w:strike/>
          <w:color w:val="FF0000"/>
          <w:w w:val="100"/>
        </w:rPr>
        <w:t>(TBD)</w:t>
      </w:r>
      <w:r>
        <w:rPr>
          <w:w w:val="100"/>
        </w:rPr>
        <w:t>.</w:t>
      </w:r>
      <w:r w:rsidR="00A55F26" w:rsidRPr="00A55F26">
        <w:rPr>
          <w:i/>
          <w:iCs/>
          <w:color w:val="FF0000"/>
          <w:w w:val="100"/>
        </w:rPr>
        <w:t xml:space="preserve"> </w:t>
      </w:r>
      <w:r w:rsidR="00A55F26" w:rsidRPr="00745D6B">
        <w:rPr>
          <w:i/>
          <w:iCs/>
          <w:color w:val="FF0000"/>
          <w:w w:val="100"/>
        </w:rPr>
        <w:t>[#</w:t>
      </w:r>
      <w:r w:rsidR="00A55F26">
        <w:rPr>
          <w:i/>
          <w:iCs/>
          <w:color w:val="FF0000"/>
          <w:w w:val="100"/>
        </w:rPr>
        <w:t>Mengshi</w:t>
      </w:r>
      <w:r w:rsidR="00A55F26" w:rsidRPr="00745D6B">
        <w:rPr>
          <w:i/>
          <w:iCs/>
          <w:color w:val="FF0000"/>
          <w:w w:val="100"/>
        </w:rPr>
        <w:t>]</w:t>
      </w:r>
    </w:p>
    <w:p w14:paraId="0558FCFC" w14:textId="41EE0040" w:rsidR="00A82B93" w:rsidRDefault="00A82B93" w:rsidP="007348E2">
      <w:pPr>
        <w:rPr>
          <w:color w:val="FF0000"/>
        </w:rPr>
      </w:pPr>
    </w:p>
    <w:p w14:paraId="628C73A3" w14:textId="446058C8" w:rsidR="00A82B93" w:rsidRDefault="00A82B93" w:rsidP="007348E2">
      <w:r>
        <w:t xml:space="preserve">A STA includes its UL power headroom in the EHT TB PPDU following the rules defined in </w:t>
      </w:r>
      <w:r>
        <w:rPr>
          <w:color w:val="FF0000"/>
        </w:rPr>
        <w:t>35.</w:t>
      </w:r>
      <w:del w:id="67" w:author="Alfred Aster" w:date="2021-04-08T18:57:00Z">
        <w:r w:rsidDel="00480536">
          <w:rPr>
            <w:color w:val="FF0000"/>
          </w:rPr>
          <w:delText xml:space="preserve">x </w:delText>
        </w:r>
      </w:del>
      <w:ins w:id="68" w:author="Alfred Aster" w:date="2021-04-08T18:57:00Z">
        <w:r w:rsidR="00480536">
          <w:rPr>
            <w:color w:val="FF0000"/>
          </w:rPr>
          <w:t xml:space="preserve">4.2.3 </w:t>
        </w:r>
      </w:ins>
      <w:r>
        <w:rPr>
          <w:color w:val="FF0000"/>
        </w:rPr>
        <w:t xml:space="preserve">(Non-AP STA </w:t>
      </w:r>
      <w:proofErr w:type="spellStart"/>
      <w:r>
        <w:rPr>
          <w:color w:val="FF0000"/>
        </w:rPr>
        <w:t>behavior</w:t>
      </w:r>
      <w:proofErr w:type="spellEnd"/>
      <w:r>
        <w:rPr>
          <w:color w:val="FF0000"/>
        </w:rPr>
        <w:t xml:space="preserve"> for UL MU operation)</w:t>
      </w:r>
      <w:del w:id="69" w:author="Alfred Aster" w:date="2021-04-08T18:57:00Z">
        <w:r w:rsidDel="00480536">
          <w:rPr>
            <w:color w:val="FF0000"/>
          </w:rPr>
          <w:delText xml:space="preserve"> (TBD)</w:delText>
        </w:r>
      </w:del>
      <w:r>
        <w:t>.</w:t>
      </w:r>
      <w:r w:rsidR="00A55F26" w:rsidRPr="00A55F26">
        <w:rPr>
          <w:i/>
          <w:iCs/>
          <w:color w:val="FF0000"/>
        </w:rPr>
        <w:t>[#Mengshi]</w:t>
      </w:r>
    </w:p>
    <w:p w14:paraId="37379B0D" w14:textId="0ED0D87E" w:rsidR="00A82B93" w:rsidRDefault="00ED1AF1" w:rsidP="00ED1AF1">
      <w:pPr>
        <w:pStyle w:val="Heading3"/>
      </w:pPr>
      <w:r w:rsidRPr="00ED1AF1">
        <w:t xml:space="preserve">36.3.17.2 </w:t>
      </w:r>
      <w:r w:rsidRPr="00ED1AF1">
        <w:tab/>
        <w:t>EHT beamforming feedback matrix V</w:t>
      </w:r>
      <w:r w:rsidR="00323A6F">
        <w:t xml:space="preserve"> - 1 TBD </w:t>
      </w:r>
      <w:r w:rsidR="00323A6F" w:rsidRPr="00F3624D">
        <w:rPr>
          <w:color w:val="FF0000"/>
          <w:highlight w:val="yellow"/>
        </w:rPr>
        <w:t>[</w:t>
      </w:r>
      <w:r w:rsidR="00323A6F">
        <w:rPr>
          <w:color w:val="FF0000"/>
          <w:highlight w:val="yellow"/>
        </w:rPr>
        <w:t>1-None</w:t>
      </w:r>
      <w:r w:rsidR="00323A6F" w:rsidRPr="00F3624D">
        <w:rPr>
          <w:color w:val="FF0000"/>
          <w:highlight w:val="yellow"/>
        </w:rPr>
        <w:t>]</w:t>
      </w:r>
      <w:r w:rsidR="00323A6F">
        <w:rPr>
          <w:color w:val="FF0000"/>
        </w:rPr>
        <w:t xml:space="preserve"> POC: </w:t>
      </w:r>
      <w:r w:rsidR="00C80A65">
        <w:rPr>
          <w:color w:val="FF0000"/>
        </w:rPr>
        <w:t>Edward</w:t>
      </w:r>
    </w:p>
    <w:p w14:paraId="1FCFA8E6" w14:textId="77777777" w:rsidR="00A82B93" w:rsidRDefault="00A82B93" w:rsidP="00A82B93">
      <w:pPr>
        <w:pStyle w:val="T"/>
        <w:rPr>
          <w:w w:val="100"/>
        </w:rPr>
      </w:pPr>
      <w:r>
        <w:rPr>
          <w:w w:val="100"/>
        </w:rPr>
        <w:t xml:space="preserve">Upon receipt of an EHT sounding NDP, the beamformee computes a set of matrices for feedback to the beamformer as described in 27.3.16.2 (Beamforming feedback matrix V). The eligible </w:t>
      </w:r>
      <w:proofErr w:type="spellStart"/>
      <w:r>
        <w:rPr>
          <w:w w:val="100"/>
        </w:rPr>
        <w:t>beamformees</w:t>
      </w:r>
      <w:proofErr w:type="spellEnd"/>
      <w:r>
        <w:rPr>
          <w:w w:val="100"/>
        </w:rPr>
        <w:t xml:space="preserve"> shall remove the spatial stream CSD in </w:t>
      </w:r>
      <w:r>
        <w:rPr>
          <w:color w:val="FF0000"/>
          <w:w w:val="100"/>
        </w:rPr>
        <w:t>Table 36-xx (Cyclic shift values for the EHT modulated fields of a PPDU) (TBD)</w:t>
      </w:r>
      <w:r>
        <w:rPr>
          <w:w w:val="100"/>
        </w:rPr>
        <w:t xml:space="preserve"> from the measured channel before computing a set of matrices for feedback to the beamformer.</w:t>
      </w:r>
    </w:p>
    <w:p w14:paraId="66AEAA4E" w14:textId="459FAE5D" w:rsidR="00A82B93" w:rsidRDefault="00323A6F" w:rsidP="00A82B93">
      <w:pPr>
        <w:pStyle w:val="T"/>
        <w:rPr>
          <w:w w:val="100"/>
        </w:rPr>
      </w:pPr>
      <w:r>
        <w:rPr>
          <w:w w:val="100"/>
        </w:rPr>
        <w:t>…</w:t>
      </w:r>
    </w:p>
    <w:p w14:paraId="4F07F181" w14:textId="000618D3" w:rsidR="00A82B93" w:rsidRDefault="00ED1AF1" w:rsidP="00ED1AF1">
      <w:pPr>
        <w:pStyle w:val="Heading3"/>
      </w:pPr>
      <w:r w:rsidRPr="005A3414">
        <w:rPr>
          <w:highlight w:val="yellow"/>
        </w:rPr>
        <w:t xml:space="preserve">36.3.19.4.4 </w:t>
      </w:r>
      <w:r w:rsidRPr="005A3414">
        <w:rPr>
          <w:highlight w:val="yellow"/>
        </w:rPr>
        <w:tab/>
        <w:t>Transmitter modulation accuracy (EVM) test</w:t>
      </w:r>
      <w:r w:rsidR="00323A6F" w:rsidRPr="005A3414">
        <w:rPr>
          <w:highlight w:val="yellow"/>
        </w:rPr>
        <w:t xml:space="preserve"> - 3 TBD </w:t>
      </w:r>
      <w:r w:rsidR="00323A6F" w:rsidRPr="005A3414">
        <w:rPr>
          <w:color w:val="FF0000"/>
          <w:highlight w:val="yellow"/>
        </w:rPr>
        <w:t>[3-</w:t>
      </w:r>
      <w:r w:rsidR="003E26F6">
        <w:rPr>
          <w:color w:val="FF0000"/>
          <w:highlight w:val="yellow"/>
        </w:rPr>
        <w:t>639r0</w:t>
      </w:r>
      <w:r w:rsidR="00323A6F" w:rsidRPr="005A3414">
        <w:rPr>
          <w:color w:val="FF0000"/>
          <w:highlight w:val="yellow"/>
        </w:rPr>
        <w:t xml:space="preserve">] POC: </w:t>
      </w:r>
      <w:r w:rsidR="00F62C7D" w:rsidRPr="005A3414">
        <w:rPr>
          <w:color w:val="FF0000"/>
          <w:highlight w:val="yellow"/>
        </w:rPr>
        <w:t>Wook Bong</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70"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70"/>
    <w:p w14:paraId="3EDACCE0" w14:textId="2C9A4882" w:rsidR="00A82B93" w:rsidRPr="004B7540" w:rsidRDefault="00A82B93" w:rsidP="003E6E3F">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RTF37383835343a204571756174 \h</w:instrText>
      </w:r>
      <w:r w:rsidR="00E318DB" w:rsidRPr="004B7540">
        <w:rPr>
          <w:w w:val="100"/>
          <w:highlight w:val="green"/>
        </w:rPr>
        <w:instrText xml:space="preserve"> \* MERGEFORMAT </w:instrText>
      </w:r>
      <w:r w:rsidRPr="004B7540">
        <w:rPr>
          <w:w w:val="100"/>
          <w:highlight w:val="green"/>
        </w:rPr>
      </w:r>
      <w:r w:rsidRPr="004B7540">
        <w:rPr>
          <w:w w:val="100"/>
          <w:highlight w:val="green"/>
        </w:rPr>
        <w:fldChar w:fldCharType="separate"/>
      </w:r>
      <w:r w:rsidRPr="004B7540">
        <w:rPr>
          <w:w w:val="100"/>
          <w:highlight w:val="green"/>
        </w:rPr>
        <w:t>Equation (36-102)</w:t>
      </w:r>
      <w:r w:rsidRPr="004B7540">
        <w:rPr>
          <w:w w:val="100"/>
          <w:highlight w:val="green"/>
        </w:rPr>
        <w:fldChar w:fldCharType="end"/>
      </w:r>
      <w:r w:rsidRPr="004B7540">
        <w:rPr>
          <w:w w:val="100"/>
          <w:highlight w:val="green"/>
        </w:rPr>
        <w:t xml:space="preserve"> is TBD.</w:t>
      </w:r>
      <w:r w:rsidR="00E318DB" w:rsidRPr="004B7540">
        <w:rPr>
          <w:w w:val="100"/>
          <w:highlight w:val="green"/>
        </w:rPr>
        <w:t>[#639r</w:t>
      </w:r>
      <w:r w:rsidR="004B7540">
        <w:rPr>
          <w:w w:val="100"/>
          <w:highlight w:val="green"/>
        </w:rPr>
        <w:t>1</w:t>
      </w:r>
      <w:r w:rsidR="00E318DB" w:rsidRPr="004B7540">
        <w:rPr>
          <w:w w:val="100"/>
          <w:highlight w:val="green"/>
        </w:rPr>
        <w:t>]</w:t>
      </w:r>
    </w:p>
    <w:p w14:paraId="76622D54" w14:textId="77777777" w:rsidR="00A82B93" w:rsidRDefault="00A82B93" w:rsidP="003E6E3F">
      <w:pPr>
        <w:pStyle w:val="Equation"/>
        <w:numPr>
          <w:ilvl w:val="0"/>
          <w:numId w:val="35"/>
        </w:numPr>
        <w:tabs>
          <w:tab w:val="left" w:pos="0"/>
        </w:tabs>
        <w:ind w:firstLine="0"/>
        <w:rPr>
          <w:w w:val="100"/>
        </w:rPr>
      </w:pPr>
      <w:bookmarkStart w:id="71" w:name="RTF32303436323a204571756174"/>
      <w:r>
        <w:rPr>
          <w:w w:val="100"/>
        </w:rPr>
        <w:t xml:space="preserve">  </w:t>
      </w:r>
    </w:p>
    <w:p w14:paraId="2F71ECDF" w14:textId="201AEE4E" w:rsidR="00A82B93" w:rsidRDefault="00A82B93" w:rsidP="00A82B93">
      <w:pPr>
        <w:pStyle w:val="Equation"/>
        <w:tabs>
          <w:tab w:val="left" w:pos="0"/>
        </w:tabs>
        <w:ind w:firstLine="0"/>
        <w:rPr>
          <w:w w:val="100"/>
        </w:rPr>
      </w:pPr>
      <w:r>
        <w:rPr>
          <w:noProof/>
          <w:w w:val="100"/>
        </w:rPr>
        <w:lastRenderedPageBreak/>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71"/>
    <w:p w14:paraId="75FB1861" w14:textId="2BC61303" w:rsidR="00A82B93" w:rsidRPr="004B7540" w:rsidRDefault="00A82B93" w:rsidP="007348E2">
      <w:pPr>
        <w:pStyle w:val="EditorNote"/>
        <w:numPr>
          <w:ilvl w:val="0"/>
          <w:numId w:val="14"/>
        </w:numPr>
        <w:rPr>
          <w:w w:val="100"/>
          <w:highlight w:val="green"/>
        </w:rPr>
      </w:pPr>
      <w:r w:rsidRPr="004B7540">
        <w:rPr>
          <w:w w:val="100"/>
          <w:highlight w:val="green"/>
        </w:rPr>
        <w:t xml:space="preserve">Per the authors of 20/1253r6, </w:t>
      </w:r>
      <w:r w:rsidRPr="004B7540">
        <w:rPr>
          <w:w w:val="100"/>
          <w:highlight w:val="green"/>
        </w:rPr>
        <w:fldChar w:fldCharType="begin"/>
      </w:r>
      <w:r w:rsidRPr="004B7540">
        <w:rPr>
          <w:w w:val="100"/>
          <w:highlight w:val="green"/>
        </w:rPr>
        <w:instrText xml:space="preserve"> REF  RTF32303436323a204571756174 \h</w:instrText>
      </w:r>
      <w:r w:rsidR="00E318DB" w:rsidRPr="004B7540">
        <w:rPr>
          <w:w w:val="100"/>
          <w:highlight w:val="green"/>
        </w:rPr>
        <w:instrText xml:space="preserve"> \* MERGEFORMAT </w:instrText>
      </w:r>
      <w:r w:rsidRPr="004B7540">
        <w:rPr>
          <w:w w:val="100"/>
          <w:highlight w:val="green"/>
        </w:rPr>
      </w:r>
      <w:r w:rsidRPr="004B7540">
        <w:rPr>
          <w:w w:val="100"/>
          <w:highlight w:val="green"/>
        </w:rPr>
        <w:fldChar w:fldCharType="separate"/>
      </w:r>
      <w:r w:rsidRPr="004B7540">
        <w:rPr>
          <w:w w:val="100"/>
          <w:highlight w:val="green"/>
        </w:rPr>
        <w:t>Equation (36-103)</w:t>
      </w:r>
      <w:r w:rsidRPr="004B7540">
        <w:rPr>
          <w:w w:val="100"/>
          <w:highlight w:val="green"/>
        </w:rPr>
        <w:fldChar w:fldCharType="end"/>
      </w:r>
      <w:r w:rsidRPr="004B7540">
        <w:rPr>
          <w:w w:val="100"/>
          <w:highlight w:val="green"/>
        </w:rPr>
        <w:t xml:space="preserve"> is TBD.</w:t>
      </w:r>
      <w:r w:rsidR="00E318DB" w:rsidRPr="004B7540">
        <w:rPr>
          <w:w w:val="100"/>
          <w:highlight w:val="green"/>
        </w:rPr>
        <w:t>[#639r</w:t>
      </w:r>
      <w:r w:rsidR="004B7540" w:rsidRPr="004B7540">
        <w:rPr>
          <w:w w:val="100"/>
          <w:highlight w:val="green"/>
        </w:rPr>
        <w:t>1</w:t>
      </w:r>
      <w:r w:rsidR="00E318DB" w:rsidRPr="004B7540">
        <w:rPr>
          <w:w w:val="100"/>
          <w:highlight w:val="green"/>
        </w:rPr>
        <w:t>]</w:t>
      </w:r>
    </w:p>
    <w:p w14:paraId="474EE847" w14:textId="3036D33E" w:rsidR="00A82B93" w:rsidRPr="00197944" w:rsidRDefault="00323A6F" w:rsidP="00A82B93">
      <w:pPr>
        <w:pStyle w:val="DL"/>
        <w:tabs>
          <w:tab w:val="left" w:pos="0"/>
        </w:tabs>
        <w:ind w:left="0" w:firstLine="0"/>
        <w:rPr>
          <w:w w:val="100"/>
        </w:rPr>
      </w:pPr>
      <w:r>
        <w:rPr>
          <w:w w:val="100"/>
        </w:rPr>
        <w:t>..</w:t>
      </w:r>
      <w:r w:rsidR="00A82B93" w:rsidRPr="00197944">
        <w:rPr>
          <w:w w:val="100"/>
        </w:rPr>
        <w:t>.</w:t>
      </w:r>
    </w:p>
    <w:p w14:paraId="3931CCC0" w14:textId="7D921B9A" w:rsidR="00A82B93" w:rsidRDefault="00A82B93" w:rsidP="00A82B93">
      <w:pPr>
        <w:pStyle w:val="T"/>
        <w:rPr>
          <w:w w:val="100"/>
        </w:rPr>
      </w:pPr>
      <w:r w:rsidRPr="00E318DB">
        <w:rPr>
          <w:w w:val="100"/>
          <w:highlight w:val="yellow"/>
        </w:rPr>
        <w:t xml:space="preserve">In case of a noncontinuous MRU, how to perform the transmit modulation accuracy test for the unoccupied subcarriers of the PPDU is </w:t>
      </w:r>
      <w:r w:rsidRPr="00E318DB">
        <w:rPr>
          <w:color w:val="FF0000"/>
          <w:w w:val="100"/>
          <w:highlight w:val="yellow"/>
        </w:rPr>
        <w:t>TBD</w:t>
      </w:r>
      <w:r w:rsidRPr="00E318DB">
        <w:rPr>
          <w:w w:val="100"/>
          <w:highlight w:val="yellow"/>
        </w:rPr>
        <w:t>.</w:t>
      </w:r>
      <w:r w:rsidR="00E318DB" w:rsidRPr="00E318DB">
        <w:rPr>
          <w:i/>
          <w:iCs/>
          <w:color w:val="FF0000"/>
          <w:w w:val="100"/>
          <w:highlight w:val="yellow"/>
        </w:rPr>
        <w:t xml:space="preserve"> [#639r0]</w:t>
      </w:r>
    </w:p>
    <w:p w14:paraId="1A5714D1" w14:textId="27EDAEE8" w:rsidR="00A82B93" w:rsidRDefault="00A82B93" w:rsidP="007348E2">
      <w:pPr>
        <w:rPr>
          <w:color w:val="FF0000"/>
        </w:rPr>
      </w:pPr>
    </w:p>
    <w:p w14:paraId="2E17C8E8" w14:textId="38677675" w:rsidR="00A82B93" w:rsidRDefault="00A82B93" w:rsidP="003E6E3F">
      <w:pPr>
        <w:pStyle w:val="H2"/>
        <w:numPr>
          <w:ilvl w:val="0"/>
          <w:numId w:val="37"/>
        </w:numPr>
        <w:tabs>
          <w:tab w:val="left" w:pos="0"/>
        </w:tabs>
        <w:rPr>
          <w:w w:val="100"/>
        </w:rPr>
      </w:pPr>
      <w:bookmarkStart w:id="72" w:name="RTF39353739353a2048322c312e"/>
      <w:r>
        <w:rPr>
          <w:w w:val="100"/>
        </w:rPr>
        <w:t>EHT PLME</w:t>
      </w:r>
      <w:bookmarkEnd w:id="72"/>
    </w:p>
    <w:p w14:paraId="7438340D" w14:textId="5C1EC5AE" w:rsidR="00ED1AF1" w:rsidRPr="00ED1AF1" w:rsidRDefault="00ED1AF1" w:rsidP="00ED1AF1">
      <w:pPr>
        <w:pStyle w:val="Heading3"/>
      </w:pPr>
      <w:bookmarkStart w:id="73" w:name="_Hlk68794618"/>
      <w:r w:rsidRPr="00ED1AF1">
        <w:t>36.4.1 PLME_SAP sublayer management primitives</w:t>
      </w:r>
      <w:r w:rsidR="000D4F15">
        <w:t xml:space="preserve"> - 3 TBD </w:t>
      </w:r>
      <w:r w:rsidR="000D4F15" w:rsidRPr="00F3624D">
        <w:rPr>
          <w:color w:val="FF0000"/>
          <w:highlight w:val="yellow"/>
        </w:rPr>
        <w:t>[</w:t>
      </w:r>
      <w:r w:rsidR="000D4F15">
        <w:rPr>
          <w:color w:val="FF0000"/>
          <w:highlight w:val="yellow"/>
        </w:rPr>
        <w:t>3-None</w:t>
      </w:r>
      <w:r w:rsidR="000D4F15" w:rsidRPr="00F3624D">
        <w:rPr>
          <w:color w:val="FF0000"/>
          <w:highlight w:val="yellow"/>
        </w:rPr>
        <w:t>]</w:t>
      </w:r>
      <w:r w:rsidR="000D4F15">
        <w:rPr>
          <w:color w:val="FF0000"/>
        </w:rPr>
        <w:t xml:space="preserve"> </w:t>
      </w:r>
      <w:proofErr w:type="spellStart"/>
      <w:r w:rsidR="000D4F15">
        <w:rPr>
          <w:color w:val="FF0000"/>
        </w:rPr>
        <w:t>POC:</w:t>
      </w:r>
      <w:r w:rsidR="00BF35D9">
        <w:rPr>
          <w:color w:val="FF0000"/>
        </w:rPr>
        <w:t>Youhan</w:t>
      </w:r>
      <w:proofErr w:type="spellEnd"/>
      <w:r w:rsidR="00D244A5">
        <w:rPr>
          <w:color w:val="FF0000"/>
        </w:rPr>
        <w:t>.</w:t>
      </w:r>
    </w:p>
    <w:bookmarkEnd w:id="73"/>
    <w:p w14:paraId="04C9BD91" w14:textId="77777777" w:rsidR="00A82B93" w:rsidRDefault="00A82B93" w:rsidP="00A82B93">
      <w:pPr>
        <w:pStyle w:val="T"/>
        <w:rPr>
          <w:w w:val="100"/>
        </w:rPr>
      </w:pPr>
      <w:r>
        <w:rPr>
          <w:w w:val="100"/>
        </w:rPr>
        <w:fldChar w:fldCharType="begin"/>
      </w:r>
      <w:r>
        <w:rPr>
          <w:w w:val="100"/>
        </w:rPr>
        <w:instrText xml:space="preserve"> REF  RTF38303030353a205461626c65 \h</w:instrText>
      </w:r>
      <w:r>
        <w:rPr>
          <w:w w:val="100"/>
        </w:rPr>
      </w:r>
      <w:r>
        <w:rPr>
          <w:w w:val="100"/>
        </w:rPr>
        <w:fldChar w:fldCharType="separate"/>
      </w:r>
      <w:r>
        <w:rPr>
          <w:w w:val="100"/>
        </w:rPr>
        <w:t>Table 36-67 (EHT PHY MIB attributes)</w:t>
      </w:r>
      <w:r>
        <w:rPr>
          <w:w w:val="100"/>
        </w:rPr>
        <w:fldChar w:fldCharType="end"/>
      </w:r>
      <w:r>
        <w:rPr>
          <w:w w:val="100"/>
        </w:rPr>
        <w:t xml:space="preserve"> lists the MIB attributes that may be accessed by the PHY entities and the intralayer of higher level LMEs. These attributes are accessed via the PLME-GET, PLME-SET, PLME-RESET, and PLME-CHARACTERISTICS primitives defined in 6.5 (PLME SAP interface).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000"/>
        <w:gridCol w:w="1700"/>
        <w:gridCol w:w="1540"/>
      </w:tblGrid>
      <w:tr w:rsidR="00A82B93" w14:paraId="4810ADC3" w14:textId="77777777" w:rsidTr="00EC4FDD">
        <w:trPr>
          <w:jc w:val="center"/>
        </w:trPr>
        <w:tc>
          <w:tcPr>
            <w:tcW w:w="8240" w:type="dxa"/>
            <w:gridSpan w:val="3"/>
            <w:tcBorders>
              <w:top w:val="nil"/>
              <w:left w:val="nil"/>
              <w:bottom w:val="nil"/>
              <w:right w:val="nil"/>
            </w:tcBorders>
            <w:tcMar>
              <w:top w:w="120" w:type="dxa"/>
              <w:left w:w="120" w:type="dxa"/>
              <w:bottom w:w="60" w:type="dxa"/>
              <w:right w:w="120" w:type="dxa"/>
            </w:tcMar>
            <w:vAlign w:val="center"/>
          </w:tcPr>
          <w:p w14:paraId="4A7A11FB" w14:textId="77777777" w:rsidR="00A82B93" w:rsidRDefault="00A82B93" w:rsidP="003E6E3F">
            <w:pPr>
              <w:pStyle w:val="TableTitle"/>
              <w:numPr>
                <w:ilvl w:val="0"/>
                <w:numId w:val="38"/>
              </w:numPr>
            </w:pPr>
            <w:bookmarkStart w:id="74" w:name="RTF38303030353a205461626c65"/>
            <w:r>
              <w:rPr>
                <w:w w:val="100"/>
              </w:rPr>
              <w:t>EHT PHY MIB attributes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4"/>
          </w:p>
        </w:tc>
      </w:tr>
      <w:tr w:rsidR="00A82B93" w14:paraId="1955FF92" w14:textId="77777777" w:rsidTr="000D4F15">
        <w:trPr>
          <w:trHeight w:val="25"/>
          <w:jc w:val="center"/>
        </w:trPr>
        <w:tc>
          <w:tcPr>
            <w:tcW w:w="5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2E6FB0A" w14:textId="77777777" w:rsidR="00A82B93" w:rsidRDefault="00A82B93" w:rsidP="00EC4FDD">
            <w:pPr>
              <w:pStyle w:val="CellHeading"/>
            </w:pPr>
            <w:r>
              <w:rPr>
                <w:w w:val="100"/>
              </w:rPr>
              <w:t>Managed object</w:t>
            </w:r>
          </w:p>
        </w:tc>
        <w:tc>
          <w:tcPr>
            <w:tcW w:w="1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9895F" w14:textId="77777777" w:rsidR="00A82B93" w:rsidRDefault="00A82B93" w:rsidP="00EC4FDD">
            <w:pPr>
              <w:pStyle w:val="CellHeading"/>
            </w:pPr>
            <w:r>
              <w:rPr>
                <w:w w:val="100"/>
              </w:rPr>
              <w:t>Default value/range</w:t>
            </w:r>
          </w:p>
        </w:tc>
        <w:tc>
          <w:tcPr>
            <w:tcW w:w="15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457DA13" w14:textId="77777777" w:rsidR="00A82B93" w:rsidRDefault="00A82B93" w:rsidP="00EC4FDD">
            <w:pPr>
              <w:pStyle w:val="CellHeading"/>
            </w:pPr>
            <w:r>
              <w:rPr>
                <w:w w:val="100"/>
              </w:rPr>
              <w:t>Operational semantics</w:t>
            </w:r>
          </w:p>
        </w:tc>
      </w:tr>
      <w:tr w:rsidR="00A82B93" w14:paraId="3A5F80E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133A3066" w14:textId="77777777" w:rsidR="00A82B93" w:rsidRDefault="00A82B93" w:rsidP="00EC4FDD">
            <w:pPr>
              <w:pStyle w:val="CellBody"/>
              <w:jc w:val="center"/>
              <w:rPr>
                <w:b/>
                <w:bCs/>
              </w:rPr>
            </w:pPr>
            <w:r>
              <w:rPr>
                <w:b/>
                <w:bCs/>
                <w:w w:val="100"/>
              </w:rPr>
              <w:t>dot11PHYOperationTable</w:t>
            </w:r>
          </w:p>
        </w:tc>
      </w:tr>
      <w:tr w:rsidR="00A82B93" w14:paraId="4CCE55F7"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CE14BE6" w14:textId="2EACF255"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29ADEA" w14:textId="104C16C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01D17B" w14:textId="6CB5AA1D" w:rsidR="00A82B93" w:rsidRDefault="00A82B93" w:rsidP="00EC4FDD">
            <w:pPr>
              <w:pStyle w:val="CellBody"/>
            </w:pPr>
          </w:p>
        </w:tc>
      </w:tr>
      <w:tr w:rsidR="00A82B93" w14:paraId="73539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2C4CF5B" w14:textId="77777777" w:rsidR="00A82B93" w:rsidRDefault="00A82B93" w:rsidP="00EC4FDD">
            <w:pPr>
              <w:pStyle w:val="CellBody"/>
              <w:jc w:val="center"/>
              <w:rPr>
                <w:b/>
                <w:bCs/>
              </w:rPr>
            </w:pPr>
            <w:r>
              <w:rPr>
                <w:b/>
                <w:bCs/>
                <w:w w:val="100"/>
              </w:rPr>
              <w:t>dot11PHYTxPowerTable</w:t>
            </w:r>
          </w:p>
        </w:tc>
      </w:tr>
      <w:tr w:rsidR="00A82B93" w14:paraId="6A708F1A" w14:textId="77777777" w:rsidTr="00EC4FDD">
        <w:trPr>
          <w:trHeight w:val="5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A9F03" w14:textId="26F0533A"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331F3" w14:textId="713922C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FF46B" w14:textId="7AD24F4C" w:rsidR="00A82B93" w:rsidRDefault="00A82B93" w:rsidP="00EC4FDD">
            <w:pPr>
              <w:pStyle w:val="CellBody"/>
            </w:pPr>
          </w:p>
        </w:tc>
      </w:tr>
      <w:tr w:rsidR="00A82B93" w14:paraId="4A83D276"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68EC40EE" w14:textId="77777777" w:rsidR="00A82B93" w:rsidRDefault="00A82B93" w:rsidP="00EC4FDD">
            <w:pPr>
              <w:pStyle w:val="CellBody"/>
              <w:jc w:val="center"/>
              <w:rPr>
                <w:b/>
                <w:bCs/>
              </w:rPr>
            </w:pPr>
            <w:r>
              <w:rPr>
                <w:b/>
                <w:bCs/>
                <w:w w:val="100"/>
              </w:rPr>
              <w:t>dot11PHYOFDMTable</w:t>
            </w:r>
          </w:p>
        </w:tc>
      </w:tr>
      <w:tr w:rsidR="00A82B93" w14:paraId="46C18D60" w14:textId="77777777" w:rsidTr="00EC4FDD">
        <w:trPr>
          <w:trHeight w:val="36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2DD734" w14:textId="6CFE821C"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5B3AA" w14:textId="1103AA1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EA6F6E" w14:textId="6A0D0848" w:rsidR="00A82B93" w:rsidRDefault="00A82B93" w:rsidP="00EC4FDD">
            <w:pPr>
              <w:pStyle w:val="CellBody"/>
            </w:pPr>
          </w:p>
        </w:tc>
      </w:tr>
      <w:tr w:rsidR="00A82B93" w14:paraId="04B95BBD"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CBE1F08" w14:textId="77777777" w:rsidR="00A82B93" w:rsidRDefault="00A82B93" w:rsidP="00EC4FDD">
            <w:pPr>
              <w:pStyle w:val="CellBody"/>
              <w:jc w:val="center"/>
              <w:rPr>
                <w:b/>
                <w:bCs/>
              </w:rPr>
            </w:pPr>
            <w:r>
              <w:rPr>
                <w:b/>
                <w:bCs/>
                <w:w w:val="100"/>
              </w:rPr>
              <w:t>dot11PHYHTTable</w:t>
            </w:r>
          </w:p>
        </w:tc>
      </w:tr>
      <w:tr w:rsidR="00A82B93" w14:paraId="6E9ADDA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010F5E" w14:textId="399E19C1"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B75B59" w14:textId="11C31625"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3822C5" w14:textId="14AED236" w:rsidR="00A82B93" w:rsidRDefault="00A82B93" w:rsidP="00EC4FDD">
            <w:pPr>
              <w:pStyle w:val="CellBody"/>
            </w:pPr>
          </w:p>
        </w:tc>
      </w:tr>
      <w:tr w:rsidR="00A82B93" w14:paraId="795F0105"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31AA4C" w14:textId="77777777" w:rsidR="00A82B93" w:rsidRDefault="00A82B93" w:rsidP="00EC4FDD">
            <w:pPr>
              <w:pStyle w:val="CellBody"/>
              <w:jc w:val="center"/>
              <w:rPr>
                <w:b/>
                <w:bCs/>
              </w:rPr>
            </w:pPr>
            <w:r>
              <w:rPr>
                <w:b/>
                <w:bCs/>
                <w:w w:val="100"/>
              </w:rPr>
              <w:t>dot11PHYVHTTable</w:t>
            </w:r>
          </w:p>
        </w:tc>
      </w:tr>
      <w:tr w:rsidR="00A82B93" w14:paraId="59023539"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B70DBC" w14:textId="65309AC8"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96B4F3" w14:textId="50EB838C"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884FA" w14:textId="7A84BA49" w:rsidR="00A82B93" w:rsidRDefault="00A82B93" w:rsidP="00EC4FDD">
            <w:pPr>
              <w:pStyle w:val="CellBody"/>
            </w:pPr>
          </w:p>
        </w:tc>
      </w:tr>
      <w:tr w:rsidR="00A82B93" w14:paraId="6B2CEB74"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466147D" w14:textId="77777777" w:rsidR="00A82B93" w:rsidRDefault="00A82B93" w:rsidP="00EC4FDD">
            <w:pPr>
              <w:pStyle w:val="CellBody"/>
              <w:jc w:val="center"/>
              <w:rPr>
                <w:b/>
                <w:bCs/>
              </w:rPr>
            </w:pPr>
            <w:r>
              <w:rPr>
                <w:b/>
                <w:bCs/>
                <w:w w:val="100"/>
              </w:rPr>
              <w:t>dot11TransmitBeamformingConfigTable</w:t>
            </w:r>
          </w:p>
        </w:tc>
      </w:tr>
      <w:tr w:rsidR="00A82B93" w14:paraId="2C4D4482"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551BE7F" w14:textId="6028064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05E3A2" w14:textId="573AC8CE"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FA7AFF" w14:textId="5AFA812F" w:rsidR="00A82B93" w:rsidRDefault="00A82B93" w:rsidP="00EC4FDD">
            <w:pPr>
              <w:pStyle w:val="CellBody"/>
            </w:pPr>
          </w:p>
        </w:tc>
      </w:tr>
      <w:tr w:rsidR="00A82B93" w14:paraId="27B793C8"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5146E477" w14:textId="77777777" w:rsidR="00A82B93" w:rsidRDefault="00A82B93" w:rsidP="00EC4FDD">
            <w:pPr>
              <w:pStyle w:val="CellBody"/>
              <w:jc w:val="center"/>
              <w:rPr>
                <w:b/>
                <w:bCs/>
              </w:rPr>
            </w:pPr>
            <w:r>
              <w:rPr>
                <w:b/>
                <w:bCs/>
                <w:w w:val="100"/>
              </w:rPr>
              <w:t>dot11VHTTransmitBeamformingConfigTable</w:t>
            </w:r>
          </w:p>
        </w:tc>
      </w:tr>
      <w:tr w:rsidR="00A82B93" w14:paraId="443E29AE"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AD1E5F" w14:textId="6D0459EB" w:rsidR="00A82B93" w:rsidRDefault="00274536" w:rsidP="00EC4FDD">
            <w:pPr>
              <w:pStyle w:val="CellBody"/>
            </w:pPr>
            <w:r>
              <w:rPr>
                <w:w w:val="100"/>
              </w:rPr>
              <w:lastRenderedPageBreak/>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72FDA0" w14:textId="7F09B463"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78B82B" w14:textId="4A8F85B8" w:rsidR="00A82B93" w:rsidRDefault="00A82B93" w:rsidP="00EC4FDD">
            <w:pPr>
              <w:pStyle w:val="CellBody"/>
            </w:pPr>
          </w:p>
        </w:tc>
      </w:tr>
      <w:tr w:rsidR="00A82B93" w14:paraId="2616E45F"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0CEAC868" w14:textId="77777777" w:rsidR="00A82B93" w:rsidRDefault="00A82B93" w:rsidP="00EC4FDD">
            <w:pPr>
              <w:pStyle w:val="CellBody"/>
              <w:jc w:val="center"/>
              <w:rPr>
                <w:b/>
                <w:bCs/>
                <w:lang w:val="en-GB"/>
              </w:rPr>
            </w:pPr>
            <w:r>
              <w:rPr>
                <w:b/>
                <w:bCs/>
                <w:w w:val="100"/>
                <w:lang w:val="en-GB"/>
              </w:rPr>
              <w:t>dot11PHYHETable</w:t>
            </w:r>
          </w:p>
        </w:tc>
      </w:tr>
      <w:tr w:rsidR="00A82B93" w14:paraId="7950201C"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3D8E4" w14:textId="089A8AA0" w:rsidR="00A82B93" w:rsidRDefault="00274536" w:rsidP="00EC4FDD">
            <w:pPr>
              <w:pStyle w:val="CellBody"/>
            </w:pPr>
            <w:r>
              <w:rPr>
                <w:w w:val="100"/>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E48E80" w14:textId="2BC4DF6A"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3B9F04" w14:textId="3ABB9D54" w:rsidR="00A82B93" w:rsidRDefault="00A82B93" w:rsidP="00EC4FDD">
            <w:pPr>
              <w:pStyle w:val="CellBody"/>
            </w:pPr>
          </w:p>
        </w:tc>
      </w:tr>
      <w:tr w:rsidR="00A82B93" w14:paraId="159D6CD9"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F6D6DC" w14:textId="77777777" w:rsidR="00A82B93" w:rsidRDefault="00A82B93" w:rsidP="00EC4FDD">
            <w:pPr>
              <w:pStyle w:val="CellBody"/>
              <w:jc w:val="center"/>
              <w:rPr>
                <w:b/>
                <w:bCs/>
                <w:lang w:val="en-GB"/>
              </w:rPr>
            </w:pPr>
            <w:r>
              <w:rPr>
                <w:b/>
                <w:bCs/>
                <w:w w:val="100"/>
                <w:lang w:val="en-GB"/>
              </w:rPr>
              <w:t>dot11HETransmitBeamformingConfigTable</w:t>
            </w:r>
          </w:p>
        </w:tc>
      </w:tr>
      <w:tr w:rsidR="00A82B93" w14:paraId="3BE61818" w14:textId="77777777" w:rsidTr="00274536">
        <w:trPr>
          <w:trHeight w:val="20"/>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6579C7" w14:textId="2B24BF4A"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FDA2ED" w14:textId="3BCB53DF"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6063EB" w14:textId="025D71A0" w:rsidR="00A82B93" w:rsidRDefault="00A82B93" w:rsidP="00EC4FDD">
            <w:pPr>
              <w:pStyle w:val="CellBody"/>
            </w:pPr>
          </w:p>
        </w:tc>
      </w:tr>
      <w:tr w:rsidR="00A82B93" w14:paraId="4505960A"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21EABA9B" w14:textId="77777777" w:rsidR="00A82B93" w:rsidRDefault="00A82B93" w:rsidP="00EC4FDD">
            <w:pPr>
              <w:pStyle w:val="CellBody"/>
              <w:jc w:val="center"/>
              <w:rPr>
                <w:b/>
                <w:bCs/>
                <w:lang w:val="en-GB"/>
              </w:rPr>
            </w:pPr>
            <w:r>
              <w:rPr>
                <w:b/>
                <w:bCs/>
                <w:w w:val="100"/>
                <w:lang w:val="en-GB"/>
              </w:rPr>
              <w:t>dot11PHYEHTTable</w:t>
            </w:r>
          </w:p>
        </w:tc>
      </w:tr>
      <w:tr w:rsidR="00A82B93" w14:paraId="16757465" w14:textId="77777777" w:rsidTr="00274536">
        <w:trPr>
          <w:trHeight w:val="42"/>
          <w:jc w:val="center"/>
        </w:trPr>
        <w:tc>
          <w:tcPr>
            <w:tcW w:w="5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9CD49" w14:textId="1B2E15B7" w:rsidR="00A82B93" w:rsidRDefault="00274536" w:rsidP="00EC4FDD">
            <w:pPr>
              <w:pStyle w:val="CellBody"/>
            </w:pPr>
            <w:r>
              <w:rPr>
                <w:w w:val="100"/>
                <w:lang w:val="en-GB"/>
              </w:rPr>
              <w:t>…</w:t>
            </w:r>
          </w:p>
        </w:tc>
        <w:tc>
          <w:tcPr>
            <w:tcW w:w="1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52038" w14:textId="0ECDC101" w:rsidR="00A82B93" w:rsidRDefault="00A82B93" w:rsidP="00EC4FDD">
            <w:pPr>
              <w:pStyle w:val="CellBody"/>
            </w:pPr>
          </w:p>
        </w:tc>
        <w:tc>
          <w:tcPr>
            <w:tcW w:w="15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51CEC1" w14:textId="06720E12" w:rsidR="00A82B93" w:rsidRDefault="00A82B93" w:rsidP="00EC4FDD">
            <w:pPr>
              <w:pStyle w:val="CellBody"/>
            </w:pPr>
          </w:p>
        </w:tc>
      </w:tr>
      <w:tr w:rsidR="00A82B93" w14:paraId="7A20BD2E" w14:textId="77777777" w:rsidTr="00EC4FDD">
        <w:trPr>
          <w:trHeight w:val="360"/>
          <w:jc w:val="center"/>
        </w:trPr>
        <w:tc>
          <w:tcPr>
            <w:tcW w:w="8240" w:type="dxa"/>
            <w:gridSpan w:val="3"/>
            <w:tcBorders>
              <w:top w:val="nil"/>
              <w:left w:val="single" w:sz="10" w:space="0" w:color="000000"/>
              <w:bottom w:val="single" w:sz="2" w:space="0" w:color="000000"/>
              <w:right w:val="single" w:sz="10" w:space="0" w:color="000000"/>
            </w:tcBorders>
            <w:tcMar>
              <w:top w:w="120" w:type="dxa"/>
              <w:left w:w="120" w:type="dxa"/>
              <w:bottom w:w="60" w:type="dxa"/>
              <w:right w:w="120" w:type="dxa"/>
            </w:tcMar>
          </w:tcPr>
          <w:p w14:paraId="32FEF599" w14:textId="77777777" w:rsidR="00A82B93" w:rsidRDefault="00A82B93" w:rsidP="00EC4FDD">
            <w:pPr>
              <w:pStyle w:val="CellBody"/>
              <w:jc w:val="center"/>
              <w:rPr>
                <w:b/>
                <w:bCs/>
                <w:lang w:val="en-GB"/>
              </w:rPr>
            </w:pPr>
            <w:r>
              <w:rPr>
                <w:b/>
                <w:bCs/>
                <w:w w:val="100"/>
                <w:lang w:val="en-GB"/>
              </w:rPr>
              <w:t>dot11EHTTransmitBeamformingConfigTable</w:t>
            </w:r>
          </w:p>
        </w:tc>
      </w:tr>
      <w:tr w:rsidR="00A82B93" w14:paraId="06FD31AD" w14:textId="77777777" w:rsidTr="00EC4FDD">
        <w:trPr>
          <w:trHeight w:val="360"/>
          <w:jc w:val="center"/>
        </w:trPr>
        <w:tc>
          <w:tcPr>
            <w:tcW w:w="50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5067C4E" w14:textId="77777777" w:rsidR="00A82B93" w:rsidRDefault="00A82B93" w:rsidP="00EC4FDD">
            <w:pPr>
              <w:pStyle w:val="CellBody"/>
              <w:rPr>
                <w:color w:val="FF0000"/>
              </w:rPr>
            </w:pPr>
            <w:r>
              <w:rPr>
                <w:color w:val="FF0000"/>
                <w:w w:val="100"/>
              </w:rPr>
              <w:t>TBD</w:t>
            </w:r>
          </w:p>
        </w:tc>
        <w:tc>
          <w:tcPr>
            <w:tcW w:w="1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DB9A11" w14:textId="77777777" w:rsidR="00A82B93" w:rsidRDefault="00A82B93" w:rsidP="00EC4FDD">
            <w:pPr>
              <w:pStyle w:val="CellBody"/>
              <w:rPr>
                <w:color w:val="FF0000"/>
              </w:rPr>
            </w:pPr>
            <w:r>
              <w:rPr>
                <w:color w:val="FF0000"/>
                <w:w w:val="100"/>
              </w:rPr>
              <w:t>TBD</w:t>
            </w:r>
          </w:p>
        </w:tc>
        <w:tc>
          <w:tcPr>
            <w:tcW w:w="15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7B2874C" w14:textId="77777777" w:rsidR="00A82B93" w:rsidRDefault="00A82B93" w:rsidP="00EC4FDD">
            <w:pPr>
              <w:pStyle w:val="CellBody"/>
              <w:rPr>
                <w:color w:val="FF0000"/>
              </w:rPr>
            </w:pPr>
            <w:r>
              <w:rPr>
                <w:color w:val="FF0000"/>
                <w:w w:val="100"/>
              </w:rPr>
              <w:t>TBD</w:t>
            </w:r>
          </w:p>
        </w:tc>
      </w:tr>
    </w:tbl>
    <w:p w14:paraId="17FBB33C" w14:textId="56418AE3" w:rsidR="00A82B93" w:rsidRDefault="00A82B93" w:rsidP="007348E2">
      <w:pPr>
        <w:rPr>
          <w:color w:val="FF0000"/>
        </w:rPr>
      </w:pPr>
    </w:p>
    <w:p w14:paraId="59A73BB1" w14:textId="6AA9463F" w:rsidR="00A82B93" w:rsidRDefault="00A82B93" w:rsidP="007348E2">
      <w:pPr>
        <w:rPr>
          <w:color w:val="FF0000"/>
        </w:rPr>
      </w:pPr>
    </w:p>
    <w:p w14:paraId="345A77A8" w14:textId="02F069FD" w:rsidR="00A82B93" w:rsidRDefault="00ED1AF1" w:rsidP="00ED1AF1">
      <w:pPr>
        <w:pStyle w:val="Heading3"/>
      </w:pPr>
      <w:bookmarkStart w:id="75" w:name="_Hlk68794628"/>
      <w:r>
        <w:t>36.4.4 EHT PHY</w:t>
      </w:r>
      <w:r w:rsidR="00274536">
        <w:t xml:space="preserve"> - 2 TBD </w:t>
      </w:r>
      <w:r w:rsidR="00274536" w:rsidRPr="00F3624D">
        <w:rPr>
          <w:color w:val="FF0000"/>
          <w:highlight w:val="yellow"/>
        </w:rPr>
        <w:t>[</w:t>
      </w:r>
      <w:r w:rsidR="00274536">
        <w:rPr>
          <w:color w:val="FF0000"/>
          <w:highlight w:val="yellow"/>
        </w:rPr>
        <w:t>2-None</w:t>
      </w:r>
      <w:r w:rsidR="00274536" w:rsidRPr="00F3624D">
        <w:rPr>
          <w:color w:val="FF0000"/>
          <w:highlight w:val="yellow"/>
        </w:rPr>
        <w:t>]</w:t>
      </w:r>
      <w:r w:rsidR="00274536">
        <w:rPr>
          <w:color w:val="FF0000"/>
        </w:rPr>
        <w:t xml:space="preserve"> </w:t>
      </w:r>
      <w:proofErr w:type="spellStart"/>
      <w:r w:rsidR="00274536">
        <w:rPr>
          <w:color w:val="FF0000"/>
        </w:rPr>
        <w:t>POC:</w:t>
      </w:r>
      <w:r w:rsidR="005E3608">
        <w:rPr>
          <w:color w:val="FF0000"/>
        </w:rPr>
        <w:t>Youhan</w:t>
      </w:r>
      <w:proofErr w:type="spellEnd"/>
      <w:r w:rsidR="00D244A5">
        <w:rPr>
          <w:color w:val="FF0000"/>
        </w:rPr>
        <w:t>.</w:t>
      </w:r>
    </w:p>
    <w:bookmarkEnd w:id="75"/>
    <w:p w14:paraId="346C4F88" w14:textId="77777777" w:rsidR="00ED1AF1" w:rsidRPr="00ED1AF1" w:rsidRDefault="00ED1AF1" w:rsidP="00ED1AF1">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6260"/>
      </w:tblGrid>
      <w:tr w:rsidR="00A82B93" w14:paraId="69086260" w14:textId="77777777" w:rsidTr="00EC4FDD">
        <w:trPr>
          <w:jc w:val="center"/>
        </w:trPr>
        <w:tc>
          <w:tcPr>
            <w:tcW w:w="8060" w:type="dxa"/>
            <w:gridSpan w:val="2"/>
            <w:tcBorders>
              <w:top w:val="nil"/>
              <w:left w:val="nil"/>
              <w:bottom w:val="nil"/>
              <w:right w:val="nil"/>
            </w:tcBorders>
            <w:tcMar>
              <w:top w:w="120" w:type="dxa"/>
              <w:left w:w="120" w:type="dxa"/>
              <w:bottom w:w="60" w:type="dxa"/>
              <w:right w:w="120" w:type="dxa"/>
            </w:tcMar>
            <w:vAlign w:val="center"/>
          </w:tcPr>
          <w:p w14:paraId="1100DC19" w14:textId="77777777" w:rsidR="00A82B93" w:rsidRDefault="00A82B93" w:rsidP="003E6E3F">
            <w:pPr>
              <w:pStyle w:val="TableTitle"/>
              <w:numPr>
                <w:ilvl w:val="0"/>
                <w:numId w:val="39"/>
              </w:numPr>
            </w:pPr>
            <w:bookmarkStart w:id="76" w:name="RTF35363233353a205461626c65"/>
            <w:r>
              <w:rPr>
                <w:w w:val="100"/>
              </w:rPr>
              <w:t>EHT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6"/>
          </w:p>
        </w:tc>
      </w:tr>
      <w:tr w:rsidR="00A82B93" w14:paraId="3947C6BD" w14:textId="77777777" w:rsidTr="00EC4FDD">
        <w:trPr>
          <w:trHeight w:val="4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B2FF08" w14:textId="77777777" w:rsidR="00A82B93" w:rsidRDefault="00A82B93" w:rsidP="00EC4FDD">
            <w:pPr>
              <w:pStyle w:val="CellHeading"/>
            </w:pPr>
            <w:r>
              <w:rPr>
                <w:w w:val="100"/>
              </w:rPr>
              <w:t>Characteristics</w:t>
            </w:r>
          </w:p>
        </w:tc>
        <w:tc>
          <w:tcPr>
            <w:tcW w:w="62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EE7693" w14:textId="77777777" w:rsidR="00A82B93" w:rsidRDefault="00A82B93" w:rsidP="00EC4FDD">
            <w:pPr>
              <w:pStyle w:val="CellHeading"/>
            </w:pPr>
            <w:r>
              <w:rPr>
                <w:w w:val="100"/>
              </w:rPr>
              <w:t>Value</w:t>
            </w:r>
          </w:p>
        </w:tc>
      </w:tr>
      <w:tr w:rsidR="00A82B93" w14:paraId="1256B886" w14:textId="77777777" w:rsidTr="00EC4FDD">
        <w:trPr>
          <w:trHeight w:val="400"/>
          <w:jc w:val="center"/>
        </w:trPr>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A00945" w14:textId="77777777" w:rsidR="00A82B93" w:rsidRDefault="00A82B93" w:rsidP="00EC4FDD">
            <w:pPr>
              <w:pStyle w:val="CellBody"/>
              <w:spacing w:line="240" w:lineRule="auto"/>
              <w:rPr>
                <w:i/>
                <w:iCs/>
              </w:rPr>
            </w:pPr>
            <w:proofErr w:type="spellStart"/>
            <w:r>
              <w:rPr>
                <w:w w:val="100"/>
                <w:lang w:val="en-GB"/>
              </w:rPr>
              <w:t>aPSDUMaxLength</w:t>
            </w:r>
            <w:proofErr w:type="spellEnd"/>
          </w:p>
        </w:tc>
        <w:tc>
          <w:tcPr>
            <w:tcW w:w="62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904FEB" w14:textId="77777777" w:rsidR="00A82B93" w:rsidRDefault="00A82B93" w:rsidP="00EC4FDD">
            <w:pPr>
              <w:pStyle w:val="CellBody"/>
              <w:spacing w:line="240" w:lineRule="auto"/>
              <w:rPr>
                <w:color w:val="FF0000"/>
              </w:rPr>
            </w:pPr>
            <w:r>
              <w:rPr>
                <w:color w:val="FF0000"/>
                <w:w w:val="100"/>
              </w:rPr>
              <w:t>TBD</w:t>
            </w:r>
          </w:p>
        </w:tc>
      </w:tr>
      <w:tr w:rsidR="00A82B93" w14:paraId="392A6106" w14:textId="77777777" w:rsidTr="00EC4FDD">
        <w:trPr>
          <w:trHeight w:val="360"/>
          <w:jc w:val="center"/>
        </w:trPr>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1B177" w14:textId="77777777" w:rsidR="00A82B93" w:rsidRDefault="00A82B93" w:rsidP="00EC4FDD">
            <w:pPr>
              <w:pStyle w:val="CellBody"/>
              <w:spacing w:line="240" w:lineRule="auto"/>
              <w:rPr>
                <w:i/>
                <w:iCs/>
              </w:rPr>
            </w:pPr>
            <w:proofErr w:type="spellStart"/>
            <w:r>
              <w:rPr>
                <w:w w:val="100"/>
                <w:lang w:val="en-GB"/>
              </w:rPr>
              <w:t>aRxPHYStartDelay</w:t>
            </w:r>
            <w:proofErr w:type="spellEnd"/>
          </w:p>
        </w:tc>
        <w:tc>
          <w:tcPr>
            <w:tcW w:w="62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A31F255" w14:textId="77777777" w:rsidR="00A82B93" w:rsidRDefault="00A82B93" w:rsidP="00EC4FDD">
            <w:pPr>
              <w:pStyle w:val="CellBody"/>
              <w:spacing w:line="240" w:lineRule="auto"/>
            </w:pPr>
            <w:r>
              <w:rPr>
                <w:color w:val="FF0000"/>
                <w:w w:val="100"/>
              </w:rPr>
              <w:t>TBD</w:t>
            </w:r>
          </w:p>
        </w:tc>
      </w:tr>
    </w:tbl>
    <w:p w14:paraId="7AF8C2EA" w14:textId="77777777" w:rsidR="00A82B93" w:rsidRPr="0058165B" w:rsidRDefault="00A82B93" w:rsidP="007348E2">
      <w:pPr>
        <w:rPr>
          <w:color w:val="FF0000"/>
        </w:rPr>
      </w:pPr>
    </w:p>
    <w:p w14:paraId="6A393708" w14:textId="296A5704" w:rsidR="00E14170" w:rsidRDefault="00F82BDF" w:rsidP="00F82BDF">
      <w:pPr>
        <w:pStyle w:val="Heading2"/>
      </w:pPr>
      <w:bookmarkStart w:id="77" w:name="RTF34363631383a2041492c416e"/>
      <w:r>
        <w:t>Annex B</w:t>
      </w:r>
    </w:p>
    <w:bookmarkEnd w:id="77"/>
    <w:p w14:paraId="30012305" w14:textId="77777777" w:rsidR="00E14170" w:rsidRDefault="00E14170" w:rsidP="00E14170">
      <w:pPr>
        <w:pStyle w:val="T"/>
        <w:spacing w:before="280" w:line="280" w:lineRule="atLeast"/>
        <w:rPr>
          <w:rFonts w:ascii="Arial" w:hAnsi="Arial" w:cs="Arial"/>
          <w:w w:val="100"/>
          <w:sz w:val="24"/>
          <w:szCs w:val="24"/>
        </w:rPr>
      </w:pPr>
      <w:r>
        <w:rPr>
          <w:rFonts w:ascii="Arial" w:hAnsi="Arial" w:cs="Arial"/>
          <w:w w:val="100"/>
          <w:sz w:val="24"/>
          <w:szCs w:val="24"/>
        </w:rPr>
        <w:t>(normative)</w:t>
      </w:r>
    </w:p>
    <w:p w14:paraId="36A94CFC" w14:textId="77777777" w:rsidR="00E14170" w:rsidRDefault="00E14170" w:rsidP="00E14170">
      <w:pPr>
        <w:pStyle w:val="T"/>
        <w:spacing w:before="340" w:line="340" w:lineRule="atLeast"/>
        <w:rPr>
          <w:rFonts w:ascii="Arial" w:hAnsi="Arial" w:cs="Arial"/>
          <w:b/>
          <w:bCs/>
          <w:w w:val="100"/>
          <w:sz w:val="28"/>
          <w:szCs w:val="28"/>
        </w:rPr>
      </w:pPr>
      <w:r>
        <w:rPr>
          <w:rFonts w:ascii="Arial" w:hAnsi="Arial" w:cs="Arial"/>
          <w:b/>
          <w:bCs/>
          <w:w w:val="100"/>
          <w:sz w:val="28"/>
          <w:szCs w:val="28"/>
        </w:rPr>
        <w:t>Protocol Implementation Conformance Statement (PICS) proforma</w:t>
      </w:r>
    </w:p>
    <w:p w14:paraId="17FB350B" w14:textId="6B561726" w:rsidR="00E14170" w:rsidRDefault="00E14170" w:rsidP="003E6E3F">
      <w:pPr>
        <w:pStyle w:val="AH1"/>
        <w:numPr>
          <w:ilvl w:val="0"/>
          <w:numId w:val="17"/>
        </w:numPr>
        <w:spacing w:line="280" w:lineRule="atLeast"/>
        <w:rPr>
          <w:color w:val="FF0000"/>
        </w:rPr>
      </w:pPr>
      <w:r>
        <w:t>PICS proforma—IEEE Std 802.11-</w:t>
      </w:r>
      <w:r>
        <w:rPr>
          <w:color w:val="FF0000"/>
        </w:rPr>
        <w:t>&lt;year&gt;</w:t>
      </w:r>
      <w:r w:rsidR="00F82BDF">
        <w:rPr>
          <w:color w:val="FF0000"/>
        </w:rPr>
        <w:br/>
      </w:r>
    </w:p>
    <w:p w14:paraId="028883B7" w14:textId="77777777" w:rsidR="00E14170" w:rsidRDefault="00E14170" w:rsidP="00E14170">
      <w:pPr>
        <w:pStyle w:val="T"/>
        <w:spacing w:before="260" w:line="260" w:lineRule="atLeast"/>
        <w:rPr>
          <w:b/>
          <w:bCs/>
          <w:i/>
          <w:iCs/>
          <w:w w:val="100"/>
          <w:sz w:val="22"/>
          <w:szCs w:val="22"/>
        </w:rPr>
      </w:pPr>
      <w:r>
        <w:rPr>
          <w:b/>
          <w:bCs/>
          <w:i/>
          <w:iCs/>
          <w:w w:val="100"/>
          <w:sz w:val="22"/>
          <w:szCs w:val="22"/>
        </w:rPr>
        <w:t>Insert the following new subclause at the end of subclause B.4:</w:t>
      </w:r>
    </w:p>
    <w:p w14:paraId="4A31B24F" w14:textId="6515C4DD" w:rsidR="00E14170" w:rsidRDefault="00E14170" w:rsidP="003E6E3F">
      <w:pPr>
        <w:pStyle w:val="AH2"/>
        <w:widowControl/>
        <w:numPr>
          <w:ilvl w:val="0"/>
          <w:numId w:val="18"/>
        </w:numPr>
        <w:spacing w:line="260" w:lineRule="atLeast"/>
      </w:pPr>
      <w:r>
        <w:t>Extremely High Throughput (EHT) features</w:t>
      </w:r>
    </w:p>
    <w:p w14:paraId="0F2E4AFF" w14:textId="2C117CAC" w:rsidR="00FF0ABB" w:rsidRDefault="00FF0ABB" w:rsidP="00FF0ABB">
      <w:pPr>
        <w:pStyle w:val="Heading3"/>
      </w:pPr>
      <w:r w:rsidRPr="00FF0ABB">
        <w:t xml:space="preserve">B.4.36a.1 </w:t>
      </w:r>
      <w:r w:rsidRPr="00FF0ABB">
        <w:tab/>
        <w:t>EHT MAC features</w:t>
      </w:r>
      <w:r>
        <w:t xml:space="preserve"> – Placeholder</w:t>
      </w:r>
    </w:p>
    <w:p w14:paraId="5FAD8604" w14:textId="77777777" w:rsidR="00E14170" w:rsidRDefault="00E14170" w:rsidP="00E14170">
      <w:pPr>
        <w:pStyle w:val="T"/>
        <w:rPr>
          <w:w w:val="100"/>
        </w:rPr>
      </w:pPr>
      <w:r>
        <w:rPr>
          <w:b/>
          <w:bCs/>
          <w:i/>
          <w:iCs/>
          <w:color w:val="FF0000"/>
          <w:w w:val="100"/>
        </w:rPr>
        <w:t>Editor’s Note: It is a placeholder subclause.</w:t>
      </w:r>
    </w:p>
    <w:p w14:paraId="1EFB4243" w14:textId="435407AB" w:rsidR="00E14170" w:rsidRDefault="00063AB7" w:rsidP="00063AB7">
      <w:pPr>
        <w:pStyle w:val="Heading3"/>
        <w:rPr>
          <w:szCs w:val="24"/>
        </w:rPr>
      </w:pPr>
      <w:r w:rsidRPr="00FF0ABB">
        <w:lastRenderedPageBreak/>
        <w:t>B.4.36a.</w:t>
      </w:r>
      <w:r>
        <w:t>2</w:t>
      </w:r>
      <w:r w:rsidRPr="00FF0ABB">
        <w:t xml:space="preserve"> </w:t>
      </w:r>
      <w:r>
        <w:t>EHT PHY features</w:t>
      </w:r>
      <w:r w:rsidR="009F4ACC">
        <w:t xml:space="preserve"> </w:t>
      </w:r>
      <w:r w:rsidR="00F03A94">
        <w:t xml:space="preserve">– 10 TBDs </w:t>
      </w:r>
      <w:r w:rsidR="00F03A94" w:rsidRPr="00F03A94">
        <w:rPr>
          <w:i/>
          <w:iCs/>
          <w:color w:val="FF0000"/>
          <w:highlight w:val="yellow"/>
        </w:rPr>
        <w:t>[10-None]</w:t>
      </w:r>
      <w:r w:rsidR="00F03A94" w:rsidRPr="00B3156C">
        <w:rPr>
          <w:i/>
          <w:iCs/>
          <w:color w:val="FF0000"/>
        </w:rPr>
        <w:t xml:space="preserve"> </w:t>
      </w:r>
      <w:r w:rsidR="00F03A94" w:rsidRPr="00B3156C">
        <w:rPr>
          <w:color w:val="FF0000"/>
        </w:rPr>
        <w:t>POC: Sigurd</w:t>
      </w:r>
    </w:p>
    <w:p w14:paraId="1CDF936D" w14:textId="77777777" w:rsidR="00063AB7" w:rsidRPr="00063AB7" w:rsidRDefault="00063AB7" w:rsidP="00063AB7">
      <w:pPr>
        <w:pStyle w:val="T"/>
        <w:rPr>
          <w:lang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3000"/>
        <w:gridCol w:w="1080"/>
        <w:gridCol w:w="1600"/>
        <w:gridCol w:w="1800"/>
      </w:tblGrid>
      <w:tr w:rsidR="00E14170" w14:paraId="59077C88" w14:textId="77777777" w:rsidTr="0058165B">
        <w:trPr>
          <w:trHeight w:val="4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829D304" w14:textId="77777777" w:rsidR="00E14170" w:rsidRDefault="00E14170" w:rsidP="0058165B">
            <w:pPr>
              <w:pStyle w:val="CellHeading"/>
            </w:pPr>
            <w:r>
              <w:rPr>
                <w:w w:val="100"/>
              </w:rPr>
              <w:t>Item</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910FA6" w14:textId="77777777" w:rsidR="00E14170" w:rsidRDefault="00E14170" w:rsidP="0058165B">
            <w:pPr>
              <w:pStyle w:val="CellHeading"/>
            </w:pPr>
            <w:r>
              <w:rPr>
                <w:w w:val="100"/>
              </w:rPr>
              <w:t>Protocol capability</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125348" w14:textId="77777777" w:rsidR="00E14170" w:rsidRDefault="00E14170" w:rsidP="0058165B">
            <w:pPr>
              <w:pStyle w:val="CellHeading"/>
            </w:pPr>
            <w:r>
              <w:rPr>
                <w:w w:val="100"/>
              </w:rPr>
              <w:t>References</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11D44A" w14:textId="77777777" w:rsidR="00E14170" w:rsidRDefault="00E14170" w:rsidP="0058165B">
            <w:pPr>
              <w:pStyle w:val="CellHeading"/>
            </w:pPr>
            <w:r>
              <w:rPr>
                <w:w w:val="100"/>
              </w:rPr>
              <w:t>Status</w:t>
            </w:r>
          </w:p>
        </w:tc>
        <w:tc>
          <w:tcPr>
            <w:tcW w:w="1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09DA46" w14:textId="77777777" w:rsidR="00E14170" w:rsidRDefault="00E14170" w:rsidP="0058165B">
            <w:pPr>
              <w:pStyle w:val="CellHeading"/>
            </w:pPr>
            <w:r>
              <w:rPr>
                <w:w w:val="100"/>
              </w:rPr>
              <w:t>Support</w:t>
            </w:r>
          </w:p>
        </w:tc>
      </w:tr>
      <w:tr w:rsidR="00E14170" w14:paraId="0E28E5B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4143BA" w14:textId="77777777" w:rsidR="00E14170" w:rsidRDefault="00E14170" w:rsidP="0058165B">
            <w:pPr>
              <w:pStyle w:val="CellBody"/>
              <w:suppressAutoHyphens/>
              <w:rPr>
                <w:b/>
                <w:bCs/>
              </w:rPr>
            </w:pPr>
            <w:r>
              <w:rPr>
                <w:b/>
                <w:bCs/>
                <w:w w:val="100"/>
              </w:rPr>
              <w:t>EHTP1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FF3A3" w14:textId="77777777" w:rsidR="00E14170" w:rsidRDefault="00E14170" w:rsidP="0058165B">
            <w:pPr>
              <w:pStyle w:val="CellBody"/>
              <w:widowControl/>
              <w:suppressAutoHyphens/>
              <w:rPr>
                <w:b/>
                <w:bCs/>
              </w:rPr>
            </w:pPr>
            <w:r>
              <w:rPr>
                <w:b/>
                <w:bCs/>
                <w:w w:val="100"/>
              </w:rPr>
              <w:t>PHY operating modes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C28F7B"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4071E4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02247CB" w14:textId="77777777" w:rsidR="00E14170" w:rsidRDefault="00E14170" w:rsidP="0058165B">
            <w:pPr>
              <w:pStyle w:val="CellBody"/>
            </w:pPr>
          </w:p>
        </w:tc>
      </w:tr>
      <w:tr w:rsidR="009F4ACC" w14:paraId="46AFC3B6"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2623BEC" w14:textId="77777777" w:rsidR="009F4ACC" w:rsidRDefault="009F4ACC" w:rsidP="0058165B">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A1B496" w14:textId="14134F5C" w:rsidR="009F4ACC" w:rsidRPr="009F4ACC" w:rsidRDefault="009F4ACC" w:rsidP="0058165B">
            <w:pPr>
              <w:pStyle w:val="CellBody"/>
              <w:widowControl/>
              <w:suppressAutoHyphens/>
              <w:rPr>
                <w:w w:val="100"/>
              </w:rPr>
            </w:pPr>
            <w:r w:rsidRPr="009F4ACC">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99AEE4" w14:textId="77777777" w:rsidR="009F4ACC" w:rsidRDefault="009F4ACC"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D736D8" w14:textId="77777777" w:rsidR="009F4ACC" w:rsidRDefault="009F4ACC"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5FEA64" w14:textId="77777777" w:rsidR="009F4ACC" w:rsidRDefault="009F4ACC" w:rsidP="0058165B">
            <w:pPr>
              <w:pStyle w:val="CellBody"/>
            </w:pPr>
          </w:p>
        </w:tc>
      </w:tr>
      <w:tr w:rsidR="00E14170" w14:paraId="2938ADA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5694FD" w14:textId="77777777" w:rsidR="00E14170" w:rsidRDefault="00E14170" w:rsidP="0058165B">
            <w:pPr>
              <w:pStyle w:val="CellBody"/>
              <w:suppressAutoHyphens/>
              <w:rPr>
                <w:b/>
                <w:bCs/>
              </w:rPr>
            </w:pPr>
            <w:r>
              <w:rPr>
                <w:b/>
                <w:bCs/>
                <w:w w:val="100"/>
              </w:rPr>
              <w:t>EHTP2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9E7FD0" w14:textId="77777777" w:rsidR="00E14170" w:rsidRDefault="00E14170" w:rsidP="0058165B">
            <w:pPr>
              <w:pStyle w:val="CellBody"/>
              <w:widowControl/>
              <w:suppressAutoHyphens/>
              <w:rPr>
                <w:b/>
                <w:bCs/>
              </w:rPr>
            </w:pPr>
            <w:r>
              <w:rPr>
                <w:b/>
                <w:bCs/>
                <w:w w:val="100"/>
              </w:rPr>
              <w:t>EHT PPDU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99F02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9E0A3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FAC3DC" w14:textId="77777777" w:rsidR="00E14170" w:rsidRDefault="00E14170" w:rsidP="0058165B">
            <w:pPr>
              <w:pStyle w:val="CellBody"/>
            </w:pPr>
          </w:p>
        </w:tc>
      </w:tr>
      <w:tr w:rsidR="00E14170" w14:paraId="30BD50F4"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CC455D" w14:textId="43D82A47" w:rsidR="00E14170" w:rsidRPr="009F4ACC" w:rsidRDefault="00E14170" w:rsidP="009F4ACC">
            <w:pPr>
              <w:pStyle w:val="CellBody"/>
              <w:suppressAutoHyphens/>
              <w:rPr>
                <w:b/>
                <w:bCs/>
                <w:w w:val="100"/>
              </w:rP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8DEEDA" w14:textId="5B1B6053" w:rsidR="00E14170" w:rsidRPr="009F4ACC" w:rsidRDefault="009F4ACC" w:rsidP="009F4ACC">
            <w:pPr>
              <w:pStyle w:val="CellBody"/>
              <w:suppressAutoHyphens/>
              <w:rPr>
                <w:b/>
                <w:bCs/>
                <w:w w:val="100"/>
              </w:rPr>
            </w:pPr>
            <w:r w:rsidRPr="009F4ACC">
              <w:rPr>
                <w:b/>
                <w:bCs/>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111AE1" w14:textId="21E7F0AA" w:rsidR="00E14170" w:rsidRPr="009F4ACC" w:rsidRDefault="00E14170" w:rsidP="009F4ACC">
            <w:pPr>
              <w:pStyle w:val="CellBody"/>
              <w:suppressAutoHyphens/>
              <w:rPr>
                <w:b/>
                <w:bCs/>
                <w:w w:val="100"/>
              </w:rPr>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102FB" w14:textId="5A085BE2" w:rsidR="00E14170" w:rsidRPr="009F4ACC" w:rsidRDefault="00E14170" w:rsidP="009F4ACC">
            <w:pPr>
              <w:pStyle w:val="CellBody"/>
              <w:suppressAutoHyphens/>
              <w:rPr>
                <w:b/>
                <w:bCs/>
                <w:w w:val="100"/>
              </w:rPr>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01C1778" w14:textId="0DB9DACD" w:rsidR="00E14170" w:rsidRPr="009F4ACC" w:rsidRDefault="00E14170" w:rsidP="009F4ACC">
            <w:pPr>
              <w:pStyle w:val="CellBody"/>
              <w:suppressAutoHyphens/>
              <w:rPr>
                <w:b/>
                <w:bCs/>
                <w:w w:val="100"/>
              </w:rPr>
            </w:pPr>
          </w:p>
        </w:tc>
      </w:tr>
      <w:tr w:rsidR="00E14170" w14:paraId="6C7FB61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D76BDE" w14:textId="77777777" w:rsidR="00E14170" w:rsidRDefault="00E14170" w:rsidP="0058165B">
            <w:pPr>
              <w:pStyle w:val="CellBody"/>
            </w:pPr>
            <w:r>
              <w:rPr>
                <w:w w:val="100"/>
              </w:rPr>
              <w:t>EHTP2.7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520B94" w14:textId="77777777" w:rsidR="00E14170" w:rsidRDefault="00E14170" w:rsidP="0058165B">
            <w:pPr>
              <w:pStyle w:val="CellBody"/>
            </w:pPr>
            <w:r>
              <w:rPr>
                <w:w w:val="100"/>
              </w:rPr>
              <w:t>MU-MIMO transmission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92DDC5"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52A076"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E2BD2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15D4633"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7A9023" w14:textId="77777777" w:rsidR="00E14170" w:rsidRDefault="00E14170" w:rsidP="0058165B">
            <w:pPr>
              <w:pStyle w:val="CellBody"/>
            </w:pPr>
            <w:r>
              <w:rPr>
                <w:w w:val="100"/>
              </w:rPr>
              <w:t>EHTP2.8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F876A4" w14:textId="77777777" w:rsidR="00E14170" w:rsidRDefault="00E14170" w:rsidP="0058165B">
            <w:pPr>
              <w:pStyle w:val="CellBody"/>
            </w:pPr>
            <w:r>
              <w:rPr>
                <w:w w:val="100"/>
              </w:rPr>
              <w:t>MU-MIMO reception on an RU/MRU in an EHT MU PPDU where there are multiple RU/MRUs in the PPDU bandwidth (DL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EC4905" w14:textId="77777777" w:rsidR="00E14170" w:rsidRDefault="00E14170" w:rsidP="0058165B">
            <w:pPr>
              <w:pStyle w:val="CellBody"/>
            </w:pPr>
            <w:r>
              <w:rPr>
                <w:w w:val="100"/>
              </w:rPr>
              <w:t>36.3.3.1.1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BA1DAE"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11866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A171D25"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5B0240" w14:textId="77777777" w:rsidR="00E14170" w:rsidRDefault="00E14170" w:rsidP="0058165B">
            <w:pPr>
              <w:pStyle w:val="CellBody"/>
            </w:pPr>
            <w:r>
              <w:rPr>
                <w:w w:val="100"/>
              </w:rPr>
              <w:t>EHTP2.9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1FE0E" w14:textId="77777777" w:rsidR="00E14170" w:rsidRDefault="00E14170" w:rsidP="0058165B">
            <w:pPr>
              <w:pStyle w:val="CellBody"/>
            </w:pPr>
            <w:r>
              <w:rPr>
                <w:w w:val="100"/>
              </w:rPr>
              <w:t>Transmission of an EHT TB PPDU where the RU/MRU allocated to the non-AP STA is not utilizing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2C50C1"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22DBA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51397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8E16B83"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3C5D8C6" w14:textId="77777777" w:rsidR="00E14170" w:rsidRDefault="00E14170" w:rsidP="0058165B">
            <w:pPr>
              <w:pStyle w:val="CellBody"/>
            </w:pPr>
            <w:r>
              <w:rPr>
                <w:w w:val="100"/>
              </w:rPr>
              <w:t>EHTP2.10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1A16F1" w14:textId="77777777" w:rsidR="00E14170" w:rsidRDefault="00E14170" w:rsidP="0058165B">
            <w:pPr>
              <w:pStyle w:val="CellBody"/>
            </w:pPr>
            <w:r>
              <w:rPr>
                <w:w w:val="100"/>
              </w:rPr>
              <w:t>Reception of an EHT TB PPDU where none of the RUs or MRUs utilize MU-MIMO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EF14C9"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FD38D0"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795C93"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E8B31B4"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60F2" w14:textId="77777777" w:rsidR="00E14170" w:rsidRDefault="00E14170" w:rsidP="0058165B">
            <w:pPr>
              <w:pStyle w:val="CellBody"/>
            </w:pPr>
            <w:r>
              <w:rPr>
                <w:w w:val="100"/>
              </w:rPr>
              <w:t>EHTP2.11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1461" w14:textId="77777777" w:rsidR="00E14170" w:rsidRDefault="00E14170" w:rsidP="0058165B">
            <w:pPr>
              <w:pStyle w:val="CellBody"/>
            </w:pPr>
            <w:r>
              <w:rPr>
                <w:w w:val="100"/>
              </w:rPr>
              <w:t>Transmission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74BFBA" w14:textId="77777777" w:rsidR="00E14170" w:rsidRDefault="00E14170" w:rsidP="0058165B">
            <w:pPr>
              <w:pStyle w:val="CellBody"/>
            </w:pPr>
            <w:r>
              <w:rPr>
                <w:w w:val="100"/>
              </w:rPr>
              <w:t>36.3.3.2.4</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C3163"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2F959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9A071BA"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FE8A6D" w14:textId="77777777" w:rsidR="00E14170" w:rsidRDefault="00E14170" w:rsidP="0058165B">
            <w:pPr>
              <w:pStyle w:val="CellBody"/>
            </w:pPr>
            <w:r>
              <w:rPr>
                <w:w w:val="100"/>
              </w:rPr>
              <w:t>EHTP2.12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114EBD" w14:textId="77777777" w:rsidR="00E14170" w:rsidRDefault="00E14170" w:rsidP="0058165B">
            <w:pPr>
              <w:pStyle w:val="CellBody"/>
            </w:pPr>
            <w:r>
              <w:rPr>
                <w:w w:val="100"/>
              </w:rPr>
              <w:t>Reception of an EHT TB PPDU consisting of a single RU or MRU spanning the entire PPDU bandwidth and utilizing MU-MIMO (UL MU-MIMO)</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068C03" w14:textId="77777777" w:rsidR="00E14170" w:rsidRDefault="00E14170" w:rsidP="0058165B">
            <w:pPr>
              <w:pStyle w:val="CellBody"/>
            </w:pPr>
            <w:r>
              <w:rPr>
                <w:w w:val="100"/>
              </w:rPr>
              <w:t>36.3.3.3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3649C0"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B80B8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22622A7A"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379AF4" w14:textId="77777777" w:rsidR="00E14170" w:rsidRDefault="00E14170" w:rsidP="0058165B">
            <w:pPr>
              <w:pStyle w:val="CellBody"/>
            </w:pPr>
            <w:r>
              <w:rPr>
                <w:w w:val="100"/>
              </w:rPr>
              <w:t>EHTP2.13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4046D3" w14:textId="77777777" w:rsidR="00E14170" w:rsidRDefault="00E14170" w:rsidP="0058165B">
            <w:pPr>
              <w:pStyle w:val="CellBody"/>
            </w:pPr>
            <w:r>
              <w:rPr>
                <w:w w:val="100"/>
              </w:rPr>
              <w:t>Transmission of an EHT TB PPDU where the RU/MRU allocated to the non-AP STA is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E9F1BB"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EB6E0D"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E99767"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1AE27F83"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45EEA" w14:textId="77777777" w:rsidR="00E14170" w:rsidRDefault="00E14170" w:rsidP="0058165B">
            <w:pPr>
              <w:pStyle w:val="CellBody"/>
            </w:pPr>
            <w:r>
              <w:rPr>
                <w:w w:val="100"/>
              </w:rPr>
              <w:lastRenderedPageBreak/>
              <w:t>EHTP2.14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BA139E" w14:textId="77777777" w:rsidR="00E14170" w:rsidRDefault="00E14170" w:rsidP="0058165B">
            <w:pPr>
              <w:pStyle w:val="CellBody"/>
            </w:pPr>
            <w:r>
              <w:rPr>
                <w:w w:val="100"/>
              </w:rPr>
              <w:t>Reception of an EHT TB PPDU where RU/MRU allocated to a non-AP STA are utilizing MU-MIMO (UL MU-MIMO within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8F81B8"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704A35" w14:textId="77777777" w:rsidR="00E14170" w:rsidRDefault="00E14170" w:rsidP="0058165B">
            <w:pPr>
              <w:pStyle w:val="CellBody"/>
            </w:pPr>
            <w:r>
              <w:rPr>
                <w:w w:val="100"/>
              </w:rPr>
              <w:t>CFEHT and CFAP AND EHTP7.22: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DBAF5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0CEAC79"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E42956F" w14:textId="77777777" w:rsidR="00E14170" w:rsidRDefault="00E14170" w:rsidP="0058165B">
            <w:pPr>
              <w:pStyle w:val="CellBody"/>
              <w:suppressAutoHyphens/>
              <w:rPr>
                <w:b/>
                <w:bCs/>
              </w:rPr>
            </w:pPr>
            <w:r>
              <w:rPr>
                <w:b/>
                <w:bCs/>
                <w:w w:val="100"/>
              </w:rPr>
              <w:t>EHTP3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BC327" w14:textId="77777777" w:rsidR="00E14170" w:rsidRDefault="00E14170" w:rsidP="0058165B">
            <w:pPr>
              <w:pStyle w:val="CellBody"/>
              <w:widowControl/>
              <w:suppressAutoHyphens/>
              <w:rPr>
                <w:b/>
                <w:bCs/>
              </w:rPr>
            </w:pPr>
            <w:r>
              <w:rPr>
                <w:b/>
                <w:bCs/>
                <w:w w:val="100"/>
              </w:rPr>
              <w:t>BSS bandwidth</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2A8483"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2A6B29"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5DC802" w14:textId="77777777" w:rsidR="00E14170" w:rsidRDefault="00E14170" w:rsidP="0058165B">
            <w:pPr>
              <w:pStyle w:val="CellBody"/>
            </w:pPr>
          </w:p>
        </w:tc>
      </w:tr>
      <w:tr w:rsidR="00E14170" w14:paraId="77A1695C" w14:textId="77777777" w:rsidTr="009F4ACC">
        <w:trPr>
          <w:trHeight w:val="114"/>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7F4250" w14:textId="77777777" w:rsidR="00E14170" w:rsidRDefault="00E14170" w:rsidP="0058165B">
            <w:pPr>
              <w:pStyle w:val="CellBody"/>
            </w:pPr>
            <w:r>
              <w:rPr>
                <w:w w:val="100"/>
              </w:rPr>
              <w:t>EHTP3.13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FB6FA" w14:textId="77777777" w:rsidR="00E14170" w:rsidRDefault="00E14170" w:rsidP="0058165B">
            <w:pPr>
              <w:pStyle w:val="CellBody"/>
            </w:pPr>
            <w:r>
              <w:rPr>
                <w:w w:val="100"/>
              </w:rPr>
              <w:t>Ability to participate in 320 MHz UL 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BB6C57" w14:textId="77777777" w:rsidR="00E14170" w:rsidRDefault="00E14170" w:rsidP="0058165B">
            <w:pPr>
              <w:pStyle w:val="CellBody"/>
            </w:pPr>
            <w:r>
              <w:rPr>
                <w:w w:val="100"/>
              </w:rPr>
              <w:t>36.3.2.3</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37FF13" w14:textId="77777777" w:rsidR="00E14170" w:rsidRDefault="00E14170" w:rsidP="0058165B">
            <w:pPr>
              <w:pStyle w:val="CellBody"/>
              <w:rPr>
                <w:w w:val="100"/>
              </w:rPr>
            </w:pPr>
            <w:r>
              <w:rPr>
                <w:w w:val="100"/>
              </w:rPr>
              <w:t>CFEHT20: M</w:t>
            </w:r>
          </w:p>
          <w:p w14:paraId="484161F4" w14:textId="77777777" w:rsidR="00E14170" w:rsidRDefault="00E14170" w:rsidP="0058165B">
            <w:pPr>
              <w:pStyle w:val="CellBody"/>
              <w:rPr>
                <w:w w:val="100"/>
              </w:rPr>
            </w:pPr>
            <w:r>
              <w:rPr>
                <w:w w:val="100"/>
              </w:rPr>
              <w:t>CFEHT80: M</w:t>
            </w:r>
          </w:p>
          <w:p w14:paraId="0F57B69E" w14:textId="77777777" w:rsidR="00E14170" w:rsidRDefault="00E14170" w:rsidP="0058165B">
            <w:pPr>
              <w:pStyle w:val="CellBody"/>
            </w:pPr>
            <w:r>
              <w:rPr>
                <w:w w:val="100"/>
              </w:rPr>
              <w:t>EHTP3.4: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05913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ECCE2AD"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653E1F7" w14:textId="77777777" w:rsidR="00E14170" w:rsidRDefault="00E14170" w:rsidP="0058165B">
            <w:pPr>
              <w:pStyle w:val="CellBody"/>
              <w:suppressAutoHyphens/>
              <w:rPr>
                <w:b/>
                <w:bCs/>
              </w:rPr>
            </w:pPr>
            <w:r>
              <w:rPr>
                <w:b/>
                <w:bCs/>
                <w:w w:val="100"/>
              </w:rPr>
              <w:t>EHTP4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1077CD" w14:textId="77777777" w:rsidR="00E14170" w:rsidRDefault="00E14170" w:rsidP="0058165B">
            <w:pPr>
              <w:pStyle w:val="CellBody"/>
              <w:widowControl/>
              <w:suppressAutoHyphens/>
              <w:rPr>
                <w:b/>
                <w:bCs/>
              </w:rPr>
            </w:pPr>
            <w:r>
              <w:rPr>
                <w:b/>
                <w:bCs/>
                <w:w w:val="100"/>
              </w:rPr>
              <w:t>EHT LTF formats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0E0B8"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49C63D"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46F25E" w14:textId="77777777" w:rsidR="00E14170" w:rsidRDefault="00E14170" w:rsidP="0058165B">
            <w:pPr>
              <w:pStyle w:val="CellBody"/>
            </w:pPr>
          </w:p>
        </w:tc>
      </w:tr>
      <w:tr w:rsidR="00E14170" w14:paraId="1E0BA29C"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210195" w14:textId="6603A7D5"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4678FD" w14:textId="41E59298" w:rsidR="00E14170" w:rsidRDefault="009F4ACC" w:rsidP="0058165B">
            <w:pPr>
              <w:pStyle w:val="CellBody"/>
            </w:pPr>
            <w: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9C3CCF" w14:textId="0823D37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57BD5" w14:textId="6173BC1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81C8" w14:textId="3003ABFA" w:rsidR="00E14170" w:rsidRDefault="00E14170" w:rsidP="0058165B">
            <w:pPr>
              <w:pStyle w:val="CellBody"/>
            </w:pPr>
          </w:p>
        </w:tc>
      </w:tr>
      <w:tr w:rsidR="00E14170" w14:paraId="4F915991"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C3CFE" w14:textId="77777777" w:rsidR="00E14170" w:rsidRDefault="00E14170" w:rsidP="0058165B">
            <w:pPr>
              <w:pStyle w:val="CellBody"/>
            </w:pPr>
            <w:r>
              <w:rPr>
                <w:w w:val="100"/>
              </w:rPr>
              <w:t>EHTP4.19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EC99DD" w14:textId="77777777" w:rsidR="00E14170" w:rsidRDefault="00E14170" w:rsidP="0058165B">
            <w:pPr>
              <w:pStyle w:val="CellBody"/>
            </w:pPr>
            <w:r>
              <w:rPr>
                <w:w w:val="100"/>
              </w:rPr>
              <w:t>Support of extra EHT-LTF for non-OFDMA transmissions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D798F6"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1418DE"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0ACE19"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5A8B14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25EA44" w14:textId="77777777" w:rsidR="00E14170" w:rsidRDefault="00E14170" w:rsidP="0058165B">
            <w:pPr>
              <w:pStyle w:val="CellBody"/>
              <w:suppressAutoHyphens/>
              <w:rPr>
                <w:b/>
                <w:bCs/>
              </w:rPr>
            </w:pPr>
            <w:r>
              <w:rPr>
                <w:b/>
                <w:bCs/>
                <w:w w:val="100"/>
              </w:rPr>
              <w:t>EHTP5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98FD55" w14:textId="77777777" w:rsidR="00E14170" w:rsidRDefault="00E14170" w:rsidP="0058165B">
            <w:pPr>
              <w:pStyle w:val="CellBody"/>
              <w:widowControl/>
              <w:suppressAutoHyphens/>
              <w:rPr>
                <w:b/>
                <w:bCs/>
              </w:rPr>
            </w:pPr>
            <w:r>
              <w:rPr>
                <w:b/>
                <w:bCs/>
                <w:w w:val="100"/>
              </w:rPr>
              <w:t>RU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B7C6C"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210D35"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047928" w14:textId="77777777" w:rsidR="00E14170" w:rsidRDefault="00E14170" w:rsidP="0058165B">
            <w:pPr>
              <w:pStyle w:val="CellBody"/>
            </w:pPr>
          </w:p>
        </w:tc>
      </w:tr>
      <w:tr w:rsidR="00E14170" w14:paraId="41C02CD3"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A597AE" w14:textId="77777777" w:rsidR="00E14170" w:rsidRDefault="00E14170" w:rsidP="0058165B">
            <w:pPr>
              <w:pStyle w:val="CellBody"/>
            </w:pPr>
            <w:r>
              <w:rPr>
                <w:w w:val="100"/>
              </w:rPr>
              <w:t>EHTP5.1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B8D277" w14:textId="77777777" w:rsidR="00E14170" w:rsidRDefault="00E14170" w:rsidP="0058165B">
            <w:pPr>
              <w:pStyle w:val="CellBody"/>
            </w:pPr>
            <w:r>
              <w:rPr>
                <w:w w:val="100"/>
              </w:rPr>
              <w:t>(single) RU support in all applicable locations</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6EFA91"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8F769F" w14:textId="77777777"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6ABF8" w14:textId="77777777" w:rsidR="00E14170" w:rsidRDefault="00E14170" w:rsidP="0058165B">
            <w:pPr>
              <w:pStyle w:val="CellBody"/>
            </w:pPr>
          </w:p>
        </w:tc>
      </w:tr>
      <w:tr w:rsidR="00E14170" w14:paraId="44D995D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846B6E" w14:textId="15A7A929"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A0717" w14:textId="6DFF924E"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8EFD08" w14:textId="5C1150C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8E0987" w14:textId="1F54C131"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104FFF" w14:textId="11843D56" w:rsidR="00E14170" w:rsidRDefault="00E14170" w:rsidP="0058165B">
            <w:pPr>
              <w:pStyle w:val="CellBody"/>
            </w:pPr>
          </w:p>
        </w:tc>
      </w:tr>
      <w:tr w:rsidR="00E14170" w14:paraId="3A65537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0E8CD2" w14:textId="77777777" w:rsidR="00E14170" w:rsidRDefault="00E14170" w:rsidP="0058165B">
            <w:pPr>
              <w:pStyle w:val="CellBody"/>
              <w:suppressAutoHyphens/>
              <w:rPr>
                <w:b/>
                <w:bCs/>
              </w:rPr>
            </w:pPr>
            <w:r>
              <w:rPr>
                <w:b/>
                <w:bCs/>
                <w:w w:val="100"/>
              </w:rPr>
              <w:t>EHTP6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3D4774" w14:textId="77777777" w:rsidR="00E14170" w:rsidRDefault="00E14170" w:rsidP="0058165B">
            <w:pPr>
              <w:pStyle w:val="CellBody"/>
              <w:widowControl/>
              <w:suppressAutoHyphens/>
              <w:rPr>
                <w:b/>
                <w:bCs/>
              </w:rPr>
            </w:pPr>
            <w:r>
              <w:rPr>
                <w:b/>
                <w:bCs/>
                <w:w w:val="100"/>
              </w:rPr>
              <w:t>Coding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EB0E0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85D0C7"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A7188B" w14:textId="77777777" w:rsidR="00E14170" w:rsidRDefault="00E14170" w:rsidP="0058165B">
            <w:pPr>
              <w:pStyle w:val="CellBody"/>
            </w:pPr>
          </w:p>
        </w:tc>
      </w:tr>
      <w:tr w:rsidR="00E14170" w14:paraId="4D20BFB8"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3F6381" w14:textId="1931B920"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927F4" w14:textId="78EA339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DE782F" w14:textId="4BCB5545"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B573ED" w14:textId="5293114E"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42CFE34" w14:textId="6F0BC3FC" w:rsidR="00E14170" w:rsidRDefault="00E14170" w:rsidP="0058165B">
            <w:pPr>
              <w:pStyle w:val="CellBody"/>
            </w:pPr>
          </w:p>
        </w:tc>
      </w:tr>
      <w:tr w:rsidR="00E14170" w14:paraId="3E9083C6"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EDA475" w14:textId="77777777" w:rsidR="00E14170" w:rsidRDefault="00E14170" w:rsidP="0058165B">
            <w:pPr>
              <w:pStyle w:val="CellBody"/>
              <w:suppressAutoHyphens/>
              <w:rPr>
                <w:b/>
                <w:bCs/>
              </w:rPr>
            </w:pPr>
            <w:r>
              <w:rPr>
                <w:b/>
                <w:bCs/>
                <w:w w:val="100"/>
              </w:rPr>
              <w:t>EHTP7</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CAFFEF" w14:textId="77777777" w:rsidR="00E14170" w:rsidRDefault="00E14170" w:rsidP="0058165B">
            <w:pPr>
              <w:pStyle w:val="CellBody"/>
              <w:widowControl/>
              <w:suppressAutoHyphens/>
              <w:rPr>
                <w:b/>
                <w:bCs/>
              </w:rPr>
            </w:pPr>
            <w:r>
              <w:rPr>
                <w:b/>
                <w:bCs/>
                <w:w w:val="100"/>
              </w:rPr>
              <w:t>EHT MCS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C94F1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EBE1F8"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48E546" w14:textId="77777777" w:rsidR="00E14170" w:rsidRDefault="00E14170" w:rsidP="0058165B">
            <w:pPr>
              <w:pStyle w:val="CellBody"/>
            </w:pPr>
          </w:p>
        </w:tc>
      </w:tr>
      <w:tr w:rsidR="00E14170" w14:paraId="25A45DDE"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1C187F" w14:textId="316A94E8"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E4AA9C" w14:textId="391245BF"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7200C8" w14:textId="69ED2514"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94D7E3" w14:textId="49B451D2"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2B1A80" w14:textId="25B3D229" w:rsidR="00E14170" w:rsidRDefault="00E14170" w:rsidP="0058165B">
            <w:pPr>
              <w:pStyle w:val="CellBody"/>
            </w:pPr>
          </w:p>
        </w:tc>
      </w:tr>
      <w:tr w:rsidR="00E14170" w14:paraId="57F3F84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8E5207" w14:textId="77777777" w:rsidR="00E14170" w:rsidRDefault="00E14170" w:rsidP="0058165B">
            <w:pPr>
              <w:pStyle w:val="CellBody"/>
              <w:suppressAutoHyphens/>
              <w:rPr>
                <w:b/>
                <w:bCs/>
              </w:rPr>
            </w:pPr>
            <w:r>
              <w:rPr>
                <w:b/>
                <w:bCs/>
                <w:w w:val="100"/>
              </w:rPr>
              <w:t>EHTP8</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ED964F" w14:textId="77777777" w:rsidR="00E14170" w:rsidRDefault="00E14170" w:rsidP="0058165B">
            <w:pPr>
              <w:pStyle w:val="CellBody"/>
              <w:widowControl/>
              <w:suppressAutoHyphens/>
              <w:rPr>
                <w:b/>
                <w:bCs/>
              </w:rPr>
            </w:pPr>
            <w:r>
              <w:rPr>
                <w:b/>
                <w:bCs/>
                <w:w w:val="100"/>
              </w:rPr>
              <w:t>Preamble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AC1E47"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271DE"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A736F5" w14:textId="77777777" w:rsidR="00E14170" w:rsidRDefault="00E14170" w:rsidP="0058165B">
            <w:pPr>
              <w:pStyle w:val="CellBody"/>
            </w:pPr>
          </w:p>
        </w:tc>
      </w:tr>
      <w:tr w:rsidR="00E14170" w14:paraId="1BF0AAE6"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89444A" w14:textId="77777777" w:rsidR="00E14170" w:rsidRDefault="00E14170" w:rsidP="0058165B">
            <w:pPr>
              <w:pStyle w:val="CellBody"/>
            </w:pPr>
            <w:r>
              <w:rPr>
                <w:w w:val="100"/>
              </w:rPr>
              <w:t>EHTP8.1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DAC11" w14:textId="77777777" w:rsidR="00E14170" w:rsidRDefault="00E14170" w:rsidP="0058165B">
            <w:pPr>
              <w:pStyle w:val="CellBody"/>
            </w:pPr>
            <w:r>
              <w:rPr>
                <w:w w:val="100"/>
              </w:rPr>
              <w:t>Reception of the EHT-SIG field in an EHT MU PPDU at EHT-MCSs 0, 1, 3, and 15</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ED235"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230069" w14:textId="77777777" w:rsidR="00E14170" w:rsidRDefault="00E14170" w:rsidP="0058165B">
            <w:pPr>
              <w:pStyle w:val="CellBody"/>
            </w:pPr>
            <w:r>
              <w:rPr>
                <w:w w:val="100"/>
              </w:rPr>
              <w:t>CFEHT: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D3AF15"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43AA4290"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D8ED1A" w14:textId="77777777" w:rsidR="00E14170" w:rsidRDefault="00E14170" w:rsidP="0058165B">
            <w:pPr>
              <w:pStyle w:val="CellBody"/>
            </w:pPr>
            <w:r>
              <w:rPr>
                <w:w w:val="100"/>
              </w:rPr>
              <w:t>EHTP8.2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0CFD72"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3FA1E"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7F4CE7"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B62B5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DB8419C" w14:textId="77777777" w:rsidTr="0058165B">
        <w:trPr>
          <w:trHeight w:val="9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C8557E" w14:textId="77777777" w:rsidR="00E14170" w:rsidRDefault="00E14170" w:rsidP="0058165B">
            <w:pPr>
              <w:pStyle w:val="CellBody"/>
              <w:suppressAutoHyphens/>
            </w:pPr>
            <w:r>
              <w:rPr>
                <w:w w:val="100"/>
              </w:rPr>
              <w:t>EHTP8.3</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B20B" w14:textId="77777777" w:rsidR="00E14170" w:rsidRDefault="00E14170" w:rsidP="0058165B">
            <w:pPr>
              <w:pStyle w:val="CellBody"/>
            </w:pPr>
            <w:r>
              <w:rPr>
                <w:w w:val="100"/>
              </w:rPr>
              <w:t xml:space="preserve">Transmission of an 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AF1FCB"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6399BF" w14:textId="77777777" w:rsidR="00E14170" w:rsidRDefault="00E14170" w:rsidP="0058165B">
            <w:pPr>
              <w:pStyle w:val="CellBody"/>
            </w:pPr>
            <w:r>
              <w:rPr>
                <w:w w:val="100"/>
              </w:rPr>
              <w:t>CFEHT AND CFAP: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0DF68D"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68C3E783"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B9D4F8" w14:textId="77777777" w:rsidR="00E14170" w:rsidRDefault="00E14170" w:rsidP="0058165B">
            <w:pPr>
              <w:pStyle w:val="CellBody"/>
              <w:suppressAutoHyphens/>
            </w:pPr>
            <w:r>
              <w:rPr>
                <w:w w:val="100"/>
              </w:rPr>
              <w:t>EHTP8.4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2BD2A8" w14:textId="77777777" w:rsidR="00E14170" w:rsidRDefault="00E14170" w:rsidP="0058165B">
            <w:pPr>
              <w:pStyle w:val="CellBody"/>
            </w:pPr>
            <w:r>
              <w:rPr>
                <w:w w:val="100"/>
              </w:rPr>
              <w:t>Transmission of an OFDMA EHT MU PPDU with any preamble puncturing pattern as specified in subclause 36.3.12.11 but excluding any pattern needed to support mandatory MRU for non-OFDMA</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D6973"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032DE1" w14:textId="77777777" w:rsidR="00E14170" w:rsidRDefault="00E14170" w:rsidP="0058165B">
            <w:pPr>
              <w:pStyle w:val="CellBody"/>
            </w:pPr>
            <w:r>
              <w:rPr>
                <w:w w:val="100"/>
              </w:rPr>
              <w:t>CFEHT AND CFAP: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03E70F"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DC55829" w14:textId="77777777" w:rsidTr="0058165B">
        <w:trPr>
          <w:trHeight w:val="11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958E37" w14:textId="77777777" w:rsidR="00E14170" w:rsidRDefault="00E14170" w:rsidP="0058165B">
            <w:pPr>
              <w:pStyle w:val="CellBody"/>
              <w:suppressAutoHyphens/>
            </w:pPr>
            <w:r>
              <w:rPr>
                <w:w w:val="100"/>
              </w:rPr>
              <w:lastRenderedPageBreak/>
              <w:t>EHTP8.5</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DB6F7" w14:textId="77777777" w:rsidR="00E14170" w:rsidRDefault="00E14170" w:rsidP="0058165B">
            <w:pPr>
              <w:pStyle w:val="CellBody"/>
            </w:pPr>
            <w:r>
              <w:rPr>
                <w:w w:val="100"/>
              </w:rPr>
              <w:t xml:space="preserve">Transmission and reception of a non-OFDMA EHT MU PPDU with any preamble puncturing pattern needed to support mandatory MRU for non-OFDMA </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E0D33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12876B"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E1E9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75656B7" w14:textId="77777777" w:rsidTr="0058165B">
        <w:trPr>
          <w:trHeight w:val="7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D3FB01" w14:textId="77777777" w:rsidR="00E14170" w:rsidRDefault="00E14170" w:rsidP="0058165B">
            <w:pPr>
              <w:pStyle w:val="CellBody"/>
              <w:suppressAutoHyphens/>
            </w:pPr>
            <w:r>
              <w:rPr>
                <w:w w:val="100"/>
              </w:rPr>
              <w:t>EHTP8.6</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513499" w14:textId="77777777" w:rsidR="00E14170" w:rsidRDefault="00E14170" w:rsidP="0058165B">
            <w:pPr>
              <w:pStyle w:val="CellBody"/>
            </w:pPr>
            <w:r>
              <w:rPr>
                <w:w w:val="100"/>
              </w:rPr>
              <w:t>Reception of an OFDMA EHT MU PPDU with any preamble puncturing pattern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5BA640" w14:textId="77777777" w:rsidR="00E14170" w:rsidRDefault="00E14170" w:rsidP="0058165B">
            <w:pPr>
              <w:pStyle w:val="CellBody"/>
            </w:pPr>
            <w:r>
              <w:rPr>
                <w:w w:val="100"/>
              </w:rPr>
              <w:t>36.1.1</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05C8D5"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F65638"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3950BA58"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9A969" w14:textId="77777777" w:rsidR="00E14170" w:rsidRDefault="00E14170" w:rsidP="0058165B">
            <w:pPr>
              <w:pStyle w:val="CellBody"/>
              <w:suppressAutoHyphens/>
              <w:rPr>
                <w:b/>
                <w:bCs/>
              </w:rPr>
            </w:pPr>
            <w:r>
              <w:rPr>
                <w:b/>
                <w:bCs/>
                <w:w w:val="100"/>
              </w:rPr>
              <w:t>EHTP9</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2F4EF99" w14:textId="77777777" w:rsidR="00E14170" w:rsidRDefault="00E14170" w:rsidP="0058165B">
            <w:pPr>
              <w:pStyle w:val="CellBody"/>
              <w:widowControl/>
              <w:suppressAutoHyphens/>
              <w:rPr>
                <w:b/>
                <w:bCs/>
              </w:rPr>
            </w:pPr>
            <w:r>
              <w:rPr>
                <w:b/>
                <w:bCs/>
                <w:w w:val="100"/>
              </w:rPr>
              <w:t>Sounding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987AE0"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AEC95A"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16F63B3" w14:textId="77777777" w:rsidR="00E14170" w:rsidRDefault="00E14170" w:rsidP="0058165B">
            <w:pPr>
              <w:pStyle w:val="CellBody"/>
            </w:pPr>
          </w:p>
        </w:tc>
      </w:tr>
      <w:tr w:rsidR="00E14170" w14:paraId="107E9744"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09A685" w14:textId="77777777" w:rsidR="00E14170" w:rsidRDefault="00E14170" w:rsidP="0058165B">
            <w:pPr>
              <w:pStyle w:val="CellBody"/>
            </w:pPr>
            <w:r>
              <w:rPr>
                <w:w w:val="100"/>
              </w:rPr>
              <w:t>EHTP9.1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463361" w14:textId="77777777" w:rsidR="00E14170" w:rsidRDefault="00E14170" w:rsidP="0058165B">
            <w:pPr>
              <w:pStyle w:val="CellBody"/>
            </w:pPr>
            <w:r>
              <w:rPr>
                <w:w w:val="100"/>
              </w:rPr>
              <w:t>Punctured sounding operation</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2DDBC4"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54CBA3" w14:textId="77777777" w:rsidR="00E14170" w:rsidRDefault="00E14170" w:rsidP="0058165B">
            <w:pPr>
              <w:pStyle w:val="CellBody"/>
            </w:pPr>
            <w:r>
              <w:rPr>
                <w:w w:val="100"/>
              </w:rPr>
              <w:t>CFEHT: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151976"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56F3A54A" w14:textId="77777777" w:rsidTr="0058165B">
        <w:trPr>
          <w:trHeight w:val="1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7DC58C" w14:textId="77777777" w:rsidR="00E14170" w:rsidRDefault="00E14170" w:rsidP="0058165B">
            <w:pPr>
              <w:pStyle w:val="CellBody"/>
            </w:pPr>
            <w:r>
              <w:rPr>
                <w:w w:val="100"/>
              </w:rPr>
              <w:t>EHTP9.2</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106E63" w14:textId="77777777" w:rsidR="00E14170" w:rsidRDefault="00E14170" w:rsidP="0058165B">
            <w:pPr>
              <w:pStyle w:val="CellBody"/>
            </w:pPr>
            <w:r>
              <w:rPr>
                <w:w w:val="100"/>
              </w:rPr>
              <w:t>Responding with requested beamforming feedback in an EHT sounding procedure with the maximum number of space-time streams in the EHT sounding NDP that the non-AP EHT STA can respond to equal to at least 4</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67C6B2" w14:textId="77777777" w:rsidR="00E14170" w:rsidRDefault="00E14170" w:rsidP="0058165B">
            <w:pPr>
              <w:pStyle w:val="CellBody"/>
              <w:rPr>
                <w:color w:val="FF0000"/>
              </w:rPr>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E88E2" w14:textId="77777777" w:rsidR="00E14170" w:rsidRDefault="00E14170" w:rsidP="0058165B">
            <w:pPr>
              <w:pStyle w:val="CellBody"/>
            </w:pPr>
            <w:r>
              <w:rPr>
                <w:w w:val="100"/>
              </w:rPr>
              <w:t xml:space="preserve">CFEHT AND </w:t>
            </w:r>
            <w:proofErr w:type="spellStart"/>
            <w:r>
              <w:rPr>
                <w:w w:val="100"/>
              </w:rPr>
              <w:t>CFSTAofAP</w:t>
            </w:r>
            <w:proofErr w:type="spellEnd"/>
            <w:r>
              <w:rPr>
                <w:w w:val="100"/>
              </w:rPr>
              <w:t>: M</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216276E"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7E083D5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8EB50" w14:textId="62E1BD33"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083753" w14:textId="6FD4E936"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3F4E22" w14:textId="5603C01E"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A5462A" w14:textId="68EE1EBB"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81B4F8" w14:textId="121DD1FD" w:rsidR="00E14170" w:rsidRDefault="00E14170" w:rsidP="0058165B">
            <w:pPr>
              <w:pStyle w:val="CellBody"/>
            </w:pPr>
          </w:p>
        </w:tc>
      </w:tr>
      <w:tr w:rsidR="00E14170" w14:paraId="456AC3F2"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B469BA" w14:textId="77777777" w:rsidR="00E14170" w:rsidRDefault="00E14170" w:rsidP="0058165B">
            <w:pPr>
              <w:pStyle w:val="CellBody"/>
              <w:suppressAutoHyphens/>
              <w:rPr>
                <w:b/>
                <w:bCs/>
              </w:rPr>
            </w:pPr>
            <w:r>
              <w:rPr>
                <w:b/>
                <w:bCs/>
                <w:w w:val="100"/>
              </w:rPr>
              <w:t>EHTP10</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48DE1D" w14:textId="77777777" w:rsidR="00E14170" w:rsidRDefault="00E14170" w:rsidP="0058165B">
            <w:pPr>
              <w:pStyle w:val="CellBody"/>
              <w:widowControl/>
              <w:suppressAutoHyphens/>
              <w:rPr>
                <w:b/>
                <w:bCs/>
              </w:rPr>
            </w:pPr>
            <w:r>
              <w:rPr>
                <w:b/>
                <w:bCs/>
                <w:w w:val="100"/>
              </w:rPr>
              <w:t>Transmit beamforming</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7DB455"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7C0AC1"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B55AD8" w14:textId="77777777" w:rsidR="00E14170" w:rsidRDefault="00E14170" w:rsidP="0058165B">
            <w:pPr>
              <w:pStyle w:val="CellBody"/>
            </w:pPr>
          </w:p>
        </w:tc>
      </w:tr>
      <w:tr w:rsidR="00E14170" w14:paraId="5731AABF" w14:textId="77777777" w:rsidTr="009F4ACC">
        <w:trPr>
          <w:trHeight w:val="2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EBEC96" w14:textId="7E9245CF" w:rsidR="00E14170" w:rsidRDefault="00E14170" w:rsidP="0058165B">
            <w:pPr>
              <w:pStyle w:val="CellBody"/>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E00FE2" w14:textId="435873F3" w:rsidR="00E14170" w:rsidRDefault="009F4ACC" w:rsidP="0058165B">
            <w:pPr>
              <w:pStyle w:val="CellBody"/>
            </w:pPr>
            <w:r>
              <w:rPr>
                <w:w w:val="100"/>
              </w:rPr>
              <w: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CE1F53" w14:textId="336513BC"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94A544" w14:textId="47B2E0B3" w:rsidR="00E14170" w:rsidRDefault="00E14170" w:rsidP="0058165B">
            <w:pPr>
              <w:pStyle w:val="CellBody"/>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95141F" w14:textId="3462FEDB" w:rsidR="00E14170" w:rsidRDefault="00E14170" w:rsidP="0058165B">
            <w:pPr>
              <w:pStyle w:val="CellBody"/>
            </w:pPr>
          </w:p>
        </w:tc>
      </w:tr>
      <w:tr w:rsidR="00E14170" w14:paraId="3AA9D6AB" w14:textId="77777777" w:rsidTr="0058165B">
        <w:trPr>
          <w:trHeight w:val="3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EEE63F" w14:textId="77777777" w:rsidR="00E14170" w:rsidRDefault="00E14170" w:rsidP="0058165B">
            <w:pPr>
              <w:pStyle w:val="CellBody"/>
              <w:suppressAutoHyphens/>
              <w:rPr>
                <w:b/>
                <w:bCs/>
              </w:rPr>
            </w:pPr>
            <w:r>
              <w:rPr>
                <w:b/>
                <w:bCs/>
                <w:w w:val="100"/>
              </w:rPr>
              <w:t>EHTP11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3BD74" w14:textId="77777777" w:rsidR="00E14170" w:rsidRDefault="00E14170" w:rsidP="0058165B">
            <w:pPr>
              <w:pStyle w:val="CellBody"/>
              <w:widowControl/>
              <w:suppressAutoHyphens/>
              <w:rPr>
                <w:b/>
                <w:bCs/>
              </w:rPr>
            </w:pPr>
            <w:r>
              <w:rPr>
                <w:b/>
                <w:bCs/>
                <w:w w:val="100"/>
              </w:rPr>
              <w:t>Spatial reuse</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B87D852" w14:textId="77777777" w:rsidR="00E14170" w:rsidRDefault="00E14170" w:rsidP="0058165B">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828FB6" w14:textId="77777777" w:rsidR="00E14170" w:rsidRDefault="00E14170" w:rsidP="0058165B">
            <w:pPr>
              <w:pStyle w:val="CellBody"/>
              <w:suppressAutoHyphens/>
            </w:pP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D035B9" w14:textId="77777777" w:rsidR="00E14170" w:rsidRDefault="00E14170" w:rsidP="0058165B">
            <w:pPr>
              <w:pStyle w:val="CellBody"/>
            </w:pPr>
          </w:p>
        </w:tc>
      </w:tr>
      <w:tr w:rsidR="00E14170" w14:paraId="70CA8290" w14:textId="77777777" w:rsidTr="0058165B">
        <w:trPr>
          <w:trHeight w:val="560"/>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D3D82" w14:textId="77777777" w:rsidR="00E14170" w:rsidRDefault="00E14170" w:rsidP="0058165B">
            <w:pPr>
              <w:pStyle w:val="CellBody"/>
              <w:suppressAutoHyphens/>
            </w:pPr>
            <w:r>
              <w:rPr>
                <w:w w:val="100"/>
              </w:rPr>
              <w:t>EHTP11.1</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4D6078" w14:textId="77777777" w:rsidR="00E14170" w:rsidRDefault="00E14170" w:rsidP="0058165B">
            <w:pPr>
              <w:pStyle w:val="CellBody"/>
            </w:pPr>
            <w:r>
              <w:rPr>
                <w:w w:val="100"/>
              </w:rPr>
              <w:t>PSR-based SR support</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7AB6EE"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C8B268" w14:textId="77777777" w:rsidR="00E14170" w:rsidRDefault="00E14170" w:rsidP="0058165B">
            <w:pPr>
              <w:pStyle w:val="CellBody"/>
            </w:pPr>
            <w:r>
              <w:rPr>
                <w:w w:val="100"/>
              </w:rPr>
              <w:t xml:space="preserve">CFEHT AND </w:t>
            </w:r>
            <w:proofErr w:type="spellStart"/>
            <w:r>
              <w:rPr>
                <w:w w:val="100"/>
              </w:rPr>
              <w:t>CFSTAofAP</w:t>
            </w:r>
            <w:proofErr w:type="spellEnd"/>
            <w:r>
              <w:rPr>
                <w:w w:val="100"/>
              </w:rPr>
              <w:t>: O</w:t>
            </w:r>
          </w:p>
        </w:tc>
        <w:tc>
          <w:tcPr>
            <w:tcW w:w="1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7139FC"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r w:rsidR="00E14170" w14:paraId="0080846A" w14:textId="77777777" w:rsidTr="0058165B">
        <w:trPr>
          <w:trHeight w:val="360"/>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3FFBEA2" w14:textId="77777777" w:rsidR="00E14170" w:rsidRDefault="00E14170" w:rsidP="0058165B">
            <w:pPr>
              <w:pStyle w:val="CellBody"/>
              <w:suppressAutoHyphens/>
              <w:rPr>
                <w:b/>
                <w:bCs/>
              </w:rPr>
            </w:pPr>
            <w:r>
              <w:rPr>
                <w:b/>
                <w:bCs/>
                <w:w w:val="100"/>
              </w:rPr>
              <w:t>EHTP12</w:t>
            </w:r>
          </w:p>
        </w:tc>
        <w:tc>
          <w:tcPr>
            <w:tcW w:w="30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5410B1E" w14:textId="77777777" w:rsidR="00E14170" w:rsidRDefault="00E14170" w:rsidP="0058165B">
            <w:pPr>
              <w:pStyle w:val="CellBody"/>
              <w:widowControl/>
              <w:suppressAutoHyphens/>
              <w:rPr>
                <w:b/>
                <w:bCs/>
              </w:rPr>
            </w:pPr>
            <w:r>
              <w:rPr>
                <w:b/>
                <w:bCs/>
                <w:w w:val="100"/>
              </w:rPr>
              <w:t>Power boost factor</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B545590" w14:textId="77777777" w:rsidR="00E14170" w:rsidRDefault="00E14170" w:rsidP="0058165B">
            <w:pPr>
              <w:pStyle w:val="CellBody"/>
            </w:pPr>
            <w:r>
              <w:rPr>
                <w:color w:val="FF0000"/>
                <w:w w:val="100"/>
              </w:rPr>
              <w:t>TBD</w:t>
            </w: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D636314" w14:textId="77777777" w:rsidR="00E14170" w:rsidRDefault="00E14170" w:rsidP="0058165B">
            <w:pPr>
              <w:pStyle w:val="CellBody"/>
            </w:pPr>
            <w:r>
              <w:rPr>
                <w:w w:val="100"/>
              </w:rPr>
              <w:t>CFEHT: O</w:t>
            </w:r>
          </w:p>
        </w:tc>
        <w:tc>
          <w:tcPr>
            <w:tcW w:w="1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DCFA70" w14:textId="77777777" w:rsidR="00E14170" w:rsidRDefault="00E14170" w:rsidP="0058165B">
            <w:pPr>
              <w:pStyle w:val="CellBody"/>
            </w:pPr>
            <w:r>
              <w:rPr>
                <w:w w:val="100"/>
              </w:rPr>
              <w:t xml:space="preserve">Yes </w:t>
            </w:r>
            <w:r>
              <w:rPr>
                <w:rFonts w:ascii="Wingdings" w:hAnsi="Wingdings" w:cs="Wingdings"/>
                <w:w w:val="100"/>
              </w:rPr>
              <w:t>o</w:t>
            </w:r>
            <w:r>
              <w:rPr>
                <w:w w:val="100"/>
              </w:rPr>
              <w:t xml:space="preserve"> No </w:t>
            </w:r>
            <w:r>
              <w:rPr>
                <w:rFonts w:ascii="Wingdings" w:hAnsi="Wingdings" w:cs="Wingdings"/>
                <w:w w:val="100"/>
              </w:rPr>
              <w:t>o</w:t>
            </w:r>
            <w:r>
              <w:rPr>
                <w:w w:val="100"/>
              </w:rPr>
              <w:t xml:space="preserve"> N/A </w:t>
            </w:r>
            <w:r>
              <w:rPr>
                <w:rFonts w:ascii="Wingdings" w:hAnsi="Wingdings" w:cs="Wingdings"/>
                <w:w w:val="100"/>
              </w:rPr>
              <w:t>o</w:t>
            </w:r>
          </w:p>
        </w:tc>
      </w:tr>
    </w:tbl>
    <w:p w14:paraId="5D64954C" w14:textId="77777777" w:rsidR="00E14170" w:rsidRDefault="00E14170" w:rsidP="00E14170">
      <w:pPr>
        <w:pStyle w:val="Editinginstructions"/>
        <w:suppressAutoHyphens/>
        <w:rPr>
          <w:w w:val="100"/>
        </w:rPr>
      </w:pPr>
    </w:p>
    <w:p w14:paraId="4D405ACF" w14:textId="3DF5D896" w:rsidR="00E14170" w:rsidRDefault="00E14170" w:rsidP="007348E2">
      <w:pPr>
        <w:rPr>
          <w:lang w:eastAsia="ko-KR"/>
        </w:rPr>
      </w:pPr>
    </w:p>
    <w:p w14:paraId="1B82B7A7" w14:textId="48CE710D" w:rsidR="00F66F68" w:rsidRDefault="00F66F68" w:rsidP="00F66F68">
      <w:pPr>
        <w:pStyle w:val="Heading2"/>
        <w:rPr>
          <w:lang w:eastAsia="ko-KR"/>
        </w:rPr>
      </w:pPr>
      <w:r>
        <w:rPr>
          <w:lang w:eastAsia="ko-KR"/>
        </w:rPr>
        <w:t>MAC-DONE</w:t>
      </w:r>
    </w:p>
    <w:p w14:paraId="38E292CA" w14:textId="6726294C" w:rsidR="00F66F68" w:rsidRDefault="00F66F68" w:rsidP="007348E2">
      <w:pPr>
        <w:rPr>
          <w:lang w:eastAsia="ko-KR"/>
        </w:rPr>
      </w:pPr>
    </w:p>
    <w:p w14:paraId="42C3F625" w14:textId="77777777" w:rsidR="00F66F68" w:rsidRPr="00CB3606" w:rsidRDefault="00F66F68" w:rsidP="00F66F68">
      <w:pPr>
        <w:pStyle w:val="Heading3"/>
        <w:rPr>
          <w:lang w:eastAsia="ko-KR"/>
        </w:rPr>
      </w:pPr>
      <w:r w:rsidRPr="00B06806">
        <w:rPr>
          <w:highlight w:val="green"/>
          <w:lang w:eastAsia="ko-KR"/>
        </w:rPr>
        <w:t xml:space="preserve">9.3.1.2 RTS frame format – 1 TBD </w:t>
      </w:r>
      <w:r w:rsidRPr="00B06806">
        <w:rPr>
          <w:i/>
          <w:iCs/>
          <w:color w:val="FF0000"/>
          <w:highlight w:val="green"/>
          <w:u w:val="thick"/>
        </w:rPr>
        <w:t>[1-494r6]</w:t>
      </w:r>
      <w:r w:rsidRPr="00B06806">
        <w:rPr>
          <w:color w:val="FF0000"/>
          <w:highlight w:val="green"/>
          <w:u w:val="thick"/>
        </w:rPr>
        <w:t>-DONE</w:t>
      </w:r>
    </w:p>
    <w:p w14:paraId="72C6CB38" w14:textId="77777777" w:rsidR="00F66F68" w:rsidRDefault="00F66F68" w:rsidP="00F66F68">
      <w:pPr>
        <w:pStyle w:val="T"/>
        <w:spacing w:before="260" w:line="260" w:lineRule="atLeast"/>
        <w:rPr>
          <w:b/>
          <w:bCs/>
          <w:i/>
          <w:iCs/>
          <w:w w:val="100"/>
          <w:sz w:val="22"/>
          <w:szCs w:val="22"/>
        </w:rPr>
      </w:pPr>
      <w:r>
        <w:rPr>
          <w:b/>
          <w:bCs/>
          <w:i/>
          <w:iCs/>
          <w:w w:val="100"/>
          <w:sz w:val="22"/>
          <w:szCs w:val="22"/>
        </w:rPr>
        <w:t>Change the third paragraph as follows:</w:t>
      </w:r>
    </w:p>
    <w:p w14:paraId="4F6F251E" w14:textId="77777777" w:rsidR="00F66F68" w:rsidRDefault="00F66F68" w:rsidP="00F66F68">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the scrambling sequence carries the TXVECTOR parameters CH_BANDWIDTH_IN_NON_HT and DYN_BANDWIDTH_IN_NON_HT (see 10.3.2.7 (VHT and SIG RTS procedure)) and the TA field is a bandwidth signaling TA.</w:t>
      </w:r>
      <w:r>
        <w:rPr>
          <w:w w:val="100"/>
          <w:u w:val="thick"/>
        </w:rPr>
        <w:t xml:space="preserve"> </w:t>
      </w:r>
      <w:r w:rsidRPr="00D07D89">
        <w:rPr>
          <w:w w:val="100"/>
          <w:highlight w:val="green"/>
          <w:u w:val="thick"/>
        </w:rPr>
        <w:t xml:space="preserve">In an RTS frame transmitted by an EHT STA in a non-HT duplicate format with bandwidth greater than 160 MHz to another EHT STA, the </w:t>
      </w:r>
      <w:r w:rsidRPr="00D07D89">
        <w:rPr>
          <w:color w:val="FF0000"/>
          <w:w w:val="100"/>
          <w:highlight w:val="green"/>
          <w:u w:val="thick"/>
        </w:rPr>
        <w:t>TBD</w:t>
      </w:r>
      <w:r w:rsidRPr="00D07D89">
        <w:rPr>
          <w:w w:val="100"/>
          <w:highlight w:val="green"/>
          <w:u w:val="thick"/>
        </w:rPr>
        <w:t xml:space="preserve"> field in the SERVICE field carriers the TXVECTOR parameter CH_BANDWIDTH_IN_NON_HT as in Table 36-1 (TXVECTOR and RXVECTOR parameters)and the TA field is a bandwidth signaling TA.</w:t>
      </w:r>
      <w:r w:rsidRPr="00D07D89">
        <w:rPr>
          <w:i/>
          <w:iCs/>
          <w:color w:val="FF0000"/>
          <w:w w:val="100"/>
          <w:highlight w:val="green"/>
          <w:u w:val="thick"/>
        </w:rPr>
        <w:t>[494r6]</w:t>
      </w:r>
    </w:p>
    <w:p w14:paraId="75EFE0D0" w14:textId="77777777" w:rsidR="00F66F68" w:rsidRDefault="00F66F68" w:rsidP="00F66F68">
      <w:pPr>
        <w:rPr>
          <w:b/>
          <w:u w:val="single"/>
          <w:lang w:eastAsia="ko-KR"/>
        </w:rPr>
      </w:pPr>
    </w:p>
    <w:p w14:paraId="0E908181" w14:textId="77777777" w:rsidR="00F66F68" w:rsidRPr="00067373" w:rsidRDefault="00F66F68" w:rsidP="00F66F68">
      <w:pPr>
        <w:pStyle w:val="Heading3"/>
        <w:rPr>
          <w:lang w:eastAsia="ko-KR"/>
        </w:rPr>
      </w:pPr>
      <w:r w:rsidRPr="00B06806">
        <w:rPr>
          <w:highlight w:val="green"/>
          <w:lang w:eastAsia="ko-KR"/>
        </w:rPr>
        <w:lastRenderedPageBreak/>
        <w:t xml:space="preserve">9.3.1.5 PS-Poll frame format – 1 TBD </w:t>
      </w:r>
      <w:r w:rsidRPr="00B06806">
        <w:rPr>
          <w:i/>
          <w:iCs/>
          <w:color w:val="FF0000"/>
          <w:highlight w:val="green"/>
          <w:u w:val="thick"/>
        </w:rPr>
        <w:t>[1-494r6]</w:t>
      </w:r>
      <w:r w:rsidRPr="00B06806">
        <w:rPr>
          <w:color w:val="FF0000"/>
          <w:highlight w:val="green"/>
          <w:u w:val="thick"/>
        </w:rPr>
        <w:t>-DONE</w:t>
      </w:r>
    </w:p>
    <w:p w14:paraId="58C4E1BE" w14:textId="77777777" w:rsidR="00F66F68" w:rsidRPr="00E5478C" w:rsidRDefault="00F66F68" w:rsidP="00F66F68">
      <w:pPr>
        <w:pStyle w:val="T"/>
        <w:rPr>
          <w:b/>
          <w:bCs/>
          <w:w w:val="100"/>
          <w:sz w:val="22"/>
          <w:szCs w:val="22"/>
        </w:rPr>
      </w:pPr>
      <w:r w:rsidRPr="00E5478C">
        <w:rPr>
          <w:b/>
          <w:bCs/>
          <w:w w:val="100"/>
          <w:sz w:val="22"/>
          <w:szCs w:val="22"/>
        </w:rPr>
        <w:t xml:space="preserve">9.3.1.5.1 </w:t>
      </w:r>
      <w:r w:rsidRPr="00E5478C">
        <w:rPr>
          <w:b/>
          <w:bCs/>
          <w:w w:val="100"/>
          <w:sz w:val="22"/>
          <w:szCs w:val="22"/>
        </w:rPr>
        <w:tab/>
        <w:t>General</w:t>
      </w:r>
    </w:p>
    <w:p w14:paraId="1415127D" w14:textId="77777777" w:rsidR="00F66F68" w:rsidRDefault="00F66F68" w:rsidP="00F66F68">
      <w:pPr>
        <w:pStyle w:val="T"/>
        <w:rPr>
          <w:b/>
          <w:bCs/>
          <w:i/>
          <w:iCs/>
          <w:w w:val="100"/>
          <w:sz w:val="22"/>
          <w:szCs w:val="22"/>
        </w:rPr>
      </w:pPr>
      <w:r>
        <w:rPr>
          <w:b/>
          <w:bCs/>
          <w:i/>
          <w:iCs/>
          <w:w w:val="100"/>
          <w:sz w:val="22"/>
          <w:szCs w:val="22"/>
        </w:rPr>
        <w:t>Change the second paragraph as follows:</w:t>
      </w:r>
    </w:p>
    <w:p w14:paraId="0772FE6F" w14:textId="77777777" w:rsidR="00F66F68" w:rsidRDefault="00F66F68" w:rsidP="00F66F68">
      <w:pPr>
        <w:pStyle w:val="T"/>
        <w:rPr>
          <w:w w:val="100"/>
          <w:u w:val="thick"/>
          <w:lang w:val="en-GB"/>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w:t>
      </w:r>
      <w:r>
        <w:rPr>
          <w:w w:val="100"/>
          <w:u w:val="thick"/>
        </w:rPr>
        <w:t xml:space="preserve"> </w:t>
      </w:r>
      <w:r w:rsidRPr="00D07D89">
        <w:rPr>
          <w:w w:val="100"/>
          <w:highlight w:val="green"/>
          <w:u w:val="thick"/>
          <w:lang w:val="en-GB"/>
        </w:rPr>
        <w:t>In a PS-Poll frame transmitted by an EHT STA in a non-HT duplicate format</w:t>
      </w:r>
      <w:r w:rsidRPr="00D07D89">
        <w:rPr>
          <w:w w:val="100"/>
          <w:highlight w:val="green"/>
          <w:u w:val="thick"/>
        </w:rPr>
        <w:t xml:space="preserve"> with bandwidth greater than 160 MHz to another EHT STA,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w w:val="100"/>
          <w:highlight w:val="green"/>
          <w:u w:val="thick"/>
        </w:rPr>
        <w:t xml:space="preserve"> </w:t>
      </w:r>
      <w:r w:rsidRPr="00D07D89">
        <w:rPr>
          <w:i/>
          <w:iCs/>
          <w:color w:val="FF0000"/>
          <w:w w:val="100"/>
          <w:highlight w:val="green"/>
          <w:u w:val="thick"/>
        </w:rPr>
        <w:t>[494r6]</w:t>
      </w:r>
    </w:p>
    <w:p w14:paraId="6197A491" w14:textId="77777777" w:rsidR="00F66F68" w:rsidRDefault="00F66F68" w:rsidP="00F66F68">
      <w:pPr>
        <w:rPr>
          <w:b/>
          <w:u w:val="single"/>
          <w:lang w:eastAsia="ko-KR"/>
        </w:rPr>
      </w:pPr>
    </w:p>
    <w:p w14:paraId="11912A04" w14:textId="77777777" w:rsidR="00F66F68" w:rsidRPr="00E5478C" w:rsidRDefault="00F66F68" w:rsidP="00F66F68">
      <w:pPr>
        <w:pStyle w:val="Heading3"/>
      </w:pPr>
      <w:r w:rsidRPr="00B720E1">
        <w:rPr>
          <w:highlight w:val="green"/>
        </w:rPr>
        <w:t>9.3.1.6 CF-End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09059F0B" w14:textId="77777777" w:rsidR="00F66F68" w:rsidRDefault="00F66F68" w:rsidP="00F66F68">
      <w:pPr>
        <w:pStyle w:val="T"/>
        <w:rPr>
          <w:b/>
          <w:bCs/>
          <w:i/>
          <w:iCs/>
          <w:w w:val="100"/>
          <w:sz w:val="22"/>
          <w:szCs w:val="22"/>
        </w:rPr>
      </w:pPr>
      <w:r>
        <w:rPr>
          <w:b/>
          <w:bCs/>
          <w:i/>
          <w:iCs/>
          <w:w w:val="100"/>
          <w:sz w:val="22"/>
          <w:szCs w:val="22"/>
        </w:rPr>
        <w:t>Change the last paragraph as follows:</w:t>
      </w:r>
    </w:p>
    <w:p w14:paraId="37B31654" w14:textId="77777777" w:rsidR="00F66F68" w:rsidRDefault="00F66F68" w:rsidP="00F66F68">
      <w:pPr>
        <w:jc w:val="both"/>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TXVECTOR parameter CH_BANDWIDTH_IN_NON_HT. If transmitted by a DMG STA, the TA field is the MAC address of the STA transmitting the frame. </w:t>
      </w:r>
      <w:r w:rsidRPr="00D07D89">
        <w:rPr>
          <w:highlight w:val="green"/>
          <w:u w:val="thick"/>
        </w:rPr>
        <w:t xml:space="preserve">In a CF-End frame transmitted by an EHT STA in a non-HT duplicate format </w:t>
      </w:r>
      <w:r w:rsidRPr="00D07D89">
        <w:rPr>
          <w:highlight w:val="green"/>
          <w:u w:val="thick"/>
          <w:lang w:val="en-US"/>
        </w:rPr>
        <w:t xml:space="preserve">with bandwidth greater than 160 MHz, </w:t>
      </w:r>
      <w:r w:rsidRPr="00D07D89">
        <w:rPr>
          <w:highlight w:val="green"/>
          <w:u w:val="thick"/>
        </w:rPr>
        <w:t xml:space="preserve">the </w:t>
      </w:r>
      <w:r w:rsidRPr="00D07D89">
        <w:rPr>
          <w:color w:val="FF0000"/>
          <w:highlight w:val="green"/>
          <w:u w:val="thick"/>
        </w:rPr>
        <w:t>TBD</w:t>
      </w:r>
      <w:r w:rsidRPr="00D07D89">
        <w:rPr>
          <w:highlight w:val="green"/>
          <w:u w:val="thick"/>
        </w:rPr>
        <w:t xml:space="preserve"> field in the SERVICE field carries the TXVECTOR parameter CH_BANDWIDTH</w:t>
      </w:r>
      <w:r w:rsidRPr="00D07D89">
        <w:rPr>
          <w:highlight w:val="green"/>
          <w:u w:val="thick"/>
          <w:lang w:val="en-US"/>
        </w:rPr>
        <w:t>_IN_NON_HT as in Table 36-1 (TXVECTOR and RXVECTOR parameters) and</w:t>
      </w:r>
      <w:r w:rsidRPr="00D07D89">
        <w:rPr>
          <w:highlight w:val="green"/>
          <w:u w:val="thick"/>
        </w:rPr>
        <w:t xml:space="preserve"> the TA field value is a bandwidth </w:t>
      </w:r>
      <w:proofErr w:type="spellStart"/>
      <w:r w:rsidRPr="00D07D89">
        <w:rPr>
          <w:highlight w:val="green"/>
          <w:u w:val="thick"/>
        </w:rPr>
        <w:t>signaling</w:t>
      </w:r>
      <w:proofErr w:type="spellEnd"/>
      <w:r w:rsidRPr="00D07D89">
        <w:rPr>
          <w:highlight w:val="green"/>
          <w:u w:val="thick"/>
        </w:rPr>
        <w:t xml:space="preserve"> TA.</w:t>
      </w:r>
      <w:r w:rsidRPr="00D07D89">
        <w:rPr>
          <w:i/>
          <w:iCs/>
          <w:color w:val="FF0000"/>
          <w:highlight w:val="green"/>
          <w:u w:val="thick"/>
        </w:rPr>
        <w:t>[494r6]</w:t>
      </w:r>
    </w:p>
    <w:p w14:paraId="6C6C6A3B" w14:textId="77777777" w:rsidR="00F66F68" w:rsidRDefault="00F66F68" w:rsidP="00F66F68">
      <w:pPr>
        <w:rPr>
          <w:b/>
          <w:u w:val="single"/>
          <w:lang w:eastAsia="ko-KR"/>
        </w:rPr>
      </w:pPr>
    </w:p>
    <w:p w14:paraId="163451D9" w14:textId="77777777" w:rsidR="00F66F68" w:rsidRPr="00D05656" w:rsidRDefault="00F66F68" w:rsidP="00F66F68">
      <w:pPr>
        <w:pStyle w:val="Heading3"/>
      </w:pPr>
      <w:r w:rsidRPr="00B720E1">
        <w:rPr>
          <w:highlight w:val="green"/>
        </w:rPr>
        <w:t>9.3.1.7 BlockAckReq frame format</w:t>
      </w:r>
      <w:r w:rsidRPr="00B720E1">
        <w:rPr>
          <w:highlight w:val="green"/>
          <w:lang w:eastAsia="ko-KR"/>
        </w:rPr>
        <w:t xml:space="preserve"> – 1 TBD </w:t>
      </w:r>
      <w:r w:rsidRPr="00B720E1">
        <w:rPr>
          <w:i/>
          <w:iCs/>
          <w:color w:val="FF0000"/>
          <w:highlight w:val="green"/>
          <w:u w:val="thick"/>
        </w:rPr>
        <w:t>[1-494r6]</w:t>
      </w:r>
      <w:r w:rsidRPr="00B720E1">
        <w:rPr>
          <w:color w:val="FF0000"/>
          <w:highlight w:val="green"/>
          <w:u w:val="thick"/>
        </w:rPr>
        <w:t>-DONE</w:t>
      </w:r>
    </w:p>
    <w:p w14:paraId="7034A169" w14:textId="77777777" w:rsidR="00F66F68" w:rsidRPr="00D05656" w:rsidRDefault="00F66F68" w:rsidP="00F66F68">
      <w:pPr>
        <w:pStyle w:val="T"/>
        <w:rPr>
          <w:b/>
          <w:bCs/>
          <w:w w:val="100"/>
          <w:sz w:val="22"/>
          <w:szCs w:val="22"/>
        </w:rPr>
      </w:pPr>
      <w:r w:rsidRPr="00D05656">
        <w:rPr>
          <w:b/>
          <w:bCs/>
          <w:w w:val="100"/>
          <w:sz w:val="22"/>
          <w:szCs w:val="22"/>
        </w:rPr>
        <w:t>9.3.1.7.1 Overview</w:t>
      </w:r>
    </w:p>
    <w:p w14:paraId="2E212019" w14:textId="77777777" w:rsidR="00F66F68" w:rsidRDefault="00F66F68" w:rsidP="00F66F68">
      <w:pPr>
        <w:pStyle w:val="T"/>
        <w:rPr>
          <w:b/>
          <w:bCs/>
          <w:i/>
          <w:iCs/>
          <w:w w:val="100"/>
          <w:sz w:val="22"/>
          <w:szCs w:val="22"/>
        </w:rPr>
      </w:pPr>
      <w:r>
        <w:rPr>
          <w:b/>
          <w:bCs/>
          <w:i/>
          <w:iCs/>
          <w:w w:val="100"/>
          <w:sz w:val="22"/>
          <w:szCs w:val="22"/>
        </w:rPr>
        <w:t>Change the fourth paragraph as follows:</w:t>
      </w:r>
    </w:p>
    <w:p w14:paraId="47D928BD" w14:textId="77777777" w:rsidR="00F66F68" w:rsidRDefault="00F66F68" w:rsidP="00F66F68">
      <w:pPr>
        <w:pStyle w:val="T"/>
        <w:rPr>
          <w:w w:val="100"/>
          <w:u w:val="thick"/>
          <w:lang w:val="en-GB"/>
        </w:rPr>
      </w:pPr>
      <w:r>
        <w:rPr>
          <w:w w:val="100"/>
        </w:rPr>
        <w:t>The TA field value is the address of the STA transmitting the BlockAckReq frame or a bandwidth signaling TA. In a BlockAckReq frame transmitted by a VHT STA or an HE STA</w:t>
      </w:r>
      <w:r>
        <w:rPr>
          <w:w w:val="100"/>
          <w:u w:val="thick"/>
        </w:rPr>
        <w:t xml:space="preserve"> or an EHT STA</w:t>
      </w:r>
      <w:r>
        <w:rPr>
          <w:w w:val="100"/>
        </w:rPr>
        <w:t xml:space="preserve"> in a non-HT or non-HT duplicate format and where the scrambling sequence carries the TXVECTOR parameter CH_BANDWIDTH_IN_NON_HT, the TA field value is a bandwidth signaling TA. </w:t>
      </w:r>
      <w:r w:rsidRPr="00D07D89">
        <w:rPr>
          <w:w w:val="100"/>
          <w:highlight w:val="green"/>
          <w:u w:val="thick"/>
          <w:lang w:val="en-GB"/>
        </w:rPr>
        <w:t xml:space="preserve">In a </w:t>
      </w:r>
      <w:r w:rsidRPr="00D07D89">
        <w:rPr>
          <w:w w:val="100"/>
          <w:highlight w:val="green"/>
          <w:u w:val="thick"/>
        </w:rPr>
        <w:t>BlockAckReq</w:t>
      </w:r>
      <w:r w:rsidRPr="00D07D89">
        <w:rPr>
          <w:w w:val="100"/>
          <w:highlight w:val="green"/>
          <w:u w:val="thick"/>
          <w:lang w:val="en-GB"/>
        </w:rPr>
        <w:t xml:space="preserve">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parameter CH_BANDWIDTH</w:t>
      </w:r>
      <w:r w:rsidRPr="00D07D89">
        <w:rPr>
          <w:w w:val="100"/>
          <w:highlight w:val="green"/>
          <w:u w:val="thick"/>
        </w:rPr>
        <w:t xml:space="preserve">_IN_NON_HT as in Table 36-1 (TXVECTOR and RXVECTOR parameters) </w:t>
      </w:r>
      <w:r w:rsidRPr="00D07D89">
        <w:rPr>
          <w:w w:val="100"/>
          <w:highlight w:val="green"/>
          <w:u w:val="thick"/>
          <w:lang w:val="en-GB"/>
        </w:rPr>
        <w:t xml:space="preserve">and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i/>
          <w:iCs/>
          <w:color w:val="FF0000"/>
          <w:w w:val="100"/>
          <w:highlight w:val="green"/>
          <w:u w:val="thick"/>
        </w:rPr>
        <w:t>[494r6]</w:t>
      </w:r>
    </w:p>
    <w:p w14:paraId="70FCA357" w14:textId="77777777" w:rsidR="00F66F68" w:rsidRDefault="00F66F68" w:rsidP="00F66F68">
      <w:pPr>
        <w:rPr>
          <w:b/>
          <w:u w:val="single"/>
          <w:lang w:eastAsia="ko-KR"/>
        </w:rPr>
      </w:pPr>
    </w:p>
    <w:p w14:paraId="271321CA" w14:textId="77777777" w:rsidR="00F66F68" w:rsidRPr="00DE1D7F" w:rsidRDefault="00F66F68" w:rsidP="00F66F68">
      <w:pPr>
        <w:pStyle w:val="Heading3"/>
        <w:rPr>
          <w:lang w:eastAsia="ko-KR"/>
        </w:rPr>
      </w:pPr>
      <w:r w:rsidRPr="00F66F68">
        <w:rPr>
          <w:highlight w:val="green"/>
          <w:lang w:eastAsia="ko-KR"/>
        </w:rPr>
        <w:t xml:space="preserve">9.3.1.19 VHT/HE/EHT NDP Announcement frame format – 1 TBD </w:t>
      </w:r>
      <w:r w:rsidRPr="00F66F68">
        <w:rPr>
          <w:i/>
          <w:iCs/>
          <w:color w:val="FF0000"/>
          <w:highlight w:val="green"/>
          <w:u w:val="thick"/>
        </w:rPr>
        <w:t>[1-494r6]</w:t>
      </w:r>
      <w:r w:rsidRPr="00F66F68">
        <w:rPr>
          <w:color w:val="FF0000"/>
          <w:highlight w:val="green"/>
          <w:u w:val="thick"/>
        </w:rPr>
        <w:t>-DONE</w:t>
      </w:r>
    </w:p>
    <w:p w14:paraId="24040C7D" w14:textId="77777777" w:rsidR="00F66F68" w:rsidRPr="00726211" w:rsidRDefault="00F66F68" w:rsidP="00F66F68">
      <w:pPr>
        <w:pStyle w:val="T"/>
        <w:rPr>
          <w:w w:val="100"/>
        </w:rPr>
      </w:pPr>
      <w:r w:rsidRPr="00726211">
        <w:rPr>
          <w:b/>
          <w:bCs/>
          <w:w w:val="100"/>
          <w:sz w:val="22"/>
          <w:szCs w:val="22"/>
        </w:rPr>
        <w:t>…</w:t>
      </w:r>
    </w:p>
    <w:p w14:paraId="4A5FE389" w14:textId="77777777" w:rsidR="00F66F68" w:rsidRDefault="00F66F68" w:rsidP="00F66F68">
      <w:pPr>
        <w:pStyle w:val="T"/>
        <w:rPr>
          <w:w w:val="100"/>
          <w:u w:val="thick"/>
          <w:lang w:val="en-GB"/>
        </w:rPr>
      </w:pPr>
      <w:r>
        <w:rPr>
          <w:w w:val="100"/>
        </w:rPr>
        <w:t>The TA field is set to the address of the STA transmitting the VHT/HE</w:t>
      </w:r>
      <w:r>
        <w:rPr>
          <w:w w:val="100"/>
          <w:u w:val="thick"/>
        </w:rPr>
        <w:t>/EHT</w:t>
      </w:r>
      <w:r>
        <w:rPr>
          <w:w w:val="100"/>
        </w:rPr>
        <w:t xml:space="preserv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r>
        <w:rPr>
          <w:w w:val="100"/>
          <w:u w:val="thick"/>
        </w:rPr>
        <w:t>,</w:t>
      </w:r>
      <w:r>
        <w:rPr>
          <w:w w:val="100"/>
        </w:rPr>
        <w:t xml:space="preserve"> </w:t>
      </w:r>
      <w:r>
        <w:rPr>
          <w:strike/>
          <w:w w:val="100"/>
        </w:rPr>
        <w:t xml:space="preserve">or </w:t>
      </w:r>
      <w:r>
        <w:rPr>
          <w:w w:val="100"/>
        </w:rPr>
        <w:t xml:space="preserve">HE </w:t>
      </w:r>
      <w:r>
        <w:rPr>
          <w:w w:val="100"/>
          <w:u w:val="thick"/>
        </w:rPr>
        <w:t xml:space="preserve">or EHT </w:t>
      </w:r>
      <w:r>
        <w:rPr>
          <w:w w:val="100"/>
        </w:rPr>
        <w:t xml:space="preserve">STA in a non-HT or non-HT duplicate format and where the scrambling sequence carries the TXVECTOR parameter CH_BANDWIDTH_IN_NON_HT, the TA field is set to a bandwidth signaling TA. </w:t>
      </w:r>
      <w:r w:rsidRPr="00D07D89">
        <w:rPr>
          <w:w w:val="100"/>
          <w:highlight w:val="green"/>
          <w:u w:val="thick"/>
          <w:lang w:val="en-GB"/>
        </w:rPr>
        <w:t xml:space="preserve">In an EHT NDP Announcement frame transmitted by an EHT STA in a non-HT duplicate format </w:t>
      </w:r>
      <w:r w:rsidRPr="00D07D89">
        <w:rPr>
          <w:w w:val="100"/>
          <w:highlight w:val="green"/>
          <w:u w:val="thick"/>
        </w:rPr>
        <w:t xml:space="preserve">with bandwidth greater than 160 MHz, </w:t>
      </w:r>
      <w:r w:rsidRPr="00D07D89">
        <w:rPr>
          <w:w w:val="100"/>
          <w:highlight w:val="green"/>
          <w:u w:val="thick"/>
          <w:lang w:val="en-GB"/>
        </w:rPr>
        <w:t xml:space="preserve">the </w:t>
      </w:r>
      <w:r w:rsidRPr="00D07D89">
        <w:rPr>
          <w:color w:val="FF0000"/>
          <w:w w:val="100"/>
          <w:highlight w:val="green"/>
          <w:u w:val="thick"/>
          <w:lang w:val="en-GB"/>
        </w:rPr>
        <w:t>TBD</w:t>
      </w:r>
      <w:r w:rsidRPr="00D07D89">
        <w:rPr>
          <w:w w:val="100"/>
          <w:highlight w:val="green"/>
          <w:u w:val="thick"/>
          <w:lang w:val="en-GB"/>
        </w:rPr>
        <w:t xml:space="preserve"> field in the SERVICE field carries the TXVECTOR </w:t>
      </w:r>
      <w:r w:rsidRPr="00D07D89">
        <w:rPr>
          <w:w w:val="100"/>
          <w:highlight w:val="green"/>
          <w:u w:val="thick"/>
          <w:lang w:val="en-GB"/>
        </w:rPr>
        <w:lastRenderedPageBreak/>
        <w:t>parameter CH_BANDWIDTH</w:t>
      </w:r>
      <w:r w:rsidRPr="00D07D89">
        <w:rPr>
          <w:w w:val="100"/>
          <w:highlight w:val="green"/>
          <w:u w:val="thick"/>
        </w:rPr>
        <w:t>_IN_NON_HT as in Table 36-1 (TXVECTOR and RXVECTOR parameters) and</w:t>
      </w:r>
      <w:r w:rsidRPr="00D07D89">
        <w:rPr>
          <w:w w:val="100"/>
          <w:highlight w:val="green"/>
          <w:u w:val="thick"/>
          <w:lang w:val="en-GB"/>
        </w:rPr>
        <w:t xml:space="preserve"> the TA field value is a bandwidth </w:t>
      </w:r>
      <w:proofErr w:type="spellStart"/>
      <w:r w:rsidRPr="00D07D89">
        <w:rPr>
          <w:w w:val="100"/>
          <w:highlight w:val="green"/>
          <w:u w:val="thick"/>
          <w:lang w:val="en-GB"/>
        </w:rPr>
        <w:t>signaling</w:t>
      </w:r>
      <w:proofErr w:type="spellEnd"/>
      <w:r w:rsidRPr="00D07D89">
        <w:rPr>
          <w:w w:val="100"/>
          <w:highlight w:val="green"/>
          <w:u w:val="thick"/>
          <w:lang w:val="en-GB"/>
        </w:rPr>
        <w:t xml:space="preserve"> TA</w:t>
      </w:r>
      <w:r w:rsidRPr="00D07D89">
        <w:rPr>
          <w:color w:val="FF0000"/>
          <w:w w:val="100"/>
          <w:highlight w:val="green"/>
          <w:u w:val="thick"/>
          <w:lang w:val="en-GB"/>
        </w:rPr>
        <w:t>.</w:t>
      </w:r>
      <w:r w:rsidRPr="00D07D89">
        <w:rPr>
          <w:i/>
          <w:iCs/>
          <w:color w:val="FF0000"/>
          <w:w w:val="100"/>
          <w:highlight w:val="green"/>
          <w:u w:val="thick"/>
        </w:rPr>
        <w:t>[494r6]</w:t>
      </w:r>
    </w:p>
    <w:p w14:paraId="5BA8ED96" w14:textId="77777777" w:rsidR="00F66F68" w:rsidRDefault="00F66F68" w:rsidP="00F66F68">
      <w:pPr>
        <w:rPr>
          <w:b/>
          <w:u w:val="single"/>
          <w:lang w:eastAsia="ko-KR"/>
        </w:rPr>
      </w:pPr>
    </w:p>
    <w:p w14:paraId="7AAF8621" w14:textId="77777777" w:rsidR="00F66F68" w:rsidRPr="00895572" w:rsidRDefault="00F66F68" w:rsidP="00F66F68">
      <w:pPr>
        <w:pStyle w:val="Heading3"/>
        <w:rPr>
          <w:lang w:eastAsia="ko-KR"/>
        </w:rPr>
      </w:pPr>
      <w:r w:rsidRPr="005E060A">
        <w:rPr>
          <w:highlight w:val="green"/>
          <w:lang w:eastAsia="ko-KR"/>
        </w:rPr>
        <w:t xml:space="preserve">9.3.1.22.1.2 </w:t>
      </w:r>
      <w:r w:rsidRPr="005E060A">
        <w:rPr>
          <w:highlight w:val="green"/>
          <w:lang w:eastAsia="ko-KR"/>
        </w:rPr>
        <w:tab/>
        <w:t xml:space="preserve">User Info List field – </w:t>
      </w:r>
      <w:r>
        <w:rPr>
          <w:highlight w:val="green"/>
          <w:lang w:eastAsia="ko-KR"/>
        </w:rPr>
        <w:t>1</w:t>
      </w:r>
      <w:r w:rsidRPr="005E060A">
        <w:rPr>
          <w:highlight w:val="green"/>
          <w:lang w:eastAsia="ko-KR"/>
        </w:rPr>
        <w:t xml:space="preserve"> TBD </w:t>
      </w:r>
      <w:r w:rsidRPr="005E060A">
        <w:rPr>
          <w:color w:val="FF0000"/>
          <w:highlight w:val="green"/>
          <w:lang w:eastAsia="ko-KR"/>
        </w:rPr>
        <w:t>[</w:t>
      </w:r>
      <w:r>
        <w:rPr>
          <w:color w:val="FF0000"/>
          <w:highlight w:val="green"/>
          <w:lang w:eastAsia="ko-KR"/>
        </w:rPr>
        <w:t>1-</w:t>
      </w:r>
      <w:r w:rsidRPr="005E060A">
        <w:rPr>
          <w:color w:val="FF0000"/>
          <w:highlight w:val="green"/>
          <w:lang w:eastAsia="ko-KR"/>
        </w:rPr>
        <w:t>490r0</w:t>
      </w:r>
      <w:r w:rsidRPr="00A82B93">
        <w:rPr>
          <w:color w:val="FF0000"/>
          <w:highlight w:val="green"/>
          <w:lang w:eastAsia="ko-KR"/>
        </w:rPr>
        <w:t>]-DONE</w:t>
      </w:r>
    </w:p>
    <w:p w14:paraId="3AB99CBF" w14:textId="77777777" w:rsidR="00F66F68" w:rsidRDefault="00F66F68" w:rsidP="00F66F68">
      <w:pPr>
        <w:pStyle w:val="T"/>
        <w:rPr>
          <w:w w:val="100"/>
        </w:rPr>
      </w:pPr>
      <w:r>
        <w:rPr>
          <w:b/>
          <w:bCs/>
          <w:i/>
          <w:iCs/>
          <w:w w:val="100"/>
          <w:sz w:val="22"/>
          <w:szCs w:val="22"/>
        </w:rPr>
        <w:t>…</w:t>
      </w:r>
    </w:p>
    <w:p w14:paraId="7DBF0F7E" w14:textId="77777777" w:rsidR="00F66F68" w:rsidRDefault="00F66F68" w:rsidP="00F66F68">
      <w:pPr>
        <w:pStyle w:val="T"/>
        <w:spacing w:before="260" w:line="260" w:lineRule="atLeast"/>
        <w:rPr>
          <w:b/>
          <w:bCs/>
          <w:i/>
          <w:iCs/>
          <w:w w:val="100"/>
          <w:sz w:val="22"/>
          <w:szCs w:val="22"/>
        </w:rPr>
      </w:pPr>
      <w:r>
        <w:rPr>
          <w:b/>
          <w:bCs/>
          <w:i/>
          <w:iCs/>
          <w:w w:val="100"/>
          <w:sz w:val="22"/>
          <w:szCs w:val="22"/>
        </w:rPr>
        <w:t>Insert the following paragraphs as the second and third paragraphs of this second child subclause:</w:t>
      </w:r>
    </w:p>
    <w:p w14:paraId="25C25940" w14:textId="77777777" w:rsidR="00F66F68" w:rsidRDefault="00F66F68" w:rsidP="00F66F68">
      <w:pPr>
        <w:pStyle w:val="T"/>
        <w:rPr>
          <w:w w:val="100"/>
        </w:rPr>
      </w:pPr>
      <w:r>
        <w:rPr>
          <w:w w:val="100"/>
        </w:rPr>
        <w:t xml:space="preserve">All User Info fields in the User Info List field of a Trigger frame have the same length unless the Trigger frame is an MU BAR Trigger frame (see 9.3.1.22.4 (MU-BAR Trigger frame format) and </w:t>
      </w:r>
      <w:r>
        <w:rPr>
          <w:w w:val="100"/>
        </w:rPr>
        <w:fldChar w:fldCharType="begin"/>
      </w:r>
      <w:r>
        <w:rPr>
          <w:w w:val="100"/>
        </w:rPr>
        <w:instrText xml:space="preserve"> REF  RTF33363634313a2048362c312e \h</w:instrText>
      </w:r>
      <w:r>
        <w:rPr>
          <w:w w:val="100"/>
        </w:rPr>
      </w:r>
      <w:r>
        <w:rPr>
          <w:w w:val="100"/>
        </w:rPr>
        <w:fldChar w:fldCharType="separate"/>
      </w:r>
      <w:r>
        <w:rPr>
          <w:w w:val="100"/>
        </w:rPr>
        <w:t>9.3.1.22.1.3 (Special User Info field)</w:t>
      </w:r>
      <w:r>
        <w:rPr>
          <w:w w:val="100"/>
        </w:rPr>
        <w:fldChar w:fldCharType="end"/>
      </w:r>
      <w:r>
        <w:rPr>
          <w:w w:val="100"/>
        </w:rPr>
        <w:t>).</w:t>
      </w:r>
    </w:p>
    <w:p w14:paraId="2BE6A51F" w14:textId="77777777" w:rsidR="00F66F68" w:rsidRPr="00AA7A47" w:rsidRDefault="00F66F68" w:rsidP="00F66F68">
      <w:pPr>
        <w:pStyle w:val="T"/>
        <w:rPr>
          <w:i/>
          <w:iCs/>
          <w:color w:val="FF0000"/>
          <w:w w:val="100"/>
        </w:rPr>
      </w:pPr>
      <w:r>
        <w:rPr>
          <w:w w:val="100"/>
        </w:rPr>
        <w:t xml:space="preserve">A User Info field that is addressed to a non-AP STA is either an HE variant or EHT variant. </w:t>
      </w:r>
      <w:r w:rsidRPr="00AA7A47">
        <w:rPr>
          <w:color w:val="FF0000"/>
          <w:w w:val="100"/>
          <w:highlight w:val="green"/>
        </w:rPr>
        <w:t xml:space="preserve">The User Info field is an EHT variant if it is addressed to an EHT non-AP STA and a Special User Info field is present in the Trigger frame (see </w:t>
      </w:r>
      <w:r w:rsidRPr="00AA7A47">
        <w:rPr>
          <w:color w:val="FF0000"/>
          <w:w w:val="100"/>
          <w:highlight w:val="green"/>
        </w:rPr>
        <w:fldChar w:fldCharType="begin"/>
      </w:r>
      <w:r w:rsidRPr="00AA7A47">
        <w:rPr>
          <w:color w:val="FF0000"/>
          <w:w w:val="100"/>
          <w:highlight w:val="green"/>
        </w:rPr>
        <w:instrText xml:space="preserve"> REF  RTF33363634313a2048362c312e \h</w:instrText>
      </w:r>
      <w:r>
        <w:rPr>
          <w:color w:val="FF0000"/>
          <w:w w:val="100"/>
          <w:highlight w:val="green"/>
        </w:rPr>
        <w:instrText xml:space="preserve"> \* MERGEFORMAT </w:instrText>
      </w:r>
      <w:r w:rsidRPr="00AA7A47">
        <w:rPr>
          <w:color w:val="FF0000"/>
          <w:w w:val="100"/>
          <w:highlight w:val="green"/>
        </w:rPr>
      </w:r>
      <w:r w:rsidRPr="00AA7A47">
        <w:rPr>
          <w:color w:val="FF0000"/>
          <w:w w:val="100"/>
          <w:highlight w:val="green"/>
        </w:rPr>
        <w:fldChar w:fldCharType="separate"/>
      </w:r>
      <w:r w:rsidRPr="00AA7A47">
        <w:rPr>
          <w:color w:val="FF0000"/>
          <w:w w:val="100"/>
          <w:highlight w:val="green"/>
        </w:rPr>
        <w:t>9.3.1.22.1.3 (Special User Info field)</w:t>
      </w:r>
      <w:r w:rsidRPr="00AA7A47">
        <w:rPr>
          <w:color w:val="FF0000"/>
          <w:w w:val="100"/>
          <w:highlight w:val="green"/>
        </w:rPr>
        <w:fldChar w:fldCharType="end"/>
      </w:r>
      <w:r w:rsidRPr="00AA7A47">
        <w:rPr>
          <w:color w:val="FF0000"/>
          <w:w w:val="100"/>
          <w:highlight w:val="green"/>
        </w:rPr>
        <w:t>); otherwise it is an HE variant (TBD).</w:t>
      </w:r>
      <w:r w:rsidRPr="00AA7A47">
        <w:rPr>
          <w:i/>
          <w:iCs/>
          <w:color w:val="FF0000"/>
          <w:w w:val="100"/>
          <w:highlight w:val="green"/>
        </w:rPr>
        <w:t>[ 490r0]</w:t>
      </w:r>
    </w:p>
    <w:p w14:paraId="4A596AEE" w14:textId="77777777" w:rsidR="00F66F68" w:rsidRDefault="00F66F68" w:rsidP="00F66F68">
      <w:pPr>
        <w:rPr>
          <w:b/>
          <w:u w:val="single"/>
          <w:lang w:eastAsia="ko-KR"/>
        </w:rPr>
      </w:pPr>
    </w:p>
    <w:p w14:paraId="6368100A" w14:textId="77777777" w:rsidR="00F66F68" w:rsidRPr="00895572" w:rsidRDefault="00F66F68" w:rsidP="00F66F68">
      <w:pPr>
        <w:pStyle w:val="Heading3"/>
        <w:rPr>
          <w:lang w:eastAsia="ko-KR"/>
        </w:rPr>
      </w:pPr>
      <w:r w:rsidRPr="006A793D">
        <w:rPr>
          <w:highlight w:val="green"/>
          <w:lang w:eastAsia="ko-KR"/>
        </w:rPr>
        <w:t xml:space="preserve">9.3.1.22.1.3 </w:t>
      </w:r>
      <w:r w:rsidRPr="006A793D">
        <w:rPr>
          <w:highlight w:val="green"/>
          <w:lang w:eastAsia="ko-KR"/>
        </w:rPr>
        <w:tab/>
        <w:t xml:space="preserve">Special User Info field – </w:t>
      </w:r>
      <w:r>
        <w:rPr>
          <w:highlight w:val="green"/>
          <w:lang w:eastAsia="ko-KR"/>
        </w:rPr>
        <w:t>2</w:t>
      </w:r>
      <w:r w:rsidRPr="006A793D">
        <w:rPr>
          <w:highlight w:val="green"/>
          <w:lang w:eastAsia="ko-KR"/>
        </w:rPr>
        <w:t xml:space="preserve"> TBD </w:t>
      </w:r>
      <w:r w:rsidRPr="006A793D">
        <w:rPr>
          <w:color w:val="FF0000"/>
          <w:highlight w:val="green"/>
          <w:lang w:eastAsia="ko-KR"/>
        </w:rPr>
        <w:t>[</w:t>
      </w:r>
      <w:r>
        <w:rPr>
          <w:color w:val="FF0000"/>
          <w:highlight w:val="green"/>
          <w:lang w:eastAsia="ko-KR"/>
        </w:rPr>
        <w:t>2-</w:t>
      </w:r>
      <w:r w:rsidRPr="00DE5DCA">
        <w:rPr>
          <w:color w:val="FF0000"/>
          <w:highlight w:val="green"/>
          <w:lang w:eastAsia="ko-KR"/>
        </w:rPr>
        <w:t>490r0]-DONE</w:t>
      </w:r>
    </w:p>
    <w:p w14:paraId="2A3C38D5" w14:textId="77777777" w:rsidR="00F66F68" w:rsidRDefault="00F66F68" w:rsidP="00F66F68">
      <w:pPr>
        <w:pStyle w:val="T"/>
        <w:rPr>
          <w:b/>
          <w:bCs/>
          <w:i/>
          <w:iCs/>
          <w:w w:val="100"/>
          <w:sz w:val="22"/>
          <w:szCs w:val="22"/>
        </w:rPr>
      </w:pPr>
      <w:r>
        <w:rPr>
          <w:b/>
          <w:bCs/>
          <w:i/>
          <w:iCs/>
          <w:w w:val="100"/>
          <w:sz w:val="22"/>
          <w:szCs w:val="22"/>
        </w:rPr>
        <w:t>Insert the following paragraphs as follows</w:t>
      </w:r>
    </w:p>
    <w:p w14:paraId="635D1E1E" w14:textId="77777777" w:rsidR="00F66F68" w:rsidRDefault="00F66F68" w:rsidP="00F66F68">
      <w:pPr>
        <w:pStyle w:val="T"/>
        <w:rPr>
          <w:w w:val="100"/>
        </w:rPr>
      </w:pPr>
      <w:r>
        <w:rPr>
          <w:w w:val="100"/>
        </w:rPr>
        <w:t>If the Special User Info field is included in the Trigger frame, then the Special User Info field present subfield of the EHT variant of the Common Info Field is set to 0, otherwise it is set to 1.</w:t>
      </w:r>
    </w:p>
    <w:p w14:paraId="06593D78" w14:textId="77777777" w:rsidR="00F66F68" w:rsidRDefault="00F66F68" w:rsidP="00F66F68">
      <w:pPr>
        <w:pStyle w:val="T"/>
        <w:rPr>
          <w:w w:val="100"/>
        </w:rPr>
      </w:pPr>
      <w:r>
        <w:rPr>
          <w:w w:val="100"/>
        </w:rPr>
        <w:t>The Special User Info field is identified by an AID12 value of 2007 and is optionally present in a Trigger frame that is generated by an EHT AP.</w:t>
      </w:r>
    </w:p>
    <w:p w14:paraId="2897CC88" w14:textId="77777777" w:rsidR="00F66F68" w:rsidRDefault="00F66F68" w:rsidP="00F66F68">
      <w:pPr>
        <w:pStyle w:val="Note"/>
        <w:rPr>
          <w:w w:val="100"/>
        </w:rPr>
      </w:pPr>
      <w:r>
        <w:rPr>
          <w:w w:val="100"/>
        </w:rPr>
        <w:t>NOTE 1—An EHT AP does not use the value 2007 as an AID for any STA associated to it (see 35.4.2 (UL MU operation)).</w:t>
      </w:r>
    </w:p>
    <w:p w14:paraId="628E5020" w14:textId="77777777" w:rsidR="00F66F68" w:rsidRDefault="00F66F68" w:rsidP="00F66F68">
      <w:pPr>
        <w:pStyle w:val="Note"/>
        <w:rPr>
          <w:w w:val="100"/>
        </w:rPr>
      </w:pPr>
      <w:r>
        <w:rPr>
          <w:w w:val="100"/>
        </w:rPr>
        <w:t>NOTE 2— The length of the Special User Info field is equal to the length of the other User Info fields present in the same Trigger frame, except when the Trigger frame is an MU-BAR Trigger frame, since the lengths of the User Info fields in the MU-BAR are not necessarily the same.</w:t>
      </w:r>
    </w:p>
    <w:p w14:paraId="08A4C9D9" w14:textId="77777777" w:rsidR="00F66F68" w:rsidRDefault="00F66F68" w:rsidP="00F66F68">
      <w:pPr>
        <w:pStyle w:val="T"/>
        <w:rPr>
          <w:w w:val="100"/>
        </w:rPr>
      </w:pPr>
      <w:r>
        <w:rPr>
          <w:w w:val="100"/>
        </w:rPr>
        <w:t>The Special User Info field, if present, is located immediately after the Common Info field of the Trigger frame and carries the nonderived subfields of the U-SIG field of a solicited EHT TB PPDU, and the Special User Info Field Present subfield of the Common Info Field is set to 0.</w:t>
      </w:r>
    </w:p>
    <w:p w14:paraId="34E044BA" w14:textId="77777777" w:rsidR="00F66F68" w:rsidRDefault="00F66F68" w:rsidP="00F66F68">
      <w:pPr>
        <w:pStyle w:val="T"/>
        <w:rPr>
          <w:w w:val="100"/>
        </w:rPr>
      </w:pPr>
      <w:r w:rsidRPr="00BC1E71">
        <w:rPr>
          <w:color w:val="FF0000"/>
          <w:w w:val="100"/>
          <w:highlight w:val="green"/>
        </w:rPr>
        <w:t>If HE/EHT P160 subfield of the Common Info field is set to 0 then a User Info field addressed to an EHT STA is an EHT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EHT TB PPDU as defined in 35.4.2 (UL MU operation), except for an MU-RTS in which case the EHT STA responds to the Trigger frame with a non-HT duplicate PPDU.</w:t>
      </w:r>
    </w:p>
    <w:p w14:paraId="1AB96492" w14:textId="77777777" w:rsidR="00F66F68" w:rsidRDefault="00F66F68" w:rsidP="00F66F68">
      <w:pPr>
        <w:pStyle w:val="T"/>
        <w:rPr>
          <w:w w:val="100"/>
        </w:rPr>
      </w:pPr>
      <w:r w:rsidRPr="00BC1E71">
        <w:rPr>
          <w:color w:val="FF0000"/>
          <w:w w:val="100"/>
          <w:highlight w:val="green"/>
        </w:rPr>
        <w:t>If HE/EHT P160 subfield of the Common Info field is set to 1 then a User Info field addressed to an EHT STA is an HE variant User Info field (TBD).</w:t>
      </w:r>
      <w:r w:rsidRPr="00BC1E71">
        <w:rPr>
          <w:i/>
          <w:iCs/>
          <w:color w:val="FF0000"/>
          <w:w w:val="100"/>
          <w:highlight w:val="green"/>
        </w:rPr>
        <w:t xml:space="preserve"> [</w:t>
      </w:r>
      <w:r w:rsidRPr="00AA7A47">
        <w:rPr>
          <w:i/>
          <w:iCs/>
          <w:color w:val="FF0000"/>
          <w:w w:val="100"/>
          <w:highlight w:val="green"/>
        </w:rPr>
        <w:t xml:space="preserve"> 490r0]</w:t>
      </w:r>
      <w:r>
        <w:rPr>
          <w:w w:val="100"/>
        </w:rPr>
        <w:t xml:space="preserve"> The addressed EHT STA responds to the Trigger frame with an HE TB PPDU as defined in 26.5.2 (UL MU operation), except for an MU-RTS in which case the EHT STA responds to the Trigger frame with a non-HT duplicate PPDU.</w:t>
      </w:r>
    </w:p>
    <w:p w14:paraId="3E0B2CB7" w14:textId="6FC48AA8" w:rsidR="00F66F68" w:rsidRDefault="00F66F68" w:rsidP="007348E2">
      <w:pPr>
        <w:rPr>
          <w:lang w:eastAsia="ko-KR"/>
        </w:rPr>
      </w:pPr>
    </w:p>
    <w:p w14:paraId="733C2978" w14:textId="77777777" w:rsidR="007C6B76" w:rsidRPr="00AE528B" w:rsidRDefault="007C6B76" w:rsidP="007C6B76">
      <w:pPr>
        <w:pStyle w:val="Heading3"/>
        <w:rPr>
          <w:lang w:eastAsia="ko-KR"/>
        </w:rPr>
      </w:pPr>
      <w:r w:rsidRPr="005B6141">
        <w:rPr>
          <w:highlight w:val="green"/>
          <w:lang w:eastAsia="ko-KR"/>
        </w:rPr>
        <w:t xml:space="preserve">9.3.3.2 Beacon frame format  – 1 TBD </w:t>
      </w:r>
      <w:r w:rsidRPr="005B6141">
        <w:rPr>
          <w:i/>
          <w:iCs/>
          <w:color w:val="FF0000"/>
          <w:highlight w:val="green"/>
        </w:rPr>
        <w:t xml:space="preserve">[1-254r5] </w:t>
      </w:r>
      <w:r w:rsidRPr="005B6141">
        <w:rPr>
          <w:color w:val="FF0000"/>
          <w:highlight w:val="green"/>
        </w:rPr>
        <w:t>DONE</w:t>
      </w:r>
    </w:p>
    <w:p w14:paraId="660FE284" w14:textId="77777777" w:rsidR="007C6B76" w:rsidRDefault="007C6B76" w:rsidP="007C6B76">
      <w:pPr>
        <w:pStyle w:val="T"/>
        <w:rPr>
          <w:b/>
          <w:bCs/>
          <w:w w:val="100"/>
        </w:rPr>
      </w:pPr>
      <w:r>
        <w:rPr>
          <w:b/>
          <w:bCs/>
          <w:i/>
          <w:iCs/>
          <w:w w:val="100"/>
          <w:sz w:val="22"/>
          <w:szCs w:val="22"/>
        </w:rPr>
        <w:t xml:space="preserve">Insert a new row to </w:t>
      </w:r>
      <w:r>
        <w:rPr>
          <w:b/>
          <w:bCs/>
          <w:i/>
          <w:iCs/>
          <w:w w:val="100"/>
          <w:sz w:val="22"/>
          <w:szCs w:val="22"/>
        </w:rPr>
        <w:fldChar w:fldCharType="begin"/>
      </w:r>
      <w:r>
        <w:rPr>
          <w:b/>
          <w:bCs/>
          <w:i/>
          <w:iCs/>
          <w:w w:val="100"/>
          <w:sz w:val="22"/>
          <w:szCs w:val="22"/>
        </w:rPr>
        <w:instrText xml:space="preserve"> REF  RTF33373131343a205461626c65 \h</w:instrText>
      </w:r>
      <w:r>
        <w:rPr>
          <w:b/>
          <w:bCs/>
          <w:i/>
          <w:iCs/>
          <w:w w:val="100"/>
          <w:sz w:val="22"/>
          <w:szCs w:val="22"/>
        </w:rPr>
      </w:r>
      <w:r>
        <w:rPr>
          <w:b/>
          <w:bCs/>
          <w:i/>
          <w:iCs/>
          <w:w w:val="100"/>
          <w:sz w:val="22"/>
          <w:szCs w:val="22"/>
        </w:rPr>
        <w:fldChar w:fldCharType="separate"/>
      </w:r>
      <w:r>
        <w:rPr>
          <w:b/>
          <w:bCs/>
          <w:i/>
          <w:iCs/>
          <w:w w:val="100"/>
          <w:sz w:val="22"/>
          <w:szCs w:val="22"/>
        </w:rPr>
        <w:t>Table 9-32 (Beacon frame body(#1004)(#2246)(#3352))</w:t>
      </w:r>
      <w:r>
        <w:rPr>
          <w:b/>
          <w:bCs/>
          <w:i/>
          <w:iCs/>
          <w:w w:val="100"/>
          <w:sz w:val="22"/>
          <w:szCs w:val="22"/>
        </w:rPr>
        <w:fldChar w:fldCharType="end"/>
      </w:r>
      <w:r>
        <w:rPr>
          <w:b/>
          <w:bCs/>
          <w:i/>
          <w:iCs/>
          <w:w w:val="100"/>
          <w:sz w:val="22"/>
          <w:szCs w:val="22"/>
        </w:rPr>
        <w:t>:</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5000"/>
      </w:tblGrid>
      <w:tr w:rsidR="007C6B76" w14:paraId="4DCFEC46" w14:textId="77777777" w:rsidTr="00762ACA">
        <w:trPr>
          <w:jc w:val="center"/>
        </w:trPr>
        <w:tc>
          <w:tcPr>
            <w:tcW w:w="7860" w:type="dxa"/>
            <w:gridSpan w:val="3"/>
            <w:tcBorders>
              <w:top w:val="nil"/>
              <w:left w:val="nil"/>
              <w:bottom w:val="nil"/>
              <w:right w:val="nil"/>
            </w:tcBorders>
            <w:tcMar>
              <w:top w:w="100" w:type="dxa"/>
              <w:left w:w="120" w:type="dxa"/>
              <w:bottom w:w="50" w:type="dxa"/>
              <w:right w:w="120" w:type="dxa"/>
            </w:tcMar>
            <w:vAlign w:val="center"/>
          </w:tcPr>
          <w:p w14:paraId="0A71E0F6" w14:textId="77777777" w:rsidR="007C6B76" w:rsidRDefault="007C6B76" w:rsidP="00762ACA">
            <w:pPr>
              <w:pStyle w:val="TableTitle"/>
              <w:numPr>
                <w:ilvl w:val="0"/>
                <w:numId w:val="3"/>
              </w:numPr>
            </w:pPr>
            <w:bookmarkStart w:id="78" w:name="RTF33373131343a205461626c65"/>
            <w:r>
              <w:rPr>
                <w:w w:val="100"/>
              </w:rPr>
              <w:t>Beacon frame body</w:t>
            </w:r>
            <w:bookmarkEnd w:id="78"/>
            <w:r>
              <w:rPr>
                <w:w w:val="100"/>
              </w:rPr>
              <w:t>(#1004)(#2246)(#3352)</w:t>
            </w:r>
          </w:p>
        </w:tc>
      </w:tr>
      <w:tr w:rsidR="007C6B76" w14:paraId="03AB8589" w14:textId="77777777" w:rsidTr="00762ACA">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A80808" w14:textId="77777777" w:rsidR="007C6B76" w:rsidRDefault="007C6B76" w:rsidP="00762ACA">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548E324" w14:textId="77777777" w:rsidR="007C6B76" w:rsidRDefault="007C6B76" w:rsidP="00762ACA">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83E9374" w14:textId="77777777" w:rsidR="007C6B76" w:rsidRDefault="007C6B76" w:rsidP="00762ACA">
            <w:pPr>
              <w:pStyle w:val="CellHeading"/>
            </w:pPr>
            <w:r>
              <w:rPr>
                <w:w w:val="100"/>
              </w:rPr>
              <w:t>Notes</w:t>
            </w:r>
          </w:p>
        </w:tc>
      </w:tr>
      <w:tr w:rsidR="007C6B76" w14:paraId="65FCBA99" w14:textId="77777777" w:rsidTr="00762ACA">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62E9BAE" w14:textId="77777777" w:rsidR="007C6B76" w:rsidRPr="005B6141" w:rsidRDefault="007C6B76" w:rsidP="00762ACA">
            <w:pPr>
              <w:pStyle w:val="CellBody"/>
              <w:suppressAutoHyphens/>
              <w:jc w:val="center"/>
              <w:rPr>
                <w:color w:val="FF0000"/>
                <w:highlight w:val="green"/>
              </w:rPr>
            </w:pPr>
            <w:r w:rsidRPr="005B6141">
              <w:rPr>
                <w:color w:val="FF0000"/>
                <w:w w:val="100"/>
                <w:highlight w:val="green"/>
              </w:rPr>
              <w:lastRenderedPageBreak/>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743EB" w14:textId="77777777" w:rsidR="007C6B76" w:rsidRPr="005B6141" w:rsidRDefault="007C6B76" w:rsidP="00762ACA">
            <w:pPr>
              <w:pStyle w:val="CellBody"/>
              <w:suppressAutoHyphens/>
              <w:rPr>
                <w:highlight w:val="green"/>
              </w:rPr>
            </w:pPr>
            <w:r w:rsidRPr="005B6141">
              <w:rPr>
                <w:w w:val="100"/>
                <w:highlight w:val="green"/>
              </w:rPr>
              <w:t>Multi-Link</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89562D2" w14:textId="77777777" w:rsidR="007C6B76" w:rsidRPr="005B6141" w:rsidRDefault="007C6B76" w:rsidP="00762ACA">
            <w:pPr>
              <w:pStyle w:val="CellBody"/>
              <w:rPr>
                <w:highlight w:val="green"/>
              </w:rPr>
            </w:pPr>
            <w:r w:rsidRPr="005B6141">
              <w:rPr>
                <w:w w:val="100"/>
                <w:highlight w:val="green"/>
              </w:rPr>
              <w:t xml:space="preserve">The Basic variant Multi-Link element is </w:t>
            </w:r>
            <w:r w:rsidRPr="005B6141">
              <w:rPr>
                <w:color w:val="FF0000"/>
                <w:w w:val="100"/>
                <w:highlight w:val="green"/>
              </w:rPr>
              <w:t>TBD</w:t>
            </w:r>
            <w:r w:rsidRPr="005B6141">
              <w:rPr>
                <w:b/>
                <w:bCs/>
                <w:i/>
                <w:iCs/>
                <w:color w:val="FF0000"/>
                <w:w w:val="100"/>
                <w:highlight w:val="green"/>
              </w:rPr>
              <w:t>[254r</w:t>
            </w:r>
            <w:r>
              <w:rPr>
                <w:b/>
                <w:bCs/>
                <w:i/>
                <w:iCs/>
                <w:color w:val="FF0000"/>
                <w:w w:val="100"/>
                <w:highlight w:val="green"/>
              </w:rPr>
              <w:t>5</w:t>
            </w:r>
            <w:r w:rsidRPr="005B6141">
              <w:rPr>
                <w:b/>
                <w:bCs/>
                <w:i/>
                <w:iCs/>
                <w:color w:val="FF0000"/>
                <w:w w:val="100"/>
                <w:highlight w:val="green"/>
              </w:rPr>
              <w:t>]</w:t>
            </w:r>
            <w:r w:rsidRPr="005B6141">
              <w:rPr>
                <w:w w:val="100"/>
                <w:highlight w:val="green"/>
              </w:rPr>
              <w:t>present if the AP is affiliated with an AP MLD. Otherwise it is not present.</w:t>
            </w:r>
          </w:p>
        </w:tc>
      </w:tr>
      <w:tr w:rsidR="007C6B76" w14:paraId="362645BC" w14:textId="77777777" w:rsidTr="00762ACA">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B8F7525" w14:textId="77777777" w:rsidR="007C6B76" w:rsidRDefault="007C6B76" w:rsidP="00762ACA">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98DE60E" w14:textId="77777777" w:rsidR="007C6B76" w:rsidRDefault="007C6B76" w:rsidP="00762ACA">
            <w:pPr>
              <w:pStyle w:val="CellBody"/>
              <w:suppressAutoHyphens/>
            </w:pPr>
            <w:r>
              <w:rPr>
                <w:w w:val="100"/>
              </w:rPr>
              <w:t>EHT Capabilities</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3BF8A38" w14:textId="77777777" w:rsidR="007C6B76" w:rsidRDefault="007C6B76" w:rsidP="00762ACA">
            <w:pPr>
              <w:pStyle w:val="CellBody"/>
            </w:pPr>
            <w:r>
              <w:rPr>
                <w:w w:val="100"/>
              </w:rPr>
              <w:t>The EHT Capabilities element is present if dot11EHTOptionImplemented is true; otherwise it is not present.</w:t>
            </w:r>
          </w:p>
        </w:tc>
      </w:tr>
      <w:tr w:rsidR="007C6B76" w14:paraId="27F2C4D1" w14:textId="77777777" w:rsidTr="00762ACA">
        <w:trPr>
          <w:trHeight w:val="520"/>
          <w:jc w:val="center"/>
        </w:trPr>
        <w:tc>
          <w:tcPr>
            <w:tcW w:w="11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754E0A65" w14:textId="77777777" w:rsidR="007C6B76" w:rsidRDefault="007C6B76" w:rsidP="00762ACA">
            <w:pPr>
              <w:pStyle w:val="CellBody"/>
              <w:suppressAutoHyphens/>
              <w:jc w:val="center"/>
              <w:rPr>
                <w:color w:val="FF0000"/>
              </w:rPr>
            </w:pPr>
            <w:r>
              <w:rPr>
                <w:color w:val="FF0000"/>
                <w:w w:val="100"/>
              </w:rPr>
              <w:t>&lt;ANA&gt;</w:t>
            </w:r>
          </w:p>
        </w:tc>
        <w:tc>
          <w:tcPr>
            <w:tcW w:w="174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DF1C15F" w14:textId="77777777" w:rsidR="007C6B76" w:rsidRDefault="007C6B76" w:rsidP="00762ACA">
            <w:pPr>
              <w:pStyle w:val="CellBody"/>
              <w:suppressAutoHyphens/>
            </w:pPr>
            <w:r>
              <w:rPr>
                <w:w w:val="100"/>
              </w:rPr>
              <w:t>EHT Operation</w:t>
            </w:r>
          </w:p>
        </w:tc>
        <w:tc>
          <w:tcPr>
            <w:tcW w:w="50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4E943CF1" w14:textId="77777777" w:rsidR="007C6B76" w:rsidRDefault="007C6B76" w:rsidP="00762ACA">
            <w:pPr>
              <w:pStyle w:val="CellBody"/>
            </w:pPr>
            <w:r>
              <w:rPr>
                <w:w w:val="100"/>
              </w:rPr>
              <w:t>The EHT Operation element is present if dot11EHTOptionImplemented is true; otherwise it is not present.</w:t>
            </w:r>
          </w:p>
        </w:tc>
      </w:tr>
    </w:tbl>
    <w:p w14:paraId="62084B43" w14:textId="77777777" w:rsidR="007C6B76" w:rsidRDefault="007C6B76" w:rsidP="007348E2">
      <w:pPr>
        <w:rPr>
          <w:lang w:eastAsia="ko-KR"/>
        </w:rPr>
      </w:pPr>
    </w:p>
    <w:p w14:paraId="1F5D9BEB" w14:textId="77777777" w:rsidR="00F66F68" w:rsidRDefault="00F66F68" w:rsidP="00F66F68">
      <w:pPr>
        <w:pStyle w:val="Heading3"/>
        <w:rPr>
          <w:lang w:eastAsia="ko-KR"/>
        </w:rPr>
      </w:pPr>
      <w:r w:rsidRPr="007C7E8A">
        <w:rPr>
          <w:highlight w:val="green"/>
          <w:lang w:eastAsia="ko-KR"/>
        </w:rPr>
        <w:t xml:space="preserve">9.4.1.67d </w:t>
      </w:r>
      <w:r w:rsidRPr="007C7E8A">
        <w:rPr>
          <w:highlight w:val="green"/>
          <w:lang w:eastAsia="ko-KR"/>
        </w:rPr>
        <w:tab/>
        <w:t xml:space="preserve">EHT CQI Report </w:t>
      </w:r>
      <w:r w:rsidRPr="0080093F">
        <w:rPr>
          <w:highlight w:val="green"/>
          <w:lang w:eastAsia="ko-KR"/>
        </w:rPr>
        <w:t>field –</w:t>
      </w:r>
      <w:r>
        <w:rPr>
          <w:highlight w:val="green"/>
          <w:lang w:eastAsia="ko-KR"/>
        </w:rPr>
        <w:t>1</w:t>
      </w:r>
      <w:r w:rsidRPr="0080093F">
        <w:rPr>
          <w:highlight w:val="green"/>
          <w:lang w:eastAsia="ko-KR"/>
        </w:rPr>
        <w:t xml:space="preserve"> TBD </w:t>
      </w:r>
      <w:r w:rsidRPr="0080093F">
        <w:rPr>
          <w:color w:val="FF0000"/>
          <w:highlight w:val="green"/>
          <w:lang w:eastAsia="ko-KR"/>
        </w:rPr>
        <w:t>[</w:t>
      </w:r>
      <w:r>
        <w:rPr>
          <w:color w:val="FF0000"/>
          <w:highlight w:val="green"/>
          <w:lang w:eastAsia="ko-KR"/>
        </w:rPr>
        <w:t>1-</w:t>
      </w:r>
      <w:r w:rsidRPr="0080093F">
        <w:rPr>
          <w:color w:val="FF0000"/>
          <w:highlight w:val="green"/>
          <w:lang w:eastAsia="ko-KR"/>
        </w:rPr>
        <w:t>272r3]-DONE</w:t>
      </w:r>
    </w:p>
    <w:p w14:paraId="6533574B" w14:textId="77777777" w:rsidR="00F66F68" w:rsidRDefault="00F66F68" w:rsidP="00F66F68">
      <w:pPr>
        <w:pStyle w:val="T"/>
        <w:rPr>
          <w:w w:val="100"/>
        </w:rPr>
      </w:pPr>
      <w:r>
        <w:rPr>
          <w:w w:val="100"/>
        </w:rPr>
        <w:t>…</w:t>
      </w:r>
    </w:p>
    <w:p w14:paraId="7DA8B8AD" w14:textId="77777777" w:rsidR="00F66F68" w:rsidRDefault="00F66F68" w:rsidP="00F66F68">
      <w:pPr>
        <w:pStyle w:val="T"/>
        <w:rPr>
          <w:w w:val="100"/>
        </w:rPr>
      </w:pPr>
      <w:r>
        <w:rPr>
          <w:noProof/>
          <w:w w:val="100"/>
        </w:rPr>
        <w:drawing>
          <wp:inline distT="0" distB="0" distL="0" distR="0" wp14:anchorId="4CC1BC48" wp14:editId="3F6104AD">
            <wp:extent cx="290830" cy="1663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is the number of RU indices for which the CQI report is sent back to the beamformer. </w:t>
      </w:r>
      <w:r>
        <w:rPr>
          <w:noProof/>
          <w:w w:val="100"/>
        </w:rPr>
        <w:drawing>
          <wp:inline distT="0" distB="0" distL="0" distR="0" wp14:anchorId="07FD379E" wp14:editId="184B68EA">
            <wp:extent cx="290830" cy="166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90830" cy="166370"/>
                    </a:xfrm>
                    <a:prstGeom prst="rect">
                      <a:avLst/>
                    </a:prstGeom>
                    <a:noFill/>
                    <a:ln>
                      <a:noFill/>
                    </a:ln>
                  </pic:spPr>
                </pic:pic>
              </a:graphicData>
            </a:graphic>
          </wp:inline>
        </w:drawing>
      </w:r>
      <w:r>
        <w:rPr>
          <w:w w:val="100"/>
        </w:rPr>
        <w:t xml:space="preserve"> </w:t>
      </w:r>
      <w:r w:rsidRPr="00481917">
        <w:rPr>
          <w:color w:val="FF0000"/>
          <w:w w:val="100"/>
          <w:highlight w:val="green"/>
        </w:rPr>
        <w:t>is based on the number of 26-tone RU indicated in the Partial BW Info subfield of the EHT MIMO Control field (TBD</w:t>
      </w:r>
      <w:r w:rsidRPr="002461D5">
        <w:rPr>
          <w:color w:val="FF0000"/>
          <w:w w:val="100"/>
          <w:highlight w:val="green"/>
        </w:rPr>
        <w:t>).</w:t>
      </w:r>
      <w:r w:rsidRPr="000006F6">
        <w:rPr>
          <w:i/>
          <w:iCs/>
          <w:color w:val="FF0000"/>
          <w:w w:val="100"/>
          <w:highlight w:val="green"/>
        </w:rPr>
        <w:t>[272r3]</w:t>
      </w:r>
      <w:r>
        <w:rPr>
          <w:w w:val="100"/>
        </w:rPr>
        <w:t xml:space="preserve"> The 26-tone RU subcarrier indices for 20 MHz, 40 MHz, 80 MHz, 160 MHz, and 320 MHz are defined in Table 27-7 (Data and pilot subcarrier indices for RUs in a 20 MHz HE PPDU and in a non-OFDMA 20 MHz HE PPDU), Table 27-8 (Data and pilot subcarrier indices for RUs in a 40 MHz HE PPDU and in a non-OFDMA 40 MHz HE PPDU), Table 36-5 (Data and pilot subcarrier indices for RUs in an 80 MHz EHT PPDU), Table 36-6 (Data and pilot subcarrier indices for RUs in a 160 MHz EHT PPDU), and Table 36-7 (Data and pilot subcarrier indices for RUs in a 320 MHz EHT PPDU), respectively.</w:t>
      </w:r>
    </w:p>
    <w:p w14:paraId="08C597CF" w14:textId="40D5BC49" w:rsidR="00F66F68" w:rsidRDefault="00F66F68" w:rsidP="007348E2">
      <w:pPr>
        <w:rPr>
          <w:lang w:eastAsia="ko-KR"/>
        </w:rPr>
      </w:pPr>
    </w:p>
    <w:p w14:paraId="72071CB6" w14:textId="77777777" w:rsidR="008E0B13" w:rsidRDefault="008E0B13" w:rsidP="008E0B13">
      <w:pPr>
        <w:pStyle w:val="Heading3"/>
      </w:pPr>
      <w:r w:rsidRPr="007C6B76">
        <w:rPr>
          <w:highlight w:val="green"/>
        </w:rPr>
        <w:t xml:space="preserve">9.4.2.295b.2 </w:t>
      </w:r>
      <w:r w:rsidRPr="007C6B76">
        <w:rPr>
          <w:highlight w:val="green"/>
        </w:rPr>
        <w:tab/>
        <w:t xml:space="preserve">Basic variant Multi-Link element </w:t>
      </w:r>
      <w:r w:rsidRPr="007C6B76">
        <w:rPr>
          <w:highlight w:val="green"/>
          <w:lang w:eastAsia="ko-KR"/>
        </w:rPr>
        <w:t xml:space="preserve">–6 TBD </w:t>
      </w:r>
      <w:r w:rsidRPr="007C6B76">
        <w:rPr>
          <w:i/>
          <w:iCs/>
          <w:color w:val="FF0000"/>
          <w:highlight w:val="green"/>
        </w:rPr>
        <w:t>[5-506r3, 1-254r5]</w:t>
      </w:r>
      <w:r w:rsidRPr="007C6B76">
        <w:rPr>
          <w:color w:val="FF0000"/>
          <w:highlight w:val="green"/>
        </w:rPr>
        <w:t xml:space="preserve"> DONE</w:t>
      </w:r>
    </w:p>
    <w:p w14:paraId="15E5722C" w14:textId="77777777" w:rsidR="008E0B13" w:rsidRDefault="008E0B13" w:rsidP="008E0B13">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850"/>
        <w:gridCol w:w="5490"/>
      </w:tblGrid>
      <w:tr w:rsidR="008E0B13" w14:paraId="6AF0432E" w14:textId="77777777" w:rsidTr="00762ACA">
        <w:trPr>
          <w:trHeight w:val="22"/>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1E59C5CC" w14:textId="77777777" w:rsidR="008E0B13" w:rsidRDefault="008E0B13" w:rsidP="00762ACA">
            <w:pPr>
              <w:pStyle w:val="figuretext"/>
            </w:pPr>
          </w:p>
        </w:tc>
        <w:tc>
          <w:tcPr>
            <w:tcW w:w="185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505E558" w14:textId="77777777" w:rsidR="008E0B13" w:rsidRDefault="008E0B13" w:rsidP="00762ACA">
            <w:pPr>
              <w:pStyle w:val="figuretext"/>
            </w:pPr>
            <w:r>
              <w:rPr>
                <w:w w:val="100"/>
              </w:rPr>
              <w:t>MLD MAC Address</w:t>
            </w:r>
          </w:p>
        </w:tc>
        <w:tc>
          <w:tcPr>
            <w:tcW w:w="54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E3C50AF" w14:textId="77777777" w:rsidR="008E0B13" w:rsidRPr="007C6B76" w:rsidRDefault="008E0B13" w:rsidP="00762ACA">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[506r3]</w:t>
            </w:r>
          </w:p>
        </w:tc>
      </w:tr>
      <w:tr w:rsidR="008E0B13" w14:paraId="0AD84CCA" w14:textId="77777777" w:rsidTr="00762ACA">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1E4E346C" w14:textId="77777777" w:rsidR="008E0B13" w:rsidRDefault="008E0B13" w:rsidP="00762ACA">
            <w:pPr>
              <w:pStyle w:val="figuretext"/>
            </w:pPr>
            <w:r>
              <w:rPr>
                <w:w w:val="100"/>
              </w:rPr>
              <w:t>Octets:</w:t>
            </w:r>
          </w:p>
        </w:tc>
        <w:tc>
          <w:tcPr>
            <w:tcW w:w="1850" w:type="dxa"/>
            <w:tcBorders>
              <w:top w:val="nil"/>
              <w:left w:val="nil"/>
              <w:bottom w:val="nil"/>
              <w:right w:val="nil"/>
            </w:tcBorders>
            <w:tcMar>
              <w:top w:w="160" w:type="dxa"/>
              <w:left w:w="120" w:type="dxa"/>
              <w:bottom w:w="100" w:type="dxa"/>
              <w:right w:w="120" w:type="dxa"/>
            </w:tcMar>
            <w:vAlign w:val="center"/>
          </w:tcPr>
          <w:p w14:paraId="393DDEB0" w14:textId="77777777" w:rsidR="008E0B13" w:rsidRDefault="008E0B13" w:rsidP="00762ACA">
            <w:pPr>
              <w:pStyle w:val="figuretext"/>
            </w:pPr>
            <w:r>
              <w:rPr>
                <w:w w:val="100"/>
              </w:rPr>
              <w:t>0 or 6</w:t>
            </w:r>
          </w:p>
        </w:tc>
        <w:tc>
          <w:tcPr>
            <w:tcW w:w="5490" w:type="dxa"/>
            <w:tcBorders>
              <w:top w:val="nil"/>
              <w:left w:val="nil"/>
              <w:bottom w:val="nil"/>
              <w:right w:val="nil"/>
            </w:tcBorders>
            <w:tcMar>
              <w:top w:w="160" w:type="dxa"/>
              <w:left w:w="120" w:type="dxa"/>
              <w:bottom w:w="100" w:type="dxa"/>
              <w:right w:w="120" w:type="dxa"/>
            </w:tcMar>
            <w:vAlign w:val="center"/>
          </w:tcPr>
          <w:p w14:paraId="1594DC68" w14:textId="77777777" w:rsidR="008E0B13" w:rsidRPr="007C6B76" w:rsidRDefault="008E0B13" w:rsidP="00762ACA">
            <w:pPr>
              <w:pStyle w:val="figuretext"/>
              <w:rPr>
                <w:color w:val="FF0000"/>
                <w:highlight w:val="green"/>
              </w:rPr>
            </w:pPr>
            <w:r w:rsidRPr="007C6B76">
              <w:rPr>
                <w:color w:val="FF0000"/>
                <w:w w:val="100"/>
                <w:highlight w:val="green"/>
              </w:rPr>
              <w:t>TBD</w:t>
            </w:r>
            <w:r w:rsidRPr="007C6B76">
              <w:rPr>
                <w:w w:val="100"/>
                <w:highlight w:val="green"/>
              </w:rPr>
              <w:t>.</w:t>
            </w:r>
            <w:r w:rsidRPr="007C6B76">
              <w:rPr>
                <w:b/>
                <w:bCs/>
                <w:i/>
                <w:iCs/>
                <w:color w:val="FF0000"/>
                <w:w w:val="100"/>
                <w:highlight w:val="green"/>
              </w:rPr>
              <w:t>[ 506r3]</w:t>
            </w:r>
          </w:p>
        </w:tc>
      </w:tr>
      <w:tr w:rsidR="008E0B13" w14:paraId="4183F95D" w14:textId="77777777" w:rsidTr="00762ACA">
        <w:trPr>
          <w:jc w:val="center"/>
        </w:trPr>
        <w:tc>
          <w:tcPr>
            <w:tcW w:w="8100" w:type="dxa"/>
            <w:gridSpan w:val="3"/>
            <w:tcBorders>
              <w:top w:val="nil"/>
              <w:left w:val="nil"/>
              <w:bottom w:val="nil"/>
              <w:right w:val="nil"/>
            </w:tcBorders>
            <w:tcMar>
              <w:top w:w="120" w:type="dxa"/>
              <w:left w:w="120" w:type="dxa"/>
              <w:bottom w:w="60" w:type="dxa"/>
              <w:right w:w="120" w:type="dxa"/>
            </w:tcMar>
            <w:vAlign w:val="center"/>
          </w:tcPr>
          <w:p w14:paraId="27068E0B" w14:textId="77777777" w:rsidR="008E0B13" w:rsidRDefault="008E0B13" w:rsidP="00762ACA">
            <w:pPr>
              <w:pStyle w:val="FigTitle"/>
              <w:numPr>
                <w:ilvl w:val="0"/>
                <w:numId w:val="9"/>
              </w:numPr>
            </w:pPr>
            <w:bookmarkStart w:id="79" w:name="RTF36343233313a204669675469"/>
            <w:r>
              <w:rPr>
                <w:w w:val="100"/>
              </w:rPr>
              <w:t>Common Info field of the Basic variant Multi-Link element format</w:t>
            </w:r>
            <w:bookmarkEnd w:id="79"/>
          </w:p>
        </w:tc>
      </w:tr>
    </w:tbl>
    <w:p w14:paraId="7F02358E" w14:textId="77777777" w:rsidR="008E0B13" w:rsidRDefault="008E0B13" w:rsidP="008E0B13">
      <w:pPr>
        <w:pStyle w:val="T"/>
        <w:rPr>
          <w:w w:val="100"/>
        </w:rPr>
      </w:pPr>
      <w:r>
        <w:rPr>
          <w:w w:val="100"/>
        </w:rPr>
        <w:t>…</w:t>
      </w:r>
    </w:p>
    <w:p w14:paraId="12CD8173" w14:textId="77777777" w:rsidR="008E0B13" w:rsidRDefault="008E0B13" w:rsidP="008E0B13">
      <w:pPr>
        <w:pStyle w:val="T"/>
        <w:rPr>
          <w:w w:val="100"/>
        </w:rPr>
      </w:pPr>
      <w:r w:rsidRPr="004320D7">
        <w:rPr>
          <w:w w:val="100"/>
          <w:highlight w:val="green"/>
        </w:rPr>
        <w:t xml:space="preserve">Other fields are </w:t>
      </w:r>
      <w:r w:rsidRPr="004320D7">
        <w:rPr>
          <w:color w:val="FF0000"/>
          <w:w w:val="100"/>
          <w:highlight w:val="green"/>
        </w:rPr>
        <w:t>TBD</w:t>
      </w:r>
      <w:r w:rsidRPr="004320D7">
        <w:rPr>
          <w:w w:val="100"/>
          <w:highlight w:val="green"/>
        </w:rPr>
        <w:t>.</w:t>
      </w:r>
      <w:r w:rsidRPr="004320D7">
        <w:rPr>
          <w:b/>
          <w:bCs/>
          <w:i/>
          <w:iCs/>
          <w:color w:val="FF0000"/>
          <w:w w:val="100"/>
          <w:highlight w:val="green"/>
        </w:rPr>
        <w:t>[506r3]</w:t>
      </w:r>
    </w:p>
    <w:p w14:paraId="70EBCBCD" w14:textId="77777777" w:rsidR="008E0B13" w:rsidRDefault="008E0B13" w:rsidP="008E0B13">
      <w:pPr>
        <w:pStyle w:val="T"/>
        <w:rPr>
          <w:w w:val="100"/>
        </w:rPr>
      </w:pPr>
      <w:r>
        <w:rPr>
          <w:w w:val="100"/>
        </w:rPr>
        <w:t>…</w:t>
      </w:r>
    </w:p>
    <w:p w14:paraId="20F66C10" w14:textId="77777777" w:rsidR="008E0B13" w:rsidRDefault="008E0B13" w:rsidP="008E0B13">
      <w:pPr>
        <w:pStyle w:val="T"/>
        <w:rPr>
          <w:w w:val="100"/>
        </w:rPr>
      </w:pPr>
      <w:r>
        <w:rPr>
          <w:w w:val="100"/>
          <w:lang w:val="en-GB"/>
        </w:rPr>
        <w:t xml:space="preserve">The format of the Per-STA Control field is defined in </w:t>
      </w:r>
      <w:r>
        <w:rPr>
          <w:w w:val="100"/>
        </w:rPr>
        <w:fldChar w:fldCharType="begin"/>
      </w:r>
      <w:r>
        <w:rPr>
          <w:w w:val="100"/>
        </w:rPr>
        <w:instrText xml:space="preserve"> REF  RTF34353438353a204669675469 \h</w:instrText>
      </w:r>
      <w:r>
        <w:rPr>
          <w:w w:val="100"/>
        </w:rPr>
      </w:r>
      <w:r>
        <w:rPr>
          <w:w w:val="100"/>
        </w:rPr>
        <w:fldChar w:fldCharType="separate"/>
      </w:r>
      <w:r>
        <w:rPr>
          <w:w w:val="100"/>
        </w:rPr>
        <w:t>Figure 9-788ej (Per-STA Control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260"/>
        <w:gridCol w:w="1260"/>
        <w:gridCol w:w="1830"/>
      </w:tblGrid>
      <w:tr w:rsidR="008E0B13" w14:paraId="501749AA" w14:textId="77777777" w:rsidTr="00762ACA">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289C6D91" w14:textId="77777777" w:rsidR="008E0B13" w:rsidRDefault="008E0B13" w:rsidP="00762ACA">
            <w:pPr>
              <w:pStyle w:val="figuretext"/>
            </w:pP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14241FA8" w14:textId="77777777" w:rsidR="008E0B13" w:rsidRDefault="008E0B13" w:rsidP="00762ACA">
            <w:pPr>
              <w:pStyle w:val="figuretext"/>
              <w:tabs>
                <w:tab w:val="right" w:pos="920"/>
              </w:tabs>
              <w:jc w:val="left"/>
            </w:pPr>
            <w:r>
              <w:rPr>
                <w:w w:val="100"/>
              </w:rPr>
              <w:t>B0</w:t>
            </w:r>
            <w:r>
              <w:rPr>
                <w:w w:val="100"/>
              </w:rPr>
              <w:tab/>
              <w:t xml:space="preserve"> B3</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48DF2A8D" w14:textId="77777777" w:rsidR="008E0B13" w:rsidRDefault="008E0B13" w:rsidP="00762ACA">
            <w:pPr>
              <w:pStyle w:val="figuretext"/>
              <w:tabs>
                <w:tab w:val="right" w:pos="920"/>
              </w:tabs>
            </w:pPr>
            <w:r>
              <w:rPr>
                <w:w w:val="100"/>
              </w:rPr>
              <w:t>B4</w:t>
            </w:r>
          </w:p>
        </w:tc>
        <w:tc>
          <w:tcPr>
            <w:tcW w:w="1830" w:type="dxa"/>
            <w:tcBorders>
              <w:top w:val="nil"/>
              <w:left w:val="nil"/>
              <w:bottom w:val="single" w:sz="10" w:space="0" w:color="000000"/>
              <w:right w:val="nil"/>
            </w:tcBorders>
            <w:tcMar>
              <w:top w:w="160" w:type="dxa"/>
              <w:left w:w="120" w:type="dxa"/>
              <w:bottom w:w="100" w:type="dxa"/>
              <w:right w:w="120" w:type="dxa"/>
            </w:tcMar>
            <w:vAlign w:val="center"/>
          </w:tcPr>
          <w:p w14:paraId="347037BE" w14:textId="77777777" w:rsidR="008E0B13" w:rsidRDefault="008E0B13" w:rsidP="00762ACA">
            <w:pPr>
              <w:pStyle w:val="figuretext"/>
              <w:tabs>
                <w:tab w:val="right" w:pos="920"/>
              </w:tabs>
              <w:jc w:val="left"/>
            </w:pPr>
            <w:r w:rsidRPr="007B1175">
              <w:rPr>
                <w:w w:val="100"/>
                <w:highlight w:val="green"/>
              </w:rPr>
              <w:t>B5</w:t>
            </w:r>
            <w:r w:rsidRPr="007B1175">
              <w:rPr>
                <w:w w:val="100"/>
                <w:highlight w:val="green"/>
              </w:rPr>
              <w:tab/>
              <w:t xml:space="preserve">     </w:t>
            </w: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52F4B3EA" w14:textId="77777777" w:rsidTr="00762ACA">
        <w:trPr>
          <w:trHeight w:val="22"/>
          <w:jc w:val="center"/>
        </w:trPr>
        <w:tc>
          <w:tcPr>
            <w:tcW w:w="1140" w:type="dxa"/>
            <w:tcBorders>
              <w:top w:val="nil"/>
              <w:left w:val="nil"/>
              <w:bottom w:val="nil"/>
              <w:right w:val="nil"/>
            </w:tcBorders>
            <w:tcMar>
              <w:top w:w="160" w:type="dxa"/>
              <w:left w:w="120" w:type="dxa"/>
              <w:bottom w:w="100" w:type="dxa"/>
              <w:right w:w="120" w:type="dxa"/>
            </w:tcMar>
            <w:vAlign w:val="center"/>
          </w:tcPr>
          <w:p w14:paraId="2871F033" w14:textId="77777777" w:rsidR="008E0B13" w:rsidRDefault="008E0B13" w:rsidP="00762ACA">
            <w:pPr>
              <w:pStyle w:val="figuretext"/>
            </w:pP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618AE84" w14:textId="77777777" w:rsidR="008E0B13" w:rsidRDefault="008E0B13" w:rsidP="00762ACA">
            <w:pPr>
              <w:pStyle w:val="figuretext"/>
            </w:pPr>
            <w:r>
              <w:rPr>
                <w:w w:val="100"/>
              </w:rPr>
              <w:t>Link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BEBDD8F" w14:textId="77777777" w:rsidR="008E0B13" w:rsidRDefault="008E0B13" w:rsidP="00762ACA">
            <w:pPr>
              <w:pStyle w:val="figuretext"/>
            </w:pPr>
            <w:r>
              <w:rPr>
                <w:w w:val="100"/>
              </w:rPr>
              <w:t>Complete Profile</w:t>
            </w:r>
          </w:p>
        </w:tc>
        <w:tc>
          <w:tcPr>
            <w:tcW w:w="183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29FAE76" w14:textId="77777777" w:rsidR="008E0B13" w:rsidRDefault="008E0B13" w:rsidP="00762ACA">
            <w:pPr>
              <w:pStyle w:val="figuretext"/>
            </w:pPr>
            <w:r>
              <w:rPr>
                <w:w w:val="100"/>
              </w:rPr>
              <w:t>Reserved</w:t>
            </w:r>
          </w:p>
        </w:tc>
      </w:tr>
      <w:tr w:rsidR="008E0B13" w14:paraId="407DCC1E" w14:textId="77777777" w:rsidTr="00762ACA">
        <w:trPr>
          <w:trHeight w:val="400"/>
          <w:jc w:val="center"/>
        </w:trPr>
        <w:tc>
          <w:tcPr>
            <w:tcW w:w="1140" w:type="dxa"/>
            <w:tcBorders>
              <w:top w:val="nil"/>
              <w:left w:val="nil"/>
              <w:bottom w:val="nil"/>
              <w:right w:val="nil"/>
            </w:tcBorders>
            <w:tcMar>
              <w:top w:w="160" w:type="dxa"/>
              <w:left w:w="120" w:type="dxa"/>
              <w:bottom w:w="100" w:type="dxa"/>
              <w:right w:w="120" w:type="dxa"/>
            </w:tcMar>
            <w:vAlign w:val="center"/>
          </w:tcPr>
          <w:p w14:paraId="10A70A0D" w14:textId="77777777" w:rsidR="008E0B13" w:rsidRDefault="008E0B13" w:rsidP="00762ACA">
            <w:pPr>
              <w:pStyle w:val="figuretext"/>
            </w:pPr>
            <w:r>
              <w:rPr>
                <w:w w:val="100"/>
              </w:rPr>
              <w:t>Bits:</w:t>
            </w:r>
          </w:p>
        </w:tc>
        <w:tc>
          <w:tcPr>
            <w:tcW w:w="1260" w:type="dxa"/>
            <w:tcBorders>
              <w:top w:val="nil"/>
              <w:left w:val="nil"/>
              <w:bottom w:val="nil"/>
              <w:right w:val="nil"/>
            </w:tcBorders>
            <w:tcMar>
              <w:top w:w="160" w:type="dxa"/>
              <w:left w:w="120" w:type="dxa"/>
              <w:bottom w:w="100" w:type="dxa"/>
              <w:right w:w="120" w:type="dxa"/>
            </w:tcMar>
            <w:vAlign w:val="center"/>
          </w:tcPr>
          <w:p w14:paraId="733959BB" w14:textId="77777777" w:rsidR="008E0B13" w:rsidRDefault="008E0B13" w:rsidP="00762ACA">
            <w:pPr>
              <w:pStyle w:val="figuretext"/>
            </w:pPr>
            <w:r>
              <w:rPr>
                <w:w w:val="100"/>
              </w:rPr>
              <w:t>4</w:t>
            </w:r>
          </w:p>
        </w:tc>
        <w:tc>
          <w:tcPr>
            <w:tcW w:w="1260" w:type="dxa"/>
            <w:tcBorders>
              <w:top w:val="nil"/>
              <w:left w:val="nil"/>
              <w:bottom w:val="nil"/>
              <w:right w:val="nil"/>
            </w:tcBorders>
            <w:tcMar>
              <w:top w:w="160" w:type="dxa"/>
              <w:left w:w="120" w:type="dxa"/>
              <w:bottom w:w="100" w:type="dxa"/>
              <w:right w:w="120" w:type="dxa"/>
            </w:tcMar>
            <w:vAlign w:val="center"/>
          </w:tcPr>
          <w:p w14:paraId="7A343FEF" w14:textId="77777777" w:rsidR="008E0B13" w:rsidRDefault="008E0B13" w:rsidP="00762ACA">
            <w:pPr>
              <w:pStyle w:val="figuretext"/>
            </w:pPr>
            <w:r>
              <w:rPr>
                <w:w w:val="100"/>
              </w:rPr>
              <w:t>1</w:t>
            </w:r>
          </w:p>
        </w:tc>
        <w:tc>
          <w:tcPr>
            <w:tcW w:w="1830" w:type="dxa"/>
            <w:tcBorders>
              <w:top w:val="nil"/>
              <w:left w:val="nil"/>
              <w:bottom w:val="nil"/>
              <w:right w:val="nil"/>
            </w:tcBorders>
            <w:tcMar>
              <w:top w:w="160" w:type="dxa"/>
              <w:left w:w="120" w:type="dxa"/>
              <w:bottom w:w="100" w:type="dxa"/>
              <w:right w:w="120" w:type="dxa"/>
            </w:tcMar>
            <w:vAlign w:val="center"/>
          </w:tcPr>
          <w:p w14:paraId="4185AE55" w14:textId="77777777" w:rsidR="008E0B13" w:rsidRDefault="008E0B13" w:rsidP="00762ACA">
            <w:pPr>
              <w:pStyle w:val="figuretext"/>
              <w:rPr>
                <w:color w:val="FF0000"/>
              </w:rPr>
            </w:pPr>
            <w:r w:rsidRPr="007B1175">
              <w:rPr>
                <w:color w:val="FF0000"/>
                <w:w w:val="100"/>
                <w:highlight w:val="green"/>
              </w:rPr>
              <w:t>TBD</w:t>
            </w:r>
            <w:r w:rsidRPr="007B1175">
              <w:rPr>
                <w:w w:val="100"/>
                <w:highlight w:val="green"/>
              </w:rPr>
              <w:t>.</w:t>
            </w:r>
            <w:r w:rsidRPr="007B1175">
              <w:rPr>
                <w:b/>
                <w:bCs/>
                <w:i/>
                <w:iCs/>
                <w:color w:val="FF0000"/>
                <w:w w:val="100"/>
                <w:highlight w:val="green"/>
              </w:rPr>
              <w:t>[506r3]</w:t>
            </w:r>
          </w:p>
        </w:tc>
      </w:tr>
      <w:tr w:rsidR="008E0B13" w14:paraId="3BD2D238" w14:textId="77777777" w:rsidTr="00762ACA">
        <w:trPr>
          <w:jc w:val="center"/>
        </w:trPr>
        <w:tc>
          <w:tcPr>
            <w:tcW w:w="5490" w:type="dxa"/>
            <w:gridSpan w:val="4"/>
            <w:tcBorders>
              <w:top w:val="nil"/>
              <w:left w:val="nil"/>
              <w:bottom w:val="nil"/>
              <w:right w:val="nil"/>
            </w:tcBorders>
            <w:tcMar>
              <w:top w:w="120" w:type="dxa"/>
              <w:left w:w="120" w:type="dxa"/>
              <w:bottom w:w="60" w:type="dxa"/>
              <w:right w:w="120" w:type="dxa"/>
            </w:tcMar>
            <w:vAlign w:val="center"/>
          </w:tcPr>
          <w:p w14:paraId="350C818D" w14:textId="77777777" w:rsidR="008E0B13" w:rsidRDefault="008E0B13" w:rsidP="00762ACA">
            <w:pPr>
              <w:pStyle w:val="FigTitle"/>
              <w:numPr>
                <w:ilvl w:val="0"/>
                <w:numId w:val="10"/>
              </w:numPr>
            </w:pPr>
            <w:bookmarkStart w:id="80" w:name="RTF34353438353a204669675469"/>
            <w:r>
              <w:rPr>
                <w:w w:val="100"/>
              </w:rPr>
              <w:t>Per-STA Control field format</w:t>
            </w:r>
            <w:bookmarkEnd w:id="80"/>
          </w:p>
        </w:tc>
      </w:tr>
    </w:tbl>
    <w:p w14:paraId="21D77993" w14:textId="77777777" w:rsidR="008E0B13" w:rsidRDefault="008E0B13" w:rsidP="008E0B13">
      <w:pPr>
        <w:pStyle w:val="T"/>
        <w:rPr>
          <w:w w:val="100"/>
        </w:rPr>
      </w:pPr>
      <w:r>
        <w:rPr>
          <w:w w:val="100"/>
        </w:rPr>
        <w:lastRenderedPageBreak/>
        <w:t xml:space="preserve"> The Link ID subfield specifies a value that uniquely identifies the link where the reported STA is operating on. </w:t>
      </w:r>
    </w:p>
    <w:p w14:paraId="625FBDF6" w14:textId="77777777" w:rsidR="008E0B13" w:rsidRDefault="008E0B13" w:rsidP="008E0B13">
      <w:pPr>
        <w:pStyle w:val="T"/>
        <w:rPr>
          <w:w w:val="100"/>
        </w:rPr>
      </w:pPr>
      <w:r>
        <w:rPr>
          <w:w w:val="100"/>
        </w:rPr>
        <w:t xml:space="preserve">The Complete Profile subfield is set to 1 when the Per-STA Profile </w:t>
      </w:r>
      <w:proofErr w:type="spellStart"/>
      <w:r>
        <w:rPr>
          <w:w w:val="100"/>
        </w:rPr>
        <w:t>subelement</w:t>
      </w:r>
      <w:proofErr w:type="spellEnd"/>
      <w:r>
        <w:rPr>
          <w:w w:val="100"/>
        </w:rPr>
        <w:t xml:space="preserve"> of the Multi-Link element is complete as defined in 35.3.2.2 (Complete or partial per-STA profile). Otherwise the subfield is set to 0.</w:t>
      </w:r>
    </w:p>
    <w:p w14:paraId="0E07841A" w14:textId="77777777" w:rsidR="008E0B13" w:rsidRDefault="008E0B13" w:rsidP="008E0B13">
      <w:pPr>
        <w:pStyle w:val="T"/>
        <w:rPr>
          <w:w w:val="100"/>
        </w:rPr>
      </w:pPr>
      <w:r w:rsidRPr="009A5B6B">
        <w:rPr>
          <w:w w:val="100"/>
          <w:highlight w:val="green"/>
        </w:rPr>
        <w:t xml:space="preserve">Other subfields are </w:t>
      </w:r>
      <w:r w:rsidRPr="009A5B6B">
        <w:rPr>
          <w:color w:val="FF0000"/>
          <w:w w:val="100"/>
          <w:highlight w:val="green"/>
        </w:rPr>
        <w:t>TBD</w:t>
      </w:r>
      <w:r w:rsidRPr="009A5B6B">
        <w:rPr>
          <w:w w:val="100"/>
          <w:highlight w:val="green"/>
        </w:rPr>
        <w:t xml:space="preserve">. </w:t>
      </w:r>
      <w:r w:rsidRPr="009A5B6B">
        <w:rPr>
          <w:b/>
          <w:bCs/>
          <w:i/>
          <w:iCs/>
          <w:color w:val="FF0000"/>
          <w:w w:val="100"/>
          <w:highlight w:val="green"/>
        </w:rPr>
        <w:t>[254r5</w:t>
      </w:r>
      <w:r>
        <w:rPr>
          <w:b/>
          <w:bCs/>
          <w:i/>
          <w:iCs/>
          <w:color w:val="FF0000"/>
          <w:w w:val="100"/>
          <w:highlight w:val="green"/>
        </w:rPr>
        <w:t>, 506r3</w:t>
      </w:r>
      <w:r w:rsidRPr="009A5B6B">
        <w:rPr>
          <w:b/>
          <w:bCs/>
          <w:i/>
          <w:iCs/>
          <w:color w:val="FF0000"/>
          <w:w w:val="100"/>
          <w:highlight w:val="green"/>
        </w:rPr>
        <w:t>]</w:t>
      </w:r>
    </w:p>
    <w:p w14:paraId="62A51442" w14:textId="77777777" w:rsidR="008E0B13" w:rsidRDefault="008E0B13" w:rsidP="007348E2">
      <w:pPr>
        <w:rPr>
          <w:lang w:eastAsia="ko-KR"/>
        </w:rPr>
      </w:pPr>
    </w:p>
    <w:p w14:paraId="3A5FBCD8" w14:textId="77777777" w:rsidR="00F66F68" w:rsidRDefault="00F66F68" w:rsidP="00F66F68">
      <w:pPr>
        <w:pStyle w:val="Heading3"/>
      </w:pPr>
      <w:r w:rsidRPr="00AF506D">
        <w:rPr>
          <w:highlight w:val="green"/>
        </w:rPr>
        <w:t xml:space="preserve">9.4.2.295c.4 </w:t>
      </w:r>
      <w:r w:rsidRPr="00AF506D">
        <w:rPr>
          <w:highlight w:val="green"/>
        </w:rPr>
        <w:tab/>
        <w:t xml:space="preserve">Supported EHT-MCS And NSS Set – </w:t>
      </w:r>
      <w:r>
        <w:rPr>
          <w:highlight w:val="green"/>
        </w:rPr>
        <w:t>1</w:t>
      </w:r>
      <w:r w:rsidRPr="00AF506D">
        <w:rPr>
          <w:highlight w:val="green"/>
        </w:rPr>
        <w:t xml:space="preserve"> TBD </w:t>
      </w:r>
      <w:r w:rsidRPr="00AF506D">
        <w:rPr>
          <w:color w:val="FF0000"/>
          <w:highlight w:val="green"/>
          <w:lang w:eastAsia="ko-KR"/>
        </w:rPr>
        <w:t>[</w:t>
      </w:r>
      <w:r>
        <w:rPr>
          <w:color w:val="FF0000"/>
          <w:highlight w:val="green"/>
          <w:lang w:eastAsia="ko-KR"/>
        </w:rPr>
        <w:t>1-</w:t>
      </w:r>
      <w:r w:rsidRPr="00AF506D">
        <w:rPr>
          <w:color w:val="FF0000"/>
          <w:highlight w:val="green"/>
          <w:lang w:eastAsia="ko-KR"/>
        </w:rPr>
        <w:t>468r</w:t>
      </w:r>
      <w:r w:rsidRPr="00200251">
        <w:rPr>
          <w:color w:val="FF0000"/>
          <w:highlight w:val="green"/>
          <w:lang w:eastAsia="ko-KR"/>
        </w:rPr>
        <w:t>1]-DONE</w:t>
      </w:r>
    </w:p>
    <w:p w14:paraId="05DC6FC8" w14:textId="77777777" w:rsidR="00F66F68" w:rsidRPr="002E3DD2" w:rsidRDefault="00F66F68" w:rsidP="00F66F68">
      <w:pPr>
        <w:pStyle w:val="T"/>
        <w:rPr>
          <w:color w:val="FF0000"/>
          <w:w w:val="100"/>
        </w:rPr>
      </w:pPr>
      <w:r w:rsidRPr="00A11A67">
        <w:rPr>
          <w:color w:val="FF0000"/>
          <w:w w:val="100"/>
          <w:highlight w:val="green"/>
        </w:rPr>
        <w:t>TBD</w:t>
      </w:r>
      <w:r w:rsidRPr="009C74BB">
        <w:rPr>
          <w:i/>
          <w:iCs/>
          <w:color w:val="FF0000"/>
          <w:w w:val="100"/>
          <w:highlight w:val="green"/>
        </w:rPr>
        <w:t>[ 468r1]</w:t>
      </w:r>
    </w:p>
    <w:p w14:paraId="3523D2EE" w14:textId="526DF141" w:rsidR="00F66F68" w:rsidRDefault="00F66F68" w:rsidP="007348E2">
      <w:pPr>
        <w:rPr>
          <w:lang w:eastAsia="ko-KR"/>
        </w:rPr>
      </w:pPr>
    </w:p>
    <w:p w14:paraId="0285CA8B" w14:textId="77777777" w:rsidR="00263F81" w:rsidRPr="00263F81" w:rsidRDefault="00263F81" w:rsidP="00263F81">
      <w:pPr>
        <w:pStyle w:val="Heading3"/>
        <w:rPr>
          <w:highlight w:val="green"/>
        </w:rPr>
      </w:pPr>
      <w:r w:rsidRPr="00263F81">
        <w:rPr>
          <w:highlight w:val="green"/>
        </w:rPr>
        <w:t xml:space="preserve">12.7.2 EAPOL-Key frames - 6 TBD </w:t>
      </w:r>
      <w:r w:rsidRPr="00263F81">
        <w:rPr>
          <w:color w:val="FF0000"/>
          <w:highlight w:val="green"/>
        </w:rPr>
        <w:t>[6-483r</w:t>
      </w:r>
      <w:r>
        <w:rPr>
          <w:color w:val="FF0000"/>
          <w:highlight w:val="green"/>
        </w:rPr>
        <w:t>3</w:t>
      </w:r>
      <w:r w:rsidRPr="00263F81">
        <w:rPr>
          <w:color w:val="FF0000"/>
          <w:highlight w:val="green"/>
        </w:rPr>
        <w:t xml:space="preserve">] </w:t>
      </w:r>
      <w:r>
        <w:rPr>
          <w:color w:val="FF0000"/>
          <w:highlight w:val="green"/>
        </w:rPr>
        <w:t>DONE</w:t>
      </w:r>
    </w:p>
    <w:p w14:paraId="61B7E7B9" w14:textId="77777777" w:rsidR="00263F81" w:rsidRPr="00263F81" w:rsidRDefault="00263F81" w:rsidP="00263F81">
      <w:pPr>
        <w:rPr>
          <w:highlight w:val="green"/>
        </w:rPr>
      </w:pPr>
    </w:p>
    <w:p w14:paraId="67418B02" w14:textId="77777777" w:rsidR="00263F81" w:rsidRPr="00263F81" w:rsidRDefault="00263F81" w:rsidP="00263F81">
      <w:pPr>
        <w:rPr>
          <w:highlight w:val="green"/>
        </w:rPr>
      </w:pPr>
    </w:p>
    <w:p w14:paraId="587EC4A9" w14:textId="77777777" w:rsidR="00263F81" w:rsidRPr="00263F81" w:rsidRDefault="00263F81" w:rsidP="00263F81">
      <w:pPr>
        <w:rPr>
          <w:highlight w:val="green"/>
        </w:rPr>
      </w:pPr>
      <w:r w:rsidRPr="00263F81">
        <w:rPr>
          <w:noProof/>
          <w:highlight w:val="green"/>
        </w:rPr>
        <w:drawing>
          <wp:inline distT="0" distB="0" distL="0" distR="0" wp14:anchorId="64A12497" wp14:editId="15059A16">
            <wp:extent cx="5943600" cy="12941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943600" cy="1294130"/>
                    </a:xfrm>
                    <a:prstGeom prst="rect">
                      <a:avLst/>
                    </a:prstGeom>
                    <a:noFill/>
                    <a:ln>
                      <a:noFill/>
                    </a:ln>
                  </pic:spPr>
                </pic:pic>
              </a:graphicData>
            </a:graphic>
          </wp:inline>
        </w:drawing>
      </w:r>
    </w:p>
    <w:p w14:paraId="124B67AE" w14:textId="77777777" w:rsidR="00263F81" w:rsidRPr="00263F81" w:rsidRDefault="00263F81" w:rsidP="00263F81">
      <w:pPr>
        <w:rPr>
          <w:highlight w:val="green"/>
        </w:rPr>
      </w:pPr>
    </w:p>
    <w:p w14:paraId="71D54158" w14:textId="77777777" w:rsidR="00263F81" w:rsidRPr="00263F81" w:rsidRDefault="00263F81" w:rsidP="00263F81">
      <w:pPr>
        <w:rPr>
          <w:b/>
          <w:bCs/>
          <w:i/>
          <w:iCs/>
          <w:color w:val="FF0000"/>
          <w:highlight w:val="green"/>
        </w:rPr>
      </w:pPr>
      <w:r w:rsidRPr="00263F81">
        <w:rPr>
          <w:b/>
          <w:bCs/>
          <w:i/>
          <w:iCs/>
          <w:color w:val="FF0000"/>
          <w:highlight w:val="green"/>
        </w:rPr>
        <w:t>[483r3]</w:t>
      </w:r>
    </w:p>
    <w:p w14:paraId="1D38C395" w14:textId="77777777" w:rsidR="00263F81" w:rsidRPr="00263F81" w:rsidRDefault="00263F81" w:rsidP="00263F81">
      <w:pPr>
        <w:rPr>
          <w:highlight w:val="green"/>
        </w:rPr>
      </w:pPr>
      <w:r w:rsidRPr="00263F81">
        <w:rPr>
          <w:noProof/>
          <w:highlight w:val="green"/>
        </w:rPr>
        <w:drawing>
          <wp:inline distT="0" distB="0" distL="0" distR="0" wp14:anchorId="12F500AE" wp14:editId="5C27E003">
            <wp:extent cx="5943600" cy="12712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943600" cy="1271270"/>
                    </a:xfrm>
                    <a:prstGeom prst="rect">
                      <a:avLst/>
                    </a:prstGeom>
                    <a:noFill/>
                    <a:ln>
                      <a:noFill/>
                    </a:ln>
                  </pic:spPr>
                </pic:pic>
              </a:graphicData>
            </a:graphic>
          </wp:inline>
        </w:drawing>
      </w:r>
    </w:p>
    <w:p w14:paraId="25B3F349" w14:textId="77777777" w:rsidR="00263F81" w:rsidRPr="00263F81" w:rsidRDefault="00263F81" w:rsidP="00263F81">
      <w:pPr>
        <w:rPr>
          <w:b/>
          <w:bCs/>
          <w:i/>
          <w:iCs/>
          <w:color w:val="FF0000"/>
          <w:highlight w:val="green"/>
        </w:rPr>
      </w:pPr>
      <w:r w:rsidRPr="00263F81">
        <w:rPr>
          <w:b/>
          <w:bCs/>
          <w:i/>
          <w:iCs/>
          <w:color w:val="FF0000"/>
          <w:highlight w:val="green"/>
        </w:rPr>
        <w:t>[483r3]</w:t>
      </w:r>
    </w:p>
    <w:p w14:paraId="03890E4A" w14:textId="77777777" w:rsidR="00263F81" w:rsidRPr="00263F81" w:rsidRDefault="00263F81" w:rsidP="00263F81">
      <w:pPr>
        <w:rPr>
          <w:highlight w:val="green"/>
        </w:rPr>
      </w:pPr>
      <w:r w:rsidRPr="00263F81">
        <w:rPr>
          <w:noProof/>
          <w:highlight w:val="green"/>
        </w:rPr>
        <w:drawing>
          <wp:inline distT="0" distB="0" distL="0" distR="0" wp14:anchorId="00C9B3E7" wp14:editId="55074C1B">
            <wp:extent cx="5943600" cy="13074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3600" cy="1307465"/>
                    </a:xfrm>
                    <a:prstGeom prst="rect">
                      <a:avLst/>
                    </a:prstGeom>
                    <a:noFill/>
                    <a:ln>
                      <a:noFill/>
                    </a:ln>
                  </pic:spPr>
                </pic:pic>
              </a:graphicData>
            </a:graphic>
          </wp:inline>
        </w:drawing>
      </w:r>
      <w:r w:rsidRPr="00263F81">
        <w:rPr>
          <w:highlight w:val="green"/>
        </w:rPr>
        <w:t xml:space="preserve"> </w:t>
      </w:r>
    </w:p>
    <w:p w14:paraId="3BF5ED66" w14:textId="77777777" w:rsidR="00263F81" w:rsidRPr="0077536C" w:rsidRDefault="00263F81" w:rsidP="00263F81">
      <w:pPr>
        <w:rPr>
          <w:b/>
          <w:bCs/>
          <w:i/>
          <w:iCs/>
          <w:color w:val="FF0000"/>
        </w:rPr>
      </w:pPr>
      <w:r w:rsidRPr="00263F81">
        <w:rPr>
          <w:b/>
          <w:bCs/>
          <w:i/>
          <w:iCs/>
          <w:color w:val="FF0000"/>
          <w:highlight w:val="green"/>
        </w:rPr>
        <w:t>[483r3]</w:t>
      </w:r>
    </w:p>
    <w:p w14:paraId="5ECD3C0E" w14:textId="16216147" w:rsidR="00263F81" w:rsidRDefault="00263F81" w:rsidP="007348E2">
      <w:pPr>
        <w:rPr>
          <w:lang w:eastAsia="ko-KR"/>
        </w:rPr>
      </w:pPr>
    </w:p>
    <w:p w14:paraId="4FF44E37" w14:textId="77777777" w:rsidR="007C6B76" w:rsidRPr="00C1683D" w:rsidRDefault="007C6B76" w:rsidP="007C6B76">
      <w:pPr>
        <w:pStyle w:val="Heading3"/>
        <w:rPr>
          <w:highlight w:val="green"/>
        </w:rPr>
      </w:pPr>
      <w:r w:rsidRPr="00C1683D">
        <w:rPr>
          <w:rStyle w:val="SC15323589"/>
          <w:color w:val="auto"/>
          <w:sz w:val="24"/>
          <w:highlight w:val="green"/>
        </w:rPr>
        <w:t xml:space="preserve">35.3.2.2 Complete or partial per-STA profile – 1 TBD </w:t>
      </w:r>
      <w:r w:rsidRPr="00C1683D">
        <w:rPr>
          <w:rStyle w:val="SC15323589"/>
          <w:i/>
          <w:iCs/>
          <w:color w:val="FF0000"/>
          <w:sz w:val="24"/>
          <w:highlight w:val="green"/>
        </w:rPr>
        <w:t>[1-254r</w:t>
      </w:r>
      <w:r>
        <w:rPr>
          <w:rStyle w:val="SC15323589"/>
          <w:i/>
          <w:iCs/>
          <w:color w:val="FF0000"/>
          <w:sz w:val="24"/>
          <w:highlight w:val="green"/>
        </w:rPr>
        <w:t>5</w:t>
      </w:r>
      <w:r w:rsidRPr="00C1683D">
        <w:rPr>
          <w:rStyle w:val="SC15323589"/>
          <w:i/>
          <w:iCs/>
          <w:color w:val="FF0000"/>
          <w:sz w:val="24"/>
          <w:highlight w:val="green"/>
        </w:rPr>
        <w:t>]</w:t>
      </w:r>
      <w:r w:rsidRPr="00C1683D">
        <w:rPr>
          <w:color w:val="FF0000"/>
          <w:highlight w:val="green"/>
        </w:rPr>
        <w:t xml:space="preserve"> DONE</w:t>
      </w:r>
    </w:p>
    <w:p w14:paraId="6A69863E" w14:textId="77777777" w:rsidR="007C6B76" w:rsidRDefault="007C6B76" w:rsidP="007C6B76">
      <w:pPr>
        <w:pStyle w:val="T"/>
        <w:rPr>
          <w:w w:val="100"/>
        </w:rPr>
      </w:pPr>
      <w:r w:rsidRPr="00C1683D">
        <w:rPr>
          <w:rStyle w:val="SC15323705"/>
          <w:highlight w:val="green"/>
        </w:rPr>
        <w:t>(#2295)</w:t>
      </w:r>
      <w:r w:rsidRPr="00C1683D">
        <w:rPr>
          <w:rStyle w:val="SC15323589"/>
          <w:highlight w:val="green"/>
        </w:rPr>
        <w:t xml:space="preserve">A STA affiliated with an MLD may provide complete or partial information of another STA of its MLD in the Per-STA Profile </w:t>
      </w:r>
      <w:proofErr w:type="spellStart"/>
      <w:r w:rsidRPr="00C1683D">
        <w:rPr>
          <w:rStyle w:val="SC15323589"/>
          <w:highlight w:val="green"/>
        </w:rPr>
        <w:t>subelement</w:t>
      </w:r>
      <w:proofErr w:type="spellEnd"/>
      <w:r w:rsidRPr="00C1683D">
        <w:rPr>
          <w:rStyle w:val="SC15323589"/>
          <w:highlight w:val="green"/>
        </w:rPr>
        <w:t xml:space="preserve"> of the Basic variant Multi-Link element that it transmits. The exact set of elements/fields that constitute partial information is </w:t>
      </w:r>
      <w:r w:rsidRPr="00C1683D">
        <w:rPr>
          <w:rStyle w:val="SC15323589"/>
          <w:color w:val="FF0000"/>
          <w:highlight w:val="green"/>
        </w:rPr>
        <w:t>TBD</w:t>
      </w:r>
      <w:r w:rsidRPr="00C1683D">
        <w:rPr>
          <w:rStyle w:val="SC15323589"/>
          <w:highlight w:val="green"/>
        </w:rPr>
        <w:t>.</w:t>
      </w:r>
      <w:r w:rsidRPr="00C1683D">
        <w:rPr>
          <w:b/>
          <w:bCs/>
          <w:i/>
          <w:iCs/>
          <w:color w:val="FF0000"/>
          <w:w w:val="100"/>
          <w:highlight w:val="green"/>
        </w:rPr>
        <w:t>[254r0]</w:t>
      </w:r>
    </w:p>
    <w:p w14:paraId="6D4FF8CC" w14:textId="77777777" w:rsidR="007C6B76" w:rsidRPr="00C1683D" w:rsidRDefault="007C6B76" w:rsidP="007C6B76">
      <w:pPr>
        <w:pStyle w:val="Heading3"/>
        <w:rPr>
          <w:highlight w:val="green"/>
        </w:rPr>
      </w:pPr>
      <w:r w:rsidRPr="00C1683D">
        <w:rPr>
          <w:highlight w:val="green"/>
        </w:rPr>
        <w:lastRenderedPageBreak/>
        <w:t xml:space="preserve">35.3.2.3 Inheritance in a per-STA profile – 2 TBD </w:t>
      </w:r>
      <w:r w:rsidRPr="00C1683D">
        <w:rPr>
          <w:rStyle w:val="SC15323589"/>
          <w:i/>
          <w:iCs/>
          <w:color w:val="FF0000"/>
          <w:sz w:val="24"/>
          <w:highlight w:val="green"/>
        </w:rPr>
        <w:t>[2-254r5]</w:t>
      </w:r>
      <w:r w:rsidRPr="00C1683D">
        <w:rPr>
          <w:color w:val="FF0000"/>
          <w:highlight w:val="green"/>
        </w:rPr>
        <w:t xml:space="preserve"> DONE</w:t>
      </w:r>
    </w:p>
    <w:p w14:paraId="3008A91D" w14:textId="77777777" w:rsidR="007C6B76" w:rsidRPr="00C1683D" w:rsidRDefault="007C6B76" w:rsidP="007C6B76">
      <w:pPr>
        <w:rPr>
          <w:highlight w:val="green"/>
          <w:lang w:val="en-US" w:eastAsia="ja-JP"/>
        </w:rPr>
      </w:pPr>
      <w:r w:rsidRPr="00C1683D">
        <w:rPr>
          <w:highlight w:val="green"/>
          <w:lang w:val="en-US" w:eastAsia="ja-JP"/>
        </w:rPr>
        <w:t xml:space="preserve">When carried in a Management frame transmitted by an MLD(#2295), each Per-STA Profile </w:t>
      </w:r>
      <w:proofErr w:type="spellStart"/>
      <w:r w:rsidRPr="00C1683D">
        <w:rPr>
          <w:highlight w:val="green"/>
          <w:lang w:val="en-US" w:eastAsia="ja-JP"/>
        </w:rPr>
        <w:t>subelement</w:t>
      </w:r>
      <w:proofErr w:type="spellEnd"/>
      <w:r w:rsidRPr="00C1683D">
        <w:rPr>
          <w:highlight w:val="green"/>
          <w:lang w:val="en-US" w:eastAsia="ja-JP"/>
        </w:rPr>
        <w:t xml:space="preserve"> in a Basic variant Multi-Link element that is a complete profile shall contain a list of elements as follows:</w:t>
      </w:r>
    </w:p>
    <w:p w14:paraId="574C92E1" w14:textId="77777777" w:rsidR="007C6B76" w:rsidRPr="00C1683D" w:rsidRDefault="007C6B76" w:rsidP="007C6B76">
      <w:pPr>
        <w:rPr>
          <w:highlight w:val="green"/>
          <w:lang w:val="en-US" w:eastAsia="ja-JP"/>
        </w:rPr>
      </w:pPr>
      <w:r w:rsidRPr="00C1683D">
        <w:rPr>
          <w:highlight w:val="green"/>
          <w:lang w:val="en-US" w:eastAsia="ja-JP"/>
        </w:rPr>
        <w:t>The Per-STA Control field is the first field</w:t>
      </w:r>
    </w:p>
    <w:p w14:paraId="2FAB974F" w14:textId="77777777" w:rsidR="007C6B76" w:rsidRPr="00C1683D" w:rsidRDefault="007C6B76" w:rsidP="007C6B76">
      <w:pPr>
        <w:pStyle w:val="ListParagraph"/>
        <w:numPr>
          <w:ilvl w:val="0"/>
          <w:numId w:val="16"/>
        </w:numPr>
        <w:ind w:leftChars="0"/>
        <w:rPr>
          <w:highlight w:val="green"/>
          <w:lang w:val="en-US" w:eastAsia="ja-JP"/>
        </w:rPr>
      </w:pPr>
      <w:r w:rsidRPr="00C1683D">
        <w:rPr>
          <w:color w:val="FF0000"/>
          <w:highlight w:val="green"/>
          <w:lang w:val="en-US" w:eastAsia="ja-JP"/>
        </w:rPr>
        <w:t>TBD</w:t>
      </w:r>
      <w:r w:rsidRPr="00C1683D">
        <w:rPr>
          <w:highlight w:val="green"/>
          <w:lang w:val="en-US" w:eastAsia="ja-JP"/>
        </w:rPr>
        <w:t xml:space="preserve"> fields in fixed order </w:t>
      </w:r>
      <w:r w:rsidRPr="00C1683D">
        <w:rPr>
          <w:b/>
          <w:bCs/>
          <w:i/>
          <w:iCs/>
          <w:color w:val="FF0000"/>
          <w:highlight w:val="green"/>
        </w:rPr>
        <w:t>[254r5]</w:t>
      </w:r>
    </w:p>
    <w:p w14:paraId="64D875CF" w14:textId="77777777" w:rsidR="007C6B76" w:rsidRPr="00C1683D" w:rsidRDefault="007C6B76" w:rsidP="007C6B76">
      <w:pPr>
        <w:pStyle w:val="ListParagraph"/>
        <w:numPr>
          <w:ilvl w:val="0"/>
          <w:numId w:val="16"/>
        </w:numPr>
        <w:ind w:leftChars="0"/>
        <w:rPr>
          <w:b/>
          <w:highlight w:val="green"/>
          <w:lang w:val="en-US" w:eastAsia="ja-JP"/>
        </w:rPr>
      </w:pPr>
      <w:r w:rsidRPr="00C1683D">
        <w:rPr>
          <w:color w:val="FF0000"/>
          <w:highlight w:val="green"/>
          <w:lang w:val="en-US" w:eastAsia="ja-JP"/>
        </w:rPr>
        <w:t>TBD</w:t>
      </w:r>
      <w:r w:rsidRPr="00C1683D">
        <w:rPr>
          <w:highlight w:val="green"/>
          <w:lang w:val="en-US" w:eastAsia="ja-JP"/>
        </w:rPr>
        <w:t xml:space="preserve"> elements in fixed order </w:t>
      </w:r>
      <w:r w:rsidRPr="00C1683D">
        <w:rPr>
          <w:b/>
          <w:bCs/>
          <w:i/>
          <w:iCs/>
          <w:color w:val="FF0000"/>
          <w:highlight w:val="green"/>
        </w:rPr>
        <w:t>[254r5]</w:t>
      </w:r>
    </w:p>
    <w:p w14:paraId="199DA5F4" w14:textId="02226372" w:rsidR="007C6B76" w:rsidRDefault="007C6B76" w:rsidP="007348E2">
      <w:pPr>
        <w:rPr>
          <w:lang w:eastAsia="ko-KR"/>
        </w:rPr>
      </w:pPr>
    </w:p>
    <w:p w14:paraId="4D2C267C" w14:textId="77777777" w:rsidR="008E0B13" w:rsidRDefault="008E0B13" w:rsidP="008E0B13">
      <w:pPr>
        <w:pStyle w:val="Heading3"/>
      </w:pPr>
      <w:r w:rsidRPr="008E0B13">
        <w:rPr>
          <w:highlight w:val="green"/>
        </w:rPr>
        <w:t xml:space="preserve">35.3.4.4 Multi-link element usage rules in the context of discovery–1 TBD </w:t>
      </w:r>
      <w:r w:rsidRPr="008E0B13">
        <w:rPr>
          <w:i/>
          <w:iCs/>
          <w:color w:val="FF0000"/>
          <w:highlight w:val="green"/>
        </w:rPr>
        <w:t>[1-254r5]</w:t>
      </w:r>
      <w:r w:rsidRPr="008E0B13">
        <w:rPr>
          <w:color w:val="FF0000"/>
          <w:highlight w:val="green"/>
        </w:rPr>
        <w:t xml:space="preserve"> DONE</w:t>
      </w:r>
    </w:p>
    <w:p w14:paraId="31CD4BDF" w14:textId="77777777" w:rsidR="008E0B13" w:rsidRDefault="008E0B13" w:rsidP="008E0B13">
      <w:pPr>
        <w:pStyle w:val="T"/>
        <w:rPr>
          <w:w w:val="100"/>
        </w:rPr>
      </w:pPr>
      <w:r>
        <w:rPr>
          <w:w w:val="100"/>
        </w:rPr>
        <w:t>An AP affiliated with an AP MLD should include, in a Beacon frame or a Probe Response frame, which is not an ML probe response, only the Common Info field of the Basic variant Multi-Link element as defined in 9.4.2.247b (Multi-Link element).</w:t>
      </w:r>
    </w:p>
    <w:p w14:paraId="2BE48846" w14:textId="77777777" w:rsidR="008E0B13" w:rsidRDefault="008E0B13" w:rsidP="008E0B13">
      <w:pPr>
        <w:pStyle w:val="Note"/>
        <w:rPr>
          <w:w w:val="100"/>
        </w:rPr>
      </w:pPr>
      <w:r w:rsidRPr="008E0B13">
        <w:rPr>
          <w:w w:val="100"/>
          <w:highlight w:val="green"/>
        </w:rPr>
        <w:t xml:space="preserve">NOTE—Whether the Basic variant Multi-Link element is always present in a Beacon frame or a Probe Response frame, which is not an ML probe response, or is optionally present is </w:t>
      </w:r>
      <w:r w:rsidRPr="008E0B13">
        <w:rPr>
          <w:color w:val="FF0000"/>
          <w:w w:val="100"/>
          <w:highlight w:val="green"/>
        </w:rPr>
        <w:t>TBD</w:t>
      </w:r>
      <w:r w:rsidRPr="008E0B13">
        <w:rPr>
          <w:w w:val="100"/>
          <w:highlight w:val="green"/>
        </w:rPr>
        <w:t>.</w:t>
      </w:r>
      <w:r w:rsidRPr="008E0B13">
        <w:rPr>
          <w:b/>
          <w:bCs/>
          <w:i/>
          <w:iCs/>
          <w:color w:val="FF0000"/>
          <w:w w:val="100"/>
          <w:highlight w:val="green"/>
        </w:rPr>
        <w:t>[#254r5]</w:t>
      </w:r>
    </w:p>
    <w:p w14:paraId="7C4DBBD7" w14:textId="77777777" w:rsidR="008E0B13" w:rsidRDefault="008E0B13" w:rsidP="007348E2">
      <w:pPr>
        <w:rPr>
          <w:lang w:eastAsia="ko-KR"/>
        </w:rPr>
      </w:pPr>
    </w:p>
    <w:p w14:paraId="1DED5652" w14:textId="6E638472" w:rsidR="0057371E" w:rsidRDefault="0057371E" w:rsidP="0057371E">
      <w:pPr>
        <w:pStyle w:val="Heading3"/>
        <w:rPr>
          <w:lang w:eastAsia="ko-KR"/>
        </w:rPr>
      </w:pPr>
      <w:r w:rsidRPr="00747A19">
        <w:rPr>
          <w:highlight w:val="green"/>
          <w:lang w:eastAsia="ko-KR"/>
        </w:rPr>
        <w:t xml:space="preserve">35.4.2.2.1 Allowed settings of the Trigger frame fields and TRS Control subfield – </w:t>
      </w:r>
      <w:r>
        <w:rPr>
          <w:highlight w:val="green"/>
          <w:lang w:eastAsia="ko-KR"/>
        </w:rPr>
        <w:t>3</w:t>
      </w:r>
      <w:r w:rsidRPr="00747A19">
        <w:rPr>
          <w:highlight w:val="green"/>
          <w:lang w:eastAsia="ko-KR"/>
        </w:rPr>
        <w:t xml:space="preserve"> TBD </w:t>
      </w:r>
      <w:r w:rsidRPr="00747A19">
        <w:rPr>
          <w:color w:val="FF0000"/>
          <w:highlight w:val="green"/>
          <w:lang w:eastAsia="ko-KR"/>
        </w:rPr>
        <w:t>[</w:t>
      </w:r>
      <w:r>
        <w:rPr>
          <w:color w:val="FF0000"/>
          <w:highlight w:val="green"/>
          <w:lang w:eastAsia="ko-KR"/>
        </w:rPr>
        <w:t>3-</w:t>
      </w:r>
      <w:r w:rsidRPr="00747A19">
        <w:rPr>
          <w:color w:val="FF0000"/>
          <w:highlight w:val="green"/>
          <w:lang w:eastAsia="ko-KR"/>
        </w:rPr>
        <w:t>490r0</w:t>
      </w:r>
      <w:r w:rsidRPr="007E59EA">
        <w:rPr>
          <w:color w:val="FF0000"/>
          <w:highlight w:val="green"/>
          <w:lang w:eastAsia="ko-KR"/>
        </w:rPr>
        <w:t>]</w:t>
      </w:r>
      <w:r w:rsidRPr="002B4F98">
        <w:rPr>
          <w:color w:val="FF0000"/>
          <w:highlight w:val="green"/>
          <w:lang w:eastAsia="ko-KR"/>
        </w:rPr>
        <w:t>-D</w:t>
      </w:r>
      <w:r w:rsidR="002B4F98" w:rsidRPr="002B4F98">
        <w:rPr>
          <w:color w:val="FF0000"/>
          <w:highlight w:val="green"/>
          <w:lang w:eastAsia="ko-KR"/>
        </w:rPr>
        <w:t>ONE</w:t>
      </w:r>
    </w:p>
    <w:p w14:paraId="351544A2" w14:textId="162E17A6" w:rsidR="0057371E" w:rsidRDefault="0057371E" w:rsidP="0057371E">
      <w:pPr>
        <w:pStyle w:val="T"/>
        <w:rPr>
          <w:w w:val="100"/>
        </w:rPr>
      </w:pPr>
      <w:r w:rsidRPr="00E22701">
        <w:rPr>
          <w:color w:val="FF0000"/>
          <w:w w:val="100"/>
          <w:highlight w:val="green"/>
        </w:rPr>
        <w:t>An EHT AP shall include a Special User Info field immediately after the Common Info field of a Trigger frame to indicate that the Trigger frame is soliciting an EHT TB PPDU (TBD).</w:t>
      </w:r>
      <w:r w:rsidRPr="00E22701">
        <w:rPr>
          <w:i/>
          <w:iCs/>
          <w:color w:val="FF0000"/>
          <w:w w:val="100"/>
          <w:highlight w:val="green"/>
        </w:rPr>
        <w:t xml:space="preserve"> [</w:t>
      </w:r>
      <w:r w:rsidRPr="00AA7A47">
        <w:rPr>
          <w:i/>
          <w:iCs/>
          <w:color w:val="FF0000"/>
          <w:w w:val="100"/>
          <w:highlight w:val="green"/>
        </w:rPr>
        <w:t xml:space="preserve"> 490r0]</w:t>
      </w:r>
      <w:r>
        <w:rPr>
          <w:color w:val="FF0000"/>
          <w:w w:val="100"/>
        </w:rPr>
        <w:t xml:space="preserve"> </w:t>
      </w:r>
      <w:r>
        <w:rPr>
          <w:w w:val="100"/>
        </w:rPr>
        <w:t xml:space="preserve">The AID12 subfield of the Special User Info field shall be set to 2007. An EHT AP that includes the Special User Info field in a Trigger frame shall set Special User Info Field present to 0. </w:t>
      </w:r>
      <w:r w:rsidRPr="00E22701">
        <w:rPr>
          <w:color w:val="FF0000"/>
          <w:w w:val="100"/>
          <w:highlight w:val="green"/>
        </w:rPr>
        <w:t>An EHT AP that includes the Special User Info field in a Trigger frame shall set HE/EHT P160 subfield of the Common Info Field of the Trigger frame to 0. An EHT AP that includes the Special User Info field in a Trigger frame shall set HE/EHT P160 subfield of the Common Info Field of the Trigger frame to 0 (TBD).</w:t>
      </w:r>
      <w:r w:rsidRPr="00E22701">
        <w:rPr>
          <w:i/>
          <w:iCs/>
          <w:color w:val="FF0000"/>
          <w:w w:val="100"/>
          <w:highlight w:val="green"/>
        </w:rPr>
        <w:t>[</w:t>
      </w:r>
      <w:r w:rsidRPr="00AA7A47">
        <w:rPr>
          <w:i/>
          <w:iCs/>
          <w:color w:val="FF0000"/>
          <w:w w:val="100"/>
          <w:highlight w:val="green"/>
        </w:rPr>
        <w:t xml:space="preserve"> 490r0]</w:t>
      </w:r>
    </w:p>
    <w:p w14:paraId="0BF6C136" w14:textId="77777777" w:rsidR="0057371E" w:rsidRDefault="0057371E" w:rsidP="0057371E">
      <w:pPr>
        <w:pStyle w:val="T"/>
        <w:rPr>
          <w:w w:val="100"/>
        </w:rPr>
      </w:pPr>
      <w:r>
        <w:rPr>
          <w:w w:val="100"/>
        </w:rPr>
        <w:t xml:space="preserve">An EHT AP shall not assign an AID value of 2007 to any STA </w:t>
      </w:r>
    </w:p>
    <w:p w14:paraId="145EFD9A" w14:textId="77777777" w:rsidR="0057371E" w:rsidRDefault="0057371E" w:rsidP="0057371E">
      <w:pPr>
        <w:pStyle w:val="T"/>
        <w:rPr>
          <w:i/>
          <w:iCs/>
          <w:w w:val="100"/>
        </w:rPr>
      </w:pPr>
      <w:r>
        <w:rPr>
          <w:w w:val="100"/>
        </w:rPr>
        <w:t xml:space="preserve">An EHT AP shall set the UL Length subfield of a transmitted Trigger frame that solicits an EHT TB PPDU to the value given by Equation (27-11) with </w:t>
      </w:r>
      <w:r>
        <w:rPr>
          <w:noProof/>
          <w:w w:val="100"/>
        </w:rPr>
        <w:drawing>
          <wp:inline distT="0" distB="0" distL="0" distR="0" wp14:anchorId="7FB06E42" wp14:editId="2E82E532">
            <wp:extent cx="379730" cy="16637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79730" cy="166370"/>
                    </a:xfrm>
                    <a:prstGeom prst="rect">
                      <a:avLst/>
                    </a:prstGeom>
                    <a:noFill/>
                    <a:ln>
                      <a:noFill/>
                    </a:ln>
                  </pic:spPr>
                </pic:pic>
              </a:graphicData>
            </a:graphic>
          </wp:inline>
        </w:drawing>
      </w:r>
      <w:r>
        <w:rPr>
          <w:w w:val="100"/>
        </w:rPr>
        <w:t xml:space="preserve">. </w:t>
      </w:r>
    </w:p>
    <w:p w14:paraId="1B33AD47" w14:textId="77777777" w:rsidR="0057371E" w:rsidRDefault="0057371E" w:rsidP="0057371E">
      <w:pPr>
        <w:pStyle w:val="Note"/>
        <w:rPr>
          <w:w w:val="100"/>
        </w:rPr>
      </w:pPr>
      <w:r>
        <w:rPr>
          <w:w w:val="100"/>
        </w:rPr>
        <w:t>NOTE—This is the same rule as that of an AP that transmits a Trigger frame that solicits an HE TB PPDU (see 26.5.2.2.4 (Allowed settings of the Trigger frame fields and TRS Control field)).</w:t>
      </w:r>
    </w:p>
    <w:p w14:paraId="288B3657" w14:textId="77777777" w:rsidR="0057371E" w:rsidRDefault="0057371E" w:rsidP="0057371E">
      <w:pPr>
        <w:pStyle w:val="T"/>
        <w:rPr>
          <w:color w:val="FF0000"/>
          <w:w w:val="100"/>
        </w:rPr>
      </w:pPr>
      <w:r>
        <w:rPr>
          <w:w w:val="100"/>
        </w:rPr>
        <w:t xml:space="preserve">An EHT non-AP STA that transmits a TB PPDU shall satisfy the conditions defined in 26.5.2.3 (Non-AP STA behavior for UL MU operation). </w:t>
      </w:r>
      <w:r w:rsidRPr="00BB006E">
        <w:rPr>
          <w:color w:val="FF0000"/>
          <w:w w:val="100"/>
          <w:highlight w:val="green"/>
        </w:rPr>
        <w:t>If HE/EHT P160 subfield of the Common Info field in the Trigger frame is set to 1 then the TB PPDU shall be an HE TB PPDU; otherwise, the TB PPDU shall be an EHT TB PPDU (TBD).</w:t>
      </w:r>
      <w:r w:rsidRPr="00BB006E">
        <w:rPr>
          <w:i/>
          <w:iCs/>
          <w:color w:val="FF0000"/>
          <w:w w:val="100"/>
          <w:highlight w:val="green"/>
        </w:rPr>
        <w:t xml:space="preserve"> </w:t>
      </w:r>
      <w:r w:rsidRPr="00AA7A47">
        <w:rPr>
          <w:i/>
          <w:iCs/>
          <w:color w:val="FF0000"/>
          <w:w w:val="100"/>
          <w:highlight w:val="green"/>
        </w:rPr>
        <w:t>[ 490r0]</w:t>
      </w:r>
    </w:p>
    <w:p w14:paraId="25DCAD33" w14:textId="77777777" w:rsidR="0057371E" w:rsidRDefault="0057371E" w:rsidP="007348E2">
      <w:pPr>
        <w:rPr>
          <w:lang w:eastAsia="ko-KR"/>
        </w:rPr>
      </w:pPr>
    </w:p>
    <w:p w14:paraId="7268BFD9" w14:textId="086352A1" w:rsidR="00605A29" w:rsidRDefault="00605A29" w:rsidP="00605A29">
      <w:pPr>
        <w:pStyle w:val="Heading2"/>
        <w:rPr>
          <w:lang w:eastAsia="ko-KR"/>
        </w:rPr>
      </w:pPr>
      <w:r>
        <w:rPr>
          <w:lang w:eastAsia="ko-KR"/>
        </w:rPr>
        <w:t>PHY-DONE</w:t>
      </w:r>
    </w:p>
    <w:p w14:paraId="65659977" w14:textId="05BD662A" w:rsidR="00605A29" w:rsidRDefault="00605A29" w:rsidP="00605A29">
      <w:pPr>
        <w:rPr>
          <w:lang w:eastAsia="ko-KR"/>
        </w:rPr>
      </w:pPr>
    </w:p>
    <w:p w14:paraId="563057F7" w14:textId="77777777" w:rsidR="00710F8E" w:rsidRPr="00751D7F" w:rsidRDefault="00710F8E" w:rsidP="00710F8E">
      <w:pPr>
        <w:pStyle w:val="Heading3"/>
        <w:rPr>
          <w:lang w:eastAsia="ko-KR"/>
        </w:rPr>
      </w:pPr>
      <w:r w:rsidRPr="00751D7F">
        <w:rPr>
          <w:highlight w:val="green"/>
        </w:rPr>
        <w:t xml:space="preserve">36.2.5 Effect of CH_BANDWIDTH parameter on PPDU format - 1 TBD </w:t>
      </w:r>
      <w:r w:rsidRPr="00751D7F">
        <w:rPr>
          <w:color w:val="FF0000"/>
          <w:highlight w:val="green"/>
        </w:rPr>
        <w:t>[1-157r2]-D</w:t>
      </w:r>
      <w:r w:rsidRPr="00562E3B">
        <w:rPr>
          <w:color w:val="FF0000"/>
          <w:highlight w:val="green"/>
        </w:rPr>
        <w:t>one</w:t>
      </w:r>
    </w:p>
    <w:p w14:paraId="17AB7E7E" w14:textId="77777777" w:rsidR="00710F8E" w:rsidRPr="0067238B" w:rsidRDefault="00710F8E" w:rsidP="00710F8E">
      <w:pPr>
        <w:pStyle w:val="EditorNote"/>
        <w:numPr>
          <w:ilvl w:val="0"/>
          <w:numId w:val="14"/>
        </w:numPr>
        <w:rPr>
          <w:w w:val="100"/>
          <w:highlight w:val="green"/>
        </w:rPr>
      </w:pPr>
      <w:r w:rsidRPr="0067238B">
        <w:rPr>
          <w:w w:val="100"/>
          <w:highlight w:val="green"/>
        </w:rPr>
        <w:t>It is a placeholder subclause.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0"/>
        <w:gridCol w:w="1600"/>
        <w:gridCol w:w="1800"/>
        <w:gridCol w:w="1300"/>
        <w:gridCol w:w="2500"/>
      </w:tblGrid>
      <w:tr w:rsidR="00710F8E" w:rsidRPr="0067238B" w14:paraId="5A22AEDE" w14:textId="77777777" w:rsidTr="00392766">
        <w:trPr>
          <w:jc w:val="center"/>
        </w:trPr>
        <w:tc>
          <w:tcPr>
            <w:tcW w:w="8400" w:type="dxa"/>
            <w:gridSpan w:val="5"/>
            <w:tcBorders>
              <w:top w:val="nil"/>
              <w:left w:val="nil"/>
              <w:bottom w:val="nil"/>
              <w:right w:val="nil"/>
            </w:tcBorders>
            <w:tcMar>
              <w:top w:w="120" w:type="dxa"/>
              <w:left w:w="120" w:type="dxa"/>
              <w:bottom w:w="60" w:type="dxa"/>
              <w:right w:w="120" w:type="dxa"/>
            </w:tcMar>
            <w:vAlign w:val="center"/>
          </w:tcPr>
          <w:p w14:paraId="2920607F" w14:textId="77777777" w:rsidR="00710F8E" w:rsidRPr="0067238B" w:rsidRDefault="00710F8E" w:rsidP="00392766">
            <w:pPr>
              <w:pStyle w:val="TableTitle"/>
              <w:numPr>
                <w:ilvl w:val="0"/>
                <w:numId w:val="22"/>
              </w:numPr>
              <w:rPr>
                <w:highlight w:val="green"/>
              </w:rPr>
            </w:pPr>
            <w:bookmarkStart w:id="81" w:name="RTF34333634353a205461626c65"/>
            <w:r w:rsidRPr="0067238B">
              <w:rPr>
                <w:color w:val="FF0000"/>
                <w:w w:val="100"/>
                <w:highlight w:val="green"/>
              </w:rPr>
              <w:t>Interpretation of FORMAT, NON_HT_MODULATION and CH_BANDWIDTH pa</w:t>
            </w:r>
            <w:bookmarkEnd w:id="81"/>
            <w:r w:rsidRPr="0067238B">
              <w:rPr>
                <w:color w:val="FF0000"/>
                <w:w w:val="100"/>
                <w:highlight w:val="green"/>
              </w:rPr>
              <w:t>rameters (TBD)</w:t>
            </w:r>
            <w:r w:rsidRPr="0067238B">
              <w:rPr>
                <w:w w:val="100"/>
                <w:highlight w:val="green"/>
              </w:rPr>
              <w:fldChar w:fldCharType="begin"/>
            </w:r>
            <w:r w:rsidRPr="0067238B">
              <w:rPr>
                <w:w w:val="100"/>
                <w:highlight w:val="green"/>
              </w:rPr>
              <w:instrText xml:space="preserve"> FILENAME </w:instrText>
            </w:r>
            <w:r w:rsidRPr="0067238B">
              <w:rPr>
                <w:w w:val="100"/>
                <w:highlight w:val="green"/>
              </w:rPr>
              <w:fldChar w:fldCharType="separate"/>
            </w:r>
            <w:r w:rsidRPr="0067238B">
              <w:rPr>
                <w:w w:val="100"/>
                <w:highlight w:val="green"/>
              </w:rPr>
              <w:t> </w:t>
            </w:r>
            <w:r w:rsidRPr="0067238B">
              <w:rPr>
                <w:w w:val="100"/>
                <w:highlight w:val="green"/>
              </w:rPr>
              <w:fldChar w:fldCharType="end"/>
            </w:r>
          </w:p>
        </w:tc>
      </w:tr>
      <w:tr w:rsidR="00710F8E" w14:paraId="484AAC43" w14:textId="77777777" w:rsidTr="00392766">
        <w:trPr>
          <w:trHeight w:val="640"/>
          <w:jc w:val="center"/>
        </w:trPr>
        <w:tc>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9B6677" w14:textId="77777777" w:rsidR="00710F8E" w:rsidRPr="0067238B" w:rsidRDefault="00710F8E" w:rsidP="00392766">
            <w:pPr>
              <w:pStyle w:val="CellHeading"/>
              <w:rPr>
                <w:highlight w:val="green"/>
              </w:rPr>
            </w:pPr>
            <w:r w:rsidRPr="0067238B">
              <w:rPr>
                <w:w w:val="100"/>
                <w:highlight w:val="green"/>
              </w:rPr>
              <w:lastRenderedPageBreak/>
              <w:t>FORMAT</w:t>
            </w:r>
          </w:p>
        </w:tc>
        <w:tc>
          <w:tcPr>
            <w:tcW w:w="1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B6F20C" w14:textId="77777777" w:rsidR="00710F8E" w:rsidRPr="0067238B" w:rsidRDefault="00710F8E" w:rsidP="00392766">
            <w:pPr>
              <w:pStyle w:val="CellHeading"/>
              <w:rPr>
                <w:w w:val="100"/>
                <w:highlight w:val="green"/>
              </w:rPr>
            </w:pPr>
            <w:r w:rsidRPr="0067238B">
              <w:rPr>
                <w:w w:val="100"/>
                <w:highlight w:val="green"/>
              </w:rPr>
              <w:t>NON_HT_</w:t>
            </w:r>
          </w:p>
          <w:p w14:paraId="107071EE" w14:textId="77777777" w:rsidR="00710F8E" w:rsidRPr="0067238B" w:rsidRDefault="00710F8E" w:rsidP="00392766">
            <w:pPr>
              <w:pStyle w:val="CellHeading"/>
              <w:rPr>
                <w:highlight w:val="green"/>
              </w:rPr>
            </w:pPr>
            <w:r w:rsidRPr="0067238B">
              <w:rPr>
                <w:w w:val="100"/>
                <w:highlight w:val="green"/>
              </w:rPr>
              <w:t>MODULATION</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4CF7A72" w14:textId="77777777" w:rsidR="00710F8E" w:rsidRPr="0067238B" w:rsidRDefault="00710F8E" w:rsidP="00392766">
            <w:pPr>
              <w:pStyle w:val="CellHeading"/>
              <w:rPr>
                <w:highlight w:val="green"/>
              </w:rPr>
            </w:pPr>
            <w:r w:rsidRPr="0067238B">
              <w:rPr>
                <w:w w:val="100"/>
                <w:highlight w:val="green"/>
              </w:rPr>
              <w:t>CH_BANDWIDTH</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995016" w14:textId="77777777" w:rsidR="00710F8E" w:rsidRPr="0067238B" w:rsidRDefault="00710F8E" w:rsidP="00392766">
            <w:pPr>
              <w:pStyle w:val="CellHeading"/>
              <w:rPr>
                <w:highlight w:val="green"/>
              </w:rPr>
            </w:pPr>
            <w:r w:rsidRPr="0067238B">
              <w:rPr>
                <w:w w:val="100"/>
                <w:highlight w:val="green"/>
              </w:rPr>
              <w:t>CH_OFFSET</w:t>
            </w:r>
          </w:p>
        </w:tc>
        <w:tc>
          <w:tcPr>
            <w:tcW w:w="2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A252AE" w14:textId="77777777" w:rsidR="00710F8E" w:rsidRDefault="00710F8E" w:rsidP="00392766">
            <w:pPr>
              <w:pStyle w:val="CellHeading"/>
            </w:pPr>
            <w:r w:rsidRPr="0067238B">
              <w:rPr>
                <w:w w:val="100"/>
                <w:highlight w:val="green"/>
              </w:rPr>
              <w:t>PPDU format</w:t>
            </w:r>
          </w:p>
        </w:tc>
      </w:tr>
      <w:tr w:rsidR="00710F8E" w14:paraId="2D3AB27A" w14:textId="77777777" w:rsidTr="008B1A47">
        <w:trPr>
          <w:trHeight w:val="33"/>
          <w:jc w:val="center"/>
        </w:trPr>
        <w:tc>
          <w:tcPr>
            <w:tcW w:w="12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3BF5204" w14:textId="77777777" w:rsidR="00710F8E" w:rsidRDefault="00710F8E" w:rsidP="00392766">
            <w:pPr>
              <w:pStyle w:val="CellBody"/>
            </w:pPr>
          </w:p>
        </w:tc>
        <w:tc>
          <w:tcPr>
            <w:tcW w:w="16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BA4ED4" w14:textId="77777777" w:rsidR="00710F8E" w:rsidRDefault="00710F8E" w:rsidP="00392766">
            <w:pPr>
              <w:pStyle w:val="CellBody"/>
            </w:pP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6ED9BB" w14:textId="77777777" w:rsidR="00710F8E" w:rsidRDefault="00710F8E" w:rsidP="00392766">
            <w:pPr>
              <w:pStyle w:val="CellBody"/>
            </w:pP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A3B60D" w14:textId="77777777" w:rsidR="00710F8E" w:rsidRDefault="00710F8E" w:rsidP="00392766">
            <w:pPr>
              <w:pStyle w:val="CellBody"/>
            </w:pPr>
          </w:p>
        </w:tc>
        <w:tc>
          <w:tcPr>
            <w:tcW w:w="2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8BBF68" w14:textId="77777777" w:rsidR="00710F8E" w:rsidRDefault="00710F8E" w:rsidP="00392766">
            <w:pPr>
              <w:pStyle w:val="CellBody"/>
            </w:pPr>
          </w:p>
        </w:tc>
      </w:tr>
      <w:tr w:rsidR="00710F8E" w14:paraId="4087C783" w14:textId="77777777" w:rsidTr="008B1A47">
        <w:trPr>
          <w:trHeight w:val="17"/>
          <w:jc w:val="center"/>
        </w:trPr>
        <w:tc>
          <w:tcPr>
            <w:tcW w:w="12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FDDC6EA" w14:textId="77777777" w:rsidR="00710F8E" w:rsidRDefault="00710F8E" w:rsidP="00392766">
            <w:pPr>
              <w:pStyle w:val="CellBody"/>
            </w:pPr>
          </w:p>
        </w:tc>
        <w:tc>
          <w:tcPr>
            <w:tcW w:w="16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4DB9F" w14:textId="77777777" w:rsidR="00710F8E" w:rsidRDefault="00710F8E" w:rsidP="00392766">
            <w:pPr>
              <w:pStyle w:val="CellBody"/>
            </w:pP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30A29B8" w14:textId="77777777" w:rsidR="00710F8E" w:rsidRDefault="00710F8E" w:rsidP="00392766">
            <w:pPr>
              <w:pStyle w:val="CellBody"/>
            </w:pP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7EF5236" w14:textId="77777777" w:rsidR="00710F8E" w:rsidRDefault="00710F8E" w:rsidP="00392766">
            <w:pPr>
              <w:pStyle w:val="CellBody"/>
            </w:pPr>
          </w:p>
        </w:tc>
        <w:tc>
          <w:tcPr>
            <w:tcW w:w="2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3319758" w14:textId="77777777" w:rsidR="00710F8E" w:rsidRDefault="00710F8E" w:rsidP="00392766">
            <w:pPr>
              <w:pStyle w:val="CellBody"/>
            </w:pPr>
          </w:p>
        </w:tc>
      </w:tr>
    </w:tbl>
    <w:p w14:paraId="33FDBD70" w14:textId="58AE9630" w:rsidR="00710F8E" w:rsidRDefault="00710F8E" w:rsidP="00710F8E">
      <w:pPr>
        <w:rPr>
          <w:i/>
          <w:iCs/>
          <w:color w:val="FF0000"/>
        </w:rPr>
      </w:pPr>
    </w:p>
    <w:p w14:paraId="231F0339" w14:textId="77777777" w:rsidR="005B0E9C" w:rsidRDefault="005B0E9C" w:rsidP="005B0E9C">
      <w:pPr>
        <w:pStyle w:val="Heading3"/>
        <w:rPr>
          <w:lang w:eastAsia="ko-KR"/>
        </w:rPr>
      </w:pPr>
      <w:r w:rsidRPr="00C33089">
        <w:rPr>
          <w:highlight w:val="green"/>
        </w:rPr>
        <w:t xml:space="preserve">36.3.6 Transmitter block diagram - 1 TBD </w:t>
      </w:r>
      <w:r w:rsidRPr="00C33089">
        <w:rPr>
          <w:color w:val="FF0000"/>
          <w:highlight w:val="green"/>
        </w:rPr>
        <w:t>[1-556r2]</w:t>
      </w:r>
      <w:r w:rsidRPr="00C33089">
        <w:rPr>
          <w:i/>
          <w:iCs/>
          <w:color w:val="FF0000"/>
          <w:highlight w:val="green"/>
        </w:rPr>
        <w:t xml:space="preserve"> DONE</w:t>
      </w:r>
    </w:p>
    <w:p w14:paraId="77CB7506" w14:textId="77777777" w:rsidR="005B0E9C" w:rsidRDefault="005B0E9C" w:rsidP="005B0E9C">
      <w:pPr>
        <w:pStyle w:val="T"/>
        <w:rPr>
          <w:w w:val="100"/>
        </w:rPr>
      </w:pPr>
      <w:r>
        <w:rPr>
          <w:w w:val="100"/>
        </w:rPr>
        <w:t>…</w:t>
      </w:r>
    </w:p>
    <w:p w14:paraId="535566C8" w14:textId="77777777" w:rsidR="005B0E9C" w:rsidRPr="00B14031" w:rsidRDefault="005B0E9C" w:rsidP="005B0E9C">
      <w:pPr>
        <w:pStyle w:val="T"/>
        <w:rPr>
          <w:w w:val="100"/>
        </w:rPr>
      </w:pPr>
      <w:r w:rsidRPr="00C33089">
        <w:rPr>
          <w:w w:val="100"/>
          <w:highlight w:val="green"/>
        </w:rPr>
        <w:fldChar w:fldCharType="begin"/>
      </w:r>
      <w:r w:rsidRPr="00C33089">
        <w:rPr>
          <w:w w:val="100"/>
          <w:highlight w:val="green"/>
        </w:rPr>
        <w:instrText xml:space="preserve"> REF  RTF38333839353a204669675469 \h</w:instrText>
      </w:r>
      <w:r w:rsidRPr="00C33089">
        <w:rPr>
          <w:w w:val="100"/>
          <w:highlight w:val="green"/>
        </w:rPr>
      </w:r>
      <w:r>
        <w:rPr>
          <w:w w:val="100"/>
          <w:highlight w:val="green"/>
        </w:rPr>
        <w:instrText xml:space="preserve"> \* MERGEFORMAT </w:instrText>
      </w:r>
      <w:r w:rsidRPr="00C33089">
        <w:rPr>
          <w:w w:val="100"/>
          <w:highlight w:val="green"/>
        </w:rPr>
        <w:fldChar w:fldCharType="separate"/>
      </w:r>
      <w:r w:rsidRPr="00C33089">
        <w:rPr>
          <w:w w:val="100"/>
          <w:highlight w:val="green"/>
        </w:rPr>
        <w:t>Figure 36-26 (Transmitter block diagram for the EHT-SIG field)</w:t>
      </w:r>
      <w:r w:rsidRPr="00C33089">
        <w:rPr>
          <w:w w:val="100"/>
          <w:highlight w:val="green"/>
        </w:rPr>
        <w:fldChar w:fldCharType="end"/>
      </w:r>
      <w:r w:rsidRPr="00C33089">
        <w:rPr>
          <w:w w:val="100"/>
          <w:highlight w:val="green"/>
        </w:rPr>
        <w:t xml:space="preserve"> shows the transmit process for the       EHT-SIG field of an EHT MU PPDU using one frequency segment. This block diagram is for transmitting EHT-SIG in one 20 MHz subchannel. Refer to </w:t>
      </w:r>
      <w:r w:rsidRPr="00C33089">
        <w:rPr>
          <w:w w:val="100"/>
          <w:highlight w:val="green"/>
        </w:rPr>
        <w:fldChar w:fldCharType="begin"/>
      </w:r>
      <w:r w:rsidRPr="00C33089">
        <w:rPr>
          <w:w w:val="100"/>
          <w:highlight w:val="green"/>
        </w:rPr>
        <w:instrText xml:space="preserve"> REF  RTF38353034383a2048352c312e \h</w:instrText>
      </w:r>
      <w:r w:rsidRPr="00C33089">
        <w:rPr>
          <w:w w:val="100"/>
          <w:highlight w:val="green"/>
        </w:rPr>
      </w:r>
      <w:r>
        <w:rPr>
          <w:w w:val="100"/>
          <w:highlight w:val="green"/>
        </w:rPr>
        <w:instrText xml:space="preserve"> \* MERGEFORMAT </w:instrText>
      </w:r>
      <w:r w:rsidRPr="00C33089">
        <w:rPr>
          <w:w w:val="100"/>
          <w:highlight w:val="green"/>
        </w:rPr>
        <w:fldChar w:fldCharType="separate"/>
      </w:r>
      <w:r w:rsidRPr="00C33089">
        <w:rPr>
          <w:w w:val="100"/>
          <w:highlight w:val="green"/>
        </w:rPr>
        <w:t>36.3.12.8.2 (EHT-SIG content channels)</w:t>
      </w:r>
      <w:r w:rsidRPr="00C33089">
        <w:rPr>
          <w:w w:val="100"/>
          <w:highlight w:val="green"/>
        </w:rPr>
        <w:fldChar w:fldCharType="end"/>
      </w:r>
      <w:r w:rsidRPr="00C33089">
        <w:rPr>
          <w:w w:val="100"/>
          <w:highlight w:val="green"/>
        </w:rPr>
        <w:t xml:space="preserve"> for the methods of transmitting EHT-SIG in 40 MHz, 80 MHz, 160 MHz, and 320 </w:t>
      </w:r>
      <w:proofErr w:type="spellStart"/>
      <w:r w:rsidRPr="00C33089">
        <w:rPr>
          <w:w w:val="100"/>
          <w:highlight w:val="green"/>
        </w:rPr>
        <w:t>MHz.</w:t>
      </w:r>
      <w:proofErr w:type="spellEnd"/>
      <w:r w:rsidRPr="00C33089">
        <w:rPr>
          <w:w w:val="100"/>
          <w:highlight w:val="green"/>
        </w:rPr>
        <w:t xml:space="preserve"> The DCM tone mapper, which is defined in </w:t>
      </w:r>
      <w:r w:rsidRPr="00C33089">
        <w:rPr>
          <w:w w:val="100"/>
          <w:highlight w:val="green"/>
        </w:rPr>
        <w:fldChar w:fldCharType="begin"/>
      </w:r>
      <w:r w:rsidRPr="00C33089">
        <w:rPr>
          <w:w w:val="100"/>
          <w:highlight w:val="green"/>
        </w:rPr>
        <w:instrText xml:space="preserve"> REF  RTF33393337343a2048342c312e \h</w:instrText>
      </w:r>
      <w:r w:rsidRPr="00C33089">
        <w:rPr>
          <w:w w:val="100"/>
          <w:highlight w:val="green"/>
        </w:rPr>
      </w:r>
      <w:r>
        <w:rPr>
          <w:w w:val="100"/>
          <w:highlight w:val="green"/>
        </w:rPr>
        <w:instrText xml:space="preserve"> \* MERGEFORMAT </w:instrText>
      </w:r>
      <w:r w:rsidRPr="00C33089">
        <w:rPr>
          <w:w w:val="100"/>
          <w:highlight w:val="green"/>
        </w:rPr>
        <w:fldChar w:fldCharType="separate"/>
      </w:r>
      <w:r w:rsidRPr="00C33089">
        <w:rPr>
          <w:w w:val="100"/>
          <w:highlight w:val="green"/>
        </w:rPr>
        <w:t>36.3.13.7 (Constellation mapping(#3115))</w:t>
      </w:r>
      <w:r w:rsidRPr="00C33089">
        <w:rPr>
          <w:w w:val="100"/>
          <w:highlight w:val="green"/>
        </w:rPr>
        <w:fldChar w:fldCharType="end"/>
      </w:r>
      <w:r w:rsidRPr="00C33089">
        <w:rPr>
          <w:w w:val="100"/>
          <w:highlight w:val="green"/>
        </w:rPr>
        <w:t xml:space="preserve">, is applied only if the EHT-SIG-MCS field in the U-SIG field indicates EHT-SIG-MCS is </w:t>
      </w:r>
      <w:r w:rsidRPr="00C33089">
        <w:rPr>
          <w:color w:val="FF0000"/>
          <w:w w:val="100"/>
          <w:highlight w:val="green"/>
        </w:rPr>
        <w:t>TBD</w:t>
      </w:r>
      <w:r w:rsidRPr="00C33089">
        <w:rPr>
          <w:w w:val="100"/>
          <w:highlight w:val="green"/>
        </w:rPr>
        <w:t>.</w:t>
      </w:r>
      <w:r w:rsidRPr="00C33089">
        <w:rPr>
          <w:b/>
          <w:bCs/>
          <w:i/>
          <w:iCs/>
          <w:color w:val="FF0000"/>
          <w:highlight w:val="green"/>
          <w:lang w:eastAsia="ko-KR"/>
        </w:rPr>
        <w:t xml:space="preserve"> [556r2]</w:t>
      </w:r>
    </w:p>
    <w:p w14:paraId="3CC48FA5" w14:textId="77777777" w:rsidR="005B0E9C" w:rsidRDefault="005B0E9C" w:rsidP="00710F8E">
      <w:pPr>
        <w:rPr>
          <w:i/>
          <w:iCs/>
          <w:color w:val="FF0000"/>
        </w:rPr>
      </w:pPr>
    </w:p>
    <w:p w14:paraId="2B918776" w14:textId="77777777" w:rsidR="007F4805" w:rsidRDefault="007F4805" w:rsidP="007F4805">
      <w:pPr>
        <w:pStyle w:val="Heading3"/>
      </w:pPr>
      <w:bookmarkStart w:id="82" w:name="_Hlk68794352"/>
      <w:r w:rsidRPr="007F4805">
        <w:rPr>
          <w:highlight w:val="green"/>
        </w:rPr>
        <w:t xml:space="preserve">36.3.15 </w:t>
      </w:r>
      <w:r w:rsidRPr="007F4805">
        <w:rPr>
          <w:highlight w:val="green"/>
        </w:rPr>
        <w:tab/>
        <w:t xml:space="preserve">Non-HT duplicate transmission- 3 TBD </w:t>
      </w:r>
      <w:r w:rsidRPr="007F4805">
        <w:rPr>
          <w:color w:val="FF0000"/>
          <w:highlight w:val="green"/>
        </w:rPr>
        <w:t>[</w:t>
      </w:r>
      <w:r>
        <w:rPr>
          <w:color w:val="FF0000"/>
          <w:highlight w:val="green"/>
        </w:rPr>
        <w:t>1-157r2</w:t>
      </w:r>
      <w:r w:rsidRPr="007F4805">
        <w:rPr>
          <w:color w:val="FF0000"/>
          <w:highlight w:val="green"/>
        </w:rPr>
        <w:t>, 2-477r1]</w:t>
      </w:r>
      <w:bookmarkEnd w:id="82"/>
      <w:r w:rsidRPr="007F4805">
        <w:rPr>
          <w:color w:val="FF0000"/>
          <w:highlight w:val="green"/>
        </w:rPr>
        <w:t>-DONE</w:t>
      </w:r>
    </w:p>
    <w:p w14:paraId="09067284" w14:textId="77777777" w:rsidR="007F4805" w:rsidRPr="00511828" w:rsidRDefault="007F4805" w:rsidP="007F4805">
      <w:pPr>
        <w:pStyle w:val="T"/>
        <w:rPr>
          <w:w w:val="100"/>
          <w:lang w:val="en-GB"/>
        </w:rPr>
      </w:pPr>
      <w:r>
        <w:rPr>
          <w:w w:val="100"/>
          <w:lang w:val="en-GB"/>
        </w:rPr>
        <w:t>If the TXVECTOR parameter FORMAT is NON_HT and the TXVECTOR parameter NON_HT_MODULATION is NON_HT_DUP_OFDM, the transmitted PPDU is a non-HT duplicate.</w:t>
      </w:r>
      <w:r>
        <w:rPr>
          <w:w w:val="100"/>
        </w:rPr>
        <w:t>   </w:t>
      </w:r>
      <w:r>
        <w:rPr>
          <w:w w:val="100"/>
          <w:lang w:val="en-GB"/>
        </w:rPr>
        <w:t xml:space="preserve"> Non-HT duplicate transmission is used to transmit to non-HT STAs, HT STAs, VHT STAs, HE STAs, and EHT STAs that may be present in a part of a 40</w:t>
      </w:r>
      <w:r>
        <w:rPr>
          <w:w w:val="100"/>
        </w:rPr>
        <w:t> </w:t>
      </w:r>
      <w:r>
        <w:rPr>
          <w:w w:val="100"/>
          <w:lang w:val="en-GB"/>
        </w:rPr>
        <w:t>MHz, 80</w:t>
      </w:r>
      <w:r>
        <w:rPr>
          <w:w w:val="100"/>
        </w:rPr>
        <w:t> </w:t>
      </w:r>
      <w:r>
        <w:rPr>
          <w:w w:val="100"/>
          <w:lang w:val="en-GB"/>
        </w:rPr>
        <w:t>MHz, 160</w:t>
      </w:r>
      <w:r>
        <w:rPr>
          <w:w w:val="100"/>
        </w:rPr>
        <w:t> </w:t>
      </w:r>
      <w:r>
        <w:rPr>
          <w:w w:val="100"/>
          <w:lang w:val="en-GB"/>
        </w:rPr>
        <w:t>MHz, or 320</w:t>
      </w:r>
      <w:r>
        <w:rPr>
          <w:w w:val="100"/>
        </w:rPr>
        <w:t> </w:t>
      </w:r>
      <w:r>
        <w:rPr>
          <w:w w:val="100"/>
          <w:lang w:val="en-GB"/>
        </w:rPr>
        <w:t xml:space="preserve">MHz channel </w:t>
      </w:r>
      <w:r w:rsidRPr="0096748B">
        <w:rPr>
          <w:color w:val="FF0000"/>
          <w:w w:val="100"/>
          <w:highlight w:val="green"/>
          <w:lang w:val="en-GB"/>
        </w:rPr>
        <w:t xml:space="preserve">(see </w:t>
      </w:r>
      <w:r w:rsidRPr="0096748B">
        <w:rPr>
          <w:color w:val="FF0000"/>
          <w:w w:val="100"/>
          <w:highlight w:val="green"/>
          <w:lang w:val="en-GB"/>
        </w:rPr>
        <w:fldChar w:fldCharType="begin"/>
      </w:r>
      <w:r w:rsidRPr="0096748B">
        <w:rPr>
          <w:color w:val="FF0000"/>
          <w:w w:val="100"/>
          <w:highlight w:val="green"/>
          <w:lang w:val="en-GB"/>
        </w:rPr>
        <w:instrText xml:space="preserve"> REF  RTF34333634353a205461626c65 \h</w:instrText>
      </w:r>
      <w:r>
        <w:rPr>
          <w:color w:val="FF0000"/>
          <w:w w:val="100"/>
          <w:highlight w:val="green"/>
          <w:lang w:val="en-GB"/>
        </w:rPr>
        <w:instrText xml:space="preserve"> \* MERGEFORMAT </w:instrText>
      </w:r>
      <w:r w:rsidRPr="0096748B">
        <w:rPr>
          <w:color w:val="FF0000"/>
          <w:w w:val="100"/>
          <w:highlight w:val="green"/>
          <w:lang w:val="en-GB"/>
        </w:rPr>
      </w:r>
      <w:r w:rsidRPr="0096748B">
        <w:rPr>
          <w:color w:val="FF0000"/>
          <w:w w:val="100"/>
          <w:highlight w:val="green"/>
          <w:lang w:val="en-GB"/>
        </w:rPr>
        <w:fldChar w:fldCharType="separate"/>
      </w:r>
      <w:r w:rsidRPr="0096748B">
        <w:rPr>
          <w:color w:val="FF0000"/>
          <w:w w:val="100"/>
          <w:highlight w:val="green"/>
          <w:lang w:val="en-GB"/>
        </w:rPr>
        <w:t>Table 36-3 (Interpretation of FORMAT, NON_HT_MODULATION and CH_BANDWIDTH parameters (TBD))</w:t>
      </w:r>
      <w:r w:rsidRPr="0096748B">
        <w:rPr>
          <w:color w:val="FF0000"/>
          <w:w w:val="100"/>
          <w:highlight w:val="green"/>
          <w:lang w:val="en-GB"/>
        </w:rPr>
        <w:fldChar w:fldCharType="end"/>
      </w:r>
      <w:r w:rsidRPr="0096748B">
        <w:rPr>
          <w:color w:val="FF0000"/>
          <w:w w:val="100"/>
          <w:highlight w:val="green"/>
          <w:lang w:val="en-GB"/>
        </w:rPr>
        <w:t>)[157r2]</w:t>
      </w:r>
      <w:r>
        <w:rPr>
          <w:w w:val="100"/>
          <w:lang w:val="en-GB"/>
        </w:rPr>
        <w:t xml:space="preserve">. </w:t>
      </w:r>
      <w:r>
        <w:rPr>
          <w:w w:val="100"/>
        </w:rPr>
        <w:t xml:space="preserve">The RL-SIG, U-SIG, EHT-SIG, EHT-STF, EHT-LTF, </w:t>
      </w:r>
      <w:r>
        <w:rPr>
          <w:w w:val="100"/>
          <w:lang w:val="en-GB"/>
        </w:rPr>
        <w:t>and PE fields are not transmitted.</w:t>
      </w:r>
    </w:p>
    <w:p w14:paraId="5763F1B7" w14:textId="77777777" w:rsidR="007F4805" w:rsidRPr="0096748B" w:rsidRDefault="007F4805" w:rsidP="007F4805">
      <w:pPr>
        <w:pStyle w:val="EditorNote"/>
        <w:numPr>
          <w:ilvl w:val="0"/>
          <w:numId w:val="14"/>
        </w:numPr>
        <w:rPr>
          <w:w w:val="100"/>
          <w:highlight w:val="green"/>
        </w:rPr>
      </w:pPr>
      <w:r w:rsidRPr="0096748B">
        <w:rPr>
          <w:w w:val="100"/>
          <w:highlight w:val="green"/>
        </w:rPr>
        <w:t xml:space="preserve">Per the author of 20/1867r1, </w:t>
      </w:r>
      <w:r w:rsidRPr="0096748B">
        <w:rPr>
          <w:noProof/>
          <w:w w:val="100"/>
          <w:highlight w:val="green"/>
        </w:rPr>
        <w:drawing>
          <wp:inline distT="0" distB="0" distL="0" distR="0" wp14:anchorId="1DFBD805" wp14:editId="619B0092">
            <wp:extent cx="1041400" cy="19050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4"/>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041400" cy="190500"/>
                    </a:xfrm>
                    <a:prstGeom prst="rect">
                      <a:avLst/>
                    </a:prstGeom>
                    <a:noFill/>
                    <a:ln>
                      <a:noFill/>
                    </a:ln>
                  </pic:spPr>
                </pic:pic>
              </a:graphicData>
            </a:graphic>
          </wp:inline>
        </w:drawing>
      </w:r>
      <w:r w:rsidRPr="0096748B">
        <w:rPr>
          <w:w w:val="100"/>
          <w:highlight w:val="green"/>
        </w:rPr>
        <w:t xml:space="preserve"> needs to be defined in </w:t>
      </w:r>
      <w:r w:rsidRPr="0096748B">
        <w:rPr>
          <w:w w:val="100"/>
          <w:highlight w:val="green"/>
        </w:rPr>
        <w:fldChar w:fldCharType="begin"/>
      </w:r>
      <w:r w:rsidRPr="0096748B">
        <w:rPr>
          <w:w w:val="100"/>
          <w:highlight w:val="green"/>
        </w:rPr>
        <w:instrText xml:space="preserve"> REF  RTF31323436303a205461626c65 \h</w:instrText>
      </w:r>
      <w:r>
        <w:rPr>
          <w:w w:val="100"/>
          <w:highlight w:val="green"/>
        </w:rPr>
        <w:instrText xml:space="preserve"> \* MERGEFORMAT </w:instrText>
      </w:r>
      <w:r w:rsidRPr="0096748B">
        <w:rPr>
          <w:w w:val="100"/>
          <w:highlight w:val="green"/>
        </w:rPr>
      </w:r>
      <w:r w:rsidRPr="0096748B">
        <w:rPr>
          <w:w w:val="100"/>
          <w:highlight w:val="green"/>
        </w:rPr>
        <w:fldChar w:fldCharType="separate"/>
      </w:r>
      <w:r w:rsidRPr="0096748B">
        <w:rPr>
          <w:w w:val="100"/>
          <w:highlight w:val="green"/>
        </w:rPr>
        <w:t>Table 36-25 (Number of modulated subcarriers and guard interval duration values for EHT PPDU fields)</w:t>
      </w:r>
      <w:r w:rsidRPr="0096748B">
        <w:rPr>
          <w:w w:val="100"/>
          <w:highlight w:val="green"/>
        </w:rPr>
        <w:fldChar w:fldCharType="end"/>
      </w:r>
      <w:r w:rsidRPr="0096748B">
        <w:rPr>
          <w:w w:val="100"/>
          <w:highlight w:val="green"/>
        </w:rPr>
        <w:t>.[#477r1]</w:t>
      </w:r>
    </w:p>
    <w:p w14:paraId="303CE96D" w14:textId="77777777" w:rsidR="007F4805" w:rsidRDefault="007F4805" w:rsidP="007F4805">
      <w:pPr>
        <w:pStyle w:val="VariableList"/>
        <w:rPr>
          <w:w w:val="100"/>
        </w:rPr>
      </w:pPr>
      <w:r>
        <w:rPr>
          <w:noProof/>
          <w:w w:val="100"/>
        </w:rPr>
        <w:drawing>
          <wp:inline distT="0" distB="0" distL="0" distR="0" wp14:anchorId="1271C931" wp14:editId="324022B6">
            <wp:extent cx="1790700" cy="165100"/>
            <wp:effectExtent l="0" t="0" r="0" b="635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790700" cy="165100"/>
                    </a:xfrm>
                    <a:prstGeom prst="rect">
                      <a:avLst/>
                    </a:prstGeom>
                    <a:noFill/>
                    <a:ln>
                      <a:noFill/>
                    </a:ln>
                  </pic:spPr>
                </pic:pic>
              </a:graphicData>
            </a:graphic>
          </wp:inline>
        </w:drawing>
      </w:r>
      <w:r>
        <w:rPr>
          <w:w w:val="100"/>
        </w:rPr>
        <w:t xml:space="preserve"> is bit </w:t>
      </w:r>
      <w:r>
        <w:rPr>
          <w:i/>
          <w:iCs/>
          <w:w w:val="100"/>
        </w:rPr>
        <w:t>x</w:t>
      </w:r>
      <w:r>
        <w:rPr>
          <w:w w:val="100"/>
        </w:rPr>
        <w:t xml:space="preserve"> of the TXVECTOR parameter INACTIVE_SUBCHANNELS if present, and is 0 otherwise.</w:t>
      </w:r>
    </w:p>
    <w:p w14:paraId="2BD3BC50" w14:textId="77777777" w:rsidR="007F4805" w:rsidRDefault="007F4805" w:rsidP="007F4805">
      <w:pPr>
        <w:pStyle w:val="VariableList"/>
        <w:rPr>
          <w:w w:val="100"/>
        </w:rPr>
      </w:pPr>
      <w:r>
        <w:rPr>
          <w:noProof/>
          <w:w w:val="100"/>
        </w:rPr>
        <w:drawing>
          <wp:inline distT="0" distB="0" distL="0" distR="0" wp14:anchorId="618065A6" wp14:editId="15C880BA">
            <wp:extent cx="393700" cy="152400"/>
            <wp:effectExtent l="0" t="0" r="635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93700" cy="152400"/>
                    </a:xfrm>
                    <a:prstGeom prst="rect">
                      <a:avLst/>
                    </a:prstGeom>
                    <a:noFill/>
                    <a:ln>
                      <a:noFill/>
                    </a:ln>
                  </pic:spPr>
                </pic:pic>
              </a:graphicData>
            </a:graphic>
          </wp:inline>
        </w:drawing>
      </w:r>
      <w:r>
        <w:rPr>
          <w:w w:val="100"/>
        </w:rPr>
        <w:tab/>
        <w:t xml:space="preserve">is, if the TXVECTOR parameter INACTIVE_SUBCHANNELS is present, equal to the number of bits with value 0 in the TXVECTOR parameter INACTIVE_SUBCHANNELS. Otherwise, it is equal to </w:t>
      </w:r>
      <w:r>
        <w:rPr>
          <w:noProof/>
          <w:w w:val="100"/>
        </w:rPr>
        <w:drawing>
          <wp:inline distT="0" distB="0" distL="0" distR="0" wp14:anchorId="47FF16DE" wp14:editId="201D1E70">
            <wp:extent cx="355600" cy="165100"/>
            <wp:effectExtent l="0" t="0" r="6350" b="635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7"/>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55600" cy="165100"/>
                    </a:xfrm>
                    <a:prstGeom prst="rect">
                      <a:avLst/>
                    </a:prstGeom>
                    <a:noFill/>
                    <a:ln>
                      <a:noFill/>
                    </a:ln>
                  </pic:spPr>
                </pic:pic>
              </a:graphicData>
            </a:graphic>
          </wp:inline>
        </w:drawing>
      </w:r>
      <w:r>
        <w:rPr>
          <w:w w:val="100"/>
        </w:rPr>
        <w:t>.</w:t>
      </w:r>
    </w:p>
    <w:p w14:paraId="74EC0800" w14:textId="77777777" w:rsidR="007F4805" w:rsidRDefault="007F4805" w:rsidP="007F4805">
      <w:pPr>
        <w:pStyle w:val="T"/>
        <w:rPr>
          <w:w w:val="100"/>
        </w:rPr>
      </w:pPr>
      <w:r>
        <w:rPr>
          <w:w w:val="100"/>
        </w:rPr>
        <w:t xml:space="preserve">For each non-HT duplicate PPDU transmission that is a preamble punctured PPDU, each punctured 20 MHz subchannel is indicated as punctured by </w:t>
      </w:r>
      <w:r w:rsidRPr="0096748B">
        <w:rPr>
          <w:w w:val="100"/>
          <w:highlight w:val="green"/>
        </w:rPr>
        <w:t xml:space="preserve">including </w:t>
      </w:r>
      <w:r w:rsidRPr="0096748B">
        <w:rPr>
          <w:color w:val="FF0000"/>
          <w:w w:val="100"/>
          <w:highlight w:val="green"/>
        </w:rPr>
        <w:t>the value of 26 (000011010 in binary representation)(TBD) [#477r1]</w:t>
      </w:r>
      <w:r w:rsidRPr="0096748B">
        <w:rPr>
          <w:color w:val="FF0000"/>
          <w:w w:val="100"/>
        </w:rPr>
        <w:t xml:space="preserve"> </w:t>
      </w:r>
      <w:r>
        <w:rPr>
          <w:w w:val="100"/>
        </w:rPr>
        <w:t>in the 9 bits of the TXVECTOR parameter RU_ALLOCATION corresponding to the 242-tone RU that is most closely aligned with the punctured 20 MHz subchannel. Each 20 MHz subchannel that is not punctured is indicated as such by including the value of 128 (001000000 in binary representation) in the 9 bits of the TXVECTOR parameter RU_ALLOCATION corresponding to the 242-tone RU that is most closely aligned with that 20 MHz subchannel.</w:t>
      </w:r>
    </w:p>
    <w:p w14:paraId="4E051D5E" w14:textId="233DE360" w:rsidR="00605A29" w:rsidRDefault="00605A29" w:rsidP="00605A29">
      <w:pPr>
        <w:rPr>
          <w:lang w:eastAsia="ko-KR"/>
        </w:rPr>
      </w:pPr>
    </w:p>
    <w:p w14:paraId="3332898F" w14:textId="77777777" w:rsidR="006D7BF7" w:rsidRDefault="006D7BF7" w:rsidP="006D7BF7">
      <w:pPr>
        <w:pStyle w:val="Heading3"/>
      </w:pPr>
      <w:r w:rsidRPr="006D7BF7">
        <w:rPr>
          <w:highlight w:val="green"/>
        </w:rPr>
        <w:t xml:space="preserve">36.3.13.2 EHT PHY DATA scrambler and descrambler - 3 TBD </w:t>
      </w:r>
      <w:r w:rsidRPr="006D7BF7">
        <w:rPr>
          <w:color w:val="FF0000"/>
          <w:highlight w:val="green"/>
        </w:rPr>
        <w:t>[3-416r3]-DONE</w:t>
      </w:r>
    </w:p>
    <w:p w14:paraId="34D3FED1" w14:textId="77777777" w:rsidR="006D7BF7" w:rsidRDefault="006D7BF7" w:rsidP="006D7BF7">
      <w:pPr>
        <w:pStyle w:val="T"/>
        <w:rPr>
          <w:w w:val="100"/>
        </w:rPr>
      </w:pPr>
      <w:r>
        <w:rPr>
          <w:w w:val="100"/>
        </w:rPr>
        <w:t>…</w:t>
      </w:r>
    </w:p>
    <w:p w14:paraId="43E35B2D" w14:textId="77777777" w:rsidR="006D7BF7" w:rsidRPr="006D7BF7" w:rsidRDefault="006D7BF7" w:rsidP="006D7BF7">
      <w:pPr>
        <w:rPr>
          <w:i/>
          <w:iCs/>
          <w:color w:val="FF0000"/>
          <w:highlight w:val="green"/>
        </w:rPr>
      </w:pPr>
      <w:r w:rsidRPr="006D7BF7">
        <w:rPr>
          <w:noProof/>
          <w:highlight w:val="green"/>
        </w:rPr>
        <w:lastRenderedPageBreak/>
        <w:drawing>
          <wp:inline distT="0" distB="0" distL="0" distR="0" wp14:anchorId="52E69344" wp14:editId="72AC8193">
            <wp:extent cx="5486400" cy="193040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14:paraId="042D94DF" w14:textId="77777777" w:rsidR="006D7BF7" w:rsidRPr="006D7BF7" w:rsidRDefault="006D7BF7" w:rsidP="006D7BF7">
      <w:pPr>
        <w:rPr>
          <w:i/>
          <w:iCs/>
          <w:color w:val="FF0000"/>
          <w:highlight w:val="green"/>
        </w:rPr>
      </w:pPr>
      <w:r w:rsidRPr="006D7BF7">
        <w:rPr>
          <w:color w:val="FF0000"/>
          <w:highlight w:val="green"/>
        </w:rPr>
        <w:t>[#416r3]</w:t>
      </w:r>
    </w:p>
    <w:p w14:paraId="63B4DDC4" w14:textId="77777777" w:rsidR="006D7BF7" w:rsidRDefault="006D7BF7" w:rsidP="006D7BF7">
      <w:pPr>
        <w:pStyle w:val="Note"/>
        <w:rPr>
          <w:color w:val="FF0000"/>
          <w:w w:val="100"/>
          <w:lang w:val="en-GB"/>
        </w:rPr>
      </w:pPr>
      <w:r w:rsidRPr="006D7BF7">
        <w:rPr>
          <w:color w:val="FF0000"/>
          <w:w w:val="100"/>
          <w:highlight w:val="green"/>
        </w:rPr>
        <w:t>NOTE—</w:t>
      </w:r>
      <w:r w:rsidRPr="006D7BF7">
        <w:rPr>
          <w:color w:val="FF0000"/>
          <w:w w:val="100"/>
          <w:highlight w:val="green"/>
          <w:lang w:val="en-GB"/>
        </w:rPr>
        <w:t xml:space="preserve">The 2047-bit sequence generated repeatedly by the scrambler is (leftmost used first) 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 when the all 1s initial state (set by the 11 initialization bits as shown in </w:t>
      </w:r>
      <w:r w:rsidRPr="006D7BF7">
        <w:rPr>
          <w:color w:val="FF0000"/>
          <w:w w:val="100"/>
          <w:highlight w:val="green"/>
          <w:lang w:val="en-GB"/>
        </w:rPr>
        <w:fldChar w:fldCharType="begin"/>
      </w:r>
      <w:r w:rsidRPr="006D7BF7">
        <w:rPr>
          <w:color w:val="FF0000"/>
          <w:w w:val="100"/>
          <w:highlight w:val="green"/>
          <w:lang w:val="en-GB"/>
        </w:rPr>
        <w:instrText xml:space="preserve"> REF  RTF38363439313a204669675469 \h</w:instrText>
      </w:r>
      <w:r>
        <w:rPr>
          <w:color w:val="FF0000"/>
          <w:w w:val="100"/>
          <w:highlight w:val="green"/>
          <w:lang w:val="en-GB"/>
        </w:rPr>
        <w:instrText xml:space="preserve"> \* MERGEFORMAT </w:instrText>
      </w:r>
      <w:r w:rsidRPr="006D7BF7">
        <w:rPr>
          <w:color w:val="FF0000"/>
          <w:w w:val="100"/>
          <w:highlight w:val="green"/>
          <w:lang w:val="en-GB"/>
        </w:rPr>
      </w:r>
      <w:r w:rsidRPr="006D7BF7">
        <w:rPr>
          <w:color w:val="FF0000"/>
          <w:w w:val="100"/>
          <w:highlight w:val="green"/>
          <w:lang w:val="en-GB"/>
        </w:rPr>
        <w:fldChar w:fldCharType="separate"/>
      </w:r>
      <w:r w:rsidRPr="006D7BF7">
        <w:rPr>
          <w:color w:val="FF0000"/>
          <w:w w:val="100"/>
          <w:highlight w:val="green"/>
          <w:lang w:val="en-GB"/>
        </w:rPr>
        <w:t>Figure 36-53 (Data scrambler (TBD))</w:t>
      </w:r>
      <w:r w:rsidRPr="006D7BF7">
        <w:rPr>
          <w:color w:val="FF0000"/>
          <w:w w:val="100"/>
          <w:highlight w:val="green"/>
          <w:lang w:val="en-GB"/>
        </w:rPr>
        <w:fldChar w:fldCharType="end"/>
      </w:r>
      <w:r w:rsidRPr="006D7BF7">
        <w:rPr>
          <w:color w:val="FF0000"/>
          <w:w w:val="100"/>
          <w:highlight w:val="green"/>
          <w:lang w:val="en-GB"/>
        </w:rPr>
        <w:t>) is used. (TBD).</w:t>
      </w:r>
      <w:r w:rsidRPr="006D7BF7">
        <w:rPr>
          <w:color w:val="FF0000"/>
          <w:w w:val="100"/>
          <w:highlight w:val="green"/>
        </w:rPr>
        <w:t xml:space="preserve"> [#416r3]</w:t>
      </w:r>
    </w:p>
    <w:p w14:paraId="72FF9AE7" w14:textId="4B9ED69D" w:rsidR="006D7BF7" w:rsidRPr="006D7BF7" w:rsidRDefault="006D7BF7" w:rsidP="006D7BF7">
      <w:pPr>
        <w:pStyle w:val="T"/>
        <w:rPr>
          <w:color w:val="FF0000"/>
          <w:w w:val="100"/>
        </w:rPr>
      </w:pPr>
      <w:r w:rsidRPr="006D7BF7">
        <w:rPr>
          <w:w w:val="100"/>
          <w:highlight w:val="green"/>
        </w:rPr>
        <w:t xml:space="preserve">The same scrambler is used to scramble transmit data and to descramble receive data. </w:t>
      </w:r>
      <w:r w:rsidRPr="006D7BF7">
        <w:rPr>
          <w:color w:val="FF0000"/>
          <w:w w:val="100"/>
          <w:highlight w:val="green"/>
        </w:rPr>
        <w:t>When transmitting, the initial state of the scrambler shall be set to a pseudorandom nonzero state. During reception by an EHT STA, the initial state can be estimated from the 11 LSB of the service field (TBD).[#416r3]</w:t>
      </w:r>
    </w:p>
    <w:p w14:paraId="184892C0" w14:textId="2E2830E5" w:rsidR="006D7BF7" w:rsidRDefault="006D7BF7" w:rsidP="00605A29">
      <w:pPr>
        <w:rPr>
          <w:lang w:eastAsia="ko-KR"/>
        </w:rPr>
      </w:pPr>
    </w:p>
    <w:p w14:paraId="126DEDAC" w14:textId="77777777" w:rsidR="005B0E9C" w:rsidRDefault="005B0E9C" w:rsidP="005B0E9C">
      <w:pPr>
        <w:pStyle w:val="Heading3"/>
      </w:pPr>
      <w:bookmarkStart w:id="83" w:name="_Hlk68794567"/>
      <w:r w:rsidRPr="00816C84">
        <w:rPr>
          <w:highlight w:val="green"/>
        </w:rPr>
        <w:t xml:space="preserve">36.3.20.3 </w:t>
      </w:r>
      <w:r w:rsidRPr="00816C84">
        <w:rPr>
          <w:highlight w:val="green"/>
        </w:rPr>
        <w:tab/>
        <w:t xml:space="preserve">Adjacent channel rejection - 4 TBD </w:t>
      </w:r>
      <w:r w:rsidRPr="00816C84">
        <w:rPr>
          <w:color w:val="FF0000"/>
          <w:highlight w:val="green"/>
        </w:rPr>
        <w:t>[4-639r1] DONE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5B0E9C" w14:paraId="22722D25" w14:textId="77777777" w:rsidTr="00762ACA">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E4399DB" w14:textId="77777777" w:rsidR="005B0E9C" w:rsidRDefault="005B0E9C" w:rsidP="00762ACA">
            <w:pPr>
              <w:pStyle w:val="TableTitle"/>
              <w:numPr>
                <w:ilvl w:val="0"/>
                <w:numId w:val="36"/>
              </w:numPr>
            </w:pPr>
            <w:bookmarkStart w:id="84" w:name="RTF37333631343a205461626c65"/>
            <w:bookmarkEnd w:id="83"/>
            <w:r>
              <w:rPr>
                <w:w w:val="100"/>
              </w:rPr>
              <w:t>Minimum required adjacent and nonadjacent channel rejection levels</w:t>
            </w:r>
            <w:bookmarkEnd w:id="84"/>
          </w:p>
        </w:tc>
      </w:tr>
      <w:tr w:rsidR="005B0E9C" w14:paraId="2517507B" w14:textId="77777777" w:rsidTr="00762ACA">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113A9BF7" w14:textId="77777777" w:rsidR="005B0E9C" w:rsidRDefault="005B0E9C" w:rsidP="00762ACA">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7E1D10" w14:textId="77777777" w:rsidR="005B0E9C" w:rsidRDefault="005B0E9C" w:rsidP="00762ACA">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A97B" w14:textId="77777777" w:rsidR="005B0E9C" w:rsidRDefault="005B0E9C" w:rsidP="00762ACA">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CBB623" w14:textId="77777777" w:rsidR="005B0E9C" w:rsidRDefault="005B0E9C" w:rsidP="00762ACA">
            <w:pPr>
              <w:pStyle w:val="CellHeading"/>
            </w:pPr>
            <w:r>
              <w:rPr>
                <w:w w:val="100"/>
              </w:rPr>
              <w:t>Nonadjacent channel rejection (dB)</w:t>
            </w:r>
          </w:p>
        </w:tc>
      </w:tr>
      <w:tr w:rsidR="005B0E9C" w14:paraId="3CA42C18" w14:textId="77777777" w:rsidTr="00762ACA">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0A774A84" w14:textId="77777777" w:rsidR="005B0E9C" w:rsidRDefault="005B0E9C" w:rsidP="00762ACA">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1D72568A" w14:textId="77777777" w:rsidR="005B0E9C" w:rsidRDefault="005B0E9C" w:rsidP="00762ACA">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hint="eastAsia"/>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6EA288" w14:textId="77777777" w:rsidR="005B0E9C" w:rsidRDefault="005B0E9C" w:rsidP="00762ACA">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D5E104D" w14:textId="77777777" w:rsidR="005B0E9C" w:rsidRDefault="005B0E9C" w:rsidP="00762ACA">
            <w:pPr>
              <w:pStyle w:val="CellHeading"/>
            </w:pPr>
            <w:r>
              <w:rPr>
                <w:w w:val="100"/>
              </w:rPr>
              <w:t>20/40/80/160/320</w:t>
            </w:r>
            <w:r>
              <w:rPr>
                <w:b w:val="0"/>
                <w:bCs w:val="0"/>
                <w:w w:val="100"/>
                <w:sz w:val="20"/>
                <w:szCs w:val="20"/>
              </w:rPr>
              <w:t> </w:t>
            </w:r>
            <w:r>
              <w:rPr>
                <w:w w:val="100"/>
              </w:rPr>
              <w:t>MHz channel</w:t>
            </w:r>
          </w:p>
        </w:tc>
      </w:tr>
      <w:tr w:rsidR="005B0E9C" w14:paraId="7F60FD63" w14:textId="77777777" w:rsidTr="00762ACA">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13C718F" w14:textId="77777777" w:rsidR="005B0E9C" w:rsidRDefault="005B0E9C" w:rsidP="00762ACA">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D3074" w14:textId="77777777" w:rsidR="005B0E9C" w:rsidRDefault="005B0E9C" w:rsidP="00762ACA">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879C7" w14:textId="77777777" w:rsidR="005B0E9C" w:rsidRDefault="005B0E9C" w:rsidP="00762ACA">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84B001" w14:textId="77777777" w:rsidR="005B0E9C" w:rsidRDefault="005B0E9C" w:rsidP="00762ACA">
            <w:pPr>
              <w:pStyle w:val="CellBody"/>
              <w:jc w:val="center"/>
            </w:pPr>
          </w:p>
        </w:tc>
      </w:tr>
      <w:tr w:rsidR="005B0E9C" w14:paraId="3EC4E4D3" w14:textId="77777777" w:rsidTr="00762ACA">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E5B5CD" w14:textId="77777777" w:rsidR="005B0E9C" w:rsidRDefault="005B0E9C" w:rsidP="00762ACA">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7C569B" w14:textId="77777777" w:rsidR="005B0E9C" w:rsidRDefault="005B0E9C" w:rsidP="00762ACA">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13700B" w14:textId="77777777" w:rsidR="005B0E9C" w:rsidRPr="00816C84" w:rsidRDefault="005B0E9C" w:rsidP="00762ACA">
            <w:pPr>
              <w:pStyle w:val="CellBody"/>
              <w:jc w:val="center"/>
              <w:rPr>
                <w:color w:val="FF0000"/>
                <w:highlight w:val="green"/>
              </w:rPr>
            </w:pPr>
            <w:r w:rsidRPr="00816C84">
              <w:rPr>
                <w:color w:val="FF0000"/>
                <w:w w:val="100"/>
                <w:highlight w:val="green"/>
              </w:rPr>
              <w:t>–17 (TBD)</w:t>
            </w:r>
            <w:r w:rsidRPr="00816C84">
              <w:rPr>
                <w:i/>
                <w:iCs/>
                <w:color w:val="FF0000"/>
                <w:w w:val="100"/>
                <w:highlight w:val="green"/>
              </w:rPr>
              <w:t>[#639r1]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BE3A07" w14:textId="77777777" w:rsidR="005B0E9C" w:rsidRPr="00816C84" w:rsidRDefault="005B0E9C" w:rsidP="00762ACA">
            <w:pPr>
              <w:pStyle w:val="CellBody"/>
              <w:jc w:val="center"/>
              <w:rPr>
                <w:color w:val="FF0000"/>
                <w:highlight w:val="green"/>
              </w:rPr>
            </w:pPr>
            <w:r w:rsidRPr="00816C84">
              <w:rPr>
                <w:color w:val="FF0000"/>
                <w:w w:val="100"/>
                <w:highlight w:val="green"/>
              </w:rPr>
              <w:t>–1 (TBD)</w:t>
            </w:r>
            <w:r w:rsidRPr="00816C84">
              <w:rPr>
                <w:i/>
                <w:iCs/>
                <w:color w:val="FF0000"/>
                <w:w w:val="100"/>
                <w:highlight w:val="green"/>
              </w:rPr>
              <w:t xml:space="preserve"> [#639r1]</w:t>
            </w:r>
          </w:p>
        </w:tc>
      </w:tr>
      <w:tr w:rsidR="005B0E9C" w14:paraId="0477A927" w14:textId="77777777" w:rsidTr="00762ACA">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8B5B08" w14:textId="77777777" w:rsidR="005B0E9C" w:rsidRDefault="005B0E9C" w:rsidP="00762ACA">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2FF65B" w14:textId="77777777" w:rsidR="005B0E9C" w:rsidRDefault="005B0E9C" w:rsidP="00762ACA">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0AE097" w14:textId="77777777" w:rsidR="005B0E9C" w:rsidRPr="00816C84" w:rsidRDefault="005B0E9C" w:rsidP="00762ACA">
            <w:pPr>
              <w:pStyle w:val="CellBody"/>
              <w:jc w:val="center"/>
              <w:rPr>
                <w:color w:val="FF0000"/>
                <w:highlight w:val="green"/>
              </w:rPr>
            </w:pPr>
            <w:r w:rsidRPr="00816C84">
              <w:rPr>
                <w:color w:val="FF0000"/>
                <w:w w:val="100"/>
                <w:highlight w:val="green"/>
              </w:rPr>
              <w:t>–20 (TBD)</w:t>
            </w:r>
            <w:r w:rsidRPr="00816C84">
              <w:rPr>
                <w:i/>
                <w:iCs/>
                <w:color w:val="FF0000"/>
                <w:w w:val="100"/>
                <w:highlight w:val="green"/>
              </w:rPr>
              <w:t xml:space="preserve"> [#639r1]</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56F166" w14:textId="77777777" w:rsidR="005B0E9C" w:rsidRPr="00816C84" w:rsidRDefault="005B0E9C" w:rsidP="00762ACA">
            <w:pPr>
              <w:pStyle w:val="CellBody"/>
              <w:jc w:val="center"/>
              <w:rPr>
                <w:color w:val="FF0000"/>
                <w:highlight w:val="green"/>
              </w:rPr>
            </w:pPr>
            <w:r w:rsidRPr="00816C84">
              <w:rPr>
                <w:color w:val="FF0000"/>
                <w:w w:val="100"/>
                <w:highlight w:val="green"/>
              </w:rPr>
              <w:t>–4 (TBD)</w:t>
            </w:r>
            <w:r w:rsidRPr="00816C84">
              <w:rPr>
                <w:i/>
                <w:iCs/>
                <w:color w:val="FF0000"/>
                <w:w w:val="100"/>
                <w:highlight w:val="green"/>
              </w:rPr>
              <w:t xml:space="preserve"> [#639r1]</w:t>
            </w:r>
          </w:p>
        </w:tc>
      </w:tr>
      <w:tr w:rsidR="005B0E9C" w14:paraId="124EDC79" w14:textId="77777777" w:rsidTr="00762ACA">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A10180" w14:textId="77777777" w:rsidR="005B0E9C" w:rsidRDefault="005B0E9C" w:rsidP="00762ACA">
            <w:pPr>
              <w:pStyle w:val="CellBody"/>
              <w:jc w:val="center"/>
            </w:pPr>
            <w:r>
              <w:rPr>
                <w:w w:val="100"/>
              </w:rPr>
              <w:lastRenderedPageBreak/>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C37E84" w14:textId="77777777" w:rsidR="005B0E9C" w:rsidRDefault="005B0E9C" w:rsidP="00762ACA">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960E5" w14:textId="77777777" w:rsidR="005B0E9C" w:rsidRDefault="005B0E9C" w:rsidP="00762ACA">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73452" w14:textId="77777777" w:rsidR="005B0E9C" w:rsidRDefault="005B0E9C" w:rsidP="00762ACA">
            <w:pPr>
              <w:pStyle w:val="CellBody"/>
              <w:jc w:val="center"/>
            </w:pPr>
            <w:r>
              <w:rPr>
                <w:w w:val="100"/>
              </w:rPr>
              <w:t>32</w:t>
            </w:r>
          </w:p>
        </w:tc>
      </w:tr>
      <w:tr w:rsidR="005B0E9C" w14:paraId="7872644C" w14:textId="77777777" w:rsidTr="00762ACA">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6CC7A6" w14:textId="77777777" w:rsidR="005B0E9C" w:rsidRDefault="005B0E9C" w:rsidP="00762ACA">
            <w:pPr>
              <w:pStyle w:val="CellBody"/>
              <w:jc w:val="center"/>
            </w:pPr>
            <w:r>
              <w:rPr>
                <w:w w:val="100"/>
              </w:rPr>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463434A1" w14:textId="77777777" w:rsidR="005B0E9C" w:rsidRDefault="005B0E9C" w:rsidP="00762ACA">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BD3E42C" w14:textId="77777777" w:rsidR="005B0E9C" w:rsidRDefault="005B0E9C" w:rsidP="00762ACA">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E54419" w14:textId="77777777" w:rsidR="005B0E9C" w:rsidRDefault="005B0E9C" w:rsidP="00762ACA">
            <w:pPr>
              <w:pStyle w:val="CellBody"/>
              <w:jc w:val="center"/>
            </w:pPr>
            <w:r>
              <w:rPr>
                <w:w w:val="100"/>
              </w:rPr>
              <w:t>32</w:t>
            </w:r>
          </w:p>
        </w:tc>
      </w:tr>
    </w:tbl>
    <w:p w14:paraId="577EA321" w14:textId="77777777" w:rsidR="005B0E9C" w:rsidRDefault="005B0E9C" w:rsidP="005B0E9C">
      <w:pPr>
        <w:rPr>
          <w:color w:val="FF0000"/>
        </w:rPr>
      </w:pPr>
    </w:p>
    <w:p w14:paraId="56E8933D" w14:textId="77777777" w:rsidR="005B0E9C" w:rsidRPr="00605A29" w:rsidRDefault="005B0E9C" w:rsidP="00605A29">
      <w:pPr>
        <w:rPr>
          <w:lang w:eastAsia="ko-KR"/>
        </w:rPr>
      </w:pPr>
    </w:p>
    <w:sectPr w:rsidR="005B0E9C" w:rsidRPr="00605A29" w:rsidSect="00654B3B">
      <w:headerReference w:type="even" r:id="rId98"/>
      <w:headerReference w:type="default" r:id="rId99"/>
      <w:footerReference w:type="even" r:id="rId100"/>
      <w:footerReference w:type="default" r:id="rId101"/>
      <w:headerReference w:type="first" r:id="rId102"/>
      <w:footerReference w:type="first" r:id="rId1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A1824" w14:textId="77777777" w:rsidR="00FF5E76" w:rsidRDefault="00FF5E76">
      <w:r>
        <w:separator/>
      </w:r>
    </w:p>
  </w:endnote>
  <w:endnote w:type="continuationSeparator" w:id="0">
    <w:p w14:paraId="245B1218" w14:textId="77777777" w:rsidR="00FF5E76" w:rsidRDefault="00FF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57462" w14:textId="77777777" w:rsidR="00A436A9" w:rsidRDefault="00A43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11D52A4" w:rsidR="00392766" w:rsidRDefault="00CE53F4">
    <w:pPr>
      <w:pStyle w:val="Footer"/>
      <w:tabs>
        <w:tab w:val="clear" w:pos="6480"/>
        <w:tab w:val="center" w:pos="4680"/>
        <w:tab w:val="right" w:pos="9360"/>
      </w:tabs>
    </w:pPr>
    <w:fldSimple w:instr=" SUBJECT  \* MERGEFORMAT ">
      <w:r w:rsidR="00392766">
        <w:t>Submission</w:t>
      </w:r>
    </w:fldSimple>
    <w:r w:rsidR="00392766">
      <w:tab/>
      <w:t xml:space="preserve">page </w:t>
    </w:r>
    <w:r w:rsidR="00392766">
      <w:fldChar w:fldCharType="begin"/>
    </w:r>
    <w:r w:rsidR="00392766">
      <w:instrText xml:space="preserve">page </w:instrText>
    </w:r>
    <w:r w:rsidR="00392766">
      <w:fldChar w:fldCharType="separate"/>
    </w:r>
    <w:r w:rsidR="00392766">
      <w:rPr>
        <w:noProof/>
      </w:rPr>
      <w:t>8</w:t>
    </w:r>
    <w:r w:rsidR="00392766">
      <w:rPr>
        <w:noProof/>
      </w:rPr>
      <w:fldChar w:fldCharType="end"/>
    </w:r>
    <w:r w:rsidR="00392766">
      <w:tab/>
    </w:r>
    <w:r w:rsidR="00392766">
      <w:rPr>
        <w:lang w:eastAsia="ko-KR"/>
      </w:rPr>
      <w:t>Alfred Asterjadhi, Qualcomm Inc.</w:t>
    </w:r>
  </w:p>
  <w:p w14:paraId="6528C5E2" w14:textId="77777777" w:rsidR="00392766" w:rsidRDefault="003927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FD865" w14:textId="77777777" w:rsidR="00A436A9" w:rsidRDefault="00A4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B0F28" w14:textId="77777777" w:rsidR="00FF5E76" w:rsidRDefault="00FF5E76">
      <w:r>
        <w:separator/>
      </w:r>
    </w:p>
  </w:footnote>
  <w:footnote w:type="continuationSeparator" w:id="0">
    <w:p w14:paraId="26BFAE8D" w14:textId="77777777" w:rsidR="00FF5E76" w:rsidRDefault="00FF5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813D" w14:textId="77777777" w:rsidR="00A436A9" w:rsidRDefault="00A43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7DAFCE6" w:rsidR="00392766" w:rsidRDefault="00392766">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802.11-21/0572r</w:t>
      </w:r>
    </w:fldSimple>
    <w:r w:rsidR="00A436A9">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25BB" w14:textId="77777777" w:rsidR="00A436A9" w:rsidRDefault="00A43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83" type="#_x0000_t75" style="width:22.45pt;height:13.5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9A6"/>
    <w:rsid w:val="00025C6C"/>
    <w:rsid w:val="0002717E"/>
    <w:rsid w:val="00027D05"/>
    <w:rsid w:val="00027F7A"/>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89F"/>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65AA"/>
    <w:rsid w:val="00086780"/>
    <w:rsid w:val="00087CC2"/>
    <w:rsid w:val="000904DC"/>
    <w:rsid w:val="00090640"/>
    <w:rsid w:val="000907AB"/>
    <w:rsid w:val="00092AC6"/>
    <w:rsid w:val="00093EA4"/>
    <w:rsid w:val="00094A71"/>
    <w:rsid w:val="00094FFA"/>
    <w:rsid w:val="000957A0"/>
    <w:rsid w:val="000974C7"/>
    <w:rsid w:val="000975D0"/>
    <w:rsid w:val="000977B2"/>
    <w:rsid w:val="000A03CA"/>
    <w:rsid w:val="000A1E1B"/>
    <w:rsid w:val="000A1F3E"/>
    <w:rsid w:val="000A2C67"/>
    <w:rsid w:val="000A2C76"/>
    <w:rsid w:val="000A3DC2"/>
    <w:rsid w:val="000A548D"/>
    <w:rsid w:val="000A7C76"/>
    <w:rsid w:val="000B0557"/>
    <w:rsid w:val="000B0952"/>
    <w:rsid w:val="000B1D2E"/>
    <w:rsid w:val="000B3172"/>
    <w:rsid w:val="000B4676"/>
    <w:rsid w:val="000B5D5E"/>
    <w:rsid w:val="000B7285"/>
    <w:rsid w:val="000C00D1"/>
    <w:rsid w:val="000C05B8"/>
    <w:rsid w:val="000C0D7C"/>
    <w:rsid w:val="000C1670"/>
    <w:rsid w:val="000C28A5"/>
    <w:rsid w:val="000C382E"/>
    <w:rsid w:val="000C4269"/>
    <w:rsid w:val="000C44E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6F27"/>
    <w:rsid w:val="000E720C"/>
    <w:rsid w:val="000F0096"/>
    <w:rsid w:val="000F1B9F"/>
    <w:rsid w:val="000F2F7B"/>
    <w:rsid w:val="000F319D"/>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16DF"/>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868"/>
    <w:rsid w:val="00172CF4"/>
    <w:rsid w:val="00172DD9"/>
    <w:rsid w:val="001738FD"/>
    <w:rsid w:val="00175CDF"/>
    <w:rsid w:val="00175DAA"/>
    <w:rsid w:val="0017659B"/>
    <w:rsid w:val="001801FC"/>
    <w:rsid w:val="00180525"/>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8CD"/>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B7B79"/>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1620"/>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44D7"/>
    <w:rsid w:val="00244860"/>
    <w:rsid w:val="002450FE"/>
    <w:rsid w:val="002461D5"/>
    <w:rsid w:val="002470AC"/>
    <w:rsid w:val="0025047E"/>
    <w:rsid w:val="00252D47"/>
    <w:rsid w:val="00253B1E"/>
    <w:rsid w:val="002559C0"/>
    <w:rsid w:val="00255A8B"/>
    <w:rsid w:val="002569BF"/>
    <w:rsid w:val="00257B24"/>
    <w:rsid w:val="002617A4"/>
    <w:rsid w:val="00261940"/>
    <w:rsid w:val="00261C79"/>
    <w:rsid w:val="0026290B"/>
    <w:rsid w:val="002629DD"/>
    <w:rsid w:val="00262BD1"/>
    <w:rsid w:val="00263092"/>
    <w:rsid w:val="00263731"/>
    <w:rsid w:val="00263A58"/>
    <w:rsid w:val="00263F81"/>
    <w:rsid w:val="002662A5"/>
    <w:rsid w:val="002667AC"/>
    <w:rsid w:val="00266EFE"/>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87661"/>
    <w:rsid w:val="002911A8"/>
    <w:rsid w:val="00291A10"/>
    <w:rsid w:val="002921E1"/>
    <w:rsid w:val="002925B2"/>
    <w:rsid w:val="002929B8"/>
    <w:rsid w:val="002932BF"/>
    <w:rsid w:val="002939CC"/>
    <w:rsid w:val="00294856"/>
    <w:rsid w:val="00294B37"/>
    <w:rsid w:val="00295CB7"/>
    <w:rsid w:val="00296E28"/>
    <w:rsid w:val="002A191D"/>
    <w:rsid w:val="002A195C"/>
    <w:rsid w:val="002A2710"/>
    <w:rsid w:val="002A4A61"/>
    <w:rsid w:val="002A5824"/>
    <w:rsid w:val="002B0BA3"/>
    <w:rsid w:val="002B144B"/>
    <w:rsid w:val="002B181B"/>
    <w:rsid w:val="002B3C00"/>
    <w:rsid w:val="002B4F0C"/>
    <w:rsid w:val="002B4F98"/>
    <w:rsid w:val="002B5033"/>
    <w:rsid w:val="002B5498"/>
    <w:rsid w:val="002B7DF1"/>
    <w:rsid w:val="002C0375"/>
    <w:rsid w:val="002C066D"/>
    <w:rsid w:val="002C2577"/>
    <w:rsid w:val="002C3CD7"/>
    <w:rsid w:val="002C4C6D"/>
    <w:rsid w:val="002C56B1"/>
    <w:rsid w:val="002C5C4C"/>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3DD2"/>
    <w:rsid w:val="002E46D8"/>
    <w:rsid w:val="002E6FF6"/>
    <w:rsid w:val="002E7560"/>
    <w:rsid w:val="002F117D"/>
    <w:rsid w:val="002F12C4"/>
    <w:rsid w:val="002F25B2"/>
    <w:rsid w:val="002F2A4B"/>
    <w:rsid w:val="002F2BC5"/>
    <w:rsid w:val="002F3658"/>
    <w:rsid w:val="002F376B"/>
    <w:rsid w:val="002F4702"/>
    <w:rsid w:val="002F551E"/>
    <w:rsid w:val="002F5B00"/>
    <w:rsid w:val="002F5C8C"/>
    <w:rsid w:val="002F7199"/>
    <w:rsid w:val="002F73D9"/>
    <w:rsid w:val="002F7A8D"/>
    <w:rsid w:val="002F7D11"/>
    <w:rsid w:val="00301183"/>
    <w:rsid w:val="003024ED"/>
    <w:rsid w:val="0030330F"/>
    <w:rsid w:val="00303DED"/>
    <w:rsid w:val="00305D6E"/>
    <w:rsid w:val="00306E68"/>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66E2"/>
    <w:rsid w:val="0033734B"/>
    <w:rsid w:val="00337A4F"/>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906A1"/>
    <w:rsid w:val="00390EDE"/>
    <w:rsid w:val="00391471"/>
    <w:rsid w:val="00391A76"/>
    <w:rsid w:val="003924F8"/>
    <w:rsid w:val="00392766"/>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0991"/>
    <w:rsid w:val="003B3FB9"/>
    <w:rsid w:val="003B4DAD"/>
    <w:rsid w:val="003B52F2"/>
    <w:rsid w:val="003B54AE"/>
    <w:rsid w:val="003B76BD"/>
    <w:rsid w:val="003B7886"/>
    <w:rsid w:val="003C2647"/>
    <w:rsid w:val="003C3A9A"/>
    <w:rsid w:val="003C3D54"/>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684A"/>
    <w:rsid w:val="003D6BAD"/>
    <w:rsid w:val="003D73E3"/>
    <w:rsid w:val="003D78F7"/>
    <w:rsid w:val="003E04BA"/>
    <w:rsid w:val="003E1A2F"/>
    <w:rsid w:val="003E26F6"/>
    <w:rsid w:val="003E347A"/>
    <w:rsid w:val="003E3509"/>
    <w:rsid w:val="003E4627"/>
    <w:rsid w:val="003E582B"/>
    <w:rsid w:val="003E5916"/>
    <w:rsid w:val="003E5CD9"/>
    <w:rsid w:val="003E5DE7"/>
    <w:rsid w:val="003E667C"/>
    <w:rsid w:val="003E6E3F"/>
    <w:rsid w:val="003E73A4"/>
    <w:rsid w:val="003E7414"/>
    <w:rsid w:val="003E74A6"/>
    <w:rsid w:val="003E7F99"/>
    <w:rsid w:val="003F0DA2"/>
    <w:rsid w:val="003F0E66"/>
    <w:rsid w:val="003F1275"/>
    <w:rsid w:val="003F152C"/>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20D7"/>
    <w:rsid w:val="0043413E"/>
    <w:rsid w:val="00434DE0"/>
    <w:rsid w:val="0043567D"/>
    <w:rsid w:val="004357EF"/>
    <w:rsid w:val="00435B5B"/>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2F43"/>
    <w:rsid w:val="004730D3"/>
    <w:rsid w:val="00473F40"/>
    <w:rsid w:val="00474A83"/>
    <w:rsid w:val="00475A71"/>
    <w:rsid w:val="004765E7"/>
    <w:rsid w:val="0047778D"/>
    <w:rsid w:val="00480536"/>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6D0"/>
    <w:rsid w:val="004A2FC2"/>
    <w:rsid w:val="004A3B4C"/>
    <w:rsid w:val="004A3EA8"/>
    <w:rsid w:val="004A696A"/>
    <w:rsid w:val="004A6D23"/>
    <w:rsid w:val="004B0E97"/>
    <w:rsid w:val="004B2A7F"/>
    <w:rsid w:val="004B3824"/>
    <w:rsid w:val="004B3C0B"/>
    <w:rsid w:val="004B493F"/>
    <w:rsid w:val="004B4AA9"/>
    <w:rsid w:val="004B50E4"/>
    <w:rsid w:val="004B5846"/>
    <w:rsid w:val="004B5B71"/>
    <w:rsid w:val="004B7540"/>
    <w:rsid w:val="004C0449"/>
    <w:rsid w:val="004C0F0A"/>
    <w:rsid w:val="004C12FF"/>
    <w:rsid w:val="004C1A49"/>
    <w:rsid w:val="004C25BE"/>
    <w:rsid w:val="004C3C2A"/>
    <w:rsid w:val="004C3F6B"/>
    <w:rsid w:val="004C44F0"/>
    <w:rsid w:val="004C47AD"/>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9E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269A"/>
    <w:rsid w:val="00562E3B"/>
    <w:rsid w:val="0056355B"/>
    <w:rsid w:val="00564797"/>
    <w:rsid w:val="00564AE2"/>
    <w:rsid w:val="005653DA"/>
    <w:rsid w:val="00565591"/>
    <w:rsid w:val="00565A4C"/>
    <w:rsid w:val="005660B2"/>
    <w:rsid w:val="00567045"/>
    <w:rsid w:val="00567600"/>
    <w:rsid w:val="00567934"/>
    <w:rsid w:val="005702B6"/>
    <w:rsid w:val="005703A1"/>
    <w:rsid w:val="00570F7E"/>
    <w:rsid w:val="00571583"/>
    <w:rsid w:val="0057175B"/>
    <w:rsid w:val="0057247B"/>
    <w:rsid w:val="00572E7A"/>
    <w:rsid w:val="0057371E"/>
    <w:rsid w:val="00574AD3"/>
    <w:rsid w:val="00575F09"/>
    <w:rsid w:val="00577105"/>
    <w:rsid w:val="00577909"/>
    <w:rsid w:val="00581497"/>
    <w:rsid w:val="0058165B"/>
    <w:rsid w:val="00582FE4"/>
    <w:rsid w:val="00583212"/>
    <w:rsid w:val="0058468F"/>
    <w:rsid w:val="005856D2"/>
    <w:rsid w:val="00585D8F"/>
    <w:rsid w:val="00586072"/>
    <w:rsid w:val="0058644C"/>
    <w:rsid w:val="00587F10"/>
    <w:rsid w:val="00591351"/>
    <w:rsid w:val="0059316D"/>
    <w:rsid w:val="00594207"/>
    <w:rsid w:val="0059529D"/>
    <w:rsid w:val="00596413"/>
    <w:rsid w:val="00596B6A"/>
    <w:rsid w:val="005A0AD8"/>
    <w:rsid w:val="005A16CF"/>
    <w:rsid w:val="005A2989"/>
    <w:rsid w:val="005A2A5A"/>
    <w:rsid w:val="005A2ECA"/>
    <w:rsid w:val="005A3414"/>
    <w:rsid w:val="005A4504"/>
    <w:rsid w:val="005A5CA8"/>
    <w:rsid w:val="005A685A"/>
    <w:rsid w:val="005B0E9C"/>
    <w:rsid w:val="005B148D"/>
    <w:rsid w:val="005B151D"/>
    <w:rsid w:val="005B1F5F"/>
    <w:rsid w:val="005B31EA"/>
    <w:rsid w:val="005B34A6"/>
    <w:rsid w:val="005B5EF1"/>
    <w:rsid w:val="005B614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232C"/>
    <w:rsid w:val="005E3608"/>
    <w:rsid w:val="005E3E49"/>
    <w:rsid w:val="005E5E9A"/>
    <w:rsid w:val="005E71F4"/>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5A29"/>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53D"/>
    <w:rsid w:val="0067069C"/>
    <w:rsid w:val="0067102F"/>
    <w:rsid w:val="00671F29"/>
    <w:rsid w:val="0067238B"/>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19BA"/>
    <w:rsid w:val="00692C95"/>
    <w:rsid w:val="00693076"/>
    <w:rsid w:val="006936F0"/>
    <w:rsid w:val="0069603C"/>
    <w:rsid w:val="006962C5"/>
    <w:rsid w:val="00696825"/>
    <w:rsid w:val="00696881"/>
    <w:rsid w:val="006976B8"/>
    <w:rsid w:val="006A0E6F"/>
    <w:rsid w:val="006A2091"/>
    <w:rsid w:val="006A3A0E"/>
    <w:rsid w:val="006A3D2B"/>
    <w:rsid w:val="006A3EB3"/>
    <w:rsid w:val="006A40D8"/>
    <w:rsid w:val="006A40FB"/>
    <w:rsid w:val="006A4315"/>
    <w:rsid w:val="006A46D0"/>
    <w:rsid w:val="006A503E"/>
    <w:rsid w:val="006A59BC"/>
    <w:rsid w:val="006A5C22"/>
    <w:rsid w:val="006A6FDE"/>
    <w:rsid w:val="006A793D"/>
    <w:rsid w:val="006A7DAA"/>
    <w:rsid w:val="006A7F86"/>
    <w:rsid w:val="006B09D5"/>
    <w:rsid w:val="006B2C47"/>
    <w:rsid w:val="006B43D8"/>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D7BF7"/>
    <w:rsid w:val="006E02DB"/>
    <w:rsid w:val="006E1469"/>
    <w:rsid w:val="006E168B"/>
    <w:rsid w:val="006E178A"/>
    <w:rsid w:val="006E181A"/>
    <w:rsid w:val="006E1A98"/>
    <w:rsid w:val="006E2D44"/>
    <w:rsid w:val="006E2F89"/>
    <w:rsid w:val="006E48F2"/>
    <w:rsid w:val="006E5B0C"/>
    <w:rsid w:val="006E6806"/>
    <w:rsid w:val="006E7E74"/>
    <w:rsid w:val="006F1F48"/>
    <w:rsid w:val="006F2730"/>
    <w:rsid w:val="006F388E"/>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0F8E"/>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3CCC"/>
    <w:rsid w:val="00745D6B"/>
    <w:rsid w:val="0074621F"/>
    <w:rsid w:val="007463FB"/>
    <w:rsid w:val="00746E28"/>
    <w:rsid w:val="00746E81"/>
    <w:rsid w:val="00747A19"/>
    <w:rsid w:val="007513CD"/>
    <w:rsid w:val="00751D7F"/>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411F"/>
    <w:rsid w:val="00794BC4"/>
    <w:rsid w:val="00794F1E"/>
    <w:rsid w:val="00795C50"/>
    <w:rsid w:val="007A098E"/>
    <w:rsid w:val="007A0D32"/>
    <w:rsid w:val="007A0E79"/>
    <w:rsid w:val="007A113D"/>
    <w:rsid w:val="007A1996"/>
    <w:rsid w:val="007A5765"/>
    <w:rsid w:val="007A5B89"/>
    <w:rsid w:val="007B1175"/>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B76"/>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113"/>
    <w:rsid w:val="007E0717"/>
    <w:rsid w:val="007E0AC3"/>
    <w:rsid w:val="007E0B2D"/>
    <w:rsid w:val="007E21DF"/>
    <w:rsid w:val="007E43A0"/>
    <w:rsid w:val="007E460B"/>
    <w:rsid w:val="007E4EF3"/>
    <w:rsid w:val="007E5479"/>
    <w:rsid w:val="007E58AD"/>
    <w:rsid w:val="007E59EA"/>
    <w:rsid w:val="007E7C08"/>
    <w:rsid w:val="007F1AD6"/>
    <w:rsid w:val="007F2243"/>
    <w:rsid w:val="007F2366"/>
    <w:rsid w:val="007F2FE7"/>
    <w:rsid w:val="007F4805"/>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6C84"/>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501"/>
    <w:rsid w:val="00843EA2"/>
    <w:rsid w:val="00844019"/>
    <w:rsid w:val="00847629"/>
    <w:rsid w:val="00850566"/>
    <w:rsid w:val="00850BB3"/>
    <w:rsid w:val="00852917"/>
    <w:rsid w:val="00852B3C"/>
    <w:rsid w:val="008532E6"/>
    <w:rsid w:val="00854920"/>
    <w:rsid w:val="008556AB"/>
    <w:rsid w:val="00856085"/>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614B"/>
    <w:rsid w:val="008776B0"/>
    <w:rsid w:val="00880002"/>
    <w:rsid w:val="0088012D"/>
    <w:rsid w:val="00881C47"/>
    <w:rsid w:val="008820C7"/>
    <w:rsid w:val="008835F9"/>
    <w:rsid w:val="00883FD4"/>
    <w:rsid w:val="00884237"/>
    <w:rsid w:val="00885111"/>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1A47"/>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140"/>
    <w:rsid w:val="008C24A2"/>
    <w:rsid w:val="008C2FB3"/>
    <w:rsid w:val="008C3BCE"/>
    <w:rsid w:val="008C489E"/>
    <w:rsid w:val="008C4913"/>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B13"/>
    <w:rsid w:val="008E0C7F"/>
    <w:rsid w:val="008E0E94"/>
    <w:rsid w:val="008E1382"/>
    <w:rsid w:val="008E1ADB"/>
    <w:rsid w:val="008E1D10"/>
    <w:rsid w:val="008E3B6C"/>
    <w:rsid w:val="008E4011"/>
    <w:rsid w:val="008E444B"/>
    <w:rsid w:val="008E479D"/>
    <w:rsid w:val="008E5807"/>
    <w:rsid w:val="008E7176"/>
    <w:rsid w:val="008F039B"/>
    <w:rsid w:val="008F1C67"/>
    <w:rsid w:val="008F238D"/>
    <w:rsid w:val="008F3288"/>
    <w:rsid w:val="008F6B66"/>
    <w:rsid w:val="008F6C6A"/>
    <w:rsid w:val="008F72B0"/>
    <w:rsid w:val="008F798C"/>
    <w:rsid w:val="00900DA2"/>
    <w:rsid w:val="00905A7F"/>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5A7"/>
    <w:rsid w:val="00922F08"/>
    <w:rsid w:val="0092372A"/>
    <w:rsid w:val="00923AF1"/>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48B"/>
    <w:rsid w:val="00967966"/>
    <w:rsid w:val="00967BF7"/>
    <w:rsid w:val="00970565"/>
    <w:rsid w:val="0097096E"/>
    <w:rsid w:val="00970D55"/>
    <w:rsid w:val="0097191B"/>
    <w:rsid w:val="009723A1"/>
    <w:rsid w:val="009723DF"/>
    <w:rsid w:val="00973548"/>
    <w:rsid w:val="00973614"/>
    <w:rsid w:val="009751B3"/>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5B6B"/>
    <w:rsid w:val="009A65FE"/>
    <w:rsid w:val="009A73D0"/>
    <w:rsid w:val="009B0544"/>
    <w:rsid w:val="009B09CD"/>
    <w:rsid w:val="009B0E87"/>
    <w:rsid w:val="009B1083"/>
    <w:rsid w:val="009B21D7"/>
    <w:rsid w:val="009B228B"/>
    <w:rsid w:val="009B2383"/>
    <w:rsid w:val="009B2605"/>
    <w:rsid w:val="009B2B88"/>
    <w:rsid w:val="009B2ECD"/>
    <w:rsid w:val="009B3246"/>
    <w:rsid w:val="009B4356"/>
    <w:rsid w:val="009B4963"/>
    <w:rsid w:val="009B4C02"/>
    <w:rsid w:val="009B52EA"/>
    <w:rsid w:val="009B57C9"/>
    <w:rsid w:val="009B7F79"/>
    <w:rsid w:val="009C0275"/>
    <w:rsid w:val="009C162A"/>
    <w:rsid w:val="009C166F"/>
    <w:rsid w:val="009C274E"/>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7A84"/>
    <w:rsid w:val="00A0023F"/>
    <w:rsid w:val="00A002E3"/>
    <w:rsid w:val="00A00483"/>
    <w:rsid w:val="00A00EE5"/>
    <w:rsid w:val="00A019E3"/>
    <w:rsid w:val="00A01D86"/>
    <w:rsid w:val="00A03D78"/>
    <w:rsid w:val="00A04397"/>
    <w:rsid w:val="00A049E2"/>
    <w:rsid w:val="00A04DC3"/>
    <w:rsid w:val="00A05323"/>
    <w:rsid w:val="00A059B9"/>
    <w:rsid w:val="00A059EB"/>
    <w:rsid w:val="00A0610A"/>
    <w:rsid w:val="00A1014B"/>
    <w:rsid w:val="00A11029"/>
    <w:rsid w:val="00A11A67"/>
    <w:rsid w:val="00A11EF5"/>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6A9"/>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5F26"/>
    <w:rsid w:val="00A56181"/>
    <w:rsid w:val="00A5703D"/>
    <w:rsid w:val="00A57ACF"/>
    <w:rsid w:val="00A57CE8"/>
    <w:rsid w:val="00A61754"/>
    <w:rsid w:val="00A61857"/>
    <w:rsid w:val="00A62181"/>
    <w:rsid w:val="00A62B8A"/>
    <w:rsid w:val="00A63206"/>
    <w:rsid w:val="00A64909"/>
    <w:rsid w:val="00A65EAA"/>
    <w:rsid w:val="00A66CBC"/>
    <w:rsid w:val="00A6770A"/>
    <w:rsid w:val="00A70990"/>
    <w:rsid w:val="00A717AE"/>
    <w:rsid w:val="00A73243"/>
    <w:rsid w:val="00A73E79"/>
    <w:rsid w:val="00A76499"/>
    <w:rsid w:val="00A7741C"/>
    <w:rsid w:val="00A77C8F"/>
    <w:rsid w:val="00A807A5"/>
    <w:rsid w:val="00A80E2F"/>
    <w:rsid w:val="00A828BF"/>
    <w:rsid w:val="00A828F3"/>
    <w:rsid w:val="00A82B93"/>
    <w:rsid w:val="00A844CE"/>
    <w:rsid w:val="00A85B6E"/>
    <w:rsid w:val="00A8749A"/>
    <w:rsid w:val="00A87678"/>
    <w:rsid w:val="00A90385"/>
    <w:rsid w:val="00A908E6"/>
    <w:rsid w:val="00A91958"/>
    <w:rsid w:val="00A91EAA"/>
    <w:rsid w:val="00A92263"/>
    <w:rsid w:val="00A9264B"/>
    <w:rsid w:val="00A93C49"/>
    <w:rsid w:val="00A944A0"/>
    <w:rsid w:val="00A94701"/>
    <w:rsid w:val="00A96B1F"/>
    <w:rsid w:val="00A96DCC"/>
    <w:rsid w:val="00A96F20"/>
    <w:rsid w:val="00AA188F"/>
    <w:rsid w:val="00AA3C3D"/>
    <w:rsid w:val="00AA44D2"/>
    <w:rsid w:val="00AA4A78"/>
    <w:rsid w:val="00AA5E72"/>
    <w:rsid w:val="00AA615F"/>
    <w:rsid w:val="00AA63A9"/>
    <w:rsid w:val="00AA6F19"/>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605E"/>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76C"/>
    <w:rsid w:val="00B05E53"/>
    <w:rsid w:val="00B0618B"/>
    <w:rsid w:val="00B06806"/>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17E71"/>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0E1"/>
    <w:rsid w:val="00B722B7"/>
    <w:rsid w:val="00B727A1"/>
    <w:rsid w:val="00B738A8"/>
    <w:rsid w:val="00B73C63"/>
    <w:rsid w:val="00B74E3D"/>
    <w:rsid w:val="00B753D1"/>
    <w:rsid w:val="00B75DEB"/>
    <w:rsid w:val="00B77BB8"/>
    <w:rsid w:val="00B77BCF"/>
    <w:rsid w:val="00B8001F"/>
    <w:rsid w:val="00B80530"/>
    <w:rsid w:val="00B8111A"/>
    <w:rsid w:val="00B817FB"/>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1FE"/>
    <w:rsid w:val="00BC2BF5"/>
    <w:rsid w:val="00BC4353"/>
    <w:rsid w:val="00BC5063"/>
    <w:rsid w:val="00BC526F"/>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7A7"/>
    <w:rsid w:val="00BF18F0"/>
    <w:rsid w:val="00BF321B"/>
    <w:rsid w:val="00BF35D9"/>
    <w:rsid w:val="00BF3773"/>
    <w:rsid w:val="00BF3E14"/>
    <w:rsid w:val="00BF4644"/>
    <w:rsid w:val="00BF4972"/>
    <w:rsid w:val="00BF5CAB"/>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83D"/>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089"/>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2C"/>
    <w:rsid w:val="00C54C99"/>
    <w:rsid w:val="00C55A42"/>
    <w:rsid w:val="00C55F0E"/>
    <w:rsid w:val="00C57CDB"/>
    <w:rsid w:val="00C60173"/>
    <w:rsid w:val="00C60A9B"/>
    <w:rsid w:val="00C6108B"/>
    <w:rsid w:val="00C61CD1"/>
    <w:rsid w:val="00C61D74"/>
    <w:rsid w:val="00C62190"/>
    <w:rsid w:val="00C6231D"/>
    <w:rsid w:val="00C6278C"/>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3606"/>
    <w:rsid w:val="00CB44B0"/>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12BB"/>
    <w:rsid w:val="00CD259C"/>
    <w:rsid w:val="00CD2864"/>
    <w:rsid w:val="00CD2A6A"/>
    <w:rsid w:val="00CD332C"/>
    <w:rsid w:val="00CD4319"/>
    <w:rsid w:val="00CD4A96"/>
    <w:rsid w:val="00CD4B37"/>
    <w:rsid w:val="00CD593A"/>
    <w:rsid w:val="00CD6072"/>
    <w:rsid w:val="00CD7DDE"/>
    <w:rsid w:val="00CE0AA2"/>
    <w:rsid w:val="00CE102F"/>
    <w:rsid w:val="00CE1085"/>
    <w:rsid w:val="00CE16B6"/>
    <w:rsid w:val="00CE28AE"/>
    <w:rsid w:val="00CE2C6B"/>
    <w:rsid w:val="00CE3BD4"/>
    <w:rsid w:val="00CE3DDC"/>
    <w:rsid w:val="00CE53F4"/>
    <w:rsid w:val="00CE63EE"/>
    <w:rsid w:val="00CF024A"/>
    <w:rsid w:val="00CF0C85"/>
    <w:rsid w:val="00CF16FB"/>
    <w:rsid w:val="00CF1B04"/>
    <w:rsid w:val="00CF2295"/>
    <w:rsid w:val="00CF2A95"/>
    <w:rsid w:val="00CF2DB1"/>
    <w:rsid w:val="00CF3BC5"/>
    <w:rsid w:val="00CF3BDE"/>
    <w:rsid w:val="00CF6C66"/>
    <w:rsid w:val="00CF7555"/>
    <w:rsid w:val="00CF7EC3"/>
    <w:rsid w:val="00D00821"/>
    <w:rsid w:val="00D01789"/>
    <w:rsid w:val="00D02127"/>
    <w:rsid w:val="00D02159"/>
    <w:rsid w:val="00D05533"/>
    <w:rsid w:val="00D05656"/>
    <w:rsid w:val="00D06106"/>
    <w:rsid w:val="00D07ABE"/>
    <w:rsid w:val="00D07D89"/>
    <w:rsid w:val="00D10E77"/>
    <w:rsid w:val="00D112B5"/>
    <w:rsid w:val="00D12B66"/>
    <w:rsid w:val="00D13C5F"/>
    <w:rsid w:val="00D13C74"/>
    <w:rsid w:val="00D14538"/>
    <w:rsid w:val="00D166DF"/>
    <w:rsid w:val="00D16C90"/>
    <w:rsid w:val="00D217A6"/>
    <w:rsid w:val="00D21FC6"/>
    <w:rsid w:val="00D22431"/>
    <w:rsid w:val="00D22E7D"/>
    <w:rsid w:val="00D23C7B"/>
    <w:rsid w:val="00D244A5"/>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5B44"/>
    <w:rsid w:val="00D666FA"/>
    <w:rsid w:val="00D66AA2"/>
    <w:rsid w:val="00D674FA"/>
    <w:rsid w:val="00D703B9"/>
    <w:rsid w:val="00D70FA8"/>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2535"/>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6D6B"/>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5C5"/>
    <w:rsid w:val="00E30F6A"/>
    <w:rsid w:val="00E31786"/>
    <w:rsid w:val="00E318DB"/>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05BC"/>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4D7D"/>
    <w:rsid w:val="00F1536E"/>
    <w:rsid w:val="00F154AD"/>
    <w:rsid w:val="00F16589"/>
    <w:rsid w:val="00F1711A"/>
    <w:rsid w:val="00F179A9"/>
    <w:rsid w:val="00F17C9D"/>
    <w:rsid w:val="00F2061B"/>
    <w:rsid w:val="00F21112"/>
    <w:rsid w:val="00F21413"/>
    <w:rsid w:val="00F22429"/>
    <w:rsid w:val="00F23A5D"/>
    <w:rsid w:val="00F2476E"/>
    <w:rsid w:val="00F24AC3"/>
    <w:rsid w:val="00F2561F"/>
    <w:rsid w:val="00F2637D"/>
    <w:rsid w:val="00F26A1E"/>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3113"/>
    <w:rsid w:val="00F44187"/>
    <w:rsid w:val="00F44247"/>
    <w:rsid w:val="00F44755"/>
    <w:rsid w:val="00F45291"/>
    <w:rsid w:val="00F454F2"/>
    <w:rsid w:val="00F455E0"/>
    <w:rsid w:val="00F45BE7"/>
    <w:rsid w:val="00F45E7C"/>
    <w:rsid w:val="00F476EE"/>
    <w:rsid w:val="00F47E6A"/>
    <w:rsid w:val="00F524F1"/>
    <w:rsid w:val="00F535B6"/>
    <w:rsid w:val="00F5458D"/>
    <w:rsid w:val="00F54656"/>
    <w:rsid w:val="00F54CFE"/>
    <w:rsid w:val="00F54F3A"/>
    <w:rsid w:val="00F56A81"/>
    <w:rsid w:val="00F6137E"/>
    <w:rsid w:val="00F61833"/>
    <w:rsid w:val="00F625E2"/>
    <w:rsid w:val="00F62C7D"/>
    <w:rsid w:val="00F659E1"/>
    <w:rsid w:val="00F6611A"/>
    <w:rsid w:val="00F66F68"/>
    <w:rsid w:val="00F67EB1"/>
    <w:rsid w:val="00F70F96"/>
    <w:rsid w:val="00F7231C"/>
    <w:rsid w:val="00F74286"/>
    <w:rsid w:val="00F745AC"/>
    <w:rsid w:val="00F74746"/>
    <w:rsid w:val="00F74B5E"/>
    <w:rsid w:val="00F74DF7"/>
    <w:rsid w:val="00F74EB9"/>
    <w:rsid w:val="00F75027"/>
    <w:rsid w:val="00F7615A"/>
    <w:rsid w:val="00F775E8"/>
    <w:rsid w:val="00F80640"/>
    <w:rsid w:val="00F808C5"/>
    <w:rsid w:val="00F81248"/>
    <w:rsid w:val="00F81299"/>
    <w:rsid w:val="00F81308"/>
    <w:rsid w:val="00F82BDF"/>
    <w:rsid w:val="00F832E1"/>
    <w:rsid w:val="00F85369"/>
    <w:rsid w:val="00F91A0E"/>
    <w:rsid w:val="00F93328"/>
    <w:rsid w:val="00F93DC9"/>
    <w:rsid w:val="00F94619"/>
    <w:rsid w:val="00F94872"/>
    <w:rsid w:val="00F94AC2"/>
    <w:rsid w:val="00F94EAA"/>
    <w:rsid w:val="00F9546B"/>
    <w:rsid w:val="00F967E0"/>
    <w:rsid w:val="00F96A6A"/>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09CB"/>
    <w:rsid w:val="00FD21E3"/>
    <w:rsid w:val="00FD3323"/>
    <w:rsid w:val="00FD3FB7"/>
    <w:rsid w:val="00FD554D"/>
    <w:rsid w:val="00FD5B24"/>
    <w:rsid w:val="00FD77C7"/>
    <w:rsid w:val="00FE018B"/>
    <w:rsid w:val="00FE22F6"/>
    <w:rsid w:val="00FE2349"/>
    <w:rsid w:val="00FE2CB4"/>
    <w:rsid w:val="00FE31E9"/>
    <w:rsid w:val="00FE35E1"/>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036"/>
    <w:rsid w:val="00FF373C"/>
    <w:rsid w:val="00FF5211"/>
    <w:rsid w:val="00FF5DBA"/>
    <w:rsid w:val="00FF5E76"/>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2.wmf"/><Relationship Id="rId42" Type="http://schemas.openxmlformats.org/officeDocument/2006/relationships/image" Target="media/image33.wmf"/><Relationship Id="rId47" Type="http://schemas.openxmlformats.org/officeDocument/2006/relationships/image" Target="media/image38.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emf"/><Relationship Id="rId7" Type="http://schemas.openxmlformats.org/officeDocument/2006/relationships/settings" Target="settings.xml"/><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customXml" Target="../customXml/item2.xml"/><Relationship Id="rId16" Type="http://schemas.openxmlformats.org/officeDocument/2006/relationships/image" Target="media/image7.wmf"/><Relationship Id="rId29" Type="http://schemas.openxmlformats.org/officeDocument/2006/relationships/image" Target="media/image20.wmf"/><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3" Type="http://schemas.openxmlformats.org/officeDocument/2006/relationships/image" Target="media/image44.wmf"/><Relationship Id="rId58" Type="http://schemas.openxmlformats.org/officeDocument/2006/relationships/image" Target="media/image49.wmf"/><Relationship Id="rId66" Type="http://schemas.openxmlformats.org/officeDocument/2006/relationships/image" Target="media/image57.wmf"/><Relationship Id="rId74" Type="http://schemas.openxmlformats.org/officeDocument/2006/relationships/image" Target="media/image65.wmf"/><Relationship Id="rId79" Type="http://schemas.openxmlformats.org/officeDocument/2006/relationships/image" Target="media/image70.wmf"/><Relationship Id="rId87" Type="http://schemas.openxmlformats.org/officeDocument/2006/relationships/image" Target="media/image78.wmf"/><Relationship Id="rId102"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image" Target="media/image52.wmf"/><Relationship Id="rId82" Type="http://schemas.openxmlformats.org/officeDocument/2006/relationships/image" Target="media/image73.wmf"/><Relationship Id="rId90" Type="http://schemas.openxmlformats.org/officeDocument/2006/relationships/image" Target="media/image81.emf"/><Relationship Id="rId95"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60.wmf"/><Relationship Id="rId77" Type="http://schemas.openxmlformats.org/officeDocument/2006/relationships/image" Target="media/image68.wmf"/><Relationship Id="rId100" Type="http://schemas.openxmlformats.org/officeDocument/2006/relationships/footer" Target="footer1.xml"/><Relationship Id="rId105" Type="http://schemas.microsoft.com/office/2011/relationships/people" Target="people.xml"/><Relationship Id="rId8" Type="http://schemas.openxmlformats.org/officeDocument/2006/relationships/webSettings" Target="webSettings.xml"/><Relationship Id="rId51" Type="http://schemas.openxmlformats.org/officeDocument/2006/relationships/image" Target="media/image42.wmf"/><Relationship Id="rId72" Type="http://schemas.openxmlformats.org/officeDocument/2006/relationships/image" Target="media/image63.wmf"/><Relationship Id="rId80" Type="http://schemas.openxmlformats.org/officeDocument/2006/relationships/image" Target="media/image71.wmf"/><Relationship Id="rId85" Type="http://schemas.openxmlformats.org/officeDocument/2006/relationships/image" Target="media/image76.wmf"/><Relationship Id="rId93" Type="http://schemas.openxmlformats.org/officeDocument/2006/relationships/image" Target="media/image84.wmf"/><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59" Type="http://schemas.openxmlformats.org/officeDocument/2006/relationships/image" Target="media/image50.wmf"/><Relationship Id="rId67" Type="http://schemas.openxmlformats.org/officeDocument/2006/relationships/image" Target="media/image58.wmf"/><Relationship Id="rId103" Type="http://schemas.openxmlformats.org/officeDocument/2006/relationships/footer" Target="footer3.xml"/><Relationship Id="rId20" Type="http://schemas.openxmlformats.org/officeDocument/2006/relationships/image" Target="media/image11.wmf"/><Relationship Id="rId41" Type="http://schemas.openxmlformats.org/officeDocument/2006/relationships/image" Target="media/image32.wmf"/><Relationship Id="rId54" Type="http://schemas.openxmlformats.org/officeDocument/2006/relationships/image" Target="media/image45.wmf"/><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emf"/><Relationship Id="rId96" Type="http://schemas.openxmlformats.org/officeDocument/2006/relationships/image" Target="media/image87.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image" Target="media/image40.wmf"/><Relationship Id="rId57" Type="http://schemas.openxmlformats.org/officeDocument/2006/relationships/image" Target="media/image48.wmf"/><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22.wmf"/><Relationship Id="rId44" Type="http://schemas.openxmlformats.org/officeDocument/2006/relationships/image" Target="media/image35.wmf"/><Relationship Id="rId52" Type="http://schemas.openxmlformats.org/officeDocument/2006/relationships/image" Target="media/image43.wmf"/><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header" Target="header2.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image" Target="media/image9.wmf"/><Relationship Id="rId39" Type="http://schemas.openxmlformats.org/officeDocument/2006/relationships/image" Target="media/image30.wmf"/><Relationship Id="rId34" Type="http://schemas.openxmlformats.org/officeDocument/2006/relationships/image" Target="media/image25.wmf"/><Relationship Id="rId50" Type="http://schemas.openxmlformats.org/officeDocument/2006/relationships/image" Target="media/image41.wmf"/><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1901</TotalTime>
  <Pages>42</Pages>
  <Words>12390</Words>
  <Characters>70626</Characters>
  <Application>Microsoft Office Word</Application>
  <DocSecurity>0</DocSecurity>
  <Lines>588</Lines>
  <Paragraphs>165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82851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Alfred Aster</cp:lastModifiedBy>
  <cp:revision>895</cp:revision>
  <cp:lastPrinted>2010-05-04T03:47:00Z</cp:lastPrinted>
  <dcterms:created xsi:type="dcterms:W3CDTF">2020-12-07T21:47:00Z</dcterms:created>
  <dcterms:modified xsi:type="dcterms:W3CDTF">2021-04-13T16:29:00Z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ies>
</file>