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87405B"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900DA2">
              <w:rPr>
                <w:lang w:eastAsia="ko-KR"/>
              </w:rPr>
              <w:t xml:space="preserve">leftover </w:t>
            </w:r>
            <w:r w:rsidR="002911A8">
              <w:rPr>
                <w:lang w:eastAsia="ko-KR"/>
              </w:rPr>
              <w:t>T</w:t>
            </w:r>
            <w:r w:rsidR="007871F2">
              <w:rPr>
                <w:lang w:eastAsia="ko-KR"/>
              </w:rPr>
              <w:t>BD</w:t>
            </w:r>
            <w:r w:rsidR="00900DA2">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66DCF9E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3B7886">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57657F0" w:rsidR="00622DBF" w:rsidRPr="00B034CE" w:rsidRDefault="00622DBF" w:rsidP="00622DBF">
            <w:pPr>
              <w:pStyle w:val="T2"/>
              <w:spacing w:after="0"/>
              <w:ind w:left="0" w:right="0"/>
              <w:jc w:val="left"/>
              <w:rPr>
                <w:b w:val="0"/>
                <w:sz w:val="18"/>
                <w:szCs w:val="18"/>
                <w:lang w:eastAsia="ko-KR"/>
              </w:rPr>
            </w:pPr>
            <w:r>
              <w:rPr>
                <w:b w:val="0"/>
                <w:sz w:val="18"/>
                <w:szCs w:val="18"/>
                <w:lang w:eastAsia="ko-KR"/>
              </w:rPr>
              <w:t>aasterja@qti.qualcomm.com</w:t>
            </w:r>
          </w:p>
        </w:tc>
      </w:tr>
      <w:tr w:rsidR="0034133D" w:rsidRPr="00183F4C" w14:paraId="30852115" w14:textId="77777777" w:rsidTr="00B034CE">
        <w:trPr>
          <w:trHeight w:val="359"/>
          <w:jc w:val="center"/>
        </w:trPr>
        <w:tc>
          <w:tcPr>
            <w:tcW w:w="1548" w:type="dxa"/>
            <w:vAlign w:val="center"/>
          </w:tcPr>
          <w:p w14:paraId="526CE593" w14:textId="1DB00778" w:rsidR="0034133D" w:rsidRDefault="00A65EAA" w:rsidP="0034133D">
            <w:pPr>
              <w:pStyle w:val="T2"/>
              <w:spacing w:after="0"/>
              <w:ind w:left="0" w:right="0"/>
              <w:jc w:val="left"/>
              <w:rPr>
                <w:b w:val="0"/>
                <w:sz w:val="18"/>
                <w:szCs w:val="18"/>
                <w:lang w:eastAsia="ko-KR"/>
              </w:rPr>
            </w:pPr>
            <w:r>
              <w:rPr>
                <w:b w:val="0"/>
                <w:sz w:val="18"/>
                <w:szCs w:val="18"/>
                <w:lang w:eastAsia="ko-KR"/>
              </w:rPr>
              <w:t>Edward Au</w:t>
            </w:r>
          </w:p>
        </w:tc>
        <w:tc>
          <w:tcPr>
            <w:tcW w:w="1440" w:type="dxa"/>
            <w:vAlign w:val="center"/>
          </w:tcPr>
          <w:p w14:paraId="36B00EF2" w14:textId="50A1AD7C" w:rsidR="0034133D" w:rsidRDefault="00A65EAA" w:rsidP="00CD6072">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92766" w:rsidRDefault="00392766">
                            <w:pPr>
                              <w:pStyle w:val="T1"/>
                              <w:spacing w:after="120"/>
                            </w:pPr>
                            <w:r>
                              <w:t>Abstract</w:t>
                            </w:r>
                          </w:p>
                          <w:p w14:paraId="4F486AC9" w14:textId="57312AB1" w:rsidR="00392766" w:rsidRDefault="00392766" w:rsidP="006A40FB">
                            <w:pPr>
                              <w:jc w:val="both"/>
                              <w:rPr>
                                <w:lang w:eastAsia="ko-KR"/>
                              </w:rPr>
                            </w:pPr>
                            <w:r>
                              <w:rPr>
                                <w:lang w:eastAsia="ko-KR"/>
                              </w:rPr>
                              <w:t xml:space="preserve">This document keeps track of the TBDs in P802.11be D0.4. </w:t>
                            </w:r>
                          </w:p>
                          <w:p w14:paraId="5D347A4B" w14:textId="77777777" w:rsidR="00392766" w:rsidRDefault="00392766" w:rsidP="006A40FB">
                            <w:pPr>
                              <w:jc w:val="both"/>
                            </w:pPr>
                          </w:p>
                          <w:p w14:paraId="49BEED2D" w14:textId="0F702B29" w:rsidR="00392766" w:rsidRDefault="00392766" w:rsidP="006A40FB">
                            <w:pPr>
                              <w:jc w:val="both"/>
                            </w:pPr>
                            <w:r>
                              <w:t>Revisions:</w:t>
                            </w:r>
                          </w:p>
                          <w:p w14:paraId="3C9DB35C" w14:textId="77777777" w:rsidR="00392766" w:rsidRDefault="00392766" w:rsidP="006A40FB">
                            <w:pPr>
                              <w:jc w:val="both"/>
                            </w:pPr>
                          </w:p>
                          <w:p w14:paraId="08F6AC5D" w14:textId="5DED6E97" w:rsidR="00392766" w:rsidRDefault="00392766"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392766" w:rsidRDefault="00392766"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3CF7AC8C" w:rsidR="009C274E" w:rsidRDefault="009C274E" w:rsidP="000D01CC">
                            <w:pPr>
                              <w:pStyle w:val="ListParagraph"/>
                              <w:numPr>
                                <w:ilvl w:val="0"/>
                                <w:numId w:val="1"/>
                              </w:numPr>
                              <w:ind w:leftChars="0"/>
                              <w:jc w:val="both"/>
                            </w:pPr>
                            <w:r>
                              <w:t xml:space="preserve">Rev 2: Updated with submissions received as of 04/09/2021. </w:t>
                            </w:r>
                            <w:r w:rsidR="00172868">
                              <w:t>Subclauses that have been finalized (i.e., no more TBDs are moved at the end of the document for simplicity).</w:t>
                            </w:r>
                          </w:p>
                          <w:p w14:paraId="52090430" w14:textId="12143E10" w:rsidR="00392766" w:rsidRDefault="00392766" w:rsidP="00473F40">
                            <w:pPr>
                              <w:pStyle w:val="ListParagraph"/>
                              <w:ind w:leftChars="0" w:left="720"/>
                              <w:jc w:val="both"/>
                            </w:pPr>
                          </w:p>
                          <w:p w14:paraId="57543283" w14:textId="01EF3D22" w:rsidR="00392766" w:rsidRDefault="00392766" w:rsidP="00D51A75">
                            <w:pPr>
                              <w:pStyle w:val="ListParagraph"/>
                              <w:ind w:leftChars="0" w:left="720"/>
                              <w:jc w:val="both"/>
                            </w:pPr>
                          </w:p>
                          <w:p w14:paraId="321BF2F3" w14:textId="7544323C" w:rsidR="00392766" w:rsidRDefault="00392766" w:rsidP="00604E5C">
                            <w:pPr>
                              <w:pStyle w:val="ListParagraph"/>
                              <w:ind w:leftChars="0" w:left="720"/>
                              <w:jc w:val="both"/>
                            </w:pPr>
                          </w:p>
                          <w:p w14:paraId="7A3F1A63" w14:textId="77777777" w:rsidR="00392766" w:rsidRDefault="0039276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392766" w:rsidRDefault="00392766">
                      <w:pPr>
                        <w:pStyle w:val="T1"/>
                        <w:spacing w:after="120"/>
                      </w:pPr>
                      <w:r>
                        <w:t>Abstract</w:t>
                      </w:r>
                    </w:p>
                    <w:p w14:paraId="4F486AC9" w14:textId="57312AB1" w:rsidR="00392766" w:rsidRDefault="00392766" w:rsidP="006A40FB">
                      <w:pPr>
                        <w:jc w:val="both"/>
                        <w:rPr>
                          <w:lang w:eastAsia="ko-KR"/>
                        </w:rPr>
                      </w:pPr>
                      <w:r>
                        <w:rPr>
                          <w:lang w:eastAsia="ko-KR"/>
                        </w:rPr>
                        <w:t xml:space="preserve">This document keeps track of the TBDs in P802.11be D0.4. </w:t>
                      </w:r>
                    </w:p>
                    <w:p w14:paraId="5D347A4B" w14:textId="77777777" w:rsidR="00392766" w:rsidRDefault="00392766" w:rsidP="006A40FB">
                      <w:pPr>
                        <w:jc w:val="both"/>
                      </w:pPr>
                    </w:p>
                    <w:p w14:paraId="49BEED2D" w14:textId="0F702B29" w:rsidR="00392766" w:rsidRDefault="00392766" w:rsidP="006A40FB">
                      <w:pPr>
                        <w:jc w:val="both"/>
                      </w:pPr>
                      <w:r>
                        <w:t>Revisions:</w:t>
                      </w:r>
                    </w:p>
                    <w:p w14:paraId="3C9DB35C" w14:textId="77777777" w:rsidR="00392766" w:rsidRDefault="00392766" w:rsidP="006A40FB">
                      <w:pPr>
                        <w:jc w:val="both"/>
                      </w:pPr>
                    </w:p>
                    <w:p w14:paraId="08F6AC5D" w14:textId="5DED6E97" w:rsidR="00392766" w:rsidRDefault="00392766"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392766" w:rsidRDefault="00392766"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3CF7AC8C" w:rsidR="009C274E" w:rsidRDefault="009C274E" w:rsidP="000D01CC">
                      <w:pPr>
                        <w:pStyle w:val="ListParagraph"/>
                        <w:numPr>
                          <w:ilvl w:val="0"/>
                          <w:numId w:val="1"/>
                        </w:numPr>
                        <w:ind w:leftChars="0"/>
                        <w:jc w:val="both"/>
                      </w:pPr>
                      <w:r>
                        <w:t xml:space="preserve">Rev 2: Updated with submissions received as of 04/09/2021. </w:t>
                      </w:r>
                      <w:r w:rsidR="00172868">
                        <w:t>Subclauses that have been finalized (i.e., no more TBDs are moved at the end of the document for simplicity).</w:t>
                      </w:r>
                    </w:p>
                    <w:p w14:paraId="52090430" w14:textId="12143E10" w:rsidR="00392766" w:rsidRDefault="00392766" w:rsidP="00473F40">
                      <w:pPr>
                        <w:pStyle w:val="ListParagraph"/>
                        <w:ind w:leftChars="0" w:left="720"/>
                        <w:jc w:val="both"/>
                      </w:pPr>
                    </w:p>
                    <w:p w14:paraId="57543283" w14:textId="01EF3D22" w:rsidR="00392766" w:rsidRDefault="00392766" w:rsidP="00D51A75">
                      <w:pPr>
                        <w:pStyle w:val="ListParagraph"/>
                        <w:ind w:leftChars="0" w:left="720"/>
                        <w:jc w:val="both"/>
                      </w:pPr>
                    </w:p>
                    <w:p w14:paraId="321BF2F3" w14:textId="7544323C" w:rsidR="00392766" w:rsidRDefault="00392766" w:rsidP="00604E5C">
                      <w:pPr>
                        <w:pStyle w:val="ListParagraph"/>
                        <w:ind w:leftChars="0" w:left="720"/>
                        <w:jc w:val="both"/>
                      </w:pPr>
                    </w:p>
                    <w:p w14:paraId="7A3F1A63" w14:textId="77777777" w:rsidR="00392766" w:rsidRDefault="00392766"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707C94F3" w14:textId="766B26FC" w:rsidR="00633AA5" w:rsidRDefault="00633AA5" w:rsidP="005D396C">
      <w:pPr>
        <w:rPr>
          <w:b/>
          <w:u w:val="single"/>
          <w:lang w:eastAsia="ko-KR"/>
        </w:rPr>
      </w:pPr>
    </w:p>
    <w:p w14:paraId="3FE7C0F3" w14:textId="448AFF28" w:rsidR="001D2465" w:rsidRDefault="0002717E" w:rsidP="00356786">
      <w:pPr>
        <w:pStyle w:val="Heading2"/>
      </w:pPr>
      <w:r>
        <w:t>MAC</w:t>
      </w:r>
      <w:r w:rsidR="00843501">
        <w:t>-PENDING</w:t>
      </w:r>
    </w:p>
    <w:p w14:paraId="521540F3" w14:textId="28D8F88B" w:rsidR="001D2465" w:rsidRPr="00602236" w:rsidRDefault="001D2465" w:rsidP="001D2465">
      <w:pPr>
        <w:pStyle w:val="Heading3"/>
      </w:pPr>
      <w:r w:rsidRPr="001D2465">
        <w:t>3.2 Definitions specific to IEEE 802.11</w:t>
      </w:r>
      <w:r w:rsidR="00BC2BF5">
        <w:t xml:space="preserve"> </w:t>
      </w:r>
      <w:r w:rsidR="00BC2BF5">
        <w:rPr>
          <w:lang w:eastAsia="ko-KR"/>
        </w:rPr>
        <w:t>– 1 TBD</w:t>
      </w:r>
      <w:r w:rsidR="00FB745A">
        <w:rPr>
          <w:lang w:eastAsia="ko-KR"/>
        </w:rPr>
        <w:t xml:space="preserve"> </w:t>
      </w:r>
      <w:r w:rsidR="007A113D" w:rsidRPr="00A82B93">
        <w:rPr>
          <w:color w:val="FF0000"/>
          <w:lang w:eastAsia="ko-KR"/>
        </w:rPr>
        <w:t>[</w:t>
      </w:r>
      <w:r w:rsidR="007D5727" w:rsidRPr="00A82B93">
        <w:rPr>
          <w:color w:val="FF0000"/>
          <w:lang w:eastAsia="ko-KR"/>
        </w:rPr>
        <w:t>1</w:t>
      </w:r>
      <w:r w:rsidR="007F1AD6">
        <w:rPr>
          <w:color w:val="FF0000"/>
          <w:lang w:eastAsia="ko-KR"/>
        </w:rPr>
        <w:t>-None</w:t>
      </w:r>
      <w:r w:rsidR="007A113D" w:rsidRPr="00A82B93">
        <w:rPr>
          <w:color w:val="FF0000"/>
          <w:lang w:eastAsia="ko-KR"/>
        </w:rPr>
        <w:t>]</w:t>
      </w:r>
      <w:r w:rsidR="00A271F7">
        <w:rPr>
          <w:color w:val="FF0000"/>
          <w:lang w:eastAsia="ko-KR"/>
        </w:rPr>
        <w:t xml:space="preserve"> </w:t>
      </w:r>
      <w:r w:rsidR="003A5F36" w:rsidRPr="00C01FE3">
        <w:rPr>
          <w:i/>
          <w:iCs/>
          <w:color w:val="FF0000"/>
          <w:lang w:eastAsia="ko-KR"/>
        </w:rPr>
        <w:t>POC: Minyoung</w:t>
      </w:r>
    </w:p>
    <w:p w14:paraId="0AD2A834" w14:textId="77777777" w:rsidR="00BC2BF5" w:rsidRDefault="00BC2BF5" w:rsidP="00BC2BF5">
      <w:pPr>
        <w:pStyle w:val="SP7217113"/>
        <w:spacing w:before="240"/>
        <w:jc w:val="both"/>
        <w:rPr>
          <w:color w:val="000000"/>
        </w:rPr>
      </w:pPr>
      <w:r>
        <w:rPr>
          <w:rStyle w:val="SC7204803"/>
          <w:i w:val="0"/>
          <w:iCs w:val="0"/>
        </w:rPr>
        <w:t xml:space="preserve">single link/radio non-access-point (non-AP) multi-link device (MLD): </w:t>
      </w:r>
      <w:r>
        <w:rPr>
          <w:rStyle w:val="SC7204803"/>
          <w:b w:val="0"/>
          <w:bCs w:val="0"/>
          <w:i w:val="0"/>
          <w:iCs w:val="0"/>
        </w:rPr>
        <w:t>A non-AP MLD that supports operation on more than one link but receives or transmits frames only on one link at a time.</w:t>
      </w:r>
    </w:p>
    <w:p w14:paraId="19F84D3D" w14:textId="707CB5DC" w:rsidR="00BC2BF5" w:rsidRPr="003C3D54" w:rsidRDefault="00BC2BF5" w:rsidP="00BC2BF5">
      <w:pPr>
        <w:rPr>
          <w:b/>
          <w:bCs/>
          <w:i/>
          <w:iCs/>
          <w:color w:val="FF0000"/>
          <w:sz w:val="20"/>
        </w:rPr>
      </w:pPr>
      <w:r>
        <w:rPr>
          <w:rStyle w:val="SC7204803"/>
          <w:color w:val="FF0000"/>
        </w:rPr>
        <w:t>Editor’s Note: Per the authors of 20/1291r12, the name of the definition “single link/radio non-AP MLD” is TBD.</w:t>
      </w:r>
    </w:p>
    <w:p w14:paraId="3205F2E1" w14:textId="65BE3ABC" w:rsidR="000D0419" w:rsidRPr="000D0419" w:rsidRDefault="000D0419" w:rsidP="000D0419">
      <w:pPr>
        <w:pStyle w:val="Heading3"/>
      </w:pPr>
      <w:r w:rsidRPr="000D0419">
        <w:rPr>
          <w:rStyle w:val="SC9319505"/>
          <w:b/>
          <w:bCs w:val="0"/>
          <w:color w:val="auto"/>
          <w:sz w:val="24"/>
          <w:szCs w:val="20"/>
        </w:rPr>
        <w:t>6.5 PLME SAP interface</w:t>
      </w:r>
      <w:r w:rsidR="007A113D">
        <w:rPr>
          <w:rStyle w:val="SC9319505"/>
          <w:b/>
          <w:bCs w:val="0"/>
          <w:color w:val="auto"/>
          <w:sz w:val="24"/>
          <w:szCs w:val="20"/>
        </w:rPr>
        <w:t xml:space="preserve"> </w:t>
      </w:r>
      <w:r w:rsidR="000A1F3E">
        <w:rPr>
          <w:rStyle w:val="SC9319505"/>
          <w:b/>
          <w:bCs w:val="0"/>
          <w:color w:val="auto"/>
          <w:sz w:val="24"/>
          <w:szCs w:val="20"/>
        </w:rPr>
        <w:t>–</w:t>
      </w:r>
      <w:r w:rsidR="007A113D">
        <w:rPr>
          <w:rStyle w:val="SC9319505"/>
          <w:b/>
          <w:bCs w:val="0"/>
          <w:color w:val="auto"/>
          <w:sz w:val="24"/>
          <w:szCs w:val="20"/>
        </w:rPr>
        <w:t xml:space="preserve"> Placeholder</w:t>
      </w:r>
      <w:r w:rsidR="000A1F3E">
        <w:rPr>
          <w:rStyle w:val="SC9319505"/>
          <w:b/>
          <w:bCs w:val="0"/>
          <w:color w:val="auto"/>
          <w:sz w:val="24"/>
          <w:szCs w:val="20"/>
        </w:rPr>
        <w:t xml:space="preserve"> </w:t>
      </w:r>
      <w:r w:rsidR="000A1F3E" w:rsidRPr="000A1F3E">
        <w:rPr>
          <w:rStyle w:val="SC9319505"/>
          <w:b/>
          <w:bCs w:val="0"/>
          <w:color w:val="FF0000"/>
          <w:sz w:val="24"/>
          <w:szCs w:val="20"/>
        </w:rPr>
        <w:t>POC: Edward</w:t>
      </w:r>
    </w:p>
    <w:p w14:paraId="70E1FD18" w14:textId="020EBAFB" w:rsidR="000D0419" w:rsidRDefault="000D0419" w:rsidP="000D0419">
      <w:pPr>
        <w:rPr>
          <w:rStyle w:val="SC9319501"/>
        </w:rPr>
      </w:pPr>
      <w:r>
        <w:rPr>
          <w:rStyle w:val="SC9319501"/>
        </w:rPr>
        <w:t>Editor’s Note: It is a placeholder subclause.</w:t>
      </w:r>
    </w:p>
    <w:p w14:paraId="0A27CEBB" w14:textId="77777777" w:rsidR="002D5C31" w:rsidRDefault="002D5C31" w:rsidP="000D0419">
      <w:pPr>
        <w:rPr>
          <w:b/>
          <w:u w:val="single"/>
          <w:lang w:eastAsia="ko-KR"/>
        </w:rPr>
      </w:pPr>
    </w:p>
    <w:p w14:paraId="34D57A23" w14:textId="46294978" w:rsidR="000A7C76" w:rsidRPr="004730D3" w:rsidRDefault="00525080" w:rsidP="00525080">
      <w:pPr>
        <w:pStyle w:val="Heading3"/>
        <w:rPr>
          <w:b w:val="0"/>
          <w:bCs/>
          <w:lang w:eastAsia="ko-KR"/>
        </w:rPr>
      </w:pPr>
      <w:r w:rsidRPr="00525080">
        <w:rPr>
          <w:lang w:eastAsia="ko-KR"/>
        </w:rPr>
        <w:t xml:space="preserve">9.3.1.22.5 </w:t>
      </w:r>
      <w:r w:rsidRPr="00525080">
        <w:rPr>
          <w:lang w:eastAsia="ko-KR"/>
        </w:rPr>
        <w:tab/>
        <w:t>MU-RTS Trigger frame format</w:t>
      </w:r>
      <w:r w:rsidR="007E4EF3">
        <w:rPr>
          <w:lang w:eastAsia="ko-KR"/>
        </w:rPr>
        <w:t xml:space="preserve">  – 3 TBD</w:t>
      </w:r>
      <w:r w:rsidR="004730D3">
        <w:rPr>
          <w:lang w:eastAsia="ko-KR"/>
        </w:rPr>
        <w:t xml:space="preserve"> </w:t>
      </w:r>
      <w:r w:rsidR="004730D3" w:rsidRPr="004730D3">
        <w:rPr>
          <w:i/>
          <w:iCs/>
          <w:color w:val="FF0000"/>
          <w:highlight w:val="yellow"/>
        </w:rPr>
        <w:t>[</w:t>
      </w:r>
      <w:r w:rsidR="004730D3">
        <w:rPr>
          <w:i/>
          <w:iCs/>
          <w:color w:val="FF0000"/>
          <w:highlight w:val="yellow"/>
        </w:rPr>
        <w:t>3-</w:t>
      </w:r>
      <w:r w:rsidR="004730D3" w:rsidRPr="004730D3">
        <w:rPr>
          <w:i/>
          <w:iCs/>
          <w:color w:val="FF0000"/>
          <w:highlight w:val="yellow"/>
        </w:rPr>
        <w:t>268</w:t>
      </w:r>
      <w:r w:rsidR="004E7760">
        <w:rPr>
          <w:i/>
          <w:iCs/>
          <w:color w:val="FF0000"/>
          <w:highlight w:val="yellow"/>
        </w:rPr>
        <w:t>r0</w:t>
      </w:r>
      <w:r w:rsidR="004730D3" w:rsidRPr="004730D3">
        <w:rPr>
          <w:i/>
          <w:iCs/>
          <w:color w:val="FF0000"/>
          <w:highlight w:val="yellow"/>
        </w:rPr>
        <w:t>]</w:t>
      </w:r>
      <w:r w:rsidR="003E4627" w:rsidRPr="003E4627">
        <w:rPr>
          <w:color w:val="FF0000"/>
        </w:rPr>
        <w:t xml:space="preserve"> </w:t>
      </w:r>
      <w:r w:rsidR="003E4627">
        <w:rPr>
          <w:color w:val="FF0000"/>
        </w:rPr>
        <w:t>POC: Dibakar</w:t>
      </w:r>
    </w:p>
    <w:p w14:paraId="47F32A37" w14:textId="77777777" w:rsidR="000A7C76" w:rsidRDefault="000A7C76" w:rsidP="000A7C76">
      <w:pPr>
        <w:pStyle w:val="T"/>
        <w:rPr>
          <w:b/>
          <w:bCs/>
          <w:i/>
          <w:iCs/>
          <w:w w:val="100"/>
          <w:sz w:val="22"/>
          <w:szCs w:val="22"/>
        </w:rPr>
      </w:pPr>
      <w:r>
        <w:rPr>
          <w:b/>
          <w:bCs/>
          <w:i/>
          <w:iCs/>
          <w:w w:val="100"/>
          <w:sz w:val="22"/>
          <w:szCs w:val="22"/>
        </w:rPr>
        <w:t>Insert the following paragraphs after the third paragraph (“The UL Length, GI And HE-LTF Type, MU-MIMO HE-LTF Mode, ...”):</w:t>
      </w:r>
    </w:p>
    <w:p w14:paraId="56A7668E" w14:textId="4B46B81D" w:rsidR="000A7C76" w:rsidRDefault="000A7C76" w:rsidP="000A7C76">
      <w:pPr>
        <w:pStyle w:val="T"/>
        <w:rPr>
          <w:w w:val="100"/>
          <w:lang w:val="en-GB"/>
        </w:rPr>
      </w:pPr>
      <w:r>
        <w:rPr>
          <w:w w:val="100"/>
          <w:lang w:val="en-GB"/>
        </w:rPr>
        <w:t xml:space="preserve">The </w:t>
      </w:r>
      <w:r>
        <w:rPr>
          <w:w w:val="100"/>
        </w:rPr>
        <w:t xml:space="preserve">GI And HE-LTF Mode </w:t>
      </w:r>
      <w:r>
        <w:rPr>
          <w:w w:val="100"/>
          <w:lang w:val="en-GB"/>
        </w:rPr>
        <w:t xml:space="preserve">subfield in the Common Info field is set to a </w:t>
      </w:r>
      <w:r w:rsidRPr="0072176F">
        <w:rPr>
          <w:color w:val="FF0000"/>
          <w:w w:val="100"/>
          <w:highlight w:val="yellow"/>
          <w:lang w:val="en-GB"/>
        </w:rPr>
        <w:t>TBD</w:t>
      </w:r>
      <w:r>
        <w:rPr>
          <w:w w:val="100"/>
          <w:lang w:val="en-GB"/>
        </w:rPr>
        <w:t xml:space="preserve"> nonzero</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lang w:val="en-GB"/>
        </w:rPr>
        <w:t xml:space="preserve"> value to signal an MU-RTS Trigger frame by an EHT AP that allocates time within an obtained TXOP to an EHT non-AP STA for transmitting one or more non-TB PPDUs sequentially (see 35.2.1.3 (Triggered TXOP sharing procedure)); an EHT AP sets it to 0 otherwise.</w:t>
      </w:r>
    </w:p>
    <w:p w14:paraId="6F1648F9" w14:textId="209C9826" w:rsidR="000A7C76" w:rsidRDefault="000A7C76" w:rsidP="000A7C76">
      <w:pPr>
        <w:pStyle w:val="T"/>
        <w:rPr>
          <w:w w:val="100"/>
        </w:rPr>
      </w:pPr>
      <w:r>
        <w:rPr>
          <w:w w:val="100"/>
        </w:rPr>
        <w:t xml:space="preserve">An MU-RTS Trigger frame with the GI And HE-LTF Mode subfield set to </w:t>
      </w:r>
      <w:r w:rsidRPr="0072176F">
        <w:rPr>
          <w:color w:val="FF0000"/>
          <w:w w:val="100"/>
          <w:highlight w:val="yellow"/>
          <w:lang w:val="en-GB"/>
        </w:rPr>
        <w:t>TBD</w:t>
      </w:r>
      <w:r>
        <w:rPr>
          <w:w w:val="100"/>
        </w:rPr>
        <w:t xml:space="preserve"> nonzero</w:t>
      </w:r>
      <w:r w:rsidR="0072176F" w:rsidRPr="004730D3">
        <w:rPr>
          <w:b/>
          <w:bCs/>
          <w:i/>
          <w:iCs/>
          <w:color w:val="FF0000"/>
          <w:w w:val="100"/>
          <w:highlight w:val="yellow"/>
          <w:lang w:val="en-GB"/>
        </w:rPr>
        <w:t>[268</w:t>
      </w:r>
      <w:r w:rsidR="004E7760">
        <w:rPr>
          <w:b/>
          <w:bCs/>
          <w:i/>
          <w:iCs/>
          <w:color w:val="FF0000"/>
          <w:w w:val="100"/>
          <w:highlight w:val="yellow"/>
          <w:lang w:val="en-GB"/>
        </w:rPr>
        <w:t>r0</w:t>
      </w:r>
      <w:r w:rsidR="0072176F" w:rsidRPr="004730D3">
        <w:rPr>
          <w:b/>
          <w:bCs/>
          <w:i/>
          <w:iCs/>
          <w:color w:val="FF0000"/>
          <w:w w:val="100"/>
          <w:highlight w:val="yellow"/>
          <w:lang w:val="en-GB"/>
        </w:rPr>
        <w:t>]</w:t>
      </w:r>
      <w:r>
        <w:rPr>
          <w:w w:val="100"/>
        </w:rPr>
        <w:t xml:space="preserve"> value is called an MU-RTS TXOP Sharing (TXS) Trigger frame for the remainder of this subclause and Clause 35 (Extremely high throughput (EHT) MAC specification).</w:t>
      </w:r>
    </w:p>
    <w:p w14:paraId="44FA6E2B" w14:textId="17E05D8E" w:rsidR="000A7C76" w:rsidRDefault="000A7C76" w:rsidP="000A7C76">
      <w:pPr>
        <w:pStyle w:val="T"/>
        <w:rPr>
          <w:w w:val="100"/>
        </w:rPr>
      </w:pPr>
      <w:r>
        <w:rPr>
          <w:w w:val="100"/>
        </w:rPr>
        <w:t xml:space="preserve">A </w:t>
      </w:r>
      <w:r w:rsidRPr="0072176F">
        <w:rPr>
          <w:color w:val="FF0000"/>
          <w:w w:val="100"/>
          <w:highlight w:val="yellow"/>
          <w:lang w:val="en-GB"/>
        </w:rPr>
        <w:t>TBD</w:t>
      </w:r>
      <w:r>
        <w:rPr>
          <w:w w:val="100"/>
        </w:rPr>
        <w:t xml:space="preserve"> subfield</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rPr>
        <w:t xml:space="preserve"> in the MU-RTS TXS Trigger frame indicates the time duration allocated to the non-AP STA within the TXOP obtained by the AP. </w:t>
      </w:r>
    </w:p>
    <w:p w14:paraId="3BBD293A" w14:textId="79F9647C" w:rsidR="000A7C76" w:rsidRDefault="000A7C76" w:rsidP="005D396C">
      <w:pPr>
        <w:rPr>
          <w:b/>
          <w:u w:val="single"/>
          <w:lang w:eastAsia="ko-KR"/>
        </w:rPr>
      </w:pPr>
    </w:p>
    <w:p w14:paraId="6F90EB1F" w14:textId="51C71272" w:rsidR="008411AC" w:rsidRPr="00AE528B" w:rsidRDefault="00950AC5" w:rsidP="00950AC5">
      <w:pPr>
        <w:pStyle w:val="Heading3"/>
        <w:rPr>
          <w:lang w:eastAsia="ko-KR"/>
        </w:rPr>
      </w:pPr>
      <w:r w:rsidRPr="00950AC5">
        <w:rPr>
          <w:lang w:eastAsia="ko-KR"/>
        </w:rPr>
        <w:lastRenderedPageBreak/>
        <w:t>9.3.3.2 Beacon frame format</w:t>
      </w:r>
      <w:r w:rsidR="007E4EF3">
        <w:rPr>
          <w:lang w:eastAsia="ko-KR"/>
        </w:rPr>
        <w:t xml:space="preserve">  – 1 TBD</w:t>
      </w:r>
      <w:r w:rsidR="00AE528B">
        <w:rPr>
          <w:lang w:eastAsia="ko-KR"/>
        </w:rPr>
        <w:t xml:space="preserve"> </w:t>
      </w:r>
      <w:r w:rsidR="00AE528B" w:rsidRPr="00AE528B">
        <w:rPr>
          <w:i/>
          <w:iCs/>
          <w:color w:val="FF0000"/>
          <w:highlight w:val="yellow"/>
        </w:rPr>
        <w:t>[1-254r0]</w:t>
      </w:r>
      <w:r w:rsidR="00F80640">
        <w:rPr>
          <w:i/>
          <w:iCs/>
          <w:color w:val="FF0000"/>
        </w:rPr>
        <w:t xml:space="preserve"> </w:t>
      </w:r>
      <w:r w:rsidR="00F80640">
        <w:rPr>
          <w:color w:val="FF0000"/>
        </w:rPr>
        <w:t>POC: Abhishek</w:t>
      </w:r>
    </w:p>
    <w:p w14:paraId="4C727ECA" w14:textId="77777777" w:rsidR="008411AC" w:rsidRDefault="008411AC" w:rsidP="008411AC">
      <w:pPr>
        <w:pStyle w:val="T"/>
        <w:rPr>
          <w:b/>
          <w:bCs/>
          <w:w w:val="100"/>
        </w:rPr>
      </w:pPr>
      <w:r>
        <w:rPr>
          <w:b/>
          <w:bCs/>
          <w:i/>
          <w:iCs/>
          <w:w w:val="100"/>
          <w:sz w:val="22"/>
          <w:szCs w:val="22"/>
        </w:rPr>
        <w:t xml:space="preserve">Insert a new row to </w:t>
      </w:r>
      <w:r>
        <w:rPr>
          <w:b/>
          <w:bCs/>
          <w:i/>
          <w:iCs/>
          <w:w w:val="100"/>
          <w:sz w:val="22"/>
          <w:szCs w:val="22"/>
        </w:rPr>
        <w:fldChar w:fldCharType="begin"/>
      </w:r>
      <w:r>
        <w:rPr>
          <w:b/>
          <w:bCs/>
          <w:i/>
          <w:iCs/>
          <w:w w:val="100"/>
          <w:sz w:val="22"/>
          <w:szCs w:val="22"/>
        </w:rPr>
        <w:instrText xml:space="preserve"> REF  RTF33373131343a205461626c65 \h</w:instrText>
      </w:r>
      <w:r>
        <w:rPr>
          <w:b/>
          <w:bCs/>
          <w:i/>
          <w:iCs/>
          <w:w w:val="100"/>
          <w:sz w:val="22"/>
          <w:szCs w:val="22"/>
        </w:rPr>
      </w:r>
      <w:r>
        <w:rPr>
          <w:b/>
          <w:bCs/>
          <w:i/>
          <w:iCs/>
          <w:w w:val="100"/>
          <w:sz w:val="22"/>
          <w:szCs w:val="22"/>
        </w:rPr>
        <w:fldChar w:fldCharType="separate"/>
      </w:r>
      <w:r>
        <w:rPr>
          <w:b/>
          <w:bCs/>
          <w:i/>
          <w:iCs/>
          <w:w w:val="100"/>
          <w:sz w:val="22"/>
          <w:szCs w:val="22"/>
        </w:rPr>
        <w:t>Table 9-32 (Beacon frame body(#1004)(#2246)(#3352))</w:t>
      </w:r>
      <w:r>
        <w:rPr>
          <w:b/>
          <w:bCs/>
          <w:i/>
          <w:iCs/>
          <w:w w:val="100"/>
          <w:sz w:val="22"/>
          <w:szCs w:val="22"/>
        </w:rPr>
        <w:fldChar w:fldCharType="end"/>
      </w:r>
      <w:r>
        <w:rPr>
          <w:b/>
          <w:bCs/>
          <w:i/>
          <w:iCs/>
          <w:w w:val="100"/>
          <w:sz w:val="22"/>
          <w:szCs w:val="22"/>
        </w:rPr>
        <w:t>:</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8411AC" w14:paraId="709D7DDB" w14:textId="77777777" w:rsidTr="0069603C">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5F76EE36" w14:textId="77777777" w:rsidR="008411AC" w:rsidRDefault="008411AC" w:rsidP="003E6E3F">
            <w:pPr>
              <w:pStyle w:val="TableTitle"/>
              <w:numPr>
                <w:ilvl w:val="0"/>
                <w:numId w:val="3"/>
              </w:numPr>
            </w:pPr>
            <w:bookmarkStart w:id="0" w:name="RTF33373131343a205461626c65"/>
            <w:r>
              <w:rPr>
                <w:w w:val="100"/>
              </w:rPr>
              <w:t>Beacon frame body</w:t>
            </w:r>
            <w:bookmarkEnd w:id="0"/>
            <w:r>
              <w:rPr>
                <w:w w:val="100"/>
              </w:rPr>
              <w:t>(#1004)(#2246)(#3352)</w:t>
            </w:r>
          </w:p>
        </w:tc>
      </w:tr>
      <w:tr w:rsidR="008411AC" w14:paraId="32B7CD70" w14:textId="77777777" w:rsidTr="0069603C">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4F23E81" w14:textId="77777777" w:rsidR="008411AC" w:rsidRDefault="008411AC" w:rsidP="0069603C">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C54D61F" w14:textId="77777777" w:rsidR="008411AC" w:rsidRDefault="008411AC" w:rsidP="0069603C">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DA73563" w14:textId="77777777" w:rsidR="008411AC" w:rsidRDefault="008411AC" w:rsidP="0069603C">
            <w:pPr>
              <w:pStyle w:val="CellHeading"/>
            </w:pPr>
            <w:r>
              <w:rPr>
                <w:w w:val="100"/>
              </w:rPr>
              <w:t>Notes</w:t>
            </w:r>
          </w:p>
        </w:tc>
      </w:tr>
      <w:tr w:rsidR="008411AC" w14:paraId="2295B2B7" w14:textId="77777777" w:rsidTr="0069603C">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511D8D" w14:textId="77777777" w:rsidR="008411AC" w:rsidRDefault="008411AC" w:rsidP="0069603C">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E77839" w14:textId="77777777" w:rsidR="008411AC" w:rsidRDefault="008411AC" w:rsidP="0069603C">
            <w:pPr>
              <w:pStyle w:val="CellBody"/>
              <w:suppressAutoHyphens/>
            </w:pPr>
            <w:r>
              <w:rPr>
                <w:w w:val="100"/>
              </w:rPr>
              <w:t>Multi-Link</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4FBFFEC" w14:textId="388F3010" w:rsidR="008411AC" w:rsidRDefault="008411AC" w:rsidP="0069603C">
            <w:pPr>
              <w:pStyle w:val="CellBody"/>
            </w:pPr>
            <w:r>
              <w:rPr>
                <w:w w:val="100"/>
              </w:rPr>
              <w:t xml:space="preserve">The Basic variant Multi-Link element is </w:t>
            </w:r>
            <w:r w:rsidRPr="007F1AD6">
              <w:rPr>
                <w:color w:val="FF0000"/>
                <w:w w:val="100"/>
                <w:highlight w:val="yellow"/>
              </w:rPr>
              <w:t>TBD</w:t>
            </w:r>
            <w:r w:rsidR="00AE528B" w:rsidRPr="007F1AD6">
              <w:rPr>
                <w:b/>
                <w:bCs/>
                <w:i/>
                <w:iCs/>
                <w:color w:val="FF0000"/>
                <w:w w:val="100"/>
                <w:highlight w:val="yellow"/>
              </w:rPr>
              <w:t>[254r0</w:t>
            </w:r>
            <w:r w:rsidR="00AE528B" w:rsidRPr="0072176F">
              <w:rPr>
                <w:b/>
                <w:bCs/>
                <w:i/>
                <w:iCs/>
                <w:color w:val="FF0000"/>
                <w:w w:val="100"/>
                <w:highlight w:val="yellow"/>
              </w:rPr>
              <w:t>]</w:t>
            </w:r>
            <w:r>
              <w:rPr>
                <w:w w:val="100"/>
              </w:rPr>
              <w:t>present if the AP is affiliated with an AP MLD. Otherwise it is not present.</w:t>
            </w:r>
          </w:p>
        </w:tc>
      </w:tr>
      <w:tr w:rsidR="008411AC" w14:paraId="453D5567" w14:textId="77777777" w:rsidTr="0069603C">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F5CFE0" w14:textId="77777777" w:rsidR="008411AC" w:rsidRDefault="008411AC" w:rsidP="0069603C">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34A375" w14:textId="77777777" w:rsidR="008411AC" w:rsidRDefault="008411AC" w:rsidP="0069603C">
            <w:pPr>
              <w:pStyle w:val="CellBody"/>
              <w:suppressAutoHyphens/>
            </w:pPr>
            <w:r>
              <w:rPr>
                <w:w w:val="100"/>
              </w:rPr>
              <w:t>EHT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66FAC99" w14:textId="77777777" w:rsidR="008411AC" w:rsidRDefault="008411AC" w:rsidP="0069603C">
            <w:pPr>
              <w:pStyle w:val="CellBody"/>
            </w:pPr>
            <w:r>
              <w:rPr>
                <w:w w:val="100"/>
              </w:rPr>
              <w:t>The EHT Capabilities element is present if dot11EHTOptionImplemented is true; otherwise it is not present.</w:t>
            </w:r>
          </w:p>
        </w:tc>
      </w:tr>
      <w:tr w:rsidR="008411AC" w14:paraId="47C2B66E" w14:textId="77777777" w:rsidTr="0069603C">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D0238DE" w14:textId="77777777" w:rsidR="008411AC" w:rsidRDefault="008411AC" w:rsidP="0069603C">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94C7E6E" w14:textId="77777777" w:rsidR="008411AC" w:rsidRDefault="008411AC" w:rsidP="0069603C">
            <w:pPr>
              <w:pStyle w:val="CellBody"/>
              <w:suppressAutoHyphens/>
            </w:pPr>
            <w:r>
              <w:rPr>
                <w:w w:val="100"/>
              </w:rPr>
              <w:t>EHT Operation</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69B1D60" w14:textId="77777777" w:rsidR="008411AC" w:rsidRDefault="008411AC" w:rsidP="0069603C">
            <w:pPr>
              <w:pStyle w:val="CellBody"/>
            </w:pPr>
            <w:r>
              <w:rPr>
                <w:w w:val="100"/>
              </w:rPr>
              <w:t>The EHT Operation element is present if dot11EHTOptionImplemented is true; otherwise it is not present.</w:t>
            </w:r>
          </w:p>
        </w:tc>
      </w:tr>
    </w:tbl>
    <w:p w14:paraId="76704776" w14:textId="32384F16" w:rsidR="008411AC" w:rsidRDefault="008411AC" w:rsidP="005D396C">
      <w:pPr>
        <w:rPr>
          <w:b/>
          <w:u w:val="single"/>
          <w:lang w:eastAsia="ko-KR"/>
        </w:rPr>
      </w:pPr>
    </w:p>
    <w:p w14:paraId="353EBF82" w14:textId="5C77C96C" w:rsidR="008C6AF2" w:rsidRDefault="00950AC5" w:rsidP="00950AC5">
      <w:pPr>
        <w:pStyle w:val="Heading3"/>
        <w:rPr>
          <w:lang w:eastAsia="ko-KR"/>
        </w:rPr>
      </w:pPr>
      <w:r w:rsidRPr="009B21D7">
        <w:rPr>
          <w:highlight w:val="yellow"/>
          <w:lang w:eastAsia="ko-KR"/>
        </w:rPr>
        <w:t xml:space="preserve">9.4.1.67a </w:t>
      </w:r>
      <w:r w:rsidRPr="009B21D7">
        <w:rPr>
          <w:highlight w:val="yellow"/>
          <w:lang w:eastAsia="ko-KR"/>
        </w:rPr>
        <w:tab/>
        <w:t>EHT MIMO Control field</w:t>
      </w:r>
      <w:r w:rsidR="007E4EF3" w:rsidRPr="009B21D7">
        <w:rPr>
          <w:highlight w:val="yellow"/>
          <w:lang w:eastAsia="ko-KR"/>
        </w:rPr>
        <w:t xml:space="preserve">  – 1 TBD</w:t>
      </w:r>
      <w:r w:rsidR="007C7E8A" w:rsidRPr="009B21D7">
        <w:rPr>
          <w:highlight w:val="yellow"/>
          <w:lang w:eastAsia="ko-KR"/>
        </w:rPr>
        <w:t xml:space="preserve"> </w:t>
      </w:r>
      <w:r w:rsidR="007C7E8A" w:rsidRPr="009B21D7">
        <w:rPr>
          <w:color w:val="FF0000"/>
          <w:highlight w:val="yellow"/>
          <w:lang w:eastAsia="ko-KR"/>
        </w:rPr>
        <w:t>[</w:t>
      </w:r>
      <w:r w:rsidR="007D5727" w:rsidRPr="009B21D7">
        <w:rPr>
          <w:color w:val="FF0000"/>
          <w:highlight w:val="yellow"/>
          <w:lang w:eastAsia="ko-KR"/>
        </w:rPr>
        <w:t>1</w:t>
      </w:r>
      <w:r w:rsidR="00263731" w:rsidRPr="009B21D7">
        <w:rPr>
          <w:color w:val="FF0000"/>
          <w:highlight w:val="yellow"/>
          <w:lang w:eastAsia="ko-KR"/>
        </w:rPr>
        <w:t>-THIS</w:t>
      </w:r>
      <w:r w:rsidR="005C48FC" w:rsidRPr="009B21D7">
        <w:rPr>
          <w:color w:val="FF0000"/>
          <w:highlight w:val="yellow"/>
          <w:lang w:eastAsia="ko-KR"/>
        </w:rPr>
        <w:t>-FIX 1</w:t>
      </w:r>
      <w:r w:rsidR="007C7E8A" w:rsidRPr="009B21D7">
        <w:rPr>
          <w:color w:val="FF0000"/>
          <w:highlight w:val="yellow"/>
          <w:lang w:eastAsia="ko-KR"/>
        </w:rPr>
        <w:t>]</w:t>
      </w:r>
      <w:r w:rsidR="006352BE" w:rsidRPr="009B21D7">
        <w:rPr>
          <w:color w:val="FF0000"/>
          <w:highlight w:val="yellow"/>
        </w:rPr>
        <w:t xml:space="preserve"> POC: Wook Bong</w:t>
      </w:r>
    </w:p>
    <w:p w14:paraId="1EA4ACE0" w14:textId="2EBE7C7E" w:rsidR="008C6AF2" w:rsidRDefault="008C6AF2" w:rsidP="008C6AF2">
      <w:pPr>
        <w:pStyle w:val="T"/>
        <w:suppressAutoHyphens/>
        <w:rPr>
          <w:w w:val="100"/>
        </w:rPr>
      </w:pPr>
      <w:r>
        <w:rPr>
          <w:w w:val="100"/>
        </w:rPr>
        <w:t xml:space="preserve">The EHT MIMO Control field is defined in </w:t>
      </w:r>
      <w:r>
        <w:rPr>
          <w:w w:val="100"/>
        </w:rPr>
        <w:fldChar w:fldCharType="begin"/>
      </w:r>
      <w:r>
        <w:rPr>
          <w:w w:val="100"/>
        </w:rPr>
        <w:instrText xml:space="preserve"> REF  RTF34313538303a204669675469 \h</w:instrText>
      </w:r>
      <w:r>
        <w:rPr>
          <w:w w:val="100"/>
        </w:rPr>
      </w:r>
      <w:r>
        <w:rPr>
          <w:w w:val="100"/>
        </w:rPr>
        <w:fldChar w:fldCharType="separate"/>
      </w:r>
      <w:r>
        <w:rPr>
          <w:w w:val="100"/>
        </w:rPr>
        <w:t>Figure 9-144b (EHT MIMO Control field format)</w:t>
      </w:r>
      <w:r>
        <w:rPr>
          <w:w w:val="100"/>
        </w:rPr>
        <w:fldChar w:fldCharType="end"/>
      </w:r>
      <w:r>
        <w:rPr>
          <w:w w:val="100"/>
        </w:rPr>
        <w:t>.</w:t>
      </w:r>
    </w:p>
    <w:p w14:paraId="5CBABA93" w14:textId="3FBA0A40" w:rsidR="007F1AD6" w:rsidRDefault="007F1AD6" w:rsidP="008C6AF2">
      <w:pPr>
        <w:pStyle w:val="T"/>
        <w:suppressAutoHyphens/>
        <w:rPr>
          <w:b/>
          <w:bCs/>
          <w:i/>
          <w:iCs/>
          <w:w w:val="100"/>
        </w:rPr>
      </w:pPr>
      <w:r w:rsidRPr="007F1AD6">
        <w:rPr>
          <w:b/>
          <w:bCs/>
          <w:i/>
          <w:iCs/>
          <w:w w:val="100"/>
          <w:highlight w:val="cyan"/>
        </w:rPr>
        <w:t>DISCUSSION FOR TBD-FIX 1</w:t>
      </w:r>
      <w:r w:rsidRPr="00A269C2">
        <w:rPr>
          <w:b/>
          <w:bCs/>
          <w:i/>
          <w:iCs/>
          <w:w w:val="100"/>
          <w:highlight w:val="cyan"/>
        </w:rPr>
        <w:t>:</w:t>
      </w:r>
      <w:r w:rsidR="00A269C2" w:rsidRPr="00A269C2">
        <w:rPr>
          <w:b/>
          <w:bCs/>
          <w:i/>
          <w:iCs/>
          <w:w w:val="100"/>
          <w:highlight w:val="cyan"/>
        </w:rPr>
        <w:t xml:space="preserve"> Size and encoding of the partial BW Info was finalized in 272r3. Propose to remove leftover TBD below since there is nothing TBD.</w:t>
      </w:r>
      <w:r w:rsidR="00A269C2">
        <w:rPr>
          <w:b/>
          <w:bCs/>
          <w:i/>
          <w:iCs/>
          <w:w w:val="100"/>
        </w:rPr>
        <w:t xml:space="preserve"> </w:t>
      </w:r>
    </w:p>
    <w:p w14:paraId="77DF85A4" w14:textId="032136F0" w:rsidR="00A93C49" w:rsidRDefault="00A93C49" w:rsidP="00A93C49">
      <w:pPr>
        <w:pStyle w:val="T"/>
        <w:rPr>
          <w:b/>
          <w:i/>
          <w:iCs/>
        </w:rPr>
      </w:pPr>
      <w:r w:rsidRPr="00602236">
        <w:rPr>
          <w:b/>
          <w:i/>
          <w:iCs/>
          <w:highlight w:val="yellow"/>
        </w:rPr>
        <w:t>TGbe editor:</w:t>
      </w:r>
      <w:r>
        <w:rPr>
          <w:b/>
          <w:i/>
          <w:iCs/>
          <w:highlight w:val="yellow"/>
        </w:rPr>
        <w:t xml:space="preserve"> Please change figure below as follows</w:t>
      </w:r>
      <w:r w:rsidR="00D90E11">
        <w:rPr>
          <w:b/>
          <w:i/>
          <w:iCs/>
          <w:highlight w:val="yellow"/>
        </w:rPr>
        <w:t xml:space="preserve"> [#Fix 1]</w:t>
      </w:r>
      <w:r>
        <w:rPr>
          <w:b/>
          <w:i/>
          <w:iCs/>
          <w:highlight w:val="yellow"/>
        </w:rPr>
        <w:t>:</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160"/>
        <w:gridCol w:w="1160"/>
        <w:gridCol w:w="1340"/>
        <w:gridCol w:w="980"/>
        <w:gridCol w:w="1160"/>
        <w:gridCol w:w="1160"/>
      </w:tblGrid>
      <w:tr w:rsidR="008C6AF2" w14:paraId="7A5D1722" w14:textId="77777777" w:rsidTr="00367FF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2E88C7D2" w14:textId="77777777" w:rsidR="008C6AF2" w:rsidRDefault="008C6AF2" w:rsidP="0069603C">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506690D7" w14:textId="77777777" w:rsidR="008C6AF2" w:rsidRDefault="008C6AF2" w:rsidP="0069603C">
            <w:pPr>
              <w:pStyle w:val="figuretext"/>
              <w:tabs>
                <w:tab w:val="right" w:pos="920"/>
              </w:tabs>
              <w:ind w:left="940" w:hanging="940"/>
              <w:jc w:val="left"/>
              <w:rPr>
                <w:lang w:val="zh-CN"/>
              </w:rPr>
            </w:pPr>
            <w:r>
              <w:rPr>
                <w:w w:val="100"/>
                <w:lang w:val="zh-CN"/>
              </w:rPr>
              <w:t>B</w:t>
            </w:r>
            <w:r>
              <w:rPr>
                <w:w w:val="100"/>
              </w:rPr>
              <w:t>0</w:t>
            </w:r>
            <w:r>
              <w:rPr>
                <w:w w:val="100"/>
              </w:rPr>
              <w:tab/>
              <w:t xml:space="preserve"> </w:t>
            </w:r>
            <w:r>
              <w:rPr>
                <w:w w:val="100"/>
                <w:lang w:val="zh-CN"/>
              </w:rPr>
              <w:t>B</w:t>
            </w: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09CF61E0" w14:textId="77777777" w:rsidR="008C6AF2" w:rsidRDefault="008C6AF2" w:rsidP="0069603C">
            <w:pPr>
              <w:pStyle w:val="figuretext"/>
              <w:tabs>
                <w:tab w:val="right" w:pos="920"/>
              </w:tabs>
              <w:jc w:val="left"/>
            </w:pPr>
            <w:r>
              <w:rPr>
                <w:w w:val="100"/>
              </w:rPr>
              <w:t>B4</w:t>
            </w:r>
            <w:r>
              <w:rPr>
                <w:w w:val="100"/>
              </w:rPr>
              <w:tab/>
              <w:t xml:space="preserve"> B7</w:t>
            </w:r>
          </w:p>
        </w:tc>
        <w:tc>
          <w:tcPr>
            <w:tcW w:w="1340" w:type="dxa"/>
            <w:tcBorders>
              <w:top w:val="nil"/>
              <w:left w:val="nil"/>
              <w:bottom w:val="nil"/>
              <w:right w:val="nil"/>
            </w:tcBorders>
            <w:tcMar>
              <w:top w:w="160" w:type="dxa"/>
              <w:left w:w="120" w:type="dxa"/>
              <w:bottom w:w="100" w:type="dxa"/>
              <w:right w:w="120" w:type="dxa"/>
            </w:tcMar>
            <w:vAlign w:val="center"/>
          </w:tcPr>
          <w:p w14:paraId="73EA72B6" w14:textId="77777777" w:rsidR="008C6AF2" w:rsidRDefault="008C6AF2" w:rsidP="0069603C">
            <w:pPr>
              <w:pStyle w:val="figuretext"/>
              <w:tabs>
                <w:tab w:val="right" w:pos="920"/>
              </w:tabs>
              <w:jc w:val="left"/>
              <w:rPr>
                <w:lang w:val="zh-CN"/>
              </w:rPr>
            </w:pPr>
            <w:r>
              <w:rPr>
                <w:w w:val="100"/>
                <w:lang w:val="zh-CN"/>
              </w:rPr>
              <w:t>B</w:t>
            </w:r>
            <w:r>
              <w:rPr>
                <w:w w:val="100"/>
                <w:lang w:val="en-GB"/>
              </w:rPr>
              <w:t>8</w:t>
            </w:r>
            <w:r>
              <w:rPr>
                <w:w w:val="100"/>
              </w:rPr>
              <w:tab/>
            </w:r>
            <w:r>
              <w:rPr>
                <w:w w:val="100"/>
                <w:lang w:val="en-GB"/>
              </w:rPr>
              <w:t xml:space="preserve"> </w:t>
            </w:r>
            <w:r>
              <w:rPr>
                <w:w w:val="100"/>
                <w:lang w:val="zh-CN"/>
              </w:rPr>
              <w:t>B</w:t>
            </w:r>
            <w:r>
              <w:rPr>
                <w:w w:val="100"/>
                <w:lang w:val="en-GB"/>
              </w:rPr>
              <w:t>10</w:t>
            </w:r>
          </w:p>
        </w:tc>
        <w:tc>
          <w:tcPr>
            <w:tcW w:w="980" w:type="dxa"/>
            <w:tcBorders>
              <w:top w:val="nil"/>
              <w:left w:val="nil"/>
              <w:bottom w:val="nil"/>
              <w:right w:val="nil"/>
            </w:tcBorders>
            <w:tcMar>
              <w:top w:w="160" w:type="dxa"/>
              <w:left w:w="120" w:type="dxa"/>
              <w:bottom w:w="100" w:type="dxa"/>
              <w:right w:w="120" w:type="dxa"/>
            </w:tcMar>
            <w:vAlign w:val="center"/>
          </w:tcPr>
          <w:p w14:paraId="043FB3FF" w14:textId="77777777" w:rsidR="008C6AF2" w:rsidRDefault="008C6AF2" w:rsidP="0069603C">
            <w:pPr>
              <w:pStyle w:val="figuretext"/>
              <w:rPr>
                <w:lang w:val="zh-CN"/>
              </w:rPr>
            </w:pPr>
            <w:r>
              <w:rPr>
                <w:w w:val="100"/>
                <w:lang w:val="zh-CN"/>
              </w:rPr>
              <w:t>B</w:t>
            </w:r>
            <w:r>
              <w:rPr>
                <w:w w:val="100"/>
              </w:rPr>
              <w:t>11</w:t>
            </w:r>
          </w:p>
        </w:tc>
        <w:tc>
          <w:tcPr>
            <w:tcW w:w="1160" w:type="dxa"/>
            <w:tcBorders>
              <w:top w:val="nil"/>
              <w:left w:val="nil"/>
              <w:bottom w:val="nil"/>
              <w:right w:val="nil"/>
            </w:tcBorders>
            <w:tcMar>
              <w:top w:w="160" w:type="dxa"/>
              <w:left w:w="120" w:type="dxa"/>
              <w:bottom w:w="100" w:type="dxa"/>
              <w:right w:w="120" w:type="dxa"/>
            </w:tcMar>
            <w:vAlign w:val="center"/>
          </w:tcPr>
          <w:p w14:paraId="1AE8E520" w14:textId="77777777" w:rsidR="008C6AF2" w:rsidRDefault="008C6AF2" w:rsidP="0069603C">
            <w:pPr>
              <w:pStyle w:val="figuretext"/>
              <w:tabs>
                <w:tab w:val="right" w:pos="920"/>
              </w:tabs>
              <w:jc w:val="left"/>
              <w:rPr>
                <w:lang w:val="zh-CN"/>
              </w:rPr>
            </w:pPr>
            <w:r>
              <w:rPr>
                <w:w w:val="100"/>
              </w:rPr>
              <w:t>B12</w:t>
            </w:r>
            <w:r>
              <w:rPr>
                <w:w w:val="100"/>
              </w:rPr>
              <w:tab/>
            </w:r>
            <w:r>
              <w:rPr>
                <w:w w:val="100"/>
                <w:lang w:val="en-GB"/>
              </w:rPr>
              <w:t xml:space="preserve"> </w:t>
            </w:r>
            <w:r>
              <w:rPr>
                <w:w w:val="100"/>
                <w:lang w:val="zh-CN"/>
              </w:rPr>
              <w:t>B</w:t>
            </w:r>
            <w:r>
              <w:rPr>
                <w:w w:val="100"/>
                <w:lang w:val="en-GB"/>
              </w:rPr>
              <w:t>13</w:t>
            </w:r>
          </w:p>
        </w:tc>
        <w:tc>
          <w:tcPr>
            <w:tcW w:w="1160" w:type="dxa"/>
            <w:tcBorders>
              <w:top w:val="nil"/>
              <w:left w:val="nil"/>
              <w:bottom w:val="nil"/>
              <w:right w:val="nil"/>
            </w:tcBorders>
            <w:tcMar>
              <w:top w:w="160" w:type="dxa"/>
              <w:left w:w="120" w:type="dxa"/>
              <w:bottom w:w="100" w:type="dxa"/>
              <w:right w:w="120" w:type="dxa"/>
            </w:tcMar>
            <w:vAlign w:val="center"/>
          </w:tcPr>
          <w:p w14:paraId="73AACBE5" w14:textId="77777777" w:rsidR="008C6AF2" w:rsidRDefault="008C6AF2" w:rsidP="0069603C">
            <w:pPr>
              <w:pStyle w:val="figuretext"/>
              <w:tabs>
                <w:tab w:val="right" w:pos="920"/>
              </w:tabs>
              <w:jc w:val="left"/>
              <w:rPr>
                <w:lang w:val="zh-CN"/>
              </w:rPr>
            </w:pPr>
            <w:r>
              <w:rPr>
                <w:w w:val="100"/>
              </w:rPr>
              <w:t>B14</w:t>
            </w:r>
            <w:r>
              <w:rPr>
                <w:w w:val="100"/>
              </w:rPr>
              <w:tab/>
            </w:r>
            <w:r>
              <w:rPr>
                <w:w w:val="100"/>
                <w:lang w:val="en-GB"/>
              </w:rPr>
              <w:t xml:space="preserve"> </w:t>
            </w:r>
            <w:r>
              <w:rPr>
                <w:w w:val="100"/>
                <w:lang w:val="zh-CN"/>
              </w:rPr>
              <w:t>B</w:t>
            </w:r>
            <w:r>
              <w:rPr>
                <w:w w:val="100"/>
                <w:lang w:val="en-GB"/>
              </w:rPr>
              <w:t>16</w:t>
            </w:r>
          </w:p>
        </w:tc>
      </w:tr>
      <w:tr w:rsidR="008C6AF2" w14:paraId="09DE569C" w14:textId="77777777" w:rsidTr="00367FFC">
        <w:trPr>
          <w:trHeight w:val="560"/>
          <w:jc w:val="center"/>
        </w:trPr>
        <w:tc>
          <w:tcPr>
            <w:tcW w:w="840" w:type="dxa"/>
            <w:tcBorders>
              <w:top w:val="nil"/>
              <w:left w:val="nil"/>
              <w:bottom w:val="nil"/>
              <w:right w:val="nil"/>
            </w:tcBorders>
            <w:tcMar>
              <w:top w:w="160" w:type="dxa"/>
              <w:left w:w="120" w:type="dxa"/>
              <w:bottom w:w="100" w:type="dxa"/>
              <w:right w:w="120" w:type="dxa"/>
            </w:tcMar>
            <w:vAlign w:val="center"/>
          </w:tcPr>
          <w:p w14:paraId="604D78CC" w14:textId="77777777" w:rsidR="008C6AF2" w:rsidRDefault="008C6AF2" w:rsidP="0069603C">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201748" w14:textId="77777777" w:rsidR="008C6AF2" w:rsidRDefault="008C6AF2" w:rsidP="0069603C">
            <w:pPr>
              <w:pStyle w:val="figuretext"/>
              <w:rPr>
                <w:lang w:val="en-GB"/>
              </w:rPr>
            </w:pPr>
            <w:r>
              <w:rPr>
                <w:w w:val="100"/>
                <w:lang w:val="en-GB"/>
              </w:rPr>
              <w:t>Nc Index</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29F195" w14:textId="77777777" w:rsidR="008C6AF2" w:rsidRDefault="008C6AF2" w:rsidP="0069603C">
            <w:pPr>
              <w:pStyle w:val="figuretext"/>
            </w:pPr>
            <w:r>
              <w:rPr>
                <w:w w:val="100"/>
              </w:rPr>
              <w:t>Nr Index</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25C574" w14:textId="77777777" w:rsidR="008C6AF2" w:rsidRDefault="008C6AF2" w:rsidP="0069603C">
            <w:pPr>
              <w:pStyle w:val="figuretext"/>
              <w:rPr>
                <w:lang w:val="zh-CN"/>
              </w:rPr>
            </w:pPr>
            <w:r>
              <w:rPr>
                <w:w w:val="100"/>
              </w:rPr>
              <w:t>BW</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14FBA9" w14:textId="77777777" w:rsidR="008C6AF2" w:rsidRDefault="008C6AF2" w:rsidP="0069603C">
            <w:pPr>
              <w:pStyle w:val="figuretext"/>
              <w:rPr>
                <w:lang w:val="zh-CN"/>
              </w:rPr>
            </w:pPr>
            <w:r>
              <w:rPr>
                <w:w w:val="100"/>
              </w:rPr>
              <w:t>Grouping</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075A6F" w14:textId="77777777" w:rsidR="008C6AF2" w:rsidRDefault="008C6AF2" w:rsidP="0069603C">
            <w:pPr>
              <w:pStyle w:val="figuretext"/>
              <w:rPr>
                <w:lang w:val="zh-CN"/>
              </w:rPr>
            </w:pPr>
            <w:r>
              <w:rPr>
                <w:w w:val="100"/>
              </w:rPr>
              <w:t>Feedback Type</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253E93" w14:textId="77777777" w:rsidR="008C6AF2" w:rsidRDefault="008C6AF2" w:rsidP="0069603C">
            <w:pPr>
              <w:pStyle w:val="figuretext"/>
              <w:rPr>
                <w:lang w:val="zh-CN"/>
              </w:rPr>
            </w:pPr>
            <w:r>
              <w:rPr>
                <w:w w:val="100"/>
              </w:rPr>
              <w:t>Reserved</w:t>
            </w:r>
          </w:p>
        </w:tc>
      </w:tr>
      <w:tr w:rsidR="008C6AF2" w14:paraId="13510B81" w14:textId="77777777" w:rsidTr="00367FF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1AD63E8" w14:textId="77777777" w:rsidR="008C6AF2" w:rsidRDefault="008C6AF2" w:rsidP="0069603C">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63DE8ED3" w14:textId="77777777" w:rsidR="008C6AF2" w:rsidRDefault="008C6AF2" w:rsidP="0069603C">
            <w:pPr>
              <w:pStyle w:val="figuretext"/>
              <w:rPr>
                <w:lang w:val="zh-CN"/>
              </w:rPr>
            </w:pPr>
            <w:r>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6C1A22CB" w14:textId="77777777" w:rsidR="008C6AF2" w:rsidRDefault="008C6AF2" w:rsidP="0069603C">
            <w:pPr>
              <w:pStyle w:val="figuretext"/>
              <w:rPr>
                <w:lang w:val="en-GB"/>
              </w:rPr>
            </w:pPr>
            <w:r>
              <w:rPr>
                <w:w w:val="100"/>
                <w:lang w:val="en-GB"/>
              </w:rPr>
              <w:t>4</w:t>
            </w:r>
          </w:p>
        </w:tc>
        <w:tc>
          <w:tcPr>
            <w:tcW w:w="1340" w:type="dxa"/>
            <w:tcBorders>
              <w:top w:val="nil"/>
              <w:left w:val="nil"/>
              <w:bottom w:val="nil"/>
              <w:right w:val="nil"/>
            </w:tcBorders>
            <w:tcMar>
              <w:top w:w="160" w:type="dxa"/>
              <w:left w:w="120" w:type="dxa"/>
              <w:bottom w:w="100" w:type="dxa"/>
              <w:right w:w="120" w:type="dxa"/>
            </w:tcMar>
            <w:vAlign w:val="center"/>
          </w:tcPr>
          <w:p w14:paraId="41B5C666" w14:textId="77777777" w:rsidR="008C6AF2" w:rsidRDefault="008C6AF2" w:rsidP="0069603C">
            <w:pPr>
              <w:pStyle w:val="figuretext"/>
              <w:rPr>
                <w:lang w:val="zh-CN"/>
              </w:rPr>
            </w:pPr>
            <w:r>
              <w:rPr>
                <w:w w:val="100"/>
                <w:lang w:val="zh-CN"/>
              </w:rPr>
              <w:t>3</w:t>
            </w:r>
          </w:p>
        </w:tc>
        <w:tc>
          <w:tcPr>
            <w:tcW w:w="980" w:type="dxa"/>
            <w:tcBorders>
              <w:top w:val="nil"/>
              <w:left w:val="nil"/>
              <w:bottom w:val="nil"/>
              <w:right w:val="nil"/>
            </w:tcBorders>
            <w:tcMar>
              <w:top w:w="160" w:type="dxa"/>
              <w:left w:w="120" w:type="dxa"/>
              <w:bottom w:w="100" w:type="dxa"/>
              <w:right w:w="120" w:type="dxa"/>
            </w:tcMar>
            <w:vAlign w:val="center"/>
          </w:tcPr>
          <w:p w14:paraId="75890C3F" w14:textId="77777777" w:rsidR="008C6AF2" w:rsidRDefault="008C6AF2" w:rsidP="0069603C">
            <w:pPr>
              <w:pStyle w:val="figuretext"/>
              <w:rPr>
                <w:lang w:val="zh-CN"/>
              </w:rPr>
            </w:pPr>
            <w:r>
              <w:rPr>
                <w:w w:val="100"/>
                <w:lang w:val="zh-CN"/>
              </w:rPr>
              <w:t>1</w:t>
            </w:r>
          </w:p>
        </w:tc>
        <w:tc>
          <w:tcPr>
            <w:tcW w:w="1160" w:type="dxa"/>
            <w:tcBorders>
              <w:top w:val="nil"/>
              <w:left w:val="nil"/>
              <w:bottom w:val="nil"/>
              <w:right w:val="nil"/>
            </w:tcBorders>
            <w:tcMar>
              <w:top w:w="160" w:type="dxa"/>
              <w:left w:w="120" w:type="dxa"/>
              <w:bottom w:w="100" w:type="dxa"/>
              <w:right w:w="120" w:type="dxa"/>
            </w:tcMar>
            <w:vAlign w:val="center"/>
          </w:tcPr>
          <w:p w14:paraId="25A7BAE2" w14:textId="77777777" w:rsidR="008C6AF2" w:rsidRDefault="008C6AF2" w:rsidP="0069603C">
            <w:pPr>
              <w:pStyle w:val="figuretext"/>
              <w:rPr>
                <w:lang w:val="zh-CN"/>
              </w:rPr>
            </w:pPr>
            <w:r>
              <w:rPr>
                <w:w w:val="100"/>
              </w:rPr>
              <w:t>2</w:t>
            </w:r>
          </w:p>
        </w:tc>
        <w:tc>
          <w:tcPr>
            <w:tcW w:w="1160" w:type="dxa"/>
            <w:tcBorders>
              <w:top w:val="nil"/>
              <w:left w:val="nil"/>
              <w:bottom w:val="nil"/>
              <w:right w:val="nil"/>
            </w:tcBorders>
            <w:tcMar>
              <w:top w:w="160" w:type="dxa"/>
              <w:left w:w="120" w:type="dxa"/>
              <w:bottom w:w="100" w:type="dxa"/>
              <w:right w:w="120" w:type="dxa"/>
            </w:tcMar>
            <w:vAlign w:val="center"/>
          </w:tcPr>
          <w:p w14:paraId="2EB93C74" w14:textId="77777777" w:rsidR="008C6AF2" w:rsidRDefault="008C6AF2" w:rsidP="0069603C">
            <w:pPr>
              <w:pStyle w:val="figuretext"/>
              <w:rPr>
                <w:lang w:val="zh-CN"/>
              </w:rPr>
            </w:pPr>
            <w:r>
              <w:rPr>
                <w:w w:val="100"/>
              </w:rPr>
              <w:t>3</w:t>
            </w:r>
          </w:p>
        </w:tc>
      </w:tr>
      <w:tr w:rsidR="008C6AF2" w14:paraId="20FAE95A" w14:textId="77777777" w:rsidTr="00367FF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273313C7" w14:textId="77777777" w:rsidR="008C6AF2" w:rsidRDefault="008C6AF2" w:rsidP="0069603C">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6D8A90CF" w14:textId="77777777" w:rsidR="008C6AF2" w:rsidRDefault="008C6AF2" w:rsidP="0069603C">
            <w:pPr>
              <w:pStyle w:val="figuretext"/>
              <w:tabs>
                <w:tab w:val="right" w:pos="920"/>
              </w:tabs>
              <w:ind w:left="940" w:hanging="940"/>
              <w:jc w:val="left"/>
              <w:rPr>
                <w:lang w:val="zh-CN"/>
              </w:rPr>
            </w:pPr>
            <w:r>
              <w:rPr>
                <w:w w:val="100"/>
                <w:lang w:val="zh-CN"/>
              </w:rPr>
              <w:t>B</w:t>
            </w:r>
            <w:r>
              <w:rPr>
                <w:w w:val="100"/>
              </w:rPr>
              <w:t>17</w:t>
            </w:r>
            <w:r>
              <w:rPr>
                <w:w w:val="100"/>
              </w:rPr>
              <w:tab/>
              <w:t xml:space="preserve"> </w:t>
            </w:r>
            <w:r>
              <w:rPr>
                <w:w w:val="100"/>
                <w:lang w:val="zh-CN"/>
              </w:rPr>
              <w:t>B</w:t>
            </w:r>
            <w:r>
              <w:rPr>
                <w:w w:val="100"/>
              </w:rPr>
              <w:t>19</w:t>
            </w:r>
          </w:p>
        </w:tc>
        <w:tc>
          <w:tcPr>
            <w:tcW w:w="1160" w:type="dxa"/>
            <w:tcBorders>
              <w:top w:val="nil"/>
              <w:left w:val="nil"/>
              <w:bottom w:val="nil"/>
              <w:right w:val="nil"/>
            </w:tcBorders>
            <w:tcMar>
              <w:top w:w="160" w:type="dxa"/>
              <w:left w:w="120" w:type="dxa"/>
              <w:bottom w:w="100" w:type="dxa"/>
              <w:right w:w="120" w:type="dxa"/>
            </w:tcMar>
            <w:vAlign w:val="center"/>
          </w:tcPr>
          <w:p w14:paraId="77E23508" w14:textId="77777777" w:rsidR="008C6AF2" w:rsidRDefault="008C6AF2" w:rsidP="0069603C">
            <w:pPr>
              <w:pStyle w:val="figuretext"/>
              <w:rPr>
                <w:lang w:val="zh-CN"/>
              </w:rPr>
            </w:pPr>
            <w:r>
              <w:rPr>
                <w:w w:val="100"/>
                <w:lang w:val="zh-CN"/>
              </w:rPr>
              <w:t>B</w:t>
            </w:r>
            <w:r>
              <w:rPr>
                <w:w w:val="100"/>
              </w:rPr>
              <w:t>20</w:t>
            </w:r>
          </w:p>
        </w:tc>
        <w:tc>
          <w:tcPr>
            <w:tcW w:w="1340" w:type="dxa"/>
            <w:tcBorders>
              <w:top w:val="nil"/>
              <w:left w:val="nil"/>
              <w:bottom w:val="nil"/>
              <w:right w:val="nil"/>
            </w:tcBorders>
            <w:tcMar>
              <w:top w:w="160" w:type="dxa"/>
              <w:left w:w="120" w:type="dxa"/>
              <w:bottom w:w="100" w:type="dxa"/>
              <w:right w:w="120" w:type="dxa"/>
            </w:tcMar>
            <w:vAlign w:val="center"/>
          </w:tcPr>
          <w:p w14:paraId="3C195A09" w14:textId="77777777" w:rsidR="008C6AF2" w:rsidRDefault="008C6AF2" w:rsidP="0069603C">
            <w:pPr>
              <w:pStyle w:val="figuretext"/>
              <w:tabs>
                <w:tab w:val="right" w:pos="920"/>
              </w:tabs>
              <w:jc w:val="left"/>
              <w:rPr>
                <w:lang w:val="zh-CN"/>
              </w:rPr>
            </w:pPr>
            <w:r>
              <w:rPr>
                <w:w w:val="100"/>
                <w:lang w:val="zh-CN"/>
              </w:rPr>
              <w:t>B</w:t>
            </w:r>
            <w:r>
              <w:rPr>
                <w:w w:val="100"/>
                <w:lang w:val="en-GB"/>
              </w:rPr>
              <w:t>21</w:t>
            </w:r>
            <w:r>
              <w:rPr>
                <w:w w:val="100"/>
              </w:rPr>
              <w:tab/>
            </w:r>
            <w:r>
              <w:rPr>
                <w:w w:val="100"/>
                <w:lang w:val="en-GB"/>
              </w:rPr>
              <w:t xml:space="preserve"> </w:t>
            </w:r>
            <w:r>
              <w:rPr>
                <w:w w:val="100"/>
                <w:lang w:val="zh-CN"/>
              </w:rPr>
              <w:t>B</w:t>
            </w:r>
            <w:r>
              <w:rPr>
                <w:w w:val="100"/>
                <w:lang w:val="en-GB"/>
              </w:rPr>
              <w:t>29</w:t>
            </w:r>
          </w:p>
        </w:tc>
        <w:tc>
          <w:tcPr>
            <w:tcW w:w="980" w:type="dxa"/>
            <w:tcBorders>
              <w:top w:val="nil"/>
              <w:left w:val="nil"/>
              <w:bottom w:val="nil"/>
              <w:right w:val="nil"/>
            </w:tcBorders>
            <w:tcMar>
              <w:top w:w="160" w:type="dxa"/>
              <w:left w:w="120" w:type="dxa"/>
              <w:bottom w:w="100" w:type="dxa"/>
              <w:right w:w="120" w:type="dxa"/>
            </w:tcMar>
            <w:vAlign w:val="center"/>
          </w:tcPr>
          <w:p w14:paraId="339FD4ED" w14:textId="77777777" w:rsidR="008C6AF2" w:rsidRDefault="008C6AF2" w:rsidP="0069603C">
            <w:pPr>
              <w:pStyle w:val="figuretext"/>
              <w:tabs>
                <w:tab w:val="right" w:pos="920"/>
              </w:tabs>
              <w:jc w:val="left"/>
              <w:rPr>
                <w:lang w:val="zh-CN"/>
              </w:rPr>
            </w:pPr>
            <w:r>
              <w:rPr>
                <w:w w:val="100"/>
                <w:lang w:val="zh-CN"/>
              </w:rPr>
              <w:t>B</w:t>
            </w:r>
            <w:r>
              <w:rPr>
                <w:w w:val="100"/>
                <w:lang w:val="en-GB"/>
              </w:rPr>
              <w:t>30</w:t>
            </w:r>
            <w:r>
              <w:rPr>
                <w:w w:val="100"/>
              </w:rPr>
              <w:tab/>
            </w:r>
            <w:r>
              <w:rPr>
                <w:w w:val="100"/>
                <w:lang w:val="en-GB"/>
              </w:rPr>
              <w:t xml:space="preserve"> </w:t>
            </w:r>
            <w:r>
              <w:rPr>
                <w:w w:val="100"/>
                <w:lang w:val="zh-CN"/>
              </w:rPr>
              <w:t>B</w:t>
            </w:r>
            <w:r>
              <w:rPr>
                <w:w w:val="100"/>
                <w:lang w:val="en-GB"/>
              </w:rPr>
              <w:t>35</w:t>
            </w:r>
          </w:p>
        </w:tc>
        <w:tc>
          <w:tcPr>
            <w:tcW w:w="1160" w:type="dxa"/>
            <w:tcBorders>
              <w:top w:val="nil"/>
              <w:left w:val="nil"/>
              <w:bottom w:val="nil"/>
              <w:right w:val="nil"/>
            </w:tcBorders>
            <w:tcMar>
              <w:top w:w="160" w:type="dxa"/>
              <w:left w:w="120" w:type="dxa"/>
              <w:bottom w:w="100" w:type="dxa"/>
              <w:right w:w="120" w:type="dxa"/>
            </w:tcMar>
            <w:vAlign w:val="center"/>
          </w:tcPr>
          <w:p w14:paraId="15B850C8" w14:textId="77777777" w:rsidR="008C6AF2" w:rsidRDefault="008C6AF2" w:rsidP="0069603C">
            <w:pPr>
              <w:pStyle w:val="figuretext"/>
              <w:rPr>
                <w:lang w:val="zh-CN"/>
              </w:rPr>
            </w:pPr>
            <w:r>
              <w:rPr>
                <w:w w:val="100"/>
                <w:lang w:val="zh-CN"/>
              </w:rPr>
              <w:t>B</w:t>
            </w:r>
            <w:r>
              <w:rPr>
                <w:w w:val="100"/>
              </w:rPr>
              <w:t>36</w:t>
            </w:r>
          </w:p>
        </w:tc>
        <w:tc>
          <w:tcPr>
            <w:tcW w:w="1160" w:type="dxa"/>
            <w:tcBorders>
              <w:top w:val="nil"/>
              <w:left w:val="nil"/>
              <w:bottom w:val="nil"/>
              <w:right w:val="nil"/>
            </w:tcBorders>
            <w:tcMar>
              <w:top w:w="160" w:type="dxa"/>
              <w:left w:w="120" w:type="dxa"/>
              <w:bottom w:w="100" w:type="dxa"/>
              <w:right w:w="120" w:type="dxa"/>
            </w:tcMar>
            <w:vAlign w:val="center"/>
          </w:tcPr>
          <w:p w14:paraId="5AFFC379" w14:textId="77777777" w:rsidR="008C6AF2" w:rsidRDefault="008C6AF2" w:rsidP="0069603C">
            <w:pPr>
              <w:pStyle w:val="figuretext"/>
              <w:tabs>
                <w:tab w:val="right" w:pos="920"/>
              </w:tabs>
              <w:jc w:val="left"/>
              <w:rPr>
                <w:lang w:val="zh-CN"/>
              </w:rPr>
            </w:pPr>
            <w:r>
              <w:rPr>
                <w:w w:val="100"/>
              </w:rPr>
              <w:t>B37</w:t>
            </w:r>
            <w:r>
              <w:rPr>
                <w:w w:val="100"/>
              </w:rPr>
              <w:tab/>
            </w:r>
            <w:r>
              <w:rPr>
                <w:w w:val="100"/>
                <w:lang w:val="en-GB"/>
              </w:rPr>
              <w:t xml:space="preserve"> </w:t>
            </w:r>
            <w:r>
              <w:rPr>
                <w:w w:val="100"/>
                <w:lang w:val="zh-CN"/>
              </w:rPr>
              <w:t>B</w:t>
            </w:r>
            <w:r>
              <w:rPr>
                <w:w w:val="100"/>
                <w:lang w:val="en-GB"/>
              </w:rPr>
              <w:t>39</w:t>
            </w:r>
          </w:p>
        </w:tc>
      </w:tr>
      <w:tr w:rsidR="008C6AF2" w14:paraId="6FCBA7F1" w14:textId="77777777" w:rsidTr="00367FFC">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54D6E6DA" w14:textId="77777777" w:rsidR="008C6AF2" w:rsidRDefault="008C6AF2" w:rsidP="0069603C">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632C22" w14:textId="77777777" w:rsidR="008C6AF2" w:rsidRDefault="008C6AF2" w:rsidP="0069603C">
            <w:pPr>
              <w:pStyle w:val="figuretext"/>
              <w:rPr>
                <w:lang w:val="en-GB"/>
              </w:rPr>
            </w:pPr>
            <w:r>
              <w:rPr>
                <w:w w:val="100"/>
                <w:lang w:val="en-GB"/>
              </w:rPr>
              <w:t>Remaining Feedback Segments</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A1069F" w14:textId="77777777" w:rsidR="008C6AF2" w:rsidRDefault="008C6AF2" w:rsidP="0069603C">
            <w:pPr>
              <w:pStyle w:val="figuretext"/>
            </w:pPr>
            <w:r>
              <w:rPr>
                <w:w w:val="100"/>
              </w:rPr>
              <w:t>First Feedback Segment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87B551" w14:textId="0828368B" w:rsidR="008C6AF2" w:rsidRDefault="008C6AF2" w:rsidP="0069603C">
            <w:pPr>
              <w:pStyle w:val="figuretext"/>
            </w:pPr>
            <w:r>
              <w:rPr>
                <w:w w:val="100"/>
              </w:rPr>
              <w:t>Partial BW Info</w:t>
            </w:r>
            <w:del w:id="1" w:author="Alfred Aster" w:date="2021-04-06T09:32:00Z">
              <w:r w:rsidDel="002F117D">
                <w:rPr>
                  <w:w w:val="100"/>
                </w:rPr>
                <w:delText xml:space="preserve"> </w:delText>
              </w:r>
              <w:r w:rsidRPr="00950AC5" w:rsidDel="007A0D32">
                <w:rPr>
                  <w:color w:val="FF0000"/>
                  <w:w w:val="100"/>
                </w:rPr>
                <w:delText>(TBD)</w:delText>
              </w:r>
            </w:del>
            <w:r w:rsidR="002629DD" w:rsidRPr="002629DD">
              <w:rPr>
                <w:i/>
                <w:iCs/>
                <w:color w:val="FF0000"/>
                <w:w w:val="100"/>
                <w:highlight w:val="yellow"/>
              </w:rPr>
              <w:t>[#Fix 1]</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4396B4" w14:textId="77777777" w:rsidR="008C6AF2" w:rsidRDefault="008C6AF2" w:rsidP="0069603C">
            <w:pPr>
              <w:pStyle w:val="figuretext"/>
            </w:pPr>
            <w:r>
              <w:rPr>
                <w:w w:val="100"/>
              </w:rPr>
              <w:t>Sounding Dialog Token Number</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F94CA8" w14:textId="77777777" w:rsidR="008C6AF2" w:rsidRDefault="008C6AF2" w:rsidP="0069603C">
            <w:pPr>
              <w:pStyle w:val="figuretext"/>
            </w:pPr>
            <w:r>
              <w:rPr>
                <w:w w:val="100"/>
              </w:rPr>
              <w:t>Codebook Information</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FEBDFE" w14:textId="77777777" w:rsidR="008C6AF2" w:rsidRDefault="008C6AF2" w:rsidP="0069603C">
            <w:pPr>
              <w:pStyle w:val="figuretext"/>
              <w:rPr>
                <w:lang w:val="zh-CN"/>
              </w:rPr>
            </w:pPr>
            <w:r>
              <w:rPr>
                <w:w w:val="100"/>
              </w:rPr>
              <w:t>Reserved</w:t>
            </w:r>
          </w:p>
        </w:tc>
      </w:tr>
      <w:tr w:rsidR="008C6AF2" w14:paraId="6D3067BB" w14:textId="77777777" w:rsidTr="00367FF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72F6AD40" w14:textId="77777777" w:rsidR="008C6AF2" w:rsidRDefault="008C6AF2" w:rsidP="0069603C">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7C61753F" w14:textId="77777777" w:rsidR="008C6AF2" w:rsidRDefault="008C6AF2" w:rsidP="0069603C">
            <w:pPr>
              <w:pStyle w:val="figuretext"/>
            </w:pP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41DBDB9C" w14:textId="77777777" w:rsidR="008C6AF2" w:rsidRDefault="008C6AF2" w:rsidP="0069603C">
            <w:pPr>
              <w:pStyle w:val="figuretext"/>
              <w:rPr>
                <w:lang w:val="zh-CN"/>
              </w:rPr>
            </w:pPr>
            <w:r>
              <w:rPr>
                <w:w w:val="100"/>
                <w:lang w:val="zh-CN"/>
              </w:rPr>
              <w:t>1</w:t>
            </w:r>
          </w:p>
        </w:tc>
        <w:tc>
          <w:tcPr>
            <w:tcW w:w="1340" w:type="dxa"/>
            <w:tcBorders>
              <w:top w:val="nil"/>
              <w:left w:val="nil"/>
              <w:bottom w:val="nil"/>
              <w:right w:val="nil"/>
            </w:tcBorders>
            <w:tcMar>
              <w:top w:w="160" w:type="dxa"/>
              <w:left w:w="120" w:type="dxa"/>
              <w:bottom w:w="100" w:type="dxa"/>
              <w:right w:w="120" w:type="dxa"/>
            </w:tcMar>
            <w:vAlign w:val="center"/>
          </w:tcPr>
          <w:p w14:paraId="2A84D4E7" w14:textId="77777777" w:rsidR="008C6AF2" w:rsidRDefault="008C6AF2" w:rsidP="0069603C">
            <w:pPr>
              <w:pStyle w:val="figuretext"/>
            </w:pPr>
            <w:r>
              <w:rPr>
                <w:w w:val="100"/>
              </w:rPr>
              <w:t>9</w:t>
            </w:r>
          </w:p>
        </w:tc>
        <w:tc>
          <w:tcPr>
            <w:tcW w:w="980" w:type="dxa"/>
            <w:tcBorders>
              <w:top w:val="nil"/>
              <w:left w:val="nil"/>
              <w:bottom w:val="nil"/>
              <w:right w:val="nil"/>
            </w:tcBorders>
            <w:tcMar>
              <w:top w:w="160" w:type="dxa"/>
              <w:left w:w="120" w:type="dxa"/>
              <w:bottom w:w="100" w:type="dxa"/>
              <w:right w:w="120" w:type="dxa"/>
            </w:tcMar>
            <w:vAlign w:val="center"/>
          </w:tcPr>
          <w:p w14:paraId="44E8649B" w14:textId="77777777" w:rsidR="008C6AF2" w:rsidRDefault="008C6AF2" w:rsidP="0069603C">
            <w:pPr>
              <w:pStyle w:val="figuretext"/>
            </w:pPr>
            <w:r>
              <w:rPr>
                <w:w w:val="100"/>
              </w:rPr>
              <w:t>6</w:t>
            </w:r>
          </w:p>
        </w:tc>
        <w:tc>
          <w:tcPr>
            <w:tcW w:w="1160" w:type="dxa"/>
            <w:tcBorders>
              <w:top w:val="nil"/>
              <w:left w:val="nil"/>
              <w:bottom w:val="nil"/>
              <w:right w:val="nil"/>
            </w:tcBorders>
            <w:tcMar>
              <w:top w:w="160" w:type="dxa"/>
              <w:left w:w="120" w:type="dxa"/>
              <w:bottom w:w="100" w:type="dxa"/>
              <w:right w:w="120" w:type="dxa"/>
            </w:tcMar>
            <w:vAlign w:val="center"/>
          </w:tcPr>
          <w:p w14:paraId="22685B1D" w14:textId="77777777" w:rsidR="008C6AF2" w:rsidRDefault="008C6AF2" w:rsidP="0069603C">
            <w:pPr>
              <w:pStyle w:val="figuretext"/>
              <w:rPr>
                <w:lang w:val="zh-CN"/>
              </w:rPr>
            </w:pPr>
            <w:r>
              <w:rPr>
                <w:w w:val="100"/>
                <w:lang w:val="zh-CN"/>
              </w:rPr>
              <w:t>1</w:t>
            </w:r>
          </w:p>
        </w:tc>
        <w:tc>
          <w:tcPr>
            <w:tcW w:w="1160" w:type="dxa"/>
            <w:tcBorders>
              <w:top w:val="nil"/>
              <w:left w:val="nil"/>
              <w:bottom w:val="nil"/>
              <w:right w:val="nil"/>
            </w:tcBorders>
            <w:tcMar>
              <w:top w:w="160" w:type="dxa"/>
              <w:left w:w="120" w:type="dxa"/>
              <w:bottom w:w="100" w:type="dxa"/>
              <w:right w:w="120" w:type="dxa"/>
            </w:tcMar>
            <w:vAlign w:val="center"/>
          </w:tcPr>
          <w:p w14:paraId="187C21FB" w14:textId="77777777" w:rsidR="008C6AF2" w:rsidRDefault="008C6AF2" w:rsidP="0069603C">
            <w:pPr>
              <w:pStyle w:val="figuretext"/>
              <w:rPr>
                <w:lang w:val="zh-CN"/>
              </w:rPr>
            </w:pPr>
            <w:r>
              <w:rPr>
                <w:w w:val="100"/>
              </w:rPr>
              <w:t>3</w:t>
            </w:r>
          </w:p>
        </w:tc>
      </w:tr>
      <w:tr w:rsidR="00A269C2" w14:paraId="5C57F9D4" w14:textId="77777777" w:rsidTr="00EC4FDD">
        <w:trPr>
          <w:trHeight w:val="400"/>
          <w:jc w:val="center"/>
        </w:trPr>
        <w:tc>
          <w:tcPr>
            <w:tcW w:w="7800" w:type="dxa"/>
            <w:gridSpan w:val="7"/>
            <w:tcBorders>
              <w:top w:val="nil"/>
              <w:left w:val="nil"/>
              <w:bottom w:val="nil"/>
              <w:right w:val="nil"/>
            </w:tcBorders>
            <w:tcMar>
              <w:top w:w="160" w:type="dxa"/>
              <w:left w:w="120" w:type="dxa"/>
              <w:bottom w:w="100" w:type="dxa"/>
              <w:right w:w="120" w:type="dxa"/>
            </w:tcMar>
            <w:vAlign w:val="center"/>
          </w:tcPr>
          <w:p w14:paraId="55BA04D3" w14:textId="3CD8A584" w:rsidR="00A269C2" w:rsidRPr="00A269C2" w:rsidRDefault="00A269C2" w:rsidP="0069603C">
            <w:pPr>
              <w:pStyle w:val="figuretext"/>
              <w:rPr>
                <w:b/>
                <w:bCs/>
                <w:w w:val="100"/>
              </w:rPr>
            </w:pPr>
            <w:r w:rsidRPr="00A269C2">
              <w:rPr>
                <w:b/>
                <w:bCs/>
                <w:w w:val="100"/>
              </w:rPr>
              <w:fldChar w:fldCharType="begin"/>
            </w:r>
            <w:r w:rsidRPr="00A269C2">
              <w:rPr>
                <w:b/>
                <w:bCs/>
                <w:w w:val="100"/>
              </w:rPr>
              <w:instrText xml:space="preserve"> REF  RTF34313538303a204669675469 \h</w:instrText>
            </w:r>
            <w:r>
              <w:rPr>
                <w:b/>
                <w:bCs/>
                <w:w w:val="100"/>
              </w:rPr>
              <w:instrText xml:space="preserve"> \* MERGEFORMAT </w:instrText>
            </w:r>
            <w:r w:rsidRPr="00A269C2">
              <w:rPr>
                <w:b/>
                <w:bCs/>
                <w:w w:val="100"/>
              </w:rPr>
            </w:r>
            <w:r w:rsidRPr="00A269C2">
              <w:rPr>
                <w:b/>
                <w:bCs/>
                <w:w w:val="100"/>
              </w:rPr>
              <w:fldChar w:fldCharType="separate"/>
            </w:r>
            <w:r w:rsidRPr="00A269C2">
              <w:rPr>
                <w:b/>
                <w:bCs/>
                <w:w w:val="100"/>
              </w:rPr>
              <w:t>Figure 9-144b EHT MIMO Control field format</w:t>
            </w:r>
            <w:r w:rsidRPr="00A269C2">
              <w:rPr>
                <w:b/>
                <w:bCs/>
                <w:w w:val="100"/>
              </w:rPr>
              <w:fldChar w:fldCharType="end"/>
            </w:r>
          </w:p>
        </w:tc>
      </w:tr>
    </w:tbl>
    <w:p w14:paraId="053D9795" w14:textId="77390EA9" w:rsidR="001477B5" w:rsidRDefault="001477B5" w:rsidP="005D396C">
      <w:pPr>
        <w:rPr>
          <w:b/>
          <w:u w:val="single"/>
          <w:lang w:eastAsia="ko-KR"/>
        </w:rPr>
      </w:pPr>
    </w:p>
    <w:p w14:paraId="62F46ED7" w14:textId="3C2F29C2" w:rsidR="009D2C87" w:rsidRDefault="00311917" w:rsidP="00311917">
      <w:pPr>
        <w:pStyle w:val="Heading3"/>
        <w:rPr>
          <w:lang w:eastAsia="ko-KR"/>
        </w:rPr>
      </w:pPr>
      <w:r w:rsidRPr="00311917">
        <w:rPr>
          <w:lang w:eastAsia="ko-KR"/>
        </w:rPr>
        <w:t>9.4.2.295a</w:t>
      </w:r>
      <w:r w:rsidRPr="00311917">
        <w:rPr>
          <w:lang w:eastAsia="ko-KR"/>
        </w:rPr>
        <w:tab/>
        <w:t>EHT Operation element</w:t>
      </w:r>
      <w:r w:rsidR="007E4EF3">
        <w:rPr>
          <w:lang w:eastAsia="ko-KR"/>
        </w:rPr>
        <w:t xml:space="preserve">  – 3 TBD</w:t>
      </w:r>
      <w:r w:rsidR="007D5727">
        <w:rPr>
          <w:lang w:eastAsia="ko-KR"/>
        </w:rPr>
        <w:t xml:space="preserve"> </w:t>
      </w:r>
      <w:r w:rsidR="007D5727" w:rsidRPr="007D5727">
        <w:rPr>
          <w:color w:val="FF0000"/>
          <w:highlight w:val="yellow"/>
          <w:lang w:eastAsia="ko-KR"/>
        </w:rPr>
        <w:t>[</w:t>
      </w:r>
      <w:r w:rsidR="007D5727">
        <w:rPr>
          <w:color w:val="FF0000"/>
          <w:highlight w:val="yellow"/>
          <w:lang w:eastAsia="ko-KR"/>
        </w:rPr>
        <w:t>3</w:t>
      </w:r>
      <w:r w:rsidR="00367FFC">
        <w:rPr>
          <w:color w:val="FF0000"/>
          <w:highlight w:val="yellow"/>
          <w:lang w:eastAsia="ko-KR"/>
        </w:rPr>
        <w:t>-</w:t>
      </w:r>
      <w:r w:rsidR="00856085">
        <w:rPr>
          <w:color w:val="FF0000"/>
          <w:highlight w:val="yellow"/>
          <w:lang w:eastAsia="ko-KR"/>
        </w:rPr>
        <w:t>573r0</w:t>
      </w:r>
      <w:r w:rsidR="007D5727" w:rsidRPr="007D5727">
        <w:rPr>
          <w:color w:val="FF0000"/>
          <w:highlight w:val="yellow"/>
          <w:lang w:eastAsia="ko-KR"/>
        </w:rPr>
        <w:t>]</w:t>
      </w:r>
      <w:r w:rsidR="003651FC" w:rsidRPr="003651FC">
        <w:rPr>
          <w:color w:val="FF0000"/>
          <w:lang w:eastAsia="ko-KR"/>
        </w:rPr>
        <w:t xml:space="preserve"> </w:t>
      </w:r>
      <w:r w:rsidR="003651FC" w:rsidRPr="00C01FE3">
        <w:rPr>
          <w:i/>
          <w:iCs/>
          <w:color w:val="FF0000"/>
          <w:lang w:eastAsia="ko-KR"/>
        </w:rPr>
        <w:t xml:space="preserve">POC: </w:t>
      </w:r>
      <w:r w:rsidR="003651FC">
        <w:rPr>
          <w:i/>
          <w:iCs/>
          <w:color w:val="FF0000"/>
          <w:lang w:eastAsia="ko-KR"/>
        </w:rPr>
        <w:t>Guogang</w:t>
      </w:r>
    </w:p>
    <w:p w14:paraId="3373F69A" w14:textId="123EBD37" w:rsidR="009D2C87" w:rsidRDefault="007E4EF3" w:rsidP="007E4EF3">
      <w:pPr>
        <w:pStyle w:val="DL"/>
        <w:tabs>
          <w:tab w:val="clear" w:pos="640"/>
          <w:tab w:val="left" w:pos="600"/>
        </w:tabs>
        <w:suppressAutoHyphens w:val="0"/>
        <w:ind w:left="200" w:firstLine="0"/>
        <w:rPr>
          <w:w w:val="100"/>
        </w:rPr>
      </w:pPr>
      <w:r>
        <w:rPr>
          <w:w w:val="100"/>
        </w:rPr>
        <w:t>…</w:t>
      </w:r>
    </w:p>
    <w:p w14:paraId="02C83250" w14:textId="77777777" w:rsidR="009D2C87" w:rsidRDefault="009D2C87" w:rsidP="009D2C87">
      <w:pPr>
        <w:pStyle w:val="T"/>
        <w:rPr>
          <w:w w:val="100"/>
        </w:rPr>
      </w:pPr>
      <w:r>
        <w:rPr>
          <w:w w:val="100"/>
        </w:rPr>
        <w:t xml:space="preserve">The format of the EHT Operation element is shown in </w:t>
      </w:r>
      <w:r>
        <w:rPr>
          <w:w w:val="100"/>
        </w:rPr>
        <w:fldChar w:fldCharType="begin"/>
      </w:r>
      <w:r>
        <w:rPr>
          <w:w w:val="100"/>
        </w:rPr>
        <w:instrText xml:space="preserve"> REF  RTF32363038393a204669675469 \h</w:instrText>
      </w:r>
      <w:r>
        <w:rPr>
          <w:w w:val="100"/>
        </w:rPr>
      </w:r>
      <w:r>
        <w:rPr>
          <w:w w:val="100"/>
        </w:rPr>
        <w:fldChar w:fldCharType="separate"/>
      </w:r>
      <w:r>
        <w:rPr>
          <w:w w:val="100"/>
        </w:rPr>
        <w:t>Figure 9-788ee (EHT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400"/>
        <w:gridCol w:w="1400"/>
        <w:gridCol w:w="1400"/>
        <w:gridCol w:w="1400"/>
      </w:tblGrid>
      <w:tr w:rsidR="009D2C87" w14:paraId="3757B89C" w14:textId="77777777" w:rsidTr="0069603C">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553EDBA9" w14:textId="77777777" w:rsidR="009D2C87" w:rsidRDefault="009D2C87" w:rsidP="0069603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7DCFDD" w14:textId="77777777" w:rsidR="009D2C87" w:rsidRDefault="009D2C87" w:rsidP="0069603C">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C5096" w14:textId="77777777" w:rsidR="009D2C87" w:rsidRDefault="009D2C87" w:rsidP="0069603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7BA2" w14:textId="77777777" w:rsidR="009D2C87" w:rsidRDefault="009D2C87" w:rsidP="0069603C">
            <w:pPr>
              <w:pStyle w:val="figuretext"/>
            </w:pPr>
            <w:r>
              <w:rPr>
                <w:w w:val="100"/>
              </w:rPr>
              <w:t>Element ID Extension</w:t>
            </w:r>
          </w:p>
        </w:tc>
        <w:tc>
          <w:tcPr>
            <w:tcW w:w="1400" w:type="dxa"/>
            <w:tcBorders>
              <w:top w:val="single" w:sz="10" w:space="0" w:color="000000"/>
              <w:left w:val="single" w:sz="2" w:space="0" w:color="000000"/>
              <w:bottom w:val="single" w:sz="10" w:space="0" w:color="000000"/>
              <w:right w:val="single" w:sz="16" w:space="0" w:color="000000"/>
            </w:tcBorders>
            <w:tcMar>
              <w:top w:w="160" w:type="dxa"/>
              <w:left w:w="120" w:type="dxa"/>
              <w:bottom w:w="100" w:type="dxa"/>
              <w:right w:w="120" w:type="dxa"/>
            </w:tcMar>
            <w:vAlign w:val="center"/>
          </w:tcPr>
          <w:p w14:paraId="2AAFDA55" w14:textId="77777777" w:rsidR="009D2C87" w:rsidRDefault="009D2C87" w:rsidP="0069603C">
            <w:pPr>
              <w:pStyle w:val="figuretext"/>
            </w:pPr>
            <w:r>
              <w:rPr>
                <w:w w:val="100"/>
              </w:rPr>
              <w:t>EHT Operation Information</w:t>
            </w:r>
          </w:p>
        </w:tc>
      </w:tr>
      <w:tr w:rsidR="009D2C87" w14:paraId="6FA5C101"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B520852" w14:textId="77777777" w:rsidR="009D2C87" w:rsidRDefault="009D2C87" w:rsidP="0069603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55160ED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A448B9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2AC5495"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835B676" w14:textId="5277B599" w:rsidR="009D2C87" w:rsidRDefault="009D2C87" w:rsidP="0069603C">
            <w:pPr>
              <w:pStyle w:val="figuretext"/>
              <w:rPr>
                <w:color w:val="FF0000"/>
              </w:rPr>
            </w:pPr>
            <w:r w:rsidRPr="00856085">
              <w:rPr>
                <w:color w:val="FF0000"/>
                <w:w w:val="100"/>
                <w:highlight w:val="yellow"/>
              </w:rPr>
              <w:t>TBD</w:t>
            </w:r>
            <w:r w:rsidR="00856085" w:rsidRPr="00856085">
              <w:rPr>
                <w:i/>
                <w:iCs/>
                <w:color w:val="FF0000"/>
                <w:w w:val="100"/>
                <w:highlight w:val="yellow"/>
              </w:rPr>
              <w:t>[#573r0]</w:t>
            </w:r>
          </w:p>
        </w:tc>
      </w:tr>
      <w:tr w:rsidR="009D2C87" w14:paraId="678E41AF" w14:textId="77777777" w:rsidTr="0069603C">
        <w:trPr>
          <w:jc w:val="center"/>
        </w:trPr>
        <w:tc>
          <w:tcPr>
            <w:tcW w:w="6360" w:type="dxa"/>
            <w:gridSpan w:val="5"/>
            <w:tcBorders>
              <w:top w:val="nil"/>
              <w:left w:val="nil"/>
              <w:bottom w:val="nil"/>
              <w:right w:val="nil"/>
            </w:tcBorders>
            <w:tcMar>
              <w:top w:w="120" w:type="dxa"/>
              <w:left w:w="120" w:type="dxa"/>
              <w:bottom w:w="60" w:type="dxa"/>
              <w:right w:w="120" w:type="dxa"/>
            </w:tcMar>
            <w:vAlign w:val="center"/>
          </w:tcPr>
          <w:p w14:paraId="44EA3208" w14:textId="77777777" w:rsidR="009D2C87" w:rsidRDefault="009D2C87" w:rsidP="003E6E3F">
            <w:pPr>
              <w:pStyle w:val="FigTitle"/>
              <w:numPr>
                <w:ilvl w:val="0"/>
                <w:numId w:val="5"/>
              </w:numPr>
            </w:pPr>
            <w:bookmarkStart w:id="2" w:name="RTF32363038393a204669675469"/>
            <w:r>
              <w:rPr>
                <w:w w:val="100"/>
              </w:rPr>
              <w:t>EHT Operation element format</w:t>
            </w:r>
            <w:bookmarkEnd w:id="2"/>
          </w:p>
        </w:tc>
      </w:tr>
    </w:tbl>
    <w:p w14:paraId="2CDB8F52" w14:textId="77777777" w:rsidR="007E4EF3" w:rsidRDefault="007E4EF3" w:rsidP="009622B2">
      <w:pPr>
        <w:pStyle w:val="T"/>
        <w:rPr>
          <w:w w:val="100"/>
        </w:rPr>
      </w:pPr>
      <w:r>
        <w:rPr>
          <w:w w:val="100"/>
        </w:rPr>
        <w:t>…</w:t>
      </w:r>
    </w:p>
    <w:p w14:paraId="706D18AE" w14:textId="0B5A938F" w:rsidR="009622B2" w:rsidRDefault="009622B2" w:rsidP="009622B2">
      <w:pPr>
        <w:pStyle w:val="T"/>
        <w:rPr>
          <w:w w:val="100"/>
        </w:rPr>
      </w:pPr>
      <w:r>
        <w:rPr>
          <w:w w:val="100"/>
        </w:rPr>
        <w:t xml:space="preserve">The EHT STA obtains the channel configuration information from the EHT Operation element if operating in the 6 GHz band. The subfields of EHT Operation Information field are defined in </w:t>
      </w:r>
      <w:r>
        <w:rPr>
          <w:w w:val="100"/>
        </w:rPr>
        <w:fldChar w:fldCharType="begin"/>
      </w:r>
      <w:r>
        <w:rPr>
          <w:w w:val="100"/>
        </w:rPr>
        <w:instrText xml:space="preserve"> REF  RTF37333738323a205461626c65 \h</w:instrText>
      </w:r>
      <w:r>
        <w:rPr>
          <w:w w:val="100"/>
        </w:rPr>
      </w:r>
      <w:r>
        <w:rPr>
          <w:w w:val="100"/>
        </w:rPr>
        <w:fldChar w:fldCharType="separate"/>
      </w:r>
      <w:r>
        <w:rPr>
          <w:w w:val="100"/>
        </w:rPr>
        <w:t>Table 9-322al (EHT Operation Information subfields)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910"/>
      </w:tblGrid>
      <w:tr w:rsidR="009622B2" w14:paraId="7E1E8C37" w14:textId="77777777" w:rsidTr="007E4EF3">
        <w:trPr>
          <w:jc w:val="center"/>
        </w:trPr>
        <w:tc>
          <w:tcPr>
            <w:tcW w:w="8730" w:type="dxa"/>
            <w:gridSpan w:val="3"/>
            <w:tcBorders>
              <w:top w:val="nil"/>
              <w:left w:val="nil"/>
              <w:bottom w:val="nil"/>
              <w:right w:val="nil"/>
            </w:tcBorders>
            <w:tcMar>
              <w:top w:w="100" w:type="dxa"/>
              <w:left w:w="120" w:type="dxa"/>
              <w:bottom w:w="50" w:type="dxa"/>
              <w:right w:w="120" w:type="dxa"/>
            </w:tcMar>
            <w:vAlign w:val="center"/>
          </w:tcPr>
          <w:p w14:paraId="2458CF89" w14:textId="77777777" w:rsidR="009622B2" w:rsidRDefault="009622B2" w:rsidP="003E6E3F">
            <w:pPr>
              <w:pStyle w:val="TableTitle"/>
              <w:numPr>
                <w:ilvl w:val="0"/>
                <w:numId w:val="6"/>
              </w:numPr>
            </w:pPr>
            <w:bookmarkStart w:id="3" w:name="RTF37333738323a205461626c65"/>
            <w:r>
              <w:rPr>
                <w:w w:val="100"/>
              </w:rPr>
              <w:t>EHT Operation Information subfields</w:t>
            </w:r>
            <w:bookmarkEnd w:id="3"/>
          </w:p>
        </w:tc>
      </w:tr>
      <w:tr w:rsidR="009622B2" w14:paraId="5CC7E061" w14:textId="77777777" w:rsidTr="007E4EF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4F604D3" w14:textId="77777777" w:rsidR="009622B2" w:rsidRDefault="009622B2" w:rsidP="0069603C">
            <w:pPr>
              <w:pStyle w:val="CellHeading"/>
            </w:pPr>
            <w:r>
              <w:rPr>
                <w:w w:val="100"/>
              </w:rPr>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2413C2" w14:textId="77777777" w:rsidR="009622B2" w:rsidRDefault="009622B2" w:rsidP="0069603C">
            <w:pPr>
              <w:pStyle w:val="CellHeading"/>
            </w:pPr>
            <w:r>
              <w:rPr>
                <w:w w:val="100"/>
              </w:rPr>
              <w:t>Definition</w:t>
            </w:r>
          </w:p>
        </w:tc>
        <w:tc>
          <w:tcPr>
            <w:tcW w:w="39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16ABC2" w14:textId="77777777" w:rsidR="009622B2" w:rsidRDefault="009622B2" w:rsidP="0069603C">
            <w:pPr>
              <w:pStyle w:val="CellHeading"/>
            </w:pPr>
            <w:r>
              <w:rPr>
                <w:w w:val="100"/>
              </w:rPr>
              <w:t>Encoding</w:t>
            </w:r>
          </w:p>
        </w:tc>
      </w:tr>
      <w:tr w:rsidR="009622B2" w14:paraId="01C646D2" w14:textId="77777777" w:rsidTr="007E4EF3">
        <w:trPr>
          <w:trHeight w:val="982"/>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F7DE33" w14:textId="77777777" w:rsidR="009622B2" w:rsidRDefault="009622B2" w:rsidP="0069603C">
            <w:pPr>
              <w:pStyle w:val="CellBody"/>
            </w:pPr>
            <w:r>
              <w:rPr>
                <w:w w:val="100"/>
              </w:rPr>
              <w:t>Channel Width</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43920" w14:textId="77777777" w:rsidR="009622B2" w:rsidRDefault="009622B2" w:rsidP="0069603C">
            <w:pPr>
              <w:pStyle w:val="CellBody"/>
            </w:pPr>
            <w:r>
              <w:rPr>
                <w:w w:val="100"/>
              </w:rPr>
              <w:t>This field defines the EHT BSS bandwidth.</w:t>
            </w:r>
          </w:p>
        </w:tc>
        <w:tc>
          <w:tcPr>
            <w:tcW w:w="39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CE03800" w14:textId="77777777" w:rsidR="009622B2" w:rsidRDefault="009622B2" w:rsidP="0069603C">
            <w:pPr>
              <w:pStyle w:val="CellBody"/>
              <w:rPr>
                <w:w w:val="100"/>
              </w:rPr>
            </w:pPr>
            <w:r>
              <w:rPr>
                <w:w w:val="100"/>
              </w:rPr>
              <w:t>Set to 0 for 20</w:t>
            </w:r>
            <w:r>
              <w:rPr>
                <w:w w:val="100"/>
                <w:sz w:val="20"/>
                <w:szCs w:val="20"/>
              </w:rPr>
              <w:t> </w:t>
            </w:r>
            <w:r>
              <w:rPr>
                <w:w w:val="100"/>
              </w:rPr>
              <w:t>MHz EHT BSS bandwidth.</w:t>
            </w:r>
          </w:p>
          <w:p w14:paraId="30D11465" w14:textId="77777777" w:rsidR="009622B2" w:rsidRDefault="009622B2" w:rsidP="0069603C">
            <w:pPr>
              <w:pStyle w:val="CellBody"/>
              <w:rPr>
                <w:w w:val="100"/>
              </w:rPr>
            </w:pPr>
            <w:r>
              <w:rPr>
                <w:w w:val="100"/>
              </w:rPr>
              <w:t>Set to 1 for 40</w:t>
            </w:r>
            <w:r>
              <w:rPr>
                <w:w w:val="100"/>
                <w:sz w:val="20"/>
                <w:szCs w:val="20"/>
              </w:rPr>
              <w:t> </w:t>
            </w:r>
            <w:r>
              <w:rPr>
                <w:w w:val="100"/>
              </w:rPr>
              <w:t>MHz EHT BSS bandwidth.</w:t>
            </w:r>
          </w:p>
          <w:p w14:paraId="6008299A" w14:textId="77777777" w:rsidR="009622B2" w:rsidRDefault="009622B2" w:rsidP="0069603C">
            <w:pPr>
              <w:pStyle w:val="CellBody"/>
              <w:rPr>
                <w:w w:val="100"/>
              </w:rPr>
            </w:pPr>
            <w:r>
              <w:rPr>
                <w:w w:val="100"/>
              </w:rPr>
              <w:t>Set to 2 for 80</w:t>
            </w:r>
            <w:r>
              <w:rPr>
                <w:w w:val="100"/>
                <w:sz w:val="20"/>
                <w:szCs w:val="20"/>
              </w:rPr>
              <w:t> </w:t>
            </w:r>
            <w:r>
              <w:rPr>
                <w:w w:val="100"/>
              </w:rPr>
              <w:t>MHz EHT BSS bandwidth.</w:t>
            </w:r>
          </w:p>
          <w:p w14:paraId="3430DAA7" w14:textId="77777777" w:rsidR="009622B2" w:rsidRDefault="009622B2" w:rsidP="0069603C">
            <w:pPr>
              <w:pStyle w:val="CellBody"/>
              <w:rPr>
                <w:w w:val="100"/>
              </w:rPr>
            </w:pPr>
            <w:r>
              <w:rPr>
                <w:w w:val="100"/>
              </w:rPr>
              <w:t>Set to 3 for 160</w:t>
            </w:r>
            <w:r>
              <w:rPr>
                <w:w w:val="100"/>
                <w:sz w:val="20"/>
                <w:szCs w:val="20"/>
              </w:rPr>
              <w:t> </w:t>
            </w:r>
            <w:r>
              <w:rPr>
                <w:w w:val="100"/>
              </w:rPr>
              <w:t>MHz EHT BSS bandwidth.</w:t>
            </w:r>
          </w:p>
          <w:p w14:paraId="51410D1D" w14:textId="77777777" w:rsidR="009622B2" w:rsidRDefault="009622B2" w:rsidP="0069603C">
            <w:pPr>
              <w:pStyle w:val="CellBody"/>
              <w:rPr>
                <w:w w:val="100"/>
              </w:rPr>
            </w:pPr>
            <w:r>
              <w:rPr>
                <w:w w:val="100"/>
              </w:rPr>
              <w:t>Set to 4 for 320</w:t>
            </w:r>
            <w:r>
              <w:rPr>
                <w:w w:val="100"/>
                <w:sz w:val="20"/>
                <w:szCs w:val="20"/>
              </w:rPr>
              <w:t> </w:t>
            </w:r>
            <w:r>
              <w:rPr>
                <w:w w:val="100"/>
              </w:rPr>
              <w:t>MHz EHT BSS bandwidth.</w:t>
            </w:r>
          </w:p>
          <w:p w14:paraId="47A0E036" w14:textId="77777777" w:rsidR="009622B2" w:rsidRDefault="009622B2" w:rsidP="0069603C">
            <w:pPr>
              <w:pStyle w:val="CellBody"/>
            </w:pPr>
            <w:r>
              <w:rPr>
                <w:w w:val="100"/>
              </w:rPr>
              <w:t>Other values are reserved.</w:t>
            </w:r>
          </w:p>
        </w:tc>
      </w:tr>
      <w:tr w:rsidR="009622B2" w14:paraId="155DE41F" w14:textId="77777777" w:rsidTr="007E4EF3">
        <w:trPr>
          <w:trHeight w:val="18"/>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97998B" w14:textId="77777777" w:rsidR="009622B2" w:rsidRDefault="009622B2" w:rsidP="0069603C">
            <w:pPr>
              <w:pStyle w:val="CellBody"/>
            </w:pPr>
            <w:r>
              <w:rPr>
                <w:w w:val="100"/>
              </w:rPr>
              <w:t>CCFS</w:t>
            </w:r>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8EA2645" w14:textId="2DD17322" w:rsidR="009622B2" w:rsidRDefault="009622B2" w:rsidP="0069603C">
            <w:pPr>
              <w:pStyle w:val="CellBody"/>
              <w:rPr>
                <w:color w:val="FF0000"/>
              </w:rPr>
            </w:pPr>
            <w:r w:rsidRPr="00856085">
              <w:rPr>
                <w:color w:val="FF0000"/>
                <w:w w:val="100"/>
                <w:highlight w:val="yellow"/>
              </w:rPr>
              <w:t>TBD</w:t>
            </w:r>
            <w:r w:rsidR="00856085" w:rsidRPr="00856085">
              <w:rPr>
                <w:i/>
                <w:iCs/>
                <w:color w:val="FF0000"/>
                <w:w w:val="100"/>
                <w:highlight w:val="yellow"/>
              </w:rPr>
              <w:t>[#573r0]</w:t>
            </w:r>
          </w:p>
        </w:tc>
        <w:tc>
          <w:tcPr>
            <w:tcW w:w="391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CAD519" w14:textId="242B57BB" w:rsidR="009622B2" w:rsidRDefault="009622B2" w:rsidP="0069603C">
            <w:pPr>
              <w:pStyle w:val="CellBody"/>
            </w:pPr>
            <w:r w:rsidRPr="00856085">
              <w:rPr>
                <w:color w:val="FF0000"/>
                <w:w w:val="100"/>
                <w:highlight w:val="yellow"/>
              </w:rPr>
              <w:t>TBD</w:t>
            </w:r>
            <w:r w:rsidR="00856085" w:rsidRPr="00856085">
              <w:rPr>
                <w:i/>
                <w:iCs/>
                <w:color w:val="FF0000"/>
                <w:w w:val="100"/>
                <w:highlight w:val="yellow"/>
              </w:rPr>
              <w:t>[#573r0]</w:t>
            </w:r>
          </w:p>
        </w:tc>
      </w:tr>
    </w:tbl>
    <w:p w14:paraId="21C654B9" w14:textId="4CEA01C1" w:rsidR="009622B2" w:rsidRDefault="009622B2" w:rsidP="005D396C">
      <w:pPr>
        <w:rPr>
          <w:b/>
          <w:u w:val="single"/>
          <w:lang w:eastAsia="ko-KR"/>
        </w:rPr>
      </w:pPr>
    </w:p>
    <w:p w14:paraId="48523456" w14:textId="7FE25471" w:rsidR="00D37DDB" w:rsidRDefault="00C16317" w:rsidP="00C16317">
      <w:pPr>
        <w:pStyle w:val="Heading3"/>
        <w:rPr>
          <w:lang w:eastAsia="ko-KR"/>
        </w:rPr>
      </w:pPr>
      <w:r w:rsidRPr="00C16317">
        <w:rPr>
          <w:lang w:eastAsia="ko-KR"/>
        </w:rPr>
        <w:t>9.4.2.295b</w:t>
      </w:r>
      <w:r>
        <w:rPr>
          <w:lang w:eastAsia="ko-KR"/>
        </w:rPr>
        <w:t xml:space="preserve"> </w:t>
      </w:r>
      <w:r w:rsidRPr="00C16317">
        <w:rPr>
          <w:lang w:eastAsia="ko-KR"/>
        </w:rPr>
        <w:t>Multi-Link element</w:t>
      </w:r>
      <w:r w:rsidR="00463146">
        <w:rPr>
          <w:lang w:eastAsia="ko-KR"/>
        </w:rPr>
        <w:t xml:space="preserve"> – </w:t>
      </w:r>
      <w:r w:rsidR="00FF2DB1">
        <w:rPr>
          <w:lang w:eastAsia="ko-KR"/>
        </w:rPr>
        <w:t>6</w:t>
      </w:r>
      <w:r w:rsidR="00463146">
        <w:rPr>
          <w:lang w:eastAsia="ko-KR"/>
        </w:rPr>
        <w:t xml:space="preserve"> TBD</w:t>
      </w:r>
      <w:r w:rsidR="007D5727">
        <w:rPr>
          <w:lang w:eastAsia="ko-KR"/>
        </w:rPr>
        <w:t xml:space="preserve"> </w:t>
      </w:r>
      <w:r w:rsidR="007D5727" w:rsidRPr="007D5727">
        <w:rPr>
          <w:i/>
          <w:iCs/>
          <w:color w:val="FF0000"/>
          <w:highlight w:val="yellow"/>
          <w:lang w:eastAsia="ko-KR"/>
        </w:rPr>
        <w:t>[</w:t>
      </w:r>
      <w:r w:rsidR="00303DED" w:rsidRPr="006B43D8">
        <w:rPr>
          <w:i/>
          <w:iCs/>
          <w:color w:val="FF0000"/>
          <w:highlight w:val="green"/>
          <w:lang w:eastAsia="ko-KR"/>
        </w:rPr>
        <w:t>3</w:t>
      </w:r>
      <w:r w:rsidR="00C37DEE" w:rsidRPr="006B43D8">
        <w:rPr>
          <w:i/>
          <w:iCs/>
          <w:color w:val="FF0000"/>
          <w:highlight w:val="green"/>
          <w:lang w:eastAsia="ko-KR"/>
        </w:rPr>
        <w:t>-397r7</w:t>
      </w:r>
      <w:r w:rsidR="004030D5" w:rsidRPr="006B43D8">
        <w:rPr>
          <w:i/>
          <w:iCs/>
          <w:color w:val="FF0000"/>
          <w:highlight w:val="green"/>
          <w:lang w:eastAsia="ko-KR"/>
        </w:rPr>
        <w:t>,</w:t>
      </w:r>
      <w:r w:rsidR="004030D5">
        <w:rPr>
          <w:i/>
          <w:iCs/>
          <w:color w:val="FF0000"/>
          <w:highlight w:val="yellow"/>
          <w:lang w:eastAsia="ko-KR"/>
        </w:rPr>
        <w:t xml:space="preserve"> </w:t>
      </w:r>
      <w:r w:rsidR="00FF2DB1">
        <w:rPr>
          <w:i/>
          <w:iCs/>
          <w:color w:val="FF0000"/>
          <w:highlight w:val="yellow"/>
          <w:lang w:eastAsia="ko-KR"/>
        </w:rPr>
        <w:t>3</w:t>
      </w:r>
      <w:r w:rsidR="004030D5">
        <w:rPr>
          <w:i/>
          <w:iCs/>
          <w:color w:val="FF0000"/>
          <w:highlight w:val="yellow"/>
          <w:lang w:eastAsia="ko-KR"/>
        </w:rPr>
        <w:t>-</w:t>
      </w:r>
      <w:r w:rsidR="002B4F0C">
        <w:rPr>
          <w:i/>
          <w:iCs/>
          <w:color w:val="FF0000"/>
          <w:highlight w:val="yellow"/>
          <w:lang w:eastAsia="ko-KR"/>
        </w:rPr>
        <w:t>301r0</w:t>
      </w:r>
      <w:r w:rsidR="007D5727" w:rsidRPr="007D5727">
        <w:rPr>
          <w:i/>
          <w:iCs/>
          <w:color w:val="FF0000"/>
          <w:highlight w:val="yellow"/>
          <w:lang w:eastAsia="ko-KR"/>
        </w:rPr>
        <w:t>]</w:t>
      </w:r>
      <w:r w:rsidR="006352BE">
        <w:rPr>
          <w:i/>
          <w:iCs/>
          <w:color w:val="FF0000"/>
          <w:lang w:eastAsia="ko-KR"/>
        </w:rPr>
        <w:t xml:space="preserve"> </w:t>
      </w:r>
      <w:r w:rsidR="006352BE">
        <w:rPr>
          <w:color w:val="FF0000"/>
        </w:rPr>
        <w:t>POC: Rojan</w:t>
      </w:r>
    </w:p>
    <w:p w14:paraId="5478DDC8" w14:textId="72B9500D" w:rsidR="006C41C1" w:rsidRPr="006C41C1" w:rsidRDefault="006C41C1" w:rsidP="002B4F0C">
      <w:pPr>
        <w:pStyle w:val="Heading3"/>
      </w:pPr>
      <w:r w:rsidRPr="006C41C1">
        <w:t xml:space="preserve">9.4.2.295b.1 </w:t>
      </w:r>
      <w:r w:rsidRPr="006C41C1">
        <w:tab/>
        <w:t>General</w:t>
      </w:r>
    </w:p>
    <w:p w14:paraId="2E574EF9" w14:textId="5DFB8B19" w:rsidR="00D37DDB" w:rsidRDefault="00D37DDB" w:rsidP="00D37DDB">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9-788eg (Multi-Link Control field)</w:t>
      </w:r>
      <w:r>
        <w:rPr>
          <w:w w:val="100"/>
        </w:rPr>
        <w:fldChar w:fldCharType="end"/>
      </w:r>
      <w:r>
        <w:rPr>
          <w:w w:val="100"/>
        </w:rPr>
        <w:t>.</w:t>
      </w:r>
    </w:p>
    <w:p w14:paraId="1BB88C7A" w14:textId="2C56D553" w:rsidR="004F08B7" w:rsidRDefault="004F08B7" w:rsidP="004F08B7">
      <w:pPr>
        <w:pStyle w:val="T"/>
        <w:suppressAutoHyphens/>
        <w:rPr>
          <w:b/>
          <w:bCs/>
          <w:i/>
          <w:iCs/>
          <w:w w:val="100"/>
        </w:rPr>
      </w:pPr>
      <w:r w:rsidRPr="007F1AD6">
        <w:rPr>
          <w:b/>
          <w:bCs/>
          <w:i/>
          <w:iCs/>
          <w:w w:val="100"/>
          <w:highlight w:val="cyan"/>
        </w:rPr>
        <w:t xml:space="preserve">DISCUSSION FOR TBD-FIX </w:t>
      </w:r>
      <w:r>
        <w:rPr>
          <w:b/>
          <w:bCs/>
          <w:i/>
          <w:iCs/>
          <w:w w:val="100"/>
          <w:highlight w:val="cyan"/>
        </w:rPr>
        <w:t>2</w:t>
      </w:r>
      <w:r w:rsidRPr="00A269C2">
        <w:rPr>
          <w:b/>
          <w:bCs/>
          <w:i/>
          <w:iCs/>
          <w:w w:val="100"/>
          <w:highlight w:val="cyan"/>
        </w:rPr>
        <w:t>:</w:t>
      </w:r>
      <w:r>
        <w:rPr>
          <w:b/>
          <w:bCs/>
          <w:i/>
          <w:iCs/>
          <w:w w:val="100"/>
          <w:highlight w:val="cyan"/>
        </w:rPr>
        <w:t xml:space="preserve"> Figure below is based on D0.4 and 397r7</w:t>
      </w:r>
      <w:r w:rsidR="00507363">
        <w:rPr>
          <w:b/>
          <w:bCs/>
          <w:i/>
          <w:iCs/>
          <w:w w:val="100"/>
          <w:highlight w:val="cyan"/>
        </w:rPr>
        <w:t xml:space="preserve">. In the D0.4 several field locations were as TBD due to </w:t>
      </w:r>
      <w:r w:rsidR="00507363" w:rsidRPr="00D02127">
        <w:rPr>
          <w:b/>
          <w:bCs/>
          <w:i/>
          <w:iCs/>
          <w:w w:val="100"/>
          <w:highlight w:val="cyan"/>
        </w:rPr>
        <w:t>the dependency on the Type subfield size. Then 397r7 removes the TBDs and created dependency on the incognita x</w:t>
      </w:r>
      <w:r w:rsidRPr="00D02127">
        <w:rPr>
          <w:b/>
          <w:bCs/>
          <w:i/>
          <w:iCs/>
          <w:w w:val="100"/>
          <w:highlight w:val="cyan"/>
        </w:rPr>
        <w:t>.</w:t>
      </w:r>
      <w:r w:rsidR="00507363" w:rsidRPr="00D02127">
        <w:rPr>
          <w:b/>
          <w:bCs/>
          <w:i/>
          <w:iCs/>
          <w:w w:val="100"/>
          <w:highlight w:val="cyan"/>
        </w:rPr>
        <w:t xml:space="preserve"> Subsequently 319r3 is adding another bit to indicate presence of EML Capabilities field. Proposal in this fix is to set the Type field size to 3 bits (currently 2 types are defined and another 6 </w:t>
      </w:r>
      <w:r w:rsidR="00A42A87">
        <w:rPr>
          <w:b/>
          <w:bCs/>
          <w:i/>
          <w:iCs/>
          <w:w w:val="100"/>
          <w:highlight w:val="cyan"/>
        </w:rPr>
        <w:t xml:space="preserve">possible </w:t>
      </w:r>
      <w:r w:rsidR="00507363" w:rsidRPr="00D02127">
        <w:rPr>
          <w:b/>
          <w:bCs/>
          <w:i/>
          <w:iCs/>
          <w:w w:val="100"/>
          <w:highlight w:val="cyan"/>
        </w:rPr>
        <w:t>values are more than enough for any other future variants</w:t>
      </w:r>
      <w:r w:rsidR="00D02127" w:rsidRPr="00D02127">
        <w:rPr>
          <w:b/>
          <w:bCs/>
          <w:i/>
          <w:iCs/>
          <w:w w:val="100"/>
          <w:highlight w:val="cyan"/>
        </w:rPr>
        <w:t>)</w:t>
      </w:r>
      <w:r w:rsidR="00507363" w:rsidRPr="00D02127">
        <w:rPr>
          <w:b/>
          <w:bCs/>
          <w:i/>
          <w:iCs/>
          <w:w w:val="100"/>
          <w:highlight w:val="cyan"/>
        </w:rPr>
        <w:t>.</w:t>
      </w:r>
      <w:r w:rsidR="00D02127">
        <w:rPr>
          <w:b/>
          <w:bCs/>
          <w:i/>
          <w:iCs/>
          <w:w w:val="100"/>
        </w:rPr>
        <w:t xml:space="preserve"> </w:t>
      </w:r>
      <w:r>
        <w:rPr>
          <w:b/>
          <w:bCs/>
          <w:i/>
          <w:iCs/>
          <w:w w:val="100"/>
        </w:rPr>
        <w:t xml:space="preserve"> </w:t>
      </w:r>
    </w:p>
    <w:p w14:paraId="19290623" w14:textId="76C0F0B5" w:rsidR="00E42D69" w:rsidRDefault="00E42D69" w:rsidP="00E42D69">
      <w:pPr>
        <w:pStyle w:val="T"/>
        <w:rPr>
          <w:b/>
          <w:i/>
          <w:iCs/>
        </w:rPr>
      </w:pPr>
      <w:r w:rsidRPr="00602236">
        <w:rPr>
          <w:b/>
          <w:i/>
          <w:iCs/>
          <w:highlight w:val="yellow"/>
        </w:rPr>
        <w:t>TGbe editor:</w:t>
      </w:r>
      <w:r>
        <w:rPr>
          <w:b/>
          <w:i/>
          <w:iCs/>
          <w:highlight w:val="yellow"/>
        </w:rPr>
        <w:t xml:space="preserve"> Please change figure below as follows</w:t>
      </w:r>
      <w:r w:rsidR="00C44539">
        <w:rPr>
          <w:b/>
          <w:i/>
          <w:iCs/>
          <w:highlight w:val="yellow"/>
        </w:rPr>
        <w:t xml:space="preserve"> (noting that if x is present in the figure</w:t>
      </w:r>
      <w:r w:rsidR="006E1A98">
        <w:rPr>
          <w:b/>
          <w:i/>
          <w:iCs/>
          <w:highlight w:val="yellow"/>
        </w:rPr>
        <w:t>, as a result of 397r7,</w:t>
      </w:r>
      <w:r w:rsidR="00C44539">
        <w:rPr>
          <w:b/>
          <w:i/>
          <w:iCs/>
          <w:highlight w:val="yellow"/>
        </w:rPr>
        <w:t xml:space="preserve"> then simply replace x with 3 and add appropriately this value to all remaining bit locations)</w:t>
      </w:r>
      <w:r>
        <w:rPr>
          <w:b/>
          <w:i/>
          <w:iCs/>
          <w:highlight w:val="yellow"/>
        </w:rPr>
        <w:t xml:space="preserve"> [#Fix 2]:</w:t>
      </w:r>
      <w:r w:rsidRPr="00602236">
        <w:rPr>
          <w:b/>
          <w:i/>
          <w:iCs/>
          <w:highlight w:val="yellow"/>
        </w:rPr>
        <w:t xml:space="preserve"> </w:t>
      </w:r>
    </w:p>
    <w:p w14:paraId="161416BA" w14:textId="77777777" w:rsidR="004F08B7" w:rsidRDefault="004F08B7" w:rsidP="00D37DDB">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60"/>
        <w:gridCol w:w="1260"/>
        <w:gridCol w:w="1350"/>
        <w:gridCol w:w="1350"/>
        <w:gridCol w:w="1350"/>
        <w:gridCol w:w="1350"/>
      </w:tblGrid>
      <w:tr w:rsidR="004C6CBA" w14:paraId="17F705F4" w14:textId="77777777" w:rsidTr="0023361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67D7907" w14:textId="77777777" w:rsidR="004C6CBA" w:rsidRDefault="004C6CBA" w:rsidP="0069603C">
            <w:pPr>
              <w:pStyle w:val="figuretext"/>
            </w:pP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7698E1D3" w14:textId="612B718B" w:rsidR="004C6CBA" w:rsidRPr="002929B8" w:rsidRDefault="004C6CBA" w:rsidP="0069603C">
            <w:pPr>
              <w:pStyle w:val="figuretext"/>
              <w:tabs>
                <w:tab w:val="right" w:pos="1180"/>
              </w:tabs>
              <w:jc w:val="left"/>
              <w:rPr>
                <w:highlight w:val="yellow"/>
              </w:rPr>
            </w:pPr>
            <w:r w:rsidRPr="002929B8">
              <w:rPr>
                <w:w w:val="100"/>
                <w:highlight w:val="yellow"/>
              </w:rPr>
              <w:t>B0</w:t>
            </w:r>
            <w:r w:rsidRPr="002929B8">
              <w:rPr>
                <w:w w:val="100"/>
                <w:highlight w:val="yellow"/>
              </w:rPr>
              <w:tab/>
            </w:r>
            <w:r w:rsidRPr="002929B8">
              <w:rPr>
                <w:color w:val="FF0000"/>
                <w:w w:val="100"/>
                <w:highlight w:val="yellow"/>
              </w:rPr>
              <w:t xml:space="preserve"> </w:t>
            </w:r>
            <w:del w:id="4" w:author="Alfred Aster" w:date="2021-04-06T09:46:00Z">
              <w:r w:rsidRPr="002929B8" w:rsidDel="00A42A87">
                <w:rPr>
                  <w:color w:val="FF0000"/>
                  <w:w w:val="100"/>
                  <w:highlight w:val="yellow"/>
                </w:rPr>
                <w:delText>TBD</w:delText>
              </w:r>
            </w:del>
            <w:ins w:id="5" w:author="Alfred Aster" w:date="2021-04-06T09:46:00Z">
              <w:r w:rsidRPr="002929B8">
                <w:rPr>
                  <w:color w:val="FF0000"/>
                  <w:w w:val="100"/>
                  <w:highlight w:val="yellow"/>
                </w:rPr>
                <w:t>B2</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21C4526" w14:textId="43E093FA" w:rsidR="004C6CBA" w:rsidRPr="002929B8" w:rsidRDefault="004C6CBA" w:rsidP="00B93523">
            <w:pPr>
              <w:pStyle w:val="figuretext"/>
              <w:tabs>
                <w:tab w:val="right" w:pos="1060"/>
              </w:tabs>
              <w:rPr>
                <w:color w:val="FF0000"/>
                <w:highlight w:val="yellow"/>
              </w:rPr>
            </w:pPr>
            <w:del w:id="6" w:author="Alfred Aster" w:date="2021-04-06T09:46:00Z">
              <w:r w:rsidRPr="002929B8" w:rsidDel="00A42A87">
                <w:rPr>
                  <w:color w:val="FF0000"/>
                  <w:w w:val="100"/>
                  <w:highlight w:val="yellow"/>
                </w:rPr>
                <w:delText>TBD</w:delText>
              </w:r>
            </w:del>
            <w:ins w:id="7" w:author="Alfred Aster" w:date="2021-04-06T09:46:00Z">
              <w:r w:rsidRPr="002929B8">
                <w:rPr>
                  <w:color w:val="FF0000"/>
                  <w:w w:val="100"/>
                  <w:highlight w:val="yellow"/>
                </w:rPr>
                <w:t>B3</w:t>
              </w:r>
            </w:ins>
          </w:p>
        </w:tc>
        <w:tc>
          <w:tcPr>
            <w:tcW w:w="1350" w:type="dxa"/>
            <w:tcBorders>
              <w:top w:val="nil"/>
              <w:left w:val="nil"/>
              <w:bottom w:val="single" w:sz="10" w:space="0" w:color="000000"/>
              <w:right w:val="nil"/>
            </w:tcBorders>
          </w:tcPr>
          <w:p w14:paraId="4633F113" w14:textId="1C5955F8" w:rsidR="004C6CBA" w:rsidRPr="002929B8" w:rsidRDefault="004C6CBA" w:rsidP="00B93523">
            <w:pPr>
              <w:pStyle w:val="figuretext"/>
              <w:tabs>
                <w:tab w:val="right" w:pos="840"/>
              </w:tabs>
              <w:rPr>
                <w:color w:val="FF0000"/>
                <w:w w:val="100"/>
                <w:highlight w:val="yellow"/>
              </w:rPr>
            </w:pPr>
            <w:del w:id="8" w:author="Alfred Aster" w:date="2021-04-06T09:46:00Z">
              <w:r w:rsidRPr="002929B8" w:rsidDel="00A42A87">
                <w:rPr>
                  <w:color w:val="FF0000"/>
                  <w:w w:val="100"/>
                  <w:highlight w:val="yellow"/>
                </w:rPr>
                <w:delText>TBD</w:delText>
              </w:r>
            </w:del>
            <w:ins w:id="9" w:author="Alfred Aster" w:date="2021-04-06T09:46:00Z">
              <w:r w:rsidRPr="002929B8">
                <w:rPr>
                  <w:color w:val="FF0000"/>
                  <w:w w:val="100"/>
                  <w:highlight w:val="yellow"/>
                </w:rPr>
                <w:t>B4 (for 319r3)</w:t>
              </w:r>
            </w:ins>
          </w:p>
        </w:tc>
        <w:tc>
          <w:tcPr>
            <w:tcW w:w="1350" w:type="dxa"/>
            <w:tcBorders>
              <w:top w:val="nil"/>
              <w:left w:val="nil"/>
              <w:bottom w:val="single" w:sz="10" w:space="0" w:color="000000"/>
              <w:right w:val="nil"/>
            </w:tcBorders>
          </w:tcPr>
          <w:p w14:paraId="4FABB340" w14:textId="6FCBEEFC" w:rsidR="004C6CBA" w:rsidRPr="002929B8" w:rsidRDefault="004C6CBA" w:rsidP="00B93523">
            <w:pPr>
              <w:pStyle w:val="figuretext"/>
              <w:tabs>
                <w:tab w:val="right" w:pos="840"/>
              </w:tabs>
              <w:rPr>
                <w:color w:val="FF0000"/>
                <w:w w:val="100"/>
                <w:highlight w:val="yellow"/>
              </w:rPr>
            </w:pPr>
            <w:ins w:id="10" w:author="Alfred Aster" w:date="2021-04-06T09:48:00Z">
              <w:del w:id="11" w:author="Alfred Aster" w:date="2021-04-06T09:46:00Z">
                <w:r w:rsidRPr="002929B8" w:rsidDel="00A42A87">
                  <w:rPr>
                    <w:color w:val="FF0000"/>
                    <w:w w:val="100"/>
                    <w:highlight w:val="yellow"/>
                  </w:rPr>
                  <w:delText>TBD</w:delText>
                </w:r>
              </w:del>
              <w:r w:rsidRPr="002929B8">
                <w:rPr>
                  <w:color w:val="FF0000"/>
                  <w:w w:val="100"/>
                  <w:highlight w:val="yellow"/>
                </w:rPr>
                <w:t>B5 (for 397r</w:t>
              </w:r>
            </w:ins>
            <w:ins w:id="12" w:author="Alfred Aster" w:date="2021-04-06T09:49:00Z">
              <w:r w:rsidRPr="002929B8">
                <w:rPr>
                  <w:color w:val="FF0000"/>
                  <w:w w:val="100"/>
                  <w:highlight w:val="yellow"/>
                </w:rPr>
                <w:t>7</w:t>
              </w:r>
            </w:ins>
            <w:ins w:id="13" w:author="Alfred Aster" w:date="2021-04-06T09:48:00Z">
              <w:r w:rsidRPr="002929B8">
                <w:rPr>
                  <w:color w:val="FF0000"/>
                  <w:w w:val="100"/>
                  <w:highlight w:val="yellow"/>
                </w:rPr>
                <w:t>)</w:t>
              </w:r>
            </w:ins>
          </w:p>
        </w:tc>
        <w:tc>
          <w:tcPr>
            <w:tcW w:w="1350" w:type="dxa"/>
            <w:tcBorders>
              <w:top w:val="nil"/>
              <w:left w:val="nil"/>
              <w:bottom w:val="single" w:sz="10" w:space="0" w:color="000000"/>
              <w:right w:val="nil"/>
            </w:tcBorders>
          </w:tcPr>
          <w:p w14:paraId="5A3CC58D" w14:textId="5E390D26" w:rsidR="004C6CBA" w:rsidRPr="002929B8" w:rsidRDefault="004C6CBA" w:rsidP="00B93523">
            <w:pPr>
              <w:pStyle w:val="figuretext"/>
              <w:tabs>
                <w:tab w:val="right" w:pos="840"/>
              </w:tabs>
              <w:rPr>
                <w:color w:val="FF0000"/>
                <w:w w:val="100"/>
                <w:highlight w:val="yellow"/>
              </w:rPr>
            </w:pPr>
            <w:ins w:id="14" w:author="Alfred Aster" w:date="2021-04-06T09:48:00Z">
              <w:del w:id="15" w:author="Alfred Aster" w:date="2021-04-06T09:46:00Z">
                <w:r w:rsidRPr="002929B8" w:rsidDel="00A42A87">
                  <w:rPr>
                    <w:color w:val="FF0000"/>
                    <w:w w:val="100"/>
                    <w:highlight w:val="yellow"/>
                  </w:rPr>
                  <w:delText>TBD</w:delText>
                </w:r>
              </w:del>
              <w:r w:rsidRPr="002929B8">
                <w:rPr>
                  <w:color w:val="FF0000"/>
                  <w:w w:val="100"/>
                  <w:highlight w:val="yellow"/>
                </w:rPr>
                <w:t>B6 (for 3</w:t>
              </w:r>
            </w:ins>
            <w:ins w:id="16" w:author="Alfred Aster" w:date="2021-04-06T09:49:00Z">
              <w:r w:rsidRPr="002929B8">
                <w:rPr>
                  <w:color w:val="FF0000"/>
                  <w:w w:val="100"/>
                  <w:highlight w:val="yellow"/>
                </w:rPr>
                <w:t>97</w:t>
              </w:r>
            </w:ins>
            <w:ins w:id="17" w:author="Alfred Aster" w:date="2021-04-06T09:48:00Z">
              <w:r w:rsidRPr="002929B8">
                <w:rPr>
                  <w:color w:val="FF0000"/>
                  <w:w w:val="100"/>
                  <w:highlight w:val="yellow"/>
                </w:rPr>
                <w:t>r</w:t>
              </w:r>
            </w:ins>
            <w:ins w:id="18" w:author="Alfred Aster" w:date="2021-04-06T09:49:00Z">
              <w:r w:rsidRPr="002929B8">
                <w:rPr>
                  <w:color w:val="FF0000"/>
                  <w:w w:val="100"/>
                  <w:highlight w:val="yellow"/>
                </w:rPr>
                <w:t>7</w:t>
              </w:r>
            </w:ins>
            <w:ins w:id="19" w:author="Alfred Aster" w:date="2021-04-06T09:48:00Z">
              <w:r w:rsidRPr="002929B8">
                <w:rPr>
                  <w:color w:val="FF0000"/>
                  <w:w w:val="100"/>
                  <w:highlight w:val="yellow"/>
                </w:rPr>
                <w:t>)</w:t>
              </w:r>
            </w:ins>
          </w:p>
        </w:tc>
        <w:tc>
          <w:tcPr>
            <w:tcW w:w="1350" w:type="dxa"/>
            <w:tcBorders>
              <w:top w:val="nil"/>
              <w:left w:val="nil"/>
              <w:bottom w:val="single" w:sz="10" w:space="0" w:color="000000"/>
              <w:right w:val="nil"/>
            </w:tcBorders>
            <w:tcMar>
              <w:top w:w="160" w:type="dxa"/>
              <w:left w:w="120" w:type="dxa"/>
              <w:bottom w:w="100" w:type="dxa"/>
              <w:right w:w="120" w:type="dxa"/>
            </w:tcMar>
            <w:vAlign w:val="center"/>
          </w:tcPr>
          <w:p w14:paraId="7195B96A" w14:textId="1F8E81D5" w:rsidR="004C6CBA" w:rsidRPr="002929B8" w:rsidRDefault="004C6CBA" w:rsidP="00B93523">
            <w:pPr>
              <w:pStyle w:val="figuretext"/>
              <w:tabs>
                <w:tab w:val="right" w:pos="840"/>
              </w:tabs>
              <w:rPr>
                <w:highlight w:val="yellow"/>
              </w:rPr>
            </w:pPr>
            <w:del w:id="20" w:author="Alfred Aster" w:date="2021-04-06T09:49:00Z">
              <w:r w:rsidRPr="002929B8" w:rsidDel="004C6CBA">
                <w:rPr>
                  <w:color w:val="FF0000"/>
                  <w:w w:val="100"/>
                  <w:highlight w:val="yellow"/>
                </w:rPr>
                <w:delText>TBD</w:delText>
              </w:r>
            </w:del>
            <w:ins w:id="21" w:author="Alfred Aster" w:date="2021-04-06T09:49:00Z">
              <w:r w:rsidRPr="002929B8">
                <w:rPr>
                  <w:color w:val="FF0000"/>
                  <w:w w:val="100"/>
                  <w:highlight w:val="yellow"/>
                </w:rPr>
                <w:t>B7</w:t>
              </w:r>
            </w:ins>
            <w:r w:rsidRPr="002929B8">
              <w:rPr>
                <w:w w:val="100"/>
                <w:highlight w:val="yellow"/>
              </w:rPr>
              <w:tab/>
              <w:t xml:space="preserve"> B15</w:t>
            </w:r>
          </w:p>
        </w:tc>
      </w:tr>
      <w:tr w:rsidR="004C6CBA" w14:paraId="395D2231" w14:textId="77777777" w:rsidTr="00233614">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7AAC3196" w14:textId="77777777" w:rsidR="004C6CBA" w:rsidRDefault="004C6CBA" w:rsidP="0069603C">
            <w:pPr>
              <w:pStyle w:val="figuretext"/>
            </w:pP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F7406D" w14:textId="77777777" w:rsidR="004C6CBA" w:rsidRPr="002929B8" w:rsidRDefault="004C6CBA" w:rsidP="0069603C">
            <w:pPr>
              <w:pStyle w:val="figuretext"/>
              <w:rPr>
                <w:highlight w:val="yellow"/>
              </w:rPr>
            </w:pPr>
            <w:r w:rsidRPr="002929B8">
              <w:rPr>
                <w:w w:val="100"/>
                <w:highlight w:val="yellow"/>
              </w:rPr>
              <w:t>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6F7608" w14:textId="77777777" w:rsidR="004C6CBA" w:rsidRPr="002929B8" w:rsidRDefault="004C6CBA" w:rsidP="0069603C">
            <w:pPr>
              <w:pStyle w:val="figuretext"/>
              <w:rPr>
                <w:highlight w:val="yellow"/>
              </w:rPr>
            </w:pPr>
            <w:r w:rsidRPr="002929B8">
              <w:rPr>
                <w:w w:val="100"/>
                <w:highlight w:val="yellow"/>
              </w:rPr>
              <w:t>MLD MAC Address Present</w:t>
            </w:r>
          </w:p>
        </w:tc>
        <w:tc>
          <w:tcPr>
            <w:tcW w:w="1350" w:type="dxa"/>
            <w:tcBorders>
              <w:top w:val="single" w:sz="10" w:space="0" w:color="000000"/>
              <w:left w:val="single" w:sz="10" w:space="0" w:color="000000"/>
              <w:bottom w:val="single" w:sz="10" w:space="0" w:color="000000"/>
              <w:right w:val="single" w:sz="10" w:space="0" w:color="000000"/>
            </w:tcBorders>
          </w:tcPr>
          <w:p w14:paraId="0D3A33F6" w14:textId="6051708F" w:rsidR="004C6CBA" w:rsidRPr="002929B8" w:rsidRDefault="004C6CBA" w:rsidP="0069603C">
            <w:pPr>
              <w:pStyle w:val="figuretext"/>
              <w:rPr>
                <w:rFonts w:eastAsia="SimSun"/>
                <w:color w:val="000000" w:themeColor="text1"/>
                <w:highlight w:val="yellow"/>
                <w:lang w:eastAsia="zh-CN"/>
              </w:rPr>
            </w:pPr>
            <w:r w:rsidRPr="002929B8">
              <w:rPr>
                <w:w w:val="100"/>
                <w:highlight w:val="yellow"/>
              </w:rPr>
              <w:t>ELM Capabilities Present</w:t>
            </w:r>
          </w:p>
        </w:tc>
        <w:tc>
          <w:tcPr>
            <w:tcW w:w="1350" w:type="dxa"/>
            <w:tcBorders>
              <w:top w:val="single" w:sz="10" w:space="0" w:color="000000"/>
              <w:left w:val="single" w:sz="10" w:space="0" w:color="000000"/>
              <w:bottom w:val="single" w:sz="10" w:space="0" w:color="000000"/>
              <w:right w:val="single" w:sz="10" w:space="0" w:color="000000"/>
            </w:tcBorders>
          </w:tcPr>
          <w:p w14:paraId="2827172C" w14:textId="51B44EA7" w:rsidR="004C6CBA" w:rsidRPr="002929B8" w:rsidRDefault="004C6CBA" w:rsidP="0069603C">
            <w:pPr>
              <w:pStyle w:val="figuretext"/>
              <w:rPr>
                <w:rFonts w:eastAsia="SimSun"/>
                <w:color w:val="000000" w:themeColor="text1"/>
                <w:highlight w:val="yellow"/>
                <w:lang w:eastAsia="zh-CN"/>
              </w:rPr>
            </w:pPr>
            <w:r w:rsidRPr="002929B8">
              <w:rPr>
                <w:rFonts w:eastAsia="SimSun"/>
                <w:color w:val="000000" w:themeColor="text1"/>
                <w:highlight w:val="yellow"/>
                <w:lang w:eastAsia="zh-CN"/>
              </w:rPr>
              <w:t>Link ID Info Present</w:t>
            </w:r>
          </w:p>
        </w:tc>
        <w:tc>
          <w:tcPr>
            <w:tcW w:w="1350" w:type="dxa"/>
            <w:tcBorders>
              <w:top w:val="single" w:sz="10" w:space="0" w:color="000000"/>
              <w:left w:val="single" w:sz="10" w:space="0" w:color="000000"/>
              <w:bottom w:val="single" w:sz="10" w:space="0" w:color="000000"/>
              <w:right w:val="single" w:sz="10" w:space="0" w:color="000000"/>
            </w:tcBorders>
          </w:tcPr>
          <w:p w14:paraId="274833EF" w14:textId="09088D72" w:rsidR="004C6CBA" w:rsidRPr="002929B8" w:rsidRDefault="004C6CBA" w:rsidP="0069603C">
            <w:pPr>
              <w:pStyle w:val="figuretext"/>
              <w:rPr>
                <w:w w:val="100"/>
                <w:highlight w:val="yellow"/>
              </w:rPr>
            </w:pPr>
            <w:r w:rsidRPr="002929B8">
              <w:rPr>
                <w:rFonts w:eastAsia="SimSun"/>
                <w:color w:val="000000" w:themeColor="text1"/>
                <w:highlight w:val="yellow"/>
                <w:lang w:eastAsia="zh-CN"/>
              </w:rPr>
              <w:t>Change Sequence Present</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0FE1FA" w14:textId="784FC512" w:rsidR="004C6CBA" w:rsidRPr="002929B8" w:rsidRDefault="004C6CBA" w:rsidP="0069603C">
            <w:pPr>
              <w:pStyle w:val="figuretext"/>
              <w:rPr>
                <w:highlight w:val="yellow"/>
              </w:rPr>
            </w:pPr>
            <w:r w:rsidRPr="002929B8">
              <w:rPr>
                <w:w w:val="100"/>
                <w:highlight w:val="yellow"/>
              </w:rPr>
              <w:t>Reserved</w:t>
            </w:r>
          </w:p>
        </w:tc>
      </w:tr>
      <w:tr w:rsidR="004C6CBA" w14:paraId="7DDB52D3" w14:textId="77777777" w:rsidTr="0023361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44F57AA2" w14:textId="77777777" w:rsidR="004C6CBA" w:rsidRDefault="004C6CBA" w:rsidP="0069603C">
            <w:pPr>
              <w:pStyle w:val="figuretext"/>
            </w:pPr>
            <w:r>
              <w:rPr>
                <w:w w:val="100"/>
              </w:rPr>
              <w:t>Bits:</w:t>
            </w:r>
          </w:p>
        </w:tc>
        <w:tc>
          <w:tcPr>
            <w:tcW w:w="1060" w:type="dxa"/>
            <w:tcBorders>
              <w:top w:val="nil"/>
              <w:left w:val="nil"/>
              <w:bottom w:val="nil"/>
              <w:right w:val="nil"/>
            </w:tcBorders>
            <w:tcMar>
              <w:top w:w="160" w:type="dxa"/>
              <w:left w:w="120" w:type="dxa"/>
              <w:bottom w:w="100" w:type="dxa"/>
              <w:right w:w="120" w:type="dxa"/>
            </w:tcMar>
            <w:vAlign w:val="center"/>
          </w:tcPr>
          <w:p w14:paraId="186E619C" w14:textId="222AA192" w:rsidR="004C6CBA" w:rsidRPr="002929B8" w:rsidRDefault="004C6CBA" w:rsidP="0069603C">
            <w:pPr>
              <w:pStyle w:val="figuretext"/>
              <w:rPr>
                <w:color w:val="FF0000"/>
                <w:highlight w:val="yellow"/>
              </w:rPr>
            </w:pPr>
            <w:del w:id="22" w:author="Alfred Aster" w:date="2021-04-06T09:45:00Z">
              <w:r w:rsidRPr="002929B8" w:rsidDel="00A42A87">
                <w:rPr>
                  <w:color w:val="FF0000"/>
                  <w:w w:val="100"/>
                  <w:highlight w:val="yellow"/>
                </w:rPr>
                <w:delText>TBD</w:delText>
              </w:r>
            </w:del>
            <w:ins w:id="23" w:author="Alfred Aster" w:date="2021-04-06T09:45:00Z">
              <w:r w:rsidRPr="002929B8">
                <w:rPr>
                  <w:color w:val="FF0000"/>
                  <w:w w:val="100"/>
                  <w:highlight w:val="yellow"/>
                </w:rPr>
                <w:t>3</w:t>
              </w:r>
            </w:ins>
          </w:p>
        </w:tc>
        <w:tc>
          <w:tcPr>
            <w:tcW w:w="1260" w:type="dxa"/>
            <w:tcBorders>
              <w:top w:val="nil"/>
              <w:left w:val="nil"/>
              <w:bottom w:val="nil"/>
              <w:right w:val="nil"/>
            </w:tcBorders>
            <w:tcMar>
              <w:top w:w="160" w:type="dxa"/>
              <w:left w:w="120" w:type="dxa"/>
              <w:bottom w:w="100" w:type="dxa"/>
              <w:right w:w="120" w:type="dxa"/>
            </w:tcMar>
            <w:vAlign w:val="center"/>
          </w:tcPr>
          <w:p w14:paraId="5DA35F75" w14:textId="77777777" w:rsidR="004C6CBA" w:rsidRPr="002929B8" w:rsidRDefault="004C6CBA" w:rsidP="0069603C">
            <w:pPr>
              <w:pStyle w:val="figuretext"/>
              <w:rPr>
                <w:highlight w:val="yellow"/>
              </w:rPr>
            </w:pPr>
            <w:r w:rsidRPr="002929B8">
              <w:rPr>
                <w:w w:val="100"/>
                <w:highlight w:val="yellow"/>
              </w:rPr>
              <w:t>1</w:t>
            </w:r>
          </w:p>
        </w:tc>
        <w:tc>
          <w:tcPr>
            <w:tcW w:w="1350" w:type="dxa"/>
            <w:tcBorders>
              <w:top w:val="nil"/>
              <w:left w:val="nil"/>
              <w:bottom w:val="nil"/>
              <w:right w:val="nil"/>
            </w:tcBorders>
          </w:tcPr>
          <w:p w14:paraId="426B42A9" w14:textId="4A5D5DDC" w:rsidR="004C6CBA" w:rsidRPr="002929B8" w:rsidRDefault="004C6CBA" w:rsidP="0069603C">
            <w:pPr>
              <w:pStyle w:val="figuretext"/>
              <w:rPr>
                <w:color w:val="auto"/>
                <w:w w:val="100"/>
                <w:highlight w:val="yellow"/>
              </w:rPr>
            </w:pPr>
            <w:r w:rsidRPr="002929B8">
              <w:rPr>
                <w:color w:val="auto"/>
                <w:w w:val="100"/>
                <w:highlight w:val="yellow"/>
              </w:rPr>
              <w:t>1</w:t>
            </w:r>
          </w:p>
        </w:tc>
        <w:tc>
          <w:tcPr>
            <w:tcW w:w="1350" w:type="dxa"/>
            <w:tcBorders>
              <w:top w:val="nil"/>
              <w:left w:val="nil"/>
              <w:bottom w:val="nil"/>
              <w:right w:val="nil"/>
            </w:tcBorders>
          </w:tcPr>
          <w:p w14:paraId="5C13D5D6" w14:textId="0CE82F4D" w:rsidR="004C6CBA" w:rsidRPr="002929B8" w:rsidRDefault="004C6CBA" w:rsidP="0069603C">
            <w:pPr>
              <w:pStyle w:val="figuretext"/>
              <w:rPr>
                <w:color w:val="auto"/>
                <w:w w:val="100"/>
                <w:highlight w:val="yellow"/>
              </w:rPr>
            </w:pPr>
            <w:r w:rsidRPr="002929B8">
              <w:rPr>
                <w:color w:val="auto"/>
                <w:w w:val="100"/>
                <w:highlight w:val="yellow"/>
              </w:rPr>
              <w:t>1</w:t>
            </w:r>
          </w:p>
        </w:tc>
        <w:tc>
          <w:tcPr>
            <w:tcW w:w="1350" w:type="dxa"/>
            <w:tcBorders>
              <w:top w:val="nil"/>
              <w:left w:val="nil"/>
              <w:bottom w:val="nil"/>
              <w:right w:val="nil"/>
            </w:tcBorders>
          </w:tcPr>
          <w:p w14:paraId="75C38BF4" w14:textId="7EB0B4C5" w:rsidR="004C6CBA" w:rsidRPr="002929B8" w:rsidRDefault="004C6CBA" w:rsidP="0069603C">
            <w:pPr>
              <w:pStyle w:val="figuretext"/>
              <w:rPr>
                <w:color w:val="auto"/>
                <w:w w:val="100"/>
                <w:highlight w:val="yellow"/>
              </w:rPr>
            </w:pPr>
            <w:r w:rsidRPr="002929B8">
              <w:rPr>
                <w:color w:val="auto"/>
                <w:w w:val="100"/>
                <w:highlight w:val="yellow"/>
              </w:rPr>
              <w:t>1</w:t>
            </w:r>
          </w:p>
        </w:tc>
        <w:tc>
          <w:tcPr>
            <w:tcW w:w="1350" w:type="dxa"/>
            <w:tcBorders>
              <w:top w:val="nil"/>
              <w:left w:val="nil"/>
              <w:bottom w:val="nil"/>
              <w:right w:val="nil"/>
            </w:tcBorders>
            <w:tcMar>
              <w:top w:w="160" w:type="dxa"/>
              <w:left w:w="120" w:type="dxa"/>
              <w:bottom w:w="100" w:type="dxa"/>
              <w:right w:w="120" w:type="dxa"/>
            </w:tcMar>
            <w:vAlign w:val="center"/>
          </w:tcPr>
          <w:p w14:paraId="5F91F7C6" w14:textId="42A5D28D" w:rsidR="004C6CBA" w:rsidRPr="002929B8" w:rsidRDefault="004C6CBA" w:rsidP="0069603C">
            <w:pPr>
              <w:pStyle w:val="figuretext"/>
              <w:rPr>
                <w:color w:val="FF0000"/>
                <w:highlight w:val="yellow"/>
              </w:rPr>
            </w:pPr>
            <w:del w:id="24" w:author="Alfred Aster" w:date="2021-04-06T09:49:00Z">
              <w:r w:rsidRPr="002929B8" w:rsidDel="004C6CBA">
                <w:rPr>
                  <w:color w:val="FF0000"/>
                  <w:w w:val="100"/>
                  <w:highlight w:val="yellow"/>
                </w:rPr>
                <w:delText>TBD</w:delText>
              </w:r>
            </w:del>
            <w:ins w:id="25" w:author="Alfred Aster" w:date="2021-04-06T09:49:00Z">
              <w:r w:rsidRPr="002929B8">
                <w:rPr>
                  <w:color w:val="FF0000"/>
                  <w:w w:val="100"/>
                  <w:highlight w:val="yellow"/>
                </w:rPr>
                <w:t>9</w:t>
              </w:r>
            </w:ins>
          </w:p>
        </w:tc>
      </w:tr>
      <w:tr w:rsidR="004C6CBA" w14:paraId="02108847" w14:textId="77777777" w:rsidTr="004C6CBA">
        <w:trPr>
          <w:jc w:val="center"/>
        </w:trPr>
        <w:tc>
          <w:tcPr>
            <w:tcW w:w="8280" w:type="dxa"/>
            <w:gridSpan w:val="7"/>
            <w:tcBorders>
              <w:top w:val="nil"/>
              <w:left w:val="nil"/>
              <w:bottom w:val="nil"/>
              <w:right w:val="nil"/>
            </w:tcBorders>
          </w:tcPr>
          <w:p w14:paraId="62055812" w14:textId="6330B7DD" w:rsidR="004C6CBA" w:rsidRDefault="004C6CBA" w:rsidP="003E6E3F">
            <w:pPr>
              <w:pStyle w:val="FigTitle"/>
              <w:numPr>
                <w:ilvl w:val="0"/>
                <w:numId w:val="7"/>
              </w:numPr>
            </w:pPr>
            <w:bookmarkStart w:id="26" w:name="RTF34383538393a204669675469"/>
            <w:r>
              <w:rPr>
                <w:w w:val="100"/>
              </w:rPr>
              <w:lastRenderedPageBreak/>
              <w:t>Multi-Link Control field</w:t>
            </w:r>
            <w:bookmarkEnd w:id="26"/>
            <w:r w:rsidRPr="007909B3">
              <w:rPr>
                <w:i/>
                <w:iCs/>
                <w:color w:val="FF0000"/>
                <w:w w:val="100"/>
                <w:highlight w:val="yellow"/>
              </w:rPr>
              <w:t>[397r</w:t>
            </w:r>
            <w:r>
              <w:rPr>
                <w:i/>
                <w:iCs/>
                <w:color w:val="FF0000"/>
                <w:w w:val="100"/>
                <w:highlight w:val="yellow"/>
              </w:rPr>
              <w:t>7, 319r3</w:t>
            </w:r>
            <w:r w:rsidR="002929B8">
              <w:rPr>
                <w:i/>
                <w:iCs/>
                <w:color w:val="FF0000"/>
                <w:w w:val="100"/>
                <w:highlight w:val="yellow"/>
              </w:rPr>
              <w:t>, 301r0</w:t>
            </w:r>
            <w:r w:rsidRPr="007909B3">
              <w:rPr>
                <w:i/>
                <w:iCs/>
                <w:color w:val="FF0000"/>
                <w:w w:val="100"/>
                <w:highlight w:val="yellow"/>
              </w:rPr>
              <w:t>]</w:t>
            </w:r>
          </w:p>
        </w:tc>
      </w:tr>
    </w:tbl>
    <w:p w14:paraId="29CC78E7" w14:textId="3304892D" w:rsidR="00E92721" w:rsidRDefault="00E92721" w:rsidP="00E92721">
      <w:pPr>
        <w:pStyle w:val="T"/>
        <w:rPr>
          <w:w w:val="100"/>
        </w:rPr>
      </w:pPr>
      <w:r>
        <w:rPr>
          <w:w w:val="100"/>
        </w:rPr>
        <w:t xml:space="preserve">The Type subfield is defined in </w:t>
      </w:r>
      <w:r>
        <w:rPr>
          <w:w w:val="100"/>
        </w:rPr>
        <w:fldChar w:fldCharType="begin"/>
      </w:r>
      <w:r>
        <w:rPr>
          <w:w w:val="100"/>
        </w:rPr>
        <w:instrText xml:space="preserve"> REF  RTF31393834353a205461626c65 \h</w:instrText>
      </w:r>
      <w:r>
        <w:rPr>
          <w:w w:val="100"/>
        </w:rPr>
      </w:r>
      <w:r>
        <w:rPr>
          <w:w w:val="100"/>
        </w:rPr>
        <w:fldChar w:fldCharType="separate"/>
      </w:r>
      <w:r>
        <w:rPr>
          <w:w w:val="100"/>
        </w:rPr>
        <w:t>Table 9-322am (Type subfield encoding)</w:t>
      </w:r>
      <w:r>
        <w:rPr>
          <w:w w:val="100"/>
        </w:rPr>
        <w:fldChar w:fldCharType="end"/>
      </w:r>
      <w:r>
        <w:rPr>
          <w:w w:val="100"/>
        </w:rPr>
        <w:t xml:space="preserve"> and is used to differentiate the various variants of the Multi-Link element. Different variants of the Multi-Link element are used for different multi-link operations.</w:t>
      </w:r>
    </w:p>
    <w:p w14:paraId="7523F263" w14:textId="22EB9659" w:rsidR="00A14761" w:rsidRDefault="00A14761" w:rsidP="00A14761">
      <w:pPr>
        <w:pStyle w:val="T"/>
        <w:rPr>
          <w:b/>
          <w:i/>
          <w:iCs/>
        </w:rPr>
      </w:pPr>
      <w:r w:rsidRPr="00602236">
        <w:rPr>
          <w:b/>
          <w:i/>
          <w:iCs/>
          <w:highlight w:val="yellow"/>
        </w:rPr>
        <w:t>TGbe editor:</w:t>
      </w:r>
      <w:r>
        <w:rPr>
          <w:b/>
          <w:i/>
          <w:iCs/>
          <w:highlight w:val="yellow"/>
        </w:rPr>
        <w:t xml:space="preserve"> Please change table below as follows [#Fix 2]:</w:t>
      </w:r>
      <w:r w:rsidRPr="00602236">
        <w:rPr>
          <w:b/>
          <w:i/>
          <w:iCs/>
          <w:highlight w:val="yellow"/>
        </w:rPr>
        <w:t xml:space="preserve"> </w:t>
      </w:r>
    </w:p>
    <w:p w14:paraId="500F4702" w14:textId="77777777" w:rsidR="00A14761" w:rsidRDefault="00A14761" w:rsidP="00E92721">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tblGrid>
      <w:tr w:rsidR="00E92721" w14:paraId="52FB30C1" w14:textId="77777777" w:rsidTr="0069603C">
        <w:trPr>
          <w:jc w:val="center"/>
        </w:trPr>
        <w:tc>
          <w:tcPr>
            <w:tcW w:w="4820" w:type="dxa"/>
            <w:gridSpan w:val="2"/>
            <w:tcBorders>
              <w:top w:val="nil"/>
              <w:left w:val="nil"/>
              <w:bottom w:val="nil"/>
              <w:right w:val="nil"/>
            </w:tcBorders>
            <w:tcMar>
              <w:top w:w="100" w:type="dxa"/>
              <w:left w:w="120" w:type="dxa"/>
              <w:bottom w:w="50" w:type="dxa"/>
              <w:right w:w="120" w:type="dxa"/>
            </w:tcMar>
            <w:vAlign w:val="center"/>
          </w:tcPr>
          <w:p w14:paraId="244700EC" w14:textId="77777777" w:rsidR="00E92721" w:rsidRDefault="00E92721" w:rsidP="003E6E3F">
            <w:pPr>
              <w:pStyle w:val="TableTitle"/>
              <w:numPr>
                <w:ilvl w:val="0"/>
                <w:numId w:val="8"/>
              </w:numPr>
            </w:pPr>
            <w:bookmarkStart w:id="27" w:name="RTF31393834353a205461626c65"/>
            <w:r>
              <w:rPr>
                <w:w w:val="100"/>
              </w:rPr>
              <w:t>Type subfield encoding</w:t>
            </w:r>
            <w:bookmarkEnd w:id="27"/>
          </w:p>
        </w:tc>
      </w:tr>
      <w:tr w:rsidR="00E92721" w14:paraId="3E88A705" w14:textId="77777777" w:rsidTr="0069603C">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98A3FD9" w14:textId="77777777" w:rsidR="00E92721" w:rsidRDefault="00E92721" w:rsidP="0069603C">
            <w:pPr>
              <w:pStyle w:val="CellHeading"/>
            </w:pPr>
            <w:r>
              <w:rPr>
                <w:w w:val="100"/>
              </w:rPr>
              <w:t>Type subfield value</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7C0123F" w14:textId="77777777" w:rsidR="00E92721" w:rsidRDefault="00E92721" w:rsidP="0069603C">
            <w:pPr>
              <w:pStyle w:val="CellHeading"/>
            </w:pPr>
            <w:r>
              <w:rPr>
                <w:w w:val="100"/>
              </w:rPr>
              <w:t>Multi-Link element variant name</w:t>
            </w:r>
          </w:p>
        </w:tc>
      </w:tr>
      <w:tr w:rsidR="00E92721" w14:paraId="2681978C" w14:textId="77777777" w:rsidTr="009B21D7">
        <w:trPr>
          <w:trHeight w:val="28"/>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B7C4422" w14:textId="77777777" w:rsidR="00E92721" w:rsidRDefault="00E92721" w:rsidP="0069603C">
            <w:pPr>
              <w:pStyle w:val="CellBody"/>
            </w:pPr>
            <w:r>
              <w:rPr>
                <w:w w:val="100"/>
              </w:rPr>
              <w:t>0</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94E939D" w14:textId="77777777" w:rsidR="00E92721" w:rsidRDefault="00E92721" w:rsidP="0069603C">
            <w:pPr>
              <w:pStyle w:val="CellBody"/>
            </w:pPr>
            <w:r>
              <w:rPr>
                <w:w w:val="100"/>
              </w:rPr>
              <w:t>Basic</w:t>
            </w:r>
          </w:p>
        </w:tc>
      </w:tr>
      <w:tr w:rsidR="00E92721" w14:paraId="69371030" w14:textId="77777777" w:rsidTr="009B21D7">
        <w:trPr>
          <w:trHeight w:val="91"/>
          <w:jc w:val="center"/>
        </w:trPr>
        <w:tc>
          <w:tcPr>
            <w:tcW w:w="18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9FA176" w14:textId="77777777" w:rsidR="00E92721" w:rsidRDefault="00E92721" w:rsidP="0069603C">
            <w:pPr>
              <w:pStyle w:val="CellBody"/>
            </w:pPr>
            <w:r>
              <w:rPr>
                <w:w w:val="100"/>
              </w:rPr>
              <w:t>1</w:t>
            </w:r>
          </w:p>
        </w:tc>
        <w:tc>
          <w:tcPr>
            <w:tcW w:w="3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B021046" w14:textId="77777777" w:rsidR="00E92721" w:rsidRDefault="00E92721" w:rsidP="0069603C">
            <w:pPr>
              <w:pStyle w:val="CellBody"/>
            </w:pPr>
            <w:r>
              <w:rPr>
                <w:w w:val="100"/>
              </w:rPr>
              <w:t>Probe Request</w:t>
            </w:r>
          </w:p>
        </w:tc>
      </w:tr>
      <w:tr w:rsidR="00E92721" w14:paraId="1CFD6980" w14:textId="77777777" w:rsidTr="00C55A42">
        <w:trPr>
          <w:trHeight w:val="23"/>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074FB93" w14:textId="72F96658" w:rsidR="00E92721" w:rsidRPr="002929B8" w:rsidRDefault="00E92721" w:rsidP="0069603C">
            <w:pPr>
              <w:pStyle w:val="CellBody"/>
              <w:rPr>
                <w:color w:val="auto"/>
                <w:highlight w:val="yellow"/>
              </w:rPr>
            </w:pPr>
            <w:del w:id="28" w:author="Alfred Aster" w:date="2021-04-06T09:52:00Z">
              <w:r w:rsidRPr="002929B8" w:rsidDel="00A14761">
                <w:rPr>
                  <w:color w:val="auto"/>
                  <w:w w:val="100"/>
                  <w:highlight w:val="yellow"/>
                </w:rPr>
                <w:delText>TBD</w:delText>
              </w:r>
            </w:del>
            <w:ins w:id="29" w:author="Alfred Aster" w:date="2021-04-06T09:52:00Z">
              <w:r w:rsidR="00A14761" w:rsidRPr="002929B8">
                <w:rPr>
                  <w:color w:val="auto"/>
                  <w:w w:val="100"/>
                  <w:highlight w:val="yellow"/>
                </w:rPr>
                <w:t>2-7</w:t>
              </w:r>
            </w:ins>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E3ECBA" w14:textId="1A7FBF98" w:rsidR="00E92721" w:rsidRPr="002929B8" w:rsidRDefault="00E92721" w:rsidP="0069603C">
            <w:pPr>
              <w:pStyle w:val="CellBody"/>
              <w:rPr>
                <w:color w:val="auto"/>
                <w:highlight w:val="yellow"/>
              </w:rPr>
            </w:pPr>
            <w:r w:rsidRPr="002929B8">
              <w:rPr>
                <w:color w:val="auto"/>
                <w:w w:val="100"/>
                <w:highlight w:val="yellow"/>
              </w:rPr>
              <w:t>Reserved</w:t>
            </w:r>
            <w:r w:rsidR="002929B8" w:rsidRPr="002929B8">
              <w:rPr>
                <w:color w:val="auto"/>
                <w:w w:val="100"/>
                <w:highlight w:val="yellow"/>
              </w:rPr>
              <w:t xml:space="preserve"> </w:t>
            </w:r>
            <w:r w:rsidR="002929B8" w:rsidRPr="002929B8">
              <w:rPr>
                <w:i/>
                <w:iCs/>
                <w:color w:val="FF0000"/>
                <w:w w:val="100"/>
                <w:highlight w:val="yellow"/>
              </w:rPr>
              <w:t>[#301r0]</w:t>
            </w:r>
          </w:p>
        </w:tc>
      </w:tr>
    </w:tbl>
    <w:p w14:paraId="4D2F473B" w14:textId="34A96248" w:rsidR="00E92721" w:rsidRDefault="00E92721" w:rsidP="005D396C">
      <w:pPr>
        <w:rPr>
          <w:b/>
          <w:u w:val="single"/>
          <w:lang w:eastAsia="ko-KR"/>
        </w:rPr>
      </w:pPr>
    </w:p>
    <w:p w14:paraId="453AC6C9" w14:textId="1D46D562" w:rsidR="006C41C1" w:rsidRDefault="006C41C1" w:rsidP="006C41C1">
      <w:pPr>
        <w:pStyle w:val="Heading3"/>
      </w:pPr>
      <w:r w:rsidRPr="006C41C1">
        <w:t xml:space="preserve">9.4.2.295b.2 </w:t>
      </w:r>
      <w:r w:rsidRPr="006C41C1">
        <w:tab/>
        <w:t>Basic variant Multi-Link element</w:t>
      </w:r>
      <w:r w:rsidR="00463146">
        <w:t xml:space="preserve"> </w:t>
      </w:r>
      <w:r w:rsidR="00463146">
        <w:rPr>
          <w:lang w:eastAsia="ko-KR"/>
        </w:rPr>
        <w:t>–6 TBD</w:t>
      </w:r>
      <w:r w:rsidR="00AE528B">
        <w:rPr>
          <w:lang w:eastAsia="ko-KR"/>
        </w:rPr>
        <w:t xml:space="preserve"> </w:t>
      </w:r>
      <w:r w:rsidR="00AE528B" w:rsidRPr="00AE528B">
        <w:rPr>
          <w:i/>
          <w:iCs/>
          <w:color w:val="FF0000"/>
          <w:highlight w:val="yellow"/>
        </w:rPr>
        <w:t>[</w:t>
      </w:r>
      <w:r w:rsidR="00E805BC">
        <w:rPr>
          <w:i/>
          <w:iCs/>
          <w:color w:val="FF0000"/>
          <w:highlight w:val="yellow"/>
        </w:rPr>
        <w:t>6</w:t>
      </w:r>
      <w:r w:rsidR="00195D8D">
        <w:rPr>
          <w:i/>
          <w:iCs/>
          <w:color w:val="FF0000"/>
          <w:highlight w:val="yellow"/>
        </w:rPr>
        <w:t>-506r0</w:t>
      </w:r>
      <w:r w:rsidR="00AE528B" w:rsidRPr="00AE528B">
        <w:rPr>
          <w:i/>
          <w:iCs/>
          <w:color w:val="FF0000"/>
          <w:highlight w:val="yellow"/>
        </w:rPr>
        <w:t>]</w:t>
      </w:r>
      <w:r w:rsidR="00552E6E" w:rsidRPr="00552E6E">
        <w:rPr>
          <w:color w:val="FF0000"/>
        </w:rPr>
        <w:t xml:space="preserve"> </w:t>
      </w:r>
      <w:r w:rsidR="00552E6E">
        <w:rPr>
          <w:color w:val="FF0000"/>
        </w:rPr>
        <w:t>POC: Abhishek</w:t>
      </w:r>
    </w:p>
    <w:p w14:paraId="7953314E" w14:textId="1424075A" w:rsidR="00D63934" w:rsidRDefault="00D63934" w:rsidP="00D63934">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850"/>
        <w:gridCol w:w="5490"/>
      </w:tblGrid>
      <w:tr w:rsidR="00D63934" w14:paraId="217107F9" w14:textId="77777777" w:rsidTr="00463146">
        <w:trPr>
          <w:trHeight w:val="22"/>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07977D18" w14:textId="77777777" w:rsidR="00D63934" w:rsidRDefault="00D63934" w:rsidP="0069603C">
            <w:pPr>
              <w:pStyle w:val="figuretext"/>
            </w:pP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6A9A7" w14:textId="77777777" w:rsidR="00D63934" w:rsidRDefault="00D63934" w:rsidP="0069603C">
            <w:pPr>
              <w:pStyle w:val="figuretext"/>
            </w:pPr>
            <w:r>
              <w:rPr>
                <w:w w:val="100"/>
              </w:rPr>
              <w:t>MLD MAC Address</w:t>
            </w:r>
          </w:p>
        </w:tc>
        <w:tc>
          <w:tcPr>
            <w:tcW w:w="54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C764C0" w14:textId="56B052A2" w:rsidR="00D63934" w:rsidRDefault="00D63934" w:rsidP="0069603C">
            <w:pPr>
              <w:pStyle w:val="figuretext"/>
              <w:rPr>
                <w:color w:val="FF0000"/>
              </w:rPr>
            </w:pPr>
            <w:r w:rsidRPr="00195D8D">
              <w:rPr>
                <w:color w:val="FF0000"/>
                <w:w w:val="100"/>
                <w:highlight w:val="yellow"/>
              </w:rPr>
              <w:t>TBD</w:t>
            </w:r>
            <w:r w:rsidR="00195D8D" w:rsidRPr="00195D8D">
              <w:rPr>
                <w:w w:val="100"/>
                <w:highlight w:val="yellow"/>
              </w:rPr>
              <w:t>.</w:t>
            </w:r>
            <w:r w:rsidR="00195D8D" w:rsidRPr="00195D8D">
              <w:rPr>
                <w:b/>
                <w:bCs/>
                <w:i/>
                <w:iCs/>
                <w:color w:val="FF0000"/>
                <w:w w:val="100"/>
                <w:highlight w:val="yellow"/>
              </w:rPr>
              <w:t>[</w:t>
            </w:r>
            <w:r w:rsidR="003B0991">
              <w:rPr>
                <w:b/>
                <w:bCs/>
                <w:i/>
                <w:iCs/>
                <w:color w:val="FF0000"/>
                <w:w w:val="100"/>
                <w:highlight w:val="yellow"/>
              </w:rPr>
              <w:t>506</w:t>
            </w:r>
            <w:r w:rsidR="00195D8D">
              <w:rPr>
                <w:b/>
                <w:bCs/>
                <w:i/>
                <w:iCs/>
                <w:color w:val="FF0000"/>
                <w:w w:val="100"/>
                <w:highlight w:val="yellow"/>
              </w:rPr>
              <w:t>r0</w:t>
            </w:r>
            <w:r w:rsidR="00195D8D" w:rsidRPr="0072176F">
              <w:rPr>
                <w:b/>
                <w:bCs/>
                <w:i/>
                <w:iCs/>
                <w:color w:val="FF0000"/>
                <w:w w:val="100"/>
                <w:highlight w:val="yellow"/>
              </w:rPr>
              <w:t>]</w:t>
            </w:r>
          </w:p>
        </w:tc>
      </w:tr>
      <w:tr w:rsidR="00D63934" w14:paraId="50D1C257" w14:textId="77777777" w:rsidTr="00463146">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084B965B" w14:textId="77777777" w:rsidR="00D63934" w:rsidRDefault="00D63934" w:rsidP="0069603C">
            <w:pPr>
              <w:pStyle w:val="figuretext"/>
            </w:pPr>
            <w:r>
              <w:rPr>
                <w:w w:val="100"/>
              </w:rPr>
              <w:t>Octets:</w:t>
            </w:r>
          </w:p>
        </w:tc>
        <w:tc>
          <w:tcPr>
            <w:tcW w:w="1850" w:type="dxa"/>
            <w:tcBorders>
              <w:top w:val="nil"/>
              <w:left w:val="nil"/>
              <w:bottom w:val="nil"/>
              <w:right w:val="nil"/>
            </w:tcBorders>
            <w:tcMar>
              <w:top w:w="160" w:type="dxa"/>
              <w:left w:w="120" w:type="dxa"/>
              <w:bottom w:w="100" w:type="dxa"/>
              <w:right w:w="120" w:type="dxa"/>
            </w:tcMar>
            <w:vAlign w:val="center"/>
          </w:tcPr>
          <w:p w14:paraId="56D3CBB1" w14:textId="77777777" w:rsidR="00D63934" w:rsidRDefault="00D63934" w:rsidP="0069603C">
            <w:pPr>
              <w:pStyle w:val="figuretext"/>
            </w:pPr>
            <w:r>
              <w:rPr>
                <w:w w:val="100"/>
              </w:rPr>
              <w:t>0 or 6</w:t>
            </w:r>
          </w:p>
        </w:tc>
        <w:tc>
          <w:tcPr>
            <w:tcW w:w="5490" w:type="dxa"/>
            <w:tcBorders>
              <w:top w:val="nil"/>
              <w:left w:val="nil"/>
              <w:bottom w:val="nil"/>
              <w:right w:val="nil"/>
            </w:tcBorders>
            <w:tcMar>
              <w:top w:w="160" w:type="dxa"/>
              <w:left w:w="120" w:type="dxa"/>
              <w:bottom w:w="100" w:type="dxa"/>
              <w:right w:w="120" w:type="dxa"/>
            </w:tcMar>
            <w:vAlign w:val="center"/>
          </w:tcPr>
          <w:p w14:paraId="163A2CB4" w14:textId="30FD41A6" w:rsidR="00D63934" w:rsidRDefault="00D63934" w:rsidP="0069603C">
            <w:pPr>
              <w:pStyle w:val="figuretext"/>
              <w:rPr>
                <w:color w:val="FF0000"/>
              </w:rPr>
            </w:pPr>
            <w:r w:rsidRPr="00195D8D">
              <w:rPr>
                <w:color w:val="FF0000"/>
                <w:w w:val="100"/>
                <w:highlight w:val="yellow"/>
              </w:rPr>
              <w:t>TBD</w:t>
            </w:r>
            <w:r w:rsidR="00195D8D" w:rsidRPr="00195D8D">
              <w:rPr>
                <w:w w:val="100"/>
                <w:highlight w:val="yellow"/>
              </w:rPr>
              <w:t>.</w:t>
            </w:r>
            <w:r w:rsidR="00195D8D" w:rsidRPr="00195D8D">
              <w:rPr>
                <w:b/>
                <w:bCs/>
                <w:i/>
                <w:iCs/>
                <w:color w:val="FF0000"/>
                <w:w w:val="100"/>
                <w:highlight w:val="yellow"/>
              </w:rPr>
              <w:t>[</w:t>
            </w:r>
            <w:r w:rsidR="003B0991">
              <w:rPr>
                <w:b/>
                <w:bCs/>
                <w:i/>
                <w:iCs/>
                <w:color w:val="FF0000"/>
                <w:w w:val="100"/>
                <w:highlight w:val="yellow"/>
              </w:rPr>
              <w:t xml:space="preserve"> </w:t>
            </w:r>
            <w:r w:rsidR="003B0991">
              <w:rPr>
                <w:b/>
                <w:bCs/>
                <w:i/>
                <w:iCs/>
                <w:color w:val="FF0000"/>
                <w:w w:val="100"/>
                <w:highlight w:val="yellow"/>
              </w:rPr>
              <w:t>506</w:t>
            </w:r>
            <w:r w:rsidR="00195D8D" w:rsidRPr="00195D8D">
              <w:rPr>
                <w:b/>
                <w:bCs/>
                <w:i/>
                <w:iCs/>
                <w:color w:val="FF0000"/>
                <w:w w:val="100"/>
                <w:highlight w:val="yellow"/>
              </w:rPr>
              <w:t>r0</w:t>
            </w:r>
            <w:r w:rsidR="00195D8D" w:rsidRPr="0072176F">
              <w:rPr>
                <w:b/>
                <w:bCs/>
                <w:i/>
                <w:iCs/>
                <w:color w:val="FF0000"/>
                <w:w w:val="100"/>
                <w:highlight w:val="yellow"/>
              </w:rPr>
              <w:t>]</w:t>
            </w:r>
          </w:p>
        </w:tc>
      </w:tr>
      <w:tr w:rsidR="00D63934" w14:paraId="5D44AC01" w14:textId="77777777" w:rsidTr="00463146">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1A19725A" w14:textId="6F1B7AA8" w:rsidR="00D63934" w:rsidRDefault="00D63934" w:rsidP="003E6E3F">
            <w:pPr>
              <w:pStyle w:val="FigTitle"/>
              <w:numPr>
                <w:ilvl w:val="0"/>
                <w:numId w:val="9"/>
              </w:numPr>
            </w:pPr>
            <w:bookmarkStart w:id="30" w:name="RTF36343233313a204669675469"/>
            <w:r>
              <w:rPr>
                <w:w w:val="100"/>
              </w:rPr>
              <w:t>Common Info field of the Basic variant Multi-Link element format</w:t>
            </w:r>
            <w:bookmarkEnd w:id="30"/>
          </w:p>
        </w:tc>
      </w:tr>
    </w:tbl>
    <w:p w14:paraId="1ECE8767" w14:textId="11EF8C3A" w:rsidR="00D63934" w:rsidRDefault="00463146" w:rsidP="00D63934">
      <w:pPr>
        <w:pStyle w:val="T"/>
        <w:rPr>
          <w:w w:val="100"/>
        </w:rPr>
      </w:pPr>
      <w:r>
        <w:rPr>
          <w:w w:val="100"/>
        </w:rPr>
        <w:t>…</w:t>
      </w:r>
    </w:p>
    <w:p w14:paraId="742D2EB7" w14:textId="7E91DF78" w:rsidR="00D63934" w:rsidRDefault="00D63934" w:rsidP="00D63934">
      <w:pPr>
        <w:pStyle w:val="T"/>
        <w:rPr>
          <w:w w:val="100"/>
        </w:rPr>
      </w:pPr>
      <w:r>
        <w:rPr>
          <w:w w:val="100"/>
        </w:rPr>
        <w:t xml:space="preserve">Other fields are </w:t>
      </w:r>
      <w:r w:rsidRPr="00AE528B">
        <w:rPr>
          <w:color w:val="FF0000"/>
          <w:w w:val="100"/>
          <w:highlight w:val="yellow"/>
        </w:rPr>
        <w:t>TBD</w:t>
      </w:r>
      <w:r w:rsidRPr="00AE528B">
        <w:rPr>
          <w:w w:val="100"/>
          <w:highlight w:val="yellow"/>
        </w:rPr>
        <w:t>.</w:t>
      </w:r>
      <w:r w:rsidR="00AE528B" w:rsidRPr="00EB6F67">
        <w:rPr>
          <w:b/>
          <w:bCs/>
          <w:i/>
          <w:iCs/>
          <w:color w:val="FF0000"/>
          <w:w w:val="100"/>
          <w:highlight w:val="yellow"/>
        </w:rPr>
        <w:t>[</w:t>
      </w:r>
      <w:r w:rsidR="003B0991">
        <w:rPr>
          <w:b/>
          <w:bCs/>
          <w:i/>
          <w:iCs/>
          <w:color w:val="FF0000"/>
          <w:w w:val="100"/>
          <w:highlight w:val="yellow"/>
        </w:rPr>
        <w:t>506</w:t>
      </w:r>
      <w:r w:rsidR="00AE528B">
        <w:rPr>
          <w:b/>
          <w:bCs/>
          <w:i/>
          <w:iCs/>
          <w:color w:val="FF0000"/>
          <w:w w:val="100"/>
          <w:highlight w:val="yellow"/>
        </w:rPr>
        <w:t>r0</w:t>
      </w:r>
      <w:r w:rsidR="00AE528B" w:rsidRPr="0072176F">
        <w:rPr>
          <w:b/>
          <w:bCs/>
          <w:i/>
          <w:iCs/>
          <w:color w:val="FF0000"/>
          <w:w w:val="100"/>
          <w:highlight w:val="yellow"/>
        </w:rPr>
        <w:t>]</w:t>
      </w:r>
    </w:p>
    <w:p w14:paraId="39CB7D08" w14:textId="35281CC0" w:rsidR="000116ED" w:rsidRDefault="00463146" w:rsidP="000116ED">
      <w:pPr>
        <w:pStyle w:val="T"/>
        <w:rPr>
          <w:w w:val="100"/>
        </w:rPr>
      </w:pPr>
      <w:r>
        <w:rPr>
          <w:w w:val="100"/>
        </w:rPr>
        <w:t>…</w:t>
      </w:r>
    </w:p>
    <w:p w14:paraId="4E886EDA" w14:textId="77777777" w:rsidR="000116ED" w:rsidRDefault="000116ED" w:rsidP="000116ED">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9-788ej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gridCol w:w="1830"/>
      </w:tblGrid>
      <w:tr w:rsidR="000116ED" w14:paraId="4A3B2F70" w14:textId="77777777" w:rsidTr="000D7B09">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63117DF4" w14:textId="77777777" w:rsidR="000116ED" w:rsidRDefault="000116ED" w:rsidP="0069603C">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3119F4E6" w14:textId="77777777" w:rsidR="000116ED" w:rsidRDefault="000116ED" w:rsidP="0069603C">
            <w:pPr>
              <w:pStyle w:val="figuretext"/>
              <w:tabs>
                <w:tab w:val="right" w:pos="920"/>
              </w:tabs>
              <w:jc w:val="left"/>
            </w:pPr>
            <w:r>
              <w:rPr>
                <w:w w:val="100"/>
              </w:rPr>
              <w:t>B0</w:t>
            </w:r>
            <w:r>
              <w:rPr>
                <w:w w:val="100"/>
              </w:rPr>
              <w:tab/>
              <w:t xml:space="preserve">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4BD4EDAD" w14:textId="77777777" w:rsidR="000116ED" w:rsidRDefault="000116ED" w:rsidP="0069603C">
            <w:pPr>
              <w:pStyle w:val="figuretext"/>
              <w:tabs>
                <w:tab w:val="right" w:pos="920"/>
              </w:tabs>
            </w:pPr>
            <w:r>
              <w:rPr>
                <w:w w:val="100"/>
              </w:rPr>
              <w:t>B4</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42AEE2AF" w14:textId="190BB4D1" w:rsidR="000116ED" w:rsidRDefault="000116ED" w:rsidP="0069603C">
            <w:pPr>
              <w:pStyle w:val="figuretext"/>
              <w:tabs>
                <w:tab w:val="right" w:pos="920"/>
              </w:tabs>
              <w:jc w:val="left"/>
            </w:pPr>
            <w:r>
              <w:rPr>
                <w:w w:val="100"/>
              </w:rPr>
              <w:t>B5</w:t>
            </w:r>
            <w:r>
              <w:rPr>
                <w:w w:val="100"/>
              </w:rPr>
              <w:tab/>
            </w:r>
            <w:r w:rsidR="000D7B09">
              <w:rPr>
                <w:w w:val="100"/>
              </w:rPr>
              <w:t xml:space="preserve">     </w:t>
            </w:r>
            <w:r w:rsidRPr="00195D8D">
              <w:rPr>
                <w:color w:val="FF0000"/>
                <w:w w:val="100"/>
                <w:highlight w:val="yellow"/>
              </w:rPr>
              <w:t>TBD</w:t>
            </w:r>
            <w:r w:rsidR="00195D8D" w:rsidRPr="00195D8D">
              <w:rPr>
                <w:w w:val="100"/>
                <w:highlight w:val="yellow"/>
              </w:rPr>
              <w:t>.</w:t>
            </w:r>
            <w:r w:rsidR="00195D8D" w:rsidRPr="00EB6F67">
              <w:rPr>
                <w:b/>
                <w:bCs/>
                <w:i/>
                <w:iCs/>
                <w:color w:val="FF0000"/>
                <w:w w:val="100"/>
                <w:highlight w:val="yellow"/>
              </w:rPr>
              <w:t>[</w:t>
            </w:r>
            <w:r w:rsidR="003B0991">
              <w:rPr>
                <w:b/>
                <w:bCs/>
                <w:i/>
                <w:iCs/>
                <w:color w:val="FF0000"/>
                <w:w w:val="100"/>
                <w:highlight w:val="yellow"/>
              </w:rPr>
              <w:t>506</w:t>
            </w:r>
            <w:r w:rsidR="00195D8D">
              <w:rPr>
                <w:b/>
                <w:bCs/>
                <w:i/>
                <w:iCs/>
                <w:color w:val="FF0000"/>
                <w:w w:val="100"/>
                <w:highlight w:val="yellow"/>
              </w:rPr>
              <w:t>r0</w:t>
            </w:r>
            <w:r w:rsidR="00195D8D" w:rsidRPr="0072176F">
              <w:rPr>
                <w:b/>
                <w:bCs/>
                <w:i/>
                <w:iCs/>
                <w:color w:val="FF0000"/>
                <w:w w:val="100"/>
                <w:highlight w:val="yellow"/>
              </w:rPr>
              <w:t>]</w:t>
            </w:r>
          </w:p>
        </w:tc>
      </w:tr>
      <w:tr w:rsidR="000116ED" w14:paraId="7653E69C" w14:textId="77777777" w:rsidTr="000D7B09">
        <w:trPr>
          <w:trHeight w:val="22"/>
          <w:jc w:val="center"/>
        </w:trPr>
        <w:tc>
          <w:tcPr>
            <w:tcW w:w="1140" w:type="dxa"/>
            <w:tcBorders>
              <w:top w:val="nil"/>
              <w:left w:val="nil"/>
              <w:bottom w:val="nil"/>
              <w:right w:val="nil"/>
            </w:tcBorders>
            <w:tcMar>
              <w:top w:w="160" w:type="dxa"/>
              <w:left w:w="120" w:type="dxa"/>
              <w:bottom w:w="100" w:type="dxa"/>
              <w:right w:w="120" w:type="dxa"/>
            </w:tcMar>
            <w:vAlign w:val="center"/>
          </w:tcPr>
          <w:p w14:paraId="5B97A9B0" w14:textId="77777777" w:rsidR="000116ED" w:rsidRDefault="000116ED" w:rsidP="0069603C">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55A225" w14:textId="77777777" w:rsidR="000116ED" w:rsidRDefault="000116ED" w:rsidP="0069603C">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3A6425" w14:textId="77777777" w:rsidR="000116ED" w:rsidRDefault="000116ED" w:rsidP="0069603C">
            <w:pPr>
              <w:pStyle w:val="figuretext"/>
            </w:pPr>
            <w:r>
              <w:rPr>
                <w:w w:val="100"/>
              </w:rPr>
              <w:t>Complete Profile</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20BF34" w14:textId="77777777" w:rsidR="000116ED" w:rsidRDefault="000116ED" w:rsidP="0069603C">
            <w:pPr>
              <w:pStyle w:val="figuretext"/>
            </w:pPr>
            <w:r>
              <w:rPr>
                <w:w w:val="100"/>
              </w:rPr>
              <w:t>Reserved</w:t>
            </w:r>
          </w:p>
        </w:tc>
      </w:tr>
      <w:tr w:rsidR="000116ED" w14:paraId="5A5EEC7A" w14:textId="77777777" w:rsidTr="000D7B09">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0BC2DBC5" w14:textId="77777777" w:rsidR="000116ED" w:rsidRDefault="000116ED" w:rsidP="0069603C">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4D75DA06" w14:textId="77777777" w:rsidR="000116ED" w:rsidRDefault="000116ED" w:rsidP="0069603C">
            <w:pPr>
              <w:pStyle w:val="figuretext"/>
            </w:pPr>
            <w:r>
              <w:rPr>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3D3A00A1" w14:textId="77777777" w:rsidR="000116ED" w:rsidRDefault="000116ED" w:rsidP="0069603C">
            <w:pPr>
              <w:pStyle w:val="figuretext"/>
            </w:pPr>
            <w:r>
              <w:rPr>
                <w:w w:val="100"/>
              </w:rPr>
              <w:t>1</w:t>
            </w:r>
          </w:p>
        </w:tc>
        <w:tc>
          <w:tcPr>
            <w:tcW w:w="1830" w:type="dxa"/>
            <w:tcBorders>
              <w:top w:val="nil"/>
              <w:left w:val="nil"/>
              <w:bottom w:val="nil"/>
              <w:right w:val="nil"/>
            </w:tcBorders>
            <w:tcMar>
              <w:top w:w="160" w:type="dxa"/>
              <w:left w:w="120" w:type="dxa"/>
              <w:bottom w:w="100" w:type="dxa"/>
              <w:right w:w="120" w:type="dxa"/>
            </w:tcMar>
            <w:vAlign w:val="center"/>
          </w:tcPr>
          <w:p w14:paraId="75370244" w14:textId="5B6CD3FA" w:rsidR="000116ED" w:rsidRDefault="000116ED" w:rsidP="0069603C">
            <w:pPr>
              <w:pStyle w:val="figuretext"/>
              <w:rPr>
                <w:color w:val="FF0000"/>
              </w:rPr>
            </w:pPr>
            <w:r w:rsidRPr="00195D8D">
              <w:rPr>
                <w:color w:val="FF0000"/>
                <w:w w:val="100"/>
                <w:highlight w:val="yellow"/>
              </w:rPr>
              <w:t>TBD</w:t>
            </w:r>
            <w:r w:rsidR="00195D8D" w:rsidRPr="00195D8D">
              <w:rPr>
                <w:w w:val="100"/>
                <w:highlight w:val="yellow"/>
              </w:rPr>
              <w:t>.</w:t>
            </w:r>
            <w:r w:rsidR="00195D8D" w:rsidRPr="00195D8D">
              <w:rPr>
                <w:b/>
                <w:bCs/>
                <w:i/>
                <w:iCs/>
                <w:color w:val="FF0000"/>
                <w:w w:val="100"/>
                <w:highlight w:val="yellow"/>
              </w:rPr>
              <w:t>[</w:t>
            </w:r>
            <w:r w:rsidR="003B0991">
              <w:rPr>
                <w:b/>
                <w:bCs/>
                <w:i/>
                <w:iCs/>
                <w:color w:val="FF0000"/>
                <w:w w:val="100"/>
                <w:highlight w:val="yellow"/>
              </w:rPr>
              <w:t>506</w:t>
            </w:r>
            <w:r w:rsidR="00195D8D" w:rsidRPr="00195D8D">
              <w:rPr>
                <w:b/>
                <w:bCs/>
                <w:i/>
                <w:iCs/>
                <w:color w:val="FF0000"/>
                <w:w w:val="100"/>
                <w:highlight w:val="yellow"/>
              </w:rPr>
              <w:t>r0</w:t>
            </w:r>
            <w:r w:rsidR="00195D8D" w:rsidRPr="0072176F">
              <w:rPr>
                <w:b/>
                <w:bCs/>
                <w:i/>
                <w:iCs/>
                <w:color w:val="FF0000"/>
                <w:w w:val="100"/>
                <w:highlight w:val="yellow"/>
              </w:rPr>
              <w:t>]</w:t>
            </w:r>
          </w:p>
        </w:tc>
      </w:tr>
      <w:tr w:rsidR="000116ED" w14:paraId="34A6F4BC" w14:textId="77777777" w:rsidTr="000D7B09">
        <w:trPr>
          <w:jc w:val="center"/>
        </w:trPr>
        <w:tc>
          <w:tcPr>
            <w:tcW w:w="5490" w:type="dxa"/>
            <w:gridSpan w:val="4"/>
            <w:tcBorders>
              <w:top w:val="nil"/>
              <w:left w:val="nil"/>
              <w:bottom w:val="nil"/>
              <w:right w:val="nil"/>
            </w:tcBorders>
            <w:tcMar>
              <w:top w:w="120" w:type="dxa"/>
              <w:left w:w="120" w:type="dxa"/>
              <w:bottom w:w="60" w:type="dxa"/>
              <w:right w:w="120" w:type="dxa"/>
            </w:tcMar>
            <w:vAlign w:val="center"/>
          </w:tcPr>
          <w:p w14:paraId="06A2F53E" w14:textId="61A16780" w:rsidR="000116ED" w:rsidRDefault="000116ED" w:rsidP="003E6E3F">
            <w:pPr>
              <w:pStyle w:val="FigTitle"/>
              <w:numPr>
                <w:ilvl w:val="0"/>
                <w:numId w:val="10"/>
              </w:numPr>
            </w:pPr>
            <w:bookmarkStart w:id="31" w:name="RTF34353438353a204669675469"/>
            <w:r>
              <w:rPr>
                <w:w w:val="100"/>
              </w:rPr>
              <w:t>Per-STA Control field format</w:t>
            </w:r>
            <w:bookmarkEnd w:id="31"/>
          </w:p>
        </w:tc>
      </w:tr>
    </w:tbl>
    <w:p w14:paraId="348718DB" w14:textId="45BDAE41" w:rsidR="000116ED" w:rsidRDefault="000116ED" w:rsidP="000116ED">
      <w:pPr>
        <w:pStyle w:val="T"/>
        <w:rPr>
          <w:w w:val="100"/>
        </w:rPr>
      </w:pPr>
      <w:r>
        <w:rPr>
          <w:w w:val="100"/>
        </w:rPr>
        <w:t xml:space="preserve"> The Link ID subfield specifies a value that uniquely identifies the link where the reported STA is operating on. </w:t>
      </w:r>
    </w:p>
    <w:p w14:paraId="3DD14AD2" w14:textId="77777777" w:rsidR="000116ED" w:rsidRDefault="000116ED" w:rsidP="000116ED">
      <w:pPr>
        <w:pStyle w:val="T"/>
        <w:rPr>
          <w:w w:val="100"/>
        </w:rPr>
      </w:pPr>
      <w:r>
        <w:rPr>
          <w:w w:val="100"/>
        </w:rPr>
        <w:lastRenderedPageBreak/>
        <w:t xml:space="preserve">The Complete Profile subfield is set to 1 when the Per-STA Profile </w:t>
      </w:r>
      <w:proofErr w:type="spellStart"/>
      <w:r>
        <w:rPr>
          <w:w w:val="100"/>
        </w:rPr>
        <w:t>subelement</w:t>
      </w:r>
      <w:proofErr w:type="spellEnd"/>
      <w:r>
        <w:rPr>
          <w:w w:val="100"/>
        </w:rPr>
        <w:t xml:space="preserve"> of the Multi-Link element is complete as defined in 35.3.2.2 (Complete or partial per-STA profile). Otherwise the subfield is set to 0.</w:t>
      </w:r>
    </w:p>
    <w:p w14:paraId="21303C26" w14:textId="00CDE859" w:rsidR="000116ED" w:rsidRDefault="000116ED" w:rsidP="000116ED">
      <w:pPr>
        <w:pStyle w:val="T"/>
        <w:rPr>
          <w:w w:val="100"/>
        </w:rPr>
      </w:pPr>
      <w:r w:rsidRPr="00B46A64">
        <w:rPr>
          <w:w w:val="100"/>
          <w:highlight w:val="yellow"/>
        </w:rPr>
        <w:t xml:space="preserve">Other subfields are </w:t>
      </w:r>
      <w:r w:rsidRPr="00B46A64">
        <w:rPr>
          <w:color w:val="FF0000"/>
          <w:w w:val="100"/>
          <w:highlight w:val="yellow"/>
        </w:rPr>
        <w:t>TBD</w:t>
      </w:r>
      <w:r w:rsidRPr="00B46A64">
        <w:rPr>
          <w:w w:val="100"/>
          <w:highlight w:val="yellow"/>
        </w:rPr>
        <w:t>.</w:t>
      </w:r>
      <w:r w:rsidR="00195D8D" w:rsidRPr="00B46A64">
        <w:rPr>
          <w:w w:val="100"/>
          <w:highlight w:val="yellow"/>
        </w:rPr>
        <w:t xml:space="preserve"> </w:t>
      </w:r>
      <w:r w:rsidR="00195D8D" w:rsidRPr="00B46A64">
        <w:rPr>
          <w:b/>
          <w:bCs/>
          <w:i/>
          <w:iCs/>
          <w:color w:val="FF0000"/>
          <w:w w:val="100"/>
          <w:highlight w:val="yellow"/>
        </w:rPr>
        <w:t>[</w:t>
      </w:r>
      <w:r w:rsidR="003B0991">
        <w:rPr>
          <w:b/>
          <w:bCs/>
          <w:i/>
          <w:iCs/>
          <w:color w:val="FF0000"/>
          <w:w w:val="100"/>
          <w:highlight w:val="yellow"/>
        </w:rPr>
        <w:t>506</w:t>
      </w:r>
      <w:r w:rsidR="00195D8D" w:rsidRPr="00B46A64">
        <w:rPr>
          <w:b/>
          <w:bCs/>
          <w:i/>
          <w:iCs/>
          <w:color w:val="FF0000"/>
          <w:w w:val="100"/>
          <w:highlight w:val="yellow"/>
        </w:rPr>
        <w:t>r0]</w:t>
      </w:r>
    </w:p>
    <w:p w14:paraId="3DA4E617" w14:textId="2CF86C4A" w:rsidR="005A0AD8" w:rsidRDefault="005A0AD8" w:rsidP="005A0AD8">
      <w:pPr>
        <w:pStyle w:val="Heading3"/>
      </w:pPr>
      <w:r w:rsidRPr="005A0AD8">
        <w:t>9.4.2.295b.3 Probe Request variant Multi-Link element – 2 TBD</w:t>
      </w:r>
      <w:r w:rsidR="00F94AC2">
        <w:t xml:space="preserve"> </w:t>
      </w:r>
      <w:r w:rsidR="00F94AC2" w:rsidRPr="007D5727">
        <w:rPr>
          <w:i/>
          <w:iCs/>
          <w:color w:val="FF0000"/>
          <w:highlight w:val="yellow"/>
          <w:lang w:eastAsia="ko-KR"/>
        </w:rPr>
        <w:t>[</w:t>
      </w:r>
      <w:r w:rsidR="00F94AC2">
        <w:rPr>
          <w:i/>
          <w:iCs/>
          <w:color w:val="FF0000"/>
          <w:highlight w:val="yellow"/>
          <w:lang w:eastAsia="ko-KR"/>
        </w:rPr>
        <w:t>2</w:t>
      </w:r>
      <w:r w:rsidR="00B46A64">
        <w:rPr>
          <w:i/>
          <w:iCs/>
          <w:color w:val="FF0000"/>
          <w:highlight w:val="yellow"/>
          <w:lang w:eastAsia="ko-KR"/>
        </w:rPr>
        <w:t>-</w:t>
      </w:r>
      <w:r w:rsidR="002929B8">
        <w:rPr>
          <w:i/>
          <w:iCs/>
          <w:color w:val="FF0000"/>
          <w:highlight w:val="yellow"/>
          <w:lang w:eastAsia="ko-KR"/>
        </w:rPr>
        <w:t>301r0</w:t>
      </w:r>
      <w:r w:rsidR="00F94AC2" w:rsidRPr="007D5727">
        <w:rPr>
          <w:i/>
          <w:iCs/>
          <w:color w:val="FF0000"/>
          <w:highlight w:val="yellow"/>
          <w:lang w:eastAsia="ko-KR"/>
        </w:rPr>
        <w:t>]</w:t>
      </w:r>
      <w:r w:rsidR="00081AF4">
        <w:rPr>
          <w:i/>
          <w:iCs/>
          <w:color w:val="FF0000"/>
          <w:lang w:eastAsia="ko-KR"/>
        </w:rPr>
        <w:t xml:space="preserve"> POC: Rojan</w:t>
      </w:r>
    </w:p>
    <w:p w14:paraId="5886AEF7" w14:textId="19CB3608" w:rsidR="00D875F6" w:rsidRDefault="00312688" w:rsidP="00D875F6">
      <w:pPr>
        <w:pStyle w:val="T"/>
        <w:rPr>
          <w:w w:val="100"/>
        </w:rPr>
      </w:pPr>
      <w:r>
        <w:rPr>
          <w:w w:val="100"/>
        </w:rPr>
        <w:t>…</w:t>
      </w:r>
    </w:p>
    <w:p w14:paraId="41F30E79" w14:textId="3444FAA5" w:rsidR="00D875F6" w:rsidRDefault="00D875F6" w:rsidP="00D875F6">
      <w:pPr>
        <w:pStyle w:val="T"/>
        <w:rPr>
          <w:w w:val="100"/>
        </w:rPr>
      </w:pPr>
      <w:r w:rsidRPr="002929B8">
        <w:rPr>
          <w:w w:val="100"/>
          <w:highlight w:val="yellow"/>
        </w:rPr>
        <w:t xml:space="preserve">The subfields of the Multi-Link Control field of the Probe Request variant Multi-Link element except the Type subfield are </w:t>
      </w:r>
      <w:r w:rsidRPr="002929B8">
        <w:rPr>
          <w:color w:val="FF0000"/>
          <w:w w:val="100"/>
          <w:highlight w:val="yellow"/>
        </w:rPr>
        <w:t>TBD</w:t>
      </w:r>
      <w:r w:rsidRPr="002929B8">
        <w:rPr>
          <w:w w:val="100"/>
          <w:highlight w:val="yellow"/>
        </w:rPr>
        <w:t>.</w:t>
      </w:r>
      <w:r w:rsidR="002929B8" w:rsidRPr="002929B8">
        <w:rPr>
          <w:b/>
          <w:bCs/>
          <w:i/>
          <w:iCs/>
          <w:color w:val="FF0000"/>
          <w:w w:val="100"/>
          <w:highlight w:val="yellow"/>
        </w:rPr>
        <w:t xml:space="preserve"> </w:t>
      </w:r>
      <w:r w:rsidR="002929B8" w:rsidRPr="002929B8">
        <w:rPr>
          <w:b/>
          <w:bCs/>
          <w:i/>
          <w:iCs/>
          <w:color w:val="FF0000"/>
          <w:w w:val="100"/>
          <w:highlight w:val="yellow"/>
        </w:rPr>
        <w:t>[</w:t>
      </w:r>
      <w:r w:rsidR="002929B8" w:rsidRPr="002929B8">
        <w:rPr>
          <w:b/>
          <w:bCs/>
          <w:i/>
          <w:iCs/>
          <w:color w:val="FF0000"/>
          <w:w w:val="100"/>
          <w:highlight w:val="yellow"/>
        </w:rPr>
        <w:t>301</w:t>
      </w:r>
      <w:r w:rsidR="002929B8" w:rsidRPr="002929B8">
        <w:rPr>
          <w:b/>
          <w:bCs/>
          <w:i/>
          <w:iCs/>
          <w:color w:val="FF0000"/>
          <w:w w:val="100"/>
          <w:highlight w:val="yellow"/>
        </w:rPr>
        <w:t>r0]</w:t>
      </w:r>
    </w:p>
    <w:p w14:paraId="247F2282" w14:textId="25D97957" w:rsidR="00D875F6" w:rsidRDefault="00D875F6" w:rsidP="00D875F6">
      <w:pPr>
        <w:pStyle w:val="T"/>
        <w:rPr>
          <w:w w:val="100"/>
        </w:rPr>
      </w:pPr>
      <w:r w:rsidRPr="002929B8">
        <w:rPr>
          <w:w w:val="100"/>
          <w:highlight w:val="yellow"/>
        </w:rPr>
        <w:t xml:space="preserve">The presence and format of the Common Info field in the Probe Request variant Multi-Link element are </w:t>
      </w:r>
      <w:r w:rsidRPr="002929B8">
        <w:rPr>
          <w:color w:val="FF0000"/>
          <w:w w:val="100"/>
          <w:highlight w:val="yellow"/>
        </w:rPr>
        <w:t>TBD</w:t>
      </w:r>
      <w:r w:rsidRPr="002929B8">
        <w:rPr>
          <w:w w:val="100"/>
          <w:highlight w:val="yellow"/>
        </w:rPr>
        <w:t>.</w:t>
      </w:r>
      <w:r w:rsidR="002929B8" w:rsidRPr="002929B8">
        <w:rPr>
          <w:b/>
          <w:bCs/>
          <w:i/>
          <w:iCs/>
          <w:color w:val="FF0000"/>
          <w:w w:val="100"/>
          <w:highlight w:val="yellow"/>
        </w:rPr>
        <w:t xml:space="preserve"> </w:t>
      </w:r>
      <w:r w:rsidR="002929B8" w:rsidRPr="002929B8">
        <w:rPr>
          <w:b/>
          <w:bCs/>
          <w:i/>
          <w:iCs/>
          <w:color w:val="FF0000"/>
          <w:w w:val="100"/>
          <w:highlight w:val="yellow"/>
        </w:rPr>
        <w:t>[301r0]</w:t>
      </w:r>
    </w:p>
    <w:p w14:paraId="7B1678B8" w14:textId="18527D43" w:rsidR="00F94AC2" w:rsidRDefault="00C44E95" w:rsidP="00F94AC2">
      <w:pPr>
        <w:pStyle w:val="Heading3"/>
        <w:rPr>
          <w:lang w:eastAsia="ko-KR"/>
        </w:rPr>
      </w:pPr>
      <w:r w:rsidRPr="00C44E95">
        <w:t>9.4.2.295c</w:t>
      </w:r>
      <w:r>
        <w:t xml:space="preserve"> </w:t>
      </w:r>
      <w:r w:rsidRPr="00C44E95">
        <w:t>EHT Capabilities element</w:t>
      </w:r>
      <w:r w:rsidR="007B6C26">
        <w:t xml:space="preserve">  </w:t>
      </w:r>
    </w:p>
    <w:p w14:paraId="632CB444" w14:textId="64929FEE" w:rsidR="007B6C26" w:rsidRDefault="007B6C26" w:rsidP="007B6C26">
      <w:pPr>
        <w:pStyle w:val="Heading3"/>
      </w:pPr>
      <w:r w:rsidRPr="007B6C26">
        <w:t xml:space="preserve">9.4.2.295c.1 </w:t>
      </w:r>
      <w:r w:rsidRPr="007B6C26">
        <w:tab/>
        <w:t>General</w:t>
      </w:r>
      <w:r>
        <w:t>–3 TBD</w:t>
      </w:r>
      <w:r w:rsidR="00F94AC2">
        <w:t xml:space="preserve"> </w:t>
      </w:r>
      <w:r w:rsidR="00D52F9B" w:rsidRPr="007C7E8A">
        <w:rPr>
          <w:color w:val="FF0000"/>
          <w:highlight w:val="yellow"/>
          <w:lang w:eastAsia="ko-KR"/>
        </w:rPr>
        <w:t>[</w:t>
      </w:r>
      <w:r w:rsidR="00D52F9B">
        <w:rPr>
          <w:color w:val="FF0000"/>
          <w:highlight w:val="yellow"/>
          <w:lang w:eastAsia="ko-KR"/>
        </w:rPr>
        <w:t>3-THIS-FIX 3</w:t>
      </w:r>
      <w:r w:rsidR="00D52F9B" w:rsidRPr="007C7E8A">
        <w:rPr>
          <w:color w:val="FF0000"/>
          <w:highlight w:val="yellow"/>
          <w:lang w:eastAsia="ko-KR"/>
        </w:rPr>
        <w:t>]</w:t>
      </w:r>
      <w:r w:rsidR="0062599F" w:rsidRPr="0062599F">
        <w:rPr>
          <w:color w:val="FF0000"/>
        </w:rPr>
        <w:t xml:space="preserve"> </w:t>
      </w:r>
      <w:r w:rsidR="0062599F">
        <w:rPr>
          <w:color w:val="FF0000"/>
        </w:rPr>
        <w:t>POC: Abhishek</w:t>
      </w:r>
    </w:p>
    <w:p w14:paraId="1EAF4816" w14:textId="403F9B11" w:rsidR="00FC3209" w:rsidRDefault="00FC3209" w:rsidP="00FC3209">
      <w:pPr>
        <w:pStyle w:val="T"/>
        <w:rPr>
          <w:w w:val="100"/>
        </w:rPr>
      </w:pPr>
      <w:r>
        <w:rPr>
          <w:w w:val="100"/>
        </w:rPr>
        <w:t>A STA declares that it is an EHT STA by transmitting the EHT Capabilities element.</w:t>
      </w:r>
    </w:p>
    <w:p w14:paraId="456D3568" w14:textId="21807256" w:rsidR="00FC3209" w:rsidRDefault="00FC3209" w:rsidP="00FC3209">
      <w:pPr>
        <w:pStyle w:val="T"/>
        <w:rPr>
          <w:w w:val="100"/>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RTF39303230313a204669675469 \h</w:instrText>
      </w:r>
      <w:r>
        <w:rPr>
          <w:w w:val="100"/>
        </w:rPr>
      </w:r>
      <w:r>
        <w:rPr>
          <w:w w:val="100"/>
        </w:rPr>
        <w:fldChar w:fldCharType="separate"/>
      </w:r>
      <w:r>
        <w:rPr>
          <w:w w:val="100"/>
        </w:rPr>
        <w:t>Figure 9-788el (EHT Capabilities element format)</w:t>
      </w:r>
      <w:r>
        <w:rPr>
          <w:w w:val="100"/>
        </w:rPr>
        <w:fldChar w:fldCharType="end"/>
      </w:r>
      <w:r>
        <w:rPr>
          <w:w w:val="100"/>
        </w:rPr>
        <w:t>.</w:t>
      </w:r>
    </w:p>
    <w:p w14:paraId="2480B888" w14:textId="76096A9E" w:rsidR="00CF7555" w:rsidRDefault="00D52F9B" w:rsidP="00D52F9B">
      <w:pPr>
        <w:pStyle w:val="T"/>
        <w:suppressAutoHyphens/>
        <w:rPr>
          <w:b/>
          <w:bCs/>
          <w:i/>
          <w:iCs/>
          <w:w w:val="100"/>
          <w:highlight w:val="cyan"/>
        </w:rPr>
      </w:pPr>
      <w:r w:rsidRPr="007F1AD6">
        <w:rPr>
          <w:b/>
          <w:bCs/>
          <w:i/>
          <w:iCs/>
          <w:w w:val="100"/>
          <w:highlight w:val="cyan"/>
        </w:rPr>
        <w:t xml:space="preserve">DISCUSSION FOR TBD-FIX </w:t>
      </w:r>
      <w:r>
        <w:rPr>
          <w:b/>
          <w:bCs/>
          <w:i/>
          <w:iCs/>
          <w:w w:val="100"/>
          <w:highlight w:val="cyan"/>
        </w:rPr>
        <w:t>3</w:t>
      </w:r>
      <w:r w:rsidRPr="00A269C2">
        <w:rPr>
          <w:b/>
          <w:bCs/>
          <w:i/>
          <w:iCs/>
          <w:w w:val="100"/>
          <w:highlight w:val="cyan"/>
        </w:rPr>
        <w:t>:</w:t>
      </w:r>
      <w:r w:rsidR="00636A7B">
        <w:rPr>
          <w:b/>
          <w:bCs/>
          <w:i/>
          <w:iCs/>
          <w:w w:val="100"/>
          <w:highlight w:val="cyan"/>
        </w:rPr>
        <w:t xml:space="preserve"> Size of EHT MAC, EHT PHY</w:t>
      </w:r>
      <w:r w:rsidR="00E83947">
        <w:rPr>
          <w:b/>
          <w:bCs/>
          <w:i/>
          <w:iCs/>
          <w:w w:val="100"/>
          <w:highlight w:val="cyan"/>
        </w:rPr>
        <w:t>,</w:t>
      </w:r>
      <w:r w:rsidR="00636A7B">
        <w:rPr>
          <w:b/>
          <w:bCs/>
          <w:i/>
          <w:iCs/>
          <w:w w:val="100"/>
          <w:highlight w:val="cyan"/>
        </w:rPr>
        <w:t xml:space="preserve"> Supported EHT-MCS And NSS Set is still TBD. </w:t>
      </w:r>
    </w:p>
    <w:p w14:paraId="21D3886B" w14:textId="0CA1E9E8" w:rsidR="00D52F9B" w:rsidRDefault="00636A7B" w:rsidP="003E6E3F">
      <w:pPr>
        <w:pStyle w:val="T"/>
        <w:numPr>
          <w:ilvl w:val="0"/>
          <w:numId w:val="40"/>
        </w:numPr>
        <w:suppressAutoHyphens/>
        <w:rPr>
          <w:b/>
          <w:bCs/>
          <w:i/>
          <w:iCs/>
          <w:w w:val="100"/>
        </w:rPr>
      </w:pPr>
      <w:r>
        <w:rPr>
          <w:b/>
          <w:bCs/>
          <w:i/>
          <w:iCs/>
          <w:w w:val="100"/>
          <w:highlight w:val="cyan"/>
        </w:rPr>
        <w:t>For EHT MAC Capabilities Information there are currently 3 caps bits defined. Proposal is to allocate 2 bytes for the EHT MAC Capabilities Information field (</w:t>
      </w:r>
      <w:r w:rsidR="00E03C98">
        <w:rPr>
          <w:b/>
          <w:bCs/>
          <w:i/>
          <w:iCs/>
          <w:w w:val="100"/>
          <w:highlight w:val="cyan"/>
        </w:rPr>
        <w:t xml:space="preserve">which should be </w:t>
      </w:r>
      <w:r>
        <w:rPr>
          <w:b/>
          <w:bCs/>
          <w:i/>
          <w:iCs/>
          <w:w w:val="100"/>
          <w:highlight w:val="cyan"/>
        </w:rPr>
        <w:t>enough for non-MLD MAC level capabilities</w:t>
      </w:r>
      <w:r w:rsidR="007318D1">
        <w:rPr>
          <w:b/>
          <w:bCs/>
          <w:i/>
          <w:iCs/>
          <w:w w:val="100"/>
          <w:highlight w:val="cyan"/>
        </w:rPr>
        <w:t xml:space="preserve"> since MLD level caps are signaled in the ML element</w:t>
      </w:r>
      <w:r>
        <w:rPr>
          <w:b/>
          <w:bCs/>
          <w:i/>
          <w:iCs/>
          <w:w w:val="100"/>
          <w:highlight w:val="cyan"/>
        </w:rPr>
        <w:t>)</w:t>
      </w:r>
      <w:r w:rsidR="00D52F9B" w:rsidRPr="00A269C2">
        <w:rPr>
          <w:b/>
          <w:bCs/>
          <w:i/>
          <w:iCs/>
          <w:w w:val="100"/>
          <w:highlight w:val="cyan"/>
        </w:rPr>
        <w:t>.</w:t>
      </w:r>
    </w:p>
    <w:p w14:paraId="57AF0DE7" w14:textId="0B3FF0FF" w:rsidR="00D52F9B" w:rsidRPr="00CF7555" w:rsidRDefault="00CF7555" w:rsidP="003E6E3F">
      <w:pPr>
        <w:pStyle w:val="T"/>
        <w:numPr>
          <w:ilvl w:val="0"/>
          <w:numId w:val="40"/>
        </w:numPr>
        <w:suppressAutoHyphens/>
        <w:rPr>
          <w:b/>
          <w:bCs/>
          <w:i/>
          <w:iCs/>
          <w:w w:val="100"/>
          <w:highlight w:val="cyan"/>
        </w:rPr>
      </w:pPr>
      <w:r w:rsidRPr="00CF7555">
        <w:rPr>
          <w:b/>
          <w:bCs/>
          <w:i/>
          <w:iCs/>
          <w:w w:val="100"/>
          <w:highlight w:val="cyan"/>
        </w:rPr>
        <w:t>For EHT PHY Capabilities Information field the field is decided to be 8 octets (see  9.4.2.295c.3)</w:t>
      </w:r>
    </w:p>
    <w:p w14:paraId="13081F3A" w14:textId="7550D9C2" w:rsidR="00CF7555" w:rsidRDefault="00CF7555" w:rsidP="003E6E3F">
      <w:pPr>
        <w:pStyle w:val="T"/>
        <w:numPr>
          <w:ilvl w:val="0"/>
          <w:numId w:val="40"/>
        </w:numPr>
        <w:suppressAutoHyphens/>
        <w:rPr>
          <w:b/>
          <w:bCs/>
          <w:i/>
          <w:iCs/>
          <w:w w:val="100"/>
          <w:highlight w:val="cyan"/>
        </w:rPr>
      </w:pPr>
      <w:r w:rsidRPr="00CF7555">
        <w:rPr>
          <w:b/>
          <w:bCs/>
          <w:i/>
          <w:iCs/>
          <w:w w:val="100"/>
          <w:highlight w:val="cyan"/>
        </w:rPr>
        <w:t>For Supported EHT-MCS And NSS Set the field is decided to be variable (see 11-21-468r1)</w:t>
      </w:r>
    </w:p>
    <w:p w14:paraId="6ED58F4F" w14:textId="0E8FCEFD" w:rsidR="002740CC" w:rsidRDefault="002740CC" w:rsidP="002740CC">
      <w:pPr>
        <w:pStyle w:val="T"/>
        <w:ind w:left="360"/>
        <w:rPr>
          <w:b/>
          <w:i/>
          <w:iCs/>
        </w:rPr>
      </w:pPr>
      <w:r w:rsidRPr="00602236">
        <w:rPr>
          <w:b/>
          <w:i/>
          <w:iCs/>
          <w:highlight w:val="yellow"/>
        </w:rPr>
        <w:t>TGbe editor:</w:t>
      </w:r>
      <w:r>
        <w:rPr>
          <w:b/>
          <w:i/>
          <w:iCs/>
          <w:highlight w:val="yellow"/>
        </w:rPr>
        <w:t xml:space="preserve"> Please change figure below as follows [#Fix 3]:</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00"/>
        <w:gridCol w:w="900"/>
        <w:gridCol w:w="1200"/>
        <w:gridCol w:w="1200"/>
        <w:gridCol w:w="1200"/>
        <w:gridCol w:w="1200"/>
        <w:gridCol w:w="1200"/>
      </w:tblGrid>
      <w:tr w:rsidR="00FC3209" w14:paraId="75B46AB1" w14:textId="77777777" w:rsidTr="0069603C">
        <w:trPr>
          <w:trHeight w:val="720"/>
          <w:jc w:val="center"/>
        </w:trPr>
        <w:tc>
          <w:tcPr>
            <w:tcW w:w="760" w:type="dxa"/>
            <w:tcBorders>
              <w:top w:val="nil"/>
              <w:left w:val="nil"/>
              <w:bottom w:val="nil"/>
              <w:right w:val="nil"/>
            </w:tcBorders>
            <w:tcMar>
              <w:top w:w="160" w:type="dxa"/>
              <w:left w:w="120" w:type="dxa"/>
              <w:bottom w:w="100" w:type="dxa"/>
              <w:right w:w="120" w:type="dxa"/>
            </w:tcMar>
            <w:vAlign w:val="center"/>
          </w:tcPr>
          <w:p w14:paraId="09A6A037" w14:textId="77777777" w:rsidR="00FC3209" w:rsidRDefault="00FC3209" w:rsidP="0069603C">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5D11C1" w14:textId="77777777" w:rsidR="00FC3209" w:rsidRDefault="00FC3209" w:rsidP="0069603C">
            <w:pPr>
              <w:pStyle w:val="figuretext"/>
            </w:pPr>
            <w:r>
              <w:rPr>
                <w:w w:val="100"/>
              </w:rPr>
              <w:t>Element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7F06AA" w14:textId="77777777" w:rsidR="00FC3209" w:rsidRDefault="00FC3209" w:rsidP="0069603C">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2F4A4C" w14:textId="77777777" w:rsidR="00FC3209" w:rsidRDefault="00FC3209" w:rsidP="0069603C">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423BB3" w14:textId="77777777" w:rsidR="00FC3209" w:rsidRDefault="00FC3209" w:rsidP="0069603C">
            <w:pPr>
              <w:pStyle w:val="figuretext"/>
            </w:pPr>
            <w:r>
              <w:rPr>
                <w:w w:val="100"/>
              </w:rPr>
              <w:t>EHT MAC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F8FFB2" w14:textId="77777777" w:rsidR="00FC3209" w:rsidRDefault="00FC3209" w:rsidP="0069603C">
            <w:pPr>
              <w:pStyle w:val="figuretext"/>
            </w:pPr>
            <w:r>
              <w:rPr>
                <w:w w:val="100"/>
              </w:rPr>
              <w:t>EHT PHY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7615F3" w14:textId="77777777" w:rsidR="00FC3209" w:rsidRDefault="00FC3209" w:rsidP="0069603C">
            <w:pPr>
              <w:pStyle w:val="figuretext"/>
            </w:pPr>
            <w:r>
              <w:rPr>
                <w:w w:val="100"/>
              </w:rPr>
              <w:t>Supported EHT-MCS And NSS Set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34CD4B" w14:textId="77777777" w:rsidR="00FC3209" w:rsidRDefault="00FC3209" w:rsidP="0069603C">
            <w:pPr>
              <w:pStyle w:val="figuretext"/>
            </w:pPr>
            <w:r>
              <w:rPr>
                <w:w w:val="100"/>
              </w:rPr>
              <w:t>EHT PPE Thresholds (Optional)</w:t>
            </w:r>
          </w:p>
        </w:tc>
      </w:tr>
      <w:tr w:rsidR="00FC3209" w14:paraId="69E7DB1C"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256E0E33" w14:textId="77777777" w:rsidR="00FC3209" w:rsidRDefault="00FC3209" w:rsidP="0069603C">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
          <w:p w14:paraId="0A2384C9" w14:textId="77777777" w:rsidR="00FC3209" w:rsidRDefault="00FC3209" w:rsidP="0069603C">
            <w:pPr>
              <w:pStyle w:val="figuretext"/>
            </w:pPr>
            <w:r>
              <w:rPr>
                <w:w w:val="100"/>
              </w:rPr>
              <w:t>1</w:t>
            </w:r>
          </w:p>
        </w:tc>
        <w:tc>
          <w:tcPr>
            <w:tcW w:w="900" w:type="dxa"/>
            <w:tcBorders>
              <w:top w:val="nil"/>
              <w:left w:val="nil"/>
              <w:bottom w:val="nil"/>
              <w:right w:val="nil"/>
            </w:tcBorders>
            <w:tcMar>
              <w:top w:w="160" w:type="dxa"/>
              <w:left w:w="120" w:type="dxa"/>
              <w:bottom w:w="100" w:type="dxa"/>
              <w:right w:w="120" w:type="dxa"/>
            </w:tcMar>
            <w:vAlign w:val="center"/>
          </w:tcPr>
          <w:p w14:paraId="0FA9C6B9" w14:textId="77777777" w:rsidR="00FC3209" w:rsidRDefault="00FC3209" w:rsidP="0069603C">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7F39676B" w14:textId="77777777" w:rsidR="00FC3209" w:rsidRDefault="00FC3209" w:rsidP="0069603C">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58416742" w14:textId="1FD67390" w:rsidR="00FC3209" w:rsidRDefault="00FC3209" w:rsidP="0069603C">
            <w:pPr>
              <w:pStyle w:val="figuretext"/>
              <w:rPr>
                <w:color w:val="FF0000"/>
              </w:rPr>
            </w:pPr>
            <w:del w:id="32" w:author="Alfred Aster" w:date="2021-04-06T09:57:00Z">
              <w:r w:rsidDel="00D52F9B">
                <w:rPr>
                  <w:color w:val="FF0000"/>
                  <w:w w:val="100"/>
                </w:rPr>
                <w:delText>TBD</w:delText>
              </w:r>
            </w:del>
            <w:ins w:id="33" w:author="Alfred Aster" w:date="2021-04-06T09:57:00Z">
              <w:r w:rsidR="00D52F9B">
                <w:rPr>
                  <w:color w:val="FF0000"/>
                  <w:w w:val="100"/>
                </w:rPr>
                <w:t>2</w:t>
              </w:r>
            </w:ins>
          </w:p>
        </w:tc>
        <w:tc>
          <w:tcPr>
            <w:tcW w:w="1200" w:type="dxa"/>
            <w:tcBorders>
              <w:top w:val="nil"/>
              <w:left w:val="nil"/>
              <w:bottom w:val="nil"/>
              <w:right w:val="nil"/>
            </w:tcBorders>
            <w:tcMar>
              <w:top w:w="160" w:type="dxa"/>
              <w:left w:w="120" w:type="dxa"/>
              <w:bottom w:w="100" w:type="dxa"/>
              <w:right w:w="120" w:type="dxa"/>
            </w:tcMar>
            <w:vAlign w:val="center"/>
          </w:tcPr>
          <w:p w14:paraId="602344B0" w14:textId="220AA3F3" w:rsidR="00FC3209" w:rsidRDefault="00FC3209" w:rsidP="0069603C">
            <w:pPr>
              <w:pStyle w:val="figuretext"/>
              <w:rPr>
                <w:color w:val="FF0000"/>
              </w:rPr>
            </w:pPr>
            <w:del w:id="34" w:author="Alfred Aster" w:date="2021-04-06T09:56:00Z">
              <w:r w:rsidDel="00D52F9B">
                <w:rPr>
                  <w:color w:val="FF0000"/>
                  <w:w w:val="100"/>
                </w:rPr>
                <w:delText>TBD</w:delText>
              </w:r>
            </w:del>
            <w:ins w:id="35" w:author="Alfred Aster" w:date="2021-04-06T09:56:00Z">
              <w:r w:rsidR="00D52F9B">
                <w:rPr>
                  <w:color w:val="FF0000"/>
                  <w:w w:val="100"/>
                </w:rPr>
                <w:t>8</w:t>
              </w:r>
            </w:ins>
          </w:p>
        </w:tc>
        <w:tc>
          <w:tcPr>
            <w:tcW w:w="1200" w:type="dxa"/>
            <w:tcBorders>
              <w:top w:val="nil"/>
              <w:left w:val="nil"/>
              <w:bottom w:val="nil"/>
              <w:right w:val="nil"/>
            </w:tcBorders>
            <w:tcMar>
              <w:top w:w="160" w:type="dxa"/>
              <w:left w:w="120" w:type="dxa"/>
              <w:bottom w:w="100" w:type="dxa"/>
              <w:right w:w="120" w:type="dxa"/>
            </w:tcMar>
            <w:vAlign w:val="center"/>
          </w:tcPr>
          <w:p w14:paraId="440EFB7D" w14:textId="6EE118A0" w:rsidR="00FC3209" w:rsidRDefault="00FC3209" w:rsidP="0069603C">
            <w:pPr>
              <w:pStyle w:val="figuretext"/>
              <w:rPr>
                <w:color w:val="FF0000"/>
              </w:rPr>
            </w:pPr>
            <w:del w:id="36" w:author="Alfred Aster" w:date="2021-04-06T09:57:00Z">
              <w:r w:rsidDel="005E0E0F">
                <w:rPr>
                  <w:color w:val="FF0000"/>
                  <w:w w:val="100"/>
                </w:rPr>
                <w:delText>TBD</w:delText>
              </w:r>
            </w:del>
            <w:ins w:id="37" w:author="Alfred Aster" w:date="2021-04-06T09:57:00Z">
              <w:r w:rsidR="005E0E0F">
                <w:rPr>
                  <w:color w:val="FF0000"/>
                  <w:w w:val="100"/>
                </w:rPr>
                <w:t>variable</w:t>
              </w:r>
            </w:ins>
          </w:p>
        </w:tc>
        <w:tc>
          <w:tcPr>
            <w:tcW w:w="1200" w:type="dxa"/>
            <w:tcBorders>
              <w:top w:val="nil"/>
              <w:left w:val="nil"/>
              <w:bottom w:val="nil"/>
              <w:right w:val="nil"/>
            </w:tcBorders>
            <w:tcMar>
              <w:top w:w="160" w:type="dxa"/>
              <w:left w:w="120" w:type="dxa"/>
              <w:bottom w:w="100" w:type="dxa"/>
              <w:right w:w="120" w:type="dxa"/>
            </w:tcMar>
            <w:vAlign w:val="center"/>
          </w:tcPr>
          <w:p w14:paraId="0DD2C54D" w14:textId="77777777" w:rsidR="00FC3209" w:rsidRDefault="00FC3209" w:rsidP="0069603C">
            <w:pPr>
              <w:pStyle w:val="figuretext"/>
            </w:pPr>
            <w:r>
              <w:rPr>
                <w:w w:val="100"/>
              </w:rPr>
              <w:t>variable</w:t>
            </w:r>
          </w:p>
        </w:tc>
      </w:tr>
      <w:tr w:rsidR="00FC3209" w14:paraId="338973B1" w14:textId="77777777" w:rsidTr="0069603C">
        <w:trPr>
          <w:jc w:val="center"/>
        </w:trPr>
        <w:tc>
          <w:tcPr>
            <w:tcW w:w="8560" w:type="dxa"/>
            <w:gridSpan w:val="8"/>
            <w:tcBorders>
              <w:top w:val="nil"/>
              <w:left w:val="nil"/>
              <w:bottom w:val="nil"/>
              <w:right w:val="nil"/>
            </w:tcBorders>
            <w:tcMar>
              <w:top w:w="120" w:type="dxa"/>
              <w:left w:w="120" w:type="dxa"/>
              <w:bottom w:w="60" w:type="dxa"/>
              <w:right w:w="120" w:type="dxa"/>
            </w:tcMar>
            <w:vAlign w:val="center"/>
          </w:tcPr>
          <w:p w14:paraId="7ECDAD97" w14:textId="0774EF9B" w:rsidR="00FC3209" w:rsidRDefault="00FC3209" w:rsidP="003E6E3F">
            <w:pPr>
              <w:pStyle w:val="FigTitle"/>
              <w:numPr>
                <w:ilvl w:val="0"/>
                <w:numId w:val="11"/>
              </w:numPr>
            </w:pPr>
            <w:bookmarkStart w:id="38" w:name="RTF39303230313a204669675469"/>
            <w:r>
              <w:rPr>
                <w:w w:val="100"/>
              </w:rPr>
              <w:t>EHT Capabilities element format</w:t>
            </w:r>
            <w:bookmarkEnd w:id="38"/>
            <w:r w:rsidR="00AE6B07" w:rsidRPr="002629DD">
              <w:rPr>
                <w:i/>
                <w:iCs/>
                <w:color w:val="FF0000"/>
                <w:w w:val="100"/>
                <w:highlight w:val="yellow"/>
              </w:rPr>
              <w:t xml:space="preserve">[#Fix </w:t>
            </w:r>
            <w:r w:rsidR="00AE6B07">
              <w:rPr>
                <w:i/>
                <w:iCs/>
                <w:color w:val="FF0000"/>
                <w:w w:val="100"/>
                <w:highlight w:val="yellow"/>
              </w:rPr>
              <w:t>3</w:t>
            </w:r>
            <w:r w:rsidR="00AE6B07" w:rsidRPr="002629DD">
              <w:rPr>
                <w:i/>
                <w:iCs/>
                <w:color w:val="FF0000"/>
                <w:w w:val="100"/>
                <w:highlight w:val="yellow"/>
              </w:rPr>
              <w:t>]</w:t>
            </w:r>
          </w:p>
        </w:tc>
      </w:tr>
    </w:tbl>
    <w:p w14:paraId="3B280E44" w14:textId="3BFC9362" w:rsidR="00FC3209" w:rsidRDefault="005A0AD8" w:rsidP="005A0AD8">
      <w:pPr>
        <w:pStyle w:val="Heading3"/>
      </w:pPr>
      <w:r w:rsidRPr="005A0AD8">
        <w:t xml:space="preserve">9.4.2.295c.2 </w:t>
      </w:r>
      <w:r w:rsidRPr="005A0AD8">
        <w:tab/>
        <w:t>EHT MAC Capabilities Information field – 3 TBD</w:t>
      </w:r>
      <w:r w:rsidR="00F94AC2">
        <w:t xml:space="preserve"> </w:t>
      </w:r>
      <w:r w:rsidR="00F94AC2" w:rsidRPr="007D5727">
        <w:rPr>
          <w:i/>
          <w:iCs/>
          <w:color w:val="FF0000"/>
          <w:highlight w:val="yellow"/>
          <w:lang w:eastAsia="ko-KR"/>
        </w:rPr>
        <w:t>[</w:t>
      </w:r>
      <w:r w:rsidR="00F94AC2">
        <w:rPr>
          <w:i/>
          <w:iCs/>
          <w:color w:val="FF0000"/>
          <w:highlight w:val="yellow"/>
          <w:lang w:eastAsia="ko-KR"/>
        </w:rPr>
        <w:t>3</w:t>
      </w:r>
      <w:r w:rsidR="00761881">
        <w:rPr>
          <w:color w:val="FF0000"/>
          <w:highlight w:val="yellow"/>
          <w:lang w:eastAsia="ko-KR"/>
        </w:rPr>
        <w:t xml:space="preserve">-THIS-FIX </w:t>
      </w:r>
      <w:r w:rsidR="00EE0987">
        <w:rPr>
          <w:color w:val="FF0000"/>
          <w:highlight w:val="yellow"/>
          <w:lang w:eastAsia="ko-KR"/>
        </w:rPr>
        <w:t>4</w:t>
      </w:r>
      <w:r w:rsidR="00F94AC2" w:rsidRPr="007D5727">
        <w:rPr>
          <w:i/>
          <w:iCs/>
          <w:color w:val="FF0000"/>
          <w:highlight w:val="yellow"/>
          <w:lang w:eastAsia="ko-KR"/>
        </w:rPr>
        <w:t>]</w:t>
      </w:r>
      <w:r w:rsidR="00A27AE8" w:rsidRPr="00A27AE8">
        <w:rPr>
          <w:color w:val="FF0000"/>
        </w:rPr>
        <w:t xml:space="preserve"> </w:t>
      </w:r>
      <w:r w:rsidR="00A27AE8">
        <w:rPr>
          <w:color w:val="FF0000"/>
        </w:rPr>
        <w:t>POC: Abhishek</w:t>
      </w:r>
    </w:p>
    <w:p w14:paraId="4147FDD0" w14:textId="10E7AB3D" w:rsidR="004357EF" w:rsidRDefault="004357EF" w:rsidP="004357EF">
      <w:pPr>
        <w:pStyle w:val="T"/>
        <w:rPr>
          <w:w w:val="100"/>
        </w:rPr>
      </w:pPr>
      <w:r>
        <w:rPr>
          <w:w w:val="100"/>
        </w:rPr>
        <w:t xml:space="preserve">The format of the EHT MAC Capabilities Information field is defined in </w:t>
      </w:r>
      <w:r>
        <w:rPr>
          <w:w w:val="100"/>
        </w:rPr>
        <w:fldChar w:fldCharType="begin"/>
      </w:r>
      <w:r>
        <w:rPr>
          <w:w w:val="100"/>
        </w:rPr>
        <w:instrText xml:space="preserve"> REF  RTF33313130383a204669675469 \h</w:instrText>
      </w:r>
      <w:r>
        <w:rPr>
          <w:w w:val="100"/>
        </w:rPr>
      </w:r>
      <w:r>
        <w:rPr>
          <w:w w:val="100"/>
        </w:rPr>
        <w:fldChar w:fldCharType="separate"/>
      </w:r>
      <w:r>
        <w:rPr>
          <w:w w:val="100"/>
        </w:rPr>
        <w:t>Figure 9-788em (EHT MAC Capabilities Information field format)</w:t>
      </w:r>
      <w:r>
        <w:rPr>
          <w:w w:val="100"/>
        </w:rPr>
        <w:fldChar w:fldCharType="end"/>
      </w:r>
      <w:r>
        <w:rPr>
          <w:w w:val="100"/>
        </w:rPr>
        <w:t>.</w:t>
      </w:r>
    </w:p>
    <w:p w14:paraId="3A36808B" w14:textId="15D3BCC8" w:rsidR="007E460B" w:rsidRDefault="007E460B" w:rsidP="007E460B">
      <w:pPr>
        <w:pStyle w:val="T"/>
        <w:suppressAutoHyphens/>
        <w:rPr>
          <w:b/>
          <w:bCs/>
          <w:i/>
          <w:iCs/>
          <w:w w:val="100"/>
        </w:rPr>
      </w:pPr>
      <w:r w:rsidRPr="007F1AD6">
        <w:rPr>
          <w:b/>
          <w:bCs/>
          <w:i/>
          <w:iCs/>
          <w:w w:val="100"/>
          <w:highlight w:val="cyan"/>
        </w:rPr>
        <w:t xml:space="preserve">DISCUSSION FOR TBD-FIX </w:t>
      </w:r>
      <w:r>
        <w:rPr>
          <w:b/>
          <w:bCs/>
          <w:i/>
          <w:iCs/>
          <w:w w:val="100"/>
          <w:highlight w:val="cyan"/>
        </w:rPr>
        <w:t>4</w:t>
      </w:r>
      <w:r w:rsidRPr="00A269C2">
        <w:rPr>
          <w:b/>
          <w:bCs/>
          <w:i/>
          <w:iCs/>
          <w:w w:val="100"/>
          <w:highlight w:val="cyan"/>
        </w:rPr>
        <w:t>:</w:t>
      </w:r>
      <w:r>
        <w:rPr>
          <w:b/>
          <w:bCs/>
          <w:i/>
          <w:iCs/>
          <w:w w:val="100"/>
          <w:highlight w:val="cyan"/>
        </w:rPr>
        <w:t xml:space="preserve"> 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073C2C81" w14:textId="23E123B6" w:rsidR="00761881" w:rsidRDefault="00761881" w:rsidP="00761881">
      <w:pPr>
        <w:pStyle w:val="T"/>
        <w:ind w:left="360"/>
        <w:rPr>
          <w:b/>
          <w:i/>
          <w:iCs/>
        </w:rPr>
      </w:pPr>
      <w:r w:rsidRPr="00602236">
        <w:rPr>
          <w:b/>
          <w:i/>
          <w:iCs/>
          <w:highlight w:val="yellow"/>
        </w:rPr>
        <w:lastRenderedPageBreak/>
        <w:t>TGbe editor:</w:t>
      </w:r>
      <w:r>
        <w:rPr>
          <w:b/>
          <w:i/>
          <w:iCs/>
          <w:highlight w:val="yellow"/>
        </w:rPr>
        <w:t xml:space="preserve"> Please change figure below as follows [#Fix 4]:</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800"/>
        <w:gridCol w:w="1800"/>
        <w:gridCol w:w="1800"/>
        <w:gridCol w:w="1200"/>
      </w:tblGrid>
      <w:tr w:rsidR="004357EF" w14:paraId="1F1A7085" w14:textId="77777777" w:rsidTr="0069603C">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01E0F107" w14:textId="77777777" w:rsidR="004357EF" w:rsidRDefault="004357EF" w:rsidP="0069603C">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2D8B5291" w14:textId="77777777" w:rsidR="004357EF" w:rsidRDefault="004357EF" w:rsidP="0069603C">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54EB40EB" w14:textId="77777777" w:rsidR="004357EF" w:rsidRDefault="004357EF" w:rsidP="0069603C">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02669B6" w14:textId="77777777" w:rsidR="004357EF" w:rsidRDefault="004357EF" w:rsidP="0069603C">
            <w:pPr>
              <w:pStyle w:val="figuretext"/>
            </w:pPr>
            <w:r>
              <w:rPr>
                <w:w w:val="100"/>
              </w:rPr>
              <w:t>B2</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3CB24C00" w14:textId="6C447103" w:rsidR="004357EF" w:rsidRPr="00F94AC2" w:rsidRDefault="004357EF" w:rsidP="0069603C">
            <w:pPr>
              <w:pStyle w:val="figuretext"/>
              <w:tabs>
                <w:tab w:val="right" w:pos="1440"/>
              </w:tabs>
              <w:rPr>
                <w:color w:val="FF0000"/>
              </w:rPr>
            </w:pPr>
            <w:del w:id="39" w:author="Alfred Aster" w:date="2021-04-06T10:05:00Z">
              <w:r w:rsidRPr="00F94AC2" w:rsidDel="001E67DF">
                <w:rPr>
                  <w:color w:val="FF0000"/>
                  <w:w w:val="100"/>
                </w:rPr>
                <w:delText>TBD</w:delText>
              </w:r>
            </w:del>
            <w:ins w:id="40" w:author="Alfred Aster" w:date="2021-04-06T10:05:00Z">
              <w:r w:rsidR="001E67DF">
                <w:rPr>
                  <w:color w:val="FF0000"/>
                  <w:w w:val="100"/>
                </w:rPr>
                <w:t>B3-B15</w:t>
              </w:r>
            </w:ins>
          </w:p>
        </w:tc>
      </w:tr>
      <w:tr w:rsidR="004357EF" w14:paraId="1F18EF47" w14:textId="77777777" w:rsidTr="00F179A9">
        <w:trPr>
          <w:trHeight w:val="229"/>
          <w:jc w:val="center"/>
        </w:trPr>
        <w:tc>
          <w:tcPr>
            <w:tcW w:w="640" w:type="dxa"/>
            <w:tcBorders>
              <w:top w:val="nil"/>
              <w:left w:val="nil"/>
              <w:bottom w:val="nil"/>
              <w:right w:val="nil"/>
            </w:tcBorders>
            <w:tcMar>
              <w:top w:w="160" w:type="dxa"/>
              <w:left w:w="120" w:type="dxa"/>
              <w:bottom w:w="100" w:type="dxa"/>
              <w:right w:w="120" w:type="dxa"/>
            </w:tcMar>
            <w:vAlign w:val="center"/>
          </w:tcPr>
          <w:p w14:paraId="545B73F5" w14:textId="77777777" w:rsidR="004357EF" w:rsidRDefault="004357EF" w:rsidP="0069603C">
            <w:pPr>
              <w:pStyle w:val="figuretext"/>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7C6F72" w14:textId="77777777" w:rsidR="004357EF" w:rsidRDefault="004357EF" w:rsidP="0069603C">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4267" w14:textId="77777777" w:rsidR="004357EF" w:rsidRDefault="004357EF" w:rsidP="0069603C">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1C4907" w14:textId="77777777" w:rsidR="004357EF" w:rsidRDefault="004357EF" w:rsidP="0069603C">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2A62B1" w14:textId="2BFD41CC" w:rsidR="004357EF" w:rsidRPr="00F94AC2" w:rsidRDefault="009D1319" w:rsidP="0069603C">
            <w:pPr>
              <w:pStyle w:val="figuretext"/>
              <w:rPr>
                <w:color w:val="FF0000"/>
              </w:rPr>
            </w:pPr>
            <w:ins w:id="41" w:author="Alfred Aster" w:date="2021-04-06T10:05:00Z">
              <w:r>
                <w:rPr>
                  <w:color w:val="FF0000"/>
                  <w:w w:val="100"/>
                </w:rPr>
                <w:t>Reserved</w:t>
              </w:r>
            </w:ins>
            <w:del w:id="42" w:author="Alfred Aster" w:date="2021-04-06T10:05:00Z">
              <w:r w:rsidR="004357EF" w:rsidRPr="00F94AC2" w:rsidDel="009D1319">
                <w:rPr>
                  <w:color w:val="FF0000"/>
                  <w:w w:val="100"/>
                </w:rPr>
                <w:delText>TBD</w:delText>
              </w:r>
            </w:del>
          </w:p>
        </w:tc>
      </w:tr>
      <w:tr w:rsidR="004357EF" w14:paraId="6E799F1B" w14:textId="77777777" w:rsidTr="0076188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AA03B81" w14:textId="77777777" w:rsidR="004357EF" w:rsidRDefault="004357EF" w:rsidP="0069603C">
            <w:pPr>
              <w:pStyle w:val="figuretext"/>
            </w:pPr>
            <w:r>
              <w:rPr>
                <w:w w:val="100"/>
              </w:rPr>
              <w:t>Bits:</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10178CFF" w14:textId="77777777" w:rsidR="004357EF" w:rsidRDefault="004357EF" w:rsidP="0069603C">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7288D0E6" w14:textId="77777777" w:rsidR="004357EF" w:rsidRDefault="004357EF" w:rsidP="0069603C">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05C30597" w14:textId="77777777" w:rsidR="004357EF" w:rsidRDefault="004357EF" w:rsidP="0069603C">
            <w:pPr>
              <w:pStyle w:val="figuretext"/>
            </w:pPr>
            <w:r>
              <w:rPr>
                <w:w w:val="100"/>
              </w:rPr>
              <w:t>1</w:t>
            </w:r>
          </w:p>
        </w:tc>
        <w:tc>
          <w:tcPr>
            <w:tcW w:w="12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25BA130D" w14:textId="16E5BD34" w:rsidR="004357EF" w:rsidRPr="00F94AC2" w:rsidRDefault="004357EF" w:rsidP="0069603C">
            <w:pPr>
              <w:pStyle w:val="figuretext"/>
              <w:rPr>
                <w:color w:val="FF0000"/>
              </w:rPr>
            </w:pPr>
            <w:del w:id="43" w:author="Alfred Aster" w:date="2021-04-06T10:05:00Z">
              <w:r w:rsidRPr="00F94AC2" w:rsidDel="001E67DF">
                <w:rPr>
                  <w:color w:val="FF0000"/>
                  <w:w w:val="100"/>
                </w:rPr>
                <w:delText>TBD</w:delText>
              </w:r>
            </w:del>
            <w:ins w:id="44" w:author="Alfred Aster" w:date="2021-04-06T10:05:00Z">
              <w:r w:rsidR="001E67DF">
                <w:rPr>
                  <w:color w:val="FF0000"/>
                  <w:w w:val="100"/>
                </w:rPr>
                <w:t>13</w:t>
              </w:r>
            </w:ins>
          </w:p>
        </w:tc>
      </w:tr>
      <w:tr w:rsidR="00761881" w14:paraId="560CFA31" w14:textId="77777777" w:rsidTr="00EC4FDD">
        <w:trPr>
          <w:trHeight w:val="400"/>
          <w:jc w:val="center"/>
        </w:trPr>
        <w:tc>
          <w:tcPr>
            <w:tcW w:w="7240" w:type="dxa"/>
            <w:gridSpan w:val="5"/>
            <w:tcBorders>
              <w:top w:val="nil"/>
              <w:left w:val="nil"/>
              <w:bottom w:val="nil"/>
              <w:right w:val="nil"/>
            </w:tcBorders>
            <w:tcMar>
              <w:top w:w="160" w:type="dxa"/>
              <w:left w:w="120" w:type="dxa"/>
              <w:bottom w:w="100" w:type="dxa"/>
              <w:right w:w="120" w:type="dxa"/>
            </w:tcMar>
            <w:vAlign w:val="center"/>
          </w:tcPr>
          <w:p w14:paraId="6D9DB3F0" w14:textId="3E2099E8" w:rsidR="00761881" w:rsidRPr="00761881" w:rsidDel="001E67DF" w:rsidRDefault="00761881" w:rsidP="0069603C">
            <w:pPr>
              <w:pStyle w:val="figuretext"/>
              <w:rPr>
                <w:b/>
                <w:bCs/>
                <w:color w:val="FF0000"/>
                <w:w w:val="100"/>
              </w:rPr>
            </w:pPr>
            <w:r w:rsidRPr="00761881">
              <w:rPr>
                <w:b/>
                <w:bCs/>
                <w:w w:val="100"/>
              </w:rPr>
              <w:fldChar w:fldCharType="begin"/>
            </w:r>
            <w:r w:rsidRPr="00761881">
              <w:rPr>
                <w:b/>
                <w:bCs/>
                <w:w w:val="100"/>
              </w:rPr>
              <w:instrText xml:space="preserve"> REF  RTF33313130383a204669675469 \h</w:instrText>
            </w:r>
            <w:r>
              <w:rPr>
                <w:b/>
                <w:bCs/>
                <w:w w:val="100"/>
              </w:rPr>
              <w:instrText xml:space="preserve"> \* MERGEFORMAT </w:instrText>
            </w:r>
            <w:r w:rsidRPr="00761881">
              <w:rPr>
                <w:b/>
                <w:bCs/>
                <w:w w:val="100"/>
              </w:rPr>
            </w:r>
            <w:r w:rsidRPr="00761881">
              <w:rPr>
                <w:b/>
                <w:bCs/>
                <w:w w:val="100"/>
              </w:rPr>
              <w:fldChar w:fldCharType="separate"/>
            </w:r>
            <w:r w:rsidRPr="00761881">
              <w:rPr>
                <w:b/>
                <w:bCs/>
                <w:w w:val="100"/>
              </w:rPr>
              <w:t>Figure 9-788em EHT MAC Capabilities Information field format</w:t>
            </w:r>
            <w:r w:rsidRPr="00761881">
              <w:rPr>
                <w:b/>
                <w:bCs/>
                <w:w w:val="100"/>
              </w:rPr>
              <w:fldChar w:fldCharType="end"/>
            </w:r>
            <w:ins w:id="45" w:author="Alfred Aster" w:date="2021-04-06T10:07:00Z">
              <w:r w:rsidRPr="00761881">
                <w:rPr>
                  <w:b/>
                  <w:bCs/>
                  <w:i/>
                  <w:iCs/>
                  <w:w w:val="100"/>
                  <w:highlight w:val="yellow"/>
                </w:rPr>
                <w:t>[#Fix 4]</w:t>
              </w:r>
            </w:ins>
          </w:p>
        </w:tc>
      </w:tr>
    </w:tbl>
    <w:p w14:paraId="0B23461E" w14:textId="0B375562" w:rsidR="005A0AD8" w:rsidRDefault="005A0AD8" w:rsidP="005A0AD8">
      <w:pPr>
        <w:pStyle w:val="Heading3"/>
      </w:pPr>
      <w:r w:rsidRPr="005A0AD8">
        <w:t xml:space="preserve">9.4.2.295c.3 </w:t>
      </w:r>
      <w:r w:rsidRPr="005A0AD8">
        <w:tab/>
        <w:t>EHT PHY Capabilities Information field – 4 TBD</w:t>
      </w:r>
      <w:r w:rsidR="00F94AC2">
        <w:t xml:space="preserve"> </w:t>
      </w:r>
      <w:r w:rsidR="00F94AC2" w:rsidRPr="007D5727">
        <w:rPr>
          <w:i/>
          <w:iCs/>
          <w:color w:val="FF0000"/>
          <w:highlight w:val="yellow"/>
          <w:lang w:eastAsia="ko-KR"/>
        </w:rPr>
        <w:t>[</w:t>
      </w:r>
      <w:r w:rsidR="00F94AC2">
        <w:rPr>
          <w:i/>
          <w:iCs/>
          <w:color w:val="FF0000"/>
          <w:highlight w:val="yellow"/>
          <w:lang w:eastAsia="ko-KR"/>
        </w:rPr>
        <w:t>4</w:t>
      </w:r>
      <w:r w:rsidR="00F94AC2" w:rsidRPr="007D5727">
        <w:rPr>
          <w:i/>
          <w:iCs/>
          <w:color w:val="FF0000"/>
          <w:highlight w:val="yellow"/>
          <w:lang w:eastAsia="ko-KR"/>
        </w:rPr>
        <w:t>-</w:t>
      </w:r>
      <w:r w:rsidR="00E1477A">
        <w:rPr>
          <w:i/>
          <w:iCs/>
          <w:color w:val="FF0000"/>
          <w:highlight w:val="yellow"/>
          <w:lang w:eastAsia="ko-KR"/>
        </w:rPr>
        <w:t>None</w:t>
      </w:r>
      <w:r w:rsidR="00F94AC2" w:rsidRPr="007D5727">
        <w:rPr>
          <w:i/>
          <w:iCs/>
          <w:color w:val="FF0000"/>
          <w:highlight w:val="yellow"/>
          <w:lang w:eastAsia="ko-KR"/>
        </w:rPr>
        <w:t>]</w:t>
      </w:r>
      <w:r w:rsidR="00FA0000">
        <w:rPr>
          <w:i/>
          <w:iCs/>
          <w:color w:val="FF0000"/>
          <w:lang w:eastAsia="ko-KR"/>
        </w:rPr>
        <w:t xml:space="preserve"> POC: </w:t>
      </w:r>
      <w:r w:rsidR="003819A4">
        <w:rPr>
          <w:i/>
          <w:iCs/>
          <w:color w:val="FF0000"/>
          <w:lang w:eastAsia="ko-KR"/>
        </w:rPr>
        <w:t>Steve</w:t>
      </w:r>
    </w:p>
    <w:p w14:paraId="1AD56134" w14:textId="5521C22E" w:rsidR="00403EE8" w:rsidRDefault="00403EE8" w:rsidP="00403EE8">
      <w:pPr>
        <w:pStyle w:val="T"/>
        <w:suppressAutoHyphens/>
        <w:rPr>
          <w:w w:val="100"/>
          <w:lang w:val="en-GB"/>
        </w:rPr>
      </w:pPr>
      <w:r>
        <w:rPr>
          <w:w w:val="100"/>
        </w:rPr>
        <w:t xml:space="preserve">The format of the EHT PHY Capabilities Information field is defined in </w:t>
      </w:r>
      <w:r>
        <w:rPr>
          <w:w w:val="100"/>
          <w:lang w:val="en-GB"/>
        </w:rPr>
        <w:fldChar w:fldCharType="begin"/>
      </w:r>
      <w:r>
        <w:rPr>
          <w:w w:val="100"/>
          <w:lang w:val="en-GB"/>
        </w:rPr>
        <w:instrText xml:space="preserve"> REF  RTF37303139393a204669675469 \h</w:instrText>
      </w:r>
      <w:r>
        <w:rPr>
          <w:w w:val="100"/>
          <w:lang w:val="en-GB"/>
        </w:rPr>
      </w:r>
      <w:r>
        <w:rPr>
          <w:w w:val="100"/>
          <w:lang w:val="en-GB"/>
        </w:rPr>
        <w:fldChar w:fldCharType="separate"/>
      </w:r>
      <w:r>
        <w:rPr>
          <w:w w:val="100"/>
          <w:lang w:val="en-GB"/>
        </w:rPr>
        <w:t>Figure 9-788en (EHT PHY Capabilities Information field format)</w:t>
      </w:r>
      <w:r>
        <w:rPr>
          <w:w w:val="100"/>
          <w:lang w:val="en-GB"/>
        </w:rPr>
        <w:fldChar w:fldCharType="end"/>
      </w:r>
      <w:r>
        <w:rPr>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403EE8" w14:paraId="654F963C"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6FEC3E9" w14:textId="77777777" w:rsidR="00403EE8" w:rsidRDefault="00403EE8" w:rsidP="0069603C">
            <w:pPr>
              <w:pStyle w:val="figuretext"/>
            </w:pPr>
            <w:r>
              <w:rPr>
                <w:w w:val="100"/>
              </w:rPr>
              <w:t>B0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6AE8813" w14:textId="77777777" w:rsidR="00403EE8" w:rsidRDefault="00403EE8" w:rsidP="0069603C">
            <w:pPr>
              <w:pStyle w:val="figuretext"/>
            </w:pPr>
            <w:r>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0A73737" w14:textId="77777777" w:rsidR="00403EE8" w:rsidRDefault="00403EE8" w:rsidP="0069603C">
            <w:pPr>
              <w:pStyle w:val="figuretext"/>
            </w:pPr>
            <w:r>
              <w:rPr>
                <w:w w:val="100"/>
              </w:rPr>
              <w:t>B2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9FE0BA0" w14:textId="77777777" w:rsidR="00403EE8" w:rsidRDefault="00403EE8" w:rsidP="0069603C">
            <w:pPr>
              <w:pStyle w:val="figuretext"/>
            </w:pPr>
            <w:r>
              <w:rPr>
                <w:w w:val="100"/>
              </w:rPr>
              <w:t>B3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10E061" w14:textId="77777777" w:rsidR="00403EE8" w:rsidRDefault="00403EE8" w:rsidP="0069603C">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C7CA841" w14:textId="77777777" w:rsidR="00403EE8" w:rsidRDefault="00403EE8" w:rsidP="0069603C">
            <w:pPr>
              <w:pStyle w:val="figuretext"/>
            </w:pPr>
            <w:r>
              <w:rPr>
                <w:w w:val="100"/>
              </w:rPr>
              <w:t>B5</w:t>
            </w:r>
          </w:p>
        </w:tc>
      </w:tr>
      <w:tr w:rsidR="00403EE8" w14:paraId="0B0E693F"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4366B8" w14:textId="77777777" w:rsidR="00403EE8" w:rsidRDefault="00403EE8" w:rsidP="0069603C">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C88266" w14:textId="77777777" w:rsidR="00403EE8" w:rsidRDefault="00403EE8" w:rsidP="0069603C">
            <w:pPr>
              <w:pStyle w:val="figuretext"/>
              <w:rPr>
                <w:w w:val="100"/>
              </w:rPr>
            </w:pPr>
            <w:r>
              <w:rPr>
                <w:w w:val="100"/>
              </w:rPr>
              <w:t>Support For 320</w:t>
            </w:r>
            <w:r>
              <w:rPr>
                <w:rFonts w:ascii="Times New Roman" w:hAnsi="Times New Roman" w:cs="Times New Roman"/>
                <w:w w:val="100"/>
                <w:sz w:val="20"/>
                <w:szCs w:val="20"/>
              </w:rPr>
              <w:t> </w:t>
            </w:r>
            <w:r>
              <w:rPr>
                <w:w w:val="100"/>
              </w:rPr>
              <w:t>MHz</w:t>
            </w:r>
          </w:p>
          <w:p w14:paraId="4C3F6FED" w14:textId="77777777" w:rsidR="00403EE8" w:rsidRDefault="00403EE8" w:rsidP="0069603C">
            <w:pPr>
              <w:pStyle w:val="figuretext"/>
              <w:rPr>
                <w:w w:val="100"/>
              </w:rPr>
            </w:pPr>
            <w:r>
              <w:rPr>
                <w:w w:val="100"/>
              </w:rPr>
              <w:t>In</w:t>
            </w:r>
          </w:p>
          <w:p w14:paraId="38B5AE04" w14:textId="77777777" w:rsidR="00403EE8" w:rsidRDefault="00403EE8" w:rsidP="0069603C">
            <w:pPr>
              <w:pStyle w:val="figuretext"/>
            </w:pPr>
            <w:r>
              <w:rPr>
                <w:w w:val="100"/>
              </w:rPr>
              <w:t xml:space="preserve"> 6</w:t>
            </w:r>
            <w:r>
              <w:rPr>
                <w:rFonts w:ascii="Times New Roman" w:hAnsi="Times New Roman" w:cs="Times New Roman"/>
                <w:w w:val="100"/>
                <w:sz w:val="20"/>
                <w:szCs w:val="20"/>
              </w:rPr>
              <w:t> </w:t>
            </w:r>
            <w:r>
              <w:rPr>
                <w:w w:val="100"/>
              </w:rPr>
              <w:t>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E19DE8" w14:textId="77777777" w:rsidR="00403EE8" w:rsidRDefault="00403EE8" w:rsidP="0069603C">
            <w:pPr>
              <w:pStyle w:val="figuretext"/>
              <w:rPr>
                <w:w w:val="100"/>
              </w:rPr>
            </w:pPr>
            <w:r>
              <w:rPr>
                <w:w w:val="100"/>
              </w:rPr>
              <w:t>Support for</w:t>
            </w:r>
          </w:p>
          <w:p w14:paraId="66738793" w14:textId="77777777" w:rsidR="00403EE8" w:rsidRDefault="00403EE8" w:rsidP="0069603C">
            <w:pPr>
              <w:pStyle w:val="figuretext"/>
            </w:pPr>
            <w:r>
              <w:rPr>
                <w:w w:val="100"/>
              </w:rPr>
              <w:t>242-tone RU In BW Wider Than 20</w:t>
            </w:r>
            <w:r>
              <w:rPr>
                <w:rFonts w:ascii="Times New Roman" w:hAnsi="Times New Roman" w:cs="Times New Roman"/>
                <w:w w:val="100"/>
                <w:sz w:val="20"/>
                <w:szCs w:val="20"/>
              </w:rPr>
              <w:t> </w:t>
            </w:r>
            <w:r>
              <w:rPr>
                <w:w w:val="100"/>
              </w:rPr>
              <w:t>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24F860" w14:textId="77777777" w:rsidR="00403EE8" w:rsidRDefault="00403EE8" w:rsidP="0069603C">
            <w:pPr>
              <w:pStyle w:val="figuretext"/>
            </w:pPr>
            <w:r>
              <w:rPr>
                <w:w w:val="100"/>
              </w:rPr>
              <w:t>NDP With 4</w:t>
            </w:r>
            <w:r>
              <w:rPr>
                <w:rFonts w:ascii="Symbol" w:hAnsi="Symbol" w:cs="Symbol"/>
                <w:w w:val="100"/>
              </w:rPr>
              <w:t>´</w:t>
            </w:r>
            <w:r>
              <w:rPr>
                <w:w w:val="100"/>
                <w:sz w:val="20"/>
                <w:szCs w:val="20"/>
              </w:rPr>
              <w:t> </w:t>
            </w:r>
            <w:r>
              <w:rPr>
                <w:w w:val="100"/>
              </w:rPr>
              <w:t>EHT-LTF And 3.2</w:t>
            </w:r>
            <w:r>
              <w:rPr>
                <w:w w:val="100"/>
                <w:sz w:val="20"/>
                <w:szCs w:val="20"/>
              </w:rPr>
              <w:t> </w:t>
            </w:r>
            <w:r>
              <w:rPr>
                <w:w w:val="100"/>
              </w:rPr>
              <w:t>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A59833F" w14:textId="77777777" w:rsidR="00403EE8" w:rsidRDefault="00403EE8" w:rsidP="0069603C">
            <w:pPr>
              <w:pStyle w:val="figuretext"/>
              <w:rPr>
                <w:w w:val="100"/>
              </w:rPr>
            </w:pPr>
            <w:r>
              <w:rPr>
                <w:w w:val="100"/>
              </w:rPr>
              <w:t>Partial Bandwidth UL</w:t>
            </w:r>
          </w:p>
          <w:p w14:paraId="770CD1D7" w14:textId="77777777" w:rsidR="00403EE8" w:rsidRDefault="00403EE8" w:rsidP="0069603C">
            <w:pPr>
              <w:pStyle w:val="figuretext"/>
            </w:pPr>
            <w:r>
              <w:rPr>
                <w:w w:val="100"/>
              </w:rPr>
              <w:t>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DB09A9" w14:textId="77777777" w:rsidR="00403EE8" w:rsidRDefault="00403EE8" w:rsidP="0069603C">
            <w:pPr>
              <w:pStyle w:val="figuretext"/>
            </w:pPr>
            <w:r>
              <w:rPr>
                <w:w w:val="100"/>
              </w:rPr>
              <w:t>SU Beamformer</w:t>
            </w:r>
          </w:p>
        </w:tc>
      </w:tr>
      <w:tr w:rsidR="00403EE8" w14:paraId="4207018E"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2E848FD"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444E71A"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4262BE71"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130C167"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67869C8"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47EDD91" w14:textId="77777777" w:rsidR="00403EE8" w:rsidRDefault="00403EE8" w:rsidP="0069603C">
            <w:pPr>
              <w:pStyle w:val="figuretext"/>
            </w:pPr>
            <w:r>
              <w:rPr>
                <w:w w:val="100"/>
              </w:rPr>
              <w:t>1</w:t>
            </w:r>
          </w:p>
        </w:tc>
      </w:tr>
      <w:tr w:rsidR="00403EE8" w14:paraId="514FFD3F"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1D3846C" w14:textId="77777777" w:rsidR="00403EE8" w:rsidRDefault="00403EE8" w:rsidP="0069603C">
            <w:pPr>
              <w:pStyle w:val="figuretext"/>
            </w:pPr>
            <w:r>
              <w:rPr>
                <w:w w:val="100"/>
              </w:rPr>
              <w:t>B6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8BE2EC" w14:textId="77777777" w:rsidR="00403EE8" w:rsidRDefault="00403EE8" w:rsidP="0069603C">
            <w:pPr>
              <w:pStyle w:val="figuretext"/>
            </w:pPr>
            <w:r>
              <w:rPr>
                <w:w w:val="100"/>
              </w:rPr>
              <w:t>B7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38D60B5" w14:textId="77777777" w:rsidR="00403EE8" w:rsidRDefault="00403EE8" w:rsidP="0069603C">
            <w:pPr>
              <w:pStyle w:val="figuretext"/>
              <w:tabs>
                <w:tab w:val="right" w:pos="1140"/>
              </w:tabs>
              <w:jc w:val="left"/>
              <w:rPr>
                <w:lang w:val="zh-CN"/>
              </w:rPr>
            </w:pPr>
            <w:r>
              <w:rPr>
                <w:w w:val="100"/>
                <w:lang w:val="en-GB"/>
              </w:rPr>
              <w:t>B8</w:t>
            </w:r>
            <w:r>
              <w:rPr>
                <w:w w:val="100"/>
              </w:rPr>
              <w:tab/>
              <w:t>B10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1C3EBF4" w14:textId="77777777" w:rsidR="00403EE8" w:rsidRDefault="00403EE8" w:rsidP="0069603C">
            <w:pPr>
              <w:pStyle w:val="figuretext"/>
              <w:tabs>
                <w:tab w:val="right" w:pos="1180"/>
              </w:tabs>
              <w:jc w:val="left"/>
              <w:rPr>
                <w:lang w:val="zh-CN"/>
              </w:rPr>
            </w:pPr>
            <w:r>
              <w:rPr>
                <w:w w:val="100"/>
                <w:lang w:val="en-GB"/>
              </w:rPr>
              <w:t>B11</w:t>
            </w:r>
            <w:r>
              <w:rPr>
                <w:w w:val="100"/>
              </w:rPr>
              <w:tab/>
              <w:t>B13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43FAE35" w14:textId="77777777" w:rsidR="00403EE8" w:rsidRDefault="00403EE8" w:rsidP="0069603C">
            <w:pPr>
              <w:pStyle w:val="figuretext"/>
              <w:tabs>
                <w:tab w:val="right" w:pos="1160"/>
              </w:tabs>
              <w:jc w:val="left"/>
              <w:rPr>
                <w:lang w:val="zh-CN"/>
              </w:rPr>
            </w:pPr>
            <w:r>
              <w:rPr>
                <w:w w:val="100"/>
                <w:lang w:val="en-GB"/>
              </w:rPr>
              <w:t>B14</w:t>
            </w:r>
            <w:r>
              <w:rPr>
                <w:w w:val="100"/>
              </w:rPr>
              <w:tab/>
              <w:t>B16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A0AF46E" w14:textId="77777777" w:rsidR="00403EE8" w:rsidRDefault="00403EE8" w:rsidP="0069603C">
            <w:pPr>
              <w:pStyle w:val="figuretext"/>
              <w:tabs>
                <w:tab w:val="right" w:pos="1160"/>
              </w:tabs>
              <w:jc w:val="left"/>
              <w:rPr>
                <w:lang w:val="zh-CN"/>
              </w:rPr>
            </w:pPr>
            <w:r>
              <w:rPr>
                <w:w w:val="100"/>
                <w:lang w:val="en-GB"/>
              </w:rPr>
              <w:t>B17</w:t>
            </w:r>
            <w:r>
              <w:rPr>
                <w:w w:val="100"/>
              </w:rPr>
              <w:tab/>
              <w:t>B19</w:t>
            </w:r>
          </w:p>
        </w:tc>
      </w:tr>
      <w:tr w:rsidR="00403EE8" w14:paraId="5A2D6A93"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B33933" w14:textId="77777777" w:rsidR="00403EE8" w:rsidRDefault="00403EE8" w:rsidP="0069603C">
            <w:pPr>
              <w:pStyle w:val="figuretext"/>
            </w:pPr>
            <w:r>
              <w:rPr>
                <w:w w:val="100"/>
              </w:rPr>
              <w:t>SU Beamformee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A60ECD" w14:textId="77777777" w:rsidR="00403EE8" w:rsidRDefault="00403EE8" w:rsidP="0069603C">
            <w:pPr>
              <w:pStyle w:val="figuretext"/>
            </w:pPr>
            <w:r>
              <w:rPr>
                <w:w w:val="100"/>
              </w:rPr>
              <w:t>MU Beamformer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92ADEE" w14:textId="77777777" w:rsidR="00403EE8" w:rsidRDefault="00403EE8" w:rsidP="0069603C">
            <w:pPr>
              <w:pStyle w:val="figuretext"/>
            </w:pPr>
            <w:r>
              <w:rPr>
                <w:w w:val="100"/>
              </w:rPr>
              <w:t>Beamformee SS (≤ 80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276D09" w14:textId="77777777" w:rsidR="00403EE8" w:rsidRDefault="00403EE8" w:rsidP="0069603C">
            <w:pPr>
              <w:pStyle w:val="figuretext"/>
            </w:pPr>
            <w:r>
              <w:rPr>
                <w:w w:val="100"/>
              </w:rPr>
              <w:t>Beamformee SS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8EC990" w14:textId="77777777" w:rsidR="00403EE8" w:rsidRDefault="00403EE8" w:rsidP="0069603C">
            <w:pPr>
              <w:pStyle w:val="figuretext"/>
            </w:pPr>
            <w:r>
              <w:rPr>
                <w:w w:val="100"/>
              </w:rPr>
              <w:t>Beamformee SS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D7643D" w14:textId="77777777" w:rsidR="00403EE8" w:rsidRDefault="00403EE8" w:rsidP="0069603C">
            <w:pPr>
              <w:pStyle w:val="figuretext"/>
            </w:pPr>
            <w:r>
              <w:rPr>
                <w:w w:val="100"/>
              </w:rPr>
              <w:t>Number Of Sounding Dimensions (≤ 80 MHz)</w:t>
            </w:r>
          </w:p>
        </w:tc>
      </w:tr>
      <w:tr w:rsidR="00403EE8" w14:paraId="680B762E"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1B5E7141"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12B9B04"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0E6981B"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396631BB"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208E9852"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19763CE9" w14:textId="77777777" w:rsidR="00403EE8" w:rsidRDefault="00403EE8" w:rsidP="0069603C">
            <w:pPr>
              <w:pStyle w:val="figuretext"/>
            </w:pPr>
            <w:r>
              <w:rPr>
                <w:w w:val="100"/>
              </w:rPr>
              <w:t>3</w:t>
            </w:r>
          </w:p>
        </w:tc>
      </w:tr>
      <w:tr w:rsidR="00403EE8" w14:paraId="23FB3392"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AC1C41D" w14:textId="77777777" w:rsidR="00403EE8" w:rsidRDefault="00403EE8" w:rsidP="0069603C">
            <w:pPr>
              <w:pStyle w:val="figuretext"/>
              <w:tabs>
                <w:tab w:val="right" w:pos="1160"/>
                <w:tab w:val="right" w:pos="1200"/>
              </w:tabs>
              <w:jc w:val="left"/>
              <w:rPr>
                <w:lang w:val="zh-CN"/>
              </w:rPr>
            </w:pPr>
            <w:r>
              <w:rPr>
                <w:w w:val="100"/>
                <w:lang w:val="en-GB"/>
              </w:rPr>
              <w:t>B20</w:t>
            </w:r>
            <w:r>
              <w:rPr>
                <w:w w:val="100"/>
              </w:rPr>
              <w:tab/>
              <w:t>B22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68D5A9D" w14:textId="77777777" w:rsidR="00403EE8" w:rsidRDefault="00403EE8" w:rsidP="0069603C">
            <w:pPr>
              <w:pStyle w:val="figuretext"/>
              <w:tabs>
                <w:tab w:val="right" w:pos="1180"/>
              </w:tabs>
              <w:jc w:val="left"/>
              <w:rPr>
                <w:lang w:val="zh-CN"/>
              </w:rPr>
            </w:pPr>
            <w:r>
              <w:rPr>
                <w:w w:val="100"/>
                <w:lang w:val="en-GB"/>
              </w:rPr>
              <w:t>B23</w:t>
            </w:r>
            <w:r>
              <w:rPr>
                <w:w w:val="100"/>
              </w:rPr>
              <w:tab/>
              <w:t>B25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7D9F6DA" w14:textId="77777777" w:rsidR="00403EE8" w:rsidRDefault="00403EE8" w:rsidP="0069603C">
            <w:pPr>
              <w:pStyle w:val="figuretext"/>
            </w:pPr>
            <w:r>
              <w:rPr>
                <w:w w:val="100"/>
              </w:rPr>
              <w:t>B26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FDFDD6B" w14:textId="77777777" w:rsidR="00403EE8" w:rsidRDefault="00403EE8" w:rsidP="0069603C">
            <w:pPr>
              <w:pStyle w:val="figuretext"/>
            </w:pPr>
            <w:r>
              <w:rPr>
                <w:w w:val="100"/>
              </w:rPr>
              <w:t>B27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A3E0BA5" w14:textId="77777777" w:rsidR="00403EE8" w:rsidRDefault="00403EE8" w:rsidP="0069603C">
            <w:pPr>
              <w:pStyle w:val="figuretext"/>
            </w:pPr>
            <w:r>
              <w:rPr>
                <w:w w:val="100"/>
              </w:rPr>
              <w:t>B28</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516E24" w14:textId="77777777" w:rsidR="00403EE8" w:rsidRDefault="00403EE8" w:rsidP="0069603C">
            <w:pPr>
              <w:pStyle w:val="figuretext"/>
            </w:pPr>
            <w:r>
              <w:rPr>
                <w:w w:val="100"/>
              </w:rPr>
              <w:t>B29</w:t>
            </w:r>
          </w:p>
        </w:tc>
      </w:tr>
      <w:tr w:rsidR="00403EE8" w14:paraId="2299C846"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F62F5E" w14:textId="77777777" w:rsidR="00403EE8" w:rsidRDefault="00403EE8" w:rsidP="0069603C">
            <w:pPr>
              <w:pStyle w:val="figuretext"/>
            </w:pPr>
            <w:r>
              <w:rPr>
                <w:w w:val="100"/>
              </w:rPr>
              <w:t>Number Of Sounding Dimensions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84265A" w14:textId="77777777" w:rsidR="00403EE8" w:rsidRDefault="00403EE8" w:rsidP="0069603C">
            <w:pPr>
              <w:pStyle w:val="figuretext"/>
            </w:pPr>
            <w:r>
              <w:rPr>
                <w:w w:val="100"/>
              </w:rPr>
              <w:t>Number Of Sounding Dimensions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C0389E" w14:textId="77777777" w:rsidR="00403EE8" w:rsidRDefault="00403EE8" w:rsidP="0069603C">
            <w:pPr>
              <w:pStyle w:val="figuretext"/>
            </w:pPr>
            <w:r>
              <w:rPr>
                <w:w w:val="100"/>
              </w:rPr>
              <w:t>Ng = 16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48CAC8" w14:textId="77777777" w:rsidR="00403EE8" w:rsidRDefault="00403EE8" w:rsidP="0069603C">
            <w:pPr>
              <w:pStyle w:val="figuretext"/>
            </w:pPr>
            <w:r>
              <w:rPr>
                <w:w w:val="100"/>
              </w:rPr>
              <w:t>Ng = 32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983C24" w14:textId="77777777" w:rsidR="00403EE8" w:rsidRDefault="00403EE8" w:rsidP="0069603C">
            <w:pPr>
              <w:pStyle w:val="figuretext"/>
              <w:rPr>
                <w:w w:val="100"/>
              </w:rPr>
            </w:pPr>
            <w:r>
              <w:rPr>
                <w:w w:val="100"/>
              </w:rPr>
              <w:t>Codebook Size</w:t>
            </w:r>
          </w:p>
          <w:p w14:paraId="6847F09D" w14:textId="77777777" w:rsidR="00403EE8" w:rsidRDefault="00403EE8" w:rsidP="0069603C">
            <w:pPr>
              <w:pStyle w:val="figuretext"/>
              <w:rPr>
                <w:w w:val="100"/>
              </w:rPr>
            </w:pPr>
          </w:p>
          <w:p w14:paraId="2AE6B870" w14:textId="352C631F" w:rsidR="00403EE8" w:rsidRDefault="00403EE8" w:rsidP="0069603C">
            <w:pPr>
              <w:pStyle w:val="figuretext"/>
            </w:pPr>
            <w:r>
              <w:rPr>
                <w:noProof/>
                <w:w w:val="100"/>
              </w:rPr>
              <w:drawing>
                <wp:inline distT="0" distB="0" distL="0" distR="0" wp14:anchorId="4E330A9A" wp14:editId="3A284002">
                  <wp:extent cx="80137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3E6EC3" w14:textId="77777777" w:rsidR="00403EE8" w:rsidRDefault="00403EE8" w:rsidP="0069603C">
            <w:pPr>
              <w:pStyle w:val="figuretext"/>
              <w:rPr>
                <w:w w:val="100"/>
              </w:rPr>
            </w:pPr>
            <w:r>
              <w:rPr>
                <w:w w:val="100"/>
              </w:rPr>
              <w:t>Codebook Size</w:t>
            </w:r>
          </w:p>
          <w:p w14:paraId="262C1305" w14:textId="77777777" w:rsidR="00403EE8" w:rsidRDefault="00403EE8" w:rsidP="0069603C">
            <w:pPr>
              <w:pStyle w:val="figuretext"/>
              <w:rPr>
                <w:w w:val="100"/>
              </w:rPr>
            </w:pPr>
          </w:p>
          <w:p w14:paraId="03E27B1D" w14:textId="0D9E95AA" w:rsidR="00403EE8" w:rsidRDefault="00403EE8" w:rsidP="0069603C">
            <w:pPr>
              <w:pStyle w:val="figuretext"/>
            </w:pPr>
            <w:r>
              <w:rPr>
                <w:noProof/>
                <w:w w:val="100"/>
              </w:rPr>
              <w:drawing>
                <wp:inline distT="0" distB="0" distL="0" distR="0" wp14:anchorId="172A8479" wp14:editId="1284D9A7">
                  <wp:extent cx="80137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r>
      <w:tr w:rsidR="00403EE8" w14:paraId="7C34F010"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0A4FCE0" w14:textId="77777777" w:rsidR="00403EE8" w:rsidRDefault="00403EE8" w:rsidP="0069603C">
            <w:pPr>
              <w:pStyle w:val="figuretext"/>
            </w:pPr>
            <w:r>
              <w:rPr>
                <w:w w:val="100"/>
              </w:rPr>
              <w:t>Bits:</w:t>
            </w:r>
            <w:r>
              <w:rPr>
                <w:w w:val="100"/>
                <w:lang w:val="zh-CN"/>
              </w:rPr>
              <w:t xml:space="preserve"> </w:t>
            </w: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5485CFE0"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2C84AE8D"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92924EC"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A7A5970"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2C5E027" w14:textId="77777777" w:rsidR="00403EE8" w:rsidRDefault="00403EE8" w:rsidP="0069603C">
            <w:pPr>
              <w:pStyle w:val="figuretext"/>
            </w:pPr>
            <w:r>
              <w:rPr>
                <w:w w:val="100"/>
              </w:rPr>
              <w:t>1</w:t>
            </w:r>
          </w:p>
        </w:tc>
      </w:tr>
      <w:tr w:rsidR="00403EE8" w14:paraId="3DBE83AF"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EA82FD" w14:textId="77777777" w:rsidR="00403EE8" w:rsidRDefault="00403EE8" w:rsidP="0069603C">
            <w:pPr>
              <w:pStyle w:val="figuretext"/>
            </w:pPr>
            <w:r>
              <w:rPr>
                <w:w w:val="100"/>
              </w:rPr>
              <w:t>B30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0AFE0FA" w14:textId="77777777" w:rsidR="00403EE8" w:rsidRDefault="00403EE8" w:rsidP="0069603C">
            <w:pPr>
              <w:pStyle w:val="figuretext"/>
            </w:pPr>
            <w:r>
              <w:rPr>
                <w:w w:val="100"/>
              </w:rPr>
              <w:t>B31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56B215" w14:textId="77777777" w:rsidR="00403EE8" w:rsidRDefault="00403EE8" w:rsidP="0069603C">
            <w:pPr>
              <w:pStyle w:val="figuretext"/>
            </w:pPr>
            <w:r>
              <w:rPr>
                <w:w w:val="100"/>
              </w:rPr>
              <w:t>B32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FAB29C" w14:textId="77777777" w:rsidR="00403EE8" w:rsidRDefault="00403EE8" w:rsidP="0069603C">
            <w:pPr>
              <w:pStyle w:val="figuretext"/>
            </w:pPr>
            <w:r>
              <w:rPr>
                <w:w w:val="100"/>
              </w:rPr>
              <w:t>B33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AA2E27C" w14:textId="77777777" w:rsidR="00403EE8" w:rsidRDefault="00403EE8" w:rsidP="0069603C">
            <w:pPr>
              <w:pStyle w:val="figuretext"/>
            </w:pPr>
            <w:r>
              <w:rPr>
                <w:w w:val="100"/>
              </w:rPr>
              <w:t>B34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5D7AAC2" w14:textId="77777777" w:rsidR="00403EE8" w:rsidRDefault="00403EE8" w:rsidP="0069603C">
            <w:pPr>
              <w:pStyle w:val="figuretext"/>
            </w:pPr>
            <w:r>
              <w:rPr>
                <w:w w:val="100"/>
              </w:rPr>
              <w:t>B35</w:t>
            </w:r>
          </w:p>
        </w:tc>
      </w:tr>
      <w:tr w:rsidR="00403EE8" w14:paraId="0E081FCF"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CE94AF" w14:textId="77777777" w:rsidR="00403EE8" w:rsidRDefault="00403EE8" w:rsidP="0069603C">
            <w:pPr>
              <w:pStyle w:val="figuretext"/>
            </w:pPr>
            <w:r>
              <w:rPr>
                <w:w w:val="100"/>
              </w:rPr>
              <w:t>Triggered SU Beamforming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2ADBB0" w14:textId="77777777" w:rsidR="00403EE8" w:rsidRDefault="00403EE8" w:rsidP="0069603C">
            <w:pPr>
              <w:pStyle w:val="figuretext"/>
            </w:pPr>
            <w:r>
              <w:rPr>
                <w:w w:val="100"/>
              </w:rPr>
              <w:t>Triggered MU Beamforming Partial BW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3AA7CF" w14:textId="77777777" w:rsidR="00403EE8" w:rsidRDefault="00403EE8" w:rsidP="0069603C">
            <w:pPr>
              <w:pStyle w:val="figuretext"/>
            </w:pPr>
            <w:r>
              <w:rPr>
                <w:w w:val="100"/>
              </w:rPr>
              <w:t>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4484DF" w14:textId="77777777" w:rsidR="00403EE8" w:rsidRDefault="00403EE8" w:rsidP="0069603C">
            <w:pPr>
              <w:pStyle w:val="figuretext"/>
            </w:pPr>
            <w:r>
              <w:rPr>
                <w:w w:val="100"/>
              </w:rPr>
              <w:t>Partial Bandwidth DL 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AA1C3B" w14:textId="77777777" w:rsidR="00403EE8" w:rsidRDefault="00403EE8" w:rsidP="0069603C">
            <w:pPr>
              <w:pStyle w:val="figuretext"/>
            </w:pPr>
            <w:r>
              <w:rPr>
                <w:w w:val="100"/>
              </w:rPr>
              <w:t>PSR-Based SR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09C645" w14:textId="77777777" w:rsidR="00403EE8" w:rsidRDefault="00403EE8" w:rsidP="0069603C">
            <w:pPr>
              <w:pStyle w:val="figuretext"/>
              <w:rPr>
                <w:color w:val="FF0000"/>
              </w:rPr>
            </w:pPr>
            <w:r>
              <w:rPr>
                <w:color w:val="FF0000"/>
                <w:w w:val="100"/>
              </w:rPr>
              <w:t>Power Boost Factor Support (TBD)</w:t>
            </w:r>
          </w:p>
        </w:tc>
      </w:tr>
      <w:tr w:rsidR="00403EE8" w14:paraId="1126D368"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68B8FA66" w14:textId="77777777" w:rsidR="00403EE8" w:rsidRDefault="00403EE8" w:rsidP="0069603C">
            <w:pPr>
              <w:pStyle w:val="figuretext"/>
            </w:pPr>
            <w:r>
              <w:rPr>
                <w:w w:val="100"/>
              </w:rPr>
              <w:lastRenderedPageBreak/>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B6B0FB8"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546D890"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9EEFA88"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00E14BE"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73E6EA0" w14:textId="77777777" w:rsidR="00403EE8" w:rsidRDefault="00403EE8" w:rsidP="0069603C">
            <w:pPr>
              <w:pStyle w:val="figuretext"/>
            </w:pPr>
            <w:r>
              <w:rPr>
                <w:w w:val="100"/>
              </w:rPr>
              <w:t>1</w:t>
            </w:r>
          </w:p>
        </w:tc>
      </w:tr>
      <w:tr w:rsidR="00403EE8" w14:paraId="36A913FB"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9890A1C" w14:textId="77777777" w:rsidR="00403EE8" w:rsidRDefault="00403EE8" w:rsidP="0069603C">
            <w:pPr>
              <w:pStyle w:val="figuretext"/>
            </w:pPr>
            <w:r>
              <w:rPr>
                <w:w w:val="100"/>
              </w:rPr>
              <w:t>B36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9559908" w14:textId="77777777" w:rsidR="00403EE8" w:rsidRDefault="00403EE8" w:rsidP="0069603C">
            <w:pPr>
              <w:pStyle w:val="figuretext"/>
              <w:tabs>
                <w:tab w:val="right" w:pos="1180"/>
              </w:tabs>
              <w:jc w:val="left"/>
              <w:rPr>
                <w:lang w:val="zh-CN"/>
              </w:rPr>
            </w:pPr>
            <w:r>
              <w:rPr>
                <w:w w:val="100"/>
                <w:lang w:val="en-GB"/>
              </w:rPr>
              <w:t>B37</w:t>
            </w:r>
            <w:r>
              <w:rPr>
                <w:w w:val="100"/>
              </w:rPr>
              <w:tab/>
              <w:t>B39</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3DC9EFA" w14:textId="77777777" w:rsidR="00403EE8" w:rsidRDefault="00403EE8" w:rsidP="0069603C">
            <w:pPr>
              <w:pStyle w:val="figuretext"/>
            </w:pPr>
            <w:r>
              <w:rPr>
                <w:w w:val="100"/>
              </w:rPr>
              <w:t>B40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1CB92D8" w14:textId="77777777" w:rsidR="00403EE8" w:rsidRDefault="00403EE8" w:rsidP="0069603C">
            <w:pPr>
              <w:pStyle w:val="figuretext"/>
            </w:pPr>
            <w:r>
              <w:rPr>
                <w:w w:val="100"/>
              </w:rPr>
              <w:t>B41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CD40E2" w14:textId="77777777" w:rsidR="00403EE8" w:rsidRDefault="00403EE8" w:rsidP="0069603C">
            <w:pPr>
              <w:pStyle w:val="figuretext"/>
            </w:pPr>
            <w:r>
              <w:rPr>
                <w:w w:val="100"/>
              </w:rPr>
              <w:t>B42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3F04D4" w14:textId="77777777" w:rsidR="00403EE8" w:rsidRDefault="00403EE8" w:rsidP="0069603C">
            <w:pPr>
              <w:pStyle w:val="figuretext"/>
            </w:pPr>
            <w:r>
              <w:rPr>
                <w:w w:val="100"/>
              </w:rPr>
              <w:t>B43</w:t>
            </w:r>
          </w:p>
        </w:tc>
      </w:tr>
      <w:tr w:rsidR="00403EE8" w14:paraId="6BBBE96B"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704B4B" w14:textId="77777777" w:rsidR="00403EE8" w:rsidRDefault="00403EE8" w:rsidP="0069603C">
            <w:pPr>
              <w:pStyle w:val="figuretext"/>
              <w:rPr>
                <w:w w:val="100"/>
              </w:rPr>
            </w:pPr>
            <w:r>
              <w:rPr>
                <w:w w:val="100"/>
              </w:rPr>
              <w:t xml:space="preserve">EHT MU PPDU With </w:t>
            </w:r>
          </w:p>
          <w:p w14:paraId="62053E2E" w14:textId="77777777" w:rsidR="00403EE8" w:rsidRDefault="00403EE8" w:rsidP="0069603C">
            <w:pPr>
              <w:pStyle w:val="figuretext"/>
            </w:pPr>
            <w:r>
              <w:rPr>
                <w:w w:val="100"/>
              </w:rPr>
              <w:t>4</w:t>
            </w:r>
            <w:r>
              <w:rPr>
                <w:rFonts w:ascii="Symbol" w:hAnsi="Symbol" w:cs="Symbol"/>
                <w:w w:val="100"/>
              </w:rPr>
              <w:t>´</w:t>
            </w:r>
            <w:r>
              <w:rPr>
                <w:rFonts w:ascii="Times New Roman" w:hAnsi="Times New Roman" w:cs="Times New Roman"/>
                <w:w w:val="100"/>
              </w:rPr>
              <w:t> </w:t>
            </w:r>
            <w:r>
              <w:rPr>
                <w:w w:val="100"/>
              </w:rPr>
              <w:t>EHT-LTF And 0.8 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2F64EA" w14:textId="77777777" w:rsidR="00403EE8" w:rsidRDefault="00403EE8" w:rsidP="0069603C">
            <w:pPr>
              <w:pStyle w:val="figuretext"/>
            </w:pPr>
            <w:r>
              <w:rPr>
                <w:w w:val="100"/>
              </w:rPr>
              <w:t>Max Nc</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3F6F06" w14:textId="77777777" w:rsidR="00403EE8" w:rsidRDefault="00403EE8" w:rsidP="0069603C">
            <w:pPr>
              <w:pStyle w:val="figuretext"/>
            </w:pPr>
            <w:r>
              <w:rPr>
                <w:w w:val="100"/>
              </w:rPr>
              <w:t>Non-Triggered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93297F" w14:textId="77777777" w:rsidR="00403EE8" w:rsidRDefault="00403EE8" w:rsidP="0069603C">
            <w:pPr>
              <w:pStyle w:val="figuretext"/>
            </w:pPr>
            <w:r>
              <w:rPr>
                <w:w w:val="100"/>
              </w:rPr>
              <w:t>Tx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ABD1C3" w14:textId="77777777" w:rsidR="00403EE8" w:rsidRDefault="00403EE8" w:rsidP="0069603C">
            <w:pPr>
              <w:pStyle w:val="figuretext"/>
            </w:pPr>
            <w:r>
              <w:rPr>
                <w:w w:val="100"/>
              </w:rPr>
              <w:t>Rx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9B23DF" w14:textId="77777777" w:rsidR="00403EE8" w:rsidRDefault="00403EE8" w:rsidP="0069603C">
            <w:pPr>
              <w:pStyle w:val="figuretext"/>
            </w:pPr>
            <w:r>
              <w:rPr>
                <w:w w:val="100"/>
              </w:rPr>
              <w:t>PPE Thresholds Present</w:t>
            </w:r>
          </w:p>
        </w:tc>
      </w:tr>
      <w:tr w:rsidR="00403EE8" w14:paraId="574A5B18"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2F68BAF"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7597BEF"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6EF464FA"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0D2ACE7"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D3FEAEB"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823FA69" w14:textId="77777777" w:rsidR="00403EE8" w:rsidRDefault="00403EE8" w:rsidP="0069603C">
            <w:pPr>
              <w:pStyle w:val="figuretext"/>
            </w:pPr>
            <w:r>
              <w:rPr>
                <w:w w:val="100"/>
              </w:rPr>
              <w:t>1</w:t>
            </w:r>
          </w:p>
        </w:tc>
      </w:tr>
      <w:tr w:rsidR="00403EE8" w14:paraId="52E29410"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A959676" w14:textId="77777777" w:rsidR="00403EE8" w:rsidRDefault="00403EE8" w:rsidP="0069603C">
            <w:pPr>
              <w:pStyle w:val="figuretext"/>
              <w:tabs>
                <w:tab w:val="right" w:pos="1160"/>
              </w:tabs>
              <w:jc w:val="left"/>
              <w:rPr>
                <w:lang w:val="zh-CN"/>
              </w:rPr>
            </w:pPr>
            <w:r>
              <w:rPr>
                <w:w w:val="100"/>
                <w:lang w:val="en-GB"/>
              </w:rPr>
              <w:t>B44</w:t>
            </w:r>
            <w:r>
              <w:rPr>
                <w:w w:val="100"/>
              </w:rPr>
              <w:tab/>
              <w:t>B45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7BA188A" w14:textId="77777777" w:rsidR="00403EE8" w:rsidRDefault="00403EE8" w:rsidP="0069603C">
            <w:pPr>
              <w:pStyle w:val="figuretext"/>
              <w:tabs>
                <w:tab w:val="right" w:pos="1180"/>
              </w:tabs>
              <w:jc w:val="left"/>
              <w:rPr>
                <w:lang w:val="zh-CN"/>
              </w:rPr>
            </w:pPr>
            <w:r>
              <w:rPr>
                <w:w w:val="100"/>
                <w:lang w:val="en-GB"/>
              </w:rPr>
              <w:t>B46</w:t>
            </w:r>
            <w:r>
              <w:rPr>
                <w:w w:val="100"/>
              </w:rPr>
              <w:tab/>
              <w:t>B50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94C40A5" w14:textId="77777777" w:rsidR="00403EE8" w:rsidRDefault="00403EE8" w:rsidP="0069603C">
            <w:pPr>
              <w:pStyle w:val="figuretext"/>
              <w:tabs>
                <w:tab w:val="right" w:pos="1160"/>
              </w:tabs>
              <w:jc w:val="left"/>
              <w:rPr>
                <w:lang w:val="zh-CN"/>
              </w:rPr>
            </w:pPr>
            <w:r>
              <w:rPr>
                <w:w w:val="100"/>
                <w:lang w:val="en-GB"/>
              </w:rPr>
              <w:t>B51</w:t>
            </w:r>
            <w:r>
              <w:rPr>
                <w:w w:val="100"/>
              </w:rPr>
              <w:tab/>
              <w:t>B54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D58E3F6" w14:textId="77777777" w:rsidR="00403EE8" w:rsidRDefault="00403EE8" w:rsidP="0069603C">
            <w:pPr>
              <w:pStyle w:val="figuretext"/>
            </w:pPr>
            <w:r>
              <w:rPr>
                <w:w w:val="100"/>
              </w:rPr>
              <w:t>B55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2E5578" w14:textId="77777777" w:rsidR="00403EE8" w:rsidRDefault="00403EE8" w:rsidP="0069603C">
            <w:pPr>
              <w:pStyle w:val="figuretext"/>
            </w:pPr>
            <w:r>
              <w:rPr>
                <w:w w:val="100"/>
              </w:rPr>
              <w:t>B56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91B53C" w14:textId="77777777" w:rsidR="00403EE8" w:rsidRDefault="00403EE8" w:rsidP="0069603C">
            <w:pPr>
              <w:pStyle w:val="figuretext"/>
              <w:tabs>
                <w:tab w:val="right" w:pos="1160"/>
              </w:tabs>
              <w:jc w:val="left"/>
              <w:rPr>
                <w:lang w:val="zh-CN"/>
              </w:rPr>
            </w:pPr>
            <w:r>
              <w:rPr>
                <w:w w:val="100"/>
                <w:lang w:val="en-GB"/>
              </w:rPr>
              <w:t>B57</w:t>
            </w:r>
            <w:r>
              <w:rPr>
                <w:w w:val="100"/>
              </w:rPr>
              <w:tab/>
              <w:t>B63</w:t>
            </w:r>
          </w:p>
        </w:tc>
      </w:tr>
      <w:tr w:rsidR="00403EE8" w14:paraId="457F60A3" w14:textId="77777777" w:rsidTr="0069603C">
        <w:trPr>
          <w:trHeight w:val="120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571EC6" w14:textId="77777777" w:rsidR="00403EE8" w:rsidRDefault="00403EE8" w:rsidP="0069603C">
            <w:pPr>
              <w:pStyle w:val="figuretext"/>
            </w:pPr>
            <w:r>
              <w:rPr>
                <w:w w:val="100"/>
              </w:rPr>
              <w:t>Common Nominal Packet Padding</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448085" w14:textId="77777777" w:rsidR="00403EE8" w:rsidRDefault="00403EE8" w:rsidP="0069603C">
            <w:pPr>
              <w:pStyle w:val="figuretext"/>
              <w:rPr>
                <w:w w:val="100"/>
              </w:rPr>
            </w:pPr>
            <w:r>
              <w:rPr>
                <w:w w:val="100"/>
              </w:rPr>
              <w:t xml:space="preserve">Maximum Number Of Supported </w:t>
            </w:r>
          </w:p>
          <w:p w14:paraId="2503726B" w14:textId="77777777" w:rsidR="00403EE8" w:rsidRDefault="00403EE8" w:rsidP="0069603C">
            <w:pPr>
              <w:pStyle w:val="figuretext"/>
            </w:pPr>
            <w:r>
              <w:rPr>
                <w:w w:val="100"/>
              </w:rPr>
              <w:t>EHT-LTFs</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492F57" w14:textId="77777777" w:rsidR="00403EE8" w:rsidRDefault="00403EE8" w:rsidP="0069603C">
            <w:pPr>
              <w:pStyle w:val="figuretext"/>
            </w:pPr>
            <w:r>
              <w:rPr>
                <w:w w:val="100"/>
              </w:rPr>
              <w:t>Support of MCS 15</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A9E67C" w14:textId="77777777" w:rsidR="00403EE8" w:rsidRDefault="00403EE8" w:rsidP="0069603C">
            <w:pPr>
              <w:pStyle w:val="figuretext"/>
            </w:pPr>
            <w:r>
              <w:rPr>
                <w:w w:val="100"/>
              </w:rPr>
              <w:t>Support Of EHT DUP In 6 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FC00A2" w14:textId="77777777" w:rsidR="00403EE8" w:rsidRDefault="00403EE8" w:rsidP="0069603C">
            <w:pPr>
              <w:pStyle w:val="figuretext"/>
            </w:pPr>
            <w:r>
              <w:rPr>
                <w:w w:val="100"/>
              </w:rPr>
              <w:t xml:space="preserve">Support For 20 MHz Operating STA Receiving NDP With Wider Bandwidth </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B11BAC" w14:textId="77777777" w:rsidR="00403EE8" w:rsidRDefault="00403EE8" w:rsidP="0069603C">
            <w:pPr>
              <w:pStyle w:val="figuretext"/>
            </w:pPr>
            <w:r>
              <w:rPr>
                <w:w w:val="100"/>
              </w:rPr>
              <w:t>Reserved</w:t>
            </w:r>
          </w:p>
        </w:tc>
      </w:tr>
      <w:tr w:rsidR="00403EE8" w14:paraId="5D444707"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2AB2E2C" w14:textId="77777777" w:rsidR="00403EE8" w:rsidRDefault="00403EE8" w:rsidP="0069603C">
            <w:pPr>
              <w:pStyle w:val="figuretext"/>
            </w:pPr>
            <w:r>
              <w:rPr>
                <w:w w:val="100"/>
              </w:rPr>
              <w:t>Bits:</w:t>
            </w:r>
            <w:r>
              <w:rPr>
                <w:w w:val="100"/>
                <w:lang w:val="zh-CN"/>
              </w:rPr>
              <w:t xml:space="preserve"> </w:t>
            </w:r>
            <w:r>
              <w:rPr>
                <w:w w:val="100"/>
              </w:rPr>
              <w:t>2</w:t>
            </w:r>
          </w:p>
        </w:tc>
        <w:tc>
          <w:tcPr>
            <w:tcW w:w="1440" w:type="dxa"/>
            <w:tcBorders>
              <w:top w:val="nil"/>
              <w:left w:val="nil"/>
              <w:bottom w:val="nil"/>
              <w:right w:val="nil"/>
            </w:tcBorders>
            <w:tcMar>
              <w:top w:w="160" w:type="dxa"/>
              <w:left w:w="120" w:type="dxa"/>
              <w:bottom w:w="100" w:type="dxa"/>
              <w:right w:w="120" w:type="dxa"/>
            </w:tcMar>
            <w:vAlign w:val="center"/>
          </w:tcPr>
          <w:p w14:paraId="3C172979" w14:textId="77777777" w:rsidR="00403EE8" w:rsidRDefault="00403EE8" w:rsidP="0069603C">
            <w:pPr>
              <w:pStyle w:val="figuretext"/>
            </w:pPr>
            <w:r>
              <w:rPr>
                <w:w w:val="100"/>
              </w:rPr>
              <w:t>5</w:t>
            </w:r>
          </w:p>
        </w:tc>
        <w:tc>
          <w:tcPr>
            <w:tcW w:w="1440" w:type="dxa"/>
            <w:tcBorders>
              <w:top w:val="nil"/>
              <w:left w:val="nil"/>
              <w:bottom w:val="nil"/>
              <w:right w:val="nil"/>
            </w:tcBorders>
            <w:tcMar>
              <w:top w:w="160" w:type="dxa"/>
              <w:left w:w="120" w:type="dxa"/>
              <w:bottom w:w="100" w:type="dxa"/>
              <w:right w:w="120" w:type="dxa"/>
            </w:tcMar>
            <w:vAlign w:val="center"/>
          </w:tcPr>
          <w:p w14:paraId="5F9ED87A" w14:textId="77777777" w:rsidR="00403EE8" w:rsidRDefault="00403EE8" w:rsidP="0069603C">
            <w:pPr>
              <w:pStyle w:val="figuretext"/>
            </w:pPr>
            <w:r>
              <w:rPr>
                <w:w w:val="100"/>
              </w:rPr>
              <w:t>4</w:t>
            </w:r>
          </w:p>
        </w:tc>
        <w:tc>
          <w:tcPr>
            <w:tcW w:w="1440" w:type="dxa"/>
            <w:tcBorders>
              <w:top w:val="nil"/>
              <w:left w:val="nil"/>
              <w:bottom w:val="nil"/>
              <w:right w:val="nil"/>
            </w:tcBorders>
            <w:tcMar>
              <w:top w:w="160" w:type="dxa"/>
              <w:left w:w="120" w:type="dxa"/>
              <w:bottom w:w="100" w:type="dxa"/>
              <w:right w:w="120" w:type="dxa"/>
            </w:tcMar>
            <w:vAlign w:val="center"/>
          </w:tcPr>
          <w:p w14:paraId="6BE3B222"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935BF2F"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DF4393A" w14:textId="77777777" w:rsidR="00403EE8" w:rsidRDefault="00403EE8" w:rsidP="0069603C">
            <w:pPr>
              <w:pStyle w:val="figuretext"/>
            </w:pPr>
            <w:r>
              <w:rPr>
                <w:w w:val="100"/>
              </w:rPr>
              <w:t>7</w:t>
            </w:r>
          </w:p>
        </w:tc>
      </w:tr>
      <w:tr w:rsidR="00403EE8" w14:paraId="1B920B6E" w14:textId="77777777" w:rsidTr="0069603C">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1F65B308" w14:textId="77777777" w:rsidR="00403EE8" w:rsidRDefault="00403EE8" w:rsidP="003E6E3F">
            <w:pPr>
              <w:pStyle w:val="FigTitle"/>
              <w:numPr>
                <w:ilvl w:val="0"/>
                <w:numId w:val="12"/>
              </w:numPr>
            </w:pPr>
            <w:bookmarkStart w:id="46" w:name="RTF37303139393a204669675469"/>
            <w:r>
              <w:rPr>
                <w:w w:val="100"/>
              </w:rPr>
              <w:t>EHT PHY Capabilities Information field format</w:t>
            </w:r>
            <w:bookmarkEnd w:id="46"/>
          </w:p>
        </w:tc>
      </w:tr>
    </w:tbl>
    <w:p w14:paraId="68618CBF" w14:textId="77777777" w:rsidR="00916829" w:rsidRDefault="00916829" w:rsidP="00916829">
      <w:pPr>
        <w:pStyle w:val="T"/>
        <w:suppressAutoHyphens/>
        <w:rPr>
          <w:w w:val="100"/>
        </w:rPr>
      </w:pPr>
      <w:r>
        <w:rPr>
          <w:w w:val="100"/>
        </w:rPr>
        <w:t xml:space="preserve">The subfields of the EHT PHY Capabilities Information field are defined in </w:t>
      </w:r>
      <w:r>
        <w:rPr>
          <w:w w:val="100"/>
        </w:rPr>
        <w:fldChar w:fldCharType="begin"/>
      </w:r>
      <w:r>
        <w:rPr>
          <w:w w:val="100"/>
        </w:rPr>
        <w:instrText xml:space="preserve"> REF  RTF32363430343a205461626c65 \h</w:instrText>
      </w:r>
      <w:r>
        <w:rPr>
          <w:w w:val="100"/>
        </w:rPr>
      </w:r>
      <w:r>
        <w:rPr>
          <w:w w:val="100"/>
        </w:rPr>
        <w:fldChar w:fldCharType="separate"/>
      </w:r>
      <w:r>
        <w:rPr>
          <w:w w:val="100"/>
        </w:rPr>
        <w:t>Table 9-322ap (Subfield of the EHT PHY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gridCol w:w="2100"/>
      </w:tblGrid>
      <w:tr w:rsidR="00916829" w14:paraId="1187A73F" w14:textId="77777777" w:rsidTr="0069603C">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14:paraId="01616C62" w14:textId="77777777" w:rsidR="00916829" w:rsidRDefault="00916829" w:rsidP="003E6E3F">
            <w:pPr>
              <w:pStyle w:val="TableTitle"/>
              <w:numPr>
                <w:ilvl w:val="0"/>
                <w:numId w:val="13"/>
              </w:numPr>
            </w:pPr>
            <w:bookmarkStart w:id="47" w:name="RTF32363430343a205461626c65"/>
            <w:r>
              <w:rPr>
                <w:w w:val="100"/>
              </w:rPr>
              <w:t>Subfield of the EHT PHY Capabilities Information field</w:t>
            </w:r>
            <w:bookmarkEnd w:id="47"/>
          </w:p>
        </w:tc>
      </w:tr>
      <w:tr w:rsidR="00916829" w14:paraId="3F426B80" w14:textId="77777777" w:rsidTr="008E1382">
        <w:trPr>
          <w:trHeight w:val="2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27E5D8" w14:textId="77777777" w:rsidR="00916829" w:rsidRDefault="00916829" w:rsidP="0069603C">
            <w:pPr>
              <w:pStyle w:val="CellHeading"/>
            </w:pPr>
            <w:r>
              <w:rPr>
                <w:w w:val="100"/>
              </w:rPr>
              <w:t>Subfield</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A95929" w14:textId="77777777" w:rsidR="00916829" w:rsidRDefault="00916829" w:rsidP="0069603C">
            <w:pPr>
              <w:pStyle w:val="CellHeading"/>
            </w:pPr>
            <w:r>
              <w:rPr>
                <w:w w:val="100"/>
              </w:rPr>
              <w:t>Definition</w:t>
            </w:r>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CE593E" w14:textId="77777777" w:rsidR="00916829" w:rsidRDefault="00916829" w:rsidP="0069603C">
            <w:pPr>
              <w:pStyle w:val="CellHeading"/>
            </w:pPr>
            <w:r>
              <w:rPr>
                <w:w w:val="100"/>
              </w:rPr>
              <w:t>Encoding</w:t>
            </w:r>
          </w:p>
        </w:tc>
      </w:tr>
      <w:tr w:rsidR="00916829" w14:paraId="0756426B" w14:textId="77777777" w:rsidTr="00200251">
        <w:trPr>
          <w:trHeight w:val="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22EE61" w14:textId="5F9BBDF3" w:rsidR="00916829" w:rsidRDefault="00FE6D87" w:rsidP="0069603C">
            <w:pPr>
              <w:pStyle w:val="CellBody"/>
            </w:pPr>
            <w:r>
              <w:rPr>
                <w:w w:val="100"/>
              </w:rPr>
              <w:t>…</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FFA1F" w14:textId="5D748BD3" w:rsidR="00916829" w:rsidRDefault="00FE6D87" w:rsidP="0069603C">
            <w:pPr>
              <w:pStyle w:val="CellBody"/>
            </w:pPr>
            <w:r>
              <w:rPr>
                <w:w w:val="100"/>
              </w:rPr>
              <w:t>.</w:t>
            </w:r>
            <w:r w:rsidR="00916829">
              <w:rPr>
                <w:w w:val="100"/>
              </w:rPr>
              <w:t>.</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522B5C" w14:textId="224F33B4" w:rsidR="00916829" w:rsidRDefault="00FE6D87" w:rsidP="0069603C">
            <w:pPr>
              <w:pStyle w:val="CellBody"/>
            </w:pPr>
            <w:r>
              <w:rPr>
                <w:w w:val="100"/>
              </w:rPr>
              <w:t>..</w:t>
            </w:r>
            <w:r w:rsidR="00916829">
              <w:rPr>
                <w:w w:val="100"/>
              </w:rPr>
              <w:t>.</w:t>
            </w:r>
          </w:p>
        </w:tc>
      </w:tr>
      <w:tr w:rsidR="00916829" w14:paraId="30EC7579" w14:textId="77777777" w:rsidTr="0069603C">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C74A49" w14:textId="77777777" w:rsidR="00916829" w:rsidRDefault="00916829" w:rsidP="0069603C">
            <w:pPr>
              <w:pStyle w:val="CellBody"/>
              <w:rPr>
                <w:color w:val="FF0000"/>
              </w:rPr>
            </w:pPr>
            <w:r>
              <w:rPr>
                <w:color w:val="FF0000"/>
                <w:w w:val="100"/>
              </w:rPr>
              <w:t>Power Boost Factor Support (TBD)</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79D44C" w14:textId="77777777" w:rsidR="00916829" w:rsidRDefault="00916829" w:rsidP="0069603C">
            <w:pPr>
              <w:pStyle w:val="CellBody"/>
              <w:rPr>
                <w:color w:val="FF0000"/>
              </w:rPr>
            </w:pPr>
            <w:r>
              <w:rPr>
                <w:color w:val="FF0000"/>
                <w:w w:val="100"/>
              </w:rPr>
              <w:t>Indicates that the STA supports a power boost factor for the RUs in an EHT MU PPDU in the range [0.5, 2]. (TBD)</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D2322B" w14:textId="77777777" w:rsidR="00916829" w:rsidRDefault="00916829" w:rsidP="0069603C">
            <w:pPr>
              <w:pStyle w:val="CellBody"/>
              <w:rPr>
                <w:color w:val="FF0000"/>
                <w:w w:val="100"/>
              </w:rPr>
            </w:pPr>
            <w:r>
              <w:rPr>
                <w:color w:val="FF0000"/>
                <w:w w:val="100"/>
              </w:rPr>
              <w:t>Set to 0 if not supported.</w:t>
            </w:r>
          </w:p>
          <w:p w14:paraId="02DB44D6" w14:textId="77777777" w:rsidR="00916829" w:rsidRDefault="00916829" w:rsidP="0069603C">
            <w:pPr>
              <w:pStyle w:val="CellBody"/>
              <w:rPr>
                <w:color w:val="FF0000"/>
              </w:rPr>
            </w:pPr>
            <w:r>
              <w:rPr>
                <w:color w:val="FF0000"/>
                <w:w w:val="100"/>
              </w:rPr>
              <w:t>Set to 1 if supported. (TBD)</w:t>
            </w:r>
          </w:p>
        </w:tc>
      </w:tr>
      <w:tr w:rsidR="00916829" w14:paraId="1A753EB6" w14:textId="77777777" w:rsidTr="0069603C">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63717B" w14:textId="77777777" w:rsidR="00916829" w:rsidRDefault="00916829" w:rsidP="0069603C">
            <w:pPr>
              <w:pStyle w:val="CellBody"/>
            </w:pPr>
            <w:r>
              <w:rPr>
                <w:w w:val="100"/>
              </w:rPr>
              <w:t>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GI</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057A50" w14:textId="77777777" w:rsidR="00916829" w:rsidRDefault="00916829" w:rsidP="0069603C">
            <w:pPr>
              <w:pStyle w:val="CellBody"/>
            </w:pPr>
            <w:r>
              <w:rPr>
                <w:w w:val="100"/>
              </w:rPr>
              <w:t>Indicates support for the reception of an 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guard interval duration.</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322800" w14:textId="77777777" w:rsidR="00916829" w:rsidRDefault="00916829" w:rsidP="0069603C">
            <w:pPr>
              <w:pStyle w:val="CellBody"/>
              <w:rPr>
                <w:w w:val="100"/>
              </w:rPr>
            </w:pPr>
            <w:r>
              <w:rPr>
                <w:w w:val="100"/>
              </w:rPr>
              <w:t xml:space="preserve">Set to 0 if not supported. </w:t>
            </w:r>
          </w:p>
          <w:p w14:paraId="2C357925" w14:textId="77777777" w:rsidR="00916829" w:rsidRDefault="00916829" w:rsidP="0069603C">
            <w:pPr>
              <w:pStyle w:val="CellBody"/>
            </w:pPr>
            <w:r>
              <w:rPr>
                <w:w w:val="100"/>
              </w:rPr>
              <w:t>Set to 1 if supported.</w:t>
            </w:r>
          </w:p>
        </w:tc>
      </w:tr>
    </w:tbl>
    <w:p w14:paraId="488FC3AE" w14:textId="0C04793A" w:rsidR="004F70FE" w:rsidRDefault="00935A3B" w:rsidP="004F70FE">
      <w:pPr>
        <w:pStyle w:val="Heading3"/>
      </w:pPr>
      <w:r>
        <w:br/>
      </w:r>
      <w:r w:rsidR="0077536C" w:rsidRPr="0077536C">
        <w:t>12.7.2 EAPOL-Key frames</w:t>
      </w:r>
      <w:r w:rsidR="00CD7DDE">
        <w:t xml:space="preserve"> - </w:t>
      </w:r>
      <w:r w:rsidR="0077536C">
        <w:t xml:space="preserve">6 TBD </w:t>
      </w:r>
      <w:r w:rsidR="0077536C" w:rsidRPr="00A828F3">
        <w:rPr>
          <w:color w:val="FF0000"/>
          <w:highlight w:val="yellow"/>
        </w:rPr>
        <w:t>[</w:t>
      </w:r>
      <w:r w:rsidR="00AF506D">
        <w:rPr>
          <w:color w:val="FF0000"/>
          <w:highlight w:val="yellow"/>
        </w:rPr>
        <w:t>6-</w:t>
      </w:r>
      <w:r w:rsidR="0077536C" w:rsidRPr="00A828F3">
        <w:rPr>
          <w:color w:val="FF0000"/>
          <w:highlight w:val="yellow"/>
        </w:rPr>
        <w:t>483r0]</w:t>
      </w:r>
      <w:r w:rsidR="004F70FE" w:rsidRPr="004F70FE">
        <w:rPr>
          <w:color w:val="FF0000"/>
        </w:rPr>
        <w:t xml:space="preserve"> </w:t>
      </w:r>
      <w:r w:rsidR="004F70FE">
        <w:rPr>
          <w:color w:val="FF0000"/>
        </w:rPr>
        <w:t>POC: Duncan</w:t>
      </w:r>
    </w:p>
    <w:p w14:paraId="53DDB7A5" w14:textId="7BDB2781" w:rsidR="0077536C" w:rsidRDefault="0077536C" w:rsidP="0077536C"/>
    <w:p w14:paraId="3B94A7FF" w14:textId="77777777" w:rsidR="0077536C" w:rsidRDefault="0077536C" w:rsidP="0077536C"/>
    <w:p w14:paraId="218775A7" w14:textId="2B88D65E" w:rsidR="0077536C" w:rsidRPr="0077536C" w:rsidRDefault="0077536C" w:rsidP="0077536C">
      <w:r w:rsidRPr="0077536C">
        <w:rPr>
          <w:noProof/>
        </w:rPr>
        <w:lastRenderedPageBreak/>
        <w:drawing>
          <wp:inline distT="0" distB="0" distL="0" distR="0" wp14:anchorId="697377BF" wp14:editId="47590014">
            <wp:extent cx="5943600" cy="1294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p w14:paraId="30395290" w14:textId="77777777" w:rsidR="0077536C" w:rsidRDefault="0077536C" w:rsidP="0077536C"/>
    <w:p w14:paraId="6F1805FA" w14:textId="015CE490" w:rsidR="0077536C" w:rsidRPr="0077536C" w:rsidRDefault="0077536C" w:rsidP="0077536C">
      <w:pPr>
        <w:rPr>
          <w:b/>
          <w:bCs/>
          <w:i/>
          <w:iCs/>
          <w:color w:val="FF0000"/>
        </w:rPr>
      </w:pPr>
      <w:r w:rsidRPr="0077536C">
        <w:rPr>
          <w:b/>
          <w:bCs/>
          <w:i/>
          <w:iCs/>
          <w:color w:val="FF0000"/>
          <w:highlight w:val="yellow"/>
        </w:rPr>
        <w:t>[483r0]</w:t>
      </w:r>
    </w:p>
    <w:p w14:paraId="0C9F050E" w14:textId="222135C2" w:rsidR="0077536C" w:rsidRDefault="0077536C" w:rsidP="0077536C">
      <w:r w:rsidRPr="0077536C">
        <w:rPr>
          <w:noProof/>
        </w:rPr>
        <w:drawing>
          <wp:inline distT="0" distB="0" distL="0" distR="0" wp14:anchorId="1E0E6548" wp14:editId="4B5E689C">
            <wp:extent cx="5943600" cy="1271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71270"/>
                    </a:xfrm>
                    <a:prstGeom prst="rect">
                      <a:avLst/>
                    </a:prstGeom>
                    <a:noFill/>
                    <a:ln>
                      <a:noFill/>
                    </a:ln>
                  </pic:spPr>
                </pic:pic>
              </a:graphicData>
            </a:graphic>
          </wp:inline>
        </w:drawing>
      </w:r>
    </w:p>
    <w:p w14:paraId="7E2F855A" w14:textId="77777777" w:rsidR="0077536C" w:rsidRPr="0077536C" w:rsidRDefault="0077536C" w:rsidP="0077536C">
      <w:pPr>
        <w:rPr>
          <w:b/>
          <w:bCs/>
          <w:i/>
          <w:iCs/>
          <w:color w:val="FF0000"/>
        </w:rPr>
      </w:pPr>
      <w:r w:rsidRPr="0077536C">
        <w:rPr>
          <w:b/>
          <w:bCs/>
          <w:i/>
          <w:iCs/>
          <w:color w:val="FF0000"/>
          <w:highlight w:val="yellow"/>
        </w:rPr>
        <w:t>[483r0]</w:t>
      </w:r>
    </w:p>
    <w:p w14:paraId="4515C98B" w14:textId="77777777" w:rsidR="0077536C" w:rsidRDefault="0077536C" w:rsidP="0077536C">
      <w:r w:rsidRPr="0077536C">
        <w:rPr>
          <w:noProof/>
        </w:rPr>
        <w:drawing>
          <wp:inline distT="0" distB="0" distL="0" distR="0" wp14:anchorId="0119AFCB" wp14:editId="4708D2DE">
            <wp:extent cx="5943600" cy="1307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r w:rsidRPr="0077536C">
        <w:t xml:space="preserve"> </w:t>
      </w:r>
    </w:p>
    <w:p w14:paraId="49B1CEC9" w14:textId="77777777" w:rsidR="0077536C" w:rsidRPr="0077536C" w:rsidRDefault="0077536C" w:rsidP="0077536C">
      <w:pPr>
        <w:rPr>
          <w:b/>
          <w:bCs/>
          <w:i/>
          <w:iCs/>
          <w:color w:val="FF0000"/>
        </w:rPr>
      </w:pPr>
      <w:r w:rsidRPr="0077536C">
        <w:rPr>
          <w:b/>
          <w:bCs/>
          <w:i/>
          <w:iCs/>
          <w:color w:val="FF0000"/>
          <w:highlight w:val="yellow"/>
        </w:rPr>
        <w:t>[483r0]</w:t>
      </w:r>
    </w:p>
    <w:p w14:paraId="1FB6FA6C" w14:textId="77777777" w:rsidR="0077536C" w:rsidRDefault="0077536C" w:rsidP="0077536C"/>
    <w:p w14:paraId="20F0948B" w14:textId="3C68F719" w:rsidR="004F70FE" w:rsidRDefault="00C415EE" w:rsidP="004F70FE">
      <w:pPr>
        <w:pStyle w:val="Heading3"/>
      </w:pPr>
      <w:r w:rsidRPr="0077536C">
        <w:t xml:space="preserve">35.2.1.3.3 Non-AP STA </w:t>
      </w:r>
      <w:proofErr w:type="spellStart"/>
      <w:r w:rsidRPr="0077536C">
        <w:t>behavior</w:t>
      </w:r>
      <w:proofErr w:type="spellEnd"/>
      <w:r w:rsidRPr="0077536C">
        <w:t xml:space="preserve"> – 1 TBD</w:t>
      </w:r>
      <w:r w:rsidR="0072176F" w:rsidRPr="0077536C">
        <w:t xml:space="preserve"> </w:t>
      </w:r>
      <w:r w:rsidR="0072176F" w:rsidRPr="0077536C">
        <w:rPr>
          <w:i/>
          <w:iCs/>
          <w:color w:val="FF0000"/>
          <w:highlight w:val="yellow"/>
        </w:rPr>
        <w:t>[1-268</w:t>
      </w:r>
      <w:r w:rsidR="00AF506D">
        <w:rPr>
          <w:i/>
          <w:iCs/>
          <w:color w:val="FF0000"/>
          <w:highlight w:val="yellow"/>
        </w:rPr>
        <w:t>r0</w:t>
      </w:r>
      <w:r w:rsidR="0072176F" w:rsidRPr="0077536C">
        <w:rPr>
          <w:i/>
          <w:iCs/>
          <w:color w:val="FF0000"/>
          <w:highlight w:val="yellow"/>
        </w:rPr>
        <w:t>]</w:t>
      </w:r>
      <w:r w:rsidR="004F70FE">
        <w:rPr>
          <w:i/>
          <w:iCs/>
          <w:color w:val="FF0000"/>
        </w:rPr>
        <w:t xml:space="preserve"> </w:t>
      </w:r>
      <w:r w:rsidR="004F70FE">
        <w:rPr>
          <w:color w:val="FF0000"/>
        </w:rPr>
        <w:t>POC: Dibakar</w:t>
      </w:r>
    </w:p>
    <w:p w14:paraId="581B5A95" w14:textId="41ED07F3" w:rsidR="002C56B1" w:rsidRDefault="002C56B1" w:rsidP="002C56B1">
      <w:pPr>
        <w:pStyle w:val="T"/>
        <w:rPr>
          <w:w w:val="100"/>
        </w:rPr>
      </w:pPr>
      <w:r>
        <w:rPr>
          <w:w w:val="100"/>
        </w:rPr>
        <w:t xml:space="preserve">After a non-AP STA receives an MU-RTS TXS Trigger frame from its associated AP and addressed to it, the STA shall transmit one or more non-TB PPDUs within the time allocation signaled in the </w:t>
      </w:r>
      <w:r w:rsidRPr="0072176F">
        <w:rPr>
          <w:color w:val="FF0000"/>
          <w:w w:val="100"/>
          <w:highlight w:val="yellow"/>
        </w:rPr>
        <w:t>TBD</w:t>
      </w:r>
      <w:r>
        <w:rPr>
          <w:w w:val="100"/>
        </w:rPr>
        <w:t xml:space="preserve"> field of the MU-RTS TXS Trigger frame. The first PPDU of the exchange shall be a CTS frame transmitted per the rules defined in 26.2.6.3 (CTS frame response to an MU-RTS Trigger frame).</w:t>
      </w:r>
      <w:r w:rsidR="0072176F" w:rsidRPr="0072176F">
        <w:rPr>
          <w:b/>
          <w:bCs/>
          <w:i/>
          <w:iCs/>
          <w:color w:val="FF0000"/>
          <w:w w:val="100"/>
          <w:highlight w:val="yellow"/>
        </w:rPr>
        <w:t>[268</w:t>
      </w:r>
      <w:r w:rsidR="00AF506D">
        <w:rPr>
          <w:b/>
          <w:bCs/>
          <w:i/>
          <w:iCs/>
          <w:color w:val="FF0000"/>
          <w:w w:val="100"/>
          <w:highlight w:val="yellow"/>
        </w:rPr>
        <w:t>r0</w:t>
      </w:r>
      <w:r w:rsidR="0072176F" w:rsidRPr="0072176F">
        <w:rPr>
          <w:b/>
          <w:bCs/>
          <w:i/>
          <w:iCs/>
          <w:color w:val="FF0000"/>
          <w:w w:val="100"/>
          <w:highlight w:val="yellow"/>
        </w:rPr>
        <w:t>]</w:t>
      </w:r>
    </w:p>
    <w:p w14:paraId="1545DAAE" w14:textId="25A4C706" w:rsidR="0025047E" w:rsidRDefault="00620A71" w:rsidP="0025047E">
      <w:pPr>
        <w:pStyle w:val="Heading3"/>
      </w:pPr>
      <w:r w:rsidRPr="00620A71">
        <w:rPr>
          <w:rStyle w:val="SC15323589"/>
          <w:color w:val="auto"/>
          <w:sz w:val="24"/>
        </w:rPr>
        <w:t>35.3.2.2 Complete or partial per-STA profile</w:t>
      </w:r>
      <w:r>
        <w:rPr>
          <w:rStyle w:val="SC15323589"/>
          <w:color w:val="auto"/>
          <w:sz w:val="24"/>
        </w:rPr>
        <w:t xml:space="preserve"> – 1 TBD</w:t>
      </w:r>
      <w:r w:rsidR="003A4CA1">
        <w:rPr>
          <w:rStyle w:val="SC15323589"/>
          <w:color w:val="auto"/>
          <w:sz w:val="24"/>
        </w:rPr>
        <w:t xml:space="preserve"> </w:t>
      </w:r>
      <w:r w:rsidR="003A4CA1" w:rsidRPr="003A4CA1">
        <w:rPr>
          <w:rStyle w:val="SC15323589"/>
          <w:i/>
          <w:iCs/>
          <w:color w:val="FF0000"/>
          <w:sz w:val="24"/>
          <w:highlight w:val="yellow"/>
        </w:rPr>
        <w:t>[1-254r0]</w:t>
      </w:r>
      <w:r w:rsidR="0025047E" w:rsidRPr="0025047E">
        <w:rPr>
          <w:color w:val="FF0000"/>
        </w:rPr>
        <w:t xml:space="preserve"> </w:t>
      </w:r>
      <w:r w:rsidR="0025047E">
        <w:rPr>
          <w:color w:val="FF0000"/>
        </w:rPr>
        <w:t>POC: Abhishek</w:t>
      </w:r>
    </w:p>
    <w:p w14:paraId="3BD0DA6A" w14:textId="096BD0AC" w:rsidR="00620A71" w:rsidRDefault="00620A71" w:rsidP="00620A71">
      <w:pPr>
        <w:pStyle w:val="T"/>
        <w:rPr>
          <w:w w:val="100"/>
        </w:rPr>
      </w:pPr>
      <w:r>
        <w:rPr>
          <w:rStyle w:val="SC15323705"/>
        </w:rPr>
        <w:t>(#2295)</w:t>
      </w:r>
      <w:r>
        <w:rPr>
          <w:rStyle w:val="SC15323589"/>
        </w:rPr>
        <w:t xml:space="preserve">A STA affiliated with an MLD may provide complete or partial information of another STA of its MLD in the Per-STA Profile </w:t>
      </w:r>
      <w:proofErr w:type="spellStart"/>
      <w:r>
        <w:rPr>
          <w:rStyle w:val="SC15323589"/>
        </w:rPr>
        <w:t>subelement</w:t>
      </w:r>
      <w:proofErr w:type="spellEnd"/>
      <w:r>
        <w:rPr>
          <w:rStyle w:val="SC15323589"/>
        </w:rPr>
        <w:t xml:space="preserve"> of the Basic variant Multi-Link element that it transmits. The exact set of elements/fields that constitute partial information is </w:t>
      </w:r>
      <w:r w:rsidRPr="00EB6F67">
        <w:rPr>
          <w:rStyle w:val="SC15323589"/>
          <w:color w:val="FF0000"/>
          <w:highlight w:val="yellow"/>
        </w:rPr>
        <w:t>TBD</w:t>
      </w:r>
      <w:r w:rsidRPr="00EB6F67">
        <w:rPr>
          <w:rStyle w:val="SC15323589"/>
          <w:highlight w:val="yellow"/>
        </w:rPr>
        <w:t>.</w:t>
      </w:r>
      <w:r w:rsidR="00EB6F67" w:rsidRPr="00EB6F67">
        <w:rPr>
          <w:b/>
          <w:bCs/>
          <w:i/>
          <w:iCs/>
          <w:color w:val="FF0000"/>
          <w:w w:val="100"/>
          <w:highlight w:val="yellow"/>
        </w:rPr>
        <w:t>[</w:t>
      </w:r>
      <w:r w:rsidR="00EB6F67" w:rsidRPr="0072176F">
        <w:rPr>
          <w:b/>
          <w:bCs/>
          <w:i/>
          <w:iCs/>
          <w:color w:val="FF0000"/>
          <w:w w:val="100"/>
          <w:highlight w:val="yellow"/>
        </w:rPr>
        <w:t>2</w:t>
      </w:r>
      <w:r w:rsidR="00EB6F67">
        <w:rPr>
          <w:b/>
          <w:bCs/>
          <w:i/>
          <w:iCs/>
          <w:color w:val="FF0000"/>
          <w:w w:val="100"/>
          <w:highlight w:val="yellow"/>
        </w:rPr>
        <w:t>54r0</w:t>
      </w:r>
      <w:r w:rsidR="00EB6F67" w:rsidRPr="0072176F">
        <w:rPr>
          <w:b/>
          <w:bCs/>
          <w:i/>
          <w:iCs/>
          <w:color w:val="FF0000"/>
          <w:w w:val="100"/>
          <w:highlight w:val="yellow"/>
        </w:rPr>
        <w:t>]</w:t>
      </w:r>
    </w:p>
    <w:p w14:paraId="3F2A7158" w14:textId="0F016600" w:rsidR="0025047E" w:rsidRDefault="00C415EE" w:rsidP="0025047E">
      <w:pPr>
        <w:pStyle w:val="Heading3"/>
      </w:pPr>
      <w:r w:rsidRPr="00C415EE">
        <w:t xml:space="preserve">35.3.2.3 Inheritance in a per-STA profile – </w:t>
      </w:r>
      <w:r w:rsidR="00656625">
        <w:t>2</w:t>
      </w:r>
      <w:r w:rsidRPr="00C415EE">
        <w:t xml:space="preserve"> TBD</w:t>
      </w:r>
      <w:r w:rsidR="00AE528B">
        <w:t xml:space="preserve"> </w:t>
      </w:r>
      <w:r w:rsidR="00AE528B" w:rsidRPr="003A4CA1">
        <w:rPr>
          <w:rStyle w:val="SC15323589"/>
          <w:i/>
          <w:iCs/>
          <w:color w:val="FF0000"/>
          <w:sz w:val="24"/>
          <w:highlight w:val="yellow"/>
        </w:rPr>
        <w:t>[</w:t>
      </w:r>
      <w:r w:rsidR="00AE528B">
        <w:rPr>
          <w:rStyle w:val="SC15323589"/>
          <w:i/>
          <w:iCs/>
          <w:color w:val="FF0000"/>
          <w:sz w:val="24"/>
          <w:highlight w:val="yellow"/>
        </w:rPr>
        <w:t>2</w:t>
      </w:r>
      <w:r w:rsidR="00AE528B" w:rsidRPr="003A4CA1">
        <w:rPr>
          <w:rStyle w:val="SC15323589"/>
          <w:i/>
          <w:iCs/>
          <w:color w:val="FF0000"/>
          <w:sz w:val="24"/>
          <w:highlight w:val="yellow"/>
        </w:rPr>
        <w:t>-254r0]</w:t>
      </w:r>
      <w:r w:rsidR="0025047E" w:rsidRPr="0025047E">
        <w:rPr>
          <w:color w:val="FF0000"/>
        </w:rPr>
        <w:t xml:space="preserve"> </w:t>
      </w:r>
      <w:r w:rsidR="0025047E">
        <w:rPr>
          <w:color w:val="FF0000"/>
        </w:rPr>
        <w:t>POC: Abhishek</w:t>
      </w:r>
    </w:p>
    <w:p w14:paraId="4EE0A209" w14:textId="77777777" w:rsidR="00656625" w:rsidRPr="00656625" w:rsidRDefault="00656625" w:rsidP="0075593F">
      <w:pPr>
        <w:rPr>
          <w:lang w:val="en-US" w:eastAsia="ja-JP"/>
        </w:rPr>
      </w:pPr>
      <w:r w:rsidRPr="00656625">
        <w:rPr>
          <w:lang w:val="en-US" w:eastAsia="ja-JP"/>
        </w:rPr>
        <w:t xml:space="preserve">When carried in a Management frame transmitted by an MLD(#2295), each Per-STA Profile </w:t>
      </w:r>
      <w:proofErr w:type="spellStart"/>
      <w:r w:rsidRPr="00656625">
        <w:rPr>
          <w:lang w:val="en-US" w:eastAsia="ja-JP"/>
        </w:rPr>
        <w:t>subelement</w:t>
      </w:r>
      <w:proofErr w:type="spellEnd"/>
      <w:r w:rsidRPr="00656625">
        <w:rPr>
          <w:lang w:val="en-US" w:eastAsia="ja-JP"/>
        </w:rPr>
        <w:t xml:space="preserve"> in a Basic variant Multi-Link element that is a complete profile shall contain a list of elements as follows:</w:t>
      </w:r>
    </w:p>
    <w:p w14:paraId="1AB50A1D" w14:textId="2B6BFA66" w:rsidR="00656625" w:rsidRPr="00656625" w:rsidRDefault="00656625" w:rsidP="0075593F">
      <w:pPr>
        <w:rPr>
          <w:lang w:val="en-US" w:eastAsia="ja-JP"/>
        </w:rPr>
      </w:pPr>
      <w:r w:rsidRPr="00656625">
        <w:rPr>
          <w:lang w:val="en-US" w:eastAsia="ja-JP"/>
        </w:rPr>
        <w:t>The Per-STA Control field is the first field</w:t>
      </w:r>
    </w:p>
    <w:p w14:paraId="2E51C205" w14:textId="58F670D5" w:rsidR="00656625" w:rsidRPr="0075593F" w:rsidRDefault="00656625" w:rsidP="003E6E3F">
      <w:pPr>
        <w:pStyle w:val="ListParagraph"/>
        <w:numPr>
          <w:ilvl w:val="0"/>
          <w:numId w:val="16"/>
        </w:numPr>
        <w:ind w:leftChars="0"/>
        <w:rPr>
          <w:lang w:val="en-US" w:eastAsia="ja-JP"/>
        </w:rPr>
      </w:pPr>
      <w:r w:rsidRPr="00AE528B">
        <w:rPr>
          <w:color w:val="FF0000"/>
          <w:highlight w:val="yellow"/>
          <w:lang w:val="en-US" w:eastAsia="ja-JP"/>
        </w:rPr>
        <w:t>TBD</w:t>
      </w:r>
      <w:r w:rsidRPr="0075593F">
        <w:rPr>
          <w:lang w:val="en-US" w:eastAsia="ja-JP"/>
        </w:rPr>
        <w:t xml:space="preserve"> fields in fixed order</w:t>
      </w:r>
      <w:r w:rsidR="00AE528B">
        <w:rPr>
          <w:lang w:val="en-US" w:eastAsia="ja-JP"/>
        </w:rPr>
        <w:t xml:space="preserve"> </w:t>
      </w:r>
      <w:r w:rsidR="00AE528B" w:rsidRPr="00EB6F67">
        <w:rPr>
          <w:b/>
          <w:bCs/>
          <w:i/>
          <w:iCs/>
          <w:color w:val="FF0000"/>
          <w:highlight w:val="yellow"/>
        </w:rPr>
        <w:t>[</w:t>
      </w:r>
      <w:r w:rsidR="00AE528B" w:rsidRPr="0072176F">
        <w:rPr>
          <w:b/>
          <w:bCs/>
          <w:i/>
          <w:iCs/>
          <w:color w:val="FF0000"/>
          <w:highlight w:val="yellow"/>
        </w:rPr>
        <w:t>2</w:t>
      </w:r>
      <w:r w:rsidR="00AE528B">
        <w:rPr>
          <w:b/>
          <w:bCs/>
          <w:i/>
          <w:iCs/>
          <w:color w:val="FF0000"/>
          <w:highlight w:val="yellow"/>
        </w:rPr>
        <w:t>54r0</w:t>
      </w:r>
      <w:r w:rsidR="00AE528B" w:rsidRPr="0072176F">
        <w:rPr>
          <w:b/>
          <w:bCs/>
          <w:i/>
          <w:iCs/>
          <w:color w:val="FF0000"/>
          <w:highlight w:val="yellow"/>
        </w:rPr>
        <w:t>]</w:t>
      </w:r>
    </w:p>
    <w:p w14:paraId="3BBB48F9" w14:textId="5F018920" w:rsidR="00656625" w:rsidRPr="0075593F" w:rsidRDefault="00656625" w:rsidP="003E6E3F">
      <w:pPr>
        <w:pStyle w:val="ListParagraph"/>
        <w:numPr>
          <w:ilvl w:val="0"/>
          <w:numId w:val="16"/>
        </w:numPr>
        <w:ind w:leftChars="0"/>
        <w:rPr>
          <w:b/>
          <w:lang w:val="en-US" w:eastAsia="ja-JP"/>
        </w:rPr>
      </w:pPr>
      <w:r w:rsidRPr="00AE528B">
        <w:rPr>
          <w:color w:val="FF0000"/>
          <w:highlight w:val="yellow"/>
          <w:lang w:val="en-US" w:eastAsia="ja-JP"/>
        </w:rPr>
        <w:t>TBD</w:t>
      </w:r>
      <w:r w:rsidRPr="0075593F">
        <w:rPr>
          <w:lang w:val="en-US" w:eastAsia="ja-JP"/>
        </w:rPr>
        <w:t xml:space="preserve"> elements in fixed order </w:t>
      </w:r>
      <w:r w:rsidR="00AE528B" w:rsidRPr="00EB6F67">
        <w:rPr>
          <w:b/>
          <w:bCs/>
          <w:i/>
          <w:iCs/>
          <w:color w:val="FF0000"/>
          <w:highlight w:val="yellow"/>
        </w:rPr>
        <w:t>[</w:t>
      </w:r>
      <w:r w:rsidR="00AE528B" w:rsidRPr="0072176F">
        <w:rPr>
          <w:b/>
          <w:bCs/>
          <w:i/>
          <w:iCs/>
          <w:color w:val="FF0000"/>
          <w:highlight w:val="yellow"/>
        </w:rPr>
        <w:t>2</w:t>
      </w:r>
      <w:r w:rsidR="00AE528B">
        <w:rPr>
          <w:b/>
          <w:bCs/>
          <w:i/>
          <w:iCs/>
          <w:color w:val="FF0000"/>
          <w:highlight w:val="yellow"/>
        </w:rPr>
        <w:t>54r0</w:t>
      </w:r>
      <w:r w:rsidR="00AE528B" w:rsidRPr="0072176F">
        <w:rPr>
          <w:b/>
          <w:bCs/>
          <w:i/>
          <w:iCs/>
          <w:color w:val="FF0000"/>
          <w:highlight w:val="yellow"/>
        </w:rPr>
        <w:t>]</w:t>
      </w:r>
    </w:p>
    <w:p w14:paraId="5E1FB80C" w14:textId="530540C3" w:rsidR="008277C0" w:rsidRDefault="008277C0" w:rsidP="00656625">
      <w:pPr>
        <w:pStyle w:val="Heading3"/>
      </w:pPr>
      <w:r w:rsidRPr="008277C0">
        <w:lastRenderedPageBreak/>
        <w:t>35.3.4.2 Use of ML probe request and response</w:t>
      </w:r>
      <w:r>
        <w:t xml:space="preserve"> </w:t>
      </w:r>
      <w:r w:rsidRPr="00C415EE">
        <w:t>– 1 TBD</w:t>
      </w:r>
      <w:r w:rsidR="002200B3">
        <w:t xml:space="preserve"> </w:t>
      </w:r>
      <w:r w:rsidR="002200B3" w:rsidRPr="007D5727">
        <w:rPr>
          <w:i/>
          <w:iCs/>
          <w:color w:val="FF0000"/>
          <w:highlight w:val="yellow"/>
          <w:lang w:eastAsia="ko-KR"/>
        </w:rPr>
        <w:t>[</w:t>
      </w:r>
      <w:r w:rsidR="002200B3">
        <w:rPr>
          <w:i/>
          <w:iCs/>
          <w:color w:val="FF0000"/>
          <w:highlight w:val="yellow"/>
          <w:lang w:eastAsia="ko-KR"/>
        </w:rPr>
        <w:t>1</w:t>
      </w:r>
      <w:r w:rsidR="002200B3" w:rsidRPr="007D5727">
        <w:rPr>
          <w:i/>
          <w:iCs/>
          <w:color w:val="FF0000"/>
          <w:highlight w:val="yellow"/>
          <w:lang w:eastAsia="ko-KR"/>
        </w:rPr>
        <w:t>-</w:t>
      </w:r>
      <w:r w:rsidR="00CD7DDE">
        <w:rPr>
          <w:i/>
          <w:iCs/>
          <w:color w:val="FF0000"/>
          <w:highlight w:val="yellow"/>
          <w:lang w:eastAsia="ko-KR"/>
        </w:rPr>
        <w:t>None</w:t>
      </w:r>
      <w:r w:rsidR="002200B3" w:rsidRPr="007D5727">
        <w:rPr>
          <w:i/>
          <w:iCs/>
          <w:color w:val="FF0000"/>
          <w:highlight w:val="yellow"/>
          <w:lang w:eastAsia="ko-KR"/>
        </w:rPr>
        <w:t>]</w:t>
      </w:r>
      <w:r w:rsidR="0055622E">
        <w:rPr>
          <w:i/>
          <w:iCs/>
          <w:color w:val="FF0000"/>
          <w:lang w:eastAsia="ko-KR"/>
        </w:rPr>
        <w:t xml:space="preserve"> POC: Laurent</w:t>
      </w:r>
    </w:p>
    <w:p w14:paraId="6E1CCD65" w14:textId="5E200C67" w:rsidR="001C417F" w:rsidRDefault="001C417F" w:rsidP="001C417F">
      <w:pPr>
        <w:pStyle w:val="T"/>
        <w:rPr>
          <w:w w:val="100"/>
        </w:rPr>
      </w:pPr>
      <w:r>
        <w:rPr>
          <w:w w:val="100"/>
        </w:rPr>
        <w:t>An ML probe request is a Probe Request frame that is sent outside the context of active scanning that is used to discover an AP:</w:t>
      </w:r>
    </w:p>
    <w:p w14:paraId="62009047" w14:textId="77777777" w:rsidR="001C417F" w:rsidRDefault="001C417F" w:rsidP="003E6E3F">
      <w:pPr>
        <w:pStyle w:val="DL"/>
        <w:numPr>
          <w:ilvl w:val="0"/>
          <w:numId w:val="4"/>
        </w:numPr>
        <w:tabs>
          <w:tab w:val="clear" w:pos="640"/>
          <w:tab w:val="left" w:pos="600"/>
        </w:tabs>
        <w:ind w:left="600" w:hanging="400"/>
        <w:rPr>
          <w:w w:val="100"/>
        </w:rPr>
      </w:pPr>
      <w:r>
        <w:rPr>
          <w:w w:val="100"/>
        </w:rPr>
        <w:t>(#1045)(#1187)(#1673)(#2150)with the Address 1 field set to the broadcast address and the Address 3 field set to the BSSID of an AP, or with the Address 1 field set to the BSSID of an AP’s BSS.</w:t>
      </w:r>
    </w:p>
    <w:p w14:paraId="4AABE5E9" w14:textId="77777777" w:rsidR="001C417F" w:rsidRDefault="001C417F" w:rsidP="003E6E3F">
      <w:pPr>
        <w:pStyle w:val="DL"/>
        <w:numPr>
          <w:ilvl w:val="0"/>
          <w:numId w:val="4"/>
        </w:numPr>
        <w:tabs>
          <w:tab w:val="clear" w:pos="640"/>
          <w:tab w:val="left" w:pos="600"/>
        </w:tabs>
        <w:ind w:left="600" w:hanging="400"/>
        <w:rPr>
          <w:w w:val="100"/>
        </w:rPr>
      </w:pPr>
      <w:r>
        <w:rPr>
          <w:w w:val="100"/>
        </w:rPr>
        <w:t xml:space="preserve">(#1808)(#2124)(#3217)and that includes a Probe Request variant Multi-Link element defined in 9.4.2.295b.3 (Probe Request variant Multi-Link element). </w:t>
      </w:r>
    </w:p>
    <w:p w14:paraId="3F9FE79F" w14:textId="77777777" w:rsidR="001C417F" w:rsidRDefault="001C417F" w:rsidP="001C417F">
      <w:pPr>
        <w:pStyle w:val="Note"/>
        <w:rPr>
          <w:w w:val="100"/>
        </w:rPr>
      </w:pPr>
      <w:r>
        <w:rPr>
          <w:w w:val="100"/>
        </w:rPr>
        <w:t xml:space="preserve">NOTE 1—If and how the transmitting AP info can be explicitly requested or not requested is </w:t>
      </w:r>
      <w:r>
        <w:rPr>
          <w:color w:val="FF0000"/>
          <w:w w:val="100"/>
        </w:rPr>
        <w:t>TBD</w:t>
      </w:r>
      <w:r>
        <w:rPr>
          <w:w w:val="100"/>
        </w:rPr>
        <w:t>.</w:t>
      </w:r>
    </w:p>
    <w:p w14:paraId="3F48B553" w14:textId="1CAF6CE1" w:rsidR="0025047E" w:rsidRDefault="00491375" w:rsidP="0025047E">
      <w:pPr>
        <w:pStyle w:val="Heading3"/>
      </w:pPr>
      <w:r w:rsidRPr="00491375">
        <w:t>35.3.4.4 Multi-link element usage rules in the context of discovery–1 TBD</w:t>
      </w:r>
      <w:r w:rsidR="00AE528B">
        <w:t xml:space="preserve"> </w:t>
      </w:r>
      <w:r w:rsidR="00AE528B" w:rsidRPr="00AE528B">
        <w:rPr>
          <w:i/>
          <w:iCs/>
          <w:color w:val="FF0000"/>
          <w:highlight w:val="yellow"/>
        </w:rPr>
        <w:t>[1-254r0</w:t>
      </w:r>
      <w:r w:rsidR="00F54CFE">
        <w:rPr>
          <w:i/>
          <w:iCs/>
          <w:color w:val="FF0000"/>
          <w:highlight w:val="yellow"/>
        </w:rPr>
        <w:t>, 1-467r0</w:t>
      </w:r>
      <w:r w:rsidR="00AE528B" w:rsidRPr="00AE528B">
        <w:rPr>
          <w:i/>
          <w:iCs/>
          <w:color w:val="FF0000"/>
          <w:highlight w:val="yellow"/>
        </w:rPr>
        <w:t>]</w:t>
      </w:r>
      <w:r w:rsidR="0025047E" w:rsidRPr="0025047E">
        <w:rPr>
          <w:color w:val="FF0000"/>
        </w:rPr>
        <w:t xml:space="preserve"> </w:t>
      </w:r>
      <w:r w:rsidR="0025047E">
        <w:rPr>
          <w:color w:val="FF0000"/>
        </w:rPr>
        <w:t>POC: Laurent</w:t>
      </w:r>
    </w:p>
    <w:p w14:paraId="2EB502B2" w14:textId="731FEA6A" w:rsidR="00E90A56" w:rsidRDefault="00E90A56" w:rsidP="00E90A56">
      <w:pPr>
        <w:pStyle w:val="T"/>
        <w:rPr>
          <w:w w:val="100"/>
        </w:rPr>
      </w:pPr>
      <w:r>
        <w:rPr>
          <w:w w:val="100"/>
        </w:rPr>
        <w:t>An AP affiliated with an AP MLD should include, in a Beacon frame or a Probe Response frame, which is not an ML probe response, only the Common Info field of the Basic variant Multi-Link element as defined in 9.4.2.247b (Multi-Link element).</w:t>
      </w:r>
    </w:p>
    <w:p w14:paraId="7135431F" w14:textId="222E8440" w:rsidR="00E90A56" w:rsidRDefault="00E90A56" w:rsidP="00E90A56">
      <w:pPr>
        <w:pStyle w:val="Note"/>
        <w:rPr>
          <w:w w:val="100"/>
        </w:rPr>
      </w:pPr>
      <w:r>
        <w:rPr>
          <w:w w:val="100"/>
        </w:rPr>
        <w:t xml:space="preserve">NOTE—Whether the Basic variant Multi-Link element is always present in a Beacon frame or a Probe Response frame, which is not an ML probe response, or is optionally present is </w:t>
      </w:r>
      <w:r w:rsidRPr="00AE528B">
        <w:rPr>
          <w:color w:val="FF0000"/>
          <w:w w:val="100"/>
          <w:highlight w:val="yellow"/>
        </w:rPr>
        <w:t>TBD</w:t>
      </w:r>
      <w:r w:rsidRPr="00AE528B">
        <w:rPr>
          <w:w w:val="100"/>
          <w:highlight w:val="yellow"/>
        </w:rPr>
        <w:t>.</w:t>
      </w:r>
      <w:r w:rsidR="00AE528B" w:rsidRPr="00AE528B">
        <w:rPr>
          <w:b/>
          <w:bCs/>
          <w:i/>
          <w:iCs/>
          <w:color w:val="FF0000"/>
          <w:w w:val="100"/>
          <w:highlight w:val="yellow"/>
        </w:rPr>
        <w:t>[</w:t>
      </w:r>
      <w:r w:rsidR="005E71F4">
        <w:rPr>
          <w:b/>
          <w:bCs/>
          <w:i/>
          <w:iCs/>
          <w:color w:val="FF0000"/>
          <w:w w:val="100"/>
          <w:highlight w:val="yellow"/>
        </w:rPr>
        <w:t>#</w:t>
      </w:r>
      <w:r w:rsidR="00AE528B" w:rsidRPr="0072176F">
        <w:rPr>
          <w:b/>
          <w:bCs/>
          <w:i/>
          <w:iCs/>
          <w:color w:val="FF0000"/>
          <w:w w:val="100"/>
          <w:highlight w:val="yellow"/>
        </w:rPr>
        <w:t>2</w:t>
      </w:r>
      <w:r w:rsidR="00AE528B">
        <w:rPr>
          <w:b/>
          <w:bCs/>
          <w:i/>
          <w:iCs/>
          <w:color w:val="FF0000"/>
          <w:w w:val="100"/>
          <w:highlight w:val="yellow"/>
        </w:rPr>
        <w:t>54r0</w:t>
      </w:r>
      <w:r w:rsidR="004A26D0">
        <w:rPr>
          <w:b/>
          <w:bCs/>
          <w:i/>
          <w:iCs/>
          <w:color w:val="FF0000"/>
          <w:w w:val="100"/>
          <w:highlight w:val="yellow"/>
        </w:rPr>
        <w:t xml:space="preserve">, </w:t>
      </w:r>
      <w:r w:rsidR="006919BA">
        <w:rPr>
          <w:b/>
          <w:bCs/>
          <w:i/>
          <w:iCs/>
          <w:color w:val="FF0000"/>
          <w:w w:val="100"/>
          <w:highlight w:val="yellow"/>
        </w:rPr>
        <w:t>#</w:t>
      </w:r>
      <w:r w:rsidR="004A26D0">
        <w:rPr>
          <w:b/>
          <w:bCs/>
          <w:i/>
          <w:iCs/>
          <w:color w:val="FF0000"/>
          <w:w w:val="100"/>
          <w:highlight w:val="yellow"/>
        </w:rPr>
        <w:t xml:space="preserve">467r0 </w:t>
      </w:r>
      <w:r w:rsidR="00852917">
        <w:rPr>
          <w:b/>
          <w:bCs/>
          <w:i/>
          <w:iCs/>
          <w:color w:val="FF0000"/>
          <w:w w:val="100"/>
          <w:highlight w:val="yellow"/>
        </w:rPr>
        <w:t>(TWO DOCS</w:t>
      </w:r>
      <w:r w:rsidR="004A26D0">
        <w:rPr>
          <w:b/>
          <w:bCs/>
          <w:i/>
          <w:iCs/>
          <w:color w:val="FF0000"/>
          <w:w w:val="100"/>
          <w:highlight w:val="yellow"/>
        </w:rPr>
        <w:t>)</w:t>
      </w:r>
      <w:r w:rsidR="00AE528B" w:rsidRPr="0072176F">
        <w:rPr>
          <w:b/>
          <w:bCs/>
          <w:i/>
          <w:iCs/>
          <w:color w:val="FF0000"/>
          <w:w w:val="100"/>
          <w:highlight w:val="yellow"/>
        </w:rPr>
        <w:t>]</w:t>
      </w:r>
    </w:p>
    <w:p w14:paraId="4D20F003" w14:textId="1D1C269F" w:rsidR="004E163E" w:rsidRPr="000D2AAC" w:rsidRDefault="004E163E" w:rsidP="005A0AD8">
      <w:pPr>
        <w:pStyle w:val="Heading3"/>
      </w:pPr>
      <w:r w:rsidRPr="000D2AAC">
        <w:t>35.3.6.1 TID-to-link mapping</w:t>
      </w:r>
      <w:r w:rsidR="00EB298B">
        <w:t xml:space="preserve"> </w:t>
      </w:r>
      <w:r w:rsidR="00011ED5">
        <w:rPr>
          <w:color w:val="FF0000"/>
        </w:rPr>
        <w:t>POC: Yongho</w:t>
      </w:r>
      <w:r w:rsidR="00217DDA">
        <w:rPr>
          <w:color w:val="FF0000"/>
        </w:rPr>
        <w:t>, Laurent</w:t>
      </w:r>
    </w:p>
    <w:p w14:paraId="64501818" w14:textId="5393DE99" w:rsidR="00EB298B" w:rsidRDefault="004E163E" w:rsidP="00EB298B">
      <w:pPr>
        <w:pStyle w:val="Heading3"/>
      </w:pPr>
      <w:r w:rsidRPr="004E163E">
        <w:t>35.3.6.1.1 General</w:t>
      </w:r>
      <w:r w:rsidR="000D2AAC">
        <w:t xml:space="preserve"> </w:t>
      </w:r>
      <w:r w:rsidRPr="00491375">
        <w:t>– 1 TBD</w:t>
      </w:r>
      <w:r w:rsidR="00F7615A">
        <w:t xml:space="preserve"> </w:t>
      </w:r>
      <w:r w:rsidR="00F7615A" w:rsidRPr="00F7615A">
        <w:rPr>
          <w:i/>
          <w:iCs/>
          <w:color w:val="FF0000"/>
          <w:highlight w:val="yellow"/>
        </w:rPr>
        <w:t>[</w:t>
      </w:r>
      <w:r w:rsidR="00263A58">
        <w:rPr>
          <w:i/>
          <w:iCs/>
          <w:color w:val="FF0000"/>
          <w:highlight w:val="yellow"/>
        </w:rPr>
        <w:t>1-</w:t>
      </w:r>
      <w:r w:rsidR="00F7615A" w:rsidRPr="00F7615A">
        <w:rPr>
          <w:i/>
          <w:iCs/>
          <w:color w:val="FF0000"/>
          <w:highlight w:val="yellow"/>
        </w:rPr>
        <w:t>19r</w:t>
      </w:r>
      <w:r w:rsidR="003A408E">
        <w:rPr>
          <w:i/>
          <w:iCs/>
          <w:color w:val="FF0000"/>
          <w:highlight w:val="yellow"/>
        </w:rPr>
        <w:t>7</w:t>
      </w:r>
      <w:r w:rsidR="00F7615A" w:rsidRPr="00F7615A">
        <w:rPr>
          <w:i/>
          <w:iCs/>
          <w:color w:val="FF0000"/>
          <w:highlight w:val="yellow"/>
        </w:rPr>
        <w:t>]</w:t>
      </w:r>
      <w:r w:rsidR="00EB298B">
        <w:rPr>
          <w:i/>
          <w:iCs/>
          <w:color w:val="FF0000"/>
        </w:rPr>
        <w:t xml:space="preserve"> </w:t>
      </w:r>
      <w:r w:rsidR="00EB298B">
        <w:rPr>
          <w:color w:val="FF0000"/>
        </w:rPr>
        <w:t>POC: Yongho</w:t>
      </w:r>
    </w:p>
    <w:p w14:paraId="0AC47189" w14:textId="77777777" w:rsidR="008C1AFE" w:rsidRDefault="008C1AFE" w:rsidP="008C1AFE">
      <w:pPr>
        <w:pStyle w:val="T"/>
        <w:rPr>
          <w:w w:val="100"/>
        </w:rPr>
      </w:pPr>
      <w:r>
        <w:rPr>
          <w:w w:val="100"/>
        </w:rPr>
        <w:t xml:space="preserve">By default, all TIDs shall be mapped to all setup links for both UL and DL (see </w:t>
      </w:r>
      <w:r>
        <w:rPr>
          <w:w w:val="100"/>
        </w:rPr>
        <w:fldChar w:fldCharType="begin"/>
      </w:r>
      <w:r>
        <w:rPr>
          <w:w w:val="100"/>
        </w:rPr>
        <w:instrText xml:space="preserve"> REF  RTF39313137313a2048352c312e \h</w:instrText>
      </w:r>
      <w:r>
        <w:rPr>
          <w:w w:val="100"/>
        </w:rPr>
      </w:r>
      <w:r>
        <w:rPr>
          <w:w w:val="100"/>
        </w:rPr>
        <w:fldChar w:fldCharType="separate"/>
      </w:r>
      <w:r>
        <w:rPr>
          <w:w w:val="100"/>
        </w:rPr>
        <w:t>35.3.6.1.2 (Default mapping mode)</w:t>
      </w:r>
      <w:r>
        <w:rPr>
          <w:w w:val="100"/>
        </w:rPr>
        <w:fldChar w:fldCharType="end"/>
      </w:r>
      <w:r>
        <w:rPr>
          <w:w w:val="100"/>
        </w:rPr>
        <w:t xml:space="preserve">). </w:t>
      </w:r>
    </w:p>
    <w:p w14:paraId="2D4454D6" w14:textId="61B461E1" w:rsidR="008C1AFE" w:rsidRDefault="008C1AFE" w:rsidP="008C1AFE">
      <w:pPr>
        <w:pStyle w:val="Note"/>
        <w:rPr>
          <w:w w:val="100"/>
        </w:rPr>
      </w:pPr>
      <w:r>
        <w:rPr>
          <w:w w:val="100"/>
        </w:rPr>
        <w:t xml:space="preserve">NOTE 1—It is </w:t>
      </w:r>
      <w:r w:rsidRPr="00F7615A">
        <w:rPr>
          <w:color w:val="FF0000"/>
          <w:w w:val="100"/>
          <w:highlight w:val="yellow"/>
        </w:rPr>
        <w:t>TBD</w:t>
      </w:r>
      <w:r>
        <w:rPr>
          <w:w w:val="100"/>
        </w:rPr>
        <w:t xml:space="preserve"> whether the negotiation for TID-to-link mapping other than default mapping is optional or mandatory.</w:t>
      </w:r>
      <w:r w:rsidR="00F7615A" w:rsidRPr="00850BB3">
        <w:rPr>
          <w:b/>
          <w:bCs/>
          <w:i/>
          <w:iCs/>
          <w:color w:val="FF0000"/>
          <w:w w:val="100"/>
          <w:highlight w:val="yellow"/>
        </w:rPr>
        <w:t>[19r</w:t>
      </w:r>
      <w:r w:rsidR="003A408E">
        <w:rPr>
          <w:b/>
          <w:bCs/>
          <w:i/>
          <w:iCs/>
          <w:color w:val="FF0000"/>
          <w:w w:val="100"/>
          <w:highlight w:val="yellow"/>
        </w:rPr>
        <w:t>7</w:t>
      </w:r>
      <w:r w:rsidR="00F7615A" w:rsidRPr="00F7615A">
        <w:rPr>
          <w:i/>
          <w:iCs/>
          <w:color w:val="FF0000"/>
          <w:w w:val="100"/>
          <w:highlight w:val="yellow"/>
        </w:rPr>
        <w:t>]</w:t>
      </w:r>
    </w:p>
    <w:p w14:paraId="77986424" w14:textId="0562265C" w:rsidR="00E90A56" w:rsidRDefault="000D2AAC" w:rsidP="000D2AAC">
      <w:pPr>
        <w:pStyle w:val="Heading3"/>
      </w:pPr>
      <w:r w:rsidRPr="000D2AAC">
        <w:t>35.3.6.1.2 Default mapping mode</w:t>
      </w:r>
      <w:r w:rsidRPr="00491375">
        <w:t>–1 TBD</w:t>
      </w:r>
      <w:r w:rsidR="00F7615A">
        <w:t xml:space="preserve"> </w:t>
      </w:r>
      <w:r w:rsidR="00F7615A" w:rsidRPr="00F7615A">
        <w:rPr>
          <w:i/>
          <w:iCs/>
          <w:color w:val="FF0000"/>
          <w:highlight w:val="yellow"/>
        </w:rPr>
        <w:t>[</w:t>
      </w:r>
      <w:r w:rsidR="00263A58">
        <w:rPr>
          <w:i/>
          <w:iCs/>
          <w:color w:val="FF0000"/>
          <w:highlight w:val="yellow"/>
        </w:rPr>
        <w:t>1-</w:t>
      </w:r>
      <w:r w:rsidR="00F7615A" w:rsidRPr="00F7615A">
        <w:rPr>
          <w:i/>
          <w:iCs/>
          <w:color w:val="FF0000"/>
          <w:highlight w:val="yellow"/>
        </w:rPr>
        <w:t>19r</w:t>
      </w:r>
      <w:r w:rsidR="003A408E">
        <w:rPr>
          <w:i/>
          <w:iCs/>
          <w:color w:val="FF0000"/>
          <w:highlight w:val="yellow"/>
        </w:rPr>
        <w:t>7</w:t>
      </w:r>
      <w:r w:rsidR="00F7615A" w:rsidRPr="00F7615A">
        <w:rPr>
          <w:i/>
          <w:iCs/>
          <w:color w:val="FF0000"/>
          <w:highlight w:val="yellow"/>
        </w:rPr>
        <w:t>]</w:t>
      </w:r>
      <w:r w:rsidR="00EB298B" w:rsidRPr="00EB298B">
        <w:rPr>
          <w:color w:val="FF0000"/>
        </w:rPr>
        <w:t xml:space="preserve"> </w:t>
      </w:r>
      <w:r w:rsidR="00EB298B">
        <w:rPr>
          <w:color w:val="FF0000"/>
        </w:rPr>
        <w:t xml:space="preserve">POC: </w:t>
      </w:r>
      <w:r w:rsidR="00011ED5">
        <w:rPr>
          <w:color w:val="FF0000"/>
        </w:rPr>
        <w:t>Laurent</w:t>
      </w:r>
    </w:p>
    <w:p w14:paraId="64E26462" w14:textId="77777777" w:rsidR="00BE4A20" w:rsidRDefault="00BE4A20" w:rsidP="00BE4A20">
      <w:pPr>
        <w:pStyle w:val="T"/>
        <w:rPr>
          <w:w w:val="100"/>
        </w:rPr>
      </w:pPr>
      <w:r>
        <w:rPr>
          <w:w w:val="100"/>
        </w:rPr>
        <w:t xml:space="preserve">This mode refers to the default mapping described in </w:t>
      </w:r>
      <w:r>
        <w:rPr>
          <w:w w:val="100"/>
        </w:rPr>
        <w:fldChar w:fldCharType="begin"/>
      </w:r>
      <w:r>
        <w:rPr>
          <w:w w:val="100"/>
        </w:rPr>
        <w:instrText xml:space="preserve"> REF RTF38323937363a2048352c312e \h</w:instrText>
      </w:r>
      <w:r>
        <w:rPr>
          <w:w w:val="100"/>
        </w:rPr>
      </w:r>
      <w:r>
        <w:rPr>
          <w:w w:val="100"/>
        </w:rPr>
        <w:fldChar w:fldCharType="separate"/>
      </w:r>
      <w:r>
        <w:rPr>
          <w:w w:val="100"/>
        </w:rPr>
        <w:t>35.3.6.1.1 (General)</w:t>
      </w:r>
      <w:r>
        <w:rPr>
          <w:w w:val="100"/>
        </w:rPr>
        <w:fldChar w:fldCharType="end"/>
      </w:r>
      <w:r>
        <w:rPr>
          <w:w w:val="100"/>
        </w:rPr>
        <w:t>. 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5C31FA5D" w14:textId="4DBD6EED" w:rsidR="00BE4A20" w:rsidRDefault="00BE4A20" w:rsidP="00BE4A20">
      <w:pPr>
        <w:pStyle w:val="Note"/>
        <w:rPr>
          <w:w w:val="100"/>
        </w:rPr>
      </w:pPr>
      <w:r>
        <w:rPr>
          <w:w w:val="100"/>
        </w:rPr>
        <w:t xml:space="preserve">NOTE—It is </w:t>
      </w:r>
      <w:r w:rsidRPr="00F7615A">
        <w:rPr>
          <w:color w:val="FF0000"/>
          <w:w w:val="100"/>
          <w:highlight w:val="yellow"/>
        </w:rPr>
        <w:t>TBD</w:t>
      </w:r>
      <w:r>
        <w:rPr>
          <w:w w:val="100"/>
        </w:rPr>
        <w:t xml:space="preserve"> if support for TID-to-link mapping negotiation is mandatory or optional</w:t>
      </w:r>
      <w:r w:rsidR="00F7615A" w:rsidRPr="00F7615A">
        <w:rPr>
          <w:i/>
          <w:iCs/>
          <w:color w:val="FF0000"/>
          <w:w w:val="100"/>
          <w:highlight w:val="yellow"/>
        </w:rPr>
        <w:t>[19r</w:t>
      </w:r>
      <w:r w:rsidR="003A408E">
        <w:rPr>
          <w:i/>
          <w:iCs/>
          <w:color w:val="FF0000"/>
          <w:w w:val="100"/>
          <w:highlight w:val="yellow"/>
        </w:rPr>
        <w:t>7</w:t>
      </w:r>
      <w:r w:rsidR="00F7615A" w:rsidRPr="00F7615A">
        <w:rPr>
          <w:i/>
          <w:iCs/>
          <w:color w:val="FF0000"/>
          <w:w w:val="100"/>
          <w:highlight w:val="yellow"/>
        </w:rPr>
        <w:t>]</w:t>
      </w:r>
    </w:p>
    <w:p w14:paraId="35E917E0" w14:textId="7C91B18D" w:rsidR="00B03AD8" w:rsidRDefault="008C1481" w:rsidP="008C1481">
      <w:pPr>
        <w:pStyle w:val="Heading3"/>
      </w:pPr>
      <w:r w:rsidRPr="008C1481">
        <w:t>35.3.6.1.4 Power state after enablement</w:t>
      </w:r>
      <w:r>
        <w:t xml:space="preserve"> </w:t>
      </w:r>
      <w:r w:rsidRPr="00491375">
        <w:t>– 1 TBD</w:t>
      </w:r>
      <w:r w:rsidR="00263A58">
        <w:t xml:space="preserve"> </w:t>
      </w:r>
      <w:r w:rsidR="00263A58" w:rsidRPr="007D5727">
        <w:rPr>
          <w:i/>
          <w:iCs/>
          <w:color w:val="FF0000"/>
          <w:highlight w:val="yellow"/>
          <w:lang w:eastAsia="ko-KR"/>
        </w:rPr>
        <w:t>[</w:t>
      </w:r>
      <w:r w:rsidR="00263A58">
        <w:rPr>
          <w:i/>
          <w:iCs/>
          <w:color w:val="FF0000"/>
          <w:highlight w:val="yellow"/>
          <w:lang w:eastAsia="ko-KR"/>
        </w:rPr>
        <w:t>1</w:t>
      </w:r>
      <w:r w:rsidR="00263A58" w:rsidRPr="007D5727">
        <w:rPr>
          <w:i/>
          <w:iCs/>
          <w:color w:val="FF0000"/>
          <w:highlight w:val="yellow"/>
          <w:lang w:eastAsia="ko-KR"/>
        </w:rPr>
        <w:t>-</w:t>
      </w:r>
      <w:r w:rsidR="005C358F">
        <w:rPr>
          <w:i/>
          <w:iCs/>
          <w:color w:val="FF0000"/>
          <w:highlight w:val="yellow"/>
          <w:lang w:eastAsia="ko-KR"/>
        </w:rPr>
        <w:t>None</w:t>
      </w:r>
      <w:r w:rsidR="00263A58" w:rsidRPr="007D5727">
        <w:rPr>
          <w:i/>
          <w:iCs/>
          <w:color w:val="FF0000"/>
          <w:highlight w:val="yellow"/>
          <w:lang w:eastAsia="ko-KR"/>
        </w:rPr>
        <w:t>]</w:t>
      </w:r>
      <w:r w:rsidR="003D6BAD">
        <w:rPr>
          <w:i/>
          <w:iCs/>
          <w:color w:val="FF0000"/>
          <w:lang w:eastAsia="ko-KR"/>
        </w:rPr>
        <w:t xml:space="preserve"> POC: Laurent</w:t>
      </w:r>
    </w:p>
    <w:p w14:paraId="4D1C6E8C" w14:textId="77777777" w:rsidR="00B03AD8" w:rsidRDefault="00B03AD8" w:rsidP="00B03AD8">
      <w:pPr>
        <w:pStyle w:val="T"/>
        <w:rPr>
          <w:w w:val="100"/>
        </w:rPr>
      </w:pPr>
      <w:r>
        <w:rPr>
          <w:w w:val="100"/>
          <w:lang w:val="en-GB"/>
        </w:rPr>
        <w:t xml:space="preserve">When a link is enabled for a STA that is part of a non-AP MLD through </w:t>
      </w:r>
      <w:proofErr w:type="spellStart"/>
      <w:r>
        <w:rPr>
          <w:w w:val="100"/>
          <w:lang w:val="en-GB"/>
        </w:rPr>
        <w:t>signaling</w:t>
      </w:r>
      <w:proofErr w:type="spellEnd"/>
      <w:r>
        <w:rPr>
          <w:w w:val="100"/>
          <w:lang w:val="en-GB"/>
        </w:rPr>
        <w:t xml:space="preserve"> (multi-link setup or TID to link mapping update) send on another link, the initial power management mode of the STA, immediately after the exchange, is power save mode, and its power state is doze, unless </w:t>
      </w:r>
      <w:r>
        <w:rPr>
          <w:color w:val="FF0000"/>
          <w:w w:val="100"/>
          <w:lang w:val="en-GB"/>
        </w:rPr>
        <w:t>TBD</w:t>
      </w:r>
      <w:r>
        <w:rPr>
          <w:w w:val="100"/>
          <w:lang w:val="en-GB"/>
        </w:rPr>
        <w:t>.</w:t>
      </w:r>
    </w:p>
    <w:p w14:paraId="612C3DFE" w14:textId="11615C38" w:rsidR="00D63934" w:rsidRDefault="008C1481" w:rsidP="008C1481">
      <w:pPr>
        <w:pStyle w:val="Heading3"/>
        <w:rPr>
          <w:lang w:eastAsia="ko-KR"/>
        </w:rPr>
      </w:pPr>
      <w:r w:rsidRPr="008C1481">
        <w:rPr>
          <w:lang w:eastAsia="ko-KR"/>
        </w:rPr>
        <w:t>35.3.8 BSS parameter critical update procedure</w:t>
      </w:r>
      <w:r>
        <w:rPr>
          <w:lang w:eastAsia="ko-KR"/>
        </w:rPr>
        <w:t xml:space="preserve"> </w:t>
      </w:r>
      <w:r w:rsidRPr="00491375">
        <w:t xml:space="preserve">– </w:t>
      </w:r>
      <w:r>
        <w:t>7</w:t>
      </w:r>
      <w:r w:rsidRPr="00491375">
        <w:t xml:space="preserve"> TBD</w:t>
      </w:r>
      <w:r w:rsidR="00F1067F">
        <w:t xml:space="preserve"> </w:t>
      </w:r>
      <w:r w:rsidR="00F1067F" w:rsidRPr="007D5727">
        <w:rPr>
          <w:i/>
          <w:iCs/>
          <w:color w:val="FF0000"/>
          <w:highlight w:val="yellow"/>
          <w:lang w:eastAsia="ko-KR"/>
        </w:rPr>
        <w:t>[</w:t>
      </w:r>
      <w:r w:rsidR="00F1067F">
        <w:rPr>
          <w:i/>
          <w:iCs/>
          <w:color w:val="FF0000"/>
          <w:highlight w:val="yellow"/>
          <w:lang w:eastAsia="ko-KR"/>
        </w:rPr>
        <w:t>7</w:t>
      </w:r>
      <w:r w:rsidR="00F1067F" w:rsidRPr="007D5727">
        <w:rPr>
          <w:i/>
          <w:iCs/>
          <w:color w:val="FF0000"/>
          <w:highlight w:val="yellow"/>
          <w:lang w:eastAsia="ko-KR"/>
        </w:rPr>
        <w:t>-</w:t>
      </w:r>
      <w:r w:rsidR="008E1D10">
        <w:rPr>
          <w:i/>
          <w:iCs/>
          <w:color w:val="FF0000"/>
          <w:highlight w:val="yellow"/>
          <w:lang w:eastAsia="ko-KR"/>
        </w:rPr>
        <w:t>621r0</w:t>
      </w:r>
      <w:r w:rsidR="00F1067F" w:rsidRPr="007D5727">
        <w:rPr>
          <w:i/>
          <w:iCs/>
          <w:color w:val="FF0000"/>
          <w:highlight w:val="yellow"/>
          <w:lang w:eastAsia="ko-KR"/>
        </w:rPr>
        <w:t>]</w:t>
      </w:r>
      <w:r w:rsidR="00AF2A8B">
        <w:rPr>
          <w:i/>
          <w:iCs/>
          <w:color w:val="FF0000"/>
          <w:lang w:eastAsia="ko-KR"/>
        </w:rPr>
        <w:t xml:space="preserve"> POC: </w:t>
      </w:r>
      <w:r w:rsidR="00551E34">
        <w:rPr>
          <w:i/>
          <w:iCs/>
          <w:color w:val="FF0000"/>
          <w:lang w:eastAsia="ko-KR"/>
        </w:rPr>
        <w:t>Ming</w:t>
      </w:r>
    </w:p>
    <w:p w14:paraId="40DE095D" w14:textId="77777777" w:rsidR="000907AB" w:rsidRDefault="000907AB" w:rsidP="000907AB">
      <w:pPr>
        <w:pStyle w:val="T"/>
        <w:rPr>
          <w:w w:val="100"/>
        </w:rPr>
      </w:pPr>
      <w:r>
        <w:rPr>
          <w:w w:val="100"/>
        </w:rPr>
        <w:t xml:space="preserve">An AP within an AP MLD shall include in the Beacon and Probe Response frames it transmits a Change Sequence field for each of all APs in the same AP MLD. </w:t>
      </w:r>
    </w:p>
    <w:p w14:paraId="211A106D" w14:textId="77777777" w:rsidR="000907AB" w:rsidRDefault="000907AB" w:rsidP="003E6E3F">
      <w:pPr>
        <w:pStyle w:val="DL"/>
        <w:numPr>
          <w:ilvl w:val="0"/>
          <w:numId w:val="4"/>
        </w:numPr>
        <w:tabs>
          <w:tab w:val="clear" w:pos="640"/>
          <w:tab w:val="left" w:pos="600"/>
        </w:tabs>
        <w:ind w:left="600" w:hanging="400"/>
        <w:rPr>
          <w:w w:val="100"/>
        </w:rPr>
      </w:pPr>
      <w:r>
        <w:rPr>
          <w:w w:val="100"/>
        </w:rPr>
        <w:t>The Change Sequence field for each of other APs of the MLD shall be carried in the MLD Parameters subfield in the TBTT Information field of the Reduced Neighbor Report element corresponding to that AP.</w:t>
      </w:r>
    </w:p>
    <w:p w14:paraId="7FF4DEB0" w14:textId="3F2EB3B2" w:rsidR="000907AB" w:rsidRPr="00FE35E1" w:rsidRDefault="000907AB" w:rsidP="003E6E3F">
      <w:pPr>
        <w:pStyle w:val="DL"/>
        <w:numPr>
          <w:ilvl w:val="0"/>
          <w:numId w:val="4"/>
        </w:numPr>
        <w:tabs>
          <w:tab w:val="clear" w:pos="640"/>
          <w:tab w:val="left" w:pos="600"/>
        </w:tabs>
        <w:ind w:left="600" w:hanging="400"/>
        <w:rPr>
          <w:w w:val="100"/>
          <w:highlight w:val="yellow"/>
        </w:rPr>
      </w:pPr>
      <w:r w:rsidRPr="00FE35E1">
        <w:rPr>
          <w:w w:val="100"/>
          <w:highlight w:val="yellow"/>
        </w:rPr>
        <w:t xml:space="preserve">The Change Sequence field for the AP shall be carried in the </w:t>
      </w:r>
      <w:r w:rsidRPr="00FE35E1">
        <w:rPr>
          <w:color w:val="FF0000"/>
          <w:w w:val="100"/>
          <w:highlight w:val="yellow"/>
        </w:rPr>
        <w:t>TBD</w:t>
      </w:r>
      <w:r w:rsidRPr="00FE35E1">
        <w:rPr>
          <w:w w:val="100"/>
          <w:highlight w:val="yellow"/>
        </w:rPr>
        <w:t xml:space="preserve"> field.</w:t>
      </w:r>
      <w:r w:rsidR="00A03D78" w:rsidRPr="00FE35E1">
        <w:rPr>
          <w:i/>
          <w:iCs/>
          <w:color w:val="FF0000"/>
          <w:w w:val="100"/>
          <w:highlight w:val="yellow"/>
        </w:rPr>
        <w:t>[#621]</w:t>
      </w:r>
    </w:p>
    <w:p w14:paraId="7E8320F5" w14:textId="77777777" w:rsidR="00A61857" w:rsidRDefault="00A61857" w:rsidP="00A61857">
      <w:pPr>
        <w:pStyle w:val="T"/>
        <w:rPr>
          <w:w w:val="100"/>
        </w:rPr>
      </w:pPr>
      <w:r>
        <w:rPr>
          <w:w w:val="100"/>
        </w:rPr>
        <w:t>If an AP within an AP MLD is transmitted BSSID in a multiple BSSID set, then the AP shall include in the Beacon and Probe Response frames it transmits a Change Sequence field for each of nontransmitted BSSIDs in the same multiple BSSID set.</w:t>
      </w:r>
    </w:p>
    <w:p w14:paraId="07945051" w14:textId="2A7BE8D1" w:rsidR="00A61857" w:rsidRPr="00FE35E1" w:rsidRDefault="00A61857" w:rsidP="003E6E3F">
      <w:pPr>
        <w:pStyle w:val="DL"/>
        <w:numPr>
          <w:ilvl w:val="0"/>
          <w:numId w:val="4"/>
        </w:numPr>
        <w:tabs>
          <w:tab w:val="clear" w:pos="640"/>
          <w:tab w:val="left" w:pos="600"/>
        </w:tabs>
        <w:ind w:left="600" w:hanging="400"/>
        <w:rPr>
          <w:w w:val="100"/>
          <w:highlight w:val="yellow"/>
        </w:rPr>
      </w:pPr>
      <w:r w:rsidRPr="00FE35E1">
        <w:rPr>
          <w:w w:val="100"/>
          <w:highlight w:val="yellow"/>
        </w:rPr>
        <w:t xml:space="preserve">The Change Sequence field for each of the nontransmitted BSSIDs shall be carried in the </w:t>
      </w:r>
      <w:r w:rsidRPr="00FE35E1">
        <w:rPr>
          <w:color w:val="FF0000"/>
          <w:w w:val="100"/>
          <w:highlight w:val="yellow"/>
        </w:rPr>
        <w:t>TBD</w:t>
      </w:r>
      <w:r w:rsidRPr="00FE35E1">
        <w:rPr>
          <w:w w:val="100"/>
          <w:highlight w:val="yellow"/>
        </w:rPr>
        <w:t xml:space="preserve"> field.</w:t>
      </w:r>
      <w:r w:rsidR="00A03D78" w:rsidRPr="00FE35E1">
        <w:rPr>
          <w:i/>
          <w:iCs/>
          <w:color w:val="FF0000"/>
          <w:w w:val="100"/>
          <w:highlight w:val="yellow"/>
        </w:rPr>
        <w:t>[#621]</w:t>
      </w:r>
    </w:p>
    <w:p w14:paraId="5FD9E9E6" w14:textId="7240A4E1" w:rsidR="00A61857" w:rsidRDefault="00A61857" w:rsidP="00A61857">
      <w:pPr>
        <w:pStyle w:val="T"/>
        <w:rPr>
          <w:w w:val="100"/>
        </w:rPr>
      </w:pPr>
      <w:r w:rsidRPr="00FE35E1">
        <w:rPr>
          <w:w w:val="100"/>
          <w:highlight w:val="yellow"/>
        </w:rPr>
        <w:lastRenderedPageBreak/>
        <w:t xml:space="preserve">An AP within an AP MLD shall increase the value (modulo </w:t>
      </w:r>
      <w:r w:rsidRPr="00FE35E1">
        <w:rPr>
          <w:color w:val="FF0000"/>
          <w:w w:val="100"/>
          <w:highlight w:val="yellow"/>
        </w:rPr>
        <w:t>TBD</w:t>
      </w:r>
      <w:r w:rsidRPr="00FE35E1">
        <w:rPr>
          <w:w w:val="100"/>
          <w:highlight w:val="yellow"/>
        </w:rPr>
        <w:t xml:space="preserve"> maximum value) of the Change Sequence field for the AP when a critical update occurs to any of the elements for the AP. An AP within an AP MLD shall increase the value (modulo </w:t>
      </w:r>
      <w:r w:rsidRPr="00FE35E1">
        <w:rPr>
          <w:color w:val="FF0000"/>
          <w:w w:val="100"/>
          <w:highlight w:val="yellow"/>
        </w:rPr>
        <w:t xml:space="preserve">TBD </w:t>
      </w:r>
      <w:r w:rsidRPr="00FE35E1">
        <w:rPr>
          <w:w w:val="100"/>
          <w:highlight w:val="yellow"/>
        </w:rPr>
        <w:t xml:space="preserve">maximum value) of the Change Sequence field for another AP in the same AP MLD when a critical update occurs to any of the elements for that AP. An AP within an AP MLD that is transmitted BSSID shall increase the value (modulo </w:t>
      </w:r>
      <w:r w:rsidRPr="00FE35E1">
        <w:rPr>
          <w:color w:val="FF0000"/>
          <w:w w:val="100"/>
          <w:highlight w:val="yellow"/>
        </w:rPr>
        <w:t>TBD</w:t>
      </w:r>
      <w:r w:rsidRPr="00FE35E1">
        <w:rPr>
          <w:w w:val="100"/>
          <w:highlight w:val="yellow"/>
        </w:rPr>
        <w:t xml:space="preserve"> maximum value) of the Change Sequence field for a nontransmitted BSSID in the same multiple BSSID set when a critical update occurs to any of the elements for the </w:t>
      </w:r>
      <w:proofErr w:type="spellStart"/>
      <w:r w:rsidRPr="00FE35E1">
        <w:rPr>
          <w:w w:val="100"/>
          <w:highlight w:val="yellow"/>
        </w:rPr>
        <w:t>nontrasnmitted</w:t>
      </w:r>
      <w:proofErr w:type="spellEnd"/>
      <w:r w:rsidRPr="00FE35E1">
        <w:rPr>
          <w:w w:val="100"/>
          <w:highlight w:val="yellow"/>
        </w:rPr>
        <w:t xml:space="preserve"> </w:t>
      </w:r>
      <w:proofErr w:type="spellStart"/>
      <w:r w:rsidRPr="00FE35E1">
        <w:rPr>
          <w:w w:val="100"/>
          <w:highlight w:val="yellow"/>
        </w:rPr>
        <w:t>BSSID.The</w:t>
      </w:r>
      <w:proofErr w:type="spellEnd"/>
      <w:r w:rsidRPr="00FE35E1">
        <w:rPr>
          <w:w w:val="100"/>
          <w:highlight w:val="yellow"/>
        </w:rPr>
        <w:t xml:space="preserve"> critical updates are defined in 11.2.3.15 (TIM Broadcast) and the </w:t>
      </w:r>
      <w:r w:rsidRPr="00FE35E1">
        <w:rPr>
          <w:color w:val="FF0000"/>
          <w:w w:val="100"/>
          <w:highlight w:val="yellow"/>
        </w:rPr>
        <w:t>TBD</w:t>
      </w:r>
      <w:r w:rsidRPr="00FE35E1">
        <w:rPr>
          <w:w w:val="100"/>
          <w:highlight w:val="yellow"/>
        </w:rPr>
        <w:t xml:space="preserve"> additional update can be added. The name and format of the Change Sequence field are </w:t>
      </w:r>
      <w:r w:rsidRPr="00FE35E1">
        <w:rPr>
          <w:color w:val="FF0000"/>
          <w:w w:val="100"/>
          <w:highlight w:val="yellow"/>
        </w:rPr>
        <w:t>TBD</w:t>
      </w:r>
      <w:r w:rsidRPr="00FE35E1">
        <w:rPr>
          <w:w w:val="100"/>
          <w:highlight w:val="yellow"/>
        </w:rPr>
        <w:t>.</w:t>
      </w:r>
      <w:r w:rsidR="00A03D78" w:rsidRPr="00FE35E1">
        <w:rPr>
          <w:i/>
          <w:iCs/>
          <w:color w:val="FF0000"/>
          <w:w w:val="100"/>
          <w:highlight w:val="yellow"/>
        </w:rPr>
        <w:t xml:space="preserve"> [#621]</w:t>
      </w:r>
    </w:p>
    <w:p w14:paraId="45EEF86B" w14:textId="77777777" w:rsidR="00A61857" w:rsidRDefault="00A61857" w:rsidP="00A61857">
      <w:pPr>
        <w:pStyle w:val="Note"/>
        <w:rPr>
          <w:w w:val="100"/>
        </w:rPr>
      </w:pPr>
      <w:r>
        <w:rPr>
          <w:w w:val="100"/>
        </w:rPr>
        <w:t>NOTE—The Change Sequence field is at most 1 octet in length.</w:t>
      </w:r>
    </w:p>
    <w:p w14:paraId="309FD38A" w14:textId="799DF319" w:rsidR="00A61857" w:rsidRDefault="00854920" w:rsidP="00854920">
      <w:pPr>
        <w:pStyle w:val="Heading3"/>
        <w:rPr>
          <w:lang w:eastAsia="ko-KR"/>
        </w:rPr>
      </w:pPr>
      <w:r w:rsidRPr="00854920">
        <w:rPr>
          <w:lang w:eastAsia="ko-KR"/>
        </w:rPr>
        <w:t>35.3.10.4 Traffic indication</w:t>
      </w:r>
      <w:r>
        <w:rPr>
          <w:lang w:eastAsia="ko-KR"/>
        </w:rPr>
        <w:t xml:space="preserve"> </w:t>
      </w:r>
      <w:r w:rsidRPr="00491375">
        <w:t xml:space="preserve">– </w:t>
      </w:r>
      <w:r>
        <w:t>1</w:t>
      </w:r>
      <w:r w:rsidRPr="00491375">
        <w:t xml:space="preserve"> TBD</w:t>
      </w:r>
      <w:r w:rsidR="00F1067F">
        <w:t xml:space="preserve"> </w:t>
      </w:r>
      <w:r w:rsidR="00F1067F" w:rsidRPr="007D5727">
        <w:rPr>
          <w:i/>
          <w:iCs/>
          <w:color w:val="FF0000"/>
          <w:highlight w:val="yellow"/>
          <w:lang w:eastAsia="ko-KR"/>
        </w:rPr>
        <w:t>[</w:t>
      </w:r>
      <w:r w:rsidR="00F1067F">
        <w:rPr>
          <w:i/>
          <w:iCs/>
          <w:color w:val="FF0000"/>
          <w:highlight w:val="yellow"/>
          <w:lang w:eastAsia="ko-KR"/>
        </w:rPr>
        <w:t>1</w:t>
      </w:r>
      <w:r w:rsidR="00F1067F" w:rsidRPr="007D5727">
        <w:rPr>
          <w:i/>
          <w:iCs/>
          <w:color w:val="FF0000"/>
          <w:highlight w:val="yellow"/>
          <w:lang w:eastAsia="ko-KR"/>
        </w:rPr>
        <w:t>-</w:t>
      </w:r>
      <w:r w:rsidR="0020294A">
        <w:rPr>
          <w:i/>
          <w:iCs/>
          <w:color w:val="FF0000"/>
          <w:highlight w:val="yellow"/>
          <w:lang w:eastAsia="ko-KR"/>
        </w:rPr>
        <w:t>None</w:t>
      </w:r>
      <w:r w:rsidR="00F1067F" w:rsidRPr="007D5727">
        <w:rPr>
          <w:i/>
          <w:iCs/>
          <w:color w:val="FF0000"/>
          <w:highlight w:val="yellow"/>
          <w:lang w:eastAsia="ko-KR"/>
        </w:rPr>
        <w:t>]</w:t>
      </w:r>
      <w:r w:rsidR="00551E34">
        <w:rPr>
          <w:i/>
          <w:iCs/>
          <w:color w:val="FF0000"/>
          <w:lang w:eastAsia="ko-KR"/>
        </w:rPr>
        <w:t xml:space="preserve"> POC: Minyoung</w:t>
      </w:r>
    </w:p>
    <w:p w14:paraId="3A471710" w14:textId="77777777" w:rsidR="00B256CC" w:rsidRDefault="00B256CC" w:rsidP="00B256CC">
      <w:pPr>
        <w:pStyle w:val="T"/>
        <w:rPr>
          <w:w w:val="100"/>
        </w:rPr>
      </w:pPr>
      <w:r>
        <w:rPr>
          <w:w w:val="100"/>
        </w:rPr>
        <w:t xml:space="preserve">An AP MLD may recommend a non-AP MLD to use one or more enabled links. The AP’s indication may be carried in a broadcast or a unicast frame. The format of the indication is </w:t>
      </w:r>
      <w:r>
        <w:rPr>
          <w:color w:val="FF0000"/>
          <w:w w:val="100"/>
        </w:rPr>
        <w:t>TBD</w:t>
      </w:r>
      <w:r>
        <w:rPr>
          <w:w w:val="100"/>
        </w:rPr>
        <w:t>.</w:t>
      </w:r>
    </w:p>
    <w:p w14:paraId="6243A5EB" w14:textId="49D0D3DB" w:rsidR="00B256CC" w:rsidRDefault="005A0AD8" w:rsidP="005A0AD8">
      <w:pPr>
        <w:pStyle w:val="Heading3"/>
        <w:rPr>
          <w:lang w:eastAsia="ko-KR"/>
        </w:rPr>
      </w:pPr>
      <w:r w:rsidRPr="005A0AD8">
        <w:rPr>
          <w:lang w:eastAsia="ko-KR"/>
        </w:rPr>
        <w:t>35.3.12.1 Beacon transmission</w:t>
      </w:r>
      <w:r>
        <w:rPr>
          <w:lang w:eastAsia="ko-KR"/>
        </w:rPr>
        <w:t xml:space="preserve"> - Placeholder</w:t>
      </w:r>
      <w:r w:rsidR="00EB298B" w:rsidRPr="00EB298B">
        <w:rPr>
          <w:color w:val="FF0000"/>
        </w:rPr>
        <w:t xml:space="preserve"> </w:t>
      </w:r>
      <w:r w:rsidR="00EB298B">
        <w:rPr>
          <w:color w:val="FF0000"/>
        </w:rPr>
        <w:t>POC: Duncan</w:t>
      </w:r>
    </w:p>
    <w:p w14:paraId="547FCCD8" w14:textId="5B167FE3" w:rsidR="00417E59" w:rsidRDefault="00417E59" w:rsidP="003E6E3F">
      <w:pPr>
        <w:pStyle w:val="EditorNote"/>
        <w:numPr>
          <w:ilvl w:val="0"/>
          <w:numId w:val="14"/>
        </w:numPr>
        <w:rPr>
          <w:w w:val="100"/>
        </w:rPr>
      </w:pPr>
      <w:r>
        <w:rPr>
          <w:w w:val="100"/>
        </w:rPr>
        <w:t>It is a placeholder subclause.</w:t>
      </w:r>
    </w:p>
    <w:p w14:paraId="17EEFD17" w14:textId="603A1F9C" w:rsidR="00417E59" w:rsidRDefault="004D7CF1" w:rsidP="004D7CF1">
      <w:pPr>
        <w:pStyle w:val="Heading3"/>
        <w:rPr>
          <w:lang w:eastAsia="ko-KR"/>
        </w:rPr>
      </w:pPr>
      <w:r w:rsidRPr="004D7CF1">
        <w:rPr>
          <w:lang w:eastAsia="ko-KR"/>
        </w:rPr>
        <w:t xml:space="preserve">35.3.13.3 </w:t>
      </w:r>
      <w:proofErr w:type="spellStart"/>
      <w:r w:rsidRPr="004D7CF1">
        <w:rPr>
          <w:lang w:eastAsia="ko-KR"/>
        </w:rPr>
        <w:t>Nonsimultaneous</w:t>
      </w:r>
      <w:proofErr w:type="spellEnd"/>
      <w:r w:rsidRPr="004D7CF1">
        <w:rPr>
          <w:lang w:eastAsia="ko-KR"/>
        </w:rPr>
        <w:t xml:space="preserve"> transmit and receive (NSTR) operation</w:t>
      </w:r>
      <w:r>
        <w:rPr>
          <w:lang w:eastAsia="ko-KR"/>
        </w:rPr>
        <w:t xml:space="preserve"> – </w:t>
      </w:r>
      <w:r w:rsidR="004072ED">
        <w:rPr>
          <w:lang w:eastAsia="ko-KR"/>
        </w:rPr>
        <w:t>2</w:t>
      </w:r>
      <w:r>
        <w:rPr>
          <w:lang w:eastAsia="ko-KR"/>
        </w:rPr>
        <w:t xml:space="preserve"> TBD</w:t>
      </w:r>
      <w:r w:rsidR="004072ED">
        <w:rPr>
          <w:lang w:eastAsia="ko-KR"/>
        </w:rPr>
        <w:t xml:space="preserve"> </w:t>
      </w:r>
      <w:r w:rsidR="004072ED" w:rsidRPr="004072ED">
        <w:rPr>
          <w:i/>
          <w:iCs/>
          <w:color w:val="FF0000"/>
          <w:highlight w:val="yellow"/>
        </w:rPr>
        <w:t>[</w:t>
      </w:r>
      <w:r w:rsidR="004072ED">
        <w:rPr>
          <w:i/>
          <w:iCs/>
          <w:color w:val="FF0000"/>
          <w:highlight w:val="yellow"/>
        </w:rPr>
        <w:t>2</w:t>
      </w:r>
      <w:r w:rsidR="004072ED" w:rsidRPr="004072ED">
        <w:rPr>
          <w:i/>
          <w:iCs/>
          <w:color w:val="FF0000"/>
          <w:highlight w:val="yellow"/>
        </w:rPr>
        <w:t>- 558r2]</w:t>
      </w:r>
      <w:r w:rsidR="0046547F">
        <w:rPr>
          <w:i/>
          <w:iCs/>
          <w:color w:val="FF0000"/>
        </w:rPr>
        <w:t xml:space="preserve"> POC: </w:t>
      </w:r>
      <w:r w:rsidR="009C0275">
        <w:rPr>
          <w:i/>
          <w:iCs/>
          <w:color w:val="FF0000"/>
        </w:rPr>
        <w:t>Matt</w:t>
      </w:r>
    </w:p>
    <w:p w14:paraId="2BF4CC26" w14:textId="77777777" w:rsidR="006B7486" w:rsidRDefault="006B7486" w:rsidP="003E6E3F">
      <w:pPr>
        <w:pStyle w:val="EditorNote"/>
        <w:numPr>
          <w:ilvl w:val="0"/>
          <w:numId w:val="14"/>
        </w:numPr>
        <w:rPr>
          <w:w w:val="100"/>
        </w:rPr>
      </w:pPr>
      <w:r>
        <w:rPr>
          <w:w w:val="100"/>
        </w:rPr>
        <w:t>As per the author of 20/1395r14, the following two paragraphs are TBD.</w:t>
      </w:r>
    </w:p>
    <w:p w14:paraId="69488AA5" w14:textId="77777777" w:rsidR="006B7486" w:rsidRDefault="006B7486" w:rsidP="006B7486">
      <w:pPr>
        <w:pStyle w:val="T"/>
        <w:rPr>
          <w:color w:val="FF0000"/>
          <w:w w:val="100"/>
        </w:rPr>
      </w:pPr>
      <w:r>
        <w:rPr>
          <w:color w:val="FF0000"/>
          <w:w w:val="100"/>
        </w:rPr>
        <w:t xml:space="preserve">An MLD may indicate a pair of links as STR by setting the </w:t>
      </w:r>
      <w:r w:rsidRPr="004072ED">
        <w:rPr>
          <w:color w:val="FF0000"/>
          <w:w w:val="100"/>
          <w:highlight w:val="yellow"/>
        </w:rPr>
        <w:t>TBD</w:t>
      </w:r>
      <w:r>
        <w:rPr>
          <w:color w:val="FF0000"/>
          <w:w w:val="100"/>
        </w:rPr>
        <w:t xml:space="preserve"> field in the </w:t>
      </w:r>
      <w:r w:rsidRPr="004072ED">
        <w:rPr>
          <w:color w:val="FF0000"/>
          <w:w w:val="100"/>
          <w:highlight w:val="yellow"/>
        </w:rPr>
        <w:t>TBD</w:t>
      </w:r>
      <w:r>
        <w:rPr>
          <w:color w:val="FF0000"/>
          <w:w w:val="100"/>
        </w:rPr>
        <w:t xml:space="preserve"> elements that it transmits if the receiver requirements specified in Clause 36 (Extremely high throughput (EHT) PHY specification) on one link are met whenever it is transmitting on the other link.</w:t>
      </w:r>
    </w:p>
    <w:p w14:paraId="1EFBC8AA" w14:textId="764EC896" w:rsidR="006B7486" w:rsidRDefault="006B7486" w:rsidP="006B7486">
      <w:pPr>
        <w:pStyle w:val="T"/>
        <w:rPr>
          <w:color w:val="FF0000"/>
          <w:w w:val="100"/>
        </w:rPr>
      </w:pPr>
      <w:r>
        <w:rPr>
          <w:color w:val="FF0000"/>
          <w:w w:val="100"/>
        </w:rPr>
        <w:t>A pair of links that is not indicated as STR shall be indicated as NSTR.</w:t>
      </w:r>
      <w:r w:rsidR="004072ED" w:rsidRPr="004072ED">
        <w:rPr>
          <w:b/>
          <w:bCs/>
          <w:i/>
          <w:iCs/>
          <w:color w:val="FF0000"/>
          <w:w w:val="100"/>
          <w:highlight w:val="yellow"/>
        </w:rPr>
        <w:t>[558r2]</w:t>
      </w:r>
    </w:p>
    <w:p w14:paraId="168504A6" w14:textId="072B1387" w:rsidR="00236644" w:rsidRPr="00236644" w:rsidRDefault="00236644" w:rsidP="006B7486">
      <w:pPr>
        <w:pStyle w:val="T"/>
        <w:rPr>
          <w:color w:val="auto"/>
          <w:w w:val="100"/>
        </w:rPr>
      </w:pPr>
      <w:r w:rsidRPr="00236644">
        <w:rPr>
          <w:color w:val="auto"/>
          <w:w w:val="100"/>
        </w:rPr>
        <w:t>An AP that is affiliated with an MLD should not transmit to a STA affiliated with a non-AP MLD, a frame on a link of an NSTR link pair of the non-AP MLD at the same time that the non-AP MLD is transmitting a frame on the other link of the NSTR link pair.</w:t>
      </w:r>
    </w:p>
    <w:p w14:paraId="2C763CEF" w14:textId="5E242ABA" w:rsidR="006B7486" w:rsidRDefault="006B7486" w:rsidP="005D396C">
      <w:pPr>
        <w:rPr>
          <w:b/>
          <w:u w:val="single"/>
          <w:lang w:eastAsia="ko-KR"/>
        </w:rPr>
      </w:pPr>
    </w:p>
    <w:p w14:paraId="2C87FA70" w14:textId="41143A4A" w:rsidR="00D47809" w:rsidRDefault="008B4249" w:rsidP="008B4249">
      <w:pPr>
        <w:pStyle w:val="Heading3"/>
        <w:rPr>
          <w:lang w:eastAsia="ko-KR"/>
        </w:rPr>
      </w:pPr>
      <w:r w:rsidRPr="0013338C">
        <w:rPr>
          <w:highlight w:val="yellow"/>
          <w:lang w:eastAsia="ko-KR"/>
        </w:rPr>
        <w:t xml:space="preserve">35.3.13.4 Capability </w:t>
      </w:r>
      <w:proofErr w:type="spellStart"/>
      <w:r w:rsidRPr="0013338C">
        <w:rPr>
          <w:highlight w:val="yellow"/>
          <w:lang w:eastAsia="ko-KR"/>
        </w:rPr>
        <w:t>signaling</w:t>
      </w:r>
      <w:proofErr w:type="spellEnd"/>
      <w:r w:rsidRPr="0013338C">
        <w:rPr>
          <w:highlight w:val="yellow"/>
          <w:lang w:eastAsia="ko-KR"/>
        </w:rPr>
        <w:t xml:space="preserve"> </w:t>
      </w:r>
      <w:r w:rsidRPr="0013338C">
        <w:rPr>
          <w:highlight w:val="yellow"/>
        </w:rPr>
        <w:t xml:space="preserve">– </w:t>
      </w:r>
      <w:r w:rsidR="0013338C" w:rsidRPr="0013338C">
        <w:rPr>
          <w:highlight w:val="yellow"/>
        </w:rPr>
        <w:t>3</w:t>
      </w:r>
      <w:r w:rsidRPr="0013338C">
        <w:rPr>
          <w:highlight w:val="yellow"/>
        </w:rPr>
        <w:t xml:space="preserve"> TBD</w:t>
      </w:r>
      <w:r w:rsidR="00E424ED" w:rsidRPr="0013338C">
        <w:rPr>
          <w:highlight w:val="yellow"/>
        </w:rPr>
        <w:t xml:space="preserve"> </w:t>
      </w:r>
      <w:r w:rsidR="00E424ED" w:rsidRPr="0013338C">
        <w:rPr>
          <w:color w:val="FF0000"/>
          <w:highlight w:val="yellow"/>
          <w:lang w:eastAsia="ko-KR"/>
        </w:rPr>
        <w:t>[</w:t>
      </w:r>
      <w:r w:rsidR="0013338C" w:rsidRPr="0013338C">
        <w:rPr>
          <w:color w:val="FF0000"/>
          <w:highlight w:val="yellow"/>
          <w:lang w:eastAsia="ko-KR"/>
        </w:rPr>
        <w:t>1</w:t>
      </w:r>
      <w:r w:rsidR="00B4445F" w:rsidRPr="0013338C">
        <w:rPr>
          <w:color w:val="FF0000"/>
          <w:highlight w:val="yellow"/>
          <w:lang w:eastAsia="ko-KR"/>
        </w:rPr>
        <w:t>-</w:t>
      </w:r>
      <w:r w:rsidR="00E424ED" w:rsidRPr="0013338C">
        <w:rPr>
          <w:color w:val="FF0000"/>
          <w:highlight w:val="yellow"/>
          <w:lang w:eastAsia="ko-KR"/>
        </w:rPr>
        <w:t>373r7</w:t>
      </w:r>
      <w:r w:rsidR="0013338C">
        <w:rPr>
          <w:color w:val="FF0000"/>
          <w:highlight w:val="yellow"/>
          <w:lang w:eastAsia="ko-KR"/>
        </w:rPr>
        <w:t>, 2-None</w:t>
      </w:r>
      <w:r w:rsidR="00E424ED" w:rsidRPr="0013338C">
        <w:rPr>
          <w:color w:val="FF0000"/>
          <w:highlight w:val="yellow"/>
          <w:lang w:eastAsia="ko-KR"/>
        </w:rPr>
        <w:t>]</w:t>
      </w:r>
      <w:r w:rsidR="00C301E2">
        <w:rPr>
          <w:color w:val="FF0000"/>
          <w:lang w:eastAsia="ko-KR"/>
        </w:rPr>
        <w:t xml:space="preserve"> POC: Yunbo</w:t>
      </w:r>
    </w:p>
    <w:p w14:paraId="54F4DE9F" w14:textId="19FAE2CA" w:rsidR="00D47809" w:rsidRDefault="00D47809" w:rsidP="00D47809">
      <w:pPr>
        <w:pStyle w:val="T"/>
        <w:rPr>
          <w:w w:val="100"/>
        </w:rPr>
      </w:pPr>
      <w:r>
        <w:rPr>
          <w:w w:val="100"/>
        </w:rPr>
        <w:t xml:space="preserve">An MLD can indicate capability to support exchanging frames simultaneously by affiliated STAs on a set of links to another MLD in </w:t>
      </w:r>
      <w:r w:rsidRPr="00167D1E">
        <w:rPr>
          <w:color w:val="FF0000"/>
          <w:w w:val="100"/>
          <w:highlight w:val="green"/>
        </w:rPr>
        <w:t>TBD</w:t>
      </w:r>
      <w:r>
        <w:rPr>
          <w:w w:val="100"/>
        </w:rPr>
        <w:t xml:space="preserve"> capability field/element</w:t>
      </w:r>
      <w:r w:rsidR="00167D1E" w:rsidRPr="00167D1E">
        <w:rPr>
          <w:i/>
          <w:iCs/>
          <w:color w:val="FF0000"/>
          <w:w w:val="100"/>
          <w:highlight w:val="green"/>
        </w:rPr>
        <w:t>[Fixed in 373r</w:t>
      </w:r>
      <w:r w:rsidR="00407F4F">
        <w:rPr>
          <w:i/>
          <w:iCs/>
          <w:color w:val="FF0000"/>
          <w:w w:val="100"/>
          <w:highlight w:val="green"/>
        </w:rPr>
        <w:t>7</w:t>
      </w:r>
      <w:r w:rsidR="00167D1E" w:rsidRPr="00167D1E">
        <w:rPr>
          <w:i/>
          <w:iCs/>
          <w:color w:val="FF0000"/>
          <w:w w:val="100"/>
          <w:highlight w:val="green"/>
        </w:rPr>
        <w:t>]</w:t>
      </w:r>
      <w:r>
        <w:rPr>
          <w:w w:val="100"/>
        </w:rPr>
        <w:t xml:space="preserve">. The capability field/element indicates the MLD is a multi-radio MLD or other types of MLD. A multi-radio MLD operating on multiple links can announce whether it supports transmission on one link concurrent with reception on the other link for each pair of links, in which case the pair of link is STR or NSTR. The two links of each link pair are on different channels. </w:t>
      </w:r>
    </w:p>
    <w:p w14:paraId="510D6B6D" w14:textId="77777777" w:rsidR="00D47809" w:rsidRDefault="00D47809" w:rsidP="00D47809">
      <w:pPr>
        <w:pStyle w:val="Note"/>
        <w:rPr>
          <w:w w:val="100"/>
        </w:rPr>
      </w:pPr>
      <w:r>
        <w:rPr>
          <w:w w:val="100"/>
        </w:rPr>
        <w:t xml:space="preserve">NOTE—If an MLD supports transmission on link 1 concurrent with reception on link 2, but cannot support transmission on link 2 concurrent with reception on link 1, this pair of links is NSTR. </w:t>
      </w:r>
    </w:p>
    <w:p w14:paraId="0ADF237F" w14:textId="77777777" w:rsidR="00D47809" w:rsidRDefault="00D47809" w:rsidP="00D47809">
      <w:pPr>
        <w:pStyle w:val="T"/>
        <w:rPr>
          <w:w w:val="100"/>
        </w:rPr>
      </w:pPr>
      <w:r>
        <w:rPr>
          <w:w w:val="100"/>
        </w:rPr>
        <w:t xml:space="preserve">The ability of a non-AP MLD to perform STR on a pair of setup links may change after multi-link setup. The non-AP MLD may use </w:t>
      </w:r>
      <w:r>
        <w:rPr>
          <w:color w:val="FF0000"/>
          <w:w w:val="100"/>
        </w:rPr>
        <w:t>TBD</w:t>
      </w:r>
      <w:r>
        <w:rPr>
          <w:w w:val="100"/>
        </w:rPr>
        <w:t xml:space="preserve"> signaling on any enabled link to inform the AP MLD about the ability change to perform STR. </w:t>
      </w:r>
    </w:p>
    <w:p w14:paraId="2D616C05" w14:textId="77777777" w:rsidR="00D47809" w:rsidRDefault="00D47809" w:rsidP="00D47809">
      <w:pPr>
        <w:pStyle w:val="T"/>
        <w:rPr>
          <w:w w:val="100"/>
        </w:rPr>
      </w:pPr>
      <w:r>
        <w:rPr>
          <w:w w:val="100"/>
        </w:rPr>
        <w:t xml:space="preserve">The limitation of updating frequency of the ability to perform STR as well as the switching delay is </w:t>
      </w:r>
      <w:r>
        <w:rPr>
          <w:color w:val="FF0000"/>
          <w:w w:val="100"/>
        </w:rPr>
        <w:t>TBD</w:t>
      </w:r>
      <w:r>
        <w:rPr>
          <w:w w:val="100"/>
        </w:rPr>
        <w:t>.</w:t>
      </w:r>
    </w:p>
    <w:p w14:paraId="37F916BD" w14:textId="41B56A63" w:rsidR="00D47809" w:rsidRDefault="00D47809" w:rsidP="005D396C">
      <w:pPr>
        <w:rPr>
          <w:b/>
          <w:u w:val="single"/>
          <w:lang w:eastAsia="ko-KR"/>
        </w:rPr>
      </w:pPr>
    </w:p>
    <w:p w14:paraId="67BF2B0F" w14:textId="11AB9228" w:rsidR="00B727A1" w:rsidRDefault="000F1B9F" w:rsidP="000F1B9F">
      <w:pPr>
        <w:pStyle w:val="Heading3"/>
        <w:rPr>
          <w:lang w:eastAsia="ko-KR"/>
        </w:rPr>
      </w:pPr>
      <w:r w:rsidRPr="000F1B9F">
        <w:rPr>
          <w:lang w:eastAsia="ko-KR"/>
        </w:rPr>
        <w:t xml:space="preserve">35.3.13.5 </w:t>
      </w:r>
      <w:r w:rsidRPr="000F1B9F">
        <w:rPr>
          <w:lang w:eastAsia="ko-KR"/>
        </w:rPr>
        <w:tab/>
        <w:t>PPDU end time alignment</w:t>
      </w:r>
      <w:r>
        <w:rPr>
          <w:lang w:eastAsia="ko-KR"/>
        </w:rPr>
        <w:t xml:space="preserve"> – 2 TBD</w:t>
      </w:r>
      <w:r w:rsidR="001F2047">
        <w:rPr>
          <w:lang w:eastAsia="ko-KR"/>
        </w:rPr>
        <w:t xml:space="preserve"> </w:t>
      </w:r>
      <w:r w:rsidR="001F2047" w:rsidRPr="007D5727">
        <w:rPr>
          <w:i/>
          <w:iCs/>
          <w:color w:val="FF0000"/>
          <w:highlight w:val="yellow"/>
          <w:lang w:eastAsia="ko-KR"/>
        </w:rPr>
        <w:t>[</w:t>
      </w:r>
      <w:r w:rsidR="001F2047">
        <w:rPr>
          <w:i/>
          <w:iCs/>
          <w:color w:val="FF0000"/>
          <w:highlight w:val="yellow"/>
          <w:lang w:eastAsia="ko-KR"/>
        </w:rPr>
        <w:t>2</w:t>
      </w:r>
      <w:r w:rsidR="001F2047" w:rsidRPr="007D5727">
        <w:rPr>
          <w:i/>
          <w:iCs/>
          <w:color w:val="FF0000"/>
          <w:highlight w:val="yellow"/>
          <w:lang w:eastAsia="ko-KR"/>
        </w:rPr>
        <w:t>-</w:t>
      </w:r>
      <w:r w:rsidR="00C239BE">
        <w:rPr>
          <w:i/>
          <w:iCs/>
          <w:color w:val="FF0000"/>
          <w:highlight w:val="yellow"/>
          <w:lang w:eastAsia="ko-KR"/>
        </w:rPr>
        <w:t>None</w:t>
      </w:r>
      <w:r w:rsidR="001F2047" w:rsidRPr="007D5727">
        <w:rPr>
          <w:i/>
          <w:iCs/>
          <w:color w:val="FF0000"/>
          <w:highlight w:val="yellow"/>
          <w:lang w:eastAsia="ko-KR"/>
        </w:rPr>
        <w:t>]</w:t>
      </w:r>
      <w:r w:rsidR="005F3DB4">
        <w:rPr>
          <w:i/>
          <w:iCs/>
          <w:color w:val="FF0000"/>
          <w:lang w:eastAsia="ko-KR"/>
        </w:rPr>
        <w:t xml:space="preserve"> POC: Yongho</w:t>
      </w:r>
    </w:p>
    <w:p w14:paraId="0600D324" w14:textId="77777777" w:rsidR="00B727A1" w:rsidRDefault="00B727A1" w:rsidP="00B727A1">
      <w:pPr>
        <w:pStyle w:val="T"/>
        <w:rPr>
          <w:w w:val="100"/>
        </w:rPr>
      </w:pPr>
      <w:r>
        <w:rPr>
          <w:w w:val="100"/>
        </w:rPr>
        <w:t xml:space="preserve">When an AP MLD simultaneously transmits more than one PPDU to the same NSTR non-AP MLD and at least one of the PPDUs carries a frame that is a QoS data soliciting an immediate response, then </w:t>
      </w:r>
    </w:p>
    <w:p w14:paraId="68B0B776" w14:textId="77777777" w:rsidR="00B727A1" w:rsidRDefault="00B727A1" w:rsidP="003E6E3F">
      <w:pPr>
        <w:pStyle w:val="DL"/>
        <w:numPr>
          <w:ilvl w:val="0"/>
          <w:numId w:val="4"/>
        </w:numPr>
        <w:tabs>
          <w:tab w:val="clear" w:pos="640"/>
          <w:tab w:val="left" w:pos="600"/>
        </w:tabs>
        <w:ind w:left="600" w:hanging="400"/>
        <w:rPr>
          <w:w w:val="100"/>
        </w:rPr>
      </w:pPr>
      <w:r>
        <w:rPr>
          <w:w w:val="100"/>
        </w:rPr>
        <w:lastRenderedPageBreak/>
        <w:t xml:space="preserve">The AP shall align the end time of the PPDUs soliciting an immediate response per the rules defined in this subclause, except if the PPDU carries a high priority frame (the definition of the high priority frame is </w:t>
      </w:r>
      <w:r>
        <w:rPr>
          <w:color w:val="FF0000"/>
          <w:w w:val="100"/>
        </w:rPr>
        <w:t>TBD</w:t>
      </w:r>
      <w:r>
        <w:rPr>
          <w:w w:val="100"/>
        </w:rPr>
        <w:t>).</w:t>
      </w:r>
    </w:p>
    <w:p w14:paraId="5E7B0A39" w14:textId="77777777" w:rsidR="00B727A1" w:rsidRDefault="00B727A1" w:rsidP="003E6E3F">
      <w:pPr>
        <w:pStyle w:val="DL"/>
        <w:numPr>
          <w:ilvl w:val="0"/>
          <w:numId w:val="4"/>
        </w:numPr>
        <w:tabs>
          <w:tab w:val="clear" w:pos="640"/>
          <w:tab w:val="left" w:pos="600"/>
        </w:tabs>
        <w:ind w:left="600" w:hanging="400"/>
        <w:rPr>
          <w:w w:val="100"/>
        </w:rPr>
      </w:pPr>
      <w:r>
        <w:rPr>
          <w:w w:val="100"/>
        </w:rPr>
        <w:t xml:space="preserve">The end time of the PPDU that does not solicit an immediate response shall meet the </w:t>
      </w:r>
      <w:r>
        <w:rPr>
          <w:color w:val="FF0000"/>
          <w:w w:val="100"/>
        </w:rPr>
        <w:t>TBD</w:t>
      </w:r>
      <w:r>
        <w:rPr>
          <w:w w:val="100"/>
        </w:rPr>
        <w:t xml:space="preserve"> condition.</w:t>
      </w:r>
    </w:p>
    <w:p w14:paraId="5CA88374" w14:textId="22A8B224" w:rsidR="00B727A1" w:rsidRDefault="00B727A1" w:rsidP="005D396C">
      <w:pPr>
        <w:rPr>
          <w:b/>
          <w:u w:val="single"/>
          <w:lang w:eastAsia="ko-KR"/>
        </w:rPr>
      </w:pPr>
    </w:p>
    <w:p w14:paraId="67D55E15" w14:textId="3626210A" w:rsidR="00192430" w:rsidRDefault="00192430" w:rsidP="00192430">
      <w:pPr>
        <w:pStyle w:val="Heading3"/>
      </w:pPr>
      <w:r w:rsidRPr="00192430">
        <w:t>35.3.13.6 Start time sync PPDUs medium access</w:t>
      </w:r>
      <w:r>
        <w:t xml:space="preserve"> – 1 TBD</w:t>
      </w:r>
      <w:r w:rsidR="000F65AE">
        <w:t xml:space="preserve"> </w:t>
      </w:r>
      <w:r w:rsidR="000F65AE" w:rsidRPr="007D5727">
        <w:rPr>
          <w:i/>
          <w:iCs/>
          <w:color w:val="FF0000"/>
          <w:highlight w:val="yellow"/>
          <w:lang w:eastAsia="ko-KR"/>
        </w:rPr>
        <w:t>[</w:t>
      </w:r>
      <w:r w:rsidR="000F65AE">
        <w:rPr>
          <w:i/>
          <w:iCs/>
          <w:color w:val="FF0000"/>
          <w:highlight w:val="yellow"/>
          <w:lang w:eastAsia="ko-KR"/>
        </w:rPr>
        <w:t>1</w:t>
      </w:r>
      <w:r w:rsidR="000F65AE" w:rsidRPr="007D5727">
        <w:rPr>
          <w:i/>
          <w:iCs/>
          <w:color w:val="FF0000"/>
          <w:highlight w:val="yellow"/>
          <w:lang w:eastAsia="ko-KR"/>
        </w:rPr>
        <w:t>-</w:t>
      </w:r>
      <w:r w:rsidR="0097796C">
        <w:rPr>
          <w:i/>
          <w:iCs/>
          <w:color w:val="FF0000"/>
          <w:highlight w:val="yellow"/>
          <w:lang w:eastAsia="ko-KR"/>
        </w:rPr>
        <w:t>None</w:t>
      </w:r>
      <w:r w:rsidR="000F65AE" w:rsidRPr="007D5727">
        <w:rPr>
          <w:i/>
          <w:iCs/>
          <w:color w:val="FF0000"/>
          <w:highlight w:val="yellow"/>
          <w:lang w:eastAsia="ko-KR"/>
        </w:rPr>
        <w:t>]</w:t>
      </w:r>
      <w:r w:rsidR="00E66E92">
        <w:rPr>
          <w:i/>
          <w:iCs/>
          <w:color w:val="FF0000"/>
          <w:lang w:eastAsia="ko-KR"/>
        </w:rPr>
        <w:t xml:space="preserve"> POC: Duncan</w:t>
      </w:r>
    </w:p>
    <w:p w14:paraId="1631C97D" w14:textId="20C95BD9" w:rsidR="00B13C93" w:rsidRDefault="00B13C93" w:rsidP="00B13C93">
      <w:pPr>
        <w:pStyle w:val="T"/>
        <w:rPr>
          <w:w w:val="100"/>
        </w:rPr>
      </w:pPr>
      <w:r>
        <w:rPr>
          <w:w w:val="100"/>
        </w:rPr>
        <w:t>A non-STR MLD contending for the WM to become a TXOP holder and that aligns the start times of the PPDUs scheduled for transmission on more than one link shall ensure that the EDCA count down procedure is completed in all the links.</w:t>
      </w:r>
    </w:p>
    <w:p w14:paraId="0F0B7FBA" w14:textId="77777777" w:rsidR="00B13C93" w:rsidRDefault="00B13C93" w:rsidP="00B13C93">
      <w:pPr>
        <w:pStyle w:val="Note"/>
        <w:rPr>
          <w:w w:val="100"/>
        </w:rPr>
      </w:pPr>
      <w:r>
        <w:rPr>
          <w:w w:val="100"/>
        </w:rPr>
        <w:t>NOTE 1—The backoff counters for each link count down as specified in 10.23.2.4</w:t>
      </w:r>
      <w:r>
        <w:rPr>
          <w:w w:val="100"/>
          <w:sz w:val="20"/>
          <w:szCs w:val="20"/>
        </w:rPr>
        <w:t> </w:t>
      </w:r>
      <w:r>
        <w:rPr>
          <w:w w:val="100"/>
        </w:rPr>
        <w:t>(Obtaining an EDCA TXOP).</w:t>
      </w:r>
    </w:p>
    <w:p w14:paraId="472FC8B4" w14:textId="77777777" w:rsidR="00B13C93" w:rsidRDefault="00B13C93" w:rsidP="00B13C93">
      <w:pPr>
        <w:pStyle w:val="Note"/>
        <w:rPr>
          <w:w w:val="100"/>
        </w:rPr>
      </w:pPr>
      <w:r>
        <w:rPr>
          <w:w w:val="100"/>
        </w:rPr>
        <w:t xml:space="preserve">NOTE 2—Whether to extend this mechanism to STR MLD is </w:t>
      </w:r>
      <w:r>
        <w:rPr>
          <w:color w:val="FF0000"/>
          <w:w w:val="100"/>
        </w:rPr>
        <w:t>TBD</w:t>
      </w:r>
      <w:r>
        <w:rPr>
          <w:w w:val="100"/>
        </w:rPr>
        <w:t>.</w:t>
      </w:r>
    </w:p>
    <w:p w14:paraId="1D816B4C" w14:textId="1A7C7DBC" w:rsidR="00B13C93" w:rsidRDefault="00B13C93" w:rsidP="005D396C">
      <w:pPr>
        <w:rPr>
          <w:b/>
          <w:u w:val="single"/>
          <w:lang w:eastAsia="ko-KR"/>
        </w:rPr>
      </w:pPr>
    </w:p>
    <w:p w14:paraId="34F05104" w14:textId="036ECD2C" w:rsidR="0056200A" w:rsidRDefault="0056200A" w:rsidP="0056200A">
      <w:pPr>
        <w:pStyle w:val="Heading3"/>
        <w:rPr>
          <w:lang w:eastAsia="ko-KR"/>
        </w:rPr>
      </w:pPr>
      <w:r w:rsidRPr="0056200A">
        <w:rPr>
          <w:lang w:eastAsia="ko-KR"/>
        </w:rPr>
        <w:t>35.3.13.7 Medium synchronization recovery procedure</w:t>
      </w:r>
      <w:r>
        <w:rPr>
          <w:lang w:eastAsia="ko-KR"/>
        </w:rPr>
        <w:t xml:space="preserve"> </w:t>
      </w:r>
      <w:r>
        <w:t xml:space="preserve">– </w:t>
      </w:r>
      <w:r w:rsidR="00836DA2">
        <w:t>6</w:t>
      </w:r>
      <w:r>
        <w:t xml:space="preserve"> TBD</w:t>
      </w:r>
      <w:r w:rsidR="006218C2">
        <w:t xml:space="preserve"> </w:t>
      </w:r>
      <w:r w:rsidR="006218C2" w:rsidRPr="009F3976">
        <w:rPr>
          <w:i/>
          <w:iCs/>
          <w:color w:val="FF0000"/>
          <w:highlight w:val="yellow"/>
        </w:rPr>
        <w:t>[??-</w:t>
      </w:r>
      <w:r w:rsidR="006218C2" w:rsidRPr="00444B04">
        <w:rPr>
          <w:i/>
          <w:iCs/>
          <w:color w:val="FF0000"/>
          <w:highlight w:val="yellow"/>
        </w:rPr>
        <w:t>221r7</w:t>
      </w:r>
      <w:r w:rsidR="002B5498">
        <w:rPr>
          <w:i/>
          <w:iCs/>
          <w:color w:val="FF0000"/>
          <w:highlight w:val="yellow"/>
        </w:rPr>
        <w:t>,</w:t>
      </w:r>
      <w:r w:rsidR="00444B04" w:rsidRPr="00444B04">
        <w:rPr>
          <w:i/>
          <w:iCs/>
          <w:color w:val="FF0000"/>
          <w:highlight w:val="yellow"/>
        </w:rPr>
        <w:t xml:space="preserve"> </w:t>
      </w:r>
      <w:r w:rsidR="00444B04" w:rsidRPr="00444B04">
        <w:rPr>
          <w:i/>
          <w:iCs/>
          <w:color w:val="FF0000"/>
          <w:highlight w:val="yellow"/>
          <w:lang w:eastAsia="ko-KR"/>
        </w:rPr>
        <w:t>[</w:t>
      </w:r>
      <w:r w:rsidR="00444B04">
        <w:rPr>
          <w:i/>
          <w:iCs/>
          <w:color w:val="FF0000"/>
          <w:highlight w:val="yellow"/>
          <w:lang w:eastAsia="ko-KR"/>
        </w:rPr>
        <w:t>2-</w:t>
      </w:r>
      <w:r w:rsidR="00444B04" w:rsidRPr="00444B04">
        <w:rPr>
          <w:i/>
          <w:iCs/>
          <w:color w:val="FF0000"/>
          <w:highlight w:val="yellow"/>
          <w:lang w:eastAsia="ko-KR"/>
        </w:rPr>
        <w:t>267]</w:t>
      </w:r>
      <w:r w:rsidR="009A73D0">
        <w:rPr>
          <w:i/>
          <w:iCs/>
          <w:color w:val="FF0000"/>
          <w:lang w:eastAsia="ko-KR"/>
        </w:rPr>
        <w:t>-</w:t>
      </w:r>
      <w:r w:rsidR="005B63EB" w:rsidRPr="005B63EB">
        <w:rPr>
          <w:color w:val="FF0000"/>
        </w:rPr>
        <w:t xml:space="preserve"> </w:t>
      </w:r>
      <w:r w:rsidR="005B63EB">
        <w:rPr>
          <w:color w:val="FF0000"/>
        </w:rPr>
        <w:t>POC: ??</w:t>
      </w:r>
    </w:p>
    <w:p w14:paraId="1D018159" w14:textId="55144A78" w:rsidR="00836DA2" w:rsidRDefault="00836DA2" w:rsidP="00836DA2">
      <w:pPr>
        <w:pStyle w:val="T"/>
        <w:rPr>
          <w:w w:val="100"/>
        </w:rPr>
      </w:pPr>
      <w:r w:rsidRPr="00836DA2">
        <w:rPr>
          <w:rFonts w:eastAsia="Malgun Gothic"/>
          <w:w w:val="100"/>
          <w:lang w:eastAsia="ko-KR"/>
        </w:rPr>
        <w:t xml:space="preserve">A STA that has lost medium synchronization due to transmission by another STA affiliated with the same MLD shall start a </w:t>
      </w:r>
      <w:proofErr w:type="spellStart"/>
      <w:r w:rsidRPr="00836DA2">
        <w:rPr>
          <w:rFonts w:eastAsia="Malgun Gothic"/>
          <w:w w:val="100"/>
          <w:lang w:eastAsia="ko-KR"/>
        </w:rPr>
        <w:t>MediumSyncDelay</w:t>
      </w:r>
      <w:proofErr w:type="spellEnd"/>
      <w:r w:rsidRPr="00836DA2">
        <w:rPr>
          <w:rFonts w:eastAsia="Malgun Gothic"/>
          <w:w w:val="100"/>
          <w:lang w:eastAsia="ko-KR"/>
        </w:rPr>
        <w:t xml:space="preserve"> timer at the end of that transmission event. It is </w:t>
      </w:r>
      <w:r w:rsidRPr="002B5033">
        <w:rPr>
          <w:rFonts w:eastAsia="Malgun Gothic"/>
          <w:color w:val="FF0000"/>
          <w:w w:val="100"/>
          <w:highlight w:val="yellow"/>
          <w:lang w:eastAsia="ko-KR"/>
        </w:rPr>
        <w:t>TBD</w:t>
      </w:r>
      <w:r w:rsidRPr="00836DA2">
        <w:rPr>
          <w:rFonts w:eastAsia="Malgun Gothic"/>
          <w:color w:val="FF0000"/>
          <w:w w:val="100"/>
          <w:lang w:eastAsia="ko-KR"/>
        </w:rPr>
        <w:t xml:space="preserve"> </w:t>
      </w:r>
      <w:r w:rsidRPr="00836DA2">
        <w:rPr>
          <w:rFonts w:eastAsia="Malgun Gothic"/>
          <w:w w:val="100"/>
          <w:lang w:eastAsia="ko-KR"/>
        </w:rPr>
        <w:t xml:space="preserve">whether the STA is required to start the </w:t>
      </w:r>
      <w:proofErr w:type="spellStart"/>
      <w:r w:rsidRPr="00836DA2">
        <w:rPr>
          <w:rFonts w:eastAsia="Malgun Gothic"/>
          <w:w w:val="100"/>
          <w:lang w:eastAsia="ko-KR"/>
        </w:rPr>
        <w:t>MediumSyncDelay</w:t>
      </w:r>
      <w:proofErr w:type="spellEnd"/>
      <w:r w:rsidRPr="00836DA2">
        <w:rPr>
          <w:rFonts w:eastAsia="Malgun Gothic"/>
          <w:w w:val="100"/>
          <w:lang w:eastAsia="ko-KR"/>
        </w:rPr>
        <w:t xml:space="preserve"> timer if the transmission event is shorter than </w:t>
      </w:r>
      <w:r w:rsidRPr="002B5033">
        <w:rPr>
          <w:rFonts w:eastAsia="Malgun Gothic"/>
          <w:color w:val="FF0000"/>
          <w:w w:val="100"/>
          <w:highlight w:val="yellow"/>
          <w:lang w:eastAsia="ko-KR"/>
        </w:rPr>
        <w:t>TBD</w:t>
      </w:r>
      <w:r w:rsidRPr="00836DA2">
        <w:rPr>
          <w:rFonts w:eastAsia="Malgun Gothic"/>
          <w:color w:val="FF0000"/>
          <w:w w:val="100"/>
          <w:lang w:eastAsia="ko-KR"/>
        </w:rPr>
        <w:t xml:space="preserve"> </w:t>
      </w:r>
      <w:r w:rsidRPr="00836DA2">
        <w:rPr>
          <w:rFonts w:eastAsia="Malgun Gothic"/>
          <w:w w:val="100"/>
          <w:lang w:eastAsia="ko-KR"/>
        </w:rPr>
        <w:t>duration.</w:t>
      </w:r>
      <w:r w:rsidR="002B5033" w:rsidRPr="002B5033">
        <w:rPr>
          <w:rFonts w:eastAsia="Malgun Gothic"/>
          <w:b/>
          <w:bCs/>
          <w:i/>
          <w:iCs/>
          <w:color w:val="FF0000"/>
          <w:w w:val="100"/>
          <w:highlight w:val="yellow"/>
          <w:lang w:eastAsia="ko-KR"/>
        </w:rPr>
        <w:t>[</w:t>
      </w:r>
      <w:r w:rsidR="00444B04">
        <w:rPr>
          <w:rFonts w:eastAsia="Malgun Gothic"/>
          <w:b/>
          <w:bCs/>
          <w:i/>
          <w:iCs/>
          <w:color w:val="FF0000"/>
          <w:w w:val="100"/>
          <w:highlight w:val="yellow"/>
          <w:lang w:eastAsia="ko-KR"/>
        </w:rPr>
        <w:t>267</w:t>
      </w:r>
      <w:r w:rsidR="002B5033" w:rsidRPr="002B5033">
        <w:rPr>
          <w:rFonts w:eastAsia="Malgun Gothic"/>
          <w:b/>
          <w:bCs/>
          <w:i/>
          <w:iCs/>
          <w:color w:val="FF0000"/>
          <w:w w:val="100"/>
          <w:highlight w:val="yellow"/>
          <w:lang w:eastAsia="ko-KR"/>
        </w:rPr>
        <w:t>]</w:t>
      </w:r>
    </w:p>
    <w:p w14:paraId="71F4014F" w14:textId="1D4FE499" w:rsidR="00233B6D" w:rsidRDefault="00233B6D" w:rsidP="00233B6D">
      <w:pPr>
        <w:pStyle w:val="T"/>
        <w:rPr>
          <w:w w:val="100"/>
        </w:rPr>
      </w:pPr>
      <w:r>
        <w:rPr>
          <w:w w:val="100"/>
        </w:rPr>
        <w:t xml:space="preserve">The </w:t>
      </w:r>
      <w:proofErr w:type="spellStart"/>
      <w:r>
        <w:rPr>
          <w:w w:val="100"/>
        </w:rPr>
        <w:t>MediumSyncDelay</w:t>
      </w:r>
      <w:proofErr w:type="spellEnd"/>
      <w:r>
        <w:rPr>
          <w:w w:val="100"/>
        </w:rPr>
        <w:t xml:space="preserve"> timer is a single timer, shared by all EDCAFs within a non-AP STA, which is initialized with a default </w:t>
      </w:r>
      <w:r>
        <w:rPr>
          <w:color w:val="FF0000"/>
          <w:w w:val="100"/>
        </w:rPr>
        <w:t>TBD</w:t>
      </w:r>
      <w:r>
        <w:rPr>
          <w:w w:val="100"/>
        </w:rPr>
        <w:t xml:space="preserve"> value. The STA shall update the timer duration value with the one contained in the </w:t>
      </w:r>
      <w:r>
        <w:rPr>
          <w:color w:val="FF0000"/>
          <w:w w:val="100"/>
        </w:rPr>
        <w:t>TBD</w:t>
      </w:r>
      <w:r>
        <w:rPr>
          <w:w w:val="100"/>
        </w:rPr>
        <w:t xml:space="preserve"> field of the </w:t>
      </w:r>
      <w:r>
        <w:rPr>
          <w:color w:val="FF0000"/>
          <w:w w:val="100"/>
        </w:rPr>
        <w:t>TBD</w:t>
      </w:r>
      <w:r>
        <w:rPr>
          <w:w w:val="100"/>
        </w:rPr>
        <w:t xml:space="preserve"> element in the most recent frame received from its associated AP. In addition, the timer resets to zero when any of the following events occur:</w:t>
      </w:r>
    </w:p>
    <w:p w14:paraId="38E3170E" w14:textId="77777777" w:rsidR="00233B6D" w:rsidRDefault="00233B6D" w:rsidP="003E6E3F">
      <w:pPr>
        <w:pStyle w:val="DL"/>
        <w:numPr>
          <w:ilvl w:val="0"/>
          <w:numId w:val="4"/>
        </w:numPr>
        <w:tabs>
          <w:tab w:val="clear" w:pos="640"/>
          <w:tab w:val="left" w:pos="600"/>
        </w:tabs>
        <w:ind w:left="600" w:hanging="400"/>
        <w:rPr>
          <w:w w:val="100"/>
        </w:rPr>
      </w:pPr>
      <w:r>
        <w:rPr>
          <w:w w:val="100"/>
        </w:rPr>
        <w:t>The STA receives a PPDU with a valid MPDU.</w:t>
      </w:r>
    </w:p>
    <w:p w14:paraId="7AF84887" w14:textId="77777777" w:rsidR="00233B6D" w:rsidRDefault="00233B6D" w:rsidP="003E6E3F">
      <w:pPr>
        <w:pStyle w:val="DL"/>
        <w:numPr>
          <w:ilvl w:val="0"/>
          <w:numId w:val="4"/>
        </w:numPr>
        <w:tabs>
          <w:tab w:val="clear" w:pos="640"/>
          <w:tab w:val="left" w:pos="600"/>
        </w:tabs>
        <w:ind w:left="600" w:hanging="400"/>
        <w:rPr>
          <w:w w:val="100"/>
        </w:rPr>
      </w:pPr>
      <w:r>
        <w:rPr>
          <w:w w:val="100"/>
        </w:rPr>
        <w:t>The STA receives a PPDU whose corresponding RXVECTOR parameter TXOP_DURATION is not UNSPECIFIED.</w:t>
      </w:r>
    </w:p>
    <w:p w14:paraId="22035815" w14:textId="77777777" w:rsidR="00233B6D" w:rsidRDefault="00233B6D" w:rsidP="00233B6D">
      <w:pPr>
        <w:pStyle w:val="T"/>
        <w:rPr>
          <w:w w:val="100"/>
        </w:rPr>
      </w:pPr>
      <w:r>
        <w:rPr>
          <w:w w:val="100"/>
        </w:rPr>
        <w:t xml:space="preserve">While the </w:t>
      </w:r>
      <w:proofErr w:type="spellStart"/>
      <w:r>
        <w:rPr>
          <w:w w:val="100"/>
        </w:rPr>
        <w:t>MediumSyncDelay</w:t>
      </w:r>
      <w:proofErr w:type="spellEnd"/>
      <w:r>
        <w:rPr>
          <w:w w:val="100"/>
        </w:rPr>
        <w:t xml:space="preserve"> timer is running at a STA, it shall perform CCA and shall not transmit a frame that initiates a TXOP except under </w:t>
      </w:r>
      <w:r>
        <w:rPr>
          <w:color w:val="FF0000"/>
          <w:w w:val="100"/>
        </w:rPr>
        <w:t>TBD</w:t>
      </w:r>
      <w:r>
        <w:rPr>
          <w:w w:val="100"/>
        </w:rPr>
        <w:t xml:space="preserve"> conditions. </w:t>
      </w:r>
    </w:p>
    <w:p w14:paraId="777FFB99" w14:textId="7B7EF9E3" w:rsidR="00CC5EBF" w:rsidRDefault="00CC5EBF" w:rsidP="005D396C">
      <w:pPr>
        <w:rPr>
          <w:b/>
          <w:u w:val="single"/>
          <w:lang w:eastAsia="ko-KR"/>
        </w:rPr>
      </w:pPr>
    </w:p>
    <w:p w14:paraId="514583C8" w14:textId="6CBB97F4" w:rsidR="00AC29F2" w:rsidRDefault="00A944A0" w:rsidP="00A944A0">
      <w:pPr>
        <w:pStyle w:val="Heading3"/>
        <w:rPr>
          <w:lang w:eastAsia="ko-KR"/>
        </w:rPr>
      </w:pPr>
      <w:r w:rsidRPr="00A944A0">
        <w:rPr>
          <w:lang w:eastAsia="ko-KR"/>
        </w:rPr>
        <w:t>35.3.14 Enhanced multi-link single radio operation</w:t>
      </w:r>
      <w:r>
        <w:rPr>
          <w:lang w:eastAsia="ko-KR"/>
        </w:rPr>
        <w:t xml:space="preserve"> </w:t>
      </w:r>
      <w:r>
        <w:t>– 3 TBD</w:t>
      </w:r>
      <w:r w:rsidR="00C27365">
        <w:t xml:space="preserve"> </w:t>
      </w:r>
      <w:r w:rsidR="00C27365" w:rsidRPr="00C905EB">
        <w:rPr>
          <w:i/>
          <w:iCs/>
          <w:color w:val="FF0000"/>
          <w:highlight w:val="yellow"/>
        </w:rPr>
        <w:t>[</w:t>
      </w:r>
      <w:r w:rsidR="00C27365">
        <w:rPr>
          <w:i/>
          <w:iCs/>
          <w:color w:val="FF0000"/>
          <w:highlight w:val="yellow"/>
        </w:rPr>
        <w:t>2-</w:t>
      </w:r>
      <w:r w:rsidR="00C27365" w:rsidRPr="00B56B5A">
        <w:rPr>
          <w:i/>
          <w:iCs/>
          <w:color w:val="FF0000"/>
          <w:highlight w:val="yellow"/>
        </w:rPr>
        <w:t>160r0</w:t>
      </w:r>
      <w:r w:rsidR="002B5498">
        <w:rPr>
          <w:i/>
          <w:iCs/>
          <w:color w:val="FF0000"/>
          <w:highlight w:val="yellow"/>
        </w:rPr>
        <w:t xml:space="preserve">, </w:t>
      </w:r>
      <w:r w:rsidR="00B56B5A" w:rsidRPr="00B56B5A">
        <w:rPr>
          <w:i/>
          <w:iCs/>
          <w:color w:val="FF0000"/>
          <w:highlight w:val="yellow"/>
        </w:rPr>
        <w:t>1-288r3]</w:t>
      </w:r>
      <w:r w:rsidR="000A1E1B" w:rsidRPr="000A1E1B">
        <w:rPr>
          <w:color w:val="FF0000"/>
        </w:rPr>
        <w:t xml:space="preserve"> </w:t>
      </w:r>
      <w:r w:rsidR="000A1E1B">
        <w:rPr>
          <w:color w:val="FF0000"/>
        </w:rPr>
        <w:t>POC: Minyoung</w:t>
      </w:r>
    </w:p>
    <w:p w14:paraId="06506345" w14:textId="77777777" w:rsidR="00AC29F2" w:rsidRDefault="00AC29F2" w:rsidP="00AC29F2">
      <w:pPr>
        <w:pStyle w:val="T"/>
        <w:rPr>
          <w:w w:val="100"/>
        </w:rPr>
      </w:pPr>
      <w:r>
        <w:rPr>
          <w:w w:val="100"/>
        </w:rPr>
        <w:t xml:space="preserve">A non-AP MLD may operate in the EMLSR mode on the enabled links between the non-AP MLD and its associated AP MLD. </w:t>
      </w:r>
    </w:p>
    <w:p w14:paraId="54FCF733" w14:textId="43F2481C" w:rsidR="00AC29F2" w:rsidRDefault="00AC29F2" w:rsidP="003E6E3F">
      <w:pPr>
        <w:pStyle w:val="EditorNote"/>
        <w:numPr>
          <w:ilvl w:val="0"/>
          <w:numId w:val="14"/>
        </w:numPr>
        <w:rPr>
          <w:w w:val="100"/>
        </w:rPr>
      </w:pPr>
      <w:r>
        <w:rPr>
          <w:w w:val="100"/>
        </w:rPr>
        <w:t>Per the authors of 20/1291r12, the name of the EMLSR mode is TBD.</w:t>
      </w:r>
      <w:r w:rsidR="002B5498">
        <w:rPr>
          <w:w w:val="100"/>
        </w:rPr>
        <w:t xml:space="preserve"> </w:t>
      </w:r>
      <w:r w:rsidR="002B5498" w:rsidRPr="002B5498">
        <w:rPr>
          <w:w w:val="100"/>
          <w:highlight w:val="yellow"/>
        </w:rPr>
        <w:t>[</w:t>
      </w:r>
      <w:r w:rsidR="002B5498" w:rsidRPr="002B5498">
        <w:rPr>
          <w:highlight w:val="yellow"/>
        </w:rPr>
        <w:t>288r3]</w:t>
      </w:r>
    </w:p>
    <w:p w14:paraId="07A45505" w14:textId="77777777" w:rsidR="00AC29F2" w:rsidRDefault="00AC29F2" w:rsidP="00AC29F2">
      <w:pPr>
        <w:pStyle w:val="T"/>
        <w:rPr>
          <w:w w:val="100"/>
        </w:rPr>
      </w:pPr>
      <w:r>
        <w:rPr>
          <w:w w:val="100"/>
        </w:rPr>
        <w:t xml:space="preserve">An MLD with dot11EHTEMLSROptionImplemented equal to true shall set the EMLSR mode subfield of the Common Info field of the Basic variant Multi-Link element to 1; otherwise, the MLD shall set the EMLSR mode subfield to 0. </w:t>
      </w:r>
    </w:p>
    <w:p w14:paraId="465E4D19" w14:textId="77777777" w:rsidR="00AC29F2" w:rsidRDefault="00AC29F2" w:rsidP="00AC29F2">
      <w:pPr>
        <w:pStyle w:val="T"/>
        <w:rPr>
          <w:w w:val="100"/>
        </w:rPr>
      </w:pPr>
      <w:r>
        <w:rPr>
          <w:w w:val="100"/>
        </w:rPr>
        <w:t>When a non-AP MLD is operating in the EMLSR mode with an AP MLD supporting the EMLSR mode the following applies:</w:t>
      </w:r>
    </w:p>
    <w:p w14:paraId="2AC09F56"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non-AP MLD shall be able to listen on the enabled links, by having its affiliated STA(s) corresponding to those links in the awake state. The listening operation includes CCA and receiving the initial Control frame of a frame exchange sequence that is initiated by an AP MLD. </w:t>
      </w:r>
    </w:p>
    <w:p w14:paraId="3AAD6542" w14:textId="77777777" w:rsidR="00AC29F2" w:rsidRDefault="00AC29F2" w:rsidP="003E6E3F">
      <w:pPr>
        <w:pStyle w:val="DL"/>
        <w:numPr>
          <w:ilvl w:val="0"/>
          <w:numId w:val="4"/>
        </w:numPr>
        <w:tabs>
          <w:tab w:val="clear" w:pos="640"/>
          <w:tab w:val="left" w:pos="600"/>
        </w:tabs>
        <w:ind w:left="600" w:hanging="400"/>
        <w:rPr>
          <w:w w:val="100"/>
        </w:rPr>
      </w:pPr>
      <w:r>
        <w:rPr>
          <w:w w:val="100"/>
        </w:rPr>
        <w:t>The initial Control frame of a frame exchange sequence shall be sent in the OFDM PPDU or non-HT duplicate PPDU format using a rate of 6 Mbps, 12 Mbps, or 24 Mbps.</w:t>
      </w:r>
    </w:p>
    <w:p w14:paraId="2912659A"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initial Control frame shall be an MU-RTS Trigger frame or a BSRP Trigger frame. </w:t>
      </w:r>
    </w:p>
    <w:p w14:paraId="41D08981" w14:textId="3B11791D" w:rsidR="00AC29F2" w:rsidRDefault="00AC29F2" w:rsidP="00AC29F2">
      <w:pPr>
        <w:pStyle w:val="Note"/>
        <w:rPr>
          <w:w w:val="100"/>
        </w:rPr>
      </w:pPr>
      <w:r>
        <w:rPr>
          <w:w w:val="100"/>
        </w:rPr>
        <w:lastRenderedPageBreak/>
        <w:t xml:space="preserve">NOTE 1—Mandatory or optional support for the non-AP MLD of reception of MU-RTS and BSRP Trigger frames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7837FB6B" w14:textId="6370575B" w:rsidR="00AC29F2" w:rsidRDefault="00AC29F2" w:rsidP="00AC29F2">
      <w:pPr>
        <w:pStyle w:val="Note"/>
        <w:rPr>
          <w:w w:val="100"/>
        </w:rPr>
      </w:pPr>
      <w:r>
        <w:rPr>
          <w:w w:val="100"/>
        </w:rPr>
        <w:t xml:space="preserve">NOTE 2—Optional support for the non-AP MLD of reception of Basic Trigger frame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16B524BF" w14:textId="77777777" w:rsidR="00AC29F2" w:rsidRDefault="00AC29F2" w:rsidP="003E6E3F">
      <w:pPr>
        <w:pStyle w:val="DL"/>
        <w:numPr>
          <w:ilvl w:val="0"/>
          <w:numId w:val="4"/>
        </w:numPr>
        <w:tabs>
          <w:tab w:val="clear" w:pos="640"/>
          <w:tab w:val="left" w:pos="600"/>
        </w:tabs>
        <w:ind w:left="600" w:hanging="400"/>
        <w:rPr>
          <w:w w:val="100"/>
        </w:rPr>
      </w:pPr>
      <w:r>
        <w:rPr>
          <w:w w:val="100"/>
        </w:rPr>
        <w:t>The non-AP MLD shall indicate the delay time needed by the non-AP MLD in the EMLSR Delay field in the Common Info field of the Basic variant Multi-Link element. The value in the EMLSR Delay field indicates the MAC padding duration of the Padding field of the initial Control field. The EMLSR Delay field is 3 bits and set to 0 for 0 µs, set to 1 for 32 µs, set to 2 for 64 µs, set to 3 for 128 µs, set to 4 for 256 µs, and the values 5 to 7 are reserved.</w:t>
      </w:r>
    </w:p>
    <w:p w14:paraId="3E4F6404"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AP MLD shall initiate a frame exchange sequence with the non-AP MLD on one of the enabled links by transmitting an initial Control frame to the non-AP MLD with the limitations specified above. </w:t>
      </w:r>
    </w:p>
    <w:p w14:paraId="06BCC2E0" w14:textId="047048F2" w:rsidR="00AC29F2" w:rsidRDefault="00AC29F2" w:rsidP="003E6E3F">
      <w:pPr>
        <w:pStyle w:val="DL"/>
        <w:numPr>
          <w:ilvl w:val="0"/>
          <w:numId w:val="4"/>
        </w:numPr>
        <w:tabs>
          <w:tab w:val="clear" w:pos="640"/>
          <w:tab w:val="left" w:pos="600"/>
        </w:tabs>
        <w:ind w:left="600" w:hanging="400"/>
        <w:rPr>
          <w:w w:val="100"/>
        </w:rPr>
      </w:pPr>
      <w:r>
        <w:rPr>
          <w:w w:val="100"/>
        </w:rPr>
        <w:t>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w:t>
      </w:r>
      <w:r>
        <w:rPr>
          <w:w w:val="100"/>
          <w:sz w:val="18"/>
          <w:szCs w:val="18"/>
        </w:rPr>
        <w:t xml:space="preserve"> </w:t>
      </w:r>
      <w:r>
        <w:rPr>
          <w:w w:val="100"/>
        </w:rPr>
        <w:t xml:space="preserve">that is sent using more than one spatial stream a SIFS after the end of its response frame transmission solicited by the initial Control frame. During the frame exchange sequence, the AP MLD shall not transmit frames to the non-AP MLD on the other link(s). The non-AP MLD switches back to the listening operation on the enabled links immediately after the end of the frame exchange sequence. </w:t>
      </w:r>
    </w:p>
    <w:p w14:paraId="62AB1100" w14:textId="45B7540F" w:rsidR="00047E40" w:rsidRDefault="00047E40" w:rsidP="00047E40">
      <w:pPr>
        <w:pStyle w:val="DL"/>
        <w:tabs>
          <w:tab w:val="clear" w:pos="640"/>
          <w:tab w:val="left" w:pos="600"/>
        </w:tabs>
        <w:ind w:left="200" w:firstLine="0"/>
        <w:rPr>
          <w:w w:val="100"/>
        </w:rPr>
      </w:pPr>
    </w:p>
    <w:p w14:paraId="252098CB" w14:textId="4E12369F" w:rsidR="00047E40" w:rsidRDefault="00047E40" w:rsidP="00047E40">
      <w:pPr>
        <w:pStyle w:val="Heading3"/>
      </w:pPr>
      <w:r w:rsidRPr="00047E40">
        <w:t>35.3.15 Enhanced multi-link multi-radio operation</w:t>
      </w:r>
      <w:r>
        <w:t>– 8 TBD</w:t>
      </w:r>
      <w:r w:rsidR="00F3624D">
        <w:t xml:space="preserve"> </w:t>
      </w:r>
      <w:r w:rsidR="00F3624D" w:rsidRPr="00F3624D">
        <w:rPr>
          <w:color w:val="FF0000"/>
          <w:highlight w:val="yellow"/>
        </w:rPr>
        <w:t>[</w:t>
      </w:r>
      <w:r w:rsidR="00F3624D">
        <w:rPr>
          <w:color w:val="FF0000"/>
          <w:highlight w:val="yellow"/>
        </w:rPr>
        <w:t>4-</w:t>
      </w:r>
      <w:r w:rsidR="00F3624D" w:rsidRPr="00F3624D">
        <w:rPr>
          <w:color w:val="FF0000"/>
          <w:highlight w:val="yellow"/>
        </w:rPr>
        <w:t>335r</w:t>
      </w:r>
      <w:r w:rsidR="006F53B3">
        <w:rPr>
          <w:color w:val="FF0000"/>
          <w:highlight w:val="yellow"/>
        </w:rPr>
        <w:t>4</w:t>
      </w:r>
      <w:r w:rsidR="00C9248D">
        <w:rPr>
          <w:color w:val="FF0000"/>
          <w:highlight w:val="yellow"/>
        </w:rPr>
        <w:t>, 4-</w:t>
      </w:r>
      <w:r w:rsidR="0028012F">
        <w:rPr>
          <w:color w:val="FF0000"/>
          <w:highlight w:val="yellow"/>
        </w:rPr>
        <w:t>None</w:t>
      </w:r>
      <w:r w:rsidR="00F3624D" w:rsidRPr="00F3624D">
        <w:rPr>
          <w:color w:val="FF0000"/>
          <w:highlight w:val="yellow"/>
        </w:rPr>
        <w:t>]</w:t>
      </w:r>
      <w:r w:rsidR="00B92127">
        <w:rPr>
          <w:color w:val="FF0000"/>
        </w:rPr>
        <w:t xml:space="preserve"> POC: Young Hoon</w:t>
      </w:r>
    </w:p>
    <w:p w14:paraId="77CA3C19" w14:textId="1EC06C29" w:rsidR="00AC29F2" w:rsidRDefault="00AC29F2" w:rsidP="00047E40">
      <w:pPr>
        <w:pStyle w:val="T"/>
        <w:rPr>
          <w:w w:val="100"/>
        </w:rPr>
      </w:pPr>
      <w:r>
        <w:rPr>
          <w:w w:val="100"/>
        </w:rPr>
        <w:t>A non-AP MLD may operate in the EMLMR mode on a specified set of the enabled links between the     non-AP MLD and its associated AP MLD. The specified set of the enabled links in which the EMLMR mode is applied is called EMLMR links.</w:t>
      </w:r>
    </w:p>
    <w:p w14:paraId="24708D29" w14:textId="737FAB65" w:rsidR="00AC29F2" w:rsidRDefault="00AC29F2" w:rsidP="003E6E3F">
      <w:pPr>
        <w:pStyle w:val="EditorNote"/>
        <w:numPr>
          <w:ilvl w:val="0"/>
          <w:numId w:val="14"/>
        </w:numPr>
        <w:rPr>
          <w:w w:val="100"/>
        </w:rPr>
      </w:pPr>
      <w:r>
        <w:rPr>
          <w:w w:val="100"/>
        </w:rPr>
        <w:t>Per the authors of 20/1440r7, the name of the EMLMR mode is TBD.</w:t>
      </w:r>
      <w:r w:rsidR="00F3624D" w:rsidRPr="00F3624D">
        <w:rPr>
          <w:w w:val="100"/>
          <w:highlight w:val="yellow"/>
        </w:rPr>
        <w:t>[335r</w:t>
      </w:r>
      <w:r w:rsidR="006F53B3">
        <w:rPr>
          <w:w w:val="100"/>
          <w:highlight w:val="yellow"/>
        </w:rPr>
        <w:t>4</w:t>
      </w:r>
      <w:r w:rsidR="00F3624D" w:rsidRPr="00F3624D">
        <w:rPr>
          <w:w w:val="100"/>
          <w:highlight w:val="yellow"/>
        </w:rPr>
        <w:t>]</w:t>
      </w:r>
    </w:p>
    <w:p w14:paraId="0CE41DF6" w14:textId="272C1D26" w:rsidR="00AC29F2" w:rsidRDefault="00AC29F2" w:rsidP="00AC29F2">
      <w:pPr>
        <w:pStyle w:val="T"/>
        <w:rPr>
          <w:w w:val="100"/>
        </w:rPr>
      </w:pPr>
      <w:r>
        <w:rPr>
          <w:w w:val="100"/>
        </w:rPr>
        <w:t xml:space="preserve">An MLD with dot11EHTEMLMROptionImplemented equal to true shall set the EMLMR Support subfield of the </w:t>
      </w:r>
      <w:r w:rsidRPr="00F3624D">
        <w:rPr>
          <w:color w:val="FF0000"/>
          <w:w w:val="100"/>
          <w:highlight w:val="yellow"/>
        </w:rPr>
        <w:t>TBD</w:t>
      </w:r>
      <w:r>
        <w:rPr>
          <w:w w:val="100"/>
        </w:rPr>
        <w:t xml:space="preserve"> Capabilities element, which indicates MLD level capabilities, to 1; otherwise, the MLD shall set the EMLMR Support subfield to 0.</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265E2575" w14:textId="77777777" w:rsidR="00AC29F2" w:rsidRDefault="00AC29F2" w:rsidP="00AC29F2">
      <w:pPr>
        <w:pStyle w:val="T"/>
        <w:rPr>
          <w:w w:val="100"/>
        </w:rPr>
      </w:pPr>
      <w:r>
        <w:rPr>
          <w:w w:val="100"/>
        </w:rPr>
        <w:t xml:space="preserve">A non-AP MLD with dot11EHTEMLMROptionImplemented equal to true shall set the EMLMR Rx NSS subfield of </w:t>
      </w:r>
      <w:r>
        <w:rPr>
          <w:color w:val="FF0000"/>
          <w:w w:val="100"/>
        </w:rPr>
        <w:t>TBD</w:t>
      </w:r>
      <w:r>
        <w:rPr>
          <w:w w:val="100"/>
        </w:rPr>
        <w:t xml:space="preserve"> element to dot11SupportedEMLMRRxNSS and the EMLMR Tx NSS subfield of </w:t>
      </w:r>
      <w:r>
        <w:rPr>
          <w:color w:val="FF0000"/>
          <w:w w:val="100"/>
        </w:rPr>
        <w:t>TBD</w:t>
      </w:r>
      <w:r>
        <w:rPr>
          <w:w w:val="100"/>
        </w:rPr>
        <w:t xml:space="preserve"> element to dot11SupportedEMLMRTxNSS, which indicate MLD level capabilities.</w:t>
      </w:r>
    </w:p>
    <w:p w14:paraId="04CFD119" w14:textId="26060155" w:rsidR="00AC29F2" w:rsidRDefault="00AC29F2" w:rsidP="00AC29F2">
      <w:pPr>
        <w:pStyle w:val="T"/>
        <w:rPr>
          <w:w w:val="100"/>
        </w:rPr>
      </w:pPr>
      <w:r>
        <w:rPr>
          <w:w w:val="100"/>
        </w:rPr>
        <w:t xml:space="preserve">A non-AP MLD with dot11EHTEMLMROptionImplemented equal to true operates in the EMLMR mode by </w:t>
      </w:r>
      <w:r w:rsidRPr="00F3624D">
        <w:rPr>
          <w:color w:val="FF0000"/>
          <w:w w:val="100"/>
          <w:highlight w:val="yellow"/>
        </w:rPr>
        <w:t>TBD</w:t>
      </w:r>
      <w:r>
        <w:rPr>
          <w:w w:val="100"/>
        </w:rPr>
        <w:t xml:space="preserve"> signaling.</w:t>
      </w:r>
      <w:r w:rsidR="00F3624D" w:rsidRPr="00F3624D">
        <w:rPr>
          <w:b/>
          <w:bCs/>
          <w:i/>
          <w:iCs/>
          <w:color w:val="FF0000"/>
          <w:w w:val="100"/>
          <w:highlight w:val="yellow"/>
        </w:rPr>
        <w:t xml:space="preserve"> [335r</w:t>
      </w:r>
      <w:r w:rsidR="006F53B3">
        <w:rPr>
          <w:b/>
          <w:bCs/>
          <w:i/>
          <w:iCs/>
          <w:color w:val="FF0000"/>
          <w:w w:val="100"/>
          <w:highlight w:val="yellow"/>
        </w:rPr>
        <w:t>4</w:t>
      </w:r>
      <w:r w:rsidR="00F3624D" w:rsidRPr="00F3624D">
        <w:rPr>
          <w:b/>
          <w:bCs/>
          <w:i/>
          <w:iCs/>
          <w:color w:val="FF0000"/>
          <w:w w:val="100"/>
          <w:highlight w:val="yellow"/>
        </w:rPr>
        <w:t>]</w:t>
      </w:r>
    </w:p>
    <w:p w14:paraId="33956C85" w14:textId="46799F0B" w:rsidR="00AC29F2" w:rsidRPr="00F3624D" w:rsidRDefault="00AC29F2" w:rsidP="00AC29F2">
      <w:pPr>
        <w:pStyle w:val="T"/>
        <w:rPr>
          <w:b/>
          <w:bCs/>
          <w:i/>
          <w:iCs/>
          <w:color w:val="FF0000"/>
          <w:w w:val="100"/>
        </w:rPr>
      </w:pPr>
      <w:r>
        <w:rPr>
          <w:w w:val="100"/>
        </w:rPr>
        <w:t xml:space="preserve">A non-AP MLD with </w:t>
      </w:r>
      <w:r>
        <w:rPr>
          <w:w w:val="100"/>
          <w:lang w:val="en-GB"/>
        </w:rPr>
        <w:t xml:space="preserve">dot11EHTEMLMROptionImplemented equal to true may indicate its link switch delay in a </w:t>
      </w:r>
      <w:r w:rsidRPr="00F3624D">
        <w:rPr>
          <w:color w:val="FF0000"/>
          <w:w w:val="100"/>
          <w:highlight w:val="yellow"/>
          <w:lang w:val="en-GB"/>
        </w:rPr>
        <w:t>TBD</w:t>
      </w:r>
      <w:r>
        <w:rPr>
          <w:w w:val="100"/>
          <w:lang w:val="en-GB"/>
        </w:rPr>
        <w:t xml:space="preserve"> management frame</w:t>
      </w:r>
      <w:r w:rsidRPr="00F3624D">
        <w:rPr>
          <w:b/>
          <w:bCs/>
          <w:i/>
          <w:iCs/>
          <w:color w:val="FF0000"/>
          <w:w w:val="100"/>
        </w:rPr>
        <w:t>.</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06710C40" w14:textId="77777777" w:rsidR="00AC29F2" w:rsidRDefault="00AC29F2" w:rsidP="00AC29F2">
      <w:pPr>
        <w:pStyle w:val="T"/>
        <w:rPr>
          <w:w w:val="100"/>
        </w:rPr>
      </w:pPr>
      <w:r>
        <w:rPr>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39EFB63D"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Receive PPDUs with the number of spatial streams up to the value as indicated in the EMLMR Rx NSS subfield of </w:t>
      </w:r>
      <w:r>
        <w:rPr>
          <w:color w:val="FF0000"/>
          <w:w w:val="100"/>
        </w:rPr>
        <w:t>TBD</w:t>
      </w:r>
      <w:r>
        <w:rPr>
          <w:w w:val="100"/>
        </w:rPr>
        <w:t xml:space="preserve"> element at a time on the link for which the initial frame exchange was made.</w:t>
      </w:r>
    </w:p>
    <w:p w14:paraId="3C2F0479" w14:textId="77777777" w:rsidR="00AC29F2" w:rsidRDefault="00AC29F2" w:rsidP="003E6E3F">
      <w:pPr>
        <w:pStyle w:val="DL"/>
        <w:numPr>
          <w:ilvl w:val="0"/>
          <w:numId w:val="4"/>
        </w:numPr>
        <w:tabs>
          <w:tab w:val="clear" w:pos="640"/>
          <w:tab w:val="left" w:pos="600"/>
        </w:tabs>
        <w:ind w:left="600" w:hanging="400"/>
        <w:rPr>
          <w:w w:val="100"/>
          <w:lang w:val="en-GB"/>
        </w:rPr>
      </w:pPr>
      <w:r>
        <w:rPr>
          <w:w w:val="100"/>
        </w:rPr>
        <w:t xml:space="preserve">Transmit </w:t>
      </w:r>
      <w:r>
        <w:rPr>
          <w:w w:val="100"/>
          <w:lang w:val="en-GB"/>
        </w:rPr>
        <w:t xml:space="preserve">PPDUs with the number of spatial streams up to the value as indicated in the EMLMR Tx NSS subfield of </w:t>
      </w:r>
      <w:r>
        <w:rPr>
          <w:color w:val="FF0000"/>
          <w:w w:val="100"/>
          <w:lang w:val="en-GB"/>
        </w:rPr>
        <w:t>TBD</w:t>
      </w:r>
      <w:r>
        <w:rPr>
          <w:w w:val="100"/>
          <w:lang w:val="en-GB"/>
        </w:rPr>
        <w:t xml:space="preserve"> element </w:t>
      </w:r>
      <w:r>
        <w:rPr>
          <w:w w:val="100"/>
        </w:rPr>
        <w:t>at a time on the link for which the initial frame exchange was made.</w:t>
      </w:r>
    </w:p>
    <w:p w14:paraId="13CCFE6F" w14:textId="3F6BE015" w:rsidR="00800C81" w:rsidRPr="009838A0" w:rsidRDefault="00800C81" w:rsidP="009838A0">
      <w:pPr>
        <w:pStyle w:val="Heading3"/>
        <w:rPr>
          <w:lang w:eastAsia="ko-KR"/>
        </w:rPr>
      </w:pPr>
      <w:r w:rsidRPr="00800C81">
        <w:rPr>
          <w:lang w:eastAsia="ko-KR"/>
        </w:rPr>
        <w:lastRenderedPageBreak/>
        <w:t>35.3.16 NSTR soft AP MLD operation</w:t>
      </w:r>
      <w:r>
        <w:rPr>
          <w:lang w:eastAsia="ko-KR"/>
        </w:rPr>
        <w:t xml:space="preserve"> </w:t>
      </w:r>
      <w:r w:rsidR="004730D3">
        <w:rPr>
          <w:lang w:eastAsia="ko-KR"/>
        </w:rPr>
        <w:t>–</w:t>
      </w:r>
      <w:r>
        <w:rPr>
          <w:lang w:eastAsia="ko-KR"/>
        </w:rPr>
        <w:t xml:space="preserve"> Placeholder</w:t>
      </w:r>
      <w:r w:rsidR="000A1E1B">
        <w:rPr>
          <w:lang w:eastAsia="ko-KR"/>
        </w:rPr>
        <w:t xml:space="preserve"> </w:t>
      </w:r>
      <w:r w:rsidR="000A1E1B">
        <w:rPr>
          <w:color w:val="FF0000"/>
        </w:rPr>
        <w:t>POC: Kaiying</w:t>
      </w:r>
    </w:p>
    <w:p w14:paraId="62376387" w14:textId="77777777" w:rsidR="00CA1730" w:rsidRDefault="00CA1730" w:rsidP="003E6E3F">
      <w:pPr>
        <w:pStyle w:val="H4"/>
        <w:numPr>
          <w:ilvl w:val="0"/>
          <w:numId w:val="15"/>
        </w:numPr>
        <w:suppressAutoHyphens/>
        <w:rPr>
          <w:w w:val="100"/>
        </w:rPr>
      </w:pPr>
      <w:r>
        <w:rPr>
          <w:w w:val="100"/>
        </w:rPr>
        <w:t>General</w:t>
      </w:r>
    </w:p>
    <w:p w14:paraId="01F22D01" w14:textId="77777777" w:rsidR="00CA1730" w:rsidRDefault="00CA1730" w:rsidP="003E6E3F">
      <w:pPr>
        <w:pStyle w:val="EditorNote"/>
        <w:numPr>
          <w:ilvl w:val="0"/>
          <w:numId w:val="14"/>
        </w:numPr>
        <w:rPr>
          <w:w w:val="100"/>
        </w:rPr>
      </w:pPr>
      <w:r>
        <w:rPr>
          <w:w w:val="100"/>
        </w:rPr>
        <w:t>It is a placeholder subclause.</w:t>
      </w:r>
    </w:p>
    <w:p w14:paraId="5E54C033" w14:textId="0B5DF5D7" w:rsidR="00CA1730" w:rsidRDefault="00CA1730" w:rsidP="005D396C">
      <w:pPr>
        <w:rPr>
          <w:b/>
          <w:u w:val="single"/>
          <w:lang w:eastAsia="ko-KR"/>
        </w:rPr>
      </w:pPr>
    </w:p>
    <w:p w14:paraId="576EC33C" w14:textId="006C5153" w:rsidR="000D53D3" w:rsidRDefault="00057510" w:rsidP="00057510">
      <w:pPr>
        <w:pStyle w:val="Heading3"/>
        <w:rPr>
          <w:lang w:eastAsia="ko-KR"/>
        </w:rPr>
      </w:pPr>
      <w:r w:rsidRPr="00057510">
        <w:rPr>
          <w:lang w:eastAsia="ko-KR"/>
        </w:rPr>
        <w:t>35.5.3 Rules for EHT sounding protocol sequences</w:t>
      </w:r>
      <w:r w:rsidR="00B61635">
        <w:rPr>
          <w:lang w:eastAsia="ko-KR"/>
        </w:rPr>
        <w:t xml:space="preserve"> – </w:t>
      </w:r>
      <w:r w:rsidR="008A0345">
        <w:rPr>
          <w:lang w:eastAsia="ko-KR"/>
        </w:rPr>
        <w:t>7</w:t>
      </w:r>
      <w:r w:rsidR="00B61635">
        <w:rPr>
          <w:lang w:eastAsia="ko-KR"/>
        </w:rPr>
        <w:t xml:space="preserve"> TBD</w:t>
      </w:r>
      <w:r w:rsidR="00E424ED">
        <w:rPr>
          <w:lang w:eastAsia="ko-KR"/>
        </w:rPr>
        <w:t xml:space="preserve"> </w:t>
      </w:r>
      <w:r w:rsidR="00E424ED" w:rsidRPr="00D80134">
        <w:rPr>
          <w:color w:val="FF0000"/>
          <w:highlight w:val="green"/>
          <w:lang w:eastAsia="ko-KR"/>
        </w:rPr>
        <w:t>[</w:t>
      </w:r>
      <w:r w:rsidR="00925FC8">
        <w:rPr>
          <w:color w:val="FF0000"/>
          <w:highlight w:val="green"/>
          <w:lang w:eastAsia="ko-KR"/>
        </w:rPr>
        <w:t>6-</w:t>
      </w:r>
      <w:r w:rsidR="00E424ED" w:rsidRPr="00D80134">
        <w:rPr>
          <w:color w:val="FF0000"/>
          <w:highlight w:val="green"/>
          <w:lang w:eastAsia="ko-KR"/>
        </w:rPr>
        <w:t>272r3</w:t>
      </w:r>
      <w:r w:rsidR="00925FC8" w:rsidRPr="00925FC8">
        <w:rPr>
          <w:color w:val="FF0000"/>
          <w:highlight w:val="yellow"/>
          <w:lang w:eastAsia="ko-KR"/>
        </w:rPr>
        <w:t xml:space="preserve">, </w:t>
      </w:r>
      <w:r w:rsidR="00EE0987" w:rsidRPr="007D5727">
        <w:rPr>
          <w:i/>
          <w:iCs/>
          <w:color w:val="FF0000"/>
          <w:highlight w:val="yellow"/>
          <w:lang w:eastAsia="ko-KR"/>
        </w:rPr>
        <w:t>[</w:t>
      </w:r>
      <w:r w:rsidR="00EE0987">
        <w:rPr>
          <w:i/>
          <w:iCs/>
          <w:color w:val="FF0000"/>
          <w:highlight w:val="yellow"/>
          <w:lang w:eastAsia="ko-KR"/>
        </w:rPr>
        <w:t>1</w:t>
      </w:r>
      <w:r w:rsidR="00EE0987">
        <w:rPr>
          <w:color w:val="FF0000"/>
          <w:highlight w:val="yellow"/>
          <w:lang w:eastAsia="ko-KR"/>
        </w:rPr>
        <w:t>-THIS-FIX 5</w:t>
      </w:r>
      <w:r w:rsidR="00EE0987" w:rsidRPr="007D5727">
        <w:rPr>
          <w:i/>
          <w:iCs/>
          <w:color w:val="FF0000"/>
          <w:highlight w:val="yellow"/>
          <w:lang w:eastAsia="ko-KR"/>
        </w:rPr>
        <w:t>]</w:t>
      </w:r>
      <w:r w:rsidR="00E424ED" w:rsidRPr="00925FC8">
        <w:rPr>
          <w:color w:val="FF0000"/>
          <w:highlight w:val="yellow"/>
          <w:lang w:eastAsia="ko-KR"/>
        </w:rPr>
        <w:t>]</w:t>
      </w:r>
      <w:r w:rsidR="000A1E1B" w:rsidRPr="000A1E1B">
        <w:rPr>
          <w:color w:val="FF0000"/>
        </w:rPr>
        <w:t xml:space="preserve"> </w:t>
      </w:r>
      <w:r w:rsidR="000A1E1B">
        <w:rPr>
          <w:color w:val="FF0000"/>
        </w:rPr>
        <w:t>POC: Wook</w:t>
      </w:r>
      <w:r w:rsidR="00CB07C3">
        <w:rPr>
          <w:color w:val="FF0000"/>
        </w:rPr>
        <w:t xml:space="preserve"> </w:t>
      </w:r>
      <w:r w:rsidR="000A1E1B">
        <w:rPr>
          <w:color w:val="FF0000"/>
        </w:rPr>
        <w:t>Bong</w:t>
      </w:r>
    </w:p>
    <w:p w14:paraId="52B96234" w14:textId="36EEC3B5" w:rsidR="00FB3F83" w:rsidRPr="00FB3F83" w:rsidRDefault="00FB3F83" w:rsidP="00FB3F83">
      <w:pPr>
        <w:pStyle w:val="T"/>
        <w:rPr>
          <w:lang w:eastAsia="en-US"/>
        </w:rPr>
      </w:pPr>
      <w:r>
        <w:rPr>
          <w:lang w:eastAsia="en-US"/>
        </w:rPr>
        <w:t>…</w:t>
      </w:r>
    </w:p>
    <w:p w14:paraId="050F3461" w14:textId="77777777" w:rsidR="009B0544" w:rsidRPr="009B0544" w:rsidRDefault="009B0544" w:rsidP="009B0544">
      <w:pPr>
        <w:pStyle w:val="T"/>
        <w:rPr>
          <w:w w:val="100"/>
        </w:rPr>
      </w:pPr>
      <w:r w:rsidRPr="009B0544">
        <w:rPr>
          <w:w w:val="100"/>
        </w:rPr>
        <w:t>An EHT beamformer that transmits an EHT NDP Announcement frame as part of an EHT TB sounding sequence shall set the Nc subfield of the STA Info field to indicate a value less than or equal to the minimum of:</w:t>
      </w:r>
    </w:p>
    <w:p w14:paraId="33592B6E" w14:textId="3D6A2F4B" w:rsidR="009B0544" w:rsidRPr="009B0544" w:rsidRDefault="009B0544" w:rsidP="003E6E3F">
      <w:pPr>
        <w:pStyle w:val="DL"/>
        <w:numPr>
          <w:ilvl w:val="0"/>
          <w:numId w:val="4"/>
        </w:numPr>
        <w:tabs>
          <w:tab w:val="clear" w:pos="640"/>
          <w:tab w:val="left" w:pos="600"/>
        </w:tabs>
        <w:ind w:left="600" w:hanging="400"/>
        <w:rPr>
          <w:w w:val="100"/>
        </w:rPr>
      </w:pPr>
      <w:r w:rsidRPr="009B0544">
        <w:rPr>
          <w:rFonts w:hint="eastAsia"/>
          <w:w w:val="100"/>
        </w:rPr>
        <w:t xml:space="preserve">The maximum number of supported spatial streams according to the corresponding EHT </w:t>
      </w:r>
      <w:proofErr w:type="spellStart"/>
      <w:r w:rsidRPr="009B0544">
        <w:rPr>
          <w:rFonts w:hint="eastAsia"/>
          <w:w w:val="100"/>
        </w:rPr>
        <w:t>beamformee</w:t>
      </w:r>
      <w:r w:rsidRPr="009B0544">
        <w:rPr>
          <w:rFonts w:hint="eastAsia"/>
          <w:w w:val="100"/>
        </w:rPr>
        <w:t>’</w:t>
      </w:r>
      <w:r w:rsidRPr="009B0544">
        <w:rPr>
          <w:rFonts w:hint="eastAsia"/>
          <w:w w:val="100"/>
        </w:rPr>
        <w:t>s</w:t>
      </w:r>
      <w:proofErr w:type="spellEnd"/>
      <w:r w:rsidRPr="009B0544">
        <w:rPr>
          <w:rFonts w:hint="eastAsia"/>
          <w:w w:val="100"/>
        </w:rPr>
        <w:t xml:space="preserve"> Rx EHT-MCS Map </w:t>
      </w:r>
      <w:r w:rsidRPr="009B0544">
        <w:rPr>
          <w:rFonts w:hint="eastAsia"/>
          <w:w w:val="100"/>
        </w:rPr>
        <w:t>≤</w:t>
      </w:r>
      <w:r w:rsidRPr="009B0544">
        <w:rPr>
          <w:rFonts w:hint="eastAsia"/>
          <w:w w:val="100"/>
        </w:rPr>
        <w:t xml:space="preserve"> 80 MHz, Rx EHT-MCS Map = 160 MHz, and Rx EHT-MCS Map = 320 MHz subfields in the Supported EHT-MCS And NSS Set field in the EHT Capabilities el</w:t>
      </w:r>
      <w:r w:rsidRPr="009B0544">
        <w:rPr>
          <w:w w:val="100"/>
        </w:rPr>
        <w:t>ement sent by the EHT beamformee.</w:t>
      </w:r>
    </w:p>
    <w:p w14:paraId="7EE3EBA8" w14:textId="240CFA47" w:rsidR="009B0544" w:rsidRPr="009B0544" w:rsidRDefault="009B0544" w:rsidP="003E6E3F">
      <w:pPr>
        <w:pStyle w:val="DL"/>
        <w:numPr>
          <w:ilvl w:val="0"/>
          <w:numId w:val="4"/>
        </w:numPr>
        <w:tabs>
          <w:tab w:val="clear" w:pos="640"/>
          <w:tab w:val="left" w:pos="600"/>
        </w:tabs>
        <w:ind w:left="600" w:hanging="400"/>
        <w:rPr>
          <w:w w:val="100"/>
        </w:rPr>
      </w:pPr>
      <w:r w:rsidRPr="009B0544">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00094A71" w:rsidRPr="00094A71">
        <w:rPr>
          <w:w w:val="100"/>
          <w:highlight w:val="green"/>
        </w:rPr>
        <w:t xml:space="preserve"> </w:t>
      </w:r>
      <w:r w:rsidR="00094A71" w:rsidRPr="00094A71">
        <w:rPr>
          <w:i/>
          <w:iCs/>
          <w:color w:val="FF0000"/>
          <w:w w:val="100"/>
          <w:highlight w:val="green"/>
        </w:rPr>
        <w:t>[Fixed in 272r3]</w:t>
      </w:r>
    </w:p>
    <w:p w14:paraId="2201E30A" w14:textId="1A604576" w:rsidR="009A3BBA" w:rsidRDefault="009B0544" w:rsidP="003E6E3F">
      <w:pPr>
        <w:pStyle w:val="DL"/>
        <w:numPr>
          <w:ilvl w:val="0"/>
          <w:numId w:val="4"/>
        </w:numPr>
        <w:tabs>
          <w:tab w:val="clear" w:pos="640"/>
          <w:tab w:val="left" w:pos="600"/>
        </w:tabs>
        <w:ind w:left="600" w:hanging="400"/>
        <w:rPr>
          <w:w w:val="100"/>
        </w:rPr>
      </w:pPr>
      <w:r w:rsidRPr="009B0544">
        <w:rPr>
          <w:w w:val="100"/>
        </w:rPr>
        <w:t>The maximum indicated by the Max Nc subfield in the EHT PHY Capabilities Information field in the EHT Capabilities element sent by the EHT beamformee.</w:t>
      </w:r>
    </w:p>
    <w:p w14:paraId="2999ED6C" w14:textId="6F9750B3" w:rsidR="009B0544" w:rsidRDefault="00FB3F83" w:rsidP="009B0544">
      <w:pPr>
        <w:pStyle w:val="T"/>
        <w:rPr>
          <w:w w:val="100"/>
        </w:rPr>
      </w:pPr>
      <w:r>
        <w:rPr>
          <w:w w:val="100"/>
        </w:rPr>
        <w:t>…</w:t>
      </w:r>
    </w:p>
    <w:p w14:paraId="5385F8E2" w14:textId="43FB7D47" w:rsidR="00474A83" w:rsidRDefault="00474A83" w:rsidP="00474A83">
      <w:pPr>
        <w:pStyle w:val="T"/>
        <w:rPr>
          <w:w w:val="100"/>
        </w:rPr>
      </w:pPr>
      <w:r>
        <w:rPr>
          <w:w w:val="100"/>
        </w:rPr>
        <w:t xml:space="preserve">The EHT beamformer shall use the lowest </w:t>
      </w:r>
      <w:r>
        <w:rPr>
          <w:noProof/>
          <w:w w:val="100"/>
        </w:rPr>
        <w:drawing>
          <wp:inline distT="0" distB="0" distL="0" distR="0" wp14:anchorId="2F97B32E" wp14:editId="454F6A36">
            <wp:extent cx="492760" cy="166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which is the lower bound of the </w:t>
      </w:r>
      <w:r>
        <w:rPr>
          <w:noProof/>
          <w:w w:val="100"/>
        </w:rPr>
        <w:drawing>
          <wp:inline distT="0" distB="0" distL="0" distR="0" wp14:anchorId="69C1C912" wp14:editId="4DF2D4D6">
            <wp:extent cx="492760" cy="1663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indicated by the Partial BW Info subfield of a STA Info field that is equal to the maximum of:</w:t>
      </w:r>
    </w:p>
    <w:p w14:paraId="55A9DC27" w14:textId="77777777" w:rsidR="00474A83" w:rsidRDefault="00474A83" w:rsidP="003E6E3F">
      <w:pPr>
        <w:pStyle w:val="DL"/>
        <w:numPr>
          <w:ilvl w:val="0"/>
          <w:numId w:val="4"/>
        </w:numPr>
        <w:tabs>
          <w:tab w:val="clear" w:pos="640"/>
          <w:tab w:val="left" w:pos="600"/>
        </w:tabs>
        <w:ind w:left="600" w:hanging="400"/>
        <w:rPr>
          <w:w w:val="100"/>
        </w:rPr>
      </w:pPr>
      <w:r>
        <w:rPr>
          <w:w w:val="100"/>
        </w:rPr>
        <w:t>The minimum subcarrier index located within the channel width indicated in the VHT Operation Information field of either the HE Operation element or the VHT Operation element, whichever is present, and within the channel width indicated in the HT Operation element</w:t>
      </w:r>
    </w:p>
    <w:p w14:paraId="07522A47" w14:textId="56D6F3DE" w:rsidR="00474A83" w:rsidRDefault="00474A83" w:rsidP="003E6E3F">
      <w:pPr>
        <w:pStyle w:val="DL"/>
        <w:numPr>
          <w:ilvl w:val="0"/>
          <w:numId w:val="4"/>
        </w:numPr>
        <w:tabs>
          <w:tab w:val="clear" w:pos="640"/>
          <w:tab w:val="left" w:pos="600"/>
        </w:tabs>
        <w:ind w:left="600" w:hanging="400"/>
        <w:rPr>
          <w:w w:val="100"/>
        </w:rPr>
      </w:pPr>
      <w:r>
        <w:rPr>
          <w:w w:val="100"/>
        </w:rPr>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00A51C7E" w:rsidRPr="00094A71">
        <w:rPr>
          <w:i/>
          <w:iCs/>
          <w:color w:val="FF0000"/>
          <w:w w:val="100"/>
          <w:highlight w:val="green"/>
        </w:rPr>
        <w:t>[</w:t>
      </w:r>
      <w:r w:rsidR="00A51C7E" w:rsidRPr="000006F6">
        <w:rPr>
          <w:i/>
          <w:iCs/>
          <w:color w:val="FF0000"/>
          <w:w w:val="100"/>
          <w:highlight w:val="green"/>
        </w:rPr>
        <w:t>Fixed in 272r3]</w:t>
      </w:r>
    </w:p>
    <w:p w14:paraId="762CA45B" w14:textId="349321C4" w:rsidR="00474A83" w:rsidRDefault="00474A83" w:rsidP="00474A83">
      <w:pPr>
        <w:pStyle w:val="T"/>
        <w:rPr>
          <w:w w:val="100"/>
        </w:rPr>
      </w:pPr>
      <w:r>
        <w:rPr>
          <w:w w:val="100"/>
        </w:rPr>
        <w:t xml:space="preserve">The EHT beamformer shall use the highest </w:t>
      </w:r>
      <w:r>
        <w:rPr>
          <w:noProof/>
          <w:w w:val="100"/>
        </w:rPr>
        <w:drawing>
          <wp:inline distT="0" distB="0" distL="0" distR="0" wp14:anchorId="4A4B9DD1" wp14:editId="731CD7E3">
            <wp:extent cx="760095"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which is the upper bound of the </w:t>
      </w:r>
      <w:r>
        <w:rPr>
          <w:noProof/>
          <w:w w:val="100"/>
        </w:rPr>
        <w:drawing>
          <wp:inline distT="0" distB="0" distL="0" distR="0" wp14:anchorId="51F23271" wp14:editId="334AFFF2">
            <wp:extent cx="760095" cy="166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indicated by the Partial BW Info subfield of a STA Info field that is equal to the minimum of:</w:t>
      </w:r>
    </w:p>
    <w:p w14:paraId="29AA2A9A" w14:textId="77777777" w:rsidR="00474A83" w:rsidRDefault="00474A83" w:rsidP="003E6E3F">
      <w:pPr>
        <w:pStyle w:val="DL"/>
        <w:numPr>
          <w:ilvl w:val="0"/>
          <w:numId w:val="4"/>
        </w:numPr>
        <w:tabs>
          <w:tab w:val="clear" w:pos="640"/>
          <w:tab w:val="left" w:pos="600"/>
        </w:tabs>
        <w:ind w:left="600" w:hanging="400"/>
        <w:rPr>
          <w:w w:val="100"/>
        </w:rPr>
      </w:pPr>
      <w:r>
        <w:rPr>
          <w:w w:val="100"/>
        </w:rPr>
        <w:t>The maximum subcarrier index located within the channel width indicated in the VHT Operation Information field of either the HE Operation element or the VHT Operation element, whichever is present, and within the channel width indicated in the HT Operation element</w:t>
      </w:r>
    </w:p>
    <w:p w14:paraId="00310D06" w14:textId="77777777" w:rsidR="00474A83" w:rsidRDefault="00474A83" w:rsidP="003E6E3F">
      <w:pPr>
        <w:pStyle w:val="DL"/>
        <w:numPr>
          <w:ilvl w:val="0"/>
          <w:numId w:val="4"/>
        </w:numPr>
        <w:tabs>
          <w:tab w:val="clear" w:pos="640"/>
          <w:tab w:val="left" w:pos="600"/>
        </w:tabs>
        <w:ind w:left="600" w:hanging="400"/>
        <w:rPr>
          <w:w w:val="100"/>
        </w:rPr>
      </w:pPr>
      <w:r>
        <w:rPr>
          <w:w w:val="100"/>
        </w:rPr>
        <w:t>.</w:t>
      </w:r>
    </w:p>
    <w:p w14:paraId="74CD3FB2" w14:textId="5CFCE1F1" w:rsidR="00474A83" w:rsidRDefault="00474A83" w:rsidP="003E6E3F">
      <w:pPr>
        <w:pStyle w:val="DL"/>
        <w:numPr>
          <w:ilvl w:val="0"/>
          <w:numId w:val="4"/>
        </w:numPr>
        <w:tabs>
          <w:tab w:val="clear" w:pos="640"/>
          <w:tab w:val="left" w:pos="600"/>
        </w:tabs>
        <w:ind w:left="600" w:hanging="400"/>
        <w:rPr>
          <w:w w:val="100"/>
        </w:rPr>
      </w:pPr>
      <w:r>
        <w:rPr>
          <w:w w:val="100"/>
        </w:rPr>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beamformee (see </w:t>
      </w:r>
      <w:r w:rsidRPr="00094A71">
        <w:rPr>
          <w:color w:val="FF0000"/>
          <w:w w:val="100"/>
          <w:highlight w:val="green"/>
        </w:rPr>
        <w:t>35.x (Operating mode indication) (TBD)</w:t>
      </w:r>
      <w:r w:rsidRPr="00094A71">
        <w:rPr>
          <w:w w:val="100"/>
          <w:highlight w:val="green"/>
        </w:rPr>
        <w:t>).</w:t>
      </w:r>
      <w:r w:rsidR="00953250" w:rsidRPr="00094A71">
        <w:rPr>
          <w:i/>
          <w:iCs/>
          <w:color w:val="FF0000"/>
          <w:w w:val="100"/>
          <w:highlight w:val="green"/>
        </w:rPr>
        <w:t>[</w:t>
      </w:r>
      <w:r w:rsidR="00953250" w:rsidRPr="000006F6">
        <w:rPr>
          <w:i/>
          <w:iCs/>
          <w:color w:val="FF0000"/>
          <w:w w:val="100"/>
          <w:highlight w:val="green"/>
        </w:rPr>
        <w:t>Fixed in 272r3]</w:t>
      </w:r>
    </w:p>
    <w:p w14:paraId="2E87ECE4" w14:textId="5EC79358" w:rsidR="00474A83" w:rsidRDefault="00474A83" w:rsidP="005D396C">
      <w:pPr>
        <w:rPr>
          <w:b/>
          <w:u w:val="single"/>
          <w:lang w:eastAsia="ko-KR"/>
        </w:rPr>
      </w:pPr>
    </w:p>
    <w:p w14:paraId="296C759B" w14:textId="262D56EB" w:rsidR="002E2490" w:rsidRPr="00FB3F83" w:rsidRDefault="00FB3F83" w:rsidP="005D396C">
      <w:pPr>
        <w:rPr>
          <w:b/>
          <w:lang w:eastAsia="ko-KR"/>
        </w:rPr>
      </w:pPr>
      <w:r w:rsidRPr="00FB3F83">
        <w:rPr>
          <w:b/>
          <w:lang w:eastAsia="ko-KR"/>
        </w:rPr>
        <w:t>…</w:t>
      </w:r>
    </w:p>
    <w:p w14:paraId="75FB2B0E" w14:textId="6D79AC0E" w:rsidR="005439C8" w:rsidRDefault="005439C8" w:rsidP="005439C8">
      <w:pPr>
        <w:pStyle w:val="T"/>
        <w:suppressAutoHyphens/>
        <w:rPr>
          <w:b/>
          <w:bCs/>
          <w:i/>
          <w:iCs/>
          <w:w w:val="100"/>
        </w:rPr>
      </w:pPr>
      <w:r w:rsidRPr="007F1AD6">
        <w:rPr>
          <w:b/>
          <w:bCs/>
          <w:i/>
          <w:iCs/>
          <w:w w:val="100"/>
          <w:highlight w:val="cyan"/>
        </w:rPr>
        <w:t xml:space="preserve">DISCUSSION FOR TBD-FIX </w:t>
      </w:r>
      <w:r>
        <w:rPr>
          <w:b/>
          <w:bCs/>
          <w:i/>
          <w:iCs/>
          <w:w w:val="100"/>
          <w:highlight w:val="cyan"/>
        </w:rPr>
        <w:t>5</w:t>
      </w:r>
      <w:r w:rsidRPr="00A269C2">
        <w:rPr>
          <w:b/>
          <w:bCs/>
          <w:i/>
          <w:iCs/>
          <w:w w:val="100"/>
          <w:highlight w:val="cyan"/>
        </w:rPr>
        <w:t>:</w:t>
      </w:r>
      <w:r>
        <w:rPr>
          <w:b/>
          <w:bCs/>
          <w:i/>
          <w:iCs/>
          <w:w w:val="100"/>
          <w:highlight w:val="cyan"/>
        </w:rPr>
        <w:t xml:space="preserve"> For EHT sounding the same rules as for HE sounding are expected for the setting of the RA field of the CBF/CQI report. Hence the current reference is correct. Proposal is to simply remove the TBD </w:t>
      </w:r>
      <w:r w:rsidR="000F6E8C">
        <w:rPr>
          <w:b/>
          <w:bCs/>
          <w:i/>
          <w:iCs/>
          <w:w w:val="100"/>
          <w:highlight w:val="cyan"/>
        </w:rPr>
        <w:t>since the RA field settings are going to be the same</w:t>
      </w:r>
      <w:r w:rsidRPr="00A269C2">
        <w:rPr>
          <w:b/>
          <w:bCs/>
          <w:i/>
          <w:iCs/>
          <w:w w:val="100"/>
          <w:highlight w:val="cyan"/>
        </w:rPr>
        <w:t>.</w:t>
      </w:r>
    </w:p>
    <w:p w14:paraId="362CF68C" w14:textId="3CE1D5A3" w:rsidR="005439C8" w:rsidRPr="005439C8" w:rsidRDefault="005439C8" w:rsidP="002E2490">
      <w:pPr>
        <w:pStyle w:val="T"/>
        <w:rPr>
          <w:b/>
          <w:i/>
          <w:iCs/>
        </w:rPr>
      </w:pPr>
      <w:r w:rsidRPr="00602236">
        <w:rPr>
          <w:b/>
          <w:i/>
          <w:iCs/>
          <w:highlight w:val="yellow"/>
        </w:rPr>
        <w:lastRenderedPageBreak/>
        <w:t>TGbe editor:</w:t>
      </w:r>
      <w:r>
        <w:rPr>
          <w:b/>
          <w:i/>
          <w:iCs/>
          <w:highlight w:val="yellow"/>
        </w:rPr>
        <w:t xml:space="preserve"> Please change the paragraph below as follows [#Fix 5]:</w:t>
      </w:r>
      <w:r w:rsidRPr="00602236">
        <w:rPr>
          <w:b/>
          <w:i/>
          <w:iCs/>
          <w:highlight w:val="yellow"/>
        </w:rPr>
        <w:t xml:space="preserve"> </w:t>
      </w:r>
    </w:p>
    <w:p w14:paraId="2EDB22A8" w14:textId="7ECE095E" w:rsidR="002E2490" w:rsidRDefault="002E2490" w:rsidP="002E2490">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noProof/>
          <w:w w:val="100"/>
        </w:rPr>
        <w:drawing>
          <wp:inline distT="0" distB="0" distL="0" distR="0" wp14:anchorId="5F1E349E" wp14:editId="72F77E57">
            <wp:extent cx="189865" cy="166370"/>
            <wp:effectExtent l="0" t="0" r="63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w w:val="100"/>
        </w:rPr>
        <w:t xml:space="preserve">, codebook size, and </w:t>
      </w:r>
      <w:r>
        <w:rPr>
          <w:noProof/>
          <w:w w:val="100"/>
        </w:rPr>
        <w:drawing>
          <wp:inline distT="0" distB="0" distL="0" distR="0" wp14:anchorId="24D58850" wp14:editId="42BFF758">
            <wp:extent cx="178435" cy="16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w w:val="100"/>
        </w:rPr>
        <w:t xml:space="preserve"> indicated in the STA Info field. </w:t>
      </w:r>
      <w:r w:rsidRPr="00172013">
        <w:rPr>
          <w:color w:val="FF0000"/>
          <w:w w:val="100"/>
          <w:highlight w:val="green"/>
        </w:rPr>
        <w:t xml:space="preserve">If the EHT beamformee then receives a BFRP Trigger frame with a matching STA Info field, the EHT beamformee transmits an EHT TB PPDU containing </w:t>
      </w:r>
      <w:proofErr w:type="spellStart"/>
      <w:r w:rsidRPr="00172013">
        <w:rPr>
          <w:color w:val="FF0000"/>
          <w:w w:val="100"/>
          <w:highlight w:val="green"/>
        </w:rPr>
        <w:t>th</w:t>
      </w:r>
      <w:proofErr w:type="spellEnd"/>
      <w:r w:rsidRPr="00172013">
        <w:rPr>
          <w:color w:val="FF0000"/>
          <w:w w:val="100"/>
          <w:highlight w:val="green"/>
        </w:rPr>
        <w:t xml:space="preserve"> EHT compressed beamforming/CQI report following the rules defined in 26.5.2.3 (Non-AP STA behavior for UL MU operation) (TBD).</w:t>
      </w:r>
      <w:r w:rsidR="00172013" w:rsidRPr="00172013">
        <w:rPr>
          <w:i/>
          <w:iCs/>
          <w:color w:val="FF0000"/>
          <w:w w:val="100"/>
          <w:highlight w:val="green"/>
        </w:rPr>
        <w:t xml:space="preserve"> </w:t>
      </w:r>
      <w:r w:rsidR="00172013" w:rsidRPr="000006F6">
        <w:rPr>
          <w:i/>
          <w:iCs/>
          <w:color w:val="FF0000"/>
          <w:w w:val="100"/>
          <w:highlight w:val="green"/>
        </w:rPr>
        <w:t>[Fixed in 272r3]</w:t>
      </w:r>
      <w:r>
        <w:rPr>
          <w:w w:val="100"/>
        </w:rPr>
        <w:t xml:space="preserve"> If the EHT NDP Announcement frame has the TA field set to the transmitted BSSID, and the EHT beamformee is a non-AP STA associated with an AP corresponding to a nontransmitted BSSID that supports receiving Control frames with TA field set to the transmitted BSSID, then the EHT compressed beamforming/CQI report sent in response shall have the RA field set to as defined in </w:t>
      </w:r>
      <w:r w:rsidRPr="006B2C47">
        <w:rPr>
          <w:color w:val="auto"/>
          <w:w w:val="100"/>
          <w:highlight w:val="yellow"/>
        </w:rPr>
        <w:t>26.5.2.3.5 (RA field for frame carried in an HE TB PPDU)</w:t>
      </w:r>
      <w:del w:id="48" w:author="Alfred Aster" w:date="2021-04-06T10:46:00Z">
        <w:r w:rsidRPr="006B2C47" w:rsidDel="005439C8">
          <w:rPr>
            <w:color w:val="auto"/>
            <w:w w:val="100"/>
            <w:highlight w:val="yellow"/>
          </w:rPr>
          <w:delText xml:space="preserve"> </w:delText>
        </w:r>
        <w:r w:rsidRPr="005439C8" w:rsidDel="005439C8">
          <w:rPr>
            <w:color w:val="FF0000"/>
            <w:w w:val="100"/>
            <w:highlight w:val="yellow"/>
          </w:rPr>
          <w:delText>(TBD)</w:delText>
        </w:r>
      </w:del>
      <w:ins w:id="49" w:author="Alfred Aster" w:date="2021-04-06T10:46:00Z">
        <w:r w:rsidR="005439C8" w:rsidRPr="006B2C47">
          <w:rPr>
            <w:i/>
            <w:iCs/>
            <w:color w:val="FF0000"/>
            <w:w w:val="100"/>
            <w:highlight w:val="yellow"/>
          </w:rPr>
          <w:t>[</w:t>
        </w:r>
        <w:r w:rsidR="005439C8" w:rsidRPr="005439C8">
          <w:rPr>
            <w:i/>
            <w:iCs/>
            <w:color w:val="FF0000"/>
            <w:w w:val="100"/>
            <w:highlight w:val="yellow"/>
          </w:rPr>
          <w:t># Fix 5</w:t>
        </w:r>
        <w:r w:rsidR="005439C8" w:rsidRPr="006B2C47">
          <w:rPr>
            <w:i/>
            <w:iCs/>
            <w:color w:val="FF0000"/>
            <w:w w:val="100"/>
            <w:highlight w:val="yellow"/>
          </w:rPr>
          <w:t>]</w:t>
        </w:r>
      </w:ins>
      <w:r>
        <w:rPr>
          <w:w w:val="100"/>
        </w:rPr>
        <w:t>.</w:t>
      </w:r>
    </w:p>
    <w:p w14:paraId="27CD4659" w14:textId="4EA39079" w:rsidR="002E2490" w:rsidRDefault="002E2490" w:rsidP="002E2490">
      <w:pPr>
        <w:pStyle w:val="Note"/>
        <w:rPr>
          <w:w w:val="100"/>
        </w:rPr>
      </w:pPr>
      <w:r>
        <w:rPr>
          <w:w w:val="100"/>
        </w:rPr>
        <w:t xml:space="preserve">NOTE 1—A non-AP EHT beamformee that transmits an OM Control subfield with the UL MU Disable field set to 1 does not respond to BFRP Trigger frames (see </w:t>
      </w:r>
      <w:r w:rsidRPr="009B2ECD">
        <w:rPr>
          <w:color w:val="FF0000"/>
          <w:w w:val="100"/>
          <w:highlight w:val="green"/>
        </w:rPr>
        <w:t>35.x (Operating mode indication) (TBD</w:t>
      </w:r>
      <w:r w:rsidRPr="00512B2A">
        <w:rPr>
          <w:color w:val="FF0000"/>
          <w:w w:val="100"/>
          <w:highlight w:val="green"/>
        </w:rPr>
        <w:t>)</w:t>
      </w:r>
      <w:r>
        <w:rPr>
          <w:w w:val="100"/>
        </w:rPr>
        <w:t>).</w:t>
      </w:r>
      <w:r w:rsidR="00512B2A" w:rsidRPr="00512B2A">
        <w:rPr>
          <w:i/>
          <w:iCs/>
          <w:color w:val="FF0000"/>
          <w:w w:val="100"/>
          <w:highlight w:val="green"/>
        </w:rPr>
        <w:t xml:space="preserve"> </w:t>
      </w:r>
      <w:r w:rsidR="00512B2A" w:rsidRPr="000006F6">
        <w:rPr>
          <w:i/>
          <w:iCs/>
          <w:color w:val="FF0000"/>
          <w:w w:val="100"/>
          <w:highlight w:val="green"/>
        </w:rPr>
        <w:t>[Fixed in 272r3]</w:t>
      </w:r>
    </w:p>
    <w:p w14:paraId="6AB43939" w14:textId="77777777" w:rsidR="008A20F6" w:rsidRDefault="008A20F6" w:rsidP="008A20F6">
      <w:pPr>
        <w:pStyle w:val="T"/>
        <w:rPr>
          <w:w w:val="100"/>
        </w:rPr>
      </w:pPr>
      <w:r>
        <w:rPr>
          <w:w w:val="100"/>
        </w:rPr>
        <w:t>An EHT beamformer that sends a BFRP Trigger frame shall set the Feedback Segment Retransmission Bitmap fields of the BFRP Trigger frame to all 1s.</w:t>
      </w:r>
    </w:p>
    <w:p w14:paraId="1F041D98" w14:textId="77777777" w:rsidR="008A20F6" w:rsidRDefault="008A20F6" w:rsidP="008A20F6">
      <w:pPr>
        <w:pStyle w:val="Note"/>
        <w:rPr>
          <w:w w:val="100"/>
        </w:rPr>
      </w:pPr>
      <w:r>
        <w:rPr>
          <w:w w:val="100"/>
        </w:rPr>
        <w:t>NOTE 2—The BFRP Trigger frame contains one or more User Info fields, each of which identifies an EHT beamformee.</w:t>
      </w:r>
    </w:p>
    <w:p w14:paraId="7BF01A8B" w14:textId="297EC0BB" w:rsidR="008A20F6" w:rsidRDefault="008A20F6" w:rsidP="008A20F6">
      <w:pPr>
        <w:pStyle w:val="T"/>
        <w:rPr>
          <w:color w:val="FF0000"/>
          <w:w w:val="100"/>
        </w:rPr>
      </w:pPr>
      <w:r w:rsidRPr="00172013">
        <w:rPr>
          <w:color w:val="FF0000"/>
          <w:w w:val="100"/>
          <w:highlight w:val="green"/>
        </w:rPr>
        <w:t>The SNR per subcarrier computation should be done on at least four subcarriers in a 26-tone RU. (TBD)</w:t>
      </w:r>
      <w:r w:rsidR="00DA0454" w:rsidRPr="00172013">
        <w:rPr>
          <w:i/>
          <w:iCs/>
          <w:color w:val="FF0000"/>
          <w:w w:val="100"/>
          <w:highlight w:val="green"/>
        </w:rPr>
        <w:t xml:space="preserve"> [</w:t>
      </w:r>
      <w:r w:rsidR="00DA0454" w:rsidRPr="000006F6">
        <w:rPr>
          <w:i/>
          <w:iCs/>
          <w:color w:val="FF0000"/>
          <w:w w:val="100"/>
          <w:highlight w:val="green"/>
        </w:rPr>
        <w:t>Fixed in 272r3]</w:t>
      </w:r>
    </w:p>
    <w:p w14:paraId="375C4AF4" w14:textId="0079725A" w:rsidR="008A20F6" w:rsidRDefault="008A20F6" w:rsidP="005D396C">
      <w:pPr>
        <w:rPr>
          <w:b/>
          <w:u w:val="single"/>
          <w:lang w:eastAsia="ko-KR"/>
        </w:rPr>
      </w:pPr>
    </w:p>
    <w:p w14:paraId="4E248FC1" w14:textId="674E9C7F" w:rsidR="00A7741C" w:rsidRDefault="00A7741C" w:rsidP="00757B7E">
      <w:pPr>
        <w:pStyle w:val="Heading3"/>
        <w:rPr>
          <w:lang w:eastAsia="ko-KR"/>
        </w:rPr>
      </w:pPr>
      <w:r w:rsidRPr="00A7741C">
        <w:rPr>
          <w:lang w:eastAsia="ko-KR"/>
        </w:rPr>
        <w:t>35.6.1 EHT subchannel selective transmission</w:t>
      </w:r>
      <w:r>
        <w:rPr>
          <w:lang w:eastAsia="ko-KR"/>
        </w:rPr>
        <w:t xml:space="preserve"> - Placeholder</w:t>
      </w:r>
      <w:r w:rsidR="000E6A3B" w:rsidRPr="000E6A3B">
        <w:rPr>
          <w:color w:val="FF0000"/>
        </w:rPr>
        <w:t xml:space="preserve"> </w:t>
      </w:r>
      <w:r w:rsidR="000E6A3B">
        <w:rPr>
          <w:color w:val="FF0000"/>
        </w:rPr>
        <w:t>POC: Yongho</w:t>
      </w:r>
    </w:p>
    <w:p w14:paraId="37AF6723" w14:textId="23818644" w:rsidR="00AA44D2" w:rsidRDefault="00AA44D2" w:rsidP="003E6E3F">
      <w:pPr>
        <w:pStyle w:val="EditorNote"/>
        <w:numPr>
          <w:ilvl w:val="0"/>
          <w:numId w:val="14"/>
        </w:numPr>
        <w:rPr>
          <w:w w:val="100"/>
        </w:rPr>
      </w:pPr>
      <w:r>
        <w:rPr>
          <w:w w:val="100"/>
        </w:rPr>
        <w:t>It is a placeholder subclause.</w:t>
      </w:r>
    </w:p>
    <w:p w14:paraId="3B08A00B" w14:textId="0389704A" w:rsidR="00347B6E" w:rsidRDefault="00347B6E" w:rsidP="00347B6E">
      <w:pPr>
        <w:pStyle w:val="Heading3"/>
      </w:pPr>
      <w:r w:rsidRPr="00347B6E">
        <w:t>35.7.2 Restricted TWT agreement setup</w:t>
      </w:r>
      <w:r w:rsidR="00517776" w:rsidRPr="00517776">
        <w:rPr>
          <w:i/>
          <w:iCs/>
          <w:color w:val="FF0000"/>
        </w:rPr>
        <w:t xml:space="preserve"> </w:t>
      </w:r>
      <w:r w:rsidR="00517776">
        <w:rPr>
          <w:i/>
          <w:iCs/>
          <w:color w:val="FF0000"/>
        </w:rPr>
        <w:t>POC: Chunyu</w:t>
      </w:r>
    </w:p>
    <w:p w14:paraId="49E3FA71" w14:textId="27DFC38F" w:rsidR="00347B6E" w:rsidRPr="00347B6E" w:rsidRDefault="00347B6E" w:rsidP="00347B6E">
      <w:pPr>
        <w:pStyle w:val="Heading3"/>
      </w:pPr>
      <w:r w:rsidRPr="00347B6E">
        <w:t>35.7.2.1 General</w:t>
      </w:r>
      <w:r>
        <w:t xml:space="preserve"> – 1 TBD</w:t>
      </w:r>
      <w:r w:rsidR="00735177">
        <w:t xml:space="preserve"> </w:t>
      </w:r>
      <w:r w:rsidR="00735177" w:rsidRPr="00A01D86">
        <w:rPr>
          <w:i/>
          <w:iCs/>
          <w:color w:val="FF0000"/>
          <w:highlight w:val="yellow"/>
        </w:rPr>
        <w:t>[1-</w:t>
      </w:r>
      <w:r w:rsidR="00CB00D4">
        <w:rPr>
          <w:i/>
          <w:iCs/>
          <w:color w:val="FF0000"/>
          <w:highlight w:val="yellow"/>
        </w:rPr>
        <w:t>None</w:t>
      </w:r>
      <w:r w:rsidR="00735177" w:rsidRPr="00A01D86">
        <w:rPr>
          <w:i/>
          <w:iCs/>
          <w:color w:val="FF0000"/>
          <w:highlight w:val="yellow"/>
        </w:rPr>
        <w:t>]</w:t>
      </w:r>
      <w:r w:rsidR="006F7BCC">
        <w:rPr>
          <w:i/>
          <w:iCs/>
          <w:color w:val="FF0000"/>
        </w:rPr>
        <w:t xml:space="preserve"> POC: Chunyu</w:t>
      </w:r>
    </w:p>
    <w:p w14:paraId="754703E2" w14:textId="77777777" w:rsidR="00DF4545" w:rsidRDefault="00DF4545" w:rsidP="00DF4545">
      <w:pPr>
        <w:pStyle w:val="T"/>
        <w:rPr>
          <w:color w:val="FF0000"/>
          <w:w w:val="100"/>
        </w:rPr>
      </w:pPr>
      <w:r>
        <w:rPr>
          <w:color w:val="FF0000"/>
          <w:w w:val="100"/>
        </w:rPr>
        <w:t>TBD</w:t>
      </w:r>
    </w:p>
    <w:p w14:paraId="7431A51E" w14:textId="1586114F" w:rsidR="001E7F7E" w:rsidRDefault="001E7F7E" w:rsidP="001E7F7E">
      <w:pPr>
        <w:pStyle w:val="Heading3"/>
      </w:pPr>
      <w:r w:rsidRPr="001E7F7E">
        <w:t>35.7.3 Restricted TWT service periods announcement</w:t>
      </w:r>
      <w:r>
        <w:t xml:space="preserve"> – 4 TBD</w:t>
      </w:r>
      <w:r w:rsidR="00A01D86">
        <w:t xml:space="preserve">  </w:t>
      </w:r>
      <w:r w:rsidR="00A01D86" w:rsidRPr="00A01D86">
        <w:rPr>
          <w:i/>
          <w:iCs/>
          <w:color w:val="FF0000"/>
          <w:highlight w:val="yellow"/>
        </w:rPr>
        <w:t>[</w:t>
      </w:r>
      <w:r w:rsidR="00A01D86">
        <w:rPr>
          <w:i/>
          <w:iCs/>
          <w:color w:val="FF0000"/>
          <w:highlight w:val="yellow"/>
        </w:rPr>
        <w:t>4</w:t>
      </w:r>
      <w:r w:rsidR="00A01D86" w:rsidRPr="00A01D86">
        <w:rPr>
          <w:i/>
          <w:iCs/>
          <w:color w:val="FF0000"/>
          <w:highlight w:val="yellow"/>
        </w:rPr>
        <w:t>-</w:t>
      </w:r>
      <w:r w:rsidR="0015397E">
        <w:rPr>
          <w:i/>
          <w:iCs/>
          <w:color w:val="FF0000"/>
          <w:highlight w:val="yellow"/>
        </w:rPr>
        <w:t>None</w:t>
      </w:r>
      <w:r w:rsidR="00A01D86" w:rsidRPr="00A01D86">
        <w:rPr>
          <w:i/>
          <w:iCs/>
          <w:color w:val="FF0000"/>
          <w:highlight w:val="yellow"/>
        </w:rPr>
        <w:t>]</w:t>
      </w:r>
      <w:r w:rsidR="00B5325D">
        <w:rPr>
          <w:i/>
          <w:iCs/>
          <w:color w:val="FF0000"/>
        </w:rPr>
        <w:t xml:space="preserve"> POC: Chunyu</w:t>
      </w:r>
    </w:p>
    <w:p w14:paraId="295A1BE3" w14:textId="0542F159" w:rsidR="00DF4545" w:rsidRDefault="00DF4545" w:rsidP="00DF4545">
      <w:pPr>
        <w:pStyle w:val="T"/>
        <w:rPr>
          <w:w w:val="100"/>
        </w:rPr>
      </w:pPr>
      <w:r>
        <w:rPr>
          <w:w w:val="100"/>
        </w:rPr>
        <w:t xml:space="preserve">If there is any restricted TWT agreement set up, the EHT AP shall announce the restricted TWT service period schedule information in the modified broadcast TWT element contained in transmitted Beacon, </w:t>
      </w:r>
      <w:r>
        <w:rPr>
          <w:color w:val="FF0000"/>
          <w:w w:val="100"/>
        </w:rPr>
        <w:t>TBD</w:t>
      </w:r>
      <w:r>
        <w:rPr>
          <w:w w:val="100"/>
        </w:rPr>
        <w:t xml:space="preserve"> (broadcast and/or individual) Probe response frames, (Re)Association frames, and other </w:t>
      </w:r>
      <w:r>
        <w:rPr>
          <w:color w:val="FF0000"/>
          <w:w w:val="100"/>
        </w:rPr>
        <w:t>TBD</w:t>
      </w:r>
      <w:r>
        <w:rPr>
          <w:w w:val="100"/>
        </w:rPr>
        <w:t xml:space="preserve"> frames as described in </w:t>
      </w:r>
      <w:r>
        <w:rPr>
          <w:color w:val="FF0000"/>
          <w:w w:val="100"/>
        </w:rPr>
        <w:t>TBD</w:t>
      </w:r>
      <w:r>
        <w:rPr>
          <w:w w:val="100"/>
        </w:rPr>
        <w:t>.</w:t>
      </w:r>
    </w:p>
    <w:p w14:paraId="00EC999A" w14:textId="77777777" w:rsidR="00DF4545" w:rsidRDefault="00DF4545" w:rsidP="00DF4545">
      <w:pPr>
        <w:pStyle w:val="T"/>
        <w:rPr>
          <w:w w:val="100"/>
        </w:rPr>
      </w:pPr>
      <w:r>
        <w:rPr>
          <w:w w:val="100"/>
        </w:rPr>
        <w:t xml:space="preserve">In order to provide additional protection for restricted TWT service periods, subject to </w:t>
      </w:r>
      <w:r>
        <w:rPr>
          <w:color w:val="FF0000"/>
          <w:w w:val="100"/>
        </w:rPr>
        <w:t>TBD</w:t>
      </w:r>
      <w:r>
        <w:rPr>
          <w:w w:val="100"/>
        </w:rPr>
        <w:t xml:space="preserve"> rules,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FCD5D06" w14:textId="77777777" w:rsidR="00DF4545" w:rsidRDefault="00DF4545" w:rsidP="003E6E3F">
      <w:pPr>
        <w:pStyle w:val="DL"/>
        <w:numPr>
          <w:ilvl w:val="0"/>
          <w:numId w:val="4"/>
        </w:numPr>
        <w:tabs>
          <w:tab w:val="clear" w:pos="640"/>
          <w:tab w:val="left" w:pos="600"/>
        </w:tabs>
        <w:ind w:left="600" w:hanging="400"/>
        <w:rPr>
          <w:w w:val="100"/>
        </w:rPr>
      </w:pPr>
      <w:r>
        <w:rPr>
          <w:w w:val="100"/>
        </w:rPr>
        <w:t xml:space="preserve">Non-AP EHT STAs with dot11RestrictedTWTOptionImplemented set to true shall follow channel access rules as defined in </w:t>
      </w:r>
      <w:r>
        <w:rPr>
          <w:w w:val="100"/>
        </w:rPr>
        <w:fldChar w:fldCharType="begin"/>
      </w:r>
      <w:r>
        <w:rPr>
          <w:w w:val="100"/>
        </w:rPr>
        <w:instrText xml:space="preserve"> REF  RTF32333237303a2048332c312e \h</w:instrText>
      </w:r>
      <w:r>
        <w:rPr>
          <w:w w:val="100"/>
        </w:rPr>
      </w:r>
      <w:r>
        <w:rPr>
          <w:w w:val="100"/>
        </w:rPr>
        <w:fldChar w:fldCharType="separate"/>
      </w:r>
      <w:r>
        <w:rPr>
          <w:w w:val="100"/>
        </w:rPr>
        <w:t>35.7.4 (Channel access rules for restricted TWT service periods)</w:t>
      </w:r>
      <w:r>
        <w:rPr>
          <w:w w:val="100"/>
        </w:rPr>
        <w:fldChar w:fldCharType="end"/>
      </w:r>
      <w:r>
        <w:rPr>
          <w:w w:val="100"/>
        </w:rPr>
        <w:t>.</w:t>
      </w:r>
    </w:p>
    <w:p w14:paraId="54766BDF" w14:textId="77777777" w:rsidR="00DF4545" w:rsidRDefault="00DF4545" w:rsidP="003E6E3F">
      <w:pPr>
        <w:pStyle w:val="DL"/>
        <w:numPr>
          <w:ilvl w:val="0"/>
          <w:numId w:val="4"/>
        </w:numPr>
        <w:tabs>
          <w:tab w:val="clear" w:pos="640"/>
          <w:tab w:val="left" w:pos="600"/>
        </w:tabs>
        <w:ind w:left="600" w:hanging="400"/>
        <w:rPr>
          <w:w w:val="100"/>
        </w:rPr>
      </w:pPr>
      <w:r>
        <w:rPr>
          <w:w w:val="100"/>
        </w:rPr>
        <w:t>Non-AP EHT STAs with dot11RestrictedTWTOptionImplemented set to false may behave as if such overlapping quiet intervals do not exist.</w:t>
      </w:r>
    </w:p>
    <w:p w14:paraId="708EB4DB" w14:textId="144A9117" w:rsidR="0069603C" w:rsidRPr="0069603C" w:rsidRDefault="0069603C" w:rsidP="0069603C">
      <w:pPr>
        <w:pStyle w:val="Heading3"/>
        <w:rPr>
          <w:lang w:eastAsia="ko-KR"/>
        </w:rPr>
      </w:pPr>
      <w:r w:rsidRPr="0069603C">
        <w:rPr>
          <w:lang w:eastAsia="ko-KR"/>
        </w:rPr>
        <w:t xml:space="preserve">35.9 </w:t>
      </w:r>
      <w:r w:rsidRPr="0069603C">
        <w:rPr>
          <w:lang w:eastAsia="ko-KR"/>
        </w:rPr>
        <w:tab/>
        <w:t>Spatial reuse operation</w:t>
      </w:r>
      <w:r>
        <w:rPr>
          <w:lang w:eastAsia="ko-KR"/>
        </w:rPr>
        <w:t xml:space="preserve"> – Placeholder </w:t>
      </w:r>
      <w:r w:rsidR="00CF1B04">
        <w:rPr>
          <w:color w:val="FF0000"/>
        </w:rPr>
        <w:t>POC: Laurent</w:t>
      </w:r>
    </w:p>
    <w:p w14:paraId="383AFBC5" w14:textId="3C838D41" w:rsidR="006D5674" w:rsidRDefault="0069603C" w:rsidP="0069603C">
      <w:pPr>
        <w:pStyle w:val="Heading3"/>
        <w:rPr>
          <w:lang w:eastAsia="ko-KR"/>
        </w:rPr>
      </w:pPr>
      <w:r w:rsidRPr="0069603C">
        <w:rPr>
          <w:lang w:eastAsia="ko-KR"/>
        </w:rPr>
        <w:t>35.9.1 General</w:t>
      </w:r>
      <w:r w:rsidR="00B44FF4">
        <w:rPr>
          <w:lang w:eastAsia="ko-KR"/>
        </w:rPr>
        <w:t xml:space="preserve"> </w:t>
      </w:r>
      <w:r w:rsidR="00861A70">
        <w:rPr>
          <w:lang w:eastAsia="ko-KR"/>
        </w:rPr>
        <w:t>– Placeholder</w:t>
      </w:r>
      <w:r w:rsidR="00517776" w:rsidRPr="00517776">
        <w:rPr>
          <w:color w:val="FF0000"/>
        </w:rPr>
        <w:t xml:space="preserve"> </w:t>
      </w:r>
      <w:r w:rsidR="00517776">
        <w:rPr>
          <w:color w:val="FF0000"/>
        </w:rPr>
        <w:t>POC: Laurent</w:t>
      </w:r>
    </w:p>
    <w:p w14:paraId="7DE44C72" w14:textId="2DE88097" w:rsidR="006D5674" w:rsidRDefault="006D5674" w:rsidP="003E6E3F">
      <w:pPr>
        <w:pStyle w:val="EditorNote"/>
        <w:numPr>
          <w:ilvl w:val="0"/>
          <w:numId w:val="14"/>
        </w:numPr>
        <w:rPr>
          <w:w w:val="100"/>
        </w:rPr>
      </w:pPr>
      <w:r>
        <w:rPr>
          <w:w w:val="100"/>
        </w:rPr>
        <w:t>It is a placeholder subclause.</w:t>
      </w:r>
    </w:p>
    <w:p w14:paraId="4B99DDEC" w14:textId="20C9B334" w:rsidR="00861A70" w:rsidRDefault="00861A70" w:rsidP="00861A70">
      <w:pPr>
        <w:pStyle w:val="Heading3"/>
      </w:pPr>
      <w:r w:rsidRPr="00861A70">
        <w:lastRenderedPageBreak/>
        <w:t>35.9.2 General operation with non-SRG OBSS PD level</w:t>
      </w:r>
      <w:r>
        <w:t xml:space="preserve"> </w:t>
      </w:r>
      <w:r>
        <w:rPr>
          <w:lang w:eastAsia="ko-KR"/>
        </w:rPr>
        <w:t>– Placeholder</w:t>
      </w:r>
      <w:r w:rsidR="00517776" w:rsidRPr="00517776">
        <w:rPr>
          <w:color w:val="FF0000"/>
        </w:rPr>
        <w:t xml:space="preserve"> </w:t>
      </w:r>
      <w:r w:rsidR="00517776">
        <w:rPr>
          <w:color w:val="FF0000"/>
        </w:rPr>
        <w:t>POC: Laurent</w:t>
      </w:r>
    </w:p>
    <w:p w14:paraId="010DD44B" w14:textId="487EBA9A" w:rsidR="006D5674" w:rsidRDefault="006D5674" w:rsidP="003E6E3F">
      <w:pPr>
        <w:pStyle w:val="EditorNote"/>
        <w:numPr>
          <w:ilvl w:val="0"/>
          <w:numId w:val="14"/>
        </w:numPr>
        <w:rPr>
          <w:w w:val="100"/>
        </w:rPr>
      </w:pPr>
      <w:r>
        <w:rPr>
          <w:w w:val="100"/>
        </w:rPr>
        <w:t>It is a placeholder subclause.</w:t>
      </w:r>
    </w:p>
    <w:p w14:paraId="40C98E78" w14:textId="3534A5BD" w:rsidR="00861A70" w:rsidRDefault="00861A70" w:rsidP="00861A70">
      <w:pPr>
        <w:pStyle w:val="Heading3"/>
      </w:pPr>
      <w:r w:rsidRPr="00861A70">
        <w:t>35.9.3 General operation with SRG OBSS PD level</w:t>
      </w:r>
      <w:r>
        <w:t xml:space="preserve"> </w:t>
      </w:r>
      <w:r>
        <w:rPr>
          <w:lang w:eastAsia="ko-KR"/>
        </w:rPr>
        <w:t>– Placeholder</w:t>
      </w:r>
      <w:r w:rsidR="00517776" w:rsidRPr="00517776">
        <w:rPr>
          <w:color w:val="FF0000"/>
        </w:rPr>
        <w:t xml:space="preserve"> </w:t>
      </w:r>
      <w:r w:rsidR="00517776">
        <w:rPr>
          <w:color w:val="FF0000"/>
        </w:rPr>
        <w:t>POC: Laurent</w:t>
      </w:r>
    </w:p>
    <w:p w14:paraId="3821B4A1" w14:textId="1107A5B1" w:rsidR="006D5674" w:rsidRDefault="006D5674" w:rsidP="003E6E3F">
      <w:pPr>
        <w:pStyle w:val="EditorNote"/>
        <w:numPr>
          <w:ilvl w:val="0"/>
          <w:numId w:val="14"/>
        </w:numPr>
        <w:rPr>
          <w:w w:val="100"/>
        </w:rPr>
      </w:pPr>
      <w:r>
        <w:rPr>
          <w:w w:val="100"/>
        </w:rPr>
        <w:t>It is a placeholder subclause.</w:t>
      </w:r>
    </w:p>
    <w:p w14:paraId="6D6C2395" w14:textId="5239E666" w:rsidR="00861A70" w:rsidRDefault="00861A70" w:rsidP="00861A70">
      <w:pPr>
        <w:pStyle w:val="Heading3"/>
      </w:pPr>
      <w:r w:rsidRPr="00861A70">
        <w:t>35.9.4 Adjustment of OBSS PD and transmit power</w:t>
      </w:r>
      <w:r>
        <w:t xml:space="preserve"> </w:t>
      </w:r>
      <w:r>
        <w:rPr>
          <w:lang w:eastAsia="ko-KR"/>
        </w:rPr>
        <w:t>– Placeholder</w:t>
      </w:r>
      <w:r w:rsidR="00517776" w:rsidRPr="00517776">
        <w:rPr>
          <w:color w:val="FF0000"/>
        </w:rPr>
        <w:t xml:space="preserve"> </w:t>
      </w:r>
      <w:r w:rsidR="00517776">
        <w:rPr>
          <w:color w:val="FF0000"/>
        </w:rPr>
        <w:t>POC: Laurent</w:t>
      </w:r>
    </w:p>
    <w:p w14:paraId="3203607D" w14:textId="77777777" w:rsidR="006D5674" w:rsidRDefault="006D5674" w:rsidP="003E6E3F">
      <w:pPr>
        <w:pStyle w:val="EditorNote"/>
        <w:numPr>
          <w:ilvl w:val="0"/>
          <w:numId w:val="14"/>
        </w:numPr>
        <w:rPr>
          <w:w w:val="100"/>
        </w:rPr>
      </w:pPr>
      <w:r>
        <w:rPr>
          <w:w w:val="100"/>
        </w:rPr>
        <w:t>It is a placeholder subclause.</w:t>
      </w:r>
    </w:p>
    <w:p w14:paraId="74263BFE" w14:textId="7FE770ED" w:rsidR="00F81308" w:rsidRPr="00F81308" w:rsidRDefault="00F81308" w:rsidP="00F81308">
      <w:pPr>
        <w:pStyle w:val="Heading3"/>
        <w:rPr>
          <w:lang w:eastAsia="ko-KR"/>
        </w:rPr>
      </w:pPr>
      <w:r w:rsidRPr="00F81308">
        <w:rPr>
          <w:lang w:eastAsia="ko-KR"/>
        </w:rPr>
        <w:t>35.10.1 Setting TXVECTOR parameters for an EHT PPDU</w:t>
      </w:r>
    </w:p>
    <w:p w14:paraId="382DD4FE" w14:textId="67163C7F" w:rsidR="006D5674" w:rsidRDefault="00F81308" w:rsidP="00F81308">
      <w:pPr>
        <w:pStyle w:val="Heading3"/>
        <w:rPr>
          <w:lang w:eastAsia="ko-KR"/>
        </w:rPr>
      </w:pPr>
      <w:r w:rsidRPr="00F81308">
        <w:rPr>
          <w:lang w:eastAsia="ko-KR"/>
        </w:rPr>
        <w:t>35.10.1.1 STA_ID</w:t>
      </w:r>
      <w:r w:rsidR="001E46F7">
        <w:rPr>
          <w:lang w:eastAsia="ko-KR"/>
        </w:rPr>
        <w:t xml:space="preserve"> – 3 TBD</w:t>
      </w:r>
      <w:r w:rsidR="003418A4">
        <w:rPr>
          <w:lang w:eastAsia="ko-KR"/>
        </w:rPr>
        <w:t xml:space="preserve"> </w:t>
      </w:r>
      <w:r w:rsidR="003418A4" w:rsidRPr="00A01D86">
        <w:rPr>
          <w:i/>
          <w:iCs/>
          <w:color w:val="FF0000"/>
          <w:highlight w:val="yellow"/>
        </w:rPr>
        <w:t>[</w:t>
      </w:r>
      <w:r w:rsidR="003418A4">
        <w:rPr>
          <w:i/>
          <w:iCs/>
          <w:color w:val="FF0000"/>
          <w:highlight w:val="yellow"/>
        </w:rPr>
        <w:t>3</w:t>
      </w:r>
      <w:r w:rsidR="003418A4" w:rsidRPr="00A01D86">
        <w:rPr>
          <w:i/>
          <w:iCs/>
          <w:color w:val="FF0000"/>
          <w:highlight w:val="yellow"/>
        </w:rPr>
        <w:t>-</w:t>
      </w:r>
      <w:r w:rsidR="00DC0681">
        <w:rPr>
          <w:i/>
          <w:iCs/>
          <w:color w:val="FF0000"/>
          <w:highlight w:val="yellow"/>
        </w:rPr>
        <w:t>None</w:t>
      </w:r>
      <w:r w:rsidR="003418A4" w:rsidRPr="00A01D86">
        <w:rPr>
          <w:i/>
          <w:iCs/>
          <w:color w:val="FF0000"/>
          <w:highlight w:val="yellow"/>
        </w:rPr>
        <w:t>]</w:t>
      </w:r>
      <w:r w:rsidR="00B5325D">
        <w:rPr>
          <w:i/>
          <w:iCs/>
          <w:color w:val="FF0000"/>
        </w:rPr>
        <w:t xml:space="preserve"> POC: Yongho</w:t>
      </w:r>
    </w:p>
    <w:p w14:paraId="397C45ED" w14:textId="77777777" w:rsidR="00AD1BF6" w:rsidRDefault="00AD1BF6" w:rsidP="00AD1BF6">
      <w:pPr>
        <w:pStyle w:val="T"/>
        <w:rPr>
          <w:w w:val="100"/>
        </w:rPr>
      </w:pPr>
      <w:r>
        <w:rPr>
          <w:w w:val="100"/>
        </w:rPr>
        <w:t xml:space="preserve">For an individually addressed RU that is addressed to an associated non-AP STA the parameter STA_ID shall be set to the </w:t>
      </w:r>
      <w:r>
        <w:rPr>
          <w:color w:val="FF0000"/>
          <w:w w:val="100"/>
        </w:rPr>
        <w:t>TBD</w:t>
      </w:r>
      <w:r>
        <w:rPr>
          <w:w w:val="100"/>
        </w:rPr>
        <w:t xml:space="preserve"> value that identifies the STA receiving the PSDU contained in that RU. If an RU is intended for an AP (i.e., the TXVECTOR parameter UPLINK_FLAG is 1), then the parameter STA_ID shall contain only one element that is set to the </w:t>
      </w:r>
      <w:r>
        <w:rPr>
          <w:color w:val="FF0000"/>
          <w:w w:val="100"/>
        </w:rPr>
        <w:t>TBD</w:t>
      </w:r>
      <w:r>
        <w:rPr>
          <w:w w:val="100"/>
        </w:rPr>
        <w:t xml:space="preserve"> value that identifies the non-AP STA transmitting the PPDU.</w:t>
      </w:r>
    </w:p>
    <w:p w14:paraId="6F93796D" w14:textId="77777777" w:rsidR="00AD1BF6" w:rsidRDefault="00AD1BF6" w:rsidP="00AD1BF6">
      <w:pPr>
        <w:pStyle w:val="T"/>
        <w:rPr>
          <w:w w:val="100"/>
        </w:rPr>
      </w:pPr>
      <w:r>
        <w:rPr>
          <w:w w:val="100"/>
        </w:rPr>
        <w:t xml:space="preserve">The behavior of the STAs depending on the STA_ID values upon reception of an EHT PPDU is </w:t>
      </w:r>
      <w:r>
        <w:rPr>
          <w:color w:val="FF0000"/>
          <w:w w:val="100"/>
        </w:rPr>
        <w:t>TBD</w:t>
      </w:r>
      <w:r>
        <w:rPr>
          <w:w w:val="100"/>
        </w:rPr>
        <w:t xml:space="preserve">. </w:t>
      </w:r>
    </w:p>
    <w:p w14:paraId="565FF28A" w14:textId="211AF342" w:rsidR="00AD1BF6" w:rsidRDefault="002D47BC" w:rsidP="002D47BC">
      <w:pPr>
        <w:pStyle w:val="Heading3"/>
        <w:rPr>
          <w:lang w:eastAsia="ko-KR"/>
        </w:rPr>
      </w:pPr>
      <w:r w:rsidRPr="002D47BC">
        <w:rPr>
          <w:lang w:eastAsia="ko-KR"/>
        </w:rPr>
        <w:t xml:space="preserve">35.11 </w:t>
      </w:r>
      <w:r w:rsidRPr="002D47BC">
        <w:rPr>
          <w:lang w:eastAsia="ko-KR"/>
        </w:rPr>
        <w:tab/>
        <w:t>Nominal packet padding values selection rules</w:t>
      </w:r>
      <w:r>
        <w:rPr>
          <w:lang w:eastAsia="ko-KR"/>
        </w:rPr>
        <w:t xml:space="preserve"> – 1 TBD</w:t>
      </w:r>
      <w:r w:rsidR="00207C99">
        <w:rPr>
          <w:lang w:eastAsia="ko-KR"/>
        </w:rPr>
        <w:t xml:space="preserve"> </w:t>
      </w:r>
      <w:r w:rsidR="00207C99" w:rsidRPr="00A01D86">
        <w:rPr>
          <w:i/>
          <w:iCs/>
          <w:color w:val="FF0000"/>
          <w:highlight w:val="yellow"/>
        </w:rPr>
        <w:t>[1-</w:t>
      </w:r>
      <w:r w:rsidR="00103D97">
        <w:rPr>
          <w:i/>
          <w:iCs/>
          <w:color w:val="FF0000"/>
          <w:highlight w:val="yellow"/>
        </w:rPr>
        <w:t>None</w:t>
      </w:r>
      <w:r w:rsidR="00207C99" w:rsidRPr="00A01D86">
        <w:rPr>
          <w:i/>
          <w:iCs/>
          <w:color w:val="FF0000"/>
          <w:highlight w:val="yellow"/>
        </w:rPr>
        <w:t>]</w:t>
      </w:r>
      <w:r w:rsidR="005F4832">
        <w:rPr>
          <w:i/>
          <w:iCs/>
          <w:color w:val="FF0000"/>
        </w:rPr>
        <w:t xml:space="preserve"> POC: ??</w:t>
      </w:r>
    </w:p>
    <w:p w14:paraId="18F35C96" w14:textId="77777777" w:rsidR="00BC58A0" w:rsidRDefault="00BC58A0" w:rsidP="00BC58A0">
      <w:pPr>
        <w:pStyle w:val="T"/>
        <w:rPr>
          <w:color w:val="FF0000"/>
          <w:w w:val="100"/>
        </w:rPr>
      </w:pPr>
      <w:r>
        <w:rPr>
          <w:color w:val="FF0000"/>
          <w:w w:val="100"/>
        </w:rPr>
        <w:t>The nominal packet padding value shall be 0 for all RU or MRU with size less than 242 unless the RU size is 106 or MRU size is 132 and EHT-MCS 15 is applied to the RU or MRU (TBD).</w:t>
      </w:r>
    </w:p>
    <w:p w14:paraId="7141CF23" w14:textId="70C165A6" w:rsidR="00BC58A0" w:rsidRDefault="00BC58A0" w:rsidP="005D396C">
      <w:pPr>
        <w:rPr>
          <w:b/>
          <w:u w:val="single"/>
          <w:lang w:eastAsia="ko-KR"/>
        </w:rPr>
      </w:pPr>
    </w:p>
    <w:p w14:paraId="46658585" w14:textId="60143397" w:rsidR="00B0618B" w:rsidRDefault="00D53000" w:rsidP="00D53000">
      <w:pPr>
        <w:pStyle w:val="Heading3"/>
        <w:rPr>
          <w:lang w:eastAsia="ko-KR"/>
        </w:rPr>
      </w:pPr>
      <w:r w:rsidRPr="00D53000">
        <w:rPr>
          <w:lang w:eastAsia="ko-KR"/>
        </w:rPr>
        <w:t>35.13.3 NSEP priority access procedure</w:t>
      </w:r>
      <w:r>
        <w:rPr>
          <w:lang w:eastAsia="ko-KR"/>
        </w:rPr>
        <w:t xml:space="preserve"> – 3 TBD</w:t>
      </w:r>
      <w:r w:rsidR="00207C99">
        <w:rPr>
          <w:lang w:eastAsia="ko-KR"/>
        </w:rPr>
        <w:t xml:space="preserve"> </w:t>
      </w:r>
      <w:r w:rsidR="00207C99" w:rsidRPr="00A01D86">
        <w:rPr>
          <w:i/>
          <w:iCs/>
          <w:color w:val="FF0000"/>
          <w:highlight w:val="yellow"/>
        </w:rPr>
        <w:t>[</w:t>
      </w:r>
      <w:r w:rsidR="00B0576C">
        <w:rPr>
          <w:i/>
          <w:iCs/>
          <w:color w:val="FF0000"/>
          <w:highlight w:val="yellow"/>
        </w:rPr>
        <w:t xml:space="preserve">1-511r0, </w:t>
      </w:r>
      <w:r w:rsidR="0059316D">
        <w:rPr>
          <w:i/>
          <w:iCs/>
          <w:color w:val="FF0000"/>
          <w:highlight w:val="yellow"/>
        </w:rPr>
        <w:t>2</w:t>
      </w:r>
      <w:r w:rsidR="00207C99" w:rsidRPr="00A01D86">
        <w:rPr>
          <w:i/>
          <w:iCs/>
          <w:color w:val="FF0000"/>
          <w:highlight w:val="yellow"/>
        </w:rPr>
        <w:t>-</w:t>
      </w:r>
      <w:r w:rsidR="0059316D">
        <w:rPr>
          <w:i/>
          <w:iCs/>
          <w:color w:val="FF0000"/>
          <w:highlight w:val="yellow"/>
        </w:rPr>
        <w:t>555r0</w:t>
      </w:r>
      <w:r w:rsidR="00207C99" w:rsidRPr="00A01D86">
        <w:rPr>
          <w:i/>
          <w:iCs/>
          <w:color w:val="FF0000"/>
          <w:highlight w:val="yellow"/>
        </w:rPr>
        <w:t>]</w:t>
      </w:r>
      <w:r w:rsidR="009754F8">
        <w:rPr>
          <w:i/>
          <w:iCs/>
          <w:color w:val="FF0000"/>
        </w:rPr>
        <w:t xml:space="preserve"> POC: Subir</w:t>
      </w:r>
    </w:p>
    <w:p w14:paraId="76D11CFE" w14:textId="746CE943" w:rsidR="00B0618B" w:rsidRDefault="00B0618B" w:rsidP="00B0618B">
      <w:pPr>
        <w:pStyle w:val="T"/>
        <w:rPr>
          <w:w w:val="100"/>
        </w:rPr>
      </w:pPr>
      <w:r>
        <w:rPr>
          <w:w w:val="100"/>
        </w:rPr>
        <w:t xml:space="preserve">If the negotiation to enable NSEP priority access between an AP STA and a non-AP STA is successful, then both the AP STA and the non-AP STA shall apply NSEP priority access to NSEP traffic using a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The AP shall ensure that only authorized non-AP STAs can invoke NSEP priority access. An AP STA may apply NSEP priority access to NSEP traffic using the same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prior to completion of the negotiation to enable NSEP priority access.</w:t>
      </w:r>
    </w:p>
    <w:p w14:paraId="4F5228B2" w14:textId="582D85F1" w:rsidR="00B0618B" w:rsidRDefault="00B0618B" w:rsidP="00B0618B">
      <w:pPr>
        <w:pStyle w:val="T"/>
        <w:rPr>
          <w:w w:val="100"/>
        </w:rPr>
      </w:pPr>
      <w:r>
        <w:rPr>
          <w:w w:val="100"/>
        </w:rPr>
        <w:t xml:space="preserve">Additional details regarding NSEP priority access operation between non-AP MLD and AP MLD </w:t>
      </w:r>
      <w:r w:rsidRPr="00B0576C">
        <w:rPr>
          <w:w w:val="100"/>
          <w:highlight w:val="yellow"/>
        </w:rPr>
        <w:t xml:space="preserve">is </w:t>
      </w:r>
      <w:r w:rsidRPr="00B0576C">
        <w:rPr>
          <w:color w:val="FF0000"/>
          <w:w w:val="100"/>
          <w:highlight w:val="yellow"/>
        </w:rPr>
        <w:t>TBD</w:t>
      </w:r>
      <w:r w:rsidRPr="0059316D">
        <w:rPr>
          <w:color w:val="FF0000"/>
          <w:w w:val="100"/>
          <w:highlight w:val="yellow"/>
        </w:rPr>
        <w:t>.</w:t>
      </w:r>
      <w:r w:rsidR="00B0576C" w:rsidRPr="0059316D">
        <w:rPr>
          <w:i/>
          <w:iCs/>
          <w:color w:val="FF0000"/>
          <w:w w:val="100"/>
          <w:highlight w:val="yellow"/>
        </w:rPr>
        <w:t>[#511r0]</w:t>
      </w:r>
    </w:p>
    <w:p w14:paraId="45FF774F" w14:textId="199BC107" w:rsidR="00B0618B" w:rsidRDefault="00B0618B" w:rsidP="005D396C">
      <w:pPr>
        <w:rPr>
          <w:b/>
          <w:u w:val="single"/>
          <w:lang w:eastAsia="ko-KR"/>
        </w:rPr>
      </w:pPr>
    </w:p>
    <w:p w14:paraId="19DF413A" w14:textId="29EF3D38" w:rsidR="00812DD4" w:rsidRPr="00812DD4" w:rsidRDefault="00812DD4" w:rsidP="00812DD4">
      <w:pPr>
        <w:pStyle w:val="Heading3"/>
        <w:rPr>
          <w:lang w:eastAsia="ko-KR"/>
        </w:rPr>
      </w:pPr>
      <w:r w:rsidRPr="00812DD4">
        <w:rPr>
          <w:lang w:eastAsia="ko-KR"/>
        </w:rPr>
        <w:t xml:space="preserve">35.15 </w:t>
      </w:r>
      <w:r w:rsidRPr="00812DD4">
        <w:rPr>
          <w:lang w:eastAsia="ko-KR"/>
        </w:rPr>
        <w:tab/>
        <w:t>Multi-AP operation</w:t>
      </w:r>
      <w:r w:rsidR="00D839E1">
        <w:rPr>
          <w:lang w:eastAsia="ko-KR"/>
        </w:rPr>
        <w:t>– Placeholder</w:t>
      </w:r>
      <w:r w:rsidR="00517776" w:rsidRPr="00517776">
        <w:rPr>
          <w:i/>
          <w:iCs/>
          <w:color w:val="FF0000"/>
        </w:rPr>
        <w:t xml:space="preserve"> </w:t>
      </w:r>
      <w:r w:rsidR="00517776">
        <w:rPr>
          <w:i/>
          <w:iCs/>
          <w:color w:val="FF0000"/>
        </w:rPr>
        <w:t>POC: Edward</w:t>
      </w:r>
    </w:p>
    <w:p w14:paraId="0748F500" w14:textId="67483D31" w:rsidR="00812DD4" w:rsidRDefault="00812DD4" w:rsidP="00812DD4">
      <w:pPr>
        <w:pStyle w:val="Heading3"/>
        <w:rPr>
          <w:lang w:eastAsia="ko-KR"/>
        </w:rPr>
      </w:pPr>
      <w:r w:rsidRPr="00812DD4">
        <w:rPr>
          <w:lang w:eastAsia="ko-KR"/>
        </w:rPr>
        <w:t>35.15.1 Introduction</w:t>
      </w:r>
      <w:r w:rsidR="00D839E1">
        <w:rPr>
          <w:lang w:eastAsia="ko-KR"/>
        </w:rPr>
        <w:t>– Placeholder</w:t>
      </w:r>
      <w:r w:rsidR="00517776" w:rsidRPr="00517776">
        <w:rPr>
          <w:i/>
          <w:iCs/>
          <w:color w:val="FF0000"/>
        </w:rPr>
        <w:t xml:space="preserve"> </w:t>
      </w:r>
      <w:r w:rsidR="00517776">
        <w:rPr>
          <w:i/>
          <w:iCs/>
          <w:color w:val="FF0000"/>
        </w:rPr>
        <w:t>POC: Edward</w:t>
      </w:r>
    </w:p>
    <w:p w14:paraId="4F3166E3" w14:textId="677B39A8" w:rsidR="00645CCD" w:rsidRDefault="00645CCD" w:rsidP="003E6E3F">
      <w:pPr>
        <w:pStyle w:val="EditorNote"/>
        <w:numPr>
          <w:ilvl w:val="0"/>
          <w:numId w:val="14"/>
        </w:numPr>
        <w:rPr>
          <w:w w:val="100"/>
        </w:rPr>
      </w:pPr>
      <w:r>
        <w:rPr>
          <w:w w:val="100"/>
        </w:rPr>
        <w:t>It is a placeholder subclause.</w:t>
      </w:r>
    </w:p>
    <w:p w14:paraId="7D5FD199" w14:textId="57F6198F" w:rsidR="00812DD4" w:rsidRDefault="00812DD4" w:rsidP="00812DD4">
      <w:pPr>
        <w:pStyle w:val="Heading3"/>
        <w:rPr>
          <w:lang w:eastAsia="ko-KR"/>
        </w:rPr>
      </w:pPr>
      <w:r w:rsidRPr="00812DD4">
        <w:t>35.15.2 Setup</w:t>
      </w:r>
      <w:r w:rsidR="00D839E1">
        <w:rPr>
          <w:lang w:eastAsia="ko-KR"/>
        </w:rPr>
        <w:t>– Placeholder</w:t>
      </w:r>
      <w:r w:rsidR="00517776" w:rsidRPr="00517776">
        <w:rPr>
          <w:i/>
          <w:iCs/>
          <w:color w:val="FF0000"/>
        </w:rPr>
        <w:t xml:space="preserve"> </w:t>
      </w:r>
      <w:r w:rsidR="00517776">
        <w:rPr>
          <w:i/>
          <w:iCs/>
          <w:color w:val="FF0000"/>
        </w:rPr>
        <w:t>POC: Edward</w:t>
      </w:r>
    </w:p>
    <w:p w14:paraId="2F894540" w14:textId="2CFB3767" w:rsidR="00645CCD" w:rsidRDefault="00645CCD" w:rsidP="003E6E3F">
      <w:pPr>
        <w:pStyle w:val="EditorNote"/>
        <w:numPr>
          <w:ilvl w:val="0"/>
          <w:numId w:val="14"/>
        </w:numPr>
        <w:rPr>
          <w:w w:val="100"/>
        </w:rPr>
      </w:pPr>
      <w:r>
        <w:rPr>
          <w:w w:val="100"/>
        </w:rPr>
        <w:t>It is a placeholder subclause.</w:t>
      </w:r>
    </w:p>
    <w:p w14:paraId="15E5B4B8" w14:textId="701EFE8D" w:rsidR="00812DD4" w:rsidRPr="00517776" w:rsidRDefault="00812DD4" w:rsidP="00812DD4">
      <w:pPr>
        <w:pStyle w:val="Heading3"/>
        <w:rPr>
          <w:lang w:eastAsia="ko-KR"/>
        </w:rPr>
      </w:pPr>
      <w:r w:rsidRPr="00812DD4">
        <w:t>35.15.</w:t>
      </w:r>
      <w:r>
        <w:t>3</w:t>
      </w:r>
      <w:r w:rsidRPr="00812DD4">
        <w:t xml:space="preserve"> </w:t>
      </w:r>
      <w:r w:rsidRPr="00812DD4">
        <w:rPr>
          <w:lang w:val="en-US" w:eastAsia="zh-TW"/>
        </w:rPr>
        <w:t>Channel sounding</w:t>
      </w:r>
      <w:r w:rsidR="00D839E1">
        <w:rPr>
          <w:lang w:eastAsia="ko-KR"/>
        </w:rPr>
        <w:t>– Placeholder</w:t>
      </w:r>
      <w:r w:rsidR="00517776" w:rsidRPr="00517776">
        <w:rPr>
          <w:i/>
          <w:iCs/>
          <w:color w:val="FF0000"/>
        </w:rPr>
        <w:t xml:space="preserve"> </w:t>
      </w:r>
      <w:r w:rsidR="00517776">
        <w:rPr>
          <w:i/>
          <w:iCs/>
          <w:color w:val="FF0000"/>
        </w:rPr>
        <w:t>POC: Edward</w:t>
      </w:r>
    </w:p>
    <w:p w14:paraId="6CBB3DC4" w14:textId="64B84959" w:rsidR="00645CCD" w:rsidRDefault="00645CCD" w:rsidP="00812DD4">
      <w:pPr>
        <w:pStyle w:val="EditorNote"/>
        <w:rPr>
          <w:w w:val="100"/>
        </w:rPr>
      </w:pPr>
      <w:r>
        <w:rPr>
          <w:w w:val="100"/>
        </w:rPr>
        <w:t>It is a placeholder subclause.</w:t>
      </w:r>
    </w:p>
    <w:p w14:paraId="0CE2C2D0" w14:textId="3D48544A" w:rsidR="00812DD4" w:rsidRDefault="00812DD4" w:rsidP="00812DD4">
      <w:pPr>
        <w:pStyle w:val="Heading3"/>
        <w:rPr>
          <w:lang w:eastAsia="ko-KR"/>
        </w:rPr>
      </w:pPr>
      <w:r w:rsidRPr="00812DD4">
        <w:lastRenderedPageBreak/>
        <w:t>35.15.4 Coordinated transmission</w:t>
      </w:r>
      <w:r w:rsidR="00D839E1">
        <w:rPr>
          <w:lang w:eastAsia="ko-KR"/>
        </w:rPr>
        <w:t>– Placeholder</w:t>
      </w:r>
      <w:r w:rsidR="00517776">
        <w:rPr>
          <w:lang w:eastAsia="ko-KR"/>
        </w:rPr>
        <w:t xml:space="preserve"> </w:t>
      </w:r>
      <w:r w:rsidR="00517776">
        <w:rPr>
          <w:i/>
          <w:iCs/>
          <w:color w:val="FF0000"/>
        </w:rPr>
        <w:t>POC: Edward</w:t>
      </w:r>
    </w:p>
    <w:p w14:paraId="60595E87" w14:textId="77777777" w:rsidR="00645CCD" w:rsidRDefault="00645CCD" w:rsidP="003E6E3F">
      <w:pPr>
        <w:pStyle w:val="EditorNote"/>
        <w:numPr>
          <w:ilvl w:val="0"/>
          <w:numId w:val="14"/>
        </w:numPr>
        <w:rPr>
          <w:w w:val="100"/>
        </w:rPr>
      </w:pPr>
      <w:r>
        <w:rPr>
          <w:w w:val="100"/>
        </w:rPr>
        <w:t>It is a placeholder subclause.</w:t>
      </w:r>
    </w:p>
    <w:p w14:paraId="43DE614F" w14:textId="425865A9" w:rsidR="00645CCD" w:rsidRDefault="00645CCD" w:rsidP="005D396C">
      <w:pPr>
        <w:rPr>
          <w:b/>
          <w:u w:val="single"/>
          <w:lang w:eastAsia="ko-KR"/>
        </w:rPr>
      </w:pPr>
    </w:p>
    <w:p w14:paraId="38876186" w14:textId="63B5CD99" w:rsidR="00390EDE" w:rsidRDefault="00E74259" w:rsidP="00E74259">
      <w:pPr>
        <w:pStyle w:val="Heading2"/>
        <w:rPr>
          <w:lang w:eastAsia="ko-KR"/>
        </w:rPr>
      </w:pPr>
      <w:r>
        <w:rPr>
          <w:lang w:eastAsia="ko-KR"/>
        </w:rPr>
        <w:t>PHY</w:t>
      </w:r>
      <w:r w:rsidR="00605A29">
        <w:rPr>
          <w:lang w:eastAsia="ko-KR"/>
        </w:rPr>
        <w:t>-PENDING</w:t>
      </w:r>
    </w:p>
    <w:p w14:paraId="08124A2A" w14:textId="4CFA9455" w:rsidR="00E14170" w:rsidRDefault="008E1382" w:rsidP="008E1382">
      <w:pPr>
        <w:pStyle w:val="Heading3"/>
      </w:pPr>
      <w:r w:rsidRPr="008E1382">
        <w:t>36.2.2 TXVECTOR and RXVECTOR parameters</w:t>
      </w:r>
      <w:r w:rsidR="00746E28">
        <w:t xml:space="preserve">- 78 TBD </w:t>
      </w:r>
      <w:r w:rsidR="00746E28" w:rsidRPr="003E73A4">
        <w:rPr>
          <w:color w:val="FF0000"/>
          <w:highlight w:val="green"/>
        </w:rPr>
        <w:t>[</w:t>
      </w:r>
      <w:r w:rsidR="003E73A4" w:rsidRPr="003E73A4">
        <w:rPr>
          <w:color w:val="FF0000"/>
          <w:highlight w:val="green"/>
        </w:rPr>
        <w:t>1-494r6,</w:t>
      </w:r>
      <w:r w:rsidR="003E73A4">
        <w:rPr>
          <w:color w:val="FF0000"/>
          <w:highlight w:val="yellow"/>
        </w:rPr>
        <w:t xml:space="preserve"> </w:t>
      </w:r>
      <w:r w:rsidR="00746E28">
        <w:rPr>
          <w:color w:val="FF0000"/>
          <w:highlight w:val="yellow"/>
        </w:rPr>
        <w:t>7</w:t>
      </w:r>
      <w:r w:rsidR="003E73A4">
        <w:rPr>
          <w:color w:val="FF0000"/>
          <w:highlight w:val="yellow"/>
        </w:rPr>
        <w:t>7</w:t>
      </w:r>
      <w:r w:rsidR="00746E28">
        <w:rPr>
          <w:color w:val="FF0000"/>
          <w:highlight w:val="yellow"/>
        </w:rPr>
        <w:t>-None</w:t>
      </w:r>
      <w:r w:rsidR="00746E28" w:rsidRPr="00F3624D">
        <w:rPr>
          <w:color w:val="FF0000"/>
          <w:highlight w:val="yellow"/>
        </w:rPr>
        <w:t>]</w:t>
      </w:r>
      <w:r w:rsidR="00746E28">
        <w:rPr>
          <w:color w:val="FF0000"/>
        </w:rPr>
        <w:t xml:space="preserve"> POC:</w:t>
      </w:r>
      <w:r w:rsidR="00CF3BC5">
        <w:rPr>
          <w:color w:val="FF0000"/>
        </w:rPr>
        <w:t xml:space="preserve"> </w:t>
      </w:r>
      <w:r w:rsidR="003845C4">
        <w:rPr>
          <w:color w:val="FF0000"/>
        </w:rPr>
        <w:t>Bo</w:t>
      </w:r>
      <w:r w:rsidR="000C44E9">
        <w:rPr>
          <w:color w:val="FF0000"/>
        </w:rPr>
        <w:t>.</w:t>
      </w:r>
    </w:p>
    <w:p w14:paraId="24BBB9A0" w14:textId="77777777" w:rsidR="0058165B" w:rsidRDefault="0058165B" w:rsidP="0058165B">
      <w:pPr>
        <w:pStyle w:val="T"/>
        <w:tabs>
          <w:tab w:val="left" w:pos="0"/>
        </w:tabs>
        <w:rPr>
          <w:w w:val="100"/>
        </w:rPr>
      </w:pPr>
      <w:r>
        <w:rPr>
          <w:w w:val="100"/>
        </w:rPr>
        <w:t xml:space="preserve">The parameters in </w:t>
      </w:r>
      <w:r>
        <w:rPr>
          <w:w w:val="100"/>
        </w:rPr>
        <w:fldChar w:fldCharType="begin"/>
      </w:r>
      <w:r>
        <w:rPr>
          <w:w w:val="100"/>
        </w:rPr>
        <w:instrText xml:space="preserve"> REF  RTF32353530313a205461626c65 \h</w:instrText>
      </w:r>
      <w:r>
        <w:rPr>
          <w:w w:val="100"/>
        </w:rPr>
      </w:r>
      <w:r>
        <w:rPr>
          <w:w w:val="100"/>
        </w:rPr>
        <w:fldChar w:fldCharType="separate"/>
      </w:r>
      <w:r>
        <w:rPr>
          <w:w w:val="100"/>
        </w:rPr>
        <w:t>Table 36-1 (TXVECTOR and RXVECTOR parameters)</w:t>
      </w:r>
      <w:r>
        <w:rPr>
          <w:w w:val="100"/>
        </w:rPr>
        <w:fldChar w:fldCharType="end"/>
      </w:r>
      <w:r>
        <w:rPr>
          <w:w w:val="100"/>
        </w:rPr>
        <w:t xml:space="preserve"> are defined as part of the TXVECTOR parameter list in the PHY-</w:t>
      </w:r>
      <w:proofErr w:type="spellStart"/>
      <w:r>
        <w:rPr>
          <w:w w:val="100"/>
        </w:rPr>
        <w:t>TXSTART.request</w:t>
      </w:r>
      <w:proofErr w:type="spellEnd"/>
      <w:r>
        <w:rPr>
          <w:w w:val="100"/>
        </w:rPr>
        <w:t xml:space="preserve"> primitive and/or as part of the RXVECTOR parameter list in the PHY-RXSTART.indication and PHY-</w:t>
      </w:r>
      <w:proofErr w:type="spellStart"/>
      <w:r>
        <w:rPr>
          <w:w w:val="100"/>
        </w:rPr>
        <w:t>RXEND.indication</w:t>
      </w:r>
      <w:proofErr w:type="spellEnd"/>
      <w:r>
        <w:rPr>
          <w:w w:val="100"/>
        </w:rPr>
        <w:t xml:space="preserv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600"/>
        <w:gridCol w:w="600"/>
      </w:tblGrid>
      <w:tr w:rsidR="0058165B" w14:paraId="618523F1" w14:textId="77777777" w:rsidTr="0058165B">
        <w:trPr>
          <w:jc w:val="center"/>
        </w:trPr>
        <w:tc>
          <w:tcPr>
            <w:tcW w:w="8980" w:type="dxa"/>
            <w:gridSpan w:val="5"/>
            <w:tcBorders>
              <w:top w:val="nil"/>
              <w:left w:val="nil"/>
              <w:bottom w:val="nil"/>
              <w:right w:val="nil"/>
            </w:tcBorders>
            <w:tcMar>
              <w:top w:w="120" w:type="dxa"/>
              <w:left w:w="120" w:type="dxa"/>
              <w:bottom w:w="60" w:type="dxa"/>
              <w:right w:w="120" w:type="dxa"/>
            </w:tcMar>
            <w:vAlign w:val="center"/>
          </w:tcPr>
          <w:p w14:paraId="50CCF2A2" w14:textId="77777777" w:rsidR="0058165B" w:rsidRDefault="0058165B" w:rsidP="003E6E3F">
            <w:pPr>
              <w:pStyle w:val="TableTitle"/>
              <w:numPr>
                <w:ilvl w:val="0"/>
                <w:numId w:val="20"/>
              </w:numPr>
            </w:pPr>
            <w:bookmarkStart w:id="50"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0"/>
          </w:p>
        </w:tc>
      </w:tr>
      <w:tr w:rsidR="0058165B" w14:paraId="6AC6D795" w14:textId="77777777" w:rsidTr="0058165B">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BC0AE64"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EF0400"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794D64"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59AC38E"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TXVECTOR</w:t>
            </w:r>
          </w:p>
        </w:tc>
        <w:tc>
          <w:tcPr>
            <w:tcW w:w="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5D4CEA56"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RXVECTOR</w:t>
            </w:r>
          </w:p>
        </w:tc>
      </w:tr>
      <w:tr w:rsidR="0058165B" w14:paraId="0E78F851" w14:textId="77777777" w:rsidTr="008E1382">
        <w:trPr>
          <w:trHeight w:val="25"/>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495002" w14:textId="77292F7C"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C8F57AF" w14:textId="30EB6CC7" w:rsidR="0058165B" w:rsidRDefault="008E1382"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90F795" w14:textId="552105CE" w:rsidR="0058165B" w:rsidRDefault="0058165B" w:rsidP="0058165B">
            <w:pPr>
              <w:pStyle w:val="LP"/>
              <w:spacing w:before="40" w:after="40" w:line="220" w:lineRule="atLeast"/>
              <w:ind w:left="240" w:firstLine="20"/>
              <w:rPr>
                <w:sz w:val="18"/>
                <w:szCs w:val="18"/>
              </w:rPr>
            </w:pPr>
          </w:p>
        </w:tc>
        <w:tc>
          <w:tcPr>
            <w:tcW w:w="6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76EB38" w14:textId="6EE89570"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92A7FE3" w14:textId="1129442D"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58165B" w14:paraId="25FFCD1A" w14:textId="77777777" w:rsidTr="0058165B">
        <w:trPr>
          <w:trHeight w:val="14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1DAEE87"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w w:val="100"/>
              </w:rPr>
            </w:pPr>
            <w:r>
              <w:rPr>
                <w:color w:val="FF0000"/>
                <w:w w:val="100"/>
              </w:rPr>
              <w:t>NON_HT_</w:t>
            </w:r>
          </w:p>
          <w:p w14:paraId="56FD863C"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rPr>
            </w:pPr>
            <w:r>
              <w:rPr>
                <w:color w:val="FF0000"/>
                <w:w w:val="100"/>
              </w:rPr>
              <w:t>MODULATION</w:t>
            </w:r>
          </w:p>
        </w:tc>
        <w:tc>
          <w:tcPr>
            <w:tcW w:w="834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71399CA"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color w:val="FF0000"/>
              </w:rPr>
            </w:pPr>
            <w:r>
              <w:rPr>
                <w:b w:val="0"/>
                <w:bCs w:val="0"/>
                <w:color w:val="FF0000"/>
                <w:w w:val="100"/>
              </w:rPr>
              <w:t>See corresponding entry in Table 19-1 (TXVECTOR and RXVECTOR parameters). (TBD)</w:t>
            </w:r>
          </w:p>
        </w:tc>
      </w:tr>
      <w:tr w:rsidR="0058165B" w14:paraId="50C02517"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6C1571" w14:textId="77777777" w:rsidR="0058165B" w:rsidRDefault="0058165B" w:rsidP="0058165B">
            <w:pPr>
              <w:pStyle w:val="CellBody"/>
              <w:jc w:val="center"/>
            </w:pPr>
            <w:r>
              <w:rPr>
                <w:w w:val="100"/>
              </w:rPr>
              <w:t>L_LENGTH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7F7655"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EB4C08"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D0AEBE"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CC6EB7" w14:textId="77777777" w:rsidR="0058165B" w:rsidRDefault="0058165B" w:rsidP="0058165B">
            <w:pPr>
              <w:pStyle w:val="CellBody"/>
              <w:jc w:val="center"/>
            </w:pPr>
            <w:r>
              <w:rPr>
                <w:w w:val="100"/>
              </w:rPr>
              <w:t>N</w:t>
            </w:r>
          </w:p>
        </w:tc>
      </w:tr>
      <w:tr w:rsidR="0058165B" w14:paraId="66612C93"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65BCF8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63927"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3B5A6C"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089F20"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FCD69D0" w14:textId="77777777" w:rsidR="0058165B" w:rsidRDefault="0058165B" w:rsidP="0058165B">
            <w:pPr>
              <w:pStyle w:val="CellBody"/>
              <w:jc w:val="center"/>
              <w:rPr>
                <w:color w:val="FF0000"/>
              </w:rPr>
            </w:pPr>
            <w:r>
              <w:rPr>
                <w:color w:val="FF0000"/>
                <w:w w:val="100"/>
              </w:rPr>
              <w:t>TBD</w:t>
            </w:r>
          </w:p>
        </w:tc>
      </w:tr>
      <w:tr w:rsidR="0058165B" w14:paraId="364FC37D"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38F7DF5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3FE194"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BD9D7D"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54B68943" w14:textId="77777777" w:rsidTr="008E1382">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D0B6EA6" w14:textId="26663BF5" w:rsidR="0058165B" w:rsidRDefault="0058165B" w:rsidP="0058165B">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A0A0C9" w14:textId="03C58C3A"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45079F" w14:textId="7B747B4A"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25F57" w14:textId="3564AF6F"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505AC1" w14:textId="72AB0831" w:rsidR="0058165B" w:rsidRDefault="0058165B" w:rsidP="0058165B">
            <w:pPr>
              <w:pStyle w:val="CellBody"/>
              <w:jc w:val="center"/>
            </w:pPr>
          </w:p>
        </w:tc>
      </w:tr>
      <w:tr w:rsidR="0058165B" w14:paraId="0DD01F4A"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79BC9F96"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432BF0" w14:textId="3328FC01"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F96623" w14:textId="3EAAB168" w:rsidR="0058165B" w:rsidRDefault="0058165B" w:rsidP="0058165B">
            <w:pPr>
              <w:pStyle w:val="CellBody"/>
            </w:pPr>
          </w:p>
        </w:tc>
      </w:tr>
      <w:tr w:rsidR="0058165B" w14:paraId="31635D22"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44D13CE" w14:textId="77777777" w:rsidR="0058165B" w:rsidRDefault="0058165B" w:rsidP="0058165B">
            <w:pPr>
              <w:pStyle w:val="CellBody"/>
              <w:jc w:val="center"/>
            </w:pPr>
            <w:r>
              <w:rPr>
                <w:w w:val="100"/>
              </w:rPr>
              <w:t>EXPANTION_MAT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D88F9"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C88B4"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954FD7"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24948A" w14:textId="77777777" w:rsidR="0058165B" w:rsidRDefault="0058165B" w:rsidP="0058165B">
            <w:pPr>
              <w:pStyle w:val="CellBody"/>
              <w:jc w:val="center"/>
              <w:rPr>
                <w:color w:val="FF0000"/>
              </w:rPr>
            </w:pPr>
            <w:r>
              <w:rPr>
                <w:color w:val="FF0000"/>
                <w:w w:val="100"/>
              </w:rPr>
              <w:t>TBD</w:t>
            </w:r>
          </w:p>
        </w:tc>
      </w:tr>
      <w:tr w:rsidR="0058165B" w14:paraId="2A2CA6EF"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BF8A38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A5C158"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6FDE6"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72B7C"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CC001A" w14:textId="77777777" w:rsidR="0058165B" w:rsidRDefault="0058165B" w:rsidP="0058165B">
            <w:pPr>
              <w:pStyle w:val="CellBody"/>
              <w:jc w:val="center"/>
              <w:rPr>
                <w:color w:val="FF0000"/>
              </w:rPr>
            </w:pPr>
            <w:r>
              <w:rPr>
                <w:color w:val="FF0000"/>
                <w:w w:val="100"/>
              </w:rPr>
              <w:t>TBD</w:t>
            </w:r>
          </w:p>
        </w:tc>
      </w:tr>
      <w:tr w:rsidR="0058165B" w14:paraId="0B416D60" w14:textId="77777777" w:rsidTr="0058165B">
        <w:trPr>
          <w:trHeight w:val="1020"/>
          <w:jc w:val="center"/>
        </w:trPr>
        <w:tc>
          <w:tcPr>
            <w:tcW w:w="640" w:type="dxa"/>
            <w:vMerge/>
            <w:tcBorders>
              <w:top w:val="single" w:sz="2" w:space="0" w:color="000000"/>
              <w:left w:val="single" w:sz="10" w:space="0" w:color="000000"/>
              <w:bottom w:val="single" w:sz="2" w:space="0" w:color="000000"/>
              <w:right w:val="single" w:sz="2" w:space="0" w:color="000000"/>
            </w:tcBorders>
          </w:tcPr>
          <w:p w14:paraId="0E0CEF3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4233BA"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C72E21"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0EFE75AD"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80DB6FE" w14:textId="77777777" w:rsidR="0058165B" w:rsidRDefault="0058165B" w:rsidP="0058165B">
            <w:pPr>
              <w:pStyle w:val="CellBody"/>
              <w:jc w:val="center"/>
            </w:pPr>
            <w:r>
              <w:rPr>
                <w:w w:val="100"/>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32142C"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3CDD63"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5ED1E"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665CAF" w14:textId="77777777" w:rsidR="0058165B" w:rsidRDefault="0058165B" w:rsidP="0058165B">
            <w:pPr>
              <w:pStyle w:val="CellBody"/>
              <w:jc w:val="center"/>
              <w:rPr>
                <w:color w:val="FF0000"/>
              </w:rPr>
            </w:pPr>
            <w:r>
              <w:rPr>
                <w:color w:val="FF0000"/>
                <w:w w:val="100"/>
              </w:rPr>
              <w:t>TBD</w:t>
            </w:r>
          </w:p>
        </w:tc>
      </w:tr>
      <w:tr w:rsidR="0058165B" w14:paraId="13BC0585"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2F527FE"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0C1351"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DCE50"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09C44"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A7C84C" w14:textId="77777777" w:rsidR="0058165B" w:rsidRDefault="0058165B" w:rsidP="0058165B">
            <w:pPr>
              <w:pStyle w:val="CellBody"/>
              <w:jc w:val="center"/>
              <w:rPr>
                <w:color w:val="FF0000"/>
              </w:rPr>
            </w:pPr>
            <w:r>
              <w:rPr>
                <w:color w:val="FF0000"/>
                <w:w w:val="100"/>
              </w:rPr>
              <w:t>TBD</w:t>
            </w:r>
          </w:p>
        </w:tc>
      </w:tr>
      <w:tr w:rsidR="0058165B" w14:paraId="630A2295" w14:textId="77777777" w:rsidTr="0058165B">
        <w:trPr>
          <w:trHeight w:val="500"/>
          <w:jc w:val="center"/>
        </w:trPr>
        <w:tc>
          <w:tcPr>
            <w:tcW w:w="640" w:type="dxa"/>
            <w:vMerge/>
            <w:tcBorders>
              <w:top w:val="single" w:sz="2" w:space="0" w:color="000000"/>
              <w:left w:val="single" w:sz="10" w:space="0" w:color="000000"/>
              <w:bottom w:val="single" w:sz="2" w:space="0" w:color="000000"/>
              <w:right w:val="single" w:sz="2" w:space="0" w:color="000000"/>
            </w:tcBorders>
          </w:tcPr>
          <w:p w14:paraId="2F2C8719"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47A45F" w14:textId="77777777" w:rsidR="0058165B" w:rsidRDefault="0058165B" w:rsidP="0058165B">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9A5A2"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3F884"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F1B06D"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58165B" w14:paraId="57F2A0AB"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6DD97EE" w14:textId="77777777" w:rsidR="0058165B" w:rsidRDefault="0058165B" w:rsidP="0058165B">
            <w:pPr>
              <w:pStyle w:val="CellBody"/>
              <w:jc w:val="center"/>
            </w:pPr>
            <w:r>
              <w:rPr>
                <w:w w:val="100"/>
              </w:rPr>
              <w:t>DELTA_SNR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1A4B38"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C4814D"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A15EA2"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B849C4" w14:textId="77777777" w:rsidR="0058165B" w:rsidRDefault="0058165B" w:rsidP="0058165B">
            <w:pPr>
              <w:pStyle w:val="CellBody"/>
              <w:jc w:val="center"/>
              <w:rPr>
                <w:color w:val="FF0000"/>
              </w:rPr>
            </w:pPr>
            <w:r>
              <w:rPr>
                <w:color w:val="FF0000"/>
                <w:w w:val="100"/>
              </w:rPr>
              <w:t>TBD</w:t>
            </w:r>
          </w:p>
        </w:tc>
      </w:tr>
      <w:tr w:rsidR="0058165B" w14:paraId="04E14AC7"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20AB05E"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CBD5F"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99BA55"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E1A08"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8985DE" w14:textId="77777777" w:rsidR="0058165B" w:rsidRDefault="0058165B" w:rsidP="0058165B">
            <w:pPr>
              <w:pStyle w:val="CellBody"/>
              <w:jc w:val="center"/>
              <w:rPr>
                <w:color w:val="FF0000"/>
              </w:rPr>
            </w:pPr>
            <w:r>
              <w:rPr>
                <w:color w:val="FF0000"/>
                <w:w w:val="100"/>
              </w:rPr>
              <w:t>TBD</w:t>
            </w:r>
          </w:p>
        </w:tc>
      </w:tr>
      <w:tr w:rsidR="0058165B" w14:paraId="067F63F2"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1FE5F7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A0B098"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A38DAF"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74C1B082" w14:textId="77777777" w:rsidTr="008E1382">
        <w:trPr>
          <w:trHeight w:val="91"/>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B6E7322" w14:textId="25DBF03F" w:rsidR="0058165B" w:rsidRDefault="0058165B" w:rsidP="008E1382">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39214" w14:textId="55F01096"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DDB5F3" w14:textId="01DC767E" w:rsidR="0058165B" w:rsidRDefault="0058165B" w:rsidP="0058165B">
            <w:pPr>
              <w:pStyle w:val="LP"/>
              <w:spacing w:before="40" w:after="40" w:line="220" w:lineRule="atLeast"/>
              <w:ind w:left="240"/>
              <w:rPr>
                <w:sz w:val="18"/>
                <w:szCs w:val="18"/>
              </w:rPr>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99F130" w14:textId="0F5AB4EF"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2C683F8" w14:textId="67ADBDE4" w:rsidR="0058165B" w:rsidRDefault="0058165B" w:rsidP="0058165B">
            <w:pPr>
              <w:pStyle w:val="CellBody"/>
              <w:jc w:val="center"/>
            </w:pPr>
          </w:p>
        </w:tc>
      </w:tr>
      <w:tr w:rsidR="0058165B" w14:paraId="669912DE"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459D6F40"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C1C630" w14:textId="52FEC5BE"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DCF467" w14:textId="028CEDAA" w:rsidR="0058165B" w:rsidRDefault="0058165B" w:rsidP="0058165B">
            <w:pPr>
              <w:pStyle w:val="CellBody"/>
            </w:pPr>
          </w:p>
        </w:tc>
      </w:tr>
      <w:tr w:rsidR="0058165B" w14:paraId="6FE8E422"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975CDCE" w14:textId="77777777" w:rsidR="0058165B" w:rsidRDefault="0058165B" w:rsidP="0058165B">
            <w:pPr>
              <w:pStyle w:val="CellBody"/>
              <w:jc w:val="center"/>
            </w:pPr>
            <w:r>
              <w:rPr>
                <w:w w:val="100"/>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514AD"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D71D91"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963304"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301D83" w14:textId="77777777" w:rsidR="0058165B" w:rsidRDefault="0058165B" w:rsidP="0058165B">
            <w:pPr>
              <w:pStyle w:val="CellBody"/>
              <w:jc w:val="center"/>
            </w:pPr>
          </w:p>
        </w:tc>
      </w:tr>
      <w:tr w:rsidR="0058165B" w14:paraId="31052BC9"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484D95F"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93F672"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621A3A"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95005C"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3B825F" w14:textId="77777777" w:rsidR="0058165B" w:rsidRDefault="0058165B" w:rsidP="0058165B">
            <w:pPr>
              <w:pStyle w:val="CellBody"/>
              <w:jc w:val="center"/>
            </w:pPr>
            <w:r>
              <w:rPr>
                <w:w w:val="100"/>
              </w:rPr>
              <w:t>N</w:t>
            </w:r>
          </w:p>
        </w:tc>
      </w:tr>
      <w:tr w:rsidR="0058165B" w14:paraId="4EA4921B"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E6D9D7B"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F3AE5"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AC33A69"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54A502C1"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85E5FC"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CQI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4B5A9"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49E851"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22FB0"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CC389F"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r>
      <w:tr w:rsidR="0058165B" w14:paraId="3CF80232"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9677B8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FAECF1"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60BFE7"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AEDF8E"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C30DE0" w14:textId="77777777" w:rsidR="0058165B" w:rsidRDefault="0058165B" w:rsidP="0058165B">
            <w:pPr>
              <w:pStyle w:val="CellBody"/>
              <w:jc w:val="center"/>
            </w:pPr>
            <w:r>
              <w:rPr>
                <w:w w:val="100"/>
              </w:rPr>
              <w:t>N</w:t>
            </w:r>
          </w:p>
        </w:tc>
      </w:tr>
      <w:tr w:rsidR="0058165B" w14:paraId="469E0F3A"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1791E5F"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8ECCB2"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4FAC9E"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6238AEB6"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8BAF837" w14:textId="77777777" w:rsidR="0058165B" w:rsidRDefault="0058165B" w:rsidP="0058165B">
            <w:pPr>
              <w:pStyle w:val="CellBody"/>
              <w:jc w:val="center"/>
            </w:pPr>
            <w:r>
              <w:rPr>
                <w:w w:val="100"/>
              </w:rPr>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D12F24"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A7E20"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9569D1"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F0948BF" w14:textId="77777777" w:rsidR="0058165B" w:rsidRDefault="0058165B" w:rsidP="0058165B">
            <w:pPr>
              <w:pStyle w:val="CellBody"/>
              <w:jc w:val="center"/>
            </w:pPr>
          </w:p>
        </w:tc>
      </w:tr>
      <w:tr w:rsidR="0058165B" w14:paraId="76C5B377"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3393687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1B69B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B4163B"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0F6D68CC"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982DAF0" w14:textId="77777777" w:rsidR="0058165B" w:rsidRDefault="0058165B" w:rsidP="0058165B">
            <w:pPr>
              <w:pStyle w:val="CellBody"/>
              <w:jc w:val="center"/>
              <w:rPr>
                <w:w w:val="100"/>
              </w:rPr>
            </w:pPr>
            <w:r>
              <w:rPr>
                <w:w w:val="100"/>
              </w:rPr>
              <w:t>GI_</w:t>
            </w:r>
          </w:p>
          <w:p w14:paraId="4C15E2A8" w14:textId="77777777" w:rsidR="0058165B" w:rsidRDefault="0058165B" w:rsidP="0058165B">
            <w:pPr>
              <w:pStyle w:val="CellBody"/>
              <w:jc w:val="center"/>
            </w:pPr>
            <w:r>
              <w:rPr>
                <w:w w:val="100"/>
              </w:rPr>
              <w:t>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A52D15"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BF679B"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F66B37"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7C08E0" w14:textId="77777777" w:rsidR="0058165B" w:rsidRDefault="0058165B" w:rsidP="0058165B">
            <w:pPr>
              <w:pStyle w:val="CellBody"/>
              <w:jc w:val="center"/>
            </w:pPr>
          </w:p>
        </w:tc>
      </w:tr>
      <w:tr w:rsidR="0058165B" w14:paraId="57B4B9D0"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35A117B"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5D7E70"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C8781C"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15612F8F" w14:textId="77777777" w:rsidTr="008E1382">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8FD92B8" w14:textId="322EDFF9" w:rsidR="0058165B" w:rsidRDefault="0058165B" w:rsidP="0058165B">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F2551E" w14:textId="271A1297"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B82330" w14:textId="2497DBBA"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2AA043" w14:textId="70D53E9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253012F" w14:textId="3FCF26C2" w:rsidR="0058165B" w:rsidRDefault="0058165B" w:rsidP="0058165B">
            <w:pPr>
              <w:pStyle w:val="CellBody"/>
              <w:jc w:val="center"/>
            </w:pPr>
          </w:p>
        </w:tc>
      </w:tr>
      <w:tr w:rsidR="0058165B" w14:paraId="00922756"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4C6A3F5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0DB864" w14:textId="632F9129"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067937E" w14:textId="5E9210B5" w:rsidR="0058165B" w:rsidRDefault="0058165B" w:rsidP="0058165B">
            <w:pPr>
              <w:pStyle w:val="CellBody"/>
            </w:pPr>
          </w:p>
        </w:tc>
      </w:tr>
      <w:tr w:rsidR="0058165B" w14:paraId="09804D5A" w14:textId="77777777" w:rsidTr="0058165B">
        <w:trPr>
          <w:trHeight w:val="12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1FBCA90" w14:textId="77777777" w:rsidR="0058165B" w:rsidRDefault="0058165B" w:rsidP="0058165B">
            <w:pPr>
              <w:pStyle w:val="CellBody"/>
              <w:jc w:val="center"/>
              <w:rPr>
                <w:color w:val="FF0000"/>
                <w:w w:val="100"/>
              </w:rPr>
            </w:pPr>
            <w:r>
              <w:rPr>
                <w:color w:val="FF0000"/>
                <w:w w:val="100"/>
              </w:rPr>
              <w:t>MU_COMPRE</w:t>
            </w:r>
          </w:p>
          <w:p w14:paraId="3396B242" w14:textId="77777777" w:rsidR="0058165B" w:rsidRDefault="0058165B" w:rsidP="0058165B">
            <w:pPr>
              <w:pStyle w:val="CellBody"/>
              <w:jc w:val="center"/>
              <w:rPr>
                <w:color w:val="FF0000"/>
              </w:rPr>
            </w:pPr>
            <w:r>
              <w:rPr>
                <w:color w:val="FF0000"/>
                <w:w w:val="100"/>
              </w:rPr>
              <w:t>SSION_MODE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158F1" w14:textId="77777777" w:rsidR="0058165B" w:rsidRDefault="0058165B" w:rsidP="0058165B">
            <w:pPr>
              <w:pStyle w:val="CellBody"/>
              <w:rPr>
                <w:color w:val="FF0000"/>
              </w:rPr>
            </w:pPr>
            <w:r>
              <w:rPr>
                <w:color w:val="FF0000"/>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DE144" w14:textId="77777777" w:rsidR="0058165B" w:rsidRDefault="0058165B" w:rsidP="0058165B">
            <w:pPr>
              <w:pStyle w:val="CellBody"/>
              <w:rPr>
                <w:color w:val="FF0000"/>
                <w:w w:val="100"/>
              </w:rPr>
            </w:pPr>
            <w:r>
              <w:rPr>
                <w:color w:val="FF0000"/>
                <w:w w:val="100"/>
              </w:rPr>
              <w:t>Indicates whether or not the RU Allocation subfield(s) is included in the Common field of the EHT-SIG.</w:t>
            </w:r>
          </w:p>
          <w:p w14:paraId="06B7C96B" w14:textId="77777777" w:rsidR="0058165B" w:rsidRDefault="0058165B" w:rsidP="0058165B">
            <w:pPr>
              <w:pStyle w:val="CellBody"/>
              <w:rPr>
                <w:color w:val="FF0000"/>
                <w:w w:val="100"/>
              </w:rPr>
            </w:pPr>
            <w:r>
              <w:rPr>
                <w:color w:val="FF0000"/>
                <w:w w:val="100"/>
              </w:rPr>
              <w:t xml:space="preserve">Integer: </w:t>
            </w:r>
          </w:p>
          <w:p w14:paraId="53B6CDEF" w14:textId="77777777" w:rsidR="0058165B" w:rsidRDefault="0058165B" w:rsidP="0058165B">
            <w:pPr>
              <w:pStyle w:val="LP"/>
              <w:spacing w:before="40" w:after="40" w:line="220" w:lineRule="atLeast"/>
              <w:ind w:left="240"/>
              <w:rPr>
                <w:color w:val="FF0000"/>
                <w:w w:val="100"/>
                <w:sz w:val="18"/>
                <w:szCs w:val="18"/>
              </w:rPr>
            </w:pPr>
            <w:r>
              <w:rPr>
                <w:color w:val="FF0000"/>
                <w:w w:val="100"/>
                <w:sz w:val="18"/>
                <w:szCs w:val="18"/>
              </w:rPr>
              <w:t>0 indicates that the RU Allocation subfield is present</w:t>
            </w:r>
          </w:p>
          <w:p w14:paraId="27072F47" w14:textId="77777777" w:rsidR="0058165B" w:rsidRDefault="0058165B" w:rsidP="0058165B">
            <w:pPr>
              <w:pStyle w:val="LP"/>
              <w:spacing w:before="40" w:after="40" w:line="220" w:lineRule="atLeast"/>
              <w:ind w:left="240"/>
              <w:rPr>
                <w:color w:val="FF0000"/>
                <w:sz w:val="18"/>
                <w:szCs w:val="18"/>
              </w:rPr>
            </w:pPr>
            <w:r>
              <w:rPr>
                <w:color w:val="FF0000"/>
                <w:w w:val="100"/>
                <w:sz w:val="18"/>
                <w:szCs w:val="18"/>
              </w:rPr>
              <w:t>1 indicates that the RU Allocation subfield is 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AD8E62" w14:textId="77777777" w:rsidR="0058165B" w:rsidRDefault="0058165B" w:rsidP="0058165B">
            <w:pPr>
              <w:pStyle w:val="CellBody"/>
              <w:jc w:val="center"/>
              <w:rPr>
                <w:color w:val="FF0000"/>
              </w:rPr>
            </w:pPr>
            <w:r>
              <w:rPr>
                <w:color w:val="FF0000"/>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3C2C67" w14:textId="77777777" w:rsidR="0058165B" w:rsidRDefault="0058165B" w:rsidP="0058165B">
            <w:pPr>
              <w:pStyle w:val="CellBody"/>
              <w:jc w:val="center"/>
              <w:rPr>
                <w:color w:val="FF0000"/>
              </w:rPr>
            </w:pPr>
            <w:r>
              <w:rPr>
                <w:color w:val="FF0000"/>
                <w:w w:val="100"/>
              </w:rPr>
              <w:t>N</w:t>
            </w:r>
          </w:p>
        </w:tc>
      </w:tr>
      <w:tr w:rsidR="0058165B" w14:paraId="465193B6" w14:textId="77777777" w:rsidTr="0058165B">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1A2438C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233C1"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A865AE" w14:textId="77777777" w:rsidR="0058165B" w:rsidRDefault="0058165B" w:rsidP="0058165B">
            <w:pPr>
              <w:pStyle w:val="CellBody"/>
              <w:rPr>
                <w:color w:val="FF0000"/>
              </w:rPr>
            </w:pPr>
            <w:r>
              <w:rPr>
                <w:color w:val="FF0000"/>
                <w:w w:val="100"/>
              </w:rPr>
              <w:t>Not present.</w:t>
            </w:r>
          </w:p>
        </w:tc>
      </w:tr>
      <w:tr w:rsidR="0058165B" w14:paraId="21A5B5F3" w14:textId="77777777" w:rsidTr="008E1382">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540EF74" w14:textId="68044245" w:rsidR="0058165B" w:rsidRDefault="0058165B" w:rsidP="0058165B">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EEEFB" w14:textId="0F325F9F"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931C13" w14:textId="5C7ED26B"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8FFB6" w14:textId="22147E5C"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66B7CC" w14:textId="07405F39" w:rsidR="0058165B" w:rsidRDefault="0058165B" w:rsidP="0058165B">
            <w:pPr>
              <w:pStyle w:val="CellBody"/>
              <w:jc w:val="center"/>
            </w:pPr>
          </w:p>
        </w:tc>
      </w:tr>
      <w:tr w:rsidR="0058165B" w14:paraId="09AE4CA3" w14:textId="77777777" w:rsidTr="008E1382">
        <w:trPr>
          <w:trHeight w:val="28"/>
          <w:jc w:val="center"/>
        </w:trPr>
        <w:tc>
          <w:tcPr>
            <w:tcW w:w="640" w:type="dxa"/>
            <w:vMerge/>
            <w:tcBorders>
              <w:top w:val="single" w:sz="2" w:space="0" w:color="000000"/>
              <w:left w:val="single" w:sz="10" w:space="0" w:color="000000"/>
              <w:bottom w:val="single" w:sz="2" w:space="0" w:color="000000"/>
              <w:right w:val="single" w:sz="2" w:space="0" w:color="000000"/>
            </w:tcBorders>
          </w:tcPr>
          <w:p w14:paraId="6D41DE8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02C42D" w14:textId="62E57A34"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C2CB1CF" w14:textId="59D85D44" w:rsidR="0058165B" w:rsidRDefault="0058165B" w:rsidP="0058165B">
            <w:pPr>
              <w:pStyle w:val="CellBody"/>
            </w:pPr>
          </w:p>
        </w:tc>
      </w:tr>
      <w:tr w:rsidR="0058165B" w14:paraId="162B3507" w14:textId="77777777" w:rsidTr="0058165B">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BEB532" w14:textId="77777777" w:rsidR="0058165B" w:rsidRDefault="0058165B" w:rsidP="0058165B">
            <w:pPr>
              <w:pStyle w:val="CellBody"/>
              <w:jc w:val="center"/>
            </w:pPr>
            <w:r>
              <w:rPr>
                <w:w w:val="100"/>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A30E7"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7303EE" w14:textId="77777777" w:rsidR="0058165B" w:rsidRDefault="0058165B" w:rsidP="0058165B">
            <w:pPr>
              <w:pStyle w:val="CellBody"/>
              <w:rPr>
                <w:w w:val="100"/>
              </w:rPr>
            </w:pPr>
            <w:r>
              <w:rPr>
                <w:w w:val="100"/>
              </w:rPr>
              <w:t>Indicates the modulation and coding schemes used in the transmission of the PPDU.</w:t>
            </w:r>
          </w:p>
          <w:p w14:paraId="5B6A9E98" w14:textId="77777777" w:rsidR="0058165B" w:rsidRDefault="0058165B" w:rsidP="0058165B">
            <w:pPr>
              <w:pStyle w:val="CellBody"/>
            </w:pPr>
            <w:r>
              <w:rPr>
                <w:w w:val="100"/>
              </w:rPr>
              <w:t xml:space="preserve">Integer: range 0 to </w:t>
            </w:r>
            <w:r>
              <w:rPr>
                <w:color w:val="FF0000"/>
                <w:w w:val="100"/>
              </w:rPr>
              <w:t>TBD</w:t>
            </w:r>
            <w:r>
              <w:rPr>
                <w:w w:val="100"/>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324F5" w14:textId="77777777" w:rsidR="0058165B" w:rsidRDefault="0058165B" w:rsidP="0058165B">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4BD8886" w14:textId="77777777" w:rsidR="0058165B" w:rsidRDefault="0058165B" w:rsidP="0058165B">
            <w:pPr>
              <w:pStyle w:val="CellBody"/>
              <w:jc w:val="center"/>
            </w:pPr>
            <w:r>
              <w:rPr>
                <w:w w:val="100"/>
              </w:rPr>
              <w:t>MU</w:t>
            </w:r>
          </w:p>
        </w:tc>
      </w:tr>
      <w:tr w:rsidR="0058165B" w14:paraId="21CD6657"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129E17C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3C72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FCC98F"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16D99CA5"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DBE6F4" w14:textId="77777777" w:rsidR="0058165B" w:rsidRDefault="0058165B" w:rsidP="0058165B">
            <w:pPr>
              <w:pStyle w:val="CellBody"/>
              <w:jc w:val="center"/>
              <w:rPr>
                <w:color w:val="FF0000"/>
              </w:rPr>
            </w:pPr>
            <w:r>
              <w:rPr>
                <w:color w:val="FF0000"/>
                <w:w w:val="100"/>
              </w:rPr>
              <w:t>DCM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80632"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5260B1" w14:textId="77777777" w:rsidR="0058165B" w:rsidRDefault="0058165B" w:rsidP="0058165B">
            <w:pPr>
              <w:pStyle w:val="CellBody"/>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542671" w14:textId="77777777" w:rsidR="0058165B" w:rsidRDefault="0058165B" w:rsidP="0058165B">
            <w:pPr>
              <w:pStyle w:val="CellBody"/>
              <w:jc w:val="center"/>
              <w:rPr>
                <w:color w:val="FF0000"/>
              </w:rPr>
            </w:pPr>
            <w:r>
              <w:rPr>
                <w:color w:val="FF0000"/>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853831C" w14:textId="77777777" w:rsidR="0058165B" w:rsidRDefault="0058165B" w:rsidP="0058165B">
            <w:pPr>
              <w:pStyle w:val="CellBody"/>
              <w:jc w:val="center"/>
              <w:rPr>
                <w:color w:val="FF0000"/>
              </w:rPr>
            </w:pPr>
            <w:r>
              <w:rPr>
                <w:color w:val="FF0000"/>
                <w:w w:val="100"/>
              </w:rPr>
              <w:t>MU</w:t>
            </w:r>
          </w:p>
        </w:tc>
      </w:tr>
      <w:tr w:rsidR="0058165B" w14:paraId="4F1116C8" w14:textId="77777777" w:rsidTr="0058165B">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355B26C1"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EA9887"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EA216D"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3153F2DD" w14:textId="77777777" w:rsidTr="0058165B">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DA3DBBC" w14:textId="77777777" w:rsidR="0058165B" w:rsidRDefault="0058165B" w:rsidP="0058165B">
            <w:pPr>
              <w:pStyle w:val="CellBody"/>
              <w:jc w:val="center"/>
              <w:rPr>
                <w:w w:val="100"/>
              </w:rPr>
            </w:pPr>
            <w:r>
              <w:rPr>
                <w:w w:val="100"/>
              </w:rPr>
              <w:t>MCS_</w:t>
            </w:r>
          </w:p>
          <w:p w14:paraId="72319668" w14:textId="77777777" w:rsidR="0058165B" w:rsidRDefault="0058165B" w:rsidP="0058165B">
            <w:pPr>
              <w:pStyle w:val="CellBody"/>
              <w:jc w:val="center"/>
            </w:pPr>
            <w:r>
              <w:rPr>
                <w:w w:val="100"/>
              </w:rPr>
              <w:t>EHT_SIG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640F2F"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A78492" w14:textId="77777777" w:rsidR="0058165B" w:rsidRDefault="0058165B" w:rsidP="0058165B">
            <w:pPr>
              <w:pStyle w:val="CellBody"/>
              <w:rPr>
                <w:w w:val="100"/>
              </w:rPr>
            </w:pPr>
            <w:r>
              <w:rPr>
                <w:w w:val="100"/>
              </w:rPr>
              <w:t>Indicates the modulation and coding scheme used for the EHT_SIG field.</w:t>
            </w:r>
          </w:p>
          <w:p w14:paraId="1595B0AE" w14:textId="77777777" w:rsidR="0058165B" w:rsidRDefault="0058165B" w:rsidP="0058165B">
            <w:pPr>
              <w:pStyle w:val="CellBody"/>
            </w:pPr>
            <w:r>
              <w:rPr>
                <w:w w:val="100"/>
              </w:rPr>
              <w:t xml:space="preserve">Integer: </w:t>
            </w: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A7BC4F"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FEFE5E8" w14:textId="77777777" w:rsidR="0058165B" w:rsidRDefault="0058165B" w:rsidP="0058165B">
            <w:pPr>
              <w:pStyle w:val="CellBody"/>
              <w:jc w:val="center"/>
            </w:pPr>
            <w:r>
              <w:rPr>
                <w:w w:val="100"/>
              </w:rPr>
              <w:t>Y</w:t>
            </w:r>
          </w:p>
        </w:tc>
      </w:tr>
      <w:tr w:rsidR="0058165B" w14:paraId="532CEAC2"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C98CC3E"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E05D10"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5EF014" w14:textId="77777777" w:rsidR="0058165B" w:rsidRDefault="0058165B" w:rsidP="0058165B">
            <w:pPr>
              <w:pStyle w:val="CellBody"/>
            </w:pPr>
            <w:r>
              <w:rPr>
                <w:w w:val="100"/>
              </w:rPr>
              <w:t>Not present.</w:t>
            </w:r>
          </w:p>
        </w:tc>
      </w:tr>
      <w:tr w:rsidR="0058165B" w14:paraId="69D1DD53"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D36F6DB" w14:textId="6818F478" w:rsidR="0058165B" w:rsidRDefault="0058165B" w:rsidP="0058165B">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91C5B" w14:textId="6E0C4752"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B19F02" w14:textId="1A6CD245"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2DE24C" w14:textId="7AFD61E6"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4F5DE4" w14:textId="65A19BBB" w:rsidR="0058165B" w:rsidRDefault="0058165B" w:rsidP="0058165B">
            <w:pPr>
              <w:pStyle w:val="CellBody"/>
              <w:jc w:val="center"/>
            </w:pPr>
          </w:p>
        </w:tc>
      </w:tr>
      <w:tr w:rsidR="0058165B" w14:paraId="1232EE3B"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324AFC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7BA49" w14:textId="208EFEE2"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325252" w14:textId="3684A9A4"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8CD86C" w14:textId="54DB4546"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8578FC3" w14:textId="03E0336C" w:rsidR="0058165B" w:rsidRDefault="0058165B" w:rsidP="0058165B">
            <w:pPr>
              <w:pStyle w:val="CellBody"/>
              <w:jc w:val="center"/>
            </w:pPr>
          </w:p>
        </w:tc>
      </w:tr>
      <w:tr w:rsidR="0058165B" w14:paraId="455DA142"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46E9FE5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000B7" w14:textId="55BB6D96"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B83888" w14:textId="1DD0AA81" w:rsidR="0058165B" w:rsidRDefault="0058165B" w:rsidP="0058165B">
            <w:pPr>
              <w:pStyle w:val="CellBody"/>
            </w:pPr>
          </w:p>
        </w:tc>
      </w:tr>
      <w:tr w:rsidR="0058165B" w14:paraId="76010331"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003160" w14:textId="77777777" w:rsidR="0058165B" w:rsidRDefault="0058165B" w:rsidP="0058165B">
            <w:pPr>
              <w:pStyle w:val="CellBody"/>
              <w:jc w:val="center"/>
              <w:rPr>
                <w:w w:val="100"/>
              </w:rPr>
            </w:pPr>
            <w:r>
              <w:rPr>
                <w:w w:val="100"/>
              </w:rPr>
              <w:t>CH_</w:t>
            </w:r>
          </w:p>
          <w:p w14:paraId="067305E6" w14:textId="77777777" w:rsidR="0058165B" w:rsidRDefault="0058165B" w:rsidP="0058165B">
            <w:pPr>
              <w:pStyle w:val="CellBody"/>
              <w:jc w:val="center"/>
            </w:pPr>
            <w:r>
              <w:rPr>
                <w:w w:val="100"/>
              </w:rPr>
              <w:t>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B5E9C0"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D53023"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469D5"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57CF649" w14:textId="77777777" w:rsidR="0058165B" w:rsidRDefault="0058165B" w:rsidP="0058165B">
            <w:pPr>
              <w:pStyle w:val="CellBody"/>
              <w:jc w:val="center"/>
            </w:pPr>
            <w:r>
              <w:rPr>
                <w:w w:val="100"/>
              </w:rPr>
              <w:t>Y</w:t>
            </w:r>
          </w:p>
        </w:tc>
      </w:tr>
      <w:tr w:rsidR="0058165B" w14:paraId="7F941B5B"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FE4633E"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BFFF7E"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B94091"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EED291"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10E0FE" w14:textId="77777777" w:rsidR="0058165B" w:rsidRDefault="0058165B" w:rsidP="0058165B">
            <w:pPr>
              <w:pStyle w:val="CellBody"/>
              <w:jc w:val="center"/>
            </w:pPr>
            <w:r>
              <w:rPr>
                <w:w w:val="100"/>
              </w:rPr>
              <w:t>Y</w:t>
            </w:r>
          </w:p>
        </w:tc>
      </w:tr>
      <w:tr w:rsidR="0058165B" w14:paraId="2AA81828"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6FEA5CE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FB1669"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9783CD"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11759FF8"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B3715A" w14:textId="77777777" w:rsidR="0058165B" w:rsidRDefault="0058165B" w:rsidP="0058165B">
            <w:pPr>
              <w:pStyle w:val="CellBody"/>
              <w:jc w:val="center"/>
              <w:rPr>
                <w:w w:val="100"/>
              </w:rPr>
            </w:pPr>
            <w:r>
              <w:rPr>
                <w:w w:val="100"/>
              </w:rPr>
              <w:t>INACTIVE_</w:t>
            </w:r>
          </w:p>
          <w:p w14:paraId="381053BA" w14:textId="77777777" w:rsidR="0058165B" w:rsidRDefault="0058165B" w:rsidP="0058165B">
            <w:pPr>
              <w:pStyle w:val="CellBody"/>
              <w:jc w:val="center"/>
            </w:pPr>
            <w:r>
              <w:rPr>
                <w:w w:val="100"/>
              </w:rPr>
              <w:t>SUBCHANNELS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8CBBA"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5C9184"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471A7D"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D02DB1" w14:textId="77777777" w:rsidR="0058165B" w:rsidRDefault="0058165B" w:rsidP="0058165B">
            <w:pPr>
              <w:pStyle w:val="CellBody"/>
              <w:jc w:val="center"/>
            </w:pPr>
            <w:r>
              <w:rPr>
                <w:w w:val="100"/>
              </w:rPr>
              <w:t>Y</w:t>
            </w:r>
          </w:p>
        </w:tc>
      </w:tr>
      <w:tr w:rsidR="0058165B" w14:paraId="5B3728DD"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6886973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382E1"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0B52D"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53451C"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F8EFAC4" w14:textId="77777777" w:rsidR="0058165B" w:rsidRDefault="0058165B" w:rsidP="0058165B">
            <w:pPr>
              <w:pStyle w:val="CellBody"/>
              <w:jc w:val="center"/>
            </w:pPr>
            <w:r>
              <w:rPr>
                <w:w w:val="100"/>
              </w:rPr>
              <w:t>Y</w:t>
            </w:r>
          </w:p>
        </w:tc>
      </w:tr>
      <w:tr w:rsidR="0058165B" w14:paraId="4B2221CD" w14:textId="77777777" w:rsidTr="0058165B">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6E278345"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E3D7DD" w14:textId="77777777" w:rsidR="0058165B" w:rsidRDefault="0058165B" w:rsidP="0058165B">
            <w:pPr>
              <w:pStyle w:val="CellBody"/>
              <w:rPr>
                <w:w w:val="100"/>
              </w:rPr>
            </w:pPr>
            <w:r>
              <w:rPr>
                <w:w w:val="100"/>
              </w:rPr>
              <w:t>FORMAT is NON_HT and NON_HT_MODULATION is equal to NON_HT_DUP_</w:t>
            </w:r>
          </w:p>
          <w:p w14:paraId="4BDD2568" w14:textId="77777777" w:rsidR="0058165B" w:rsidRDefault="0058165B" w:rsidP="0058165B">
            <w:pPr>
              <w:pStyle w:val="CellBody"/>
            </w:pPr>
            <w:r>
              <w:rPr>
                <w:w w:val="100"/>
              </w:rPr>
              <w:t>OFDM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F0E4D0"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6FE32"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D276BD" w14:textId="77777777" w:rsidR="0058165B" w:rsidRDefault="0058165B" w:rsidP="0058165B">
            <w:pPr>
              <w:pStyle w:val="CellBody"/>
              <w:jc w:val="center"/>
            </w:pPr>
          </w:p>
        </w:tc>
      </w:tr>
      <w:tr w:rsidR="0058165B" w14:paraId="46BE04F5"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7799F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9EF5F"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40DF2A"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427BF9A9"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2D0F569" w14:textId="77777777" w:rsidR="0058165B" w:rsidRDefault="0058165B" w:rsidP="0058165B">
            <w:pPr>
              <w:pStyle w:val="CellBody"/>
              <w:jc w:val="center"/>
              <w:rPr>
                <w:color w:val="FF0000"/>
                <w:w w:val="100"/>
              </w:rPr>
            </w:pPr>
            <w:r>
              <w:rPr>
                <w:color w:val="FF0000"/>
                <w:w w:val="100"/>
              </w:rPr>
              <w:lastRenderedPageBreak/>
              <w:t>DYN_BANDWIDTH</w:t>
            </w:r>
          </w:p>
          <w:p w14:paraId="25637EC9" w14:textId="77777777" w:rsidR="0058165B" w:rsidRDefault="0058165B" w:rsidP="0058165B">
            <w:pPr>
              <w:pStyle w:val="CellBody"/>
              <w:jc w:val="center"/>
              <w:rPr>
                <w:color w:val="FF0000"/>
              </w:rPr>
            </w:pPr>
            <w:r>
              <w:rPr>
                <w:color w:val="FF0000"/>
                <w:w w:val="100"/>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039CFE"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AAA10E"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F15566"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66168E" w14:textId="77777777" w:rsidR="0058165B" w:rsidRDefault="0058165B" w:rsidP="0058165B">
            <w:pPr>
              <w:pStyle w:val="CellBody"/>
              <w:jc w:val="center"/>
              <w:rPr>
                <w:color w:val="FF0000"/>
              </w:rPr>
            </w:pPr>
            <w:r>
              <w:rPr>
                <w:color w:val="FF0000"/>
                <w:w w:val="100"/>
              </w:rPr>
              <w:t>N</w:t>
            </w:r>
          </w:p>
        </w:tc>
      </w:tr>
      <w:tr w:rsidR="0058165B" w14:paraId="27C6CFB7" w14:textId="77777777" w:rsidTr="0058165B">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2925AB7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F3990"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C01A89"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0516C977"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1B6012" w14:textId="77777777" w:rsidR="0058165B" w:rsidRPr="00B720E1" w:rsidRDefault="0058165B" w:rsidP="0058165B">
            <w:pPr>
              <w:pStyle w:val="CellBody"/>
              <w:jc w:val="center"/>
              <w:rPr>
                <w:color w:val="FF0000"/>
                <w:w w:val="100"/>
                <w:highlight w:val="green"/>
              </w:rPr>
            </w:pPr>
            <w:r w:rsidRPr="00B720E1">
              <w:rPr>
                <w:color w:val="FF0000"/>
                <w:w w:val="100"/>
                <w:highlight w:val="green"/>
              </w:rPr>
              <w:t>CH_BANDWIDTH</w:t>
            </w:r>
          </w:p>
          <w:p w14:paraId="62415C0B" w14:textId="77777777" w:rsidR="0058165B" w:rsidRPr="00B720E1" w:rsidRDefault="0058165B" w:rsidP="0058165B">
            <w:pPr>
              <w:pStyle w:val="CellBody"/>
              <w:jc w:val="center"/>
              <w:rPr>
                <w:color w:val="FF0000"/>
                <w:highlight w:val="green"/>
              </w:rPr>
            </w:pPr>
            <w:r w:rsidRPr="00B720E1">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74F31B" w14:textId="77777777" w:rsidR="0058165B" w:rsidRPr="00B720E1" w:rsidRDefault="0058165B" w:rsidP="0058165B">
            <w:pPr>
              <w:pStyle w:val="CellBody"/>
              <w:rPr>
                <w:color w:val="FF0000"/>
                <w:highlight w:val="green"/>
              </w:rPr>
            </w:pPr>
            <w:r w:rsidRPr="00B720E1">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9F15DF" w14:textId="77777777" w:rsidR="0058165B" w:rsidRPr="00B720E1" w:rsidRDefault="0058165B" w:rsidP="0058165B">
            <w:pPr>
              <w:pStyle w:val="CellBody"/>
              <w:rPr>
                <w:color w:val="FF0000"/>
                <w:highlight w:val="green"/>
              </w:rPr>
            </w:pPr>
            <w:r w:rsidRPr="00B720E1">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6D54A" w14:textId="77777777" w:rsidR="0058165B" w:rsidRPr="00B720E1" w:rsidRDefault="0058165B" w:rsidP="0058165B">
            <w:pPr>
              <w:pStyle w:val="CellBody"/>
              <w:jc w:val="center"/>
              <w:rPr>
                <w:color w:val="FF0000"/>
                <w:highlight w:val="green"/>
              </w:rPr>
            </w:pPr>
            <w:r w:rsidRPr="00B720E1">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0175F3" w14:textId="77777777" w:rsidR="0058165B" w:rsidRPr="00B720E1" w:rsidRDefault="0058165B" w:rsidP="0058165B">
            <w:pPr>
              <w:pStyle w:val="CellBody"/>
              <w:jc w:val="center"/>
              <w:rPr>
                <w:color w:val="FF0000"/>
                <w:highlight w:val="green"/>
              </w:rPr>
            </w:pPr>
            <w:r w:rsidRPr="00B720E1">
              <w:rPr>
                <w:color w:val="FF0000"/>
                <w:w w:val="100"/>
                <w:highlight w:val="green"/>
              </w:rPr>
              <w:t>N</w:t>
            </w:r>
          </w:p>
        </w:tc>
      </w:tr>
      <w:tr w:rsidR="0058165B" w14:paraId="746B1997" w14:textId="77777777" w:rsidTr="0058165B">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563B9A11" w14:textId="77777777" w:rsidR="0058165B" w:rsidRPr="00B720E1"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27516" w14:textId="77777777" w:rsidR="0058165B" w:rsidRPr="00B720E1" w:rsidRDefault="0058165B" w:rsidP="0058165B">
            <w:pPr>
              <w:pStyle w:val="CellBody"/>
              <w:rPr>
                <w:color w:val="FF0000"/>
                <w:highlight w:val="green"/>
              </w:rPr>
            </w:pPr>
            <w:r w:rsidRPr="00B720E1">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429229E" w14:textId="77777777" w:rsidR="0058165B" w:rsidRPr="00B720E1" w:rsidRDefault="0058165B" w:rsidP="0058165B">
            <w:pPr>
              <w:pStyle w:val="CellBody"/>
              <w:rPr>
                <w:color w:val="FF0000"/>
                <w:w w:val="100"/>
                <w:highlight w:val="green"/>
              </w:rPr>
            </w:pPr>
            <w:r w:rsidRPr="00B720E1">
              <w:rPr>
                <w:color w:val="FF0000"/>
                <w:w w:val="100"/>
                <w:highlight w:val="green"/>
              </w:rPr>
              <w:t>See corresponding entry in Table</w:t>
            </w:r>
            <w:r w:rsidRPr="00B720E1">
              <w:rPr>
                <w:color w:val="FF0000"/>
                <w:w w:val="100"/>
                <w:sz w:val="20"/>
                <w:szCs w:val="20"/>
                <w:highlight w:val="green"/>
              </w:rPr>
              <w:t> </w:t>
            </w:r>
            <w:r w:rsidRPr="00B720E1">
              <w:rPr>
                <w:color w:val="FF0000"/>
                <w:w w:val="100"/>
                <w:highlight w:val="green"/>
              </w:rPr>
              <w:t>21-1</w:t>
            </w:r>
            <w:r w:rsidRPr="00B720E1">
              <w:rPr>
                <w:color w:val="FF0000"/>
                <w:w w:val="100"/>
                <w:sz w:val="20"/>
                <w:szCs w:val="20"/>
                <w:highlight w:val="green"/>
              </w:rPr>
              <w:t> </w:t>
            </w:r>
            <w:r w:rsidRPr="00B720E1">
              <w:rPr>
                <w:color w:val="FF0000"/>
                <w:w w:val="100"/>
                <w:highlight w:val="green"/>
              </w:rPr>
              <w:t>(TXVECTOR and RXVECTOR parameters) or Table</w:t>
            </w:r>
            <w:r w:rsidRPr="00B720E1">
              <w:rPr>
                <w:color w:val="FF0000"/>
                <w:w w:val="100"/>
                <w:sz w:val="20"/>
                <w:szCs w:val="20"/>
                <w:highlight w:val="green"/>
              </w:rPr>
              <w:t> </w:t>
            </w:r>
            <w:r w:rsidRPr="00B720E1">
              <w:rPr>
                <w:color w:val="FF0000"/>
                <w:w w:val="100"/>
                <w:highlight w:val="green"/>
              </w:rPr>
              <w:t>27-1</w:t>
            </w:r>
            <w:r w:rsidRPr="00B720E1">
              <w:rPr>
                <w:color w:val="FF0000"/>
                <w:w w:val="100"/>
                <w:sz w:val="20"/>
                <w:szCs w:val="20"/>
                <w:highlight w:val="green"/>
              </w:rPr>
              <w:t> </w:t>
            </w:r>
            <w:r w:rsidRPr="00B720E1">
              <w:rPr>
                <w:color w:val="FF0000"/>
                <w:w w:val="100"/>
                <w:highlight w:val="green"/>
              </w:rPr>
              <w:t>(TXVECTOR and RXVECTOR parameters).</w:t>
            </w:r>
          </w:p>
          <w:p w14:paraId="58A2B0F2" w14:textId="46DBC29C" w:rsidR="00B720E1" w:rsidRPr="00B720E1" w:rsidRDefault="00B720E1" w:rsidP="0058165B">
            <w:pPr>
              <w:pStyle w:val="CellBody"/>
              <w:rPr>
                <w:i/>
                <w:iCs/>
                <w:color w:val="FF0000"/>
                <w:highlight w:val="green"/>
              </w:rPr>
            </w:pPr>
            <w:r w:rsidRPr="004C25BE">
              <w:rPr>
                <w:i/>
                <w:iCs/>
                <w:color w:val="FF0000"/>
                <w:w w:val="100"/>
                <w:highlight w:val="yellow"/>
              </w:rPr>
              <w:t>[#494r6]</w:t>
            </w:r>
          </w:p>
        </w:tc>
      </w:tr>
      <w:tr w:rsidR="0058165B" w14:paraId="6D87C87F"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BC1A25A" w14:textId="77777777" w:rsidR="0058165B" w:rsidRDefault="0058165B" w:rsidP="0058165B">
            <w:pPr>
              <w:pStyle w:val="CellBody"/>
              <w:jc w:val="center"/>
              <w:rPr>
                <w:color w:val="FF0000"/>
              </w:rPr>
            </w:pPr>
            <w:r>
              <w:rPr>
                <w:color w:val="FF0000"/>
                <w:w w:val="100"/>
              </w:rPr>
              <w:t>LENGTH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E3122"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2FC869"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81C92"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DCB7E6" w14:textId="77777777" w:rsidR="0058165B" w:rsidRDefault="0058165B" w:rsidP="0058165B">
            <w:pPr>
              <w:pStyle w:val="CellBody"/>
              <w:jc w:val="center"/>
              <w:rPr>
                <w:color w:val="FF0000"/>
              </w:rPr>
            </w:pPr>
            <w:r>
              <w:rPr>
                <w:color w:val="FF0000"/>
                <w:w w:val="100"/>
              </w:rPr>
              <w:t>N</w:t>
            </w:r>
          </w:p>
        </w:tc>
      </w:tr>
      <w:tr w:rsidR="0058165B" w14:paraId="6A6FE4BF" w14:textId="77777777" w:rsidTr="0058165B">
        <w:trPr>
          <w:trHeight w:val="940"/>
          <w:jc w:val="center"/>
        </w:trPr>
        <w:tc>
          <w:tcPr>
            <w:tcW w:w="640" w:type="dxa"/>
            <w:vMerge/>
            <w:tcBorders>
              <w:top w:val="single" w:sz="2" w:space="0" w:color="000000"/>
              <w:left w:val="single" w:sz="10" w:space="0" w:color="000000"/>
              <w:bottom w:val="single" w:sz="2" w:space="0" w:color="000000"/>
              <w:right w:val="single" w:sz="2" w:space="0" w:color="000000"/>
            </w:tcBorders>
          </w:tcPr>
          <w:p w14:paraId="0D23971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681703"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94796C6"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274FABB3"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A763C7" w14:textId="77777777" w:rsidR="0058165B" w:rsidRDefault="0058165B" w:rsidP="0058165B">
            <w:pPr>
              <w:pStyle w:val="CellBody"/>
              <w:jc w:val="center"/>
              <w:rPr>
                <w:w w:val="100"/>
              </w:rPr>
            </w:pPr>
            <w:r>
              <w:rPr>
                <w:w w:val="100"/>
              </w:rPr>
              <w:t>APEP_</w:t>
            </w:r>
          </w:p>
          <w:p w14:paraId="6DABB4D0" w14:textId="77777777" w:rsidR="0058165B" w:rsidRDefault="0058165B" w:rsidP="0058165B">
            <w:pPr>
              <w:pStyle w:val="CellBody"/>
              <w:jc w:val="center"/>
            </w:pPr>
            <w:r>
              <w:rPr>
                <w:w w:val="100"/>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448280"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4F5AEB"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FAAEF" w14:textId="77777777" w:rsidR="0058165B" w:rsidRDefault="0058165B" w:rsidP="0058165B">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2D6A31" w14:textId="77777777" w:rsidR="0058165B" w:rsidRDefault="0058165B" w:rsidP="0058165B">
            <w:pPr>
              <w:pStyle w:val="CellBody"/>
              <w:jc w:val="center"/>
            </w:pPr>
            <w:r>
              <w:rPr>
                <w:w w:val="100"/>
              </w:rPr>
              <w:t>O</w:t>
            </w:r>
          </w:p>
        </w:tc>
      </w:tr>
      <w:tr w:rsidR="0058165B" w14:paraId="3193C67A"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67AB9F6"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3CD43B"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A6A84F"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69648A6C"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31FFC1" w14:textId="77777777" w:rsidR="0058165B" w:rsidRDefault="0058165B" w:rsidP="0058165B">
            <w:pPr>
              <w:pStyle w:val="CellBody"/>
              <w:jc w:val="center"/>
              <w:rPr>
                <w:w w:val="100"/>
              </w:rPr>
            </w:pPr>
            <w:r>
              <w:rPr>
                <w:w w:val="100"/>
              </w:rPr>
              <w:t>PSDU_</w:t>
            </w:r>
          </w:p>
          <w:p w14:paraId="522D42E3" w14:textId="77777777" w:rsidR="0058165B" w:rsidRDefault="0058165B" w:rsidP="0058165B">
            <w:pPr>
              <w:pStyle w:val="CellBody"/>
              <w:jc w:val="center"/>
            </w:pPr>
            <w:r>
              <w:rPr>
                <w:w w:val="100"/>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6BEC03"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9F7FF"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BBC15C"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F5CA73" w14:textId="77777777" w:rsidR="0058165B" w:rsidRDefault="0058165B" w:rsidP="0058165B">
            <w:pPr>
              <w:pStyle w:val="CellBody"/>
              <w:jc w:val="center"/>
            </w:pPr>
            <w:r>
              <w:rPr>
                <w:w w:val="100"/>
              </w:rPr>
              <w:t>Y</w:t>
            </w:r>
          </w:p>
        </w:tc>
      </w:tr>
      <w:tr w:rsidR="0058165B" w14:paraId="29EDB24F"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11F399C"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1F07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A3A495"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158071D3"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DE53CC" w14:textId="77777777" w:rsidR="0058165B" w:rsidRDefault="0058165B" w:rsidP="0058165B">
            <w:pPr>
              <w:pStyle w:val="CellBody"/>
              <w:jc w:val="center"/>
              <w:rPr>
                <w:color w:val="FF0000"/>
                <w:w w:val="100"/>
              </w:rPr>
            </w:pPr>
            <w:r>
              <w:rPr>
                <w:color w:val="FF0000"/>
                <w:w w:val="100"/>
              </w:rPr>
              <w:t>USER_</w:t>
            </w:r>
          </w:p>
          <w:p w14:paraId="52417D71" w14:textId="77777777" w:rsidR="0058165B" w:rsidRDefault="0058165B" w:rsidP="0058165B">
            <w:pPr>
              <w:pStyle w:val="CellBody"/>
              <w:jc w:val="center"/>
              <w:rPr>
                <w:color w:val="FF0000"/>
              </w:rPr>
            </w:pPr>
            <w:r>
              <w:rPr>
                <w:color w:val="FF0000"/>
                <w:w w:val="100"/>
              </w:rPr>
              <w:t>POSITION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764B11"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2A9E0D"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E0826"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8B992E" w14:textId="77777777" w:rsidR="0058165B" w:rsidRDefault="0058165B" w:rsidP="0058165B">
            <w:pPr>
              <w:pStyle w:val="CellBody"/>
              <w:jc w:val="center"/>
              <w:rPr>
                <w:color w:val="FF0000"/>
              </w:rPr>
            </w:pPr>
            <w:r>
              <w:rPr>
                <w:color w:val="FF0000"/>
                <w:w w:val="100"/>
              </w:rPr>
              <w:t>N</w:t>
            </w:r>
          </w:p>
        </w:tc>
      </w:tr>
      <w:tr w:rsidR="0058165B" w14:paraId="35AD00C2" w14:textId="77777777" w:rsidTr="0058165B">
        <w:trPr>
          <w:trHeight w:val="1040"/>
          <w:jc w:val="center"/>
        </w:trPr>
        <w:tc>
          <w:tcPr>
            <w:tcW w:w="640" w:type="dxa"/>
            <w:vMerge/>
            <w:tcBorders>
              <w:top w:val="single" w:sz="2" w:space="0" w:color="000000"/>
              <w:left w:val="single" w:sz="10" w:space="0" w:color="000000"/>
              <w:bottom w:val="single" w:sz="2" w:space="0" w:color="000000"/>
              <w:right w:val="single" w:sz="2" w:space="0" w:color="000000"/>
            </w:tcBorders>
          </w:tcPr>
          <w:p w14:paraId="7B9B65A5"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975B69"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9A9759"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28E90D9D" w14:textId="77777777" w:rsidTr="0058165B">
        <w:trPr>
          <w:trHeight w:val="24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902DAA2" w14:textId="77777777" w:rsidR="0058165B" w:rsidRDefault="0058165B" w:rsidP="0058165B">
            <w:pPr>
              <w:pStyle w:val="CellBody"/>
              <w:jc w:val="center"/>
            </w:pPr>
            <w:r>
              <w:rPr>
                <w:w w:val="100"/>
              </w:rPr>
              <w:lastRenderedPageBreak/>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8A4F9F"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1D4747" w14:textId="77777777" w:rsidR="0058165B" w:rsidRDefault="0058165B" w:rsidP="0058165B">
            <w:pPr>
              <w:pStyle w:val="CellBody"/>
              <w:rPr>
                <w:w w:val="100"/>
              </w:rPr>
            </w:pPr>
            <w:r>
              <w:rPr>
                <w:w w:val="100"/>
              </w:rPr>
              <w:t xml:space="preserve">Indicates the number of spatial streams. Note that the EHT PHY does not support STBC, the terms “space-time stream” and “spatial streams” are equivalent in EHT. </w:t>
            </w:r>
          </w:p>
          <w:p w14:paraId="14443155" w14:textId="77777777" w:rsidR="0058165B" w:rsidRDefault="0058165B" w:rsidP="0058165B">
            <w:pPr>
              <w:pStyle w:val="CellBody"/>
              <w:rPr>
                <w:w w:val="100"/>
              </w:rPr>
            </w:pPr>
            <w:r>
              <w:rPr>
                <w:w w:val="100"/>
              </w:rPr>
              <w:t>Integer in the range:</w:t>
            </w:r>
          </w:p>
          <w:p w14:paraId="172548BF" w14:textId="77777777" w:rsidR="0058165B" w:rsidRDefault="0058165B" w:rsidP="0058165B">
            <w:pPr>
              <w:pStyle w:val="LP"/>
              <w:spacing w:before="40" w:after="40" w:line="220" w:lineRule="atLeast"/>
              <w:ind w:left="260" w:hanging="20"/>
              <w:rPr>
                <w:w w:val="100"/>
                <w:sz w:val="18"/>
                <w:szCs w:val="18"/>
              </w:rPr>
            </w:pPr>
            <w:r>
              <w:rPr>
                <w:w w:val="100"/>
                <w:sz w:val="18"/>
                <w:szCs w:val="18"/>
              </w:rPr>
              <w:t>1–4 per user per MU-MIMO RU in the TXVECTOR</w:t>
            </w:r>
          </w:p>
          <w:p w14:paraId="0C648A14" w14:textId="77777777" w:rsidR="0058165B" w:rsidRDefault="0058165B" w:rsidP="0058165B">
            <w:pPr>
              <w:pStyle w:val="LP"/>
              <w:spacing w:before="40" w:after="40" w:line="220" w:lineRule="atLeast"/>
              <w:ind w:left="260" w:hanging="20"/>
              <w:rPr>
                <w:w w:val="100"/>
                <w:sz w:val="18"/>
                <w:szCs w:val="18"/>
              </w:rPr>
            </w:pPr>
            <w:r>
              <w:rPr>
                <w:w w:val="100"/>
                <w:sz w:val="18"/>
                <w:szCs w:val="18"/>
              </w:rPr>
              <w:t>1–4 per MU-MIMO RU in the RXVECTOR</w:t>
            </w:r>
          </w:p>
          <w:p w14:paraId="0811C7B5" w14:textId="77777777" w:rsidR="0058165B" w:rsidRDefault="0058165B" w:rsidP="0058165B">
            <w:pPr>
              <w:pStyle w:val="LP"/>
              <w:spacing w:before="40" w:after="40" w:line="220" w:lineRule="atLeast"/>
              <w:ind w:left="260" w:hanging="20"/>
              <w:rPr>
                <w:w w:val="100"/>
                <w:sz w:val="18"/>
                <w:szCs w:val="18"/>
              </w:rPr>
            </w:pPr>
            <w:r>
              <w:rPr>
                <w:w w:val="100"/>
                <w:sz w:val="18"/>
                <w:szCs w:val="18"/>
              </w:rPr>
              <w:t>1–</w:t>
            </w:r>
            <w:r>
              <w:rPr>
                <w:color w:val="FF0000"/>
                <w:w w:val="100"/>
                <w:sz w:val="18"/>
                <w:szCs w:val="18"/>
              </w:rPr>
              <w:t>TBD</w:t>
            </w:r>
            <w:r>
              <w:rPr>
                <w:w w:val="100"/>
                <w:sz w:val="18"/>
                <w:szCs w:val="18"/>
              </w:rPr>
              <w:t xml:space="preserve"> per RU assigned to no more than 1 user in the TXVECTOR and RXVECTOR</w:t>
            </w:r>
          </w:p>
          <w:p w14:paraId="2D272533" w14:textId="77777777" w:rsidR="0058165B" w:rsidRDefault="0058165B" w:rsidP="0058165B">
            <w:pPr>
              <w:pStyle w:val="CellBody"/>
            </w:pPr>
            <w:r>
              <w:rPr>
                <w:w w:val="100"/>
              </w:rPr>
              <w:t xml:space="preserve">NUM_STS summed over all users per RU is not greater than </w:t>
            </w:r>
            <w:r>
              <w:rPr>
                <w:color w:val="FF0000"/>
                <w:w w:val="100"/>
              </w:rPr>
              <w:t>TBD</w:t>
            </w:r>
            <w:r>
              <w:rPr>
                <w:w w:val="100"/>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CAE314" w14:textId="77777777" w:rsidR="0058165B" w:rsidRDefault="0058165B" w:rsidP="0058165B">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F765007" w14:textId="77777777" w:rsidR="0058165B" w:rsidRDefault="0058165B" w:rsidP="0058165B">
            <w:pPr>
              <w:pStyle w:val="CellBody"/>
              <w:jc w:val="center"/>
            </w:pPr>
            <w:r>
              <w:rPr>
                <w:w w:val="100"/>
              </w:rPr>
              <w:t>Y</w:t>
            </w:r>
          </w:p>
        </w:tc>
      </w:tr>
      <w:tr w:rsidR="0058165B" w14:paraId="641AE985" w14:textId="77777777" w:rsidTr="0058165B">
        <w:trPr>
          <w:trHeight w:val="1520"/>
          <w:jc w:val="center"/>
        </w:trPr>
        <w:tc>
          <w:tcPr>
            <w:tcW w:w="640" w:type="dxa"/>
            <w:vMerge/>
            <w:tcBorders>
              <w:top w:val="single" w:sz="2" w:space="0" w:color="000000"/>
              <w:left w:val="single" w:sz="10" w:space="0" w:color="000000"/>
              <w:bottom w:val="single" w:sz="2" w:space="0" w:color="000000"/>
              <w:right w:val="single" w:sz="2" w:space="0" w:color="000000"/>
            </w:tcBorders>
          </w:tcPr>
          <w:p w14:paraId="0FBBF74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0973CC"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AC2443" w14:textId="77777777" w:rsidR="0058165B" w:rsidRDefault="0058165B" w:rsidP="0058165B">
            <w:pPr>
              <w:pStyle w:val="CellBody"/>
              <w:rPr>
                <w:w w:val="100"/>
              </w:rPr>
            </w:pPr>
            <w:r>
              <w:rPr>
                <w:w w:val="100"/>
              </w:rPr>
              <w:t xml:space="preserve">Indicates the number of spatial streams. </w:t>
            </w:r>
          </w:p>
          <w:p w14:paraId="78F7FF4B" w14:textId="77777777" w:rsidR="0058165B" w:rsidRDefault="0058165B" w:rsidP="0058165B">
            <w:pPr>
              <w:pStyle w:val="CellBody"/>
              <w:rPr>
                <w:w w:val="100"/>
              </w:rPr>
            </w:pPr>
            <w:r>
              <w:rPr>
                <w:w w:val="100"/>
              </w:rPr>
              <w:t>Integer in the</w:t>
            </w:r>
          </w:p>
          <w:p w14:paraId="5D09E218" w14:textId="77777777" w:rsidR="0058165B" w:rsidRDefault="0058165B" w:rsidP="0058165B">
            <w:pPr>
              <w:pStyle w:val="CellBody"/>
              <w:rPr>
                <w:w w:val="100"/>
              </w:rPr>
            </w:pPr>
            <w:r>
              <w:rPr>
                <w:w w:val="100"/>
              </w:rPr>
              <w:t xml:space="preserve"> range:</w:t>
            </w:r>
          </w:p>
          <w:p w14:paraId="5F33AAAD" w14:textId="77777777" w:rsidR="0058165B" w:rsidRDefault="0058165B" w:rsidP="0058165B">
            <w:pPr>
              <w:pStyle w:val="LP"/>
              <w:spacing w:before="40" w:after="40" w:line="220" w:lineRule="atLeast"/>
              <w:ind w:left="240"/>
              <w:rPr>
                <w:w w:val="100"/>
                <w:sz w:val="18"/>
                <w:szCs w:val="18"/>
              </w:rPr>
            </w:pPr>
            <w:r>
              <w:rPr>
                <w:w w:val="100"/>
                <w:sz w:val="18"/>
                <w:szCs w:val="18"/>
              </w:rPr>
              <w:t>1–4 for a MU-MIMO RU</w:t>
            </w:r>
          </w:p>
          <w:p w14:paraId="5C27A7A1" w14:textId="77777777" w:rsidR="0058165B" w:rsidRDefault="0058165B" w:rsidP="0058165B">
            <w:pPr>
              <w:pStyle w:val="LP"/>
              <w:spacing w:before="40" w:after="40" w:line="220" w:lineRule="atLeast"/>
              <w:ind w:left="240"/>
              <w:rPr>
                <w:w w:val="100"/>
                <w:sz w:val="18"/>
                <w:szCs w:val="18"/>
              </w:rPr>
            </w:pPr>
            <w:r>
              <w:rPr>
                <w:w w:val="100"/>
                <w:sz w:val="18"/>
                <w:szCs w:val="18"/>
              </w:rPr>
              <w:t>1–</w:t>
            </w:r>
            <w:r>
              <w:rPr>
                <w:color w:val="FF0000"/>
                <w:w w:val="100"/>
                <w:sz w:val="18"/>
                <w:szCs w:val="18"/>
              </w:rPr>
              <w:t>TBD</w:t>
            </w:r>
            <w:r>
              <w:rPr>
                <w:w w:val="100"/>
                <w:sz w:val="18"/>
                <w:szCs w:val="18"/>
              </w:rPr>
              <w:t xml:space="preserve"> for an RU assigned to no more than 1 user </w:t>
            </w:r>
          </w:p>
          <w:p w14:paraId="7856C432" w14:textId="77777777" w:rsidR="0058165B" w:rsidRDefault="0058165B" w:rsidP="0058165B">
            <w:pPr>
              <w:pStyle w:val="CellBody"/>
            </w:pPr>
            <w:r>
              <w:rPr>
                <w:w w:val="100"/>
              </w:rPr>
              <w:t xml:space="preserve">NUM_STS summed over all users per RU is not greater than </w:t>
            </w:r>
            <w:r>
              <w:rPr>
                <w:color w:val="FF0000"/>
                <w:w w:val="100"/>
              </w:rPr>
              <w:t>TBD</w:t>
            </w:r>
            <w:r>
              <w:rPr>
                <w:w w:val="100"/>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1A3E8"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E9CAEE" w14:textId="77777777" w:rsidR="0058165B" w:rsidRDefault="0058165B" w:rsidP="0058165B">
            <w:pPr>
              <w:pStyle w:val="CellBody"/>
              <w:jc w:val="center"/>
            </w:pPr>
            <w:r>
              <w:rPr>
                <w:w w:val="100"/>
              </w:rPr>
              <w:t>N</w:t>
            </w:r>
          </w:p>
        </w:tc>
      </w:tr>
      <w:tr w:rsidR="0058165B" w14:paraId="72177B6D"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7D8415"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101A2"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E85BD3" w14:textId="77777777" w:rsidR="0058165B" w:rsidRDefault="0058165B" w:rsidP="0058165B">
            <w:pPr>
              <w:pStyle w:val="CellBody"/>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6781F8CA"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9E6F345" w14:textId="77777777" w:rsidR="0058165B" w:rsidRDefault="0058165B" w:rsidP="0058165B">
            <w:pPr>
              <w:pStyle w:val="CellBody"/>
              <w:jc w:val="center"/>
              <w:rPr>
                <w:color w:val="FF0000"/>
                <w:w w:val="100"/>
              </w:rPr>
            </w:pPr>
            <w:r>
              <w:rPr>
                <w:color w:val="FF0000"/>
                <w:w w:val="100"/>
              </w:rPr>
              <w:t>GROUP</w:t>
            </w:r>
          </w:p>
          <w:p w14:paraId="7C0F5C7A" w14:textId="77777777" w:rsidR="0058165B" w:rsidRDefault="0058165B" w:rsidP="0058165B">
            <w:pPr>
              <w:pStyle w:val="CellBody"/>
              <w:jc w:val="center"/>
              <w:rPr>
                <w:color w:val="FF0000"/>
              </w:rPr>
            </w:pPr>
            <w:r>
              <w:rPr>
                <w:color w:val="FF0000"/>
                <w:w w:val="100"/>
              </w:rPr>
              <w:t>_ID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BC049"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C960B"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4528FE"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4281FF" w14:textId="77777777" w:rsidR="0058165B" w:rsidRDefault="0058165B" w:rsidP="0058165B">
            <w:pPr>
              <w:pStyle w:val="CellBody"/>
              <w:jc w:val="center"/>
              <w:rPr>
                <w:color w:val="FF0000"/>
              </w:rPr>
            </w:pPr>
            <w:r>
              <w:rPr>
                <w:color w:val="FF0000"/>
                <w:w w:val="100"/>
              </w:rPr>
              <w:t>N</w:t>
            </w:r>
          </w:p>
        </w:tc>
      </w:tr>
      <w:tr w:rsidR="0058165B" w14:paraId="2D125C68"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0323F7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98928"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CF7D9A"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24DDCFE9"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6FC4FE" w14:textId="77777777" w:rsidR="0058165B" w:rsidRDefault="0058165B" w:rsidP="0058165B">
            <w:pPr>
              <w:pStyle w:val="CellBody"/>
              <w:jc w:val="center"/>
              <w:rPr>
                <w:color w:val="FF0000"/>
                <w:w w:val="100"/>
              </w:rPr>
            </w:pPr>
            <w:r>
              <w:rPr>
                <w:color w:val="FF0000"/>
                <w:w w:val="100"/>
              </w:rPr>
              <w:t>PARTIAL</w:t>
            </w:r>
          </w:p>
          <w:p w14:paraId="3EE51B7E" w14:textId="77777777" w:rsidR="0058165B" w:rsidRDefault="0058165B" w:rsidP="0058165B">
            <w:pPr>
              <w:pStyle w:val="CellBody"/>
              <w:jc w:val="center"/>
              <w:rPr>
                <w:color w:val="FF0000"/>
              </w:rPr>
            </w:pPr>
            <w:r>
              <w:rPr>
                <w:color w:val="FF0000"/>
                <w:w w:val="100"/>
              </w:rPr>
              <w:t>_AID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5C74BB"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F72078"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A58338"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A7DD33" w14:textId="77777777" w:rsidR="0058165B" w:rsidRDefault="0058165B" w:rsidP="0058165B">
            <w:pPr>
              <w:pStyle w:val="CellBody"/>
              <w:jc w:val="center"/>
              <w:rPr>
                <w:color w:val="FF0000"/>
              </w:rPr>
            </w:pPr>
            <w:r>
              <w:rPr>
                <w:color w:val="FF0000"/>
                <w:w w:val="100"/>
              </w:rPr>
              <w:t>N</w:t>
            </w:r>
          </w:p>
        </w:tc>
      </w:tr>
      <w:tr w:rsidR="0058165B" w14:paraId="52FDAC60" w14:textId="77777777" w:rsidTr="0058165B">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6C7DE41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A3A337"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B947A1"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74FB9603"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8CAC440" w14:textId="77777777" w:rsidR="0058165B" w:rsidRDefault="0058165B" w:rsidP="0058165B">
            <w:pPr>
              <w:pStyle w:val="CellBody"/>
              <w:jc w:val="center"/>
              <w:rPr>
                <w:w w:val="100"/>
              </w:rPr>
            </w:pPr>
            <w:r>
              <w:rPr>
                <w:w w:val="100"/>
              </w:rPr>
              <w:t>TXOP_</w:t>
            </w:r>
          </w:p>
          <w:p w14:paraId="45D7C23C" w14:textId="77777777" w:rsidR="0058165B" w:rsidRDefault="0058165B" w:rsidP="0058165B">
            <w:pPr>
              <w:pStyle w:val="CellBody"/>
              <w:jc w:val="center"/>
            </w:pPr>
            <w:r>
              <w:rPr>
                <w:w w:val="100"/>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4362B9"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2F0E67" w14:textId="77777777" w:rsidR="0058165B" w:rsidRDefault="0058165B" w:rsidP="0058165B">
            <w:pPr>
              <w:pStyle w:val="CellBody"/>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484BED"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95A584" w14:textId="77777777" w:rsidR="0058165B" w:rsidRDefault="0058165B" w:rsidP="0058165B">
            <w:pPr>
              <w:pStyle w:val="CellBody"/>
              <w:jc w:val="center"/>
            </w:pPr>
          </w:p>
        </w:tc>
      </w:tr>
      <w:tr w:rsidR="0058165B" w14:paraId="2BF44A22" w14:textId="77777777" w:rsidTr="0058165B">
        <w:trPr>
          <w:trHeight w:val="600"/>
          <w:jc w:val="center"/>
        </w:trPr>
        <w:tc>
          <w:tcPr>
            <w:tcW w:w="640" w:type="dxa"/>
            <w:vMerge/>
            <w:tcBorders>
              <w:top w:val="single" w:sz="2" w:space="0" w:color="000000"/>
              <w:left w:val="single" w:sz="10" w:space="0" w:color="000000"/>
              <w:bottom w:val="single" w:sz="2" w:space="0" w:color="000000"/>
              <w:right w:val="single" w:sz="2" w:space="0" w:color="000000"/>
            </w:tcBorders>
          </w:tcPr>
          <w:p w14:paraId="72B6E1DB"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0376A2"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8EB0A3B"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5C7B9D6B"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5CCC5E1" w14:textId="77777777" w:rsidR="0058165B" w:rsidRDefault="0058165B" w:rsidP="0058165B">
            <w:pPr>
              <w:pStyle w:val="CellBody"/>
              <w:jc w:val="center"/>
              <w:rPr>
                <w:w w:val="100"/>
              </w:rPr>
            </w:pPr>
            <w:r>
              <w:rPr>
                <w:w w:val="100"/>
              </w:rPr>
              <w:t>SPATIAL_</w:t>
            </w:r>
          </w:p>
          <w:p w14:paraId="2BD0262D" w14:textId="77777777" w:rsidR="0058165B" w:rsidRDefault="0058165B" w:rsidP="0058165B">
            <w:pPr>
              <w:pStyle w:val="CellBody"/>
              <w:jc w:val="center"/>
            </w:pPr>
            <w:r>
              <w:rPr>
                <w:w w:val="100"/>
              </w:rPr>
              <w:t>REUSE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55533A"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66D1D4"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8C924C"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DD5571B" w14:textId="77777777" w:rsidR="0058165B" w:rsidRDefault="0058165B" w:rsidP="0058165B">
            <w:pPr>
              <w:pStyle w:val="CellBody"/>
              <w:jc w:val="center"/>
            </w:pPr>
          </w:p>
        </w:tc>
      </w:tr>
      <w:tr w:rsidR="0058165B" w14:paraId="3AEE2DEB"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D53005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3FF339"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62BCB4"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5FFE2347"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E6452C2" w14:textId="77777777" w:rsidR="0058165B" w:rsidRDefault="0058165B" w:rsidP="0058165B">
            <w:pPr>
              <w:pStyle w:val="CellBody"/>
              <w:jc w:val="center"/>
            </w:pPr>
            <w:r>
              <w:rPr>
                <w:w w:val="100"/>
              </w:rPr>
              <w:t>DOPPLER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C7B3C5"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485780"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516F31"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E236C49" w14:textId="77777777" w:rsidR="0058165B" w:rsidRDefault="0058165B" w:rsidP="0058165B">
            <w:pPr>
              <w:pStyle w:val="CellBody"/>
              <w:jc w:val="center"/>
            </w:pPr>
            <w:r>
              <w:rPr>
                <w:w w:val="100"/>
              </w:rPr>
              <w:t>Y</w:t>
            </w:r>
          </w:p>
        </w:tc>
      </w:tr>
      <w:tr w:rsidR="0058165B" w14:paraId="4E979071"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39C5740"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CC00C7"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046938F"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1DD1AF54"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78D216F" w14:textId="77777777" w:rsidR="0058165B" w:rsidRDefault="0058165B" w:rsidP="0058165B">
            <w:pPr>
              <w:pStyle w:val="CellBody"/>
              <w:jc w:val="center"/>
              <w:rPr>
                <w:w w:val="100"/>
              </w:rPr>
            </w:pPr>
            <w:r>
              <w:rPr>
                <w:w w:val="100"/>
              </w:rPr>
              <w:t>NUM_</w:t>
            </w:r>
          </w:p>
          <w:p w14:paraId="6C4865C1" w14:textId="77777777" w:rsidR="0058165B" w:rsidRDefault="0058165B" w:rsidP="0058165B">
            <w:pPr>
              <w:pStyle w:val="CellBody"/>
              <w:jc w:val="center"/>
            </w:pPr>
            <w:r>
              <w:rPr>
                <w:w w:val="100"/>
              </w:rPr>
              <w:t>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4936D"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488F3F" w14:textId="77777777" w:rsidR="0058165B" w:rsidRDefault="0058165B" w:rsidP="0058165B">
            <w:pPr>
              <w:pStyle w:val="CellBody"/>
              <w:rPr>
                <w:color w:val="FF0000"/>
              </w:rPr>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AC24C7"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0BA550" w14:textId="77777777" w:rsidR="0058165B" w:rsidRDefault="0058165B" w:rsidP="0058165B">
            <w:pPr>
              <w:pStyle w:val="CellBody"/>
              <w:jc w:val="center"/>
            </w:pPr>
          </w:p>
        </w:tc>
      </w:tr>
      <w:tr w:rsidR="0058165B" w14:paraId="7A528241"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03FE50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41601B"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10D89B"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61ACC27C"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A5BF08C" w14:textId="77777777" w:rsidR="0058165B" w:rsidRDefault="0058165B" w:rsidP="0058165B">
            <w:pPr>
              <w:pStyle w:val="CellBody"/>
              <w:jc w:val="center"/>
              <w:rPr>
                <w:w w:val="100"/>
              </w:rPr>
            </w:pPr>
            <w:r>
              <w:rPr>
                <w:w w:val="100"/>
              </w:rPr>
              <w:t>RU_</w:t>
            </w:r>
          </w:p>
          <w:p w14:paraId="44280B4B" w14:textId="77777777" w:rsidR="0058165B" w:rsidRDefault="0058165B" w:rsidP="0058165B">
            <w:pPr>
              <w:pStyle w:val="CellBody"/>
              <w:jc w:val="center"/>
            </w:pPr>
            <w:r>
              <w:rPr>
                <w:w w:val="100"/>
              </w:rPr>
              <w:t>ALLOCATION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460D51"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79CACB"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5BCF0"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0E324E" w14:textId="77777777" w:rsidR="0058165B" w:rsidRDefault="0058165B" w:rsidP="0058165B">
            <w:pPr>
              <w:pStyle w:val="CellBody"/>
              <w:jc w:val="center"/>
            </w:pPr>
          </w:p>
        </w:tc>
      </w:tr>
      <w:tr w:rsidR="0058165B" w14:paraId="53F18E24"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BADFB5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8F3E53"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56BF35"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231EB"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71B9CC" w14:textId="77777777" w:rsidR="0058165B" w:rsidRDefault="0058165B" w:rsidP="0058165B">
            <w:pPr>
              <w:pStyle w:val="CellBody"/>
              <w:jc w:val="center"/>
            </w:pPr>
          </w:p>
        </w:tc>
      </w:tr>
      <w:tr w:rsidR="0058165B" w14:paraId="408D1035" w14:textId="77777777" w:rsidTr="0058165B">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74E6DC6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2801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019959B"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12940CD0"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B3A43B" w14:textId="77777777" w:rsidR="0058165B" w:rsidRDefault="0058165B" w:rsidP="0058165B">
            <w:pPr>
              <w:pStyle w:val="CellBody"/>
              <w:jc w:val="center"/>
            </w:pPr>
            <w:r>
              <w:rPr>
                <w:w w:val="100"/>
              </w:rPr>
              <w:t>BEAMFORMED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B0699D"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D08161"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003BCF"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C033850" w14:textId="77777777" w:rsidR="0058165B" w:rsidRDefault="0058165B" w:rsidP="0058165B">
            <w:pPr>
              <w:pStyle w:val="CellBody"/>
              <w:jc w:val="center"/>
            </w:pPr>
          </w:p>
        </w:tc>
      </w:tr>
      <w:tr w:rsidR="0058165B" w14:paraId="1AAEC166" w14:textId="77777777" w:rsidTr="0058165B">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54BC406F"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0B6FE"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911DB"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6554C32E" w14:textId="77777777" w:rsidTr="008E1382">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288C687" w14:textId="138A6509" w:rsidR="0058165B" w:rsidRDefault="0058165B" w:rsidP="008E1382">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34F758" w14:textId="33E65621"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493866" w14:textId="699FD61F"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58BAE" w14:textId="20679E26"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CC57E5" w14:textId="422AE9A0" w:rsidR="0058165B" w:rsidRDefault="0058165B" w:rsidP="0058165B">
            <w:pPr>
              <w:pStyle w:val="CellBody"/>
              <w:jc w:val="center"/>
            </w:pPr>
          </w:p>
        </w:tc>
      </w:tr>
      <w:tr w:rsidR="0058165B" w14:paraId="7F5A1B13"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7FD0B77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1C3950" w14:textId="26830BED"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CF7221" w14:textId="0C6D5812" w:rsidR="0058165B" w:rsidRDefault="0058165B" w:rsidP="0058165B">
            <w:pPr>
              <w:pStyle w:val="CellBody"/>
            </w:pPr>
          </w:p>
        </w:tc>
      </w:tr>
      <w:tr w:rsidR="0058165B" w14:paraId="26AA971B"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ECDA5DB" w14:textId="77777777" w:rsidR="0058165B" w:rsidRDefault="0058165B" w:rsidP="0058165B">
            <w:pPr>
              <w:pStyle w:val="CellBody"/>
              <w:jc w:val="center"/>
              <w:rPr>
                <w:w w:val="100"/>
              </w:rPr>
            </w:pPr>
            <w:r>
              <w:rPr>
                <w:w w:val="100"/>
              </w:rPr>
              <w:t>E</w:t>
            </w:r>
          </w:p>
          <w:p w14:paraId="7260A96F" w14:textId="77777777" w:rsidR="0058165B" w:rsidRDefault="0058165B" w:rsidP="0058165B">
            <w:pPr>
              <w:pStyle w:val="CellBody"/>
              <w:jc w:val="center"/>
              <w:rPr>
                <w:w w:val="100"/>
              </w:rPr>
            </w:pPr>
            <w:r>
              <w:rPr>
                <w:w w:val="100"/>
              </w:rPr>
              <w:t>HT_LTF_</w:t>
            </w:r>
          </w:p>
          <w:p w14:paraId="0150F03A" w14:textId="77777777" w:rsidR="0058165B" w:rsidRDefault="0058165B" w:rsidP="0058165B">
            <w:pPr>
              <w:pStyle w:val="CellBody"/>
              <w:jc w:val="center"/>
            </w:pPr>
            <w:r>
              <w:rPr>
                <w:w w:val="100"/>
              </w:rPr>
              <w:t>MODE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C9FF0"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07CDF"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375AE"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E365D6B" w14:textId="77777777" w:rsidR="0058165B" w:rsidRDefault="0058165B" w:rsidP="0058165B">
            <w:pPr>
              <w:pStyle w:val="CellBody"/>
              <w:jc w:val="center"/>
            </w:pPr>
          </w:p>
        </w:tc>
      </w:tr>
      <w:tr w:rsidR="0058165B" w14:paraId="1FBF1D8E" w14:textId="77777777" w:rsidTr="0058165B">
        <w:trPr>
          <w:trHeight w:val="520"/>
          <w:jc w:val="center"/>
        </w:trPr>
        <w:tc>
          <w:tcPr>
            <w:tcW w:w="640" w:type="dxa"/>
            <w:vMerge/>
            <w:tcBorders>
              <w:top w:val="single" w:sz="2" w:space="0" w:color="000000"/>
              <w:left w:val="single" w:sz="10" w:space="0" w:color="000000"/>
              <w:bottom w:val="single" w:sz="2" w:space="0" w:color="000000"/>
              <w:right w:val="single" w:sz="2" w:space="0" w:color="000000"/>
            </w:tcBorders>
          </w:tcPr>
          <w:p w14:paraId="7973BA5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0FCD6"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1B09E8B" w14:textId="77777777" w:rsidR="0058165B" w:rsidRDefault="0058165B" w:rsidP="0058165B">
            <w:pPr>
              <w:pStyle w:val="CellBody"/>
            </w:pPr>
            <w:r>
              <w:rPr>
                <w:w w:val="100"/>
              </w:rPr>
              <w:t>Not present.</w:t>
            </w:r>
          </w:p>
        </w:tc>
      </w:tr>
      <w:tr w:rsidR="0058165B" w14:paraId="465F9073"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1DD8929" w14:textId="77777777" w:rsidR="0058165B" w:rsidRDefault="0058165B" w:rsidP="0058165B">
            <w:pPr>
              <w:pStyle w:val="CellBody"/>
              <w:jc w:val="center"/>
              <w:rPr>
                <w:w w:val="100"/>
              </w:rPr>
            </w:pPr>
            <w:r>
              <w:rPr>
                <w:w w:val="100"/>
              </w:rPr>
              <w:t>NUM_</w:t>
            </w:r>
          </w:p>
          <w:p w14:paraId="2AE3A2B1" w14:textId="77777777" w:rsidR="0058165B" w:rsidRDefault="0058165B" w:rsidP="0058165B">
            <w:pPr>
              <w:pStyle w:val="CellBody"/>
              <w:jc w:val="center"/>
            </w:pPr>
            <w:r>
              <w:rPr>
                <w:w w:val="100"/>
              </w:rPr>
              <w:t>EHT_LTF</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E52E00"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22B4B4"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7B3D3A"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0E899C3" w14:textId="77777777" w:rsidR="0058165B" w:rsidRDefault="0058165B" w:rsidP="0058165B">
            <w:pPr>
              <w:pStyle w:val="CellBody"/>
              <w:jc w:val="center"/>
            </w:pPr>
          </w:p>
        </w:tc>
      </w:tr>
      <w:tr w:rsidR="0058165B" w14:paraId="26DE695E" w14:textId="77777777" w:rsidTr="0058165B">
        <w:trPr>
          <w:trHeight w:val="440"/>
          <w:jc w:val="center"/>
        </w:trPr>
        <w:tc>
          <w:tcPr>
            <w:tcW w:w="640" w:type="dxa"/>
            <w:vMerge/>
            <w:tcBorders>
              <w:top w:val="single" w:sz="2" w:space="0" w:color="000000"/>
              <w:left w:val="single" w:sz="10" w:space="0" w:color="000000"/>
              <w:bottom w:val="single" w:sz="2" w:space="0" w:color="000000"/>
              <w:right w:val="single" w:sz="2" w:space="0" w:color="000000"/>
            </w:tcBorders>
          </w:tcPr>
          <w:p w14:paraId="5B3577F9"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87063"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0C5324" w14:textId="77777777" w:rsidR="0058165B" w:rsidRDefault="0058165B" w:rsidP="0058165B">
            <w:pPr>
              <w:pStyle w:val="CellBody"/>
            </w:pPr>
            <w:r>
              <w:rPr>
                <w:w w:val="100"/>
              </w:rPr>
              <w:t>Not present.</w:t>
            </w:r>
          </w:p>
        </w:tc>
      </w:tr>
      <w:tr w:rsidR="0058165B" w14:paraId="35D22B71" w14:textId="77777777" w:rsidTr="0058165B">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7CF418" w14:textId="77777777" w:rsidR="0058165B" w:rsidRDefault="0058165B" w:rsidP="0058165B">
            <w:pPr>
              <w:pStyle w:val="CellBody"/>
              <w:rPr>
                <w:w w:val="100"/>
              </w:rPr>
            </w:pPr>
            <w:r>
              <w:rPr>
                <w:w w:val="100"/>
              </w:rPr>
              <w:t>STARTING_</w:t>
            </w:r>
          </w:p>
          <w:p w14:paraId="7DAD185A" w14:textId="77777777" w:rsidR="0058165B" w:rsidRDefault="0058165B" w:rsidP="0058165B">
            <w:pPr>
              <w:pStyle w:val="CellBody"/>
              <w:jc w:val="center"/>
            </w:pPr>
            <w:r>
              <w:rPr>
                <w:w w:val="100"/>
              </w:rPr>
              <w:t>STS_NUM</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8C3A84"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ADC3AD" w14:textId="77777777" w:rsidR="0058165B" w:rsidRDefault="0058165B" w:rsidP="0058165B">
            <w:pPr>
              <w:pStyle w:val="CellBody"/>
            </w:pPr>
            <w:r>
              <w:rPr>
                <w:w w:val="100"/>
              </w:rPr>
              <w:t>Set to the starting spatial stream number minus 1 (spatial streams in a given PPDU transmission are numbered starting from 1)</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38A914"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BB26F3" w14:textId="77777777" w:rsidR="0058165B" w:rsidRDefault="0058165B" w:rsidP="0058165B">
            <w:pPr>
              <w:pStyle w:val="CellBody"/>
              <w:jc w:val="center"/>
            </w:pPr>
            <w:r>
              <w:rPr>
                <w:w w:val="100"/>
              </w:rPr>
              <w:t>N</w:t>
            </w:r>
          </w:p>
        </w:tc>
      </w:tr>
      <w:tr w:rsidR="0058165B" w14:paraId="6F0AE161"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AD96EDB"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7EBB79"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AEAB9" w14:textId="77777777" w:rsidR="0058165B" w:rsidRDefault="0058165B" w:rsidP="0058165B">
            <w:pPr>
              <w:pStyle w:val="CellBody"/>
              <w:rPr>
                <w:color w:val="FF0000"/>
              </w:rPr>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3B85E8"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8D1927" w14:textId="77777777" w:rsidR="0058165B" w:rsidRDefault="0058165B" w:rsidP="0058165B">
            <w:pPr>
              <w:pStyle w:val="CellBody"/>
              <w:jc w:val="center"/>
            </w:pPr>
          </w:p>
        </w:tc>
      </w:tr>
      <w:tr w:rsidR="0058165B" w14:paraId="3E2D7150"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F753BF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89C0E8"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BA3FC7"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335D7CD1"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060D07F" w14:textId="77777777" w:rsidR="0058165B" w:rsidRDefault="0058165B" w:rsidP="0058165B">
            <w:pPr>
              <w:pStyle w:val="CellBody"/>
              <w:jc w:val="center"/>
              <w:rPr>
                <w:w w:val="100"/>
              </w:rPr>
            </w:pPr>
            <w:r>
              <w:rPr>
                <w:w w:val="100"/>
              </w:rPr>
              <w:t>NOMINAL_</w:t>
            </w:r>
          </w:p>
          <w:p w14:paraId="4D2B7F16" w14:textId="77777777" w:rsidR="0058165B" w:rsidRDefault="0058165B" w:rsidP="0058165B">
            <w:pPr>
              <w:pStyle w:val="CellBody"/>
              <w:jc w:val="center"/>
            </w:pPr>
            <w:r>
              <w:rPr>
                <w:w w:val="100"/>
              </w:rPr>
              <w:t>PACKET_PADDING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B75F03"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4BEC5"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D76CC0"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73CBC7" w14:textId="77777777" w:rsidR="0058165B" w:rsidRDefault="0058165B" w:rsidP="0058165B">
            <w:pPr>
              <w:pStyle w:val="CellBody"/>
              <w:jc w:val="center"/>
            </w:pPr>
          </w:p>
        </w:tc>
      </w:tr>
      <w:tr w:rsidR="0058165B" w14:paraId="6739FE89" w14:textId="77777777" w:rsidTr="008E1382">
        <w:trPr>
          <w:trHeight w:val="811"/>
          <w:jc w:val="center"/>
        </w:trPr>
        <w:tc>
          <w:tcPr>
            <w:tcW w:w="640" w:type="dxa"/>
            <w:vMerge/>
            <w:tcBorders>
              <w:top w:val="single" w:sz="2" w:space="0" w:color="000000"/>
              <w:left w:val="single" w:sz="10" w:space="0" w:color="000000"/>
              <w:bottom w:val="single" w:sz="2" w:space="0" w:color="000000"/>
              <w:right w:val="single" w:sz="2" w:space="0" w:color="000000"/>
            </w:tcBorders>
          </w:tcPr>
          <w:p w14:paraId="248A2A81"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8D62C4"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12D31E"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2A22AC24"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6E6C967" w14:textId="77777777" w:rsidR="0058165B" w:rsidRDefault="0058165B" w:rsidP="0058165B">
            <w:pPr>
              <w:pStyle w:val="CellBody"/>
              <w:jc w:val="center"/>
              <w:rPr>
                <w:w w:val="100"/>
              </w:rPr>
            </w:pPr>
            <w:r>
              <w:rPr>
                <w:w w:val="100"/>
              </w:rPr>
              <w:t>TRIGGER_</w:t>
            </w:r>
          </w:p>
          <w:p w14:paraId="4EC94304" w14:textId="77777777" w:rsidR="0058165B" w:rsidRDefault="0058165B" w:rsidP="0058165B">
            <w:pPr>
              <w:pStyle w:val="CellBody"/>
              <w:jc w:val="center"/>
            </w:pPr>
            <w:r>
              <w:rPr>
                <w:w w:val="100"/>
              </w:rPr>
              <w:t>METHOD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1CDF0D"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A5AD18"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EE5479"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82B8F3C" w14:textId="77777777" w:rsidR="0058165B" w:rsidRDefault="0058165B" w:rsidP="0058165B">
            <w:pPr>
              <w:pStyle w:val="CellBody"/>
              <w:jc w:val="center"/>
            </w:pPr>
          </w:p>
        </w:tc>
      </w:tr>
      <w:tr w:rsidR="0058165B" w14:paraId="0A8EC34E"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F32B58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6AA45B"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300642"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CEB97"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F96E2FC" w14:textId="77777777" w:rsidR="0058165B" w:rsidRDefault="0058165B" w:rsidP="0058165B">
            <w:pPr>
              <w:pStyle w:val="CellBody"/>
              <w:jc w:val="center"/>
            </w:pPr>
          </w:p>
        </w:tc>
      </w:tr>
      <w:tr w:rsidR="0058165B" w14:paraId="34FF3F99"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1E72E3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E524F6"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DC7CC8E"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231E5111"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F37AC85" w14:textId="77777777" w:rsidR="0058165B" w:rsidRDefault="0058165B" w:rsidP="0058165B">
            <w:pPr>
              <w:pStyle w:val="CellBody"/>
              <w:jc w:val="center"/>
              <w:rPr>
                <w:w w:val="100"/>
              </w:rPr>
            </w:pPr>
            <w:r>
              <w:rPr>
                <w:w w:val="100"/>
              </w:rPr>
              <w:t>DEFAULT_PE_</w:t>
            </w:r>
          </w:p>
          <w:p w14:paraId="55E23F49" w14:textId="77777777" w:rsidR="0058165B" w:rsidRDefault="0058165B" w:rsidP="0058165B">
            <w:pPr>
              <w:pStyle w:val="CellBody"/>
              <w:jc w:val="center"/>
            </w:pPr>
            <w:r>
              <w:rPr>
                <w:w w:val="100"/>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2AC9B"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C4B562"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F7333"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1A35C71" w14:textId="77777777" w:rsidR="0058165B" w:rsidRDefault="0058165B" w:rsidP="0058165B">
            <w:pPr>
              <w:pStyle w:val="CellBody"/>
              <w:jc w:val="center"/>
            </w:pPr>
          </w:p>
        </w:tc>
      </w:tr>
      <w:tr w:rsidR="0058165B" w14:paraId="5E13EF7E"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D18AFF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22CEA7"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E9A30"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4DDBC9"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F57846" w14:textId="77777777" w:rsidR="0058165B" w:rsidRDefault="0058165B" w:rsidP="0058165B">
            <w:pPr>
              <w:pStyle w:val="CellBody"/>
              <w:jc w:val="center"/>
            </w:pPr>
          </w:p>
        </w:tc>
      </w:tr>
      <w:tr w:rsidR="0058165B" w14:paraId="0AE1EF24" w14:textId="77777777" w:rsidTr="0058165B">
        <w:trPr>
          <w:trHeight w:val="700"/>
          <w:jc w:val="center"/>
        </w:trPr>
        <w:tc>
          <w:tcPr>
            <w:tcW w:w="640" w:type="dxa"/>
            <w:vMerge/>
            <w:tcBorders>
              <w:top w:val="single" w:sz="2" w:space="0" w:color="000000"/>
              <w:left w:val="single" w:sz="10" w:space="0" w:color="000000"/>
              <w:bottom w:val="single" w:sz="2" w:space="0" w:color="000000"/>
              <w:right w:val="single" w:sz="2" w:space="0" w:color="000000"/>
            </w:tcBorders>
          </w:tcPr>
          <w:p w14:paraId="3DD79B5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6F98BA"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42C08F"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46BCEB46"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89FEC9B" w14:textId="77777777" w:rsidR="0058165B" w:rsidRDefault="0058165B" w:rsidP="0058165B">
            <w:pPr>
              <w:pStyle w:val="CellBody"/>
              <w:jc w:val="center"/>
              <w:rPr>
                <w:w w:val="100"/>
              </w:rPr>
            </w:pPr>
            <w:r>
              <w:rPr>
                <w:w w:val="100"/>
              </w:rPr>
              <w:t>BSS_</w:t>
            </w:r>
          </w:p>
          <w:p w14:paraId="4A44B672" w14:textId="77777777" w:rsidR="0058165B" w:rsidRDefault="0058165B" w:rsidP="0058165B">
            <w:pPr>
              <w:pStyle w:val="CellBody"/>
              <w:jc w:val="center"/>
            </w:pPr>
            <w:r>
              <w:rPr>
                <w:w w:val="100"/>
              </w:rPr>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181FD6"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8A2836"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3586CA"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880F828" w14:textId="77777777" w:rsidR="0058165B" w:rsidRDefault="0058165B" w:rsidP="0058165B">
            <w:pPr>
              <w:pStyle w:val="CellBody"/>
              <w:jc w:val="center"/>
            </w:pPr>
          </w:p>
        </w:tc>
      </w:tr>
      <w:tr w:rsidR="0058165B" w14:paraId="45F1902A"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89AC6F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D049E6"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5AFD7AC"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2F175E45"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347B50" w14:textId="77777777" w:rsidR="0058165B" w:rsidRDefault="0058165B" w:rsidP="0058165B">
            <w:pPr>
              <w:pStyle w:val="CellBody"/>
              <w:jc w:val="center"/>
              <w:rPr>
                <w:w w:val="100"/>
              </w:rPr>
            </w:pPr>
            <w:r>
              <w:rPr>
                <w:w w:val="100"/>
              </w:rPr>
              <w:t>UPLINK_</w:t>
            </w:r>
          </w:p>
          <w:p w14:paraId="7B6BA704" w14:textId="77777777" w:rsidR="0058165B" w:rsidRDefault="0058165B" w:rsidP="0058165B">
            <w:pPr>
              <w:pStyle w:val="CellBody"/>
              <w:jc w:val="center"/>
            </w:pPr>
            <w:r>
              <w:rPr>
                <w:w w:val="100"/>
              </w:rPr>
              <w:t>FLAG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F3476D"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080DEA"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0ACAD0"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134A54" w14:textId="77777777" w:rsidR="0058165B" w:rsidRDefault="0058165B" w:rsidP="0058165B">
            <w:pPr>
              <w:pStyle w:val="CellBody"/>
              <w:jc w:val="center"/>
            </w:pPr>
          </w:p>
        </w:tc>
      </w:tr>
      <w:tr w:rsidR="0058165B" w14:paraId="07FAE182"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E884A5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97E9AE"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EC9367"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F8C12"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0D441D" w14:textId="77777777" w:rsidR="0058165B" w:rsidRDefault="0058165B" w:rsidP="0058165B">
            <w:pPr>
              <w:pStyle w:val="CellBody"/>
              <w:jc w:val="center"/>
            </w:pPr>
          </w:p>
        </w:tc>
      </w:tr>
      <w:tr w:rsidR="0058165B" w14:paraId="64045416"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EA9EAF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76B5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CE5E4C"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40350E8E"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51ABEF7" w14:textId="77777777" w:rsidR="0058165B" w:rsidRDefault="0058165B" w:rsidP="0058165B">
            <w:pPr>
              <w:pStyle w:val="CellBody"/>
              <w:jc w:val="center"/>
            </w:pPr>
            <w:r>
              <w:rPr>
                <w:w w:val="100"/>
              </w:rPr>
              <w:t>STA_ID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1CBD95"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A1CB47"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004DF1"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FBAE6CC" w14:textId="77777777" w:rsidR="0058165B" w:rsidRDefault="0058165B" w:rsidP="0058165B">
            <w:pPr>
              <w:pStyle w:val="CellBody"/>
              <w:jc w:val="center"/>
            </w:pPr>
          </w:p>
        </w:tc>
      </w:tr>
      <w:tr w:rsidR="0058165B" w14:paraId="436AD144"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E7C2D89"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EBB358"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4BF0E3"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651DF8"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3B5CFB" w14:textId="77777777" w:rsidR="0058165B" w:rsidRDefault="0058165B" w:rsidP="0058165B">
            <w:pPr>
              <w:pStyle w:val="CellBody"/>
              <w:jc w:val="center"/>
            </w:pPr>
          </w:p>
        </w:tc>
      </w:tr>
      <w:tr w:rsidR="0058165B" w14:paraId="6E2CFA36"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3EAF900"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5F6EB0"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02608D1"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171A1917"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E87E3F9" w14:textId="77777777" w:rsidR="0058165B" w:rsidRDefault="0058165B" w:rsidP="0058165B">
            <w:pPr>
              <w:pStyle w:val="CellBody"/>
              <w:jc w:val="center"/>
            </w:pPr>
            <w:r>
              <w:rPr>
                <w:w w:val="100"/>
              </w:rPr>
              <w:t>NDP_REPORT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41B91F" w14:textId="77777777" w:rsidR="0058165B" w:rsidRDefault="0058165B" w:rsidP="0058165B">
            <w:pPr>
              <w:pStyle w:val="CellBody"/>
            </w:pPr>
            <w:r>
              <w:rPr>
                <w:w w:val="100"/>
              </w:rPr>
              <w:t>FORMAT is EHT_TB and PSDU_LENGTH=0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67C928"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9CD6C8"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DE86291" w14:textId="77777777" w:rsidR="0058165B" w:rsidRDefault="0058165B" w:rsidP="0058165B">
            <w:pPr>
              <w:pStyle w:val="CellBody"/>
              <w:jc w:val="center"/>
            </w:pPr>
            <w:r>
              <w:rPr>
                <w:w w:val="100"/>
              </w:rPr>
              <w:t>Y</w:t>
            </w:r>
          </w:p>
        </w:tc>
      </w:tr>
      <w:tr w:rsidR="0058165B" w14:paraId="0C9226F7"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F41349C"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8C39C8"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91AA31"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3AC8EF"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3B35F7" w14:textId="77777777" w:rsidR="0058165B" w:rsidRDefault="0058165B" w:rsidP="0058165B">
            <w:pPr>
              <w:pStyle w:val="CellBody"/>
              <w:jc w:val="center"/>
            </w:pPr>
            <w:r>
              <w:rPr>
                <w:w w:val="100"/>
              </w:rPr>
              <w:t>N</w:t>
            </w:r>
          </w:p>
        </w:tc>
      </w:tr>
      <w:tr w:rsidR="0058165B" w14:paraId="5F8A3B38"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DED8A3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CAB42"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8A2FB2A"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03AEF1E2"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50EBFB0" w14:textId="77777777" w:rsidR="0058165B" w:rsidRDefault="0058165B" w:rsidP="0058165B">
            <w:pPr>
              <w:pStyle w:val="CellBody"/>
              <w:jc w:val="center"/>
              <w:rPr>
                <w:w w:val="100"/>
              </w:rPr>
            </w:pPr>
            <w:r>
              <w:rPr>
                <w:w w:val="100"/>
              </w:rPr>
              <w:t>FEEDBACK_</w:t>
            </w:r>
          </w:p>
          <w:p w14:paraId="31DCB5CE" w14:textId="77777777" w:rsidR="0058165B" w:rsidRDefault="0058165B" w:rsidP="0058165B">
            <w:pPr>
              <w:pStyle w:val="CellBody"/>
              <w:jc w:val="center"/>
            </w:pPr>
            <w:r>
              <w:rPr>
                <w:w w:val="100"/>
              </w:rPr>
              <w:t>STATUS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3764C4" w14:textId="77777777" w:rsidR="0058165B" w:rsidRDefault="0058165B" w:rsidP="0058165B">
            <w:pPr>
              <w:pStyle w:val="CellBody"/>
            </w:pPr>
            <w:r>
              <w:rPr>
                <w:w w:val="100"/>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21B79B"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8D674A"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2C03B47" w14:textId="77777777" w:rsidR="0058165B" w:rsidRDefault="0058165B" w:rsidP="0058165B">
            <w:pPr>
              <w:pStyle w:val="CellBody"/>
              <w:jc w:val="center"/>
            </w:pPr>
            <w:r>
              <w:rPr>
                <w:w w:val="100"/>
              </w:rPr>
              <w:t>N</w:t>
            </w:r>
          </w:p>
        </w:tc>
      </w:tr>
      <w:tr w:rsidR="0058165B" w14:paraId="58024EE0"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69820B7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FEE66B"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A58F6"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9390C8"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0264A70" w14:textId="77777777" w:rsidR="0058165B" w:rsidRDefault="0058165B" w:rsidP="0058165B">
            <w:pPr>
              <w:pStyle w:val="CellBody"/>
              <w:jc w:val="center"/>
            </w:pPr>
            <w:r>
              <w:rPr>
                <w:w w:val="100"/>
              </w:rPr>
              <w:t>N</w:t>
            </w:r>
          </w:p>
        </w:tc>
      </w:tr>
      <w:tr w:rsidR="0058165B" w14:paraId="250CC097"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6B98DD50"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F2A8A"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DBFE04D"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015560B8"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54539CB" w14:textId="77777777" w:rsidR="0058165B" w:rsidRDefault="0058165B" w:rsidP="0058165B">
            <w:pPr>
              <w:pStyle w:val="CellBody"/>
              <w:jc w:val="center"/>
              <w:rPr>
                <w:w w:val="100"/>
              </w:rPr>
            </w:pPr>
            <w:r>
              <w:rPr>
                <w:w w:val="100"/>
              </w:rPr>
              <w:t>RU_TONE_</w:t>
            </w:r>
          </w:p>
          <w:p w14:paraId="7BC711E2" w14:textId="77777777" w:rsidR="0058165B" w:rsidRDefault="0058165B" w:rsidP="0058165B">
            <w:pPr>
              <w:pStyle w:val="CellBody"/>
              <w:jc w:val="center"/>
            </w:pPr>
            <w:r>
              <w:rPr>
                <w:w w:val="100"/>
              </w:rPr>
              <w:t>SET_INDEX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61619" w14:textId="77777777" w:rsidR="0058165B" w:rsidRDefault="0058165B" w:rsidP="0058165B">
            <w:pPr>
              <w:pStyle w:val="CellBody"/>
            </w:pPr>
            <w:r>
              <w:rPr>
                <w:w w:val="100"/>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8A6E76"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BC733F"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C9DEB36" w14:textId="77777777" w:rsidR="0058165B" w:rsidRDefault="0058165B" w:rsidP="0058165B">
            <w:pPr>
              <w:pStyle w:val="CellBody"/>
              <w:jc w:val="center"/>
            </w:pPr>
            <w:r>
              <w:rPr>
                <w:w w:val="100"/>
              </w:rPr>
              <w:t>N</w:t>
            </w:r>
          </w:p>
        </w:tc>
      </w:tr>
      <w:tr w:rsidR="0058165B" w14:paraId="7482C435"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36C2E1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31DC04"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D23D5A"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886C80"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B75D4A" w14:textId="77777777" w:rsidR="0058165B" w:rsidRDefault="0058165B" w:rsidP="0058165B">
            <w:pPr>
              <w:pStyle w:val="CellBody"/>
              <w:jc w:val="center"/>
            </w:pPr>
            <w:r>
              <w:rPr>
                <w:w w:val="100"/>
              </w:rPr>
              <w:t>N</w:t>
            </w:r>
          </w:p>
        </w:tc>
      </w:tr>
      <w:tr w:rsidR="0058165B" w14:paraId="54EFDF7C"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7AE2DD9"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1BCC4"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9538A5D"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4B6973FD"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5D7FC0" w14:textId="77777777" w:rsidR="0058165B" w:rsidRDefault="0058165B" w:rsidP="0058165B">
            <w:pPr>
              <w:pStyle w:val="CellBody"/>
              <w:jc w:val="center"/>
              <w:rPr>
                <w:w w:val="100"/>
              </w:rPr>
            </w:pPr>
            <w:r>
              <w:rPr>
                <w:w w:val="100"/>
              </w:rPr>
              <w:t>MIDAMBLE_</w:t>
            </w:r>
          </w:p>
          <w:p w14:paraId="4AFAAB36" w14:textId="77777777" w:rsidR="0058165B" w:rsidRDefault="0058165B" w:rsidP="0058165B">
            <w:pPr>
              <w:pStyle w:val="CellBody"/>
              <w:jc w:val="center"/>
            </w:pPr>
            <w:r>
              <w:rPr>
                <w:w w:val="100"/>
              </w:rPr>
              <w:t>PERIODICITY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8714E1" w14:textId="77777777" w:rsidR="0058165B" w:rsidRDefault="0058165B" w:rsidP="0058165B">
            <w:pPr>
              <w:pStyle w:val="CellBody"/>
            </w:pPr>
            <w:r>
              <w:rPr>
                <w:w w:val="100"/>
              </w:rPr>
              <w:t>FORMAT is EHT_MU or EHT_TB, and DOPPLER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8C28C"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8C414A"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DB171D9" w14:textId="77777777" w:rsidR="0058165B" w:rsidRDefault="0058165B" w:rsidP="0058165B">
            <w:pPr>
              <w:pStyle w:val="CellBody"/>
              <w:jc w:val="center"/>
            </w:pPr>
            <w:r>
              <w:rPr>
                <w:w w:val="100"/>
              </w:rPr>
              <w:t>N</w:t>
            </w:r>
          </w:p>
        </w:tc>
      </w:tr>
      <w:tr w:rsidR="0058165B" w14:paraId="6D8D6C7B" w14:textId="77777777" w:rsidTr="0058165B">
        <w:trPr>
          <w:trHeight w:val="820"/>
          <w:jc w:val="center"/>
        </w:trPr>
        <w:tc>
          <w:tcPr>
            <w:tcW w:w="640" w:type="dxa"/>
            <w:vMerge/>
            <w:tcBorders>
              <w:top w:val="single" w:sz="2" w:space="0" w:color="000000"/>
              <w:left w:val="single" w:sz="10" w:space="0" w:color="000000"/>
              <w:bottom w:val="single" w:sz="2" w:space="0" w:color="000000"/>
              <w:right w:val="single" w:sz="2" w:space="0" w:color="000000"/>
            </w:tcBorders>
          </w:tcPr>
          <w:p w14:paraId="279388F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9BC86"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C2503F"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50B7C83C"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587A497" w14:textId="77777777" w:rsidR="0058165B" w:rsidRDefault="0058165B" w:rsidP="0058165B">
            <w:pPr>
              <w:pStyle w:val="CellBody"/>
              <w:jc w:val="center"/>
              <w:rPr>
                <w:w w:val="100"/>
              </w:rPr>
            </w:pPr>
            <w:r>
              <w:rPr>
                <w:w w:val="100"/>
              </w:rPr>
              <w:t>EHT_PRE_FEC_</w:t>
            </w:r>
          </w:p>
          <w:p w14:paraId="1FC22314" w14:textId="77777777" w:rsidR="0058165B" w:rsidRDefault="0058165B" w:rsidP="0058165B">
            <w:pPr>
              <w:pStyle w:val="CellBody"/>
              <w:jc w:val="center"/>
            </w:pPr>
            <w:r>
              <w:rPr>
                <w:w w:val="100"/>
              </w:rPr>
              <w:t>PADDING_FACTOR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87128"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AA02E5"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3DCC4F"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D3A042" w14:textId="77777777" w:rsidR="0058165B" w:rsidRDefault="0058165B" w:rsidP="0058165B">
            <w:pPr>
              <w:pStyle w:val="CellBody"/>
              <w:jc w:val="center"/>
            </w:pPr>
          </w:p>
        </w:tc>
      </w:tr>
      <w:tr w:rsidR="0058165B" w14:paraId="4441350B" w14:textId="77777777" w:rsidTr="0058165B">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14:paraId="358991D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ACE275" w14:textId="77777777" w:rsidR="0058165B" w:rsidRDefault="0058165B" w:rsidP="0058165B">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789E48"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5D330E"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07C8684" w14:textId="77777777" w:rsidR="0058165B" w:rsidRDefault="0058165B" w:rsidP="0058165B">
            <w:pPr>
              <w:pStyle w:val="CellBody"/>
              <w:jc w:val="center"/>
            </w:pPr>
            <w:r>
              <w:rPr>
                <w:w w:val="100"/>
              </w:rPr>
              <w:t>N</w:t>
            </w:r>
          </w:p>
        </w:tc>
      </w:tr>
      <w:tr w:rsidR="0058165B" w14:paraId="1BAD3533"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49CBE97" w14:textId="77777777" w:rsidR="0058165B" w:rsidRDefault="0058165B" w:rsidP="0058165B">
            <w:pPr>
              <w:pStyle w:val="CellBody"/>
              <w:jc w:val="center"/>
              <w:rPr>
                <w:w w:val="100"/>
              </w:rPr>
            </w:pPr>
            <w:r>
              <w:rPr>
                <w:w w:val="100"/>
              </w:rPr>
              <w:t>EHT_TB_PE_</w:t>
            </w:r>
          </w:p>
          <w:p w14:paraId="5C4872C2" w14:textId="77777777" w:rsidR="0058165B" w:rsidRDefault="0058165B" w:rsidP="0058165B">
            <w:pPr>
              <w:pStyle w:val="CellBody"/>
              <w:jc w:val="center"/>
            </w:pPr>
            <w:r>
              <w:rPr>
                <w:w w:val="100"/>
              </w:rPr>
              <w:t>DISAMBIGUITY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75664"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A12F8"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6895D"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1B08362" w14:textId="77777777" w:rsidR="0058165B" w:rsidRDefault="0058165B" w:rsidP="0058165B">
            <w:pPr>
              <w:pStyle w:val="CellBody"/>
              <w:jc w:val="center"/>
            </w:pPr>
            <w:r>
              <w:rPr>
                <w:w w:val="100"/>
              </w:rPr>
              <w:t>N</w:t>
            </w:r>
          </w:p>
        </w:tc>
      </w:tr>
      <w:tr w:rsidR="0058165B" w14:paraId="1E3FEE25" w14:textId="77777777" w:rsidTr="0058165B">
        <w:trPr>
          <w:trHeight w:val="1200"/>
          <w:jc w:val="center"/>
        </w:trPr>
        <w:tc>
          <w:tcPr>
            <w:tcW w:w="640" w:type="dxa"/>
            <w:vMerge/>
            <w:tcBorders>
              <w:top w:val="single" w:sz="2" w:space="0" w:color="000000"/>
              <w:left w:val="single" w:sz="10" w:space="0" w:color="000000"/>
              <w:bottom w:val="single" w:sz="2" w:space="0" w:color="000000"/>
              <w:right w:val="single" w:sz="2" w:space="0" w:color="000000"/>
            </w:tcBorders>
          </w:tcPr>
          <w:p w14:paraId="5EDE9CE6"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360650" w14:textId="77777777" w:rsidR="0058165B" w:rsidRDefault="0058165B" w:rsidP="0058165B">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9CEDF9"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624B29"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4EA5EB4" w14:textId="77777777" w:rsidR="0058165B" w:rsidRDefault="0058165B" w:rsidP="0058165B">
            <w:pPr>
              <w:pStyle w:val="CellBody"/>
              <w:jc w:val="center"/>
            </w:pPr>
            <w:r>
              <w:rPr>
                <w:w w:val="100"/>
              </w:rPr>
              <w:t>N</w:t>
            </w:r>
          </w:p>
        </w:tc>
      </w:tr>
      <w:tr w:rsidR="0058165B" w14:paraId="5F985679" w14:textId="77777777" w:rsidTr="008E1382">
        <w:trPr>
          <w:trHeight w:val="719"/>
          <w:jc w:val="center"/>
        </w:trPr>
        <w:tc>
          <w:tcPr>
            <w:tcW w:w="89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9FB140"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NOTE—In the “TXVECTOR” and “RXVECTOR” columns, the following apply:</w:t>
            </w:r>
          </w:p>
          <w:p w14:paraId="2A5F9362" w14:textId="77777777" w:rsidR="0058165B" w:rsidRDefault="0058165B" w:rsidP="0058165B">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Y = Present;</w:t>
            </w:r>
          </w:p>
          <w:p w14:paraId="2FA5D3BF" w14:textId="77777777" w:rsidR="0058165B" w:rsidRDefault="0058165B" w:rsidP="0058165B">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N = Not present;</w:t>
            </w:r>
          </w:p>
          <w:p w14:paraId="07B90242" w14:textId="77777777" w:rsidR="0058165B" w:rsidRDefault="0058165B" w:rsidP="0058165B">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pPr>
            <w:r>
              <w:rPr>
                <w:w w:val="100"/>
              </w:rPr>
              <w:t>O = Optional;</w:t>
            </w:r>
          </w:p>
        </w:tc>
      </w:tr>
    </w:tbl>
    <w:p w14:paraId="723A3825" w14:textId="77777777" w:rsidR="0058165B" w:rsidRDefault="0058165B" w:rsidP="0058165B">
      <w:pPr>
        <w:pStyle w:val="T"/>
        <w:tabs>
          <w:tab w:val="left" w:pos="0"/>
        </w:tabs>
        <w:rPr>
          <w:w w:val="100"/>
        </w:rPr>
      </w:pPr>
    </w:p>
    <w:p w14:paraId="3E88DBA0" w14:textId="441971B9" w:rsidR="0058165B" w:rsidRDefault="00FC7C50" w:rsidP="00541F16">
      <w:pPr>
        <w:pStyle w:val="Heading3"/>
      </w:pPr>
      <w:r w:rsidRPr="00FC7C50">
        <w:t>36.2.3 TRIGVECTOR parameters –</w:t>
      </w:r>
      <w:r>
        <w:t xml:space="preserve"> </w:t>
      </w:r>
      <w:r w:rsidR="00AC0F4A">
        <w:t xml:space="preserve">17 TBD </w:t>
      </w:r>
      <w:r w:rsidR="00AC0F4A" w:rsidRPr="00F3624D">
        <w:rPr>
          <w:color w:val="FF0000"/>
          <w:highlight w:val="yellow"/>
        </w:rPr>
        <w:t>[</w:t>
      </w:r>
      <w:r w:rsidR="00AC0F4A">
        <w:rPr>
          <w:color w:val="FF0000"/>
          <w:highlight w:val="yellow"/>
        </w:rPr>
        <w:t>17-None</w:t>
      </w:r>
      <w:r w:rsidR="00AC0F4A" w:rsidRPr="00F3624D">
        <w:rPr>
          <w:color w:val="FF0000"/>
          <w:highlight w:val="yellow"/>
        </w:rPr>
        <w:t>]</w:t>
      </w:r>
      <w:r w:rsidR="00AC0F4A">
        <w:rPr>
          <w:color w:val="FF0000"/>
        </w:rPr>
        <w:t xml:space="preserve"> POC: </w:t>
      </w:r>
      <w:r w:rsidR="00EE279C">
        <w:rPr>
          <w:color w:val="FF0000"/>
        </w:rPr>
        <w:t>Bo</w:t>
      </w:r>
      <w:r w:rsidR="000C44E9">
        <w:rPr>
          <w:color w:val="FF0000"/>
        </w:rPr>
        <w:t>.</w:t>
      </w:r>
    </w:p>
    <w:p w14:paraId="235E7074" w14:textId="77777777" w:rsidR="0058165B" w:rsidRDefault="0058165B" w:rsidP="0058165B">
      <w:pPr>
        <w:pStyle w:val="T"/>
        <w:rPr>
          <w:w w:val="100"/>
        </w:rPr>
      </w:pPr>
      <w:r>
        <w:rPr>
          <w:w w:val="100"/>
        </w:rPr>
        <w:t>The TRIGVECTOR is carried in a PHY-</w:t>
      </w:r>
      <w:proofErr w:type="spellStart"/>
      <w:r>
        <w:rPr>
          <w:w w:val="100"/>
        </w:rPr>
        <w:t>TRIGGER.request</w:t>
      </w:r>
      <w:proofErr w:type="spellEnd"/>
      <w:r>
        <w:rPr>
          <w:w w:val="100"/>
        </w:rPr>
        <w:t xml:space="preserve"> primitive and provides the PHY of the AP with the parameters needed to receive an EHT TB PPDU over each assigned RU. The parameters in </w:t>
      </w:r>
      <w:r>
        <w:rPr>
          <w:w w:val="100"/>
        </w:rPr>
        <w:fldChar w:fldCharType="begin"/>
      </w:r>
      <w:r>
        <w:rPr>
          <w:w w:val="100"/>
        </w:rPr>
        <w:instrText xml:space="preserve"> REF  RTF39303731313a205461626c65 \h</w:instrText>
      </w:r>
      <w:r>
        <w:rPr>
          <w:w w:val="100"/>
        </w:rPr>
      </w:r>
      <w:r>
        <w:rPr>
          <w:w w:val="100"/>
        </w:rPr>
        <w:fldChar w:fldCharType="separate"/>
      </w:r>
      <w:r>
        <w:rPr>
          <w:w w:val="100"/>
        </w:rPr>
        <w:t>Table 36-2 (TRIGVECTOR parameters)</w:t>
      </w:r>
      <w:r>
        <w:rPr>
          <w:w w:val="100"/>
        </w:rPr>
        <w:fldChar w:fldCharType="end"/>
      </w:r>
      <w:r>
        <w:rPr>
          <w:w w:val="100"/>
        </w:rPr>
        <w:t xml:space="preserve"> are defined as part of the TRIGVECTOR parameter list in the                     PHY-</w:t>
      </w:r>
      <w:proofErr w:type="spellStart"/>
      <w:r>
        <w:rPr>
          <w:w w:val="100"/>
        </w:rPr>
        <w:t>TRIGGER.request</w:t>
      </w:r>
      <w:proofErr w:type="spellEnd"/>
      <w:r>
        <w:rPr>
          <w:w w:val="100"/>
        </w:rPr>
        <w:t xml:space="preserve"> primitive.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4000"/>
      </w:tblGrid>
      <w:tr w:rsidR="0058165B" w14:paraId="7CCC1020" w14:textId="77777777" w:rsidTr="0058165B">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790CD81F" w14:textId="77777777" w:rsidR="0058165B" w:rsidRDefault="0058165B" w:rsidP="003E6E3F">
            <w:pPr>
              <w:pStyle w:val="TableTitle"/>
              <w:numPr>
                <w:ilvl w:val="0"/>
                <w:numId w:val="21"/>
              </w:numPr>
            </w:pPr>
            <w:bookmarkStart w:id="51" w:name="RTF39303731313a205461626c65"/>
            <w:r>
              <w:rPr>
                <w:w w:val="100"/>
              </w:rPr>
              <w:t>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1"/>
          </w:p>
        </w:tc>
      </w:tr>
      <w:tr w:rsidR="0058165B" w14:paraId="3D7D4C98" w14:textId="77777777" w:rsidTr="0058165B">
        <w:trPr>
          <w:trHeight w:val="4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9386FF" w14:textId="77777777" w:rsidR="0058165B" w:rsidRDefault="0058165B" w:rsidP="0058165B">
            <w:pPr>
              <w:pStyle w:val="CellHeading"/>
            </w:pPr>
            <w:r>
              <w:rPr>
                <w:w w:val="100"/>
              </w:rPr>
              <w:t>Parameter</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AEC9B8" w14:textId="77777777" w:rsidR="0058165B" w:rsidRDefault="0058165B" w:rsidP="0058165B">
            <w:pPr>
              <w:pStyle w:val="CellHeading"/>
            </w:pPr>
            <w:r>
              <w:rPr>
                <w:w w:val="100"/>
              </w:rPr>
              <w:t>Value</w:t>
            </w:r>
          </w:p>
        </w:tc>
      </w:tr>
      <w:tr w:rsidR="0058165B" w14:paraId="111F17A7"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F03844" w14:textId="77777777" w:rsidR="0058165B" w:rsidRDefault="0058165B" w:rsidP="0058165B">
            <w:pPr>
              <w:pStyle w:val="CellBody"/>
            </w:pPr>
            <w:r>
              <w:rPr>
                <w:w w:val="100"/>
              </w:rPr>
              <w:t>CH_BANDWIDTH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AB4266" w14:textId="77777777" w:rsidR="0058165B" w:rsidRDefault="0058165B" w:rsidP="0058165B">
            <w:pPr>
              <w:pStyle w:val="CellBody"/>
              <w:rPr>
                <w:color w:val="FF0000"/>
              </w:rPr>
            </w:pPr>
            <w:r>
              <w:rPr>
                <w:color w:val="FF0000"/>
                <w:w w:val="100"/>
              </w:rPr>
              <w:t>TBD</w:t>
            </w:r>
          </w:p>
        </w:tc>
      </w:tr>
      <w:tr w:rsidR="0058165B" w14:paraId="203CC5F5"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DB17EA" w14:textId="77777777" w:rsidR="0058165B" w:rsidRDefault="0058165B" w:rsidP="0058165B">
            <w:pPr>
              <w:pStyle w:val="CellBody"/>
            </w:pPr>
            <w:r>
              <w:rPr>
                <w:w w:val="100"/>
              </w:rPr>
              <w:t>UL_LENGTH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315955" w14:textId="77777777" w:rsidR="0058165B" w:rsidRDefault="0058165B" w:rsidP="0058165B">
            <w:pPr>
              <w:pStyle w:val="CellBody"/>
            </w:pPr>
            <w:r>
              <w:rPr>
                <w:color w:val="FF0000"/>
                <w:w w:val="100"/>
              </w:rPr>
              <w:t>TBD</w:t>
            </w:r>
          </w:p>
        </w:tc>
      </w:tr>
      <w:tr w:rsidR="0058165B" w14:paraId="79EFAFFF"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8304B2" w14:textId="77777777" w:rsidR="0058165B" w:rsidRDefault="0058165B" w:rsidP="0058165B">
            <w:pPr>
              <w:pStyle w:val="CellBody"/>
            </w:pPr>
            <w:r>
              <w:rPr>
                <w:w w:val="100"/>
              </w:rPr>
              <w:t>GI_AND_EHT_LTF_TYPE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57FF72" w14:textId="77777777" w:rsidR="0058165B" w:rsidRDefault="0058165B" w:rsidP="0058165B">
            <w:pPr>
              <w:pStyle w:val="CellBody"/>
            </w:pPr>
            <w:r>
              <w:rPr>
                <w:color w:val="FF0000"/>
                <w:w w:val="100"/>
              </w:rPr>
              <w:t>TBD</w:t>
            </w:r>
          </w:p>
        </w:tc>
      </w:tr>
      <w:tr w:rsidR="0058165B" w14:paraId="170C1F51"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3FC5F1" w14:textId="77777777" w:rsidR="0058165B" w:rsidRDefault="0058165B" w:rsidP="0058165B">
            <w:pPr>
              <w:pStyle w:val="CellBody"/>
            </w:pPr>
            <w:r>
              <w:rPr>
                <w:w w:val="100"/>
              </w:rPr>
              <w:t>MU_MIMO_EHT_LTF_MODE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999593" w14:textId="77777777" w:rsidR="0058165B" w:rsidRDefault="0058165B" w:rsidP="0058165B">
            <w:pPr>
              <w:pStyle w:val="CellBody"/>
            </w:pPr>
            <w:r>
              <w:rPr>
                <w:color w:val="FF0000"/>
                <w:w w:val="100"/>
              </w:rPr>
              <w:t>TBD</w:t>
            </w:r>
          </w:p>
        </w:tc>
      </w:tr>
      <w:tr w:rsidR="0058165B" w14:paraId="6BED457B"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1A2404" w14:textId="77777777" w:rsidR="0058165B" w:rsidRDefault="0058165B" w:rsidP="0058165B">
            <w:pPr>
              <w:pStyle w:val="CellBody"/>
            </w:pPr>
            <w:r>
              <w:rPr>
                <w:w w:val="100"/>
              </w:rPr>
              <w:lastRenderedPageBreak/>
              <w:t>NUM_EHT_LTF_SYMBOLS</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E49321" w14:textId="77777777" w:rsidR="0058165B" w:rsidRDefault="0058165B" w:rsidP="0058165B">
            <w:pPr>
              <w:pStyle w:val="CellBody"/>
            </w:pPr>
            <w:r>
              <w:rPr>
                <w:color w:val="FF0000"/>
                <w:w w:val="100"/>
              </w:rPr>
              <w:t>TBD</w:t>
            </w:r>
          </w:p>
        </w:tc>
      </w:tr>
      <w:tr w:rsidR="0058165B" w14:paraId="4B7DBC1A"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8F807D" w14:textId="77777777" w:rsidR="0058165B" w:rsidRDefault="0058165B" w:rsidP="0058165B">
            <w:pPr>
              <w:pStyle w:val="CellBody"/>
            </w:pPr>
            <w:r>
              <w:rPr>
                <w:w w:val="100"/>
              </w:rPr>
              <w:t>MIDAMBLE_PERIODICITY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40F82E" w14:textId="77777777" w:rsidR="0058165B" w:rsidRDefault="0058165B" w:rsidP="0058165B">
            <w:pPr>
              <w:pStyle w:val="CellBody"/>
            </w:pPr>
            <w:r>
              <w:rPr>
                <w:color w:val="FF0000"/>
                <w:w w:val="100"/>
              </w:rPr>
              <w:t>TBD</w:t>
            </w:r>
          </w:p>
        </w:tc>
      </w:tr>
      <w:tr w:rsidR="0058165B" w14:paraId="053CFCC8"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A5FE8C" w14:textId="77777777" w:rsidR="0058165B" w:rsidRDefault="0058165B" w:rsidP="0058165B">
            <w:pPr>
              <w:pStyle w:val="CellBody"/>
            </w:pPr>
            <w:r>
              <w:rPr>
                <w:w w:val="100"/>
              </w:rPr>
              <w:t>LDPC_EXTRA_SYMBOL</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23172D" w14:textId="77777777" w:rsidR="0058165B" w:rsidRDefault="0058165B" w:rsidP="0058165B">
            <w:pPr>
              <w:pStyle w:val="CellBody"/>
            </w:pPr>
            <w:r>
              <w:rPr>
                <w:color w:val="FF0000"/>
                <w:w w:val="100"/>
              </w:rPr>
              <w:t>TBD</w:t>
            </w:r>
          </w:p>
        </w:tc>
      </w:tr>
      <w:tr w:rsidR="0058165B" w14:paraId="3B5AD81E" w14:textId="77777777" w:rsidTr="0058165B">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BA398F" w14:textId="77777777" w:rsidR="0058165B" w:rsidRDefault="0058165B" w:rsidP="0058165B">
            <w:pPr>
              <w:pStyle w:val="CellBody"/>
            </w:pPr>
            <w:r>
              <w:rPr>
                <w:w w:val="100"/>
              </w:rPr>
              <w:t>PRE_FEC_PADDING_FACTOR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3EDF90" w14:textId="77777777" w:rsidR="0058165B" w:rsidRDefault="0058165B" w:rsidP="0058165B">
            <w:pPr>
              <w:pStyle w:val="CellBody"/>
              <w:rPr>
                <w:w w:val="100"/>
              </w:rPr>
            </w:pPr>
            <w:r>
              <w:rPr>
                <w:w w:val="100"/>
              </w:rPr>
              <w:t>Indicates the pre-FEC padding factor for the expected EHT TB PPDU.</w:t>
            </w:r>
          </w:p>
          <w:p w14:paraId="6513957D" w14:textId="77777777" w:rsidR="0058165B" w:rsidRDefault="0058165B" w:rsidP="0058165B">
            <w:pPr>
              <w:pStyle w:val="CellBody"/>
            </w:pPr>
            <w:r>
              <w:rPr>
                <w:w w:val="100"/>
              </w:rPr>
              <w:t xml:space="preserve">Value range </w:t>
            </w:r>
            <w:r>
              <w:rPr>
                <w:color w:val="FF0000"/>
                <w:w w:val="100"/>
              </w:rPr>
              <w:t>TBD</w:t>
            </w:r>
          </w:p>
        </w:tc>
      </w:tr>
      <w:tr w:rsidR="0058165B" w14:paraId="30B31BBC" w14:textId="77777777" w:rsidTr="0058165B">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21CC78" w14:textId="77777777" w:rsidR="0058165B" w:rsidRDefault="0058165B" w:rsidP="0058165B">
            <w:pPr>
              <w:pStyle w:val="CellBody"/>
            </w:pPr>
            <w:r>
              <w:rPr>
                <w:w w:val="100"/>
              </w:rPr>
              <w:t>PE_DISAMBIGUITY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ADDBB4" w14:textId="77777777" w:rsidR="0058165B" w:rsidRDefault="0058165B" w:rsidP="0058165B">
            <w:pPr>
              <w:pStyle w:val="CellBody"/>
              <w:rPr>
                <w:w w:val="100"/>
              </w:rPr>
            </w:pPr>
            <w:r>
              <w:rPr>
                <w:w w:val="100"/>
              </w:rPr>
              <w:t xml:space="preserve">Indicates the PE </w:t>
            </w:r>
            <w:proofErr w:type="spellStart"/>
            <w:r>
              <w:rPr>
                <w:w w:val="100"/>
              </w:rPr>
              <w:t>disambiguity</w:t>
            </w:r>
            <w:proofErr w:type="spellEnd"/>
            <w:r>
              <w:rPr>
                <w:w w:val="100"/>
              </w:rPr>
              <w:t xml:space="preserve"> of the expected EHT TB PPDU.</w:t>
            </w:r>
          </w:p>
          <w:p w14:paraId="66D26680" w14:textId="77777777" w:rsidR="0058165B" w:rsidRDefault="0058165B" w:rsidP="0058165B">
            <w:pPr>
              <w:pStyle w:val="CellBody"/>
            </w:pPr>
            <w:r>
              <w:rPr>
                <w:w w:val="100"/>
              </w:rPr>
              <w:t xml:space="preserve">Value range </w:t>
            </w:r>
            <w:r>
              <w:rPr>
                <w:color w:val="FF0000"/>
                <w:w w:val="100"/>
              </w:rPr>
              <w:t>TBD</w:t>
            </w:r>
          </w:p>
        </w:tc>
      </w:tr>
      <w:tr w:rsidR="0058165B" w14:paraId="1E4C31E7"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3BCFF7" w14:textId="77777777" w:rsidR="0058165B" w:rsidRDefault="0058165B" w:rsidP="0058165B">
            <w:pPr>
              <w:pStyle w:val="CellBody"/>
            </w:pPr>
            <w:r>
              <w:rPr>
                <w:w w:val="100"/>
              </w:rPr>
              <w:t>DOPPLER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A61A50" w14:textId="77777777" w:rsidR="0058165B" w:rsidRDefault="0058165B" w:rsidP="0058165B">
            <w:pPr>
              <w:pStyle w:val="CellBody"/>
            </w:pPr>
            <w:r>
              <w:rPr>
                <w:color w:val="FF0000"/>
                <w:w w:val="100"/>
              </w:rPr>
              <w:t>TBD</w:t>
            </w:r>
          </w:p>
        </w:tc>
      </w:tr>
      <w:tr w:rsidR="0058165B" w14:paraId="7C7FF202"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231F4A" w14:textId="77777777" w:rsidR="0058165B" w:rsidRDefault="0058165B" w:rsidP="0058165B">
            <w:pPr>
              <w:pStyle w:val="CellBody"/>
            </w:pPr>
            <w:r>
              <w:rPr>
                <w:w w:val="100"/>
              </w:rPr>
              <w:t>AID12_LIST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7458D0" w14:textId="77777777" w:rsidR="0058165B" w:rsidRDefault="0058165B" w:rsidP="0058165B">
            <w:pPr>
              <w:pStyle w:val="CellBody"/>
            </w:pPr>
            <w:r>
              <w:rPr>
                <w:color w:val="FF0000"/>
                <w:w w:val="100"/>
              </w:rPr>
              <w:t>TBD</w:t>
            </w:r>
          </w:p>
        </w:tc>
      </w:tr>
      <w:tr w:rsidR="0058165B" w14:paraId="7D40C787"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743DBF" w14:textId="77777777" w:rsidR="0058165B" w:rsidRDefault="0058165B" w:rsidP="0058165B">
            <w:pPr>
              <w:pStyle w:val="CellBody"/>
            </w:pPr>
            <w:r>
              <w:rPr>
                <w:w w:val="100"/>
              </w:rPr>
              <w:t>RU_ALLOCATION_LIST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71AE84" w14:textId="77777777" w:rsidR="0058165B" w:rsidRDefault="0058165B" w:rsidP="0058165B">
            <w:pPr>
              <w:pStyle w:val="CellBody"/>
            </w:pPr>
            <w:r>
              <w:rPr>
                <w:color w:val="FF0000"/>
                <w:w w:val="100"/>
              </w:rPr>
              <w:t>TBD</w:t>
            </w:r>
          </w:p>
        </w:tc>
      </w:tr>
      <w:tr w:rsidR="0058165B" w14:paraId="05ABEE70"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33947B" w14:textId="77777777" w:rsidR="0058165B" w:rsidRDefault="0058165B" w:rsidP="0058165B">
            <w:pPr>
              <w:pStyle w:val="CellBody"/>
            </w:pPr>
            <w:r>
              <w:rPr>
                <w:w w:val="100"/>
              </w:rPr>
              <w:t>FEC_CODING_LIST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D41811" w14:textId="77777777" w:rsidR="0058165B" w:rsidRDefault="0058165B" w:rsidP="0058165B">
            <w:pPr>
              <w:pStyle w:val="CellBody"/>
            </w:pPr>
            <w:r>
              <w:rPr>
                <w:color w:val="FF0000"/>
                <w:w w:val="100"/>
              </w:rPr>
              <w:t>TBD</w:t>
            </w:r>
          </w:p>
        </w:tc>
      </w:tr>
      <w:tr w:rsidR="0058165B" w14:paraId="28FE00EC"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E70340" w14:textId="77777777" w:rsidR="0058165B" w:rsidRDefault="0058165B" w:rsidP="0058165B">
            <w:pPr>
              <w:pStyle w:val="CellBody"/>
            </w:pPr>
            <w:r>
              <w:rPr>
                <w:w w:val="100"/>
              </w:rPr>
              <w:t>EHT_MCS_LIST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746971" w14:textId="77777777" w:rsidR="0058165B" w:rsidRDefault="0058165B" w:rsidP="0058165B">
            <w:pPr>
              <w:pStyle w:val="CellBody"/>
            </w:pPr>
            <w:r>
              <w:rPr>
                <w:color w:val="FF0000"/>
                <w:w w:val="100"/>
              </w:rPr>
              <w:t>TBD</w:t>
            </w:r>
          </w:p>
        </w:tc>
      </w:tr>
      <w:tr w:rsidR="0058165B" w14:paraId="0DA0948F"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634A7" w14:textId="77777777" w:rsidR="0058165B" w:rsidRDefault="0058165B" w:rsidP="0058165B">
            <w:pPr>
              <w:pStyle w:val="CellBody"/>
              <w:rPr>
                <w:color w:val="FF0000"/>
              </w:rPr>
            </w:pPr>
            <w:r>
              <w:rPr>
                <w:color w:val="FF0000"/>
                <w:w w:val="100"/>
              </w:rPr>
              <w:t>UL_DCM_LIST (TBD)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CEB91E" w14:textId="77777777" w:rsidR="0058165B" w:rsidRDefault="0058165B" w:rsidP="0058165B">
            <w:pPr>
              <w:pStyle w:val="CellBody"/>
            </w:pPr>
            <w:r>
              <w:rPr>
                <w:color w:val="FF0000"/>
                <w:w w:val="100"/>
              </w:rPr>
              <w:t>TBD</w:t>
            </w:r>
          </w:p>
        </w:tc>
      </w:tr>
      <w:tr w:rsidR="0058165B" w14:paraId="63F32ABE" w14:textId="77777777" w:rsidTr="0058165B">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46FF190" w14:textId="77777777" w:rsidR="0058165B" w:rsidRDefault="0058165B" w:rsidP="0058165B">
            <w:pPr>
              <w:pStyle w:val="CellBody"/>
            </w:pPr>
            <w:r>
              <w:rPr>
                <w:w w:val="100"/>
              </w:rPr>
              <w:t>SS_ALLOCATION_LIST</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930352" w14:textId="77777777" w:rsidR="0058165B" w:rsidRDefault="0058165B" w:rsidP="0058165B">
            <w:pPr>
              <w:pStyle w:val="CellBody"/>
            </w:pPr>
            <w:r>
              <w:rPr>
                <w:color w:val="FF0000"/>
                <w:w w:val="100"/>
              </w:rPr>
              <w:t>TBD</w:t>
            </w:r>
          </w:p>
        </w:tc>
      </w:tr>
    </w:tbl>
    <w:p w14:paraId="5E06B6BF" w14:textId="1F2C8ED1" w:rsidR="007014DA" w:rsidRDefault="007014DA" w:rsidP="007014DA">
      <w:pPr>
        <w:pStyle w:val="Heading3"/>
      </w:pPr>
      <w:r w:rsidRPr="007014DA">
        <w:t>36.2.4 PHY CONFIG_VECTOR</w:t>
      </w:r>
      <w:r>
        <w:t xml:space="preserve"> - 1 TBD </w:t>
      </w:r>
      <w:r w:rsidRPr="00F3624D">
        <w:rPr>
          <w:color w:val="FF0000"/>
          <w:highlight w:val="yellow"/>
        </w:rPr>
        <w:t>[</w:t>
      </w:r>
      <w:r>
        <w:rPr>
          <w:color w:val="FF0000"/>
          <w:highlight w:val="yellow"/>
        </w:rPr>
        <w:t>1-None</w:t>
      </w:r>
      <w:r w:rsidRPr="00F3624D">
        <w:rPr>
          <w:color w:val="FF0000"/>
          <w:highlight w:val="yellow"/>
        </w:rPr>
        <w:t>]</w:t>
      </w:r>
      <w:r>
        <w:rPr>
          <w:color w:val="FF0000"/>
        </w:rPr>
        <w:t xml:space="preserve"> POC:</w:t>
      </w:r>
      <w:r w:rsidR="007D08B8">
        <w:rPr>
          <w:color w:val="FF0000"/>
        </w:rPr>
        <w:t xml:space="preserve"> </w:t>
      </w:r>
      <w:r w:rsidR="008C24A2">
        <w:rPr>
          <w:color w:val="FF0000"/>
        </w:rPr>
        <w:t>Bo</w:t>
      </w:r>
      <w:r w:rsidR="000C44E9">
        <w:rPr>
          <w:color w:val="FF0000"/>
        </w:rPr>
        <w:t>.</w:t>
      </w:r>
    </w:p>
    <w:p w14:paraId="733BBDC2" w14:textId="42B2BCED" w:rsidR="0058165B" w:rsidRDefault="0058165B" w:rsidP="0058165B">
      <w:pPr>
        <w:pStyle w:val="T"/>
        <w:rPr>
          <w:w w:val="100"/>
        </w:rPr>
      </w:pPr>
      <w:r>
        <w:rPr>
          <w:w w:val="100"/>
        </w:rPr>
        <w:t>The PHYCONFIG_VECTOR carried in a PHY-</w:t>
      </w:r>
      <w:proofErr w:type="spellStart"/>
      <w:r>
        <w:rPr>
          <w:w w:val="100"/>
        </w:rPr>
        <w:t>CONFIG.request</w:t>
      </w:r>
      <w:proofErr w:type="spellEnd"/>
      <w:r>
        <w:rPr>
          <w:w w:val="100"/>
        </w:rPr>
        <w:t xml:space="preserve"> primitive for an EHT PHY contains an OPERATING_CHANNEL parameter, which identifies the operating or primary channel. The PHY shall set dot11CurrentPrimaryChannel to the value of this parameter.</w:t>
      </w:r>
    </w:p>
    <w:p w14:paraId="55EBAFFD" w14:textId="77777777" w:rsidR="0058165B" w:rsidRDefault="0058165B" w:rsidP="0058165B">
      <w:pPr>
        <w:pStyle w:val="T"/>
        <w:rPr>
          <w:w w:val="100"/>
          <w:lang w:val="en-GB"/>
        </w:rPr>
      </w:pPr>
      <w:r>
        <w:rPr>
          <w:w w:val="100"/>
        </w:rPr>
        <w:t>The PHYCONFIG_VECTOR carried in a PHY-</w:t>
      </w:r>
      <w:proofErr w:type="spellStart"/>
      <w:r>
        <w:rPr>
          <w:w w:val="100"/>
        </w:rPr>
        <w:t>CONFIG.request</w:t>
      </w:r>
      <w:proofErr w:type="spellEnd"/>
      <w:r>
        <w:rPr>
          <w:w w:val="100"/>
        </w:rPr>
        <w:t xml:space="preserve"> primitive for an EHT PHY contains a CHANNEL_WIDTH parameter, which identifies the operating channel width and takes one of the values 20 MHz, 40 MHz, 80 MHz, 160 MHz, and 320 </w:t>
      </w:r>
      <w:proofErr w:type="spellStart"/>
      <w:r>
        <w:rPr>
          <w:w w:val="100"/>
        </w:rPr>
        <w:t>MHz.</w:t>
      </w:r>
      <w:proofErr w:type="spellEnd"/>
      <w:r>
        <w:rPr>
          <w:w w:val="100"/>
        </w:rPr>
        <w:t xml:space="preserve"> The PHY shall set dot11CurrentChannelWidth to the value of this parameter. The PHY shall set dot11EHTCurrentChannelWidthSet to a value that is obtained from the Supported Channel Width Set subfield of a transmitted </w:t>
      </w:r>
      <w:r>
        <w:rPr>
          <w:color w:val="FF0000"/>
          <w:w w:val="100"/>
        </w:rPr>
        <w:t>EHT Capabilities element (TBD)</w:t>
      </w:r>
      <w:r>
        <w:rPr>
          <w:w w:val="100"/>
          <w:lang w:val="en-GB"/>
        </w:rPr>
        <w:t>.</w:t>
      </w:r>
    </w:p>
    <w:p w14:paraId="4DCB6822" w14:textId="28CDB8AC" w:rsidR="0058165B" w:rsidRDefault="0058165B" w:rsidP="0058165B">
      <w:pPr>
        <w:pStyle w:val="T"/>
        <w:rPr>
          <w:w w:val="100"/>
        </w:rPr>
      </w:pPr>
      <w:r>
        <w:rPr>
          <w:w w:val="100"/>
        </w:rPr>
        <w:t>The PHYCONFIG_VECTOR carried in a PHY-</w:t>
      </w:r>
      <w:proofErr w:type="spellStart"/>
      <w:r>
        <w:rPr>
          <w:w w:val="100"/>
        </w:rPr>
        <w:t>CONFIG.request</w:t>
      </w:r>
      <w:proofErr w:type="spellEnd"/>
      <w:r>
        <w:rPr>
          <w:w w:val="100"/>
        </w:rPr>
        <w:t xml:space="preserve"> primitive for an EHT PHY contains a CENTER_FREQUENCY_SEGMENT parameter, which identifies the center frequency of the channel and takes a value between 1 and 255. The PHY shall set dot11CurrentChannelCenterFrequencyIndex0 to the value of this parameter.</w:t>
      </w:r>
    </w:p>
    <w:p w14:paraId="0A0F1E1A" w14:textId="0B6F9BC8" w:rsidR="0058165B" w:rsidRDefault="007D08B8" w:rsidP="007D08B8">
      <w:pPr>
        <w:pStyle w:val="Heading3"/>
      </w:pPr>
      <w:r w:rsidRPr="007D08B8">
        <w:t>36.2.6.5 Support for HE format</w:t>
      </w:r>
      <w:r>
        <w:t xml:space="preserve"> - 1 TBD </w:t>
      </w:r>
      <w:r w:rsidRPr="00F3624D">
        <w:rPr>
          <w:color w:val="FF0000"/>
          <w:highlight w:val="yellow"/>
        </w:rPr>
        <w:t>[</w:t>
      </w:r>
      <w:r>
        <w:rPr>
          <w:color w:val="FF0000"/>
          <w:highlight w:val="yellow"/>
        </w:rPr>
        <w:t>1-None</w:t>
      </w:r>
      <w:r w:rsidRPr="00F3624D">
        <w:rPr>
          <w:color w:val="FF0000"/>
          <w:highlight w:val="yellow"/>
        </w:rPr>
        <w:t>]</w:t>
      </w:r>
      <w:r>
        <w:rPr>
          <w:color w:val="FF0000"/>
        </w:rPr>
        <w:t xml:space="preserve"> POC: </w:t>
      </w:r>
      <w:r w:rsidR="009D18D8">
        <w:rPr>
          <w:color w:val="FF0000"/>
        </w:rPr>
        <w:t>Bo</w:t>
      </w:r>
      <w:r w:rsidR="000C44E9">
        <w:rPr>
          <w:color w:val="FF0000"/>
        </w:rPr>
        <w:t>.</w:t>
      </w:r>
    </w:p>
    <w:p w14:paraId="748AEE62" w14:textId="77777777" w:rsidR="0058165B" w:rsidRDefault="0058165B" w:rsidP="0058165B">
      <w:pPr>
        <w:pStyle w:val="T"/>
        <w:rPr>
          <w:w w:val="100"/>
        </w:rPr>
      </w:pPr>
      <w:r>
        <w:rPr>
          <w:w w:val="100"/>
        </w:rPr>
        <w:t>The behavior of an EHT PHY on receipt of a PHY-</w:t>
      </w:r>
      <w:proofErr w:type="spellStart"/>
      <w:r>
        <w:rPr>
          <w:w w:val="100"/>
        </w:rPr>
        <w:t>TXSTART.request</w:t>
      </w:r>
      <w:proofErr w:type="spellEnd"/>
      <w:r>
        <w:rPr>
          <w:w w:val="100"/>
        </w:rPr>
        <w:t xml:space="preserve">(TXVECTOR) primitive with the TXVECTOR parameter FORMAT equal to HE_SU, HE_ER_SU, HE_MU, or HE_TB is defined in Clause 27 (High Efficiency (HE) PHY specification) with the following additional requirements: </w:t>
      </w:r>
    </w:p>
    <w:p w14:paraId="10E82E6D" w14:textId="77777777" w:rsidR="0058165B" w:rsidRDefault="0058165B" w:rsidP="003E6E3F">
      <w:pPr>
        <w:pStyle w:val="DL"/>
        <w:numPr>
          <w:ilvl w:val="0"/>
          <w:numId w:val="23"/>
        </w:numPr>
        <w:tabs>
          <w:tab w:val="clear" w:pos="640"/>
          <w:tab w:val="left" w:pos="600"/>
        </w:tabs>
        <w:ind w:left="600" w:hanging="400"/>
        <w:rPr>
          <w:color w:val="FF0000"/>
          <w:w w:val="100"/>
        </w:rPr>
      </w:pPr>
      <w:r>
        <w:rPr>
          <w:color w:val="FF0000"/>
          <w:w w:val="100"/>
        </w:rPr>
        <w:t>TBD.</w:t>
      </w:r>
    </w:p>
    <w:p w14:paraId="30DDC3B9" w14:textId="14C8C3F6" w:rsidR="0058165B" w:rsidRDefault="007D08B8" w:rsidP="0058165B">
      <w:pPr>
        <w:pStyle w:val="T"/>
        <w:rPr>
          <w:w w:val="100"/>
        </w:rPr>
      </w:pPr>
      <w:r>
        <w:rPr>
          <w:w w:val="100"/>
        </w:rPr>
        <w:t>…</w:t>
      </w:r>
    </w:p>
    <w:p w14:paraId="590B070D" w14:textId="3B264DA0" w:rsidR="0058165B" w:rsidRDefault="007D08B8" w:rsidP="007D08B8">
      <w:pPr>
        <w:pStyle w:val="Heading3"/>
      </w:pPr>
      <w:bookmarkStart w:id="52" w:name="_Hlk68793759"/>
      <w:r w:rsidRPr="007D08B8">
        <w:lastRenderedPageBreak/>
        <w:t>36.3.2.2 Support of wide bandwidth OFDM operation</w:t>
      </w:r>
      <w:r>
        <w:t xml:space="preserve"> - 7 TBD </w:t>
      </w:r>
      <w:r w:rsidRPr="00F3624D">
        <w:rPr>
          <w:color w:val="FF0000"/>
          <w:highlight w:val="yellow"/>
        </w:rPr>
        <w:t>[</w:t>
      </w:r>
      <w:r>
        <w:rPr>
          <w:color w:val="FF0000"/>
          <w:highlight w:val="yellow"/>
        </w:rPr>
        <w:t>7-None</w:t>
      </w:r>
      <w:r w:rsidRPr="00F3624D">
        <w:rPr>
          <w:color w:val="FF0000"/>
          <w:highlight w:val="yellow"/>
        </w:rPr>
        <w:t>]</w:t>
      </w:r>
      <w:r>
        <w:rPr>
          <w:color w:val="FF0000"/>
        </w:rPr>
        <w:t xml:space="preserve"> POC: </w:t>
      </w:r>
      <w:r w:rsidR="00C20195">
        <w:rPr>
          <w:color w:val="FF0000"/>
        </w:rPr>
        <w:t>Yan</w:t>
      </w:r>
      <w:r w:rsidR="009D18D8">
        <w:rPr>
          <w:color w:val="FF0000"/>
        </w:rPr>
        <w:t xml:space="preserve"> Xin</w:t>
      </w:r>
      <w:r w:rsidR="000C44E9">
        <w:rPr>
          <w:color w:val="FF0000"/>
        </w:rPr>
        <w:t>.</w:t>
      </w:r>
    </w:p>
    <w:bookmarkEnd w:id="52"/>
    <w:p w14:paraId="14AE77E7" w14:textId="77777777" w:rsidR="0058165B" w:rsidRDefault="0058165B" w:rsidP="0058165B">
      <w:pPr>
        <w:pStyle w:val="T"/>
        <w:rPr>
          <w:w w:val="100"/>
        </w:rPr>
      </w:pPr>
      <w:r>
        <w:rPr>
          <w:w w:val="100"/>
        </w:rPr>
        <w:t xml:space="preserve">A 20 MHz, 80 MHz, or 160 MHz operating non-AP EHT STA is a non-AP EHT STA that supports for 20 MHz, 80 MHz, or 160 MHz channel width, respectively (see </w:t>
      </w:r>
      <w:r>
        <w:rPr>
          <w:w w:val="100"/>
        </w:rPr>
        <w:fldChar w:fldCharType="begin"/>
      </w:r>
      <w:r>
        <w:rPr>
          <w:w w:val="100"/>
        </w:rPr>
        <w:instrText xml:space="preserve"> REF  RTF38373231353a2048332c312e \h</w:instrText>
      </w:r>
      <w:r>
        <w:rPr>
          <w:w w:val="100"/>
        </w:rPr>
      </w:r>
      <w:r>
        <w:rPr>
          <w:w w:val="100"/>
        </w:rPr>
        <w:fldChar w:fldCharType="separate"/>
      </w:r>
      <w:r>
        <w:rPr>
          <w:w w:val="100"/>
        </w:rPr>
        <w:t>36.1.1 (Introduction to the EHT PHY)</w:t>
      </w:r>
      <w:r>
        <w:rPr>
          <w:w w:val="100"/>
        </w:rPr>
        <w:fldChar w:fldCharType="end"/>
      </w:r>
      <w:r>
        <w:rPr>
          <w:w w:val="100"/>
        </w:rPr>
        <w:t xml:space="preserve">). </w:t>
      </w:r>
      <w:r>
        <w:rPr>
          <w:color w:val="FF0000"/>
          <w:w w:val="100"/>
        </w:rPr>
        <w:t xml:space="preserve">Currently supported channel width of a non-AP EHT STA is indicated in the EHT Capabilities element (see 9.4.2.295c.3 (EHT PHY Capabilities Information field) or Channel Width field in an OM Control subfield (See 9.2.4.6a.2 (OM Control)) (TBD). </w:t>
      </w:r>
    </w:p>
    <w:p w14:paraId="4CF51A55" w14:textId="12B09313" w:rsidR="0058165B" w:rsidRDefault="00B302B6" w:rsidP="0058165B">
      <w:pPr>
        <w:pStyle w:val="T"/>
        <w:rPr>
          <w:w w:val="100"/>
        </w:rPr>
      </w:pPr>
      <w:r>
        <w:rPr>
          <w:w w:val="100"/>
        </w:rPr>
        <w:t>…</w:t>
      </w:r>
      <w:r w:rsidR="0058165B">
        <w:rPr>
          <w:w w:val="100"/>
        </w:rPr>
        <w:t xml:space="preserve"> </w:t>
      </w:r>
    </w:p>
    <w:p w14:paraId="720006D8" w14:textId="77777777" w:rsidR="0058165B" w:rsidRDefault="0058165B" w:rsidP="0058165B">
      <w:pPr>
        <w:pStyle w:val="T"/>
        <w:rPr>
          <w:w w:val="100"/>
        </w:rPr>
      </w:pPr>
      <w:r>
        <w:rPr>
          <w:w w:val="100"/>
        </w:rPr>
        <w:t xml:space="preserve">A 20 MHz operating non-AP STA shall be able to support the reception of the preamble and data in the allocated RU or MRU on the 20 MHz channel assigned by the EHT AP in a 40 MHz, 80 MHz, 160 MHz, or 320 MHz EHT MU PPDU </w:t>
      </w:r>
      <w:r>
        <w:rPr>
          <w:color w:val="FF0000"/>
          <w:w w:val="100"/>
        </w:rPr>
        <w:t>(some restrictions TBD)</w:t>
      </w:r>
      <w:r>
        <w:rPr>
          <w:w w:val="100"/>
        </w:rPr>
        <w:t>.</w:t>
      </w:r>
    </w:p>
    <w:p w14:paraId="06136FC1" w14:textId="77777777" w:rsidR="0058165B" w:rsidRDefault="0058165B" w:rsidP="0058165B">
      <w:pPr>
        <w:pStyle w:val="T"/>
        <w:rPr>
          <w:color w:val="FF0000"/>
          <w:w w:val="100"/>
        </w:rPr>
      </w:pPr>
      <w:r>
        <w:rPr>
          <w:color w:val="FF0000"/>
          <w:w w:val="100"/>
        </w:rPr>
        <w:t>A 20 MHz operating non-AP EHT STA shall operate in the primary 20 MHz channel with exception TBD.</w:t>
      </w:r>
    </w:p>
    <w:p w14:paraId="32B2E627" w14:textId="77777777" w:rsidR="0058165B" w:rsidRDefault="0058165B" w:rsidP="0058165B">
      <w:pPr>
        <w:pStyle w:val="T"/>
        <w:rPr>
          <w:color w:val="FF0000"/>
          <w:w w:val="100"/>
        </w:rPr>
      </w:pPr>
      <w:r>
        <w:rPr>
          <w:w w:val="100"/>
        </w:rPr>
        <w:t xml:space="preserve">An 80 MHz operating non-AP EHT STA shall be able to participate in 160 MHz and 320 MHz, EHT DL and UL OFDMA transmissions. An EHT AP shall be able to allocate an RU (see </w:t>
      </w:r>
      <w:r>
        <w:rPr>
          <w:w w:val="100"/>
        </w:rPr>
        <w:fldChar w:fldCharType="begin"/>
      </w:r>
      <w:r>
        <w:rPr>
          <w:w w:val="100"/>
        </w:rPr>
        <w:instrText xml:space="preserve"> REF  RTF33303636363a2048342c312e \h</w:instrText>
      </w:r>
      <w:r>
        <w:rPr>
          <w:w w:val="100"/>
        </w:rPr>
      </w:r>
      <w:r>
        <w:rPr>
          <w:w w:val="100"/>
        </w:rPr>
        <w:fldChar w:fldCharType="separate"/>
      </w:r>
      <w:r>
        <w:rPr>
          <w:w w:val="100"/>
        </w:rPr>
        <w:t>36.3.2.1 (Subcarriers and resource allocation for wideband)</w:t>
      </w:r>
      <w:r>
        <w:rPr>
          <w:w w:val="100"/>
        </w:rPr>
        <w:fldChar w:fldCharType="end"/>
      </w:r>
      <w:r>
        <w:rPr>
          <w:w w:val="100"/>
        </w:rPr>
        <w:t xml:space="preserve"> or MRU (see </w:t>
      </w:r>
      <w:r>
        <w:rPr>
          <w:w w:val="100"/>
        </w:rPr>
        <w:fldChar w:fldCharType="begin"/>
      </w:r>
      <w:r>
        <w:rPr>
          <w:w w:val="100"/>
        </w:rPr>
        <w:instrText xml:space="preserve"> REF  RTF31333233313a2048342c312e \h</w:instrText>
      </w:r>
      <w:r>
        <w:rPr>
          <w:w w:val="100"/>
        </w:rPr>
      </w:r>
      <w:r>
        <w:rPr>
          <w:w w:val="100"/>
        </w:rPr>
        <w:fldChar w:fldCharType="separate"/>
      </w:r>
      <w:r>
        <w:rPr>
          <w:w w:val="100"/>
        </w:rPr>
        <w:t>36.3.2.3 (Subcarriers and resource allocation for multiple RUs)</w:t>
      </w:r>
      <w:r>
        <w:rPr>
          <w:w w:val="100"/>
        </w:rPr>
        <w:fldChar w:fldCharType="end"/>
      </w:r>
      <w:r>
        <w:rPr>
          <w:w w:val="100"/>
        </w:rPr>
        <w:t xml:space="preserve">) on one 80 MHz channel within the BSS bandwidth in a 160 MHz or 320 MHz EHT MU or EHT TB PPDU to an 80 MHz operating non-AP EHT STA. </w:t>
      </w:r>
      <w:r>
        <w:rPr>
          <w:color w:val="FF0000"/>
          <w:w w:val="100"/>
        </w:rPr>
        <w:t>An EHT AP shall not allocate an RU outside of the primary 80 MHz in a 160 MHz or 320 MHz EHT MU or EHT TB PPDU to an 80 MHz operating non-AP EHT STA if the 80 MHz operating non-AP EHT STA has not set up SST operation on the nonprimary 80 MHz channel with the EHT AP (TBD).</w:t>
      </w:r>
    </w:p>
    <w:p w14:paraId="316ED695" w14:textId="23182B86" w:rsidR="0058165B" w:rsidRDefault="00B302B6" w:rsidP="0058165B">
      <w:pPr>
        <w:pStyle w:val="T"/>
        <w:rPr>
          <w:w w:val="100"/>
        </w:rPr>
      </w:pPr>
      <w:r>
        <w:rPr>
          <w:w w:val="100"/>
        </w:rPr>
        <w:t>…</w:t>
      </w:r>
    </w:p>
    <w:p w14:paraId="042AEEE5" w14:textId="77777777" w:rsidR="0058165B" w:rsidRDefault="0058165B" w:rsidP="0058165B">
      <w:pPr>
        <w:pStyle w:val="T"/>
        <w:rPr>
          <w:w w:val="100"/>
        </w:rPr>
      </w:pPr>
      <w:r>
        <w:rPr>
          <w:w w:val="100"/>
        </w:rPr>
        <w:t xml:space="preserve">An 80 MHz operating non-AP STA shall be able to support the reception of the preamble and data in the allocated RU or MRU on the 80 MHz channel assigned by the EHT AP in a 160 MHz or 320 MHz EHT MU PPDU </w:t>
      </w:r>
      <w:r>
        <w:rPr>
          <w:color w:val="FF0000"/>
          <w:w w:val="100"/>
        </w:rPr>
        <w:t>(some restrictions TBD)</w:t>
      </w:r>
      <w:r>
        <w:rPr>
          <w:w w:val="100"/>
        </w:rPr>
        <w:t>.</w:t>
      </w:r>
    </w:p>
    <w:p w14:paraId="7E1B75B8" w14:textId="77777777" w:rsidR="0058165B" w:rsidRDefault="0058165B" w:rsidP="0058165B">
      <w:pPr>
        <w:pStyle w:val="T"/>
        <w:rPr>
          <w:color w:val="FF0000"/>
          <w:w w:val="100"/>
        </w:rPr>
      </w:pPr>
      <w:r>
        <w:rPr>
          <w:w w:val="100"/>
        </w:rPr>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Pr>
          <w:color w:val="FF0000"/>
          <w:w w:val="100"/>
        </w:rPr>
        <w:t>An EHT AP shall not allocate an RU or MRU on the secondary 160 MHz in a 320 MHz EHT MU or EHT TB PPDU to a 160 MHz operating non-AP EHT STA if the 160 MHz operating non-AP EHT STA has not set up SST operation on the secondary 160 MHz channel with the EHT AP (TBD).</w:t>
      </w:r>
    </w:p>
    <w:p w14:paraId="1165CF5B" w14:textId="6890D04F" w:rsidR="0058165B" w:rsidRDefault="00B302B6" w:rsidP="0058165B">
      <w:pPr>
        <w:pStyle w:val="T"/>
        <w:rPr>
          <w:w w:val="100"/>
        </w:rPr>
      </w:pPr>
      <w:r>
        <w:rPr>
          <w:w w:val="100"/>
        </w:rPr>
        <w:t>…</w:t>
      </w:r>
    </w:p>
    <w:p w14:paraId="09D08BA3" w14:textId="77777777" w:rsidR="0058165B" w:rsidRDefault="0058165B" w:rsidP="0058165B">
      <w:pPr>
        <w:pStyle w:val="T"/>
        <w:rPr>
          <w:w w:val="100"/>
        </w:rPr>
      </w:pPr>
      <w:r>
        <w:rPr>
          <w:w w:val="100"/>
        </w:rPr>
        <w:t xml:space="preserve">A 160 MHz operating non-AP STA shall be able to support the reception of the preamble and data in the allocated RU or MRU on the 160 MHz channel assigned by an EHT AP in a 320 MHz EHT MU PPDU </w:t>
      </w:r>
      <w:r>
        <w:rPr>
          <w:color w:val="FF0000"/>
          <w:w w:val="100"/>
        </w:rPr>
        <w:t>(some restrictions TBD)</w:t>
      </w:r>
      <w:r>
        <w:rPr>
          <w:w w:val="100"/>
        </w:rPr>
        <w:t>.</w:t>
      </w:r>
    </w:p>
    <w:p w14:paraId="60A8A26E" w14:textId="24E16D79" w:rsidR="0058165B" w:rsidRDefault="00B302B6" w:rsidP="00B302B6">
      <w:pPr>
        <w:pStyle w:val="Heading3"/>
        <w:rPr>
          <w:lang w:eastAsia="ko-KR"/>
        </w:rPr>
      </w:pPr>
      <w:r w:rsidRPr="00B302B6">
        <w:t>36.3.6 Transmitter block diagram</w:t>
      </w:r>
      <w:r>
        <w:t xml:space="preserve"> - 1 TBD </w:t>
      </w:r>
      <w:r w:rsidRPr="00F3624D">
        <w:rPr>
          <w:color w:val="FF0000"/>
          <w:highlight w:val="yellow"/>
        </w:rPr>
        <w:t>[</w:t>
      </w:r>
      <w:r>
        <w:rPr>
          <w:color w:val="FF0000"/>
          <w:highlight w:val="yellow"/>
        </w:rPr>
        <w:t>1-556</w:t>
      </w:r>
      <w:r w:rsidR="001570D6">
        <w:rPr>
          <w:color w:val="FF0000"/>
          <w:highlight w:val="yellow"/>
        </w:rPr>
        <w:t>r0</w:t>
      </w:r>
      <w:r w:rsidRPr="00F3624D">
        <w:rPr>
          <w:color w:val="FF0000"/>
          <w:highlight w:val="yellow"/>
        </w:rPr>
        <w:t>]</w:t>
      </w:r>
      <w:r w:rsidR="00EA0908" w:rsidRPr="00EA0908">
        <w:rPr>
          <w:i/>
          <w:iCs/>
          <w:color w:val="FF0000"/>
        </w:rPr>
        <w:t xml:space="preserve"> </w:t>
      </w:r>
      <w:r w:rsidR="00EA0908">
        <w:rPr>
          <w:i/>
          <w:iCs/>
          <w:color w:val="FF0000"/>
        </w:rPr>
        <w:t>POC: Xiaogang</w:t>
      </w:r>
      <w:r>
        <w:rPr>
          <w:color w:val="FF0000"/>
        </w:rPr>
        <w:t xml:space="preserve"> </w:t>
      </w:r>
    </w:p>
    <w:p w14:paraId="78720F79" w14:textId="2F0B7285" w:rsidR="0058165B" w:rsidRDefault="00B302B6" w:rsidP="0058165B">
      <w:pPr>
        <w:pStyle w:val="T"/>
        <w:rPr>
          <w:w w:val="100"/>
        </w:rPr>
      </w:pPr>
      <w:r>
        <w:rPr>
          <w:w w:val="100"/>
        </w:rPr>
        <w:t>…</w:t>
      </w:r>
    </w:p>
    <w:p w14:paraId="36175C29" w14:textId="41AEA0C5" w:rsidR="0058165B" w:rsidRPr="00B14031" w:rsidRDefault="0058165B" w:rsidP="00B14031">
      <w:pPr>
        <w:pStyle w:val="T"/>
        <w:rPr>
          <w:w w:val="100"/>
        </w:rPr>
      </w:pPr>
      <w:r>
        <w:rPr>
          <w:w w:val="100"/>
        </w:rPr>
        <w:fldChar w:fldCharType="begin"/>
      </w:r>
      <w:r>
        <w:rPr>
          <w:w w:val="100"/>
        </w:rPr>
        <w:instrText xml:space="preserve"> REF  RTF38333839353a204669675469 \h</w:instrText>
      </w:r>
      <w:r>
        <w:rPr>
          <w:w w:val="100"/>
        </w:rPr>
      </w:r>
      <w:r>
        <w:rPr>
          <w:w w:val="100"/>
        </w:rPr>
        <w:fldChar w:fldCharType="separate"/>
      </w:r>
      <w:r>
        <w:rPr>
          <w:w w:val="100"/>
        </w:rPr>
        <w:t>Figure 36-26 (Transmitter block diagram for the EHT-SIG field)</w:t>
      </w:r>
      <w:r>
        <w:rPr>
          <w:w w:val="100"/>
        </w:rPr>
        <w:fldChar w:fldCharType="end"/>
      </w:r>
      <w:r>
        <w:rPr>
          <w:w w:val="100"/>
        </w:rPr>
        <w:t xml:space="preserve"> shows the transmit process for the       EHT-SIG field of an EHT MU PPDU using one frequency segment. This block diagram is for transmitting EHT-SIG in one 20 MHz subchannel. Refer to </w:t>
      </w:r>
      <w:r>
        <w:rPr>
          <w:w w:val="100"/>
        </w:rPr>
        <w:fldChar w:fldCharType="begin"/>
      </w:r>
      <w:r>
        <w:rPr>
          <w:w w:val="100"/>
        </w:rPr>
        <w:instrText xml:space="preserve"> REF  RTF38353034383a2048352c312e \h</w:instrText>
      </w:r>
      <w:r>
        <w:rPr>
          <w:w w:val="100"/>
        </w:rPr>
      </w:r>
      <w:r>
        <w:rPr>
          <w:w w:val="100"/>
        </w:rPr>
        <w:fldChar w:fldCharType="separate"/>
      </w:r>
      <w:r>
        <w:rPr>
          <w:w w:val="100"/>
        </w:rPr>
        <w:t>36.3.12.8.2 (EHT-SIG content channels)</w:t>
      </w:r>
      <w:r>
        <w:rPr>
          <w:w w:val="100"/>
        </w:rPr>
        <w:fldChar w:fldCharType="end"/>
      </w:r>
      <w:r>
        <w:rPr>
          <w:w w:val="100"/>
        </w:rPr>
        <w:t xml:space="preserve"> for the methods of transmitting EHT-SIG in 40 MHz, 80 MHz, 160 MHz, and 320 </w:t>
      </w:r>
      <w:proofErr w:type="spellStart"/>
      <w:r>
        <w:rPr>
          <w:w w:val="100"/>
        </w:rPr>
        <w:t>MHz.</w:t>
      </w:r>
      <w:proofErr w:type="spellEnd"/>
      <w:r>
        <w:rPr>
          <w:w w:val="100"/>
        </w:rPr>
        <w:t xml:space="preserve"> The DCM tone mapper, which is defined in </w:t>
      </w:r>
      <w:r>
        <w:rPr>
          <w:w w:val="100"/>
        </w:rPr>
        <w:fldChar w:fldCharType="begin"/>
      </w:r>
      <w:r>
        <w:rPr>
          <w:w w:val="100"/>
        </w:rPr>
        <w:instrText xml:space="preserve"> REF  RTF33393337343a2048342c312e \h</w:instrText>
      </w:r>
      <w:r>
        <w:rPr>
          <w:w w:val="100"/>
        </w:rPr>
      </w:r>
      <w:r>
        <w:rPr>
          <w:w w:val="100"/>
        </w:rPr>
        <w:fldChar w:fldCharType="separate"/>
      </w:r>
      <w:r>
        <w:rPr>
          <w:w w:val="100"/>
        </w:rPr>
        <w:t>36.3.13.7 (Constellation mapping(#3115))</w:t>
      </w:r>
      <w:r>
        <w:rPr>
          <w:w w:val="100"/>
        </w:rPr>
        <w:fldChar w:fldCharType="end"/>
      </w:r>
      <w:r>
        <w:rPr>
          <w:w w:val="100"/>
        </w:rPr>
        <w:t xml:space="preserve">, is applied only if the EHT-SIG-MCS field in the U-SIG field indicates EHT-SIG-MCS is </w:t>
      </w:r>
      <w:r w:rsidRPr="00B14031">
        <w:rPr>
          <w:color w:val="FF0000"/>
          <w:w w:val="100"/>
          <w:highlight w:val="yellow"/>
        </w:rPr>
        <w:t>TBD</w:t>
      </w:r>
      <w:r>
        <w:rPr>
          <w:w w:val="100"/>
        </w:rPr>
        <w:t>.</w:t>
      </w:r>
      <w:r w:rsidR="00B14031" w:rsidRPr="00B14031">
        <w:rPr>
          <w:b/>
          <w:bCs/>
          <w:i/>
          <w:iCs/>
          <w:color w:val="FF0000"/>
          <w:highlight w:val="yellow"/>
          <w:lang w:eastAsia="ko-KR"/>
        </w:rPr>
        <w:t xml:space="preserve"> </w:t>
      </w:r>
      <w:r w:rsidR="00B14031" w:rsidRPr="00702747">
        <w:rPr>
          <w:b/>
          <w:bCs/>
          <w:i/>
          <w:iCs/>
          <w:color w:val="FF0000"/>
          <w:highlight w:val="yellow"/>
          <w:lang w:eastAsia="ko-KR"/>
        </w:rPr>
        <w:t>[556r0]</w:t>
      </w:r>
    </w:p>
    <w:p w14:paraId="4D62F62A" w14:textId="1ACFC5E5" w:rsidR="0058165B" w:rsidRDefault="00B57494" w:rsidP="00B57494">
      <w:pPr>
        <w:pStyle w:val="Heading3"/>
      </w:pPr>
      <w:bookmarkStart w:id="53" w:name="_Hlk68793824"/>
      <w:r w:rsidRPr="00B57494">
        <w:lastRenderedPageBreak/>
        <w:t>36.3.11.4 Transmitted signal</w:t>
      </w:r>
      <w:r>
        <w:t xml:space="preserve"> - 3 TBD </w:t>
      </w:r>
      <w:r w:rsidRPr="00F3624D">
        <w:rPr>
          <w:color w:val="FF0000"/>
          <w:highlight w:val="yellow"/>
        </w:rPr>
        <w:t>[</w:t>
      </w:r>
      <w:r>
        <w:rPr>
          <w:color w:val="FF0000"/>
          <w:highlight w:val="yellow"/>
        </w:rPr>
        <w:t>3-None</w:t>
      </w:r>
      <w:r w:rsidRPr="00F3624D">
        <w:rPr>
          <w:color w:val="FF0000"/>
          <w:highlight w:val="yellow"/>
        </w:rPr>
        <w:t>]</w:t>
      </w:r>
      <w:r>
        <w:rPr>
          <w:color w:val="FF0000"/>
        </w:rPr>
        <w:t xml:space="preserve"> POC: </w:t>
      </w:r>
      <w:r w:rsidR="00396A88">
        <w:rPr>
          <w:color w:val="FF0000"/>
        </w:rPr>
        <w:t>Yan Zhang</w:t>
      </w:r>
      <w:r w:rsidR="000C44E9">
        <w:rPr>
          <w:color w:val="FF0000"/>
        </w:rPr>
        <w:t>.</w:t>
      </w:r>
    </w:p>
    <w:bookmarkEnd w:id="53"/>
    <w:p w14:paraId="4A0A0300" w14:textId="3814D4CB" w:rsidR="0058165B" w:rsidRDefault="00B57494" w:rsidP="0058165B">
      <w:pPr>
        <w:pStyle w:val="T"/>
        <w:rPr>
          <w:w w:val="100"/>
        </w:rPr>
      </w:pPr>
      <w:r>
        <w:rPr>
          <w:w w:val="100"/>
        </w:rPr>
        <w:t>…</w:t>
      </w:r>
    </w:p>
    <w:p w14:paraId="7D21EA8B" w14:textId="7A855D25" w:rsidR="0058165B" w:rsidRDefault="0058165B" w:rsidP="0058165B">
      <w:pPr>
        <w:pStyle w:val="T"/>
        <w:rPr>
          <w:w w:val="100"/>
        </w:rPr>
      </w:pPr>
      <w:r>
        <w:rPr>
          <w:w w:val="100"/>
        </w:rPr>
        <w:t xml:space="preserve">In an EHT MU PPDU, for each field excluding the PE field, </w:t>
      </w:r>
      <w:r>
        <w:rPr>
          <w:noProof/>
          <w:w w:val="100"/>
          <w:lang w:val="en-GB"/>
        </w:rPr>
        <w:drawing>
          <wp:inline distT="0" distB="0" distL="0" distR="0" wp14:anchorId="3C38E747" wp14:editId="118D731A">
            <wp:extent cx="381000" cy="2159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Pr>
          <w:w w:val="100"/>
          <w:lang w:val="en-GB"/>
        </w:rPr>
        <w:t xml:space="preserve"> is defined as the summation of one or more subfields. Each subfield, </w:t>
      </w:r>
      <w:r>
        <w:rPr>
          <w:noProof/>
          <w:w w:val="100"/>
        </w:rPr>
        <w:drawing>
          <wp:inline distT="0" distB="0" distL="0" distR="0" wp14:anchorId="6E0D5D51" wp14:editId="343E1D27">
            <wp:extent cx="482600" cy="2159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2600" cy="215900"/>
                    </a:xfrm>
                    <a:prstGeom prst="rect">
                      <a:avLst/>
                    </a:prstGeom>
                    <a:noFill/>
                    <a:ln>
                      <a:noFill/>
                    </a:ln>
                  </pic:spPr>
                </pic:pic>
              </a:graphicData>
            </a:graphic>
          </wp:inline>
        </w:drawing>
      </w:r>
      <w:r>
        <w:rPr>
          <w:w w:val="100"/>
        </w:rPr>
        <w:t xml:space="preserve">, </w:t>
      </w:r>
      <w:r>
        <w:rPr>
          <w:w w:val="100"/>
          <w:lang w:val="en-GB"/>
        </w:rPr>
        <w:t xml:space="preserve">is defined to be an inverse Fourier transform 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w:t>
      </w:r>
    </w:p>
    <w:p w14:paraId="192FC4A5" w14:textId="77777777" w:rsidR="0058165B" w:rsidRDefault="0058165B" w:rsidP="003E6E3F">
      <w:pPr>
        <w:pStyle w:val="Equation"/>
        <w:numPr>
          <w:ilvl w:val="0"/>
          <w:numId w:val="24"/>
        </w:numPr>
        <w:tabs>
          <w:tab w:val="left" w:pos="0"/>
        </w:tabs>
        <w:ind w:firstLine="0"/>
        <w:rPr>
          <w:w w:val="100"/>
        </w:rPr>
      </w:pPr>
      <w:bookmarkStart w:id="54" w:name="RTF32303330383a204571756174"/>
    </w:p>
    <w:bookmarkEnd w:id="54"/>
    <w:p w14:paraId="5897A204" w14:textId="7242D7B4" w:rsidR="0058165B" w:rsidRDefault="0058165B" w:rsidP="003E6E3F">
      <w:pPr>
        <w:pStyle w:val="EditorNote"/>
        <w:numPr>
          <w:ilvl w:val="0"/>
          <w:numId w:val="14"/>
        </w:numPr>
        <w:rPr>
          <w:w w:val="100"/>
        </w:rPr>
      </w:pPr>
      <w:r>
        <w:rPr>
          <w:noProof/>
          <w:w w:val="100"/>
        </w:rPr>
        <w:drawing>
          <wp:inline distT="0" distB="0" distL="0" distR="0" wp14:anchorId="11C1D40E" wp14:editId="0FA97038">
            <wp:extent cx="4724400" cy="14478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24400" cy="1447800"/>
                    </a:xfrm>
                    <a:prstGeom prst="rect">
                      <a:avLst/>
                    </a:prstGeom>
                    <a:noFill/>
                    <a:ln>
                      <a:noFill/>
                    </a:ln>
                  </pic:spPr>
                </pic:pic>
              </a:graphicData>
            </a:graphic>
          </wp:inline>
        </w:drawing>
      </w:r>
      <w:r>
        <w:rPr>
          <w:w w:val="100"/>
        </w:rPr>
        <w:t xml:space="preserve">Per the authors of 20/1337r3, </w:t>
      </w:r>
      <w:r>
        <w:rPr>
          <w:noProof/>
          <w:w w:val="100"/>
        </w:rPr>
        <w:drawing>
          <wp:inline distT="0" distB="0" distL="0" distR="0" wp14:anchorId="53F0D8A7" wp14:editId="6FECCE82">
            <wp:extent cx="139700" cy="165100"/>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 xml:space="preserve"> 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 xml:space="preserve"> is TBD.</w:t>
      </w:r>
    </w:p>
    <w:p w14:paraId="1A2DD792" w14:textId="77777777" w:rsidR="0058165B" w:rsidRDefault="0058165B" w:rsidP="0058165B">
      <w:pPr>
        <w:pStyle w:val="T"/>
        <w:rPr>
          <w:w w:val="100"/>
          <w:lang w:val="en-GB"/>
        </w:rPr>
      </w:pPr>
      <w:r>
        <w:rPr>
          <w:w w:val="100"/>
        </w:rPr>
        <w:t xml:space="preserve">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 xml:space="preserve"> and </w:t>
      </w:r>
      <w:r>
        <w:rPr>
          <w:w w:val="100"/>
        </w:rPr>
        <w:fldChar w:fldCharType="begin"/>
      </w:r>
      <w:r>
        <w:rPr>
          <w:w w:val="100"/>
        </w:rPr>
        <w:instrText xml:space="preserve"> REF  RTF31313131363a204571756174 \h</w:instrText>
      </w:r>
      <w:r>
        <w:rPr>
          <w:w w:val="100"/>
        </w:rPr>
      </w:r>
      <w:r>
        <w:rPr>
          <w:w w:val="100"/>
        </w:rPr>
        <w:fldChar w:fldCharType="separate"/>
      </w:r>
      <w:r>
        <w:rPr>
          <w:w w:val="100"/>
        </w:rPr>
        <w:t>Equation (36-10)</w:t>
      </w:r>
      <w:r>
        <w:rPr>
          <w:w w:val="100"/>
        </w:rPr>
        <w:fldChar w:fldCharType="end"/>
      </w:r>
      <w:r>
        <w:rPr>
          <w:w w:val="100"/>
        </w:rPr>
        <w:t xml:space="preserve">, </w:t>
      </w:r>
      <w:r>
        <w:rPr>
          <w:w w:val="100"/>
          <w:lang w:val="en-GB"/>
        </w:rPr>
        <w:t>the following notations are used:</w:t>
      </w:r>
    </w:p>
    <w:p w14:paraId="6BB3BF19" w14:textId="3891CDFB" w:rsidR="0058165B" w:rsidRDefault="0058165B" w:rsidP="0058165B">
      <w:pPr>
        <w:pStyle w:val="VariableList"/>
        <w:rPr>
          <w:w w:val="100"/>
          <w:lang w:val="en-GB"/>
        </w:rPr>
      </w:pPr>
      <w:r>
        <w:rPr>
          <w:noProof/>
          <w:w w:val="100"/>
        </w:rPr>
        <w:drawing>
          <wp:inline distT="0" distB="0" distL="0" distR="0" wp14:anchorId="27B3A450" wp14:editId="46A4BA74">
            <wp:extent cx="520700" cy="1905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w:t>
      </w:r>
      <w:r>
        <w:rPr>
          <w:w w:val="100"/>
          <w:lang w:val="en-GB"/>
        </w:rPr>
        <w:t xml:space="preserve">is a windowing function. An example function, </w:t>
      </w:r>
      <w:r>
        <w:rPr>
          <w:noProof/>
          <w:w w:val="100"/>
        </w:rPr>
        <w:drawing>
          <wp:inline distT="0" distB="0" distL="0" distR="0" wp14:anchorId="31B3601D" wp14:editId="3181588C">
            <wp:extent cx="520700"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is given in </w:t>
      </w:r>
      <w:r>
        <w:rPr>
          <w:w w:val="100"/>
          <w:lang w:val="en-GB"/>
        </w:rPr>
        <w:t>17.3.2.5</w:t>
      </w:r>
      <w:r>
        <w:rPr>
          <w:w w:val="100"/>
        </w:rPr>
        <w:t> </w:t>
      </w:r>
      <w:r>
        <w:rPr>
          <w:w w:val="100"/>
          <w:lang w:val="en-GB"/>
        </w:rPr>
        <w:t>(Mathematical conventions in the signal descriptions).</w:t>
      </w:r>
    </w:p>
    <w:p w14:paraId="69B711B9" w14:textId="71518DE7" w:rsidR="0058165B" w:rsidRDefault="0058165B" w:rsidP="0058165B">
      <w:pPr>
        <w:pStyle w:val="VariableList"/>
        <w:rPr>
          <w:w w:val="100"/>
          <w:lang w:val="en-GB"/>
        </w:rPr>
      </w:pPr>
      <w:r>
        <w:rPr>
          <w:w w:val="100"/>
          <w:lang w:val="en-GB"/>
        </w:rPr>
        <w:t xml:space="preserve"> </w:t>
      </w:r>
      <w:r>
        <w:rPr>
          <w:w w:val="100"/>
        </w:rPr>
        <w:t>(#1336)</w:t>
      </w:r>
      <w:r>
        <w:rPr>
          <w:noProof/>
          <w:w w:val="100"/>
          <w:lang w:val="en-GB"/>
        </w:rPr>
        <w:drawing>
          <wp:inline distT="0" distB="0" distL="0" distR="0" wp14:anchorId="497B0436" wp14:editId="6CBB87B1">
            <wp:extent cx="368300" cy="1651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w:t>
      </w:r>
      <w:r>
        <w:rPr>
          <w:noProof/>
          <w:w w:val="100"/>
          <w:lang w:val="en-GB"/>
        </w:rPr>
        <w:drawing>
          <wp:inline distT="0" distB="0" distL="0" distR="0" wp14:anchorId="0F5D76FE" wp14:editId="2C9FA516">
            <wp:extent cx="3175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L-STF, </w:t>
      </w:r>
      <w:r>
        <w:rPr>
          <w:noProof/>
          <w:w w:val="100"/>
          <w:lang w:val="en-GB"/>
        </w:rPr>
        <w:drawing>
          <wp:inline distT="0" distB="0" distL="0" distR="0" wp14:anchorId="0FAAACEB" wp14:editId="3EC7348C">
            <wp:extent cx="3175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L-LTF, </w:t>
      </w:r>
      <w:r>
        <w:rPr>
          <w:noProof/>
          <w:w w:val="100"/>
          <w:lang w:val="en-GB"/>
        </w:rPr>
        <w:drawing>
          <wp:inline distT="0" distB="0" distL="0" distR="0" wp14:anchorId="21B86128" wp14:editId="0F251E51">
            <wp:extent cx="304800" cy="165100"/>
            <wp:effectExtent l="0" t="0" r="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L-SIG, </w:t>
      </w:r>
      <w:r>
        <w:rPr>
          <w:noProof/>
          <w:w w:val="100"/>
          <w:lang w:val="en-GB"/>
        </w:rPr>
        <w:drawing>
          <wp:inline distT="0" distB="0" distL="0" distR="0" wp14:anchorId="3973EE55" wp14:editId="47616B1B">
            <wp:extent cx="355600" cy="165100"/>
            <wp:effectExtent l="0" t="0" r="635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lang w:val="en-GB"/>
        </w:rPr>
        <w:t xml:space="preserve"> for RL-SIG, </w:t>
      </w:r>
      <w:r>
        <w:rPr>
          <w:noProof/>
          <w:w w:val="100"/>
          <w:lang w:val="en-GB"/>
        </w:rPr>
        <w:drawing>
          <wp:inline distT="0" distB="0" distL="0" distR="0" wp14:anchorId="2F8B1290" wp14:editId="53C4E192">
            <wp:extent cx="304800" cy="165100"/>
            <wp:effectExtent l="0" t="0" r="0" b="635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U-SIG, </w:t>
      </w:r>
      <w:r>
        <w:rPr>
          <w:noProof/>
          <w:w w:val="100"/>
          <w:lang w:val="en-GB"/>
        </w:rPr>
        <w:drawing>
          <wp:inline distT="0" distB="0" distL="0" distR="0" wp14:anchorId="0553F66F" wp14:editId="3D4CDDFA">
            <wp:extent cx="406400" cy="165100"/>
            <wp:effectExtent l="0" t="0" r="0" b="635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for EHT-SIG, </w:t>
      </w:r>
      <w:r>
        <w:rPr>
          <w:noProof/>
          <w:w w:val="100"/>
          <w:lang w:val="en-GB"/>
        </w:rPr>
        <w:drawing>
          <wp:inline distT="0" distB="0" distL="0" distR="0" wp14:anchorId="0121A4D2" wp14:editId="035610C0">
            <wp:extent cx="533400" cy="165100"/>
            <wp:effectExtent l="0" t="0" r="0" b="63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lang w:val="en-GB"/>
        </w:rPr>
        <w:t xml:space="preserve"> for EHT-STF of EHT MU PPDU, </w:t>
      </w:r>
      <w:r>
        <w:rPr>
          <w:noProof/>
          <w:w w:val="100"/>
          <w:lang w:val="en-GB"/>
        </w:rPr>
        <w:drawing>
          <wp:inline distT="0" distB="0" distL="0" distR="0" wp14:anchorId="02BCAB04" wp14:editId="5DF62B99">
            <wp:extent cx="482600" cy="165100"/>
            <wp:effectExtent l="0" t="0" r="0" b="635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lang w:val="en-GB"/>
        </w:rPr>
        <w:t xml:space="preserve"> for EHT-STF of EHT TB PPDU, </w:t>
      </w:r>
      <w:r>
        <w:rPr>
          <w:noProof/>
          <w:w w:val="100"/>
          <w:lang w:val="en-GB"/>
        </w:rPr>
        <w:drawing>
          <wp:inline distT="0" distB="0" distL="0" distR="0" wp14:anchorId="1AF957B4" wp14:editId="07F7E87D">
            <wp:extent cx="1016000" cy="1778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16000" cy="177800"/>
                    </a:xfrm>
                    <a:prstGeom prst="rect">
                      <a:avLst/>
                    </a:prstGeom>
                    <a:noFill/>
                    <a:ln>
                      <a:noFill/>
                    </a:ln>
                  </pic:spPr>
                </pic:pic>
              </a:graphicData>
            </a:graphic>
          </wp:inline>
        </w:drawing>
      </w:r>
      <w:r>
        <w:rPr>
          <w:w w:val="100"/>
          <w:lang w:val="en-GB"/>
        </w:rPr>
        <w:t xml:space="preserve"> for EHT-LTF, or </w:t>
      </w:r>
      <w:r>
        <w:rPr>
          <w:noProof/>
          <w:w w:val="100"/>
          <w:lang w:val="en-GB"/>
        </w:rPr>
        <w:drawing>
          <wp:inline distT="0" distB="0" distL="0" distR="0" wp14:anchorId="6AA6498C" wp14:editId="01FE14A9">
            <wp:extent cx="508000" cy="177800"/>
            <wp:effectExtent l="0" t="0" r="635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r>
        <w:rPr>
          <w:w w:val="100"/>
          <w:lang w:val="en-GB"/>
        </w:rPr>
        <w:t xml:space="preserve"> for EHT-Data.</w:t>
      </w:r>
    </w:p>
    <w:p w14:paraId="2F2FD8EC" w14:textId="52405D7E" w:rsidR="0058165B" w:rsidRDefault="0058165B" w:rsidP="0058165B">
      <w:pPr>
        <w:pStyle w:val="VariableList"/>
        <w:rPr>
          <w:w w:val="100"/>
        </w:rPr>
      </w:pPr>
      <w:r>
        <w:rPr>
          <w:noProof/>
          <w:w w:val="100"/>
        </w:rPr>
        <w:drawing>
          <wp:inline distT="0" distB="0" distL="0" distR="0" wp14:anchorId="08607769" wp14:editId="6971EA8F">
            <wp:extent cx="228600" cy="165100"/>
            <wp:effectExtent l="0" t="0" r="0" b="635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600" cy="165100"/>
                    </a:xfrm>
                    <a:prstGeom prst="rect">
                      <a:avLst/>
                    </a:prstGeom>
                    <a:noFill/>
                    <a:ln>
                      <a:noFill/>
                    </a:ln>
                  </pic:spPr>
                </pic:pic>
              </a:graphicData>
            </a:graphic>
          </wp:inline>
        </w:drawing>
      </w:r>
      <w:r>
        <w:rPr>
          <w:w w:val="100"/>
        </w:rPr>
        <w:t xml:space="preserve"> </w:t>
      </w:r>
      <w:r>
        <w:rPr>
          <w:w w:val="100"/>
        </w:rPr>
        <w:tab/>
      </w:r>
      <w:r>
        <w:rPr>
          <w:w w:val="100"/>
          <w:lang w:val="en-GB"/>
        </w:rPr>
        <w:t xml:space="preserve">is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59A1B318" w14:textId="71961661" w:rsidR="0058165B" w:rsidRDefault="0058165B" w:rsidP="0058165B">
      <w:pPr>
        <w:pStyle w:val="VariableList"/>
        <w:rPr>
          <w:w w:val="100"/>
        </w:rPr>
      </w:pPr>
      <w:r>
        <w:rPr>
          <w:noProof/>
          <w:w w:val="100"/>
        </w:rPr>
        <w:drawing>
          <wp:inline distT="0" distB="0" distL="0" distR="0" wp14:anchorId="77D1B662" wp14:editId="49FFB380">
            <wp:extent cx="381000" cy="165100"/>
            <wp:effectExtent l="0" t="0" r="0" b="635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1000" cy="165100"/>
                    </a:xfrm>
                    <a:prstGeom prst="rect">
                      <a:avLst/>
                    </a:prstGeom>
                    <a:noFill/>
                    <a:ln>
                      <a:noFill/>
                    </a:ln>
                  </pic:spPr>
                </pic:pic>
              </a:graphicData>
            </a:graphic>
          </wp:inline>
        </w:drawing>
      </w:r>
      <w:r>
        <w:rPr>
          <w:w w:val="100"/>
        </w:rPr>
        <w:tab/>
      </w:r>
      <w:r>
        <w:rPr>
          <w:w w:val="100"/>
          <w:lang w:val="en-GB"/>
        </w:rPr>
        <w:t xml:space="preserve">For pre-EHT modulated fields, </w:t>
      </w:r>
      <w:r>
        <w:rPr>
          <w:noProof/>
          <w:w w:val="100"/>
        </w:rPr>
        <w:drawing>
          <wp:inline distT="0" distB="0" distL="0" distR="0" wp14:anchorId="434EB321" wp14:editId="5599BB71">
            <wp:extent cx="723900" cy="165100"/>
            <wp:effectExtent l="0" t="0" r="0" b="635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165100"/>
                    </a:xfrm>
                    <a:prstGeom prst="rect">
                      <a:avLst/>
                    </a:prstGeom>
                    <a:noFill/>
                    <a:ln>
                      <a:noFill/>
                    </a:ln>
                  </pic:spPr>
                </pic:pic>
              </a:graphicData>
            </a:graphic>
          </wp:inline>
        </w:drawing>
      </w:r>
      <w:r>
        <w:rPr>
          <w:w w:val="100"/>
        </w:rPr>
        <w:t xml:space="preserve">. </w:t>
      </w:r>
      <w:r>
        <w:rPr>
          <w:w w:val="100"/>
          <w:lang w:val="en-GB"/>
        </w:rPr>
        <w:t xml:space="preserve">For EHT modulated fields, </w:t>
      </w:r>
      <w:r>
        <w:rPr>
          <w:noProof/>
          <w:w w:val="100"/>
        </w:rPr>
        <w:drawing>
          <wp:inline distT="0" distB="0" distL="0" distR="0" wp14:anchorId="3D3AD7A0" wp14:editId="35582830">
            <wp:extent cx="977900" cy="165100"/>
            <wp:effectExtent l="0" t="0" r="0" b="635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77900" cy="165100"/>
                    </a:xfrm>
                    <a:prstGeom prst="rect">
                      <a:avLst/>
                    </a:prstGeom>
                    <a:noFill/>
                    <a:ln>
                      <a:noFill/>
                    </a:ln>
                  </pic:spPr>
                </pic:pic>
              </a:graphicData>
            </a:graphic>
          </wp:inline>
        </w:drawing>
      </w:r>
      <w:r>
        <w:rPr>
          <w:w w:val="100"/>
        </w:rPr>
        <w:t xml:space="preserve"> </w:t>
      </w:r>
      <w:r>
        <w:rPr>
          <w:w w:val="100"/>
          <w:lang w:val="en-GB"/>
        </w:rPr>
        <w:t xml:space="preserve">for an EHT MU PPDU, and </w:t>
      </w:r>
      <w:r>
        <w:rPr>
          <w:noProof/>
          <w:w w:val="100"/>
        </w:rPr>
        <w:drawing>
          <wp:inline distT="0" distB="0" distL="0" distR="0" wp14:anchorId="156ED86A" wp14:editId="3E07F683">
            <wp:extent cx="850900" cy="165100"/>
            <wp:effectExtent l="0" t="0" r="6350" b="635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50900" cy="165100"/>
                    </a:xfrm>
                    <a:prstGeom prst="rect">
                      <a:avLst/>
                    </a:prstGeom>
                    <a:noFill/>
                    <a:ln>
                      <a:noFill/>
                    </a:ln>
                  </pic:spPr>
                </pic:pic>
              </a:graphicData>
            </a:graphic>
          </wp:inline>
        </w:drawing>
      </w:r>
      <w:r>
        <w:rPr>
          <w:w w:val="100"/>
        </w:rPr>
        <w:t xml:space="preserve"> </w:t>
      </w:r>
      <w:r>
        <w:rPr>
          <w:w w:val="100"/>
          <w:lang w:val="en-GB"/>
        </w:rPr>
        <w:t xml:space="preserve">for an EHT TB PPDU, where </w:t>
      </w:r>
      <w:r>
        <w:rPr>
          <w:noProof/>
          <w:w w:val="100"/>
        </w:rPr>
        <w:drawing>
          <wp:inline distT="0" distB="0" distL="0" distR="0" wp14:anchorId="58711254" wp14:editId="7EDD685A">
            <wp:extent cx="469900" cy="165100"/>
            <wp:effectExtent l="0" t="0" r="6350" b="635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04D906B9" wp14:editId="660E4F2B">
            <wp:extent cx="342900" cy="165100"/>
            <wp:effectExtent l="0" t="0" r="0" b="635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2900" cy="165100"/>
                    </a:xfrm>
                    <a:prstGeom prst="rect">
                      <a:avLst/>
                    </a:prstGeom>
                    <a:noFill/>
                    <a:ln>
                      <a:noFill/>
                    </a:ln>
                  </pic:spPr>
                </pic:pic>
              </a:graphicData>
            </a:graphic>
          </wp:inline>
        </w:drawing>
      </w:r>
      <w:r>
        <w:rPr>
          <w:w w:val="100"/>
        </w:rPr>
        <w:t xml:space="preserve"> are given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2B6085FF" w14:textId="0372485D" w:rsidR="0058165B" w:rsidRDefault="0058165B" w:rsidP="0058165B">
      <w:pPr>
        <w:pStyle w:val="VariableList"/>
        <w:rPr>
          <w:color w:val="FF0000"/>
          <w:w w:val="100"/>
          <w:lang w:val="en-GB"/>
        </w:rPr>
      </w:pPr>
      <w:r>
        <w:rPr>
          <w:noProof/>
          <w:color w:val="FF0000"/>
          <w:w w:val="100"/>
        </w:rPr>
        <w:drawing>
          <wp:inline distT="0" distB="0" distL="0" distR="0" wp14:anchorId="14E39165" wp14:editId="40CC94B9">
            <wp:extent cx="139700" cy="165100"/>
            <wp:effectExtent l="0" t="0" r="0" b="63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r>
      <w:r>
        <w:rPr>
          <w:color w:val="FF0000"/>
          <w:w w:val="100"/>
          <w:lang w:val="en-GB"/>
        </w:rPr>
        <w:t xml:space="preserve">is the power boost factor in the range [0.5, 2] of the </w:t>
      </w:r>
      <w:r>
        <w:rPr>
          <w:i/>
          <w:iCs/>
          <w:color w:val="FF0000"/>
          <w:w w:val="100"/>
          <w:lang w:val="en-GB"/>
        </w:rPr>
        <w:t>r</w:t>
      </w:r>
      <w:r>
        <w:rPr>
          <w:color w:val="FF0000"/>
          <w:w w:val="100"/>
          <w:lang w:val="en-GB"/>
        </w:rPr>
        <w:t>-</w:t>
      </w:r>
      <w:proofErr w:type="spellStart"/>
      <w:r>
        <w:rPr>
          <w:color w:val="FF0000"/>
          <w:w w:val="100"/>
          <w:lang w:val="en-GB"/>
        </w:rPr>
        <w:t>th</w:t>
      </w:r>
      <w:proofErr w:type="spellEnd"/>
      <w:r>
        <w:rPr>
          <w:color w:val="FF0000"/>
          <w:w w:val="100"/>
          <w:lang w:val="en-GB"/>
        </w:rPr>
        <w:t xml:space="preserve"> occupied RU or MRU in an EHT MU PPDU. For an EHT MU PPDU, an AP shall limit the ratio between the maximum value of </w:t>
      </w:r>
      <w:r>
        <w:rPr>
          <w:noProof/>
          <w:color w:val="FF0000"/>
          <w:w w:val="100"/>
          <w:lang w:val="en-GB"/>
        </w:rPr>
        <w:drawing>
          <wp:inline distT="0" distB="0" distL="0" distR="0" wp14:anchorId="794D8D47" wp14:editId="5E3E6515">
            <wp:extent cx="139700" cy="165100"/>
            <wp:effectExtent l="0" t="0" r="0" b="635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lang w:val="en-GB"/>
        </w:rPr>
        <w:t xml:space="preserve"> and the minimum value of </w:t>
      </w:r>
      <w:r>
        <w:rPr>
          <w:noProof/>
          <w:color w:val="FF0000"/>
          <w:w w:val="100"/>
        </w:rPr>
        <w:drawing>
          <wp:inline distT="0" distB="0" distL="0" distR="0" wp14:anchorId="2F31E8D6" wp14:editId="29BC6C65">
            <wp:extent cx="139700" cy="165100"/>
            <wp:effectExtent l="0" t="0" r="0" b="63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 xml:space="preserve"> </w:t>
      </w:r>
      <w:r>
        <w:rPr>
          <w:color w:val="FF0000"/>
          <w:w w:val="100"/>
          <w:lang w:val="en-GB"/>
        </w:rPr>
        <w:t xml:space="preserve">to 2 unless the Power Boost Factor Support subfield of the EHT PHY Capabilities Information field in the EHT Capabilities element from all recipient STAs is 1, in which case the AP can use a ratio of up to 4. For an EHT MU PPDU transmitted to single user, </w:t>
      </w:r>
      <w:r>
        <w:rPr>
          <w:noProof/>
          <w:color w:val="FF0000"/>
          <w:w w:val="100"/>
        </w:rPr>
        <w:drawing>
          <wp:inline distT="0" distB="0" distL="0" distR="0" wp14:anchorId="28BE1FF4" wp14:editId="17A7F21B">
            <wp:extent cx="139700" cy="165100"/>
            <wp:effectExtent l="0" t="0" r="0" b="635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 xml:space="preserve"> </w:t>
      </w:r>
      <w:r>
        <w:rPr>
          <w:color w:val="FF0000"/>
          <w:w w:val="100"/>
          <w:lang w:val="en-GB"/>
        </w:rPr>
        <w:t>is always set to 1 (TBD).</w:t>
      </w:r>
    </w:p>
    <w:p w14:paraId="31015F27" w14:textId="3FC07604" w:rsidR="0058165B" w:rsidRDefault="0058165B" w:rsidP="0058165B">
      <w:pPr>
        <w:pStyle w:val="VariableList"/>
        <w:rPr>
          <w:w w:val="100"/>
          <w:lang w:val="en-GB"/>
        </w:rPr>
      </w:pPr>
      <w:r>
        <w:rPr>
          <w:noProof/>
          <w:w w:val="100"/>
        </w:rPr>
        <w:drawing>
          <wp:inline distT="0" distB="0" distL="0" distR="0" wp14:anchorId="20DC8EB0" wp14:editId="74BE333C">
            <wp:extent cx="152400" cy="165100"/>
            <wp:effectExtent l="0" t="0" r="0" b="63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ab/>
        <w:t>(#1335)</w:t>
      </w:r>
      <w:r>
        <w:rPr>
          <w:w w:val="100"/>
          <w:lang w:val="en-GB"/>
        </w:rPr>
        <w:t xml:space="preserve">For pre-EHT modulated fields, </w:t>
      </w:r>
      <w:r>
        <w:rPr>
          <w:noProof/>
          <w:w w:val="100"/>
          <w:lang w:val="en-GB"/>
        </w:rPr>
        <w:drawing>
          <wp:inline distT="0" distB="0" distL="0" distR="0" wp14:anchorId="485AAE82" wp14:editId="1620DC29">
            <wp:extent cx="152400" cy="165100"/>
            <wp:effectExtent l="0" t="0" r="0"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all the tones in the corresponding 20</w:t>
      </w:r>
      <w:r>
        <w:rPr>
          <w:w w:val="100"/>
        </w:rPr>
        <w:t> </w:t>
      </w:r>
      <w:r>
        <w:rPr>
          <w:w w:val="100"/>
          <w:lang w:val="en-GB"/>
        </w:rPr>
        <w:t xml:space="preserve">MHz channels where EHT modulated fields are located for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For EHT modulated fields in a </w:t>
      </w:r>
      <w:proofErr w:type="spellStart"/>
      <w:r>
        <w:rPr>
          <w:w w:val="100"/>
          <w:lang w:val="en-GB"/>
        </w:rPr>
        <w:t>nonpunctured</w:t>
      </w:r>
      <w:proofErr w:type="spellEnd"/>
      <w:r>
        <w:rPr>
          <w:w w:val="100"/>
          <w:lang w:val="en-GB"/>
        </w:rPr>
        <w:t xml:space="preserve"> non-OFDMA EHT PPDU that is not in EHT DUP mode, </w:t>
      </w:r>
      <w:r>
        <w:rPr>
          <w:noProof/>
          <w:w w:val="100"/>
          <w:lang w:val="en-GB"/>
        </w:rPr>
        <w:drawing>
          <wp:inline distT="0" distB="0" distL="0" distR="0" wp14:anchorId="59E59062" wp14:editId="59C4E77B">
            <wp:extent cx="152400" cy="165100"/>
            <wp:effectExtent l="0" t="0" r="0" b="63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from </w:t>
      </w:r>
      <w:r>
        <w:rPr>
          <w:noProof/>
          <w:w w:val="100"/>
          <w:lang w:val="en-GB"/>
        </w:rPr>
        <w:drawing>
          <wp:inline distT="0" distB="0" distL="0" distR="0" wp14:anchorId="56E0F3AA" wp14:editId="5ED33347">
            <wp:extent cx="279400" cy="165100"/>
            <wp:effectExtent l="0" t="0" r="6350" b="635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9400" cy="165100"/>
                    </a:xfrm>
                    <a:prstGeom prst="rect">
                      <a:avLst/>
                    </a:prstGeom>
                    <a:noFill/>
                    <a:ln>
                      <a:noFill/>
                    </a:ln>
                  </pic:spPr>
                </pic:pic>
              </a:graphicData>
            </a:graphic>
          </wp:inline>
        </w:drawing>
      </w:r>
      <w:r>
        <w:rPr>
          <w:w w:val="100"/>
          <w:lang w:val="en-GB"/>
        </w:rPr>
        <w:t xml:space="preserve"> to </w:t>
      </w:r>
      <w:r>
        <w:rPr>
          <w:noProof/>
          <w:w w:val="100"/>
          <w:lang w:val="en-GB"/>
        </w:rPr>
        <w:drawing>
          <wp:inline distT="0" distB="0" distL="0" distR="0" wp14:anchorId="0EF0A876" wp14:editId="10046F73">
            <wp:extent cx="215900" cy="165100"/>
            <wp:effectExtent l="0" t="0" r="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5900" cy="165100"/>
                    </a:xfrm>
                    <a:prstGeom prst="rect">
                      <a:avLst/>
                    </a:prstGeom>
                    <a:noFill/>
                    <a:ln>
                      <a:noFill/>
                    </a:ln>
                  </pic:spPr>
                </pic:pic>
              </a:graphicData>
            </a:graphic>
          </wp:inline>
        </w:drawing>
      </w:r>
      <w:r>
        <w:rPr>
          <w:w w:val="100"/>
          <w:lang w:val="en-GB"/>
        </w:rPr>
        <w:t xml:space="preserve"> as defined in </w:t>
      </w:r>
      <w:r>
        <w:rPr>
          <w:w w:val="100"/>
          <w:lang w:val="en-GB"/>
        </w:rPr>
        <w:fldChar w:fldCharType="begin"/>
      </w:r>
      <w:r>
        <w:rPr>
          <w:w w:val="100"/>
          <w:lang w:val="en-GB"/>
        </w:rPr>
        <w:instrText xml:space="preserve"> REF  RTF32383138343a205461626c65 \h</w:instrText>
      </w:r>
      <w:r>
        <w:rPr>
          <w:w w:val="100"/>
          <w:lang w:val="en-GB"/>
        </w:rPr>
      </w:r>
      <w:r>
        <w:rPr>
          <w:w w:val="100"/>
          <w:lang w:val="en-GB"/>
        </w:rPr>
        <w:fldChar w:fldCharType="separate"/>
      </w:r>
      <w:r>
        <w:rPr>
          <w:w w:val="100"/>
          <w:lang w:val="en-GB"/>
        </w:rPr>
        <w:t>Table 36-18 (Subcarrier allocation related constants for the EHT-modulated fields in a full bandwidth non-OFDMA EHT PPDU)</w:t>
      </w:r>
      <w:r>
        <w:rPr>
          <w:w w:val="100"/>
          <w:lang w:val="en-GB"/>
        </w:rPr>
        <w:fldChar w:fldCharType="end"/>
      </w:r>
      <w:r>
        <w:rPr>
          <w:w w:val="100"/>
          <w:lang w:val="en-GB"/>
        </w:rPr>
        <w:t xml:space="preserve"> excluding DC subcarriers. For EHT modulated fields in a </w:t>
      </w:r>
      <w:proofErr w:type="spellStart"/>
      <w:r>
        <w:rPr>
          <w:w w:val="100"/>
          <w:lang w:val="en-GB"/>
        </w:rPr>
        <w:t>nonpunctured</w:t>
      </w:r>
      <w:proofErr w:type="spellEnd"/>
      <w:r>
        <w:rPr>
          <w:w w:val="100"/>
          <w:lang w:val="en-GB"/>
        </w:rPr>
        <w:t xml:space="preserve"> non-OFDMA EHT MU PPDU transmitted in EHT DUP mode, </w:t>
      </w:r>
      <w:r>
        <w:rPr>
          <w:noProof/>
          <w:w w:val="100"/>
        </w:rPr>
        <w:drawing>
          <wp:inline distT="0" distB="0" distL="0" distR="0" wp14:anchorId="417B7954" wp14:editId="15151A61">
            <wp:extent cx="152400" cy="165100"/>
            <wp:effectExtent l="0" t="0" r="0" b="635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 xml:space="preserve"> is the set of subcarriers indices for the tones in the </w:t>
      </w:r>
      <w:r>
        <w:rPr>
          <w:i/>
          <w:iCs/>
          <w:w w:val="100"/>
        </w:rPr>
        <w:t>r</w:t>
      </w:r>
      <w:r>
        <w:rPr>
          <w:w w:val="100"/>
        </w:rPr>
        <w:t>-</w:t>
      </w:r>
      <w:proofErr w:type="spellStart"/>
      <w:r>
        <w:rPr>
          <w:w w:val="100"/>
        </w:rPr>
        <w:t>th</w:t>
      </w:r>
      <w:proofErr w:type="spellEnd"/>
      <w:r>
        <w:rPr>
          <w:w w:val="100"/>
        </w:rPr>
        <w:t xml:space="preserve"> RU. </w:t>
      </w:r>
      <w:r>
        <w:rPr>
          <w:w w:val="100"/>
          <w:lang w:val="en-GB"/>
        </w:rPr>
        <w:t>For EHT modulated fields in a punctured</w:t>
      </w:r>
      <w:r>
        <w:rPr>
          <w:w w:val="100"/>
        </w:rPr>
        <w:t>     </w:t>
      </w:r>
      <w:r>
        <w:rPr>
          <w:w w:val="100"/>
          <w:lang w:val="en-GB"/>
        </w:rPr>
        <w:t xml:space="preserve"> non-OFDMA EHT PPDU and an OFDMA EHT PPDU, </w:t>
      </w:r>
      <w:r>
        <w:rPr>
          <w:noProof/>
          <w:w w:val="100"/>
          <w:lang w:val="en-GB"/>
        </w:rPr>
        <w:drawing>
          <wp:inline distT="0" distB="0" distL="0" distR="0" wp14:anchorId="38EA69C7" wp14:editId="1CDC6A75">
            <wp:extent cx="152400" cy="165100"/>
            <wp:effectExtent l="0" t="0" r="0" b="635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the tones in the </w:t>
      </w:r>
      <w:r>
        <w:rPr>
          <w:i/>
          <w:iCs/>
          <w:w w:val="100"/>
          <w:lang w:val="en-GB"/>
        </w:rPr>
        <w:t>r</w:t>
      </w:r>
      <w:r>
        <w:rPr>
          <w:w w:val="100"/>
          <w:lang w:val="en-GB"/>
        </w:rPr>
        <w:t>-</w:t>
      </w:r>
      <w:proofErr w:type="spellStart"/>
      <w:r>
        <w:rPr>
          <w:w w:val="100"/>
          <w:lang w:val="en-GB"/>
        </w:rPr>
        <w:t>th</w:t>
      </w:r>
      <w:proofErr w:type="spellEnd"/>
      <w:r>
        <w:rPr>
          <w:w w:val="100"/>
          <w:lang w:val="en-GB"/>
        </w:rPr>
        <w:t xml:space="preserve"> RU or MRU. Data and pilot subcarrier indices for RUs are defined in Table</w:t>
      </w:r>
      <w:r>
        <w:rPr>
          <w:w w:val="100"/>
        </w:rPr>
        <w:t> </w:t>
      </w:r>
      <w:r>
        <w:rPr>
          <w:w w:val="100"/>
          <w:lang w:val="en-GB"/>
        </w:rPr>
        <w:t>27-7</w:t>
      </w:r>
      <w:r>
        <w:rPr>
          <w:w w:val="100"/>
        </w:rPr>
        <w:t> </w:t>
      </w:r>
      <w:r>
        <w:rPr>
          <w:w w:val="100"/>
          <w:lang w:val="en-GB"/>
        </w:rPr>
        <w:t>(Data and pilot subcarrier indices for RUs in a 20</w:t>
      </w:r>
      <w:r>
        <w:rPr>
          <w:w w:val="100"/>
        </w:rPr>
        <w:t> </w:t>
      </w:r>
      <w:r>
        <w:rPr>
          <w:w w:val="100"/>
          <w:lang w:val="en-GB"/>
        </w:rPr>
        <w:t>MHz HE PPDU and in a non-OFDMA 20</w:t>
      </w:r>
      <w:r>
        <w:rPr>
          <w:w w:val="100"/>
        </w:rPr>
        <w:t> </w:t>
      </w:r>
      <w:r>
        <w:rPr>
          <w:w w:val="100"/>
          <w:lang w:val="en-GB"/>
        </w:rPr>
        <w:t>MHz HE PPDU), Table</w:t>
      </w:r>
      <w:r>
        <w:rPr>
          <w:w w:val="100"/>
        </w:rPr>
        <w:t> </w:t>
      </w:r>
      <w:r>
        <w:rPr>
          <w:w w:val="100"/>
          <w:lang w:val="en-GB"/>
        </w:rPr>
        <w:t>27-8</w:t>
      </w:r>
      <w:r>
        <w:rPr>
          <w:w w:val="100"/>
        </w:rPr>
        <w:t> </w:t>
      </w:r>
      <w:r>
        <w:rPr>
          <w:w w:val="100"/>
          <w:lang w:val="en-GB"/>
        </w:rPr>
        <w:t>(Data and pilot subcarrier indices for RUs in a 40</w:t>
      </w:r>
      <w:r>
        <w:rPr>
          <w:w w:val="100"/>
        </w:rPr>
        <w:t> </w:t>
      </w:r>
      <w:r>
        <w:rPr>
          <w:w w:val="100"/>
          <w:lang w:val="en-GB"/>
        </w:rPr>
        <w:t>MHz HE PPDU and in a non-OFDMA 40</w:t>
      </w:r>
      <w:r>
        <w:rPr>
          <w:w w:val="100"/>
        </w:rPr>
        <w:t> </w:t>
      </w:r>
      <w:r>
        <w:rPr>
          <w:w w:val="100"/>
          <w:lang w:val="en-GB"/>
        </w:rPr>
        <w:t xml:space="preserve">MHz HE PPDU), </w:t>
      </w:r>
      <w:r>
        <w:rPr>
          <w:w w:val="100"/>
          <w:lang w:val="en-GB"/>
        </w:rPr>
        <w:fldChar w:fldCharType="begin"/>
      </w:r>
      <w:r>
        <w:rPr>
          <w:w w:val="100"/>
          <w:lang w:val="en-GB"/>
        </w:rPr>
        <w:instrText xml:space="preserve"> REF  RTF34373631323a205461626c65 \h</w:instrText>
      </w:r>
      <w:r>
        <w:rPr>
          <w:w w:val="100"/>
          <w:lang w:val="en-GB"/>
        </w:rPr>
      </w:r>
      <w:r>
        <w:rPr>
          <w:w w:val="100"/>
          <w:lang w:val="en-GB"/>
        </w:rPr>
        <w:fldChar w:fldCharType="separate"/>
      </w:r>
      <w:r>
        <w:rPr>
          <w:w w:val="100"/>
          <w:lang w:val="en-GB"/>
        </w:rPr>
        <w:t>Table 36-5 (Data and pilot subcarrier indices for RUs in an 80 MHz EHT PPDU)</w:t>
      </w:r>
      <w:r>
        <w:rPr>
          <w:w w:val="100"/>
          <w:lang w:val="en-GB"/>
        </w:rPr>
        <w:fldChar w:fldCharType="end"/>
      </w:r>
      <w:r>
        <w:rPr>
          <w:w w:val="100"/>
          <w:lang w:val="en-GB"/>
        </w:rPr>
        <w:t xml:space="preserve">, </w:t>
      </w:r>
      <w:r>
        <w:rPr>
          <w:w w:val="100"/>
          <w:lang w:val="en-GB"/>
        </w:rPr>
        <w:fldChar w:fldCharType="begin"/>
      </w:r>
      <w:r>
        <w:rPr>
          <w:w w:val="100"/>
          <w:lang w:val="en-GB"/>
        </w:rPr>
        <w:instrText xml:space="preserve"> REF  RTF34333235393a205461626c65 \h</w:instrText>
      </w:r>
      <w:r>
        <w:rPr>
          <w:w w:val="100"/>
          <w:lang w:val="en-GB"/>
        </w:rPr>
      </w:r>
      <w:r>
        <w:rPr>
          <w:w w:val="100"/>
          <w:lang w:val="en-GB"/>
        </w:rPr>
        <w:fldChar w:fldCharType="separate"/>
      </w:r>
      <w:r>
        <w:rPr>
          <w:w w:val="100"/>
          <w:lang w:val="en-GB"/>
        </w:rPr>
        <w:t xml:space="preserve">Table 36-6 (Data and pilot subcarrier indices for RUs in a 160 MHz EHT </w:t>
      </w:r>
      <w:r>
        <w:rPr>
          <w:w w:val="100"/>
          <w:lang w:val="en-GB"/>
        </w:rPr>
        <w:lastRenderedPageBreak/>
        <w:t>PPDU)</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RTF31333537313a205461626c65 \h</w:instrText>
      </w:r>
      <w:r>
        <w:rPr>
          <w:w w:val="100"/>
          <w:lang w:val="en-GB"/>
        </w:rPr>
      </w:r>
      <w:r>
        <w:rPr>
          <w:w w:val="100"/>
          <w:lang w:val="en-GB"/>
        </w:rPr>
        <w:fldChar w:fldCharType="separate"/>
      </w:r>
      <w:r>
        <w:rPr>
          <w:w w:val="100"/>
          <w:lang w:val="en-GB"/>
        </w:rPr>
        <w:t>Table 36-7 (Data and pilot subcarrier indices for RUs in a 320 MHz EHT PPDU)</w:t>
      </w:r>
      <w:r>
        <w:rPr>
          <w:w w:val="100"/>
          <w:lang w:val="en-GB"/>
        </w:rPr>
        <w:fldChar w:fldCharType="end"/>
      </w:r>
      <w:r>
        <w:rPr>
          <w:w w:val="100"/>
          <w:lang w:val="en-GB"/>
        </w:rPr>
        <w:t xml:space="preserve">. Data and pilot subcarrier indices for MRUs consist of the data and pilot subcarrier indices of all component </w:t>
      </w:r>
      <w:proofErr w:type="spellStart"/>
      <w:r>
        <w:rPr>
          <w:w w:val="100"/>
          <w:lang w:val="en-GB"/>
        </w:rPr>
        <w:t>RUs.</w:t>
      </w:r>
      <w:proofErr w:type="spellEnd"/>
    </w:p>
    <w:p w14:paraId="1CAC3B01" w14:textId="5D247364" w:rsidR="0058165B" w:rsidRDefault="0058165B" w:rsidP="0058165B">
      <w:pPr>
        <w:pStyle w:val="VariableList"/>
        <w:rPr>
          <w:w w:val="100"/>
          <w:lang w:val="en-GB"/>
        </w:rPr>
      </w:pPr>
      <w:r>
        <w:rPr>
          <w:noProof/>
          <w:w w:val="100"/>
        </w:rPr>
        <w:drawing>
          <wp:inline distT="0" distB="0" distL="0" distR="0" wp14:anchorId="13E8BE1A" wp14:editId="78A14016">
            <wp:extent cx="266700" cy="1905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w w:val="100"/>
        </w:rPr>
        <w:t xml:space="preserve"> </w:t>
      </w:r>
      <w:r>
        <w:rPr>
          <w:w w:val="100"/>
          <w:lang w:val="en-GB"/>
        </w:rPr>
        <w:tab/>
      </w:r>
      <w:r>
        <w:rPr>
          <w:w w:val="100"/>
        </w:rPr>
        <w:t>(#1339)(#1341)</w:t>
      </w:r>
      <w:r>
        <w:rPr>
          <w:w w:val="100"/>
          <w:lang w:val="en-GB"/>
        </w:rPr>
        <w:t xml:space="preserve">is the power normalization factor of the corresponding field in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and is defined in </w:t>
      </w:r>
      <w:r>
        <w:rPr>
          <w:w w:val="100"/>
          <w:lang w:val="en-GB"/>
        </w:rPr>
        <w:fldChar w:fldCharType="begin"/>
      </w:r>
      <w:r>
        <w:rPr>
          <w:w w:val="100"/>
          <w:lang w:val="en-GB"/>
        </w:rPr>
        <w:instrText xml:space="preserve"> REF  RTF39333636333a204571756174 \h</w:instrText>
      </w:r>
      <w:r>
        <w:rPr>
          <w:w w:val="100"/>
          <w:lang w:val="en-GB"/>
        </w:rPr>
      </w:r>
      <w:r>
        <w:rPr>
          <w:w w:val="100"/>
          <w:lang w:val="en-GB"/>
        </w:rPr>
        <w:fldChar w:fldCharType="separate"/>
      </w:r>
      <w:r>
        <w:rPr>
          <w:w w:val="100"/>
          <w:lang w:val="en-GB"/>
        </w:rPr>
        <w:t>Equation (36-11)</w:t>
      </w:r>
      <w:r>
        <w:rPr>
          <w:w w:val="100"/>
          <w:lang w:val="en-GB"/>
        </w:rPr>
        <w:fldChar w:fldCharType="end"/>
      </w:r>
      <w:r>
        <w:rPr>
          <w:w w:val="100"/>
        </w:rPr>
        <w:t>(#1339)(#1341)</w:t>
      </w:r>
      <w:r>
        <w:rPr>
          <w:w w:val="100"/>
          <w:lang w:val="en-GB"/>
        </w:rPr>
        <w:t>.</w:t>
      </w:r>
    </w:p>
    <w:p w14:paraId="1660550E" w14:textId="15FCE5FE" w:rsidR="0058165B" w:rsidRDefault="0058165B" w:rsidP="003E6E3F">
      <w:pPr>
        <w:pStyle w:val="EditorNote"/>
        <w:numPr>
          <w:ilvl w:val="0"/>
          <w:numId w:val="14"/>
        </w:numPr>
        <w:rPr>
          <w:w w:val="100"/>
        </w:rPr>
      </w:pPr>
      <w:r>
        <w:rPr>
          <w:w w:val="100"/>
        </w:rPr>
        <w:t xml:space="preserve">Per the authors of 20/1337r2, </w:t>
      </w:r>
      <w:r>
        <w:rPr>
          <w:noProof/>
          <w:w w:val="100"/>
        </w:rPr>
        <w:drawing>
          <wp:inline distT="0" distB="0" distL="0" distR="0" wp14:anchorId="62D1B7DF" wp14:editId="4DE99B70">
            <wp:extent cx="152400" cy="1905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 xml:space="preserve"> in </w:t>
      </w:r>
      <w:r>
        <w:rPr>
          <w:w w:val="100"/>
        </w:rPr>
        <w:fldChar w:fldCharType="begin"/>
      </w:r>
      <w:r>
        <w:rPr>
          <w:w w:val="100"/>
        </w:rPr>
        <w:instrText xml:space="preserve"> REF  RTF39333636333a204571756174 \h</w:instrText>
      </w:r>
      <w:r>
        <w:rPr>
          <w:w w:val="100"/>
        </w:rPr>
      </w:r>
      <w:r>
        <w:rPr>
          <w:w w:val="100"/>
        </w:rPr>
        <w:fldChar w:fldCharType="separate"/>
      </w:r>
      <w:r>
        <w:rPr>
          <w:w w:val="100"/>
        </w:rPr>
        <w:t>Equation (36-11)</w:t>
      </w:r>
      <w:r>
        <w:rPr>
          <w:w w:val="100"/>
        </w:rPr>
        <w:fldChar w:fldCharType="end"/>
      </w:r>
      <w:r>
        <w:rPr>
          <w:w w:val="100"/>
        </w:rPr>
        <w:t xml:space="preserve"> is TBD.</w:t>
      </w:r>
    </w:p>
    <w:p w14:paraId="08ABBCB3" w14:textId="77777777" w:rsidR="0058165B" w:rsidRDefault="0058165B" w:rsidP="003E6E3F">
      <w:pPr>
        <w:pStyle w:val="Equation"/>
        <w:numPr>
          <w:ilvl w:val="0"/>
          <w:numId w:val="25"/>
        </w:numPr>
        <w:tabs>
          <w:tab w:val="left" w:pos="0"/>
        </w:tabs>
        <w:ind w:firstLine="0"/>
        <w:rPr>
          <w:w w:val="100"/>
        </w:rPr>
      </w:pPr>
      <w:bookmarkStart w:id="55" w:name="RTF39333636333a204571756174"/>
    </w:p>
    <w:bookmarkEnd w:id="55"/>
    <w:p w14:paraId="3F72E4DC" w14:textId="77777777" w:rsidR="0058165B" w:rsidRDefault="0058165B" w:rsidP="0058165B">
      <w:pPr>
        <w:pStyle w:val="VariableList"/>
        <w:rPr>
          <w:w w:val="100"/>
        </w:rPr>
      </w:pPr>
    </w:p>
    <w:p w14:paraId="35C2B0DA" w14:textId="253EA322" w:rsidR="0058165B" w:rsidRDefault="0058165B" w:rsidP="0058165B">
      <w:pPr>
        <w:pStyle w:val="VariableList"/>
        <w:rPr>
          <w:w w:val="100"/>
        </w:rPr>
      </w:pPr>
      <w:r>
        <w:rPr>
          <w:noProof/>
          <w:w w:val="100"/>
        </w:rPr>
        <w:drawing>
          <wp:inline distT="0" distB="0" distL="0" distR="0" wp14:anchorId="2287CA58" wp14:editId="59C993F9">
            <wp:extent cx="4724400" cy="1765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724400" cy="1765300"/>
                    </a:xfrm>
                    <a:prstGeom prst="rect">
                      <a:avLst/>
                    </a:prstGeom>
                    <a:noFill/>
                    <a:ln>
                      <a:noFill/>
                    </a:ln>
                  </pic:spPr>
                </pic:pic>
              </a:graphicData>
            </a:graphic>
          </wp:inline>
        </w:drawing>
      </w:r>
    </w:p>
    <w:p w14:paraId="09076860" w14:textId="11D69DA0" w:rsidR="0058165B" w:rsidRDefault="0058165B" w:rsidP="0058165B">
      <w:pPr>
        <w:pStyle w:val="VariableList"/>
        <w:rPr>
          <w:w w:val="100"/>
        </w:rPr>
      </w:pPr>
      <w:r>
        <w:rPr>
          <w:noProof/>
          <w:w w:val="100"/>
        </w:rPr>
        <w:drawing>
          <wp:inline distT="0" distB="0" distL="0" distR="0" wp14:anchorId="4E6A4DC3" wp14:editId="02A51300">
            <wp:extent cx="279400" cy="190500"/>
            <wp:effectExtent l="0" t="0" r="635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rPr>
        <w:t xml:space="preserve"> </w:t>
      </w:r>
      <w:r>
        <w:rPr>
          <w:w w:val="100"/>
        </w:rPr>
        <w:tab/>
        <w:t xml:space="preserve">(#1339)(#1341)is the number of tones in the corresponding field. </w:t>
      </w:r>
      <w:r>
        <w:rPr>
          <w:w w:val="100"/>
        </w:rPr>
        <w:fldChar w:fldCharType="begin"/>
      </w:r>
      <w:r>
        <w:rPr>
          <w:w w:val="100"/>
        </w:rPr>
        <w:instrText xml:space="preserve"> REF  RTF31323436303a205461626c65 \h</w:instrText>
      </w:r>
      <w:r>
        <w:rPr>
          <w:w w:val="100"/>
        </w:rPr>
      </w:r>
      <w:r>
        <w:rPr>
          <w:w w:val="100"/>
        </w:rPr>
        <w:fldChar w:fldCharType="separate"/>
      </w:r>
      <w:r>
        <w:rPr>
          <w:w w:val="100"/>
        </w:rPr>
        <w:t>Table 36-25 (Number of modulated subcarriers and guard interval duration values for EHT PPDU fields)</w:t>
      </w:r>
      <w:r>
        <w:rPr>
          <w:w w:val="100"/>
        </w:rPr>
        <w:fldChar w:fldCharType="end"/>
      </w:r>
      <w:r>
        <w:rPr>
          <w:w w:val="100"/>
        </w:rPr>
        <w:t xml:space="preserve"> </w:t>
      </w:r>
      <w:r>
        <w:rPr>
          <w:w w:val="100"/>
          <w:lang w:val="en-GB"/>
        </w:rPr>
        <w:t xml:space="preserve">summarizes the various values of </w:t>
      </w:r>
      <w:r>
        <w:rPr>
          <w:noProof/>
          <w:w w:val="100"/>
          <w:sz w:val="18"/>
          <w:szCs w:val="18"/>
        </w:rPr>
        <w:drawing>
          <wp:inline distT="0" distB="0" distL="0" distR="0" wp14:anchorId="5F3609BB" wp14:editId="33536E78">
            <wp:extent cx="279400" cy="190500"/>
            <wp:effectExtent l="0" t="0" r="635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sz w:val="18"/>
          <w:szCs w:val="18"/>
        </w:rPr>
        <w:t xml:space="preserve"> </w:t>
      </w:r>
      <w:r>
        <w:rPr>
          <w:w w:val="100"/>
          <w:lang w:val="en-GB"/>
        </w:rPr>
        <w:t>as a function of bandwidth.</w:t>
      </w:r>
    </w:p>
    <w:p w14:paraId="26C593E7" w14:textId="03E674BD" w:rsidR="0058165B" w:rsidRDefault="00B57494" w:rsidP="0058165B">
      <w:pPr>
        <w:pStyle w:val="T"/>
        <w:tabs>
          <w:tab w:val="left" w:pos="0"/>
        </w:tabs>
        <w:rPr>
          <w:w w:val="100"/>
        </w:rPr>
      </w:pPr>
      <w:r>
        <w:rPr>
          <w:w w:val="100"/>
        </w:rPr>
        <w:t>…</w:t>
      </w:r>
    </w:p>
    <w:p w14:paraId="21957C5A" w14:textId="64DB1678" w:rsidR="0058165B" w:rsidRDefault="00977E8F" w:rsidP="00977E8F">
      <w:pPr>
        <w:pStyle w:val="Heading3"/>
      </w:pPr>
      <w:bookmarkStart w:id="56" w:name="_Hlk68793835"/>
      <w:r w:rsidRPr="00977E8F">
        <w:t>36.3.12.9 EHT-STF</w:t>
      </w:r>
      <w:r w:rsidR="00420C4B">
        <w:t xml:space="preserve"> - 1 TBD </w:t>
      </w:r>
      <w:r w:rsidR="00420C4B" w:rsidRPr="00F3624D">
        <w:rPr>
          <w:color w:val="FF0000"/>
          <w:highlight w:val="yellow"/>
        </w:rPr>
        <w:t>[</w:t>
      </w:r>
      <w:r w:rsidR="00420C4B">
        <w:rPr>
          <w:color w:val="FF0000"/>
          <w:highlight w:val="yellow"/>
        </w:rPr>
        <w:t>1-None</w:t>
      </w:r>
      <w:r w:rsidR="00420C4B" w:rsidRPr="00F3624D">
        <w:rPr>
          <w:color w:val="FF0000"/>
          <w:highlight w:val="yellow"/>
        </w:rPr>
        <w:t>]</w:t>
      </w:r>
      <w:r w:rsidR="00420C4B">
        <w:rPr>
          <w:color w:val="FF0000"/>
        </w:rPr>
        <w:t xml:space="preserve"> POC: </w:t>
      </w:r>
      <w:r w:rsidR="001F701D">
        <w:rPr>
          <w:color w:val="FF0000"/>
        </w:rPr>
        <w:t>Yan Zhang</w:t>
      </w:r>
      <w:r w:rsidR="000C44E9">
        <w:rPr>
          <w:color w:val="FF0000"/>
        </w:rPr>
        <w:t>.</w:t>
      </w:r>
    </w:p>
    <w:bookmarkEnd w:id="56"/>
    <w:p w14:paraId="28E2B982" w14:textId="0C6853C6" w:rsidR="0058165B" w:rsidRDefault="0058165B" w:rsidP="0058165B">
      <w:pPr>
        <w:pStyle w:val="T"/>
        <w:rPr>
          <w:w w:val="100"/>
        </w:rPr>
      </w:pPr>
      <w:r>
        <w:rPr>
          <w:w w:val="100"/>
        </w:rPr>
        <w:t xml:space="preserve">(#2815)The time domain representation of the signal for EHT MU PPDU on transmit chain </w:t>
      </w:r>
      <w:r>
        <w:rPr>
          <w:i/>
          <w:iCs/>
          <w:noProof/>
          <w:w w:val="100"/>
        </w:rPr>
        <w:drawing>
          <wp:inline distT="0" distB="0" distL="0" distR="0" wp14:anchorId="6377864F" wp14:editId="6674081E">
            <wp:extent cx="165100" cy="165100"/>
            <wp:effectExtent l="0" t="0" r="6350" b="63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i/>
          <w:iCs/>
          <w:w w:val="100"/>
        </w:rPr>
        <w:t xml:space="preserve"> </w:t>
      </w:r>
      <w:r>
        <w:rPr>
          <w:w w:val="100"/>
        </w:rPr>
        <w:t xml:space="preserve">shall be as specified in </w:t>
      </w:r>
      <w:r>
        <w:rPr>
          <w:w w:val="100"/>
        </w:rPr>
        <w:fldChar w:fldCharType="begin"/>
      </w:r>
      <w:r>
        <w:rPr>
          <w:w w:val="100"/>
        </w:rPr>
        <w:instrText xml:space="preserve"> REF  RTF33313735373a204571756174 \h</w:instrText>
      </w:r>
      <w:r>
        <w:rPr>
          <w:w w:val="100"/>
        </w:rPr>
      </w:r>
      <w:r>
        <w:rPr>
          <w:w w:val="100"/>
        </w:rPr>
        <w:fldChar w:fldCharType="separate"/>
      </w:r>
      <w:r>
        <w:rPr>
          <w:w w:val="100"/>
        </w:rPr>
        <w:t>Equation (36-33)</w:t>
      </w:r>
      <w:r>
        <w:rPr>
          <w:w w:val="100"/>
        </w:rPr>
        <w:fldChar w:fldCharType="end"/>
      </w:r>
      <w:r>
        <w:rPr>
          <w:w w:val="100"/>
        </w:rPr>
        <w:t>.</w:t>
      </w:r>
    </w:p>
    <w:p w14:paraId="1CF38B44" w14:textId="77777777" w:rsidR="0058165B" w:rsidRDefault="0058165B" w:rsidP="003E6E3F">
      <w:pPr>
        <w:pStyle w:val="Equation"/>
        <w:numPr>
          <w:ilvl w:val="0"/>
          <w:numId w:val="26"/>
        </w:numPr>
        <w:tabs>
          <w:tab w:val="left" w:pos="0"/>
        </w:tabs>
        <w:ind w:firstLine="0"/>
        <w:rPr>
          <w:w w:val="100"/>
        </w:rPr>
      </w:pPr>
      <w:bookmarkStart w:id="57" w:name="RTF33313735373a204571756174"/>
    </w:p>
    <w:bookmarkEnd w:id="57"/>
    <w:p w14:paraId="46327DC7" w14:textId="1D5CB099" w:rsidR="0058165B" w:rsidRDefault="0058165B" w:rsidP="0058165B">
      <w:pPr>
        <w:pStyle w:val="T"/>
        <w:rPr>
          <w:w w:val="100"/>
        </w:rPr>
      </w:pPr>
      <w:r>
        <w:rPr>
          <w:noProof/>
          <w:w w:val="100"/>
        </w:rPr>
        <w:drawing>
          <wp:inline distT="0" distB="0" distL="0" distR="0" wp14:anchorId="7B686115" wp14:editId="1584A939">
            <wp:extent cx="4851400" cy="14097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851400" cy="1409700"/>
                    </a:xfrm>
                    <a:prstGeom prst="rect">
                      <a:avLst/>
                    </a:prstGeom>
                    <a:noFill/>
                    <a:ln>
                      <a:noFill/>
                    </a:ln>
                  </pic:spPr>
                </pic:pic>
              </a:graphicData>
            </a:graphic>
          </wp:inline>
        </w:drawing>
      </w:r>
    </w:p>
    <w:p w14:paraId="1A101F7A" w14:textId="77777777" w:rsidR="0058165B" w:rsidRDefault="0058165B" w:rsidP="0058165B">
      <w:pPr>
        <w:pStyle w:val="T"/>
        <w:rPr>
          <w:w w:val="100"/>
        </w:rPr>
      </w:pPr>
      <w:r>
        <w:rPr>
          <w:w w:val="100"/>
        </w:rPr>
        <w:t>where</w:t>
      </w:r>
    </w:p>
    <w:p w14:paraId="7794392C" w14:textId="183EA34C" w:rsidR="0058165B" w:rsidRDefault="0058165B" w:rsidP="0058165B">
      <w:pPr>
        <w:pStyle w:val="VariableList"/>
        <w:rPr>
          <w:color w:val="FF0000"/>
          <w:w w:val="100"/>
        </w:rPr>
      </w:pPr>
      <w:r>
        <w:rPr>
          <w:noProof/>
          <w:color w:val="FF0000"/>
          <w:w w:val="100"/>
        </w:rPr>
        <w:drawing>
          <wp:inline distT="0" distB="0" distL="0" distR="0" wp14:anchorId="6E616168" wp14:editId="180BD031">
            <wp:extent cx="139700" cy="165100"/>
            <wp:effectExtent l="0" t="0" r="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t xml:space="preserve">is defined in </w:t>
      </w:r>
      <w:r>
        <w:rPr>
          <w:color w:val="FF0000"/>
          <w:w w:val="100"/>
        </w:rPr>
        <w:fldChar w:fldCharType="begin"/>
      </w:r>
      <w:r>
        <w:rPr>
          <w:color w:val="FF0000"/>
          <w:w w:val="100"/>
        </w:rPr>
        <w:instrText xml:space="preserve"> REF  RTF32333930363a2048342c312e \h</w:instrText>
      </w:r>
      <w:r>
        <w:rPr>
          <w:color w:val="FF0000"/>
          <w:w w:val="100"/>
        </w:rPr>
      </w:r>
      <w:r>
        <w:rPr>
          <w:color w:val="FF0000"/>
          <w:w w:val="100"/>
        </w:rPr>
        <w:fldChar w:fldCharType="separate"/>
      </w:r>
      <w:r>
        <w:rPr>
          <w:color w:val="FF0000"/>
          <w:w w:val="100"/>
        </w:rPr>
        <w:t>36.3.11.4 (Transmitted signal)</w:t>
      </w:r>
      <w:r>
        <w:rPr>
          <w:color w:val="FF0000"/>
          <w:w w:val="100"/>
        </w:rPr>
        <w:fldChar w:fldCharType="end"/>
      </w:r>
      <w:r>
        <w:rPr>
          <w:color w:val="FF0000"/>
          <w:w w:val="100"/>
        </w:rPr>
        <w:t>. (TBD)</w:t>
      </w:r>
    </w:p>
    <w:p w14:paraId="253BA31A" w14:textId="376B3389" w:rsidR="0058165B" w:rsidRDefault="0058165B" w:rsidP="007348E2">
      <w:pPr>
        <w:rPr>
          <w:i/>
          <w:iCs/>
          <w:color w:val="FF0000"/>
        </w:rPr>
      </w:pPr>
    </w:p>
    <w:p w14:paraId="26A4EC6F" w14:textId="200F13C0" w:rsidR="0058165B" w:rsidRDefault="0058165B" w:rsidP="007348E2">
      <w:pPr>
        <w:rPr>
          <w:i/>
          <w:iCs/>
          <w:color w:val="FF0000"/>
        </w:rPr>
      </w:pPr>
    </w:p>
    <w:p w14:paraId="3FF9BC7D" w14:textId="46415059" w:rsidR="0058165B" w:rsidRDefault="0058165B" w:rsidP="007348E2">
      <w:pPr>
        <w:rPr>
          <w:color w:val="FF0000"/>
        </w:rPr>
      </w:pPr>
    </w:p>
    <w:p w14:paraId="12FA1946" w14:textId="77777777" w:rsidR="0058165B" w:rsidRDefault="0058165B" w:rsidP="003E6E3F">
      <w:pPr>
        <w:pStyle w:val="H4"/>
        <w:numPr>
          <w:ilvl w:val="0"/>
          <w:numId w:val="27"/>
        </w:numPr>
        <w:tabs>
          <w:tab w:val="left" w:pos="0"/>
        </w:tabs>
        <w:rPr>
          <w:w w:val="100"/>
        </w:rPr>
      </w:pPr>
      <w:r>
        <w:rPr>
          <w:w w:val="100"/>
        </w:rPr>
        <w:lastRenderedPageBreak/>
        <w:t>Coding</w:t>
      </w:r>
    </w:p>
    <w:p w14:paraId="49F37DB3" w14:textId="64DA5C58" w:rsidR="00223E1A" w:rsidRDefault="00223E1A" w:rsidP="00223E1A">
      <w:pPr>
        <w:pStyle w:val="Heading3"/>
      </w:pPr>
      <w:bookmarkStart w:id="58" w:name="_Hlk68793850"/>
      <w:r w:rsidRPr="00223E1A">
        <w:t>36.3.13.3.1 General</w:t>
      </w:r>
      <w:r>
        <w:t xml:space="preserve"> - 1 TBD </w:t>
      </w:r>
      <w:r w:rsidRPr="00F3624D">
        <w:rPr>
          <w:color w:val="FF0000"/>
          <w:highlight w:val="yellow"/>
        </w:rPr>
        <w:t>[</w:t>
      </w:r>
      <w:r>
        <w:rPr>
          <w:color w:val="FF0000"/>
          <w:highlight w:val="yellow"/>
        </w:rPr>
        <w:t>1-None</w:t>
      </w:r>
      <w:r w:rsidRPr="00F3624D">
        <w:rPr>
          <w:color w:val="FF0000"/>
          <w:highlight w:val="yellow"/>
        </w:rPr>
        <w:t>]</w:t>
      </w:r>
      <w:r>
        <w:rPr>
          <w:color w:val="FF0000"/>
        </w:rPr>
        <w:t xml:space="preserve"> POC: </w:t>
      </w:r>
      <w:r w:rsidR="0037630F">
        <w:rPr>
          <w:color w:val="FF0000"/>
        </w:rPr>
        <w:t>Yan Zhang</w:t>
      </w:r>
      <w:r w:rsidR="000C44E9">
        <w:rPr>
          <w:color w:val="FF0000"/>
        </w:rPr>
        <w:t>.</w:t>
      </w:r>
    </w:p>
    <w:bookmarkEnd w:id="58"/>
    <w:p w14:paraId="178B7011" w14:textId="550207D6" w:rsidR="0058165B" w:rsidRDefault="0058165B" w:rsidP="0058165B">
      <w:pPr>
        <w:pStyle w:val="T"/>
        <w:rPr>
          <w:w w:val="100"/>
        </w:rPr>
      </w:pPr>
      <w:r>
        <w:rPr>
          <w:w w:val="100"/>
        </w:rPr>
        <w:t xml:space="preserve">The Data field shall be encoded using either BCC defined in </w:t>
      </w:r>
      <w:r>
        <w:rPr>
          <w:w w:val="100"/>
        </w:rPr>
        <w:fldChar w:fldCharType="begin"/>
      </w:r>
      <w:r>
        <w:rPr>
          <w:w w:val="100"/>
        </w:rPr>
        <w:instrText xml:space="preserve"> REF  RTF31343234323a2048352c312e \h</w:instrText>
      </w:r>
      <w:r>
        <w:rPr>
          <w:w w:val="100"/>
        </w:rPr>
      </w:r>
      <w:r>
        <w:rPr>
          <w:w w:val="100"/>
        </w:rPr>
        <w:fldChar w:fldCharType="separate"/>
      </w:r>
      <w:r>
        <w:rPr>
          <w:w w:val="100"/>
        </w:rPr>
        <w:t>36.3.13.3.2 (BCC coding)</w:t>
      </w:r>
      <w:r>
        <w:rPr>
          <w:w w:val="100"/>
        </w:rPr>
        <w:fldChar w:fldCharType="end"/>
      </w:r>
      <w:r>
        <w:rPr>
          <w:w w:val="100"/>
        </w:rPr>
        <w:t xml:space="preserve"> or the LDPC code defined in </w:t>
      </w:r>
      <w:r>
        <w:rPr>
          <w:w w:val="100"/>
        </w:rPr>
        <w:fldChar w:fldCharType="begin"/>
      </w:r>
      <w:r>
        <w:rPr>
          <w:w w:val="100"/>
        </w:rPr>
        <w:instrText xml:space="preserve"> REF  RTF39383436383a2048352c312e \h</w:instrText>
      </w:r>
      <w:r>
        <w:rPr>
          <w:w w:val="100"/>
        </w:rPr>
      </w:r>
      <w:r>
        <w:rPr>
          <w:w w:val="100"/>
        </w:rPr>
        <w:fldChar w:fldCharType="separate"/>
      </w:r>
      <w:r>
        <w:rPr>
          <w:w w:val="100"/>
        </w:rPr>
        <w:t>36.3.13.3.3 (LDPC coding)</w:t>
      </w:r>
      <w:r>
        <w:rPr>
          <w:w w:val="100"/>
        </w:rPr>
        <w:fldChar w:fldCharType="end"/>
      </w:r>
      <w:r>
        <w:rPr>
          <w:w w:val="100"/>
        </w:rPr>
        <w:t xml:space="preserve">. For an EHT MU PPDU, the coding type is selected by the Coding subfield in the User field of EHT-SIG, as defined in </w:t>
      </w:r>
      <w:r>
        <w:rPr>
          <w:w w:val="100"/>
        </w:rPr>
        <w:fldChar w:fldCharType="begin"/>
      </w:r>
      <w:r>
        <w:rPr>
          <w:w w:val="100"/>
        </w:rPr>
        <w:instrText xml:space="preserve"> REF  RTF36303331393a2048342c312e \h</w:instrText>
      </w:r>
      <w:r>
        <w:rPr>
          <w:w w:val="100"/>
        </w:rPr>
      </w:r>
      <w:r>
        <w:rPr>
          <w:w w:val="100"/>
        </w:rPr>
        <w:fldChar w:fldCharType="separate"/>
      </w:r>
      <w:r>
        <w:rPr>
          <w:w w:val="100"/>
        </w:rPr>
        <w:t>36.3.12.8 (EHT-SIG)</w:t>
      </w:r>
      <w:r>
        <w:rPr>
          <w:w w:val="100"/>
        </w:rPr>
        <w:fldChar w:fldCharType="end"/>
      </w:r>
      <w:r>
        <w:rPr>
          <w:w w:val="100"/>
        </w:rPr>
        <w:t xml:space="preserve">. </w:t>
      </w:r>
      <w:r>
        <w:rPr>
          <w:color w:val="FF0000"/>
          <w:w w:val="100"/>
        </w:rPr>
        <w:t>For an EHT TB PPDU, the coding type is selected by the UL FEC Coding Type subfield in User Info field in the soliciting Trigger frame, or the RU size indicated in RU Allocation subfield in the soliciting frame carrying a TRS Control subfield, as defined in 9.3.1.22 (</w:t>
      </w:r>
      <w:r>
        <w:rPr>
          <w:rStyle w:val="SC7204809"/>
          <w:color w:val="FF0000"/>
          <w:w w:val="100"/>
        </w:rPr>
        <w:t>Trigger frame format</w:t>
      </w:r>
      <w:r>
        <w:rPr>
          <w:color w:val="FF0000"/>
          <w:w w:val="100"/>
        </w:rPr>
        <w:t>) and 35.4.2.3.1 (TXVECTOR parameters for EHT TB PPDU response to TRS Control subfield), respectively (TBD).</w:t>
      </w:r>
      <w:r>
        <w:rPr>
          <w:w w:val="100"/>
        </w:rPr>
        <w:t xml:space="preserve"> </w:t>
      </w:r>
    </w:p>
    <w:p w14:paraId="330AA16B" w14:textId="014E6FE3" w:rsidR="0058165B" w:rsidRDefault="00223E1A" w:rsidP="0058165B">
      <w:pPr>
        <w:pStyle w:val="T"/>
        <w:rPr>
          <w:w w:val="100"/>
        </w:rPr>
      </w:pPr>
      <w:r>
        <w:rPr>
          <w:w w:val="100"/>
        </w:rPr>
        <w:t>…</w:t>
      </w:r>
    </w:p>
    <w:p w14:paraId="2BF17CDF" w14:textId="53B7EF71" w:rsidR="00223E1A" w:rsidRDefault="00223E1A" w:rsidP="00223E1A">
      <w:pPr>
        <w:pStyle w:val="Heading3"/>
      </w:pPr>
      <w:r w:rsidRPr="00223E1A">
        <w:t xml:space="preserve">36.3.13.3.6 </w:t>
      </w:r>
      <w:r w:rsidRPr="00223E1A">
        <w:tab/>
        <w:t>Encoding process for an EHT TB PPDU</w:t>
      </w:r>
      <w:r>
        <w:t xml:space="preserve"> - 3 TBD </w:t>
      </w:r>
      <w:r w:rsidRPr="00F3624D">
        <w:rPr>
          <w:color w:val="FF0000"/>
          <w:highlight w:val="yellow"/>
        </w:rPr>
        <w:t>[</w:t>
      </w:r>
      <w:r>
        <w:rPr>
          <w:color w:val="FF0000"/>
          <w:highlight w:val="yellow"/>
        </w:rPr>
        <w:t>3-None</w:t>
      </w:r>
      <w:r w:rsidRPr="00F3624D">
        <w:rPr>
          <w:color w:val="FF0000"/>
          <w:highlight w:val="yellow"/>
        </w:rPr>
        <w:t>]</w:t>
      </w:r>
      <w:r>
        <w:rPr>
          <w:color w:val="FF0000"/>
        </w:rPr>
        <w:t xml:space="preserve"> POC: </w:t>
      </w:r>
      <w:r w:rsidR="0037630F">
        <w:rPr>
          <w:color w:val="FF0000"/>
        </w:rPr>
        <w:t>Bo</w:t>
      </w:r>
      <w:r w:rsidR="000C44E9">
        <w:rPr>
          <w:color w:val="FF0000"/>
        </w:rPr>
        <w:t>.</w:t>
      </w:r>
    </w:p>
    <w:p w14:paraId="318F52F3" w14:textId="77777777" w:rsidR="00223E1A" w:rsidRDefault="00223E1A" w:rsidP="0058165B">
      <w:pPr>
        <w:pStyle w:val="T"/>
        <w:rPr>
          <w:w w:val="100"/>
        </w:rPr>
      </w:pPr>
      <w:r>
        <w:rPr>
          <w:w w:val="100"/>
        </w:rPr>
        <w:t>…</w:t>
      </w:r>
    </w:p>
    <w:p w14:paraId="27702F78" w14:textId="61AC7EF4" w:rsidR="0058165B" w:rsidRDefault="0058165B" w:rsidP="0058165B">
      <w:pPr>
        <w:pStyle w:val="T"/>
        <w:rPr>
          <w:w w:val="100"/>
        </w:rPr>
      </w:pPr>
      <w:r>
        <w:rPr>
          <w:w w:val="100"/>
        </w:rPr>
        <w:t xml:space="preserve">For an EHT TB PPDU with LDPC encoding, follow the EHT MU padding and encoding process as described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rPr>
        <w:t xml:space="preserve"> with initial parameters as follows:</w:t>
      </w:r>
    </w:p>
    <w:p w14:paraId="15D9E13E" w14:textId="77777777" w:rsidR="0058165B" w:rsidRDefault="0058165B" w:rsidP="003E6E3F">
      <w:pPr>
        <w:pStyle w:val="DL"/>
        <w:numPr>
          <w:ilvl w:val="0"/>
          <w:numId w:val="19"/>
        </w:numPr>
        <w:tabs>
          <w:tab w:val="clear" w:pos="640"/>
          <w:tab w:val="left" w:pos="600"/>
        </w:tabs>
        <w:ind w:left="600" w:hanging="400"/>
        <w:rPr>
          <w:w w:val="100"/>
        </w:rPr>
      </w:pPr>
      <w:r>
        <w:rPr>
          <w:w w:val="100"/>
        </w:rPr>
        <w:t xml:space="preserve">If the TXVECTOR parameter TRIGGER_METHOD is </w:t>
      </w:r>
      <w:r>
        <w:rPr>
          <w:color w:val="FF0000"/>
          <w:w w:val="100"/>
        </w:rPr>
        <w:t>TRIGGER_FRAME (TBD)</w:t>
      </w:r>
      <w:r>
        <w:rPr>
          <w:w w:val="100"/>
        </w:rPr>
        <w:t xml:space="preserve"> and the LDPC Extra Symbol Segment field in the Trigger frame is 1, set the initial parameter using </w:t>
      </w:r>
      <w:r>
        <w:rPr>
          <w:w w:val="100"/>
        </w:rPr>
        <w:fldChar w:fldCharType="begin"/>
      </w:r>
      <w:r>
        <w:rPr>
          <w:w w:val="100"/>
        </w:rPr>
        <w:instrText xml:space="preserve"> REF  RTF31313434343a204571756174 \h</w:instrText>
      </w:r>
      <w:r>
        <w:rPr>
          <w:w w:val="100"/>
        </w:rPr>
      </w:r>
      <w:r>
        <w:rPr>
          <w:w w:val="100"/>
        </w:rPr>
        <w:fldChar w:fldCharType="separate"/>
      </w:r>
      <w:r>
        <w:rPr>
          <w:w w:val="100"/>
        </w:rPr>
        <w:t>Equation (36-66)</w:t>
      </w:r>
      <w:r>
        <w:rPr>
          <w:w w:val="100"/>
        </w:rPr>
        <w:fldChar w:fldCharType="end"/>
      </w:r>
      <w:r>
        <w:rPr>
          <w:w w:val="100"/>
        </w:rPr>
        <w:t>.</w:t>
      </w:r>
    </w:p>
    <w:p w14:paraId="62A2C869" w14:textId="77777777" w:rsidR="0058165B" w:rsidRDefault="0058165B" w:rsidP="003E6E3F">
      <w:pPr>
        <w:pStyle w:val="Equation"/>
        <w:numPr>
          <w:ilvl w:val="0"/>
          <w:numId w:val="28"/>
        </w:numPr>
        <w:tabs>
          <w:tab w:val="left" w:pos="0"/>
        </w:tabs>
        <w:ind w:firstLine="0"/>
        <w:rPr>
          <w:w w:val="100"/>
        </w:rPr>
      </w:pPr>
      <w:bookmarkStart w:id="59" w:name="RTF31313434343a204571756174"/>
    </w:p>
    <w:bookmarkEnd w:id="59"/>
    <w:p w14:paraId="19EF4986" w14:textId="3BAE9229" w:rsidR="0058165B" w:rsidRDefault="0058165B" w:rsidP="0058165B">
      <w:pPr>
        <w:pStyle w:val="LP"/>
        <w:rPr>
          <w:w w:val="100"/>
        </w:rPr>
      </w:pPr>
      <w:r>
        <w:rPr>
          <w:noProof/>
          <w:w w:val="100"/>
        </w:rPr>
        <w:drawing>
          <wp:inline distT="0" distB="0" distL="0" distR="0" wp14:anchorId="2253037B" wp14:editId="648E21AB">
            <wp:extent cx="3035300" cy="457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35300" cy="457200"/>
                    </a:xfrm>
                    <a:prstGeom prst="rect">
                      <a:avLst/>
                    </a:prstGeom>
                    <a:noFill/>
                    <a:ln>
                      <a:noFill/>
                    </a:ln>
                  </pic:spPr>
                </pic:pic>
              </a:graphicData>
            </a:graphic>
          </wp:inline>
        </w:drawing>
      </w:r>
    </w:p>
    <w:p w14:paraId="0BE46A4E" w14:textId="0ECF665F" w:rsidR="0058165B" w:rsidRDefault="0058165B" w:rsidP="0058165B">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65B94991" wp14:editId="55829D0A">
            <wp:extent cx="406400" cy="165100"/>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10482F3F" wp14:editId="72E656F9">
            <wp:extent cx="368300" cy="165100"/>
            <wp:effectExtent l="0" t="0" r="0" b="635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54CEF6E5" w14:textId="37C54116"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Pr>
          <w:color w:val="FF0000"/>
          <w:w w:val="100"/>
          <w:lang w:val="en-GB"/>
        </w:rPr>
        <w:t>TRIGGER_FRAME (TBD)</w:t>
      </w:r>
      <w:r>
        <w:rPr>
          <w:w w:val="100"/>
          <w:lang w:val="en-GB"/>
        </w:rPr>
        <w:t xml:space="preserve"> and the LDPC Extra Symbol Segment field in the Trigger frame is 0, set initial parameters to </w:t>
      </w:r>
      <w:r>
        <w:rPr>
          <w:noProof/>
          <w:w w:val="100"/>
          <w:lang w:val="en-GB"/>
        </w:rPr>
        <w:drawing>
          <wp:inline distT="0" distB="0" distL="0" distR="0" wp14:anchorId="3C49491F" wp14:editId="56453313">
            <wp:extent cx="952500" cy="1778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r>
        <w:rPr>
          <w:w w:val="100"/>
          <w:lang w:val="en-GB"/>
        </w:rPr>
        <w:t xml:space="preserve"> </w:t>
      </w:r>
      <w:proofErr w:type="spellStart"/>
      <w:r>
        <w:rPr>
          <w:w w:val="100"/>
          <w:lang w:val="en-GB"/>
        </w:rPr>
        <w:t>and</w:t>
      </w:r>
      <w:proofErr w:type="spellEnd"/>
      <w:r>
        <w:rPr>
          <w:w w:val="100"/>
          <w:lang w:val="en-GB"/>
        </w:rPr>
        <w:t xml:space="preserve"> </w:t>
      </w:r>
      <w:r>
        <w:rPr>
          <w:noProof/>
          <w:w w:val="100"/>
          <w:lang w:val="en-GB"/>
        </w:rPr>
        <w:drawing>
          <wp:inline distT="0" distB="0" distL="0" distR="0" wp14:anchorId="6286FDCE" wp14:editId="09BC83F3">
            <wp:extent cx="495300" cy="1778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rPr>
        <w:drawing>
          <wp:inline distT="0" distB="0" distL="0" distR="0" wp14:anchorId="6FC3B5FA" wp14:editId="25009565">
            <wp:extent cx="406400" cy="16510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w:t>
      </w:r>
      <w:r>
        <w:rPr>
          <w:w w:val="100"/>
          <w:lang w:val="en-GB"/>
        </w:rPr>
        <w:t xml:space="preserve">and </w:t>
      </w:r>
      <w:r>
        <w:rPr>
          <w:noProof/>
          <w:w w:val="100"/>
        </w:rPr>
        <w:drawing>
          <wp:inline distT="0" distB="0" distL="0" distR="0" wp14:anchorId="42293879" wp14:editId="2AA2EB27">
            <wp:extent cx="368300" cy="165100"/>
            <wp:effectExtent l="0" t="0" r="0"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 xml:space="preserve"> </w:t>
      </w:r>
      <w:r>
        <w:rPr>
          <w:w w:val="100"/>
          <w:lang w:val="en-GB"/>
        </w:rPr>
        <w:t>are not changed.</w:t>
      </w:r>
    </w:p>
    <w:p w14:paraId="22E290C0" w14:textId="1A215FF7"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Pr>
          <w:color w:val="FF0000"/>
          <w:w w:val="100"/>
          <w:lang w:val="en-GB"/>
        </w:rPr>
        <w:t>TRS (TBD)</w:t>
      </w:r>
      <w:r>
        <w:rPr>
          <w:w w:val="100"/>
          <w:lang w:val="en-GB"/>
        </w:rPr>
        <w:t xml:space="preserve">, then the parameter LDPC_EXTRA_SYMBOL is 1, and initial parameters are set to </w:t>
      </w:r>
      <w:r>
        <w:rPr>
          <w:noProof/>
          <w:w w:val="100"/>
        </w:rPr>
        <w:drawing>
          <wp:inline distT="0" distB="0" distL="0" distR="0" wp14:anchorId="42684F27" wp14:editId="50F67633">
            <wp:extent cx="1143000" cy="1778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43000" cy="177800"/>
                    </a:xfrm>
                    <a:prstGeom prst="rect">
                      <a:avLst/>
                    </a:prstGeom>
                    <a:noFill/>
                    <a:ln>
                      <a:noFill/>
                    </a:ln>
                  </pic:spPr>
                </pic:pic>
              </a:graphicData>
            </a:graphic>
          </wp:inline>
        </w:drawing>
      </w:r>
      <w:r>
        <w:rPr>
          <w:w w:val="100"/>
        </w:rPr>
        <w:t xml:space="preserve"> </w:t>
      </w:r>
      <w:r>
        <w:rPr>
          <w:w w:val="100"/>
          <w:lang w:val="en-GB"/>
        </w:rPr>
        <w:t xml:space="preserve">and </w:t>
      </w:r>
      <w:r>
        <w:rPr>
          <w:noProof/>
          <w:w w:val="100"/>
          <w:lang w:val="en-GB"/>
        </w:rPr>
        <w:drawing>
          <wp:inline distT="0" distB="0" distL="0" distR="0" wp14:anchorId="36B152CD" wp14:editId="3571C425">
            <wp:extent cx="495300" cy="1778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where </w:t>
      </w:r>
      <w:r>
        <w:rPr>
          <w:noProof/>
          <w:w w:val="100"/>
          <w:lang w:val="en-GB"/>
        </w:rPr>
        <w:drawing>
          <wp:inline distT="0" distB="0" distL="0" distR="0" wp14:anchorId="4BC24ED3" wp14:editId="5E0FD5E6">
            <wp:extent cx="279400" cy="17780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7856D203" wp14:editId="655AFE63">
            <wp:extent cx="406400" cy="165100"/>
            <wp:effectExtent l="0" t="0" r="0"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35C3A35E" wp14:editId="6B4A27A1">
            <wp:extent cx="368300" cy="165100"/>
            <wp:effectExtent l="0" t="0" r="0" b="635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250B2615" w14:textId="01B0DD4A" w:rsidR="0058165B" w:rsidRDefault="00223E1A" w:rsidP="00223E1A">
      <w:pPr>
        <w:pStyle w:val="Heading3"/>
      </w:pPr>
      <w:bookmarkStart w:id="60" w:name="_Hlk68793859"/>
      <w:r w:rsidRPr="00223E1A">
        <w:t>36.3.13.8 LDPC tone mapper</w:t>
      </w:r>
      <w:r>
        <w:t xml:space="preserve"> - 1 TBD </w:t>
      </w:r>
      <w:r w:rsidRPr="00F3624D">
        <w:rPr>
          <w:color w:val="FF0000"/>
          <w:highlight w:val="yellow"/>
        </w:rPr>
        <w:t>[</w:t>
      </w:r>
      <w:r>
        <w:rPr>
          <w:color w:val="FF0000"/>
          <w:highlight w:val="yellow"/>
        </w:rPr>
        <w:t>1-None</w:t>
      </w:r>
      <w:r w:rsidRPr="00F3624D">
        <w:rPr>
          <w:color w:val="FF0000"/>
          <w:highlight w:val="yellow"/>
        </w:rPr>
        <w:t>]</w:t>
      </w:r>
      <w:r>
        <w:rPr>
          <w:color w:val="FF0000"/>
        </w:rPr>
        <w:t xml:space="preserve"> POC: </w:t>
      </w:r>
      <w:r w:rsidR="0037630F">
        <w:rPr>
          <w:color w:val="FF0000"/>
        </w:rPr>
        <w:t>Yan Zhang</w:t>
      </w:r>
      <w:r w:rsidR="000C44E9">
        <w:rPr>
          <w:color w:val="FF0000"/>
        </w:rPr>
        <w:t>.</w:t>
      </w:r>
    </w:p>
    <w:bookmarkEnd w:id="60"/>
    <w:p w14:paraId="31AB20EB" w14:textId="77777777" w:rsidR="00223E1A" w:rsidRDefault="00223E1A" w:rsidP="0058165B">
      <w:pPr>
        <w:pStyle w:val="T"/>
        <w:rPr>
          <w:w w:val="100"/>
        </w:rPr>
      </w:pPr>
      <w:r>
        <w:rPr>
          <w:w w:val="100"/>
        </w:rPr>
        <w:t>…</w:t>
      </w:r>
    </w:p>
    <w:p w14:paraId="69A85A6E" w14:textId="2F963CE6" w:rsidR="0058165B" w:rsidRDefault="0058165B" w:rsidP="0058165B">
      <w:pPr>
        <w:pStyle w:val="T"/>
        <w:rPr>
          <w:w w:val="100"/>
        </w:rPr>
      </w:pPr>
      <w:r>
        <w:rPr>
          <w:w w:val="100"/>
        </w:rPr>
        <w:t>where</w:t>
      </w:r>
    </w:p>
    <w:p w14:paraId="7AA217FB" w14:textId="57611C87" w:rsidR="0058165B" w:rsidRDefault="0058165B" w:rsidP="0058165B">
      <w:pPr>
        <w:pStyle w:val="VariableList"/>
        <w:ind w:left="0" w:firstLine="0"/>
        <w:rPr>
          <w:w w:val="100"/>
        </w:rPr>
      </w:pPr>
      <w:r>
        <w:rPr>
          <w:noProof/>
          <w:w w:val="100"/>
        </w:rPr>
        <w:drawing>
          <wp:inline distT="0" distB="0" distL="0" distR="0" wp14:anchorId="2A1BEF44" wp14:editId="35E61930">
            <wp:extent cx="1257300" cy="165100"/>
            <wp:effectExtent l="0" t="0" r="0" b="635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57300" cy="165100"/>
                    </a:xfrm>
                    <a:prstGeom prst="rect">
                      <a:avLst/>
                    </a:prstGeom>
                    <a:noFill/>
                    <a:ln>
                      <a:noFill/>
                    </a:ln>
                  </pic:spPr>
                </pic:pic>
              </a:graphicData>
            </a:graphic>
          </wp:inline>
        </w:drawing>
      </w:r>
      <w:r>
        <w:rPr>
          <w:w w:val="100"/>
        </w:rPr>
        <w:tab/>
        <w:t xml:space="preserve"> for the portion of an RU/MRU in the </w:t>
      </w:r>
      <w:r>
        <w:rPr>
          <w:i/>
          <w:iCs/>
          <w:w w:val="100"/>
        </w:rPr>
        <w:t>l</w:t>
      </w:r>
      <w:r>
        <w:rPr>
          <w:w w:val="100"/>
        </w:rPr>
        <w:t>-</w:t>
      </w:r>
      <w:proofErr w:type="spellStart"/>
      <w:r>
        <w:rPr>
          <w:w w:val="100"/>
        </w:rPr>
        <w:t>th</w:t>
      </w:r>
      <w:proofErr w:type="spellEnd"/>
      <w:r>
        <w:rPr>
          <w:w w:val="100"/>
        </w:rPr>
        <w:t xml:space="preserve"> subblock that corresponds to 26</w:t>
      </w:r>
      <w:r>
        <w:rPr>
          <w:w w:val="100"/>
        </w:rPr>
        <w:noBreakHyphen/>
        <w:t>, 52</w:t>
      </w:r>
      <w:r>
        <w:rPr>
          <w:w w:val="100"/>
        </w:rPr>
        <w:noBreakHyphen/>
        <w:t>, 52+26</w:t>
      </w:r>
      <w:r>
        <w:rPr>
          <w:w w:val="100"/>
        </w:rPr>
        <w:noBreakHyphen/>
        <w:t>, 106</w:t>
      </w:r>
      <w:r>
        <w:rPr>
          <w:w w:val="100"/>
        </w:rPr>
        <w:noBreakHyphen/>
        <w:t>, 106+26</w:t>
      </w:r>
      <w:r>
        <w:rPr>
          <w:w w:val="100"/>
        </w:rPr>
        <w:noBreakHyphen/>
        <w:t>, 242</w:t>
      </w:r>
      <w:r>
        <w:rPr>
          <w:w w:val="100"/>
        </w:rPr>
        <w:noBreakHyphen/>
        <w:t>, 484</w:t>
      </w:r>
      <w:r>
        <w:rPr>
          <w:w w:val="100"/>
        </w:rPr>
        <w:noBreakHyphen/>
        <w:t>, 484+242</w:t>
      </w:r>
      <w:r>
        <w:rPr>
          <w:w w:val="100"/>
        </w:rPr>
        <w:noBreakHyphen/>
        <w:t>, and 996</w:t>
      </w:r>
      <w:r>
        <w:rPr>
          <w:w w:val="100"/>
        </w:rPr>
        <w:noBreakHyphen/>
        <w:t xml:space="preserve">tone. </w:t>
      </w:r>
    </w:p>
    <w:p w14:paraId="377EF936" w14:textId="256D93E9" w:rsidR="0058165B" w:rsidRDefault="0058165B" w:rsidP="0058165B">
      <w:pPr>
        <w:pStyle w:val="VariableList"/>
        <w:ind w:left="0" w:firstLine="0"/>
        <w:rPr>
          <w:w w:val="100"/>
        </w:rPr>
      </w:pPr>
      <w:r>
        <w:rPr>
          <w:noProof/>
          <w:w w:val="100"/>
        </w:rPr>
        <w:drawing>
          <wp:inline distT="0" distB="0" distL="0" distR="0" wp14:anchorId="0CB6DD52" wp14:editId="19993406">
            <wp:extent cx="1028700" cy="165100"/>
            <wp:effectExtent l="0" t="0" r="0" b="63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28700" cy="165100"/>
                    </a:xfrm>
                    <a:prstGeom prst="rect">
                      <a:avLst/>
                    </a:prstGeom>
                    <a:noFill/>
                    <a:ln>
                      <a:noFill/>
                    </a:ln>
                  </pic:spPr>
                </pic:pic>
              </a:graphicData>
            </a:graphic>
          </wp:inline>
        </w:drawing>
      </w:r>
    </w:p>
    <w:p w14:paraId="1D2B5E5E" w14:textId="50BAD53E" w:rsidR="0058165B" w:rsidRDefault="0058165B" w:rsidP="0058165B">
      <w:pPr>
        <w:pStyle w:val="VariableList"/>
        <w:ind w:left="0" w:firstLine="0"/>
        <w:rPr>
          <w:w w:val="100"/>
        </w:rPr>
      </w:pPr>
      <w:r>
        <w:rPr>
          <w:noProof/>
          <w:w w:val="100"/>
        </w:rPr>
        <w:drawing>
          <wp:inline distT="0" distB="0" distL="0" distR="0" wp14:anchorId="5E554F8E" wp14:editId="282C90C6">
            <wp:extent cx="1168400" cy="165100"/>
            <wp:effectExtent l="0" t="0" r="0" b="635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Pr>
          <w:w w:val="100"/>
        </w:rPr>
        <w:tab/>
      </w:r>
    </w:p>
    <w:p w14:paraId="23CFF625" w14:textId="37DFCFDD" w:rsidR="0058165B" w:rsidRDefault="0058165B" w:rsidP="0058165B">
      <w:pPr>
        <w:pStyle w:val="VariableList"/>
        <w:ind w:left="0" w:firstLine="0"/>
        <w:rPr>
          <w:w w:val="100"/>
        </w:rPr>
      </w:pPr>
      <w:r>
        <w:rPr>
          <w:noProof/>
          <w:w w:val="100"/>
        </w:rPr>
        <w:lastRenderedPageBreak/>
        <w:drawing>
          <wp:inline distT="0" distB="0" distL="0" distR="0" wp14:anchorId="09D9E058" wp14:editId="5A81928B">
            <wp:extent cx="3987800" cy="914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87800" cy="914400"/>
                    </a:xfrm>
                    <a:prstGeom prst="rect">
                      <a:avLst/>
                    </a:prstGeom>
                    <a:noFill/>
                    <a:ln>
                      <a:noFill/>
                    </a:ln>
                  </pic:spPr>
                </pic:pic>
              </a:graphicData>
            </a:graphic>
          </wp:inline>
        </w:drawing>
      </w:r>
    </w:p>
    <w:p w14:paraId="7C22B38B" w14:textId="17260FFA" w:rsidR="0058165B" w:rsidRDefault="0058165B" w:rsidP="0058165B">
      <w:pPr>
        <w:pStyle w:val="VariableList"/>
        <w:ind w:left="0" w:firstLine="0"/>
        <w:rPr>
          <w:w w:val="100"/>
        </w:rPr>
      </w:pPr>
      <w:r>
        <w:rPr>
          <w:noProof/>
          <w:w w:val="100"/>
        </w:rPr>
        <w:drawing>
          <wp:inline distT="0" distB="0" distL="0" distR="0" wp14:anchorId="068036B6" wp14:editId="203472D5">
            <wp:extent cx="1231900" cy="165100"/>
            <wp:effectExtent l="0" t="0" r="6350" b="635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31900" cy="165100"/>
                    </a:xfrm>
                    <a:prstGeom prst="rect">
                      <a:avLst/>
                    </a:prstGeom>
                    <a:noFill/>
                    <a:ln>
                      <a:noFill/>
                    </a:ln>
                  </pic:spPr>
                </pic:pic>
              </a:graphicData>
            </a:graphic>
          </wp:inline>
        </w:drawing>
      </w:r>
    </w:p>
    <w:p w14:paraId="5A4ECDFC" w14:textId="7C1C3AC8" w:rsidR="0058165B" w:rsidRDefault="0058165B" w:rsidP="0058165B">
      <w:pPr>
        <w:pStyle w:val="VariableList"/>
        <w:ind w:left="0" w:firstLine="0"/>
        <w:rPr>
          <w:w w:val="100"/>
        </w:rPr>
      </w:pPr>
      <w:r>
        <w:rPr>
          <w:noProof/>
          <w:w w:val="100"/>
        </w:rPr>
        <w:drawing>
          <wp:inline distT="0" distB="0" distL="0" distR="0" wp14:anchorId="7FBF9411" wp14:editId="6BB439D9">
            <wp:extent cx="1320800" cy="165100"/>
            <wp:effectExtent l="0" t="0" r="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20800" cy="165100"/>
                    </a:xfrm>
                    <a:prstGeom prst="rect">
                      <a:avLst/>
                    </a:prstGeom>
                    <a:noFill/>
                    <a:ln>
                      <a:noFill/>
                    </a:ln>
                  </pic:spPr>
                </pic:pic>
              </a:graphicData>
            </a:graphic>
          </wp:inline>
        </w:drawing>
      </w:r>
    </w:p>
    <w:p w14:paraId="1C412B5E" w14:textId="5102003E" w:rsidR="0058165B" w:rsidRDefault="0058165B" w:rsidP="003E6E3F">
      <w:pPr>
        <w:pStyle w:val="VariableList"/>
        <w:numPr>
          <w:ilvl w:val="0"/>
          <w:numId w:val="41"/>
        </w:numPr>
        <w:rPr>
          <w:w w:val="100"/>
        </w:rPr>
      </w:pPr>
      <w:r>
        <w:rPr>
          <w:w w:val="100"/>
        </w:rPr>
        <w:t xml:space="preserve">is the number of data tones in the portion of </w:t>
      </w:r>
      <w:r>
        <w:rPr>
          <w:i/>
          <w:iCs/>
          <w:w w:val="100"/>
        </w:rPr>
        <w:t>r</w:t>
      </w:r>
      <w:r>
        <w:rPr>
          <w:w w:val="100"/>
        </w:rPr>
        <w:t>-</w:t>
      </w:r>
      <w:proofErr w:type="spellStart"/>
      <w:r>
        <w:rPr>
          <w:w w:val="100"/>
        </w:rPr>
        <w:t>th</w:t>
      </w:r>
      <w:proofErr w:type="spellEnd"/>
      <w:r>
        <w:rPr>
          <w:w w:val="100"/>
        </w:rPr>
        <w:t xml:space="preserve"> RU/MRU located in the </w:t>
      </w:r>
      <w:r>
        <w:rPr>
          <w:i/>
          <w:iCs/>
          <w:w w:val="100"/>
        </w:rPr>
        <w:t>l</w:t>
      </w:r>
      <w:r>
        <w:rPr>
          <w:w w:val="100"/>
        </w:rPr>
        <w:t>-</w:t>
      </w:r>
      <w:proofErr w:type="spellStart"/>
      <w:r>
        <w:rPr>
          <w:w w:val="100"/>
        </w:rPr>
        <w:t>th</w:t>
      </w:r>
      <w:proofErr w:type="spellEnd"/>
      <w:r>
        <w:rPr>
          <w:w w:val="100"/>
        </w:rPr>
        <w:t xml:space="preserve"> subblock if DCM is applied defined in </w:t>
      </w:r>
      <w:r>
        <w:rPr>
          <w:color w:val="FF0000"/>
          <w:w w:val="100"/>
        </w:rPr>
        <w:t>TBD</w:t>
      </w:r>
      <w:r>
        <w:rPr>
          <w:w w:val="100"/>
        </w:rPr>
        <w:t>.</w:t>
      </w:r>
    </w:p>
    <w:p w14:paraId="457B78A9" w14:textId="77777777" w:rsidR="00223E1A" w:rsidRDefault="00223E1A" w:rsidP="003E6E3F">
      <w:pPr>
        <w:pStyle w:val="VariableList"/>
        <w:numPr>
          <w:ilvl w:val="0"/>
          <w:numId w:val="41"/>
        </w:numPr>
        <w:rPr>
          <w:w w:val="100"/>
        </w:rPr>
      </w:pPr>
    </w:p>
    <w:p w14:paraId="4A0CDBF3" w14:textId="793CB2EA" w:rsidR="0058165B" w:rsidRDefault="00223E1A" w:rsidP="00223E1A">
      <w:pPr>
        <w:pStyle w:val="Heading3"/>
      </w:pPr>
      <w:r w:rsidRPr="00223E1A">
        <w:t xml:space="preserve">36.3.13.9 Segment </w:t>
      </w:r>
      <w:proofErr w:type="spellStart"/>
      <w:r w:rsidRPr="00223E1A">
        <w:t>deparser</w:t>
      </w:r>
      <w:proofErr w:type="spellEnd"/>
      <w:r w:rsidRPr="00223E1A">
        <w:t xml:space="preserve"> - Placeholder</w:t>
      </w:r>
    </w:p>
    <w:p w14:paraId="348CE380" w14:textId="77777777" w:rsidR="0058165B" w:rsidRDefault="0058165B" w:rsidP="003E6E3F">
      <w:pPr>
        <w:pStyle w:val="EditorNote"/>
        <w:numPr>
          <w:ilvl w:val="0"/>
          <w:numId w:val="14"/>
        </w:numPr>
        <w:rPr>
          <w:w w:val="100"/>
        </w:rPr>
      </w:pPr>
      <w:r>
        <w:rPr>
          <w:w w:val="100"/>
        </w:rPr>
        <w:t>It is a placeholder subclause.</w:t>
      </w:r>
    </w:p>
    <w:p w14:paraId="30F526CD" w14:textId="36CB3444" w:rsidR="0058165B" w:rsidRDefault="0058165B" w:rsidP="007348E2">
      <w:pPr>
        <w:rPr>
          <w:color w:val="FF0000"/>
        </w:rPr>
      </w:pPr>
    </w:p>
    <w:p w14:paraId="09B5C567" w14:textId="53A2F7C5" w:rsidR="00223E1A" w:rsidRDefault="00223E1A" w:rsidP="00223E1A">
      <w:pPr>
        <w:pStyle w:val="Heading3"/>
      </w:pPr>
      <w:bookmarkStart w:id="61" w:name="_Hlk68793868"/>
      <w:r w:rsidRPr="00223E1A">
        <w:t xml:space="preserve">36.3.13.12 </w:t>
      </w:r>
      <w:r w:rsidRPr="00223E1A">
        <w:tab/>
        <w:t>OFDM modulation</w:t>
      </w:r>
      <w:r>
        <w:t xml:space="preserve">- 1 TBD </w:t>
      </w:r>
      <w:r w:rsidRPr="00F3624D">
        <w:rPr>
          <w:color w:val="FF0000"/>
          <w:highlight w:val="yellow"/>
        </w:rPr>
        <w:t>[</w:t>
      </w:r>
      <w:r>
        <w:rPr>
          <w:color w:val="FF0000"/>
          <w:highlight w:val="yellow"/>
        </w:rPr>
        <w:t>1-None</w:t>
      </w:r>
      <w:r w:rsidRPr="00F3624D">
        <w:rPr>
          <w:color w:val="FF0000"/>
          <w:highlight w:val="yellow"/>
        </w:rPr>
        <w:t>]</w:t>
      </w:r>
      <w:r>
        <w:rPr>
          <w:color w:val="FF0000"/>
        </w:rPr>
        <w:t xml:space="preserve"> POC: </w:t>
      </w:r>
      <w:r w:rsidR="0037630F">
        <w:rPr>
          <w:color w:val="FF0000"/>
        </w:rPr>
        <w:t>Yan Zhang</w:t>
      </w:r>
      <w:r w:rsidR="000C44E9">
        <w:rPr>
          <w:color w:val="FF0000"/>
        </w:rPr>
        <w:t>.</w:t>
      </w:r>
    </w:p>
    <w:bookmarkEnd w:id="61"/>
    <w:p w14:paraId="743BC2BA" w14:textId="77777777" w:rsidR="00223E1A" w:rsidRDefault="00223E1A" w:rsidP="0058165B">
      <w:pPr>
        <w:pStyle w:val="T"/>
        <w:rPr>
          <w:w w:val="100"/>
        </w:rPr>
      </w:pPr>
      <w:r>
        <w:rPr>
          <w:w w:val="100"/>
        </w:rPr>
        <w:t>…</w:t>
      </w:r>
    </w:p>
    <w:p w14:paraId="40429D9C" w14:textId="605D3EB6" w:rsidR="0058165B" w:rsidRDefault="0058165B" w:rsidP="0058165B">
      <w:pPr>
        <w:pStyle w:val="T"/>
        <w:rPr>
          <w:w w:val="100"/>
        </w:rPr>
      </w:pPr>
      <w:r>
        <w:rPr>
          <w:w w:val="100"/>
        </w:rPr>
        <w:t>where</w:t>
      </w:r>
    </w:p>
    <w:p w14:paraId="56A53CD7" w14:textId="7BB32723" w:rsidR="0058165B" w:rsidRDefault="0058165B" w:rsidP="0058165B">
      <w:pPr>
        <w:pStyle w:val="VariableList"/>
        <w:rPr>
          <w:w w:val="100"/>
        </w:rPr>
      </w:pPr>
      <w:r>
        <w:rPr>
          <w:noProof/>
          <w:w w:val="100"/>
        </w:rPr>
        <w:drawing>
          <wp:inline distT="0" distB="0" distL="0" distR="0" wp14:anchorId="0A94D636" wp14:editId="6F3FBFEF">
            <wp:extent cx="266700" cy="165100"/>
            <wp:effectExtent l="0" t="0" r="0"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1C1BF5C6" w14:textId="14BF01C7" w:rsidR="0058165B" w:rsidRDefault="0058165B" w:rsidP="0058165B">
      <w:pPr>
        <w:pStyle w:val="VariableList"/>
        <w:rPr>
          <w:w w:val="100"/>
        </w:rPr>
      </w:pPr>
      <w:r>
        <w:rPr>
          <w:noProof/>
          <w:w w:val="100"/>
        </w:rPr>
        <w:drawing>
          <wp:inline distT="0" distB="0" distL="0" distR="0" wp14:anchorId="0AEA929D" wp14:editId="10A13D72">
            <wp:extent cx="139700" cy="165100"/>
            <wp:effectExtent l="0" t="0" r="0" b="635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ab/>
        <w:t>is defined in 17.3.5.10 (OFDM modulation).</w:t>
      </w:r>
    </w:p>
    <w:p w14:paraId="77B07575" w14:textId="23C6E2D3" w:rsidR="0058165B" w:rsidRDefault="0058165B" w:rsidP="0058165B">
      <w:pPr>
        <w:pStyle w:val="VariableList"/>
        <w:rPr>
          <w:w w:val="100"/>
        </w:rPr>
      </w:pPr>
      <w:r>
        <w:rPr>
          <w:noProof/>
          <w:w w:val="100"/>
        </w:rPr>
        <w:drawing>
          <wp:inline distT="0" distB="0" distL="0" distR="0" wp14:anchorId="64073EF7" wp14:editId="79D96364">
            <wp:extent cx="152400" cy="1905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ab/>
        <w:t>is defined based on the RU/MRU size. For any RU/MRU smaller than 4</w:t>
      </w:r>
      <w:r>
        <w:rPr>
          <w:rFonts w:ascii="Symbol" w:hAnsi="Symbol" w:cs="Symbol"/>
          <w:w w:val="100"/>
        </w:rPr>
        <w:t>´</w:t>
      </w:r>
      <w:r>
        <w:rPr>
          <w:w w:val="100"/>
        </w:rPr>
        <w:t xml:space="preserve">996, except 52+26-tone MRU and 106+26-tone MRU, the value is defined for each component RU using Equation (27-101) to Equation (27-107) in 27.3.12.13 (Pilot subcarriers). For 52+26-tone MRU and 106+26-tone MRU, the value is defined from </w:t>
      </w:r>
      <w:r>
        <w:rPr>
          <w:w w:val="100"/>
        </w:rPr>
        <w:fldChar w:fldCharType="begin"/>
      </w:r>
      <w:r>
        <w:rPr>
          <w:w w:val="100"/>
        </w:rPr>
        <w:instrText xml:space="preserve"> REF  RTF33363939383a204571756174 \h</w:instrText>
      </w:r>
      <w:r>
        <w:rPr>
          <w:w w:val="100"/>
        </w:rPr>
      </w:r>
      <w:r>
        <w:rPr>
          <w:w w:val="100"/>
        </w:rPr>
        <w:fldChar w:fldCharType="separate"/>
      </w:r>
      <w:r>
        <w:rPr>
          <w:w w:val="100"/>
        </w:rPr>
        <w:t>Equation (36-78)</w:t>
      </w:r>
      <w:r>
        <w:rPr>
          <w:w w:val="100"/>
        </w:rPr>
        <w:fldChar w:fldCharType="end"/>
      </w:r>
      <w:r>
        <w:rPr>
          <w:w w:val="100"/>
        </w:rPr>
        <w:t xml:space="preserve"> to </w:t>
      </w:r>
      <w:r>
        <w:rPr>
          <w:w w:val="100"/>
        </w:rPr>
        <w:fldChar w:fldCharType="begin"/>
      </w:r>
      <w:r>
        <w:rPr>
          <w:w w:val="100"/>
        </w:rPr>
        <w:instrText xml:space="preserve"> REF  RTF39373736343a204571756174 \h</w:instrText>
      </w:r>
      <w:r>
        <w:rPr>
          <w:w w:val="100"/>
        </w:rPr>
      </w:r>
      <w:r>
        <w:rPr>
          <w:w w:val="100"/>
        </w:rPr>
        <w:fldChar w:fldCharType="separate"/>
      </w:r>
      <w:r>
        <w:rPr>
          <w:w w:val="100"/>
        </w:rPr>
        <w:t>Equation (36-81)</w:t>
      </w:r>
      <w:r>
        <w:rPr>
          <w:w w:val="100"/>
        </w:rPr>
        <w:fldChar w:fldCharType="end"/>
      </w:r>
      <w:r>
        <w:rPr>
          <w:w w:val="100"/>
        </w:rPr>
        <w:t>. For 4</w:t>
      </w:r>
      <w:r>
        <w:rPr>
          <w:rFonts w:ascii="Symbol" w:hAnsi="Symbol" w:cs="Symbol"/>
          <w:w w:val="100"/>
        </w:rPr>
        <w:t>´</w:t>
      </w:r>
      <w:r>
        <w:rPr>
          <w:w w:val="100"/>
        </w:rPr>
        <w:t xml:space="preserve">996-tone MRU, the value is defined in </w:t>
      </w:r>
      <w:r>
        <w:rPr>
          <w:w w:val="100"/>
        </w:rPr>
        <w:fldChar w:fldCharType="begin"/>
      </w:r>
      <w:r>
        <w:rPr>
          <w:w w:val="100"/>
        </w:rPr>
        <w:instrText xml:space="preserve"> REF  RTF38393931323a204571756174 \h</w:instrText>
      </w:r>
      <w:r>
        <w:rPr>
          <w:w w:val="100"/>
        </w:rPr>
      </w:r>
      <w:r>
        <w:rPr>
          <w:w w:val="100"/>
        </w:rPr>
        <w:fldChar w:fldCharType="separate"/>
      </w:r>
      <w:r>
        <w:rPr>
          <w:w w:val="100"/>
        </w:rPr>
        <w:t>Equation (36-76)</w:t>
      </w:r>
      <w:r>
        <w:rPr>
          <w:w w:val="100"/>
        </w:rPr>
        <w:fldChar w:fldCharType="end"/>
      </w:r>
      <w:r>
        <w:rPr>
          <w:w w:val="100"/>
        </w:rPr>
        <w:t xml:space="preserve"> in </w:t>
      </w:r>
      <w:r>
        <w:rPr>
          <w:w w:val="100"/>
        </w:rPr>
        <w:fldChar w:fldCharType="begin"/>
      </w:r>
      <w:r>
        <w:rPr>
          <w:w w:val="100"/>
        </w:rPr>
        <w:instrText xml:space="preserve"> REF  RTF39343632373a2048342c312e \h</w:instrText>
      </w:r>
      <w:r>
        <w:rPr>
          <w:w w:val="100"/>
        </w:rPr>
      </w:r>
      <w:r>
        <w:rPr>
          <w:w w:val="100"/>
        </w:rPr>
        <w:fldChar w:fldCharType="separate"/>
      </w:r>
      <w:r>
        <w:rPr>
          <w:w w:val="100"/>
        </w:rPr>
        <w:t>36.3.13.11 (Pilot subcarriers)</w:t>
      </w:r>
      <w:r>
        <w:rPr>
          <w:w w:val="100"/>
        </w:rPr>
        <w:fldChar w:fldCharType="end"/>
      </w:r>
      <w:r>
        <w:rPr>
          <w:w w:val="100"/>
        </w:rPr>
        <w:t>.</w:t>
      </w:r>
    </w:p>
    <w:p w14:paraId="4797031D" w14:textId="1308090C" w:rsidR="0058165B" w:rsidRDefault="0058165B" w:rsidP="0058165B">
      <w:pPr>
        <w:pStyle w:val="VariableList"/>
        <w:rPr>
          <w:w w:val="100"/>
        </w:rPr>
      </w:pPr>
      <w:r>
        <w:rPr>
          <w:noProof/>
          <w:w w:val="100"/>
        </w:rPr>
        <w:drawing>
          <wp:inline distT="0" distB="0" distL="0" distR="0" wp14:anchorId="050770D6" wp14:editId="10511E67">
            <wp:extent cx="939800" cy="165100"/>
            <wp:effectExtent l="0" t="0" r="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39800" cy="165100"/>
                    </a:xfrm>
                    <a:prstGeom prst="rect">
                      <a:avLst/>
                    </a:prstGeom>
                    <a:noFill/>
                    <a:ln>
                      <a:noFill/>
                    </a:ln>
                  </pic:spPr>
                </pic:pic>
              </a:graphicData>
            </a:graphic>
          </wp:inline>
        </w:drawing>
      </w:r>
      <w:r>
        <w:rPr>
          <w:w w:val="100"/>
        </w:rPr>
        <w:t xml:space="preserve"> represents the cyclic shift for spatial stream </w:t>
      </w:r>
      <w:r>
        <w:rPr>
          <w:noProof/>
          <w:w w:val="100"/>
        </w:rPr>
        <w:drawing>
          <wp:inline distT="0" distB="0" distL="0" distR="0" wp14:anchorId="098072D3" wp14:editId="662FC12F">
            <wp:extent cx="469900" cy="165100"/>
            <wp:effectExtent l="0" t="0" r="635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RTF37383137313a2048352c312e \h</w:instrText>
      </w:r>
      <w:r>
        <w:rPr>
          <w:w w:val="100"/>
        </w:rPr>
      </w:r>
      <w:r>
        <w:rPr>
          <w:w w:val="100"/>
        </w:rPr>
        <w:fldChar w:fldCharType="separate"/>
      </w:r>
      <w:r>
        <w:rPr>
          <w:w w:val="100"/>
        </w:rPr>
        <w:t>36.3.12.2.2 (Cyclic shift for EHT modulated fields)</w:t>
      </w:r>
      <w:r>
        <w:rPr>
          <w:w w:val="100"/>
        </w:rPr>
        <w:fldChar w:fldCharType="end"/>
      </w:r>
      <w:r>
        <w:rPr>
          <w:w w:val="100"/>
        </w:rPr>
        <w:t>.</w:t>
      </w:r>
    </w:p>
    <w:p w14:paraId="075F41E3" w14:textId="22B176ED" w:rsidR="0058165B" w:rsidRDefault="0058165B" w:rsidP="0058165B">
      <w:pPr>
        <w:pStyle w:val="VariableList"/>
        <w:rPr>
          <w:w w:val="100"/>
        </w:rPr>
      </w:pPr>
      <w:r>
        <w:rPr>
          <w:noProof/>
          <w:w w:val="100"/>
        </w:rPr>
        <w:drawing>
          <wp:inline distT="0" distB="0" distL="0" distR="0" wp14:anchorId="1FC1BB28" wp14:editId="1E7C540F">
            <wp:extent cx="368300" cy="165100"/>
            <wp:effectExtent l="0" t="0" r="0" b="635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ab/>
        <w:t xml:space="preserve">is the guard interval duration as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6C6F467A" w14:textId="4A4880F0" w:rsidR="0058165B" w:rsidRDefault="0058165B" w:rsidP="0058165B">
      <w:pPr>
        <w:pStyle w:val="VariableList"/>
        <w:rPr>
          <w:w w:val="100"/>
        </w:rPr>
      </w:pPr>
      <w:r>
        <w:rPr>
          <w:noProof/>
          <w:w w:val="100"/>
        </w:rPr>
        <w:drawing>
          <wp:inline distT="0" distB="0" distL="0" distR="0" wp14:anchorId="6635B157" wp14:editId="7E4C2586">
            <wp:extent cx="393700" cy="203200"/>
            <wp:effectExtent l="0" t="0" r="635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93700" cy="203200"/>
                    </a:xfrm>
                    <a:prstGeom prst="rect">
                      <a:avLst/>
                    </a:prstGeom>
                    <a:noFill/>
                    <a:ln>
                      <a:noFill/>
                    </a:ln>
                  </pic:spPr>
                </pic:pic>
              </a:graphicData>
            </a:graphic>
          </wp:inline>
        </w:drawing>
      </w:r>
      <w:r>
        <w:rPr>
          <w:w w:val="100"/>
        </w:rPr>
        <w:tab/>
        <w:t xml:space="preserve">is the transmitted constellation for user </w:t>
      </w:r>
      <w:r>
        <w:rPr>
          <w:i/>
          <w:iCs/>
          <w:w w:val="100"/>
        </w:rPr>
        <w:t>u</w:t>
      </w:r>
      <w:r>
        <w:rPr>
          <w:w w:val="100"/>
        </w:rPr>
        <w:t xml:space="preserve"> in the </w:t>
      </w:r>
      <w:r>
        <w:rPr>
          <w:i/>
          <w:iCs/>
          <w:w w:val="100"/>
        </w:rPr>
        <w:t>r</w:t>
      </w:r>
      <w:r>
        <w:rPr>
          <w:w w:val="100"/>
        </w:rPr>
        <w:t>-</w:t>
      </w:r>
      <w:proofErr w:type="spellStart"/>
      <w:r>
        <w:rPr>
          <w:w w:val="100"/>
        </w:rPr>
        <w:t>th</w:t>
      </w:r>
      <w:proofErr w:type="spellEnd"/>
      <w:r>
        <w:rPr>
          <w:w w:val="100"/>
        </w:rPr>
        <w:t xml:space="preserve"> RU/MRU at subcarrier </w:t>
      </w:r>
      <w:r>
        <w:rPr>
          <w:i/>
          <w:iCs/>
          <w:w w:val="100"/>
        </w:rPr>
        <w:t>k</w:t>
      </w:r>
      <w:r>
        <w:rPr>
          <w:w w:val="100"/>
        </w:rPr>
        <w:t xml:space="preserve">, spatial stream </w:t>
      </w:r>
      <w:r>
        <w:rPr>
          <w:i/>
          <w:iCs/>
          <w:w w:val="100"/>
        </w:rPr>
        <w:t>m</w:t>
      </w:r>
      <w:r>
        <w:rPr>
          <w:w w:val="100"/>
        </w:rPr>
        <w:t xml:space="preserve">, and Data field OFDM symbol </w:t>
      </w:r>
      <w:r>
        <w:rPr>
          <w:i/>
          <w:iCs/>
          <w:w w:val="100"/>
        </w:rPr>
        <w:t>n</w:t>
      </w:r>
      <w:r>
        <w:rPr>
          <w:w w:val="100"/>
        </w:rPr>
        <w:t xml:space="preserve"> and is defined by </w:t>
      </w:r>
      <w:r>
        <w:rPr>
          <w:w w:val="100"/>
        </w:rPr>
        <w:fldChar w:fldCharType="begin"/>
      </w:r>
      <w:r>
        <w:rPr>
          <w:w w:val="100"/>
        </w:rPr>
        <w:instrText xml:space="preserve"> REF  RTF37393539353a204571756174 \h</w:instrText>
      </w:r>
      <w:r>
        <w:rPr>
          <w:w w:val="100"/>
        </w:rPr>
      </w:r>
      <w:r>
        <w:rPr>
          <w:w w:val="100"/>
        </w:rPr>
        <w:fldChar w:fldCharType="separate"/>
      </w:r>
      <w:r>
        <w:rPr>
          <w:w w:val="100"/>
        </w:rPr>
        <w:t>Equation (36-84)</w:t>
      </w:r>
      <w:r>
        <w:rPr>
          <w:w w:val="100"/>
        </w:rPr>
        <w:fldChar w:fldCharType="end"/>
      </w:r>
      <w:r>
        <w:rPr>
          <w:w w:val="100"/>
        </w:rPr>
        <w:t>.</w:t>
      </w:r>
    </w:p>
    <w:p w14:paraId="03EFAC30" w14:textId="4532D568" w:rsidR="0058165B" w:rsidRDefault="0058165B" w:rsidP="003E6E3F">
      <w:pPr>
        <w:pStyle w:val="Equation"/>
        <w:numPr>
          <w:ilvl w:val="0"/>
          <w:numId w:val="29"/>
        </w:numPr>
        <w:tabs>
          <w:tab w:val="left" w:pos="0"/>
        </w:tabs>
        <w:ind w:firstLine="0"/>
        <w:rPr>
          <w:color w:val="FF0000"/>
          <w:w w:val="100"/>
        </w:rPr>
      </w:pPr>
      <w:bookmarkStart w:id="62" w:name="RTF37393539353a204571756174"/>
      <w:r>
        <w:rPr>
          <w:noProof/>
          <w:color w:val="FF0000"/>
          <w:w w:val="100"/>
        </w:rPr>
        <w:drawing>
          <wp:inline distT="0" distB="0" distL="0" distR="0" wp14:anchorId="34E13F35" wp14:editId="2FF42B6E">
            <wp:extent cx="22098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color w:val="FF0000"/>
          <w:w w:val="100"/>
        </w:rPr>
        <w:t>(TB</w:t>
      </w:r>
      <w:bookmarkEnd w:id="62"/>
      <w:r>
        <w:rPr>
          <w:color w:val="FF0000"/>
          <w:w w:val="100"/>
        </w:rPr>
        <w:t>D)</w:t>
      </w:r>
    </w:p>
    <w:p w14:paraId="2CA0E34E" w14:textId="09E3C2B2" w:rsidR="0058165B" w:rsidRDefault="00223E1A" w:rsidP="00223E1A">
      <w:pPr>
        <w:pStyle w:val="Heading3"/>
      </w:pPr>
      <w:bookmarkStart w:id="63" w:name="_Hlk68793878"/>
      <w:r w:rsidRPr="00223E1A">
        <w:t>36.3.14 Packet extension</w:t>
      </w:r>
      <w:r>
        <w:t xml:space="preserve"> - 6 TBD </w:t>
      </w:r>
      <w:r w:rsidRPr="00F3624D">
        <w:rPr>
          <w:color w:val="FF0000"/>
          <w:highlight w:val="yellow"/>
        </w:rPr>
        <w:t>[</w:t>
      </w:r>
      <w:r>
        <w:rPr>
          <w:color w:val="FF0000"/>
          <w:highlight w:val="yellow"/>
        </w:rPr>
        <w:t>1-527r0, 5-None</w:t>
      </w:r>
      <w:r w:rsidRPr="00F3624D">
        <w:rPr>
          <w:color w:val="FF0000"/>
          <w:highlight w:val="yellow"/>
        </w:rPr>
        <w:t>]</w:t>
      </w:r>
      <w:r>
        <w:rPr>
          <w:color w:val="FF0000"/>
        </w:rPr>
        <w:t xml:space="preserve"> POC: </w:t>
      </w:r>
      <w:r w:rsidR="0037630F">
        <w:rPr>
          <w:color w:val="FF0000"/>
        </w:rPr>
        <w:t>Yan Zhang</w:t>
      </w:r>
      <w:r w:rsidR="000C44E9">
        <w:rPr>
          <w:color w:val="FF0000"/>
        </w:rPr>
        <w:t>.</w:t>
      </w:r>
    </w:p>
    <w:bookmarkEnd w:id="63"/>
    <w:p w14:paraId="0C402434" w14:textId="5CE91683" w:rsidR="0058165B" w:rsidRDefault="0058165B" w:rsidP="0058165B">
      <w:pPr>
        <w:pStyle w:val="T"/>
        <w:rPr>
          <w:w w:val="100"/>
        </w:rPr>
      </w:pPr>
      <w:r>
        <w:rPr>
          <w:w w:val="100"/>
        </w:rPr>
        <w:t xml:space="preserve">If transmitting an EHT TB PPDU for which </w:t>
      </w:r>
      <w:r>
        <w:rPr>
          <w:color w:val="FF0000"/>
          <w:w w:val="100"/>
        </w:rPr>
        <w:t>the TXVECTOR parameter TRIGGER_METHOD is TRIGGER_FRAME (TBD)</w:t>
      </w:r>
      <w:r>
        <w:rPr>
          <w:w w:val="100"/>
        </w:rPr>
        <w:t xml:space="preserve">, each transmitter of an EHT TB PPDU shall append a PE field with a duration </w:t>
      </w:r>
      <w:r>
        <w:rPr>
          <w:noProof/>
          <w:w w:val="100"/>
        </w:rPr>
        <w:drawing>
          <wp:inline distT="0" distB="0" distL="0" distR="0" wp14:anchorId="0ADC24A1" wp14:editId="717CD44A">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Pr>
          <w:w w:val="100"/>
        </w:rPr>
        <w:t xml:space="preserve"> calculated using </w:t>
      </w:r>
      <w:r>
        <w:rPr>
          <w:w w:val="100"/>
        </w:rPr>
        <w:fldChar w:fldCharType="begin"/>
      </w:r>
      <w:r>
        <w:rPr>
          <w:w w:val="100"/>
        </w:rPr>
        <w:instrText xml:space="preserve"> REF  RTF32313832363a204571756174 \h</w:instrText>
      </w:r>
      <w:r>
        <w:rPr>
          <w:w w:val="100"/>
        </w:rPr>
      </w:r>
      <w:r>
        <w:rPr>
          <w:w w:val="100"/>
        </w:rPr>
        <w:fldChar w:fldCharType="separate"/>
      </w:r>
      <w:r>
        <w:rPr>
          <w:w w:val="100"/>
        </w:rPr>
        <w:t>Equation (36-88)</w:t>
      </w:r>
      <w:r>
        <w:rPr>
          <w:w w:val="100"/>
        </w:rPr>
        <w:fldChar w:fldCharType="end"/>
      </w:r>
      <w:r>
        <w:rPr>
          <w:w w:val="100"/>
        </w:rPr>
        <w:t xml:space="preserve"> </w:t>
      </w:r>
      <w:r>
        <w:rPr>
          <w:color w:val="FF0000"/>
          <w:w w:val="100"/>
        </w:rPr>
        <w:t xml:space="preserve">except for an EHT TB feedback NDP, which has </w:t>
      </w:r>
      <w:r>
        <w:rPr>
          <w:noProof/>
          <w:color w:val="FF0000"/>
          <w:w w:val="100"/>
        </w:rPr>
        <w:drawing>
          <wp:inline distT="0" distB="0" distL="0" distR="0" wp14:anchorId="3A75EE69" wp14:editId="1152016D">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color w:val="FF0000"/>
          <w:w w:val="100"/>
        </w:rPr>
        <w:t xml:space="preserve"> (TBD)</w:t>
      </w:r>
      <w:r>
        <w:rPr>
          <w:w w:val="100"/>
        </w:rPr>
        <w:t>.</w:t>
      </w:r>
    </w:p>
    <w:p w14:paraId="13B99CDC" w14:textId="77777777" w:rsidR="0058165B" w:rsidRDefault="0058165B" w:rsidP="003E6E3F">
      <w:pPr>
        <w:pStyle w:val="Equation"/>
        <w:numPr>
          <w:ilvl w:val="0"/>
          <w:numId w:val="30"/>
        </w:numPr>
        <w:tabs>
          <w:tab w:val="left" w:pos="0"/>
        </w:tabs>
        <w:ind w:firstLine="0"/>
        <w:rPr>
          <w:w w:val="100"/>
        </w:rPr>
      </w:pPr>
      <w:bookmarkStart w:id="64" w:name="RTF32313832363a204571756174"/>
    </w:p>
    <w:bookmarkEnd w:id="64"/>
    <w:p w14:paraId="52C35FB7" w14:textId="269BF8AC" w:rsidR="0058165B" w:rsidRDefault="0058165B" w:rsidP="0058165B">
      <w:pPr>
        <w:pStyle w:val="T"/>
        <w:rPr>
          <w:w w:val="100"/>
        </w:rPr>
      </w:pPr>
      <w:r>
        <w:rPr>
          <w:noProof/>
          <w:w w:val="100"/>
        </w:rPr>
        <w:drawing>
          <wp:inline distT="0" distB="0" distL="0" distR="0" wp14:anchorId="5947F547" wp14:editId="7019BE07">
            <wp:extent cx="3746500" cy="508000"/>
            <wp:effectExtent l="0" t="0" r="635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746500" cy="508000"/>
                    </a:xfrm>
                    <a:prstGeom prst="rect">
                      <a:avLst/>
                    </a:prstGeom>
                    <a:noFill/>
                    <a:ln>
                      <a:noFill/>
                    </a:ln>
                  </pic:spPr>
                </pic:pic>
              </a:graphicData>
            </a:graphic>
          </wp:inline>
        </w:drawing>
      </w:r>
    </w:p>
    <w:p w14:paraId="2C3BC75F" w14:textId="77777777" w:rsidR="0058165B" w:rsidRDefault="0058165B" w:rsidP="0058165B">
      <w:pPr>
        <w:pStyle w:val="T"/>
        <w:rPr>
          <w:w w:val="100"/>
        </w:rPr>
      </w:pPr>
      <w:r>
        <w:rPr>
          <w:w w:val="100"/>
        </w:rPr>
        <w:t>where</w:t>
      </w:r>
    </w:p>
    <w:p w14:paraId="0C5C63D4" w14:textId="3D9F4388" w:rsidR="0058165B" w:rsidRDefault="0058165B" w:rsidP="0058165B">
      <w:pPr>
        <w:pStyle w:val="VariableList"/>
        <w:rPr>
          <w:w w:val="100"/>
        </w:rPr>
      </w:pPr>
      <w:r>
        <w:rPr>
          <w:noProof/>
          <w:w w:val="100"/>
        </w:rPr>
        <w:lastRenderedPageBreak/>
        <w:drawing>
          <wp:inline distT="0" distB="0" distL="0" distR="0" wp14:anchorId="38999B68" wp14:editId="308A717D">
            <wp:extent cx="533400" cy="165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ab/>
        <w:t xml:space="preserve">is the value indicated by </w:t>
      </w:r>
      <w:r w:rsidRPr="00B14031">
        <w:rPr>
          <w:color w:val="FF0000"/>
          <w:w w:val="100"/>
          <w:highlight w:val="green"/>
        </w:rPr>
        <w:t>UL Length subfield of the Common Info field in the Trigger frame (TBD)</w:t>
      </w:r>
      <w:r w:rsidRPr="00B14031">
        <w:rPr>
          <w:w w:val="100"/>
          <w:highlight w:val="green"/>
        </w:rPr>
        <w:t>.</w:t>
      </w:r>
      <w:r w:rsidR="00B14031" w:rsidRPr="00B14031">
        <w:rPr>
          <w:i/>
          <w:iCs/>
          <w:color w:val="FF0000"/>
          <w:highlight w:val="green"/>
        </w:rPr>
        <w:t>[</w:t>
      </w:r>
      <w:r w:rsidR="00B14031">
        <w:rPr>
          <w:i/>
          <w:iCs/>
          <w:color w:val="FF0000"/>
          <w:highlight w:val="green"/>
        </w:rPr>
        <w:t>527r0</w:t>
      </w:r>
      <w:r w:rsidR="00B14031" w:rsidRPr="000006F6">
        <w:rPr>
          <w:i/>
          <w:iCs/>
          <w:color w:val="FF0000"/>
          <w:highlight w:val="green"/>
        </w:rPr>
        <w:t>]</w:t>
      </w:r>
    </w:p>
    <w:p w14:paraId="4F6E6719" w14:textId="1B3316C6" w:rsidR="0058165B" w:rsidRDefault="0058165B" w:rsidP="0058165B">
      <w:pPr>
        <w:pStyle w:val="VariableList"/>
        <w:rPr>
          <w:w w:val="100"/>
        </w:rPr>
      </w:pPr>
      <w:r>
        <w:rPr>
          <w:noProof/>
          <w:w w:val="100"/>
        </w:rPr>
        <w:drawing>
          <wp:inline distT="0" distB="0" distL="0" distR="0" wp14:anchorId="77EBACDC" wp14:editId="1D77E258">
            <wp:extent cx="685800" cy="165100"/>
            <wp:effectExtent l="0" t="0" r="0" b="635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 </w:t>
      </w:r>
      <w:r>
        <w:rPr>
          <w:w w:val="100"/>
          <w:lang w:val="en-GB"/>
        </w:rPr>
        <w:t xml:space="preserve">is the value for an EHT TB PPDU in </w:t>
      </w:r>
      <w:r>
        <w:rPr>
          <w:w w:val="100"/>
          <w:lang w:val="en-GB"/>
        </w:rPr>
        <w:fldChar w:fldCharType="begin"/>
      </w:r>
      <w:r>
        <w:rPr>
          <w:w w:val="100"/>
          <w:lang w:val="en-GB"/>
        </w:rPr>
        <w:instrText xml:space="preserve"> REF  RTF31383730373a204571756174 \h</w:instrText>
      </w:r>
      <w:r>
        <w:rPr>
          <w:w w:val="100"/>
          <w:lang w:val="en-GB"/>
        </w:rPr>
      </w:r>
      <w:r>
        <w:rPr>
          <w:w w:val="100"/>
          <w:lang w:val="en-GB"/>
        </w:rPr>
        <w:fldChar w:fldCharType="separate"/>
      </w:r>
      <w:r>
        <w:rPr>
          <w:w w:val="100"/>
          <w:lang w:val="en-GB"/>
        </w:rPr>
        <w:t>Equation (36-93)</w:t>
      </w:r>
      <w:r>
        <w:rPr>
          <w:w w:val="100"/>
          <w:lang w:val="en-GB"/>
        </w:rPr>
        <w:fldChar w:fldCharType="end"/>
      </w:r>
      <w:r>
        <w:rPr>
          <w:w w:val="100"/>
          <w:lang w:val="en-GB"/>
        </w:rPr>
        <w:t>.</w:t>
      </w:r>
    </w:p>
    <w:p w14:paraId="597614EE" w14:textId="77777777" w:rsidR="0058165B" w:rsidRDefault="0058165B" w:rsidP="003E6E3F">
      <w:pPr>
        <w:pStyle w:val="Equation"/>
        <w:numPr>
          <w:ilvl w:val="0"/>
          <w:numId w:val="31"/>
        </w:numPr>
        <w:tabs>
          <w:tab w:val="left" w:pos="0"/>
        </w:tabs>
        <w:ind w:firstLine="0"/>
        <w:rPr>
          <w:w w:val="100"/>
        </w:rPr>
      </w:pPr>
      <w:bookmarkStart w:id="65" w:name="RTF35373236373a204571756174"/>
    </w:p>
    <w:bookmarkEnd w:id="65"/>
    <w:p w14:paraId="220DC90D" w14:textId="3EFB09D3" w:rsidR="0058165B" w:rsidRDefault="0058165B" w:rsidP="0058165B">
      <w:pPr>
        <w:pStyle w:val="VariableList"/>
        <w:rPr>
          <w:w w:val="100"/>
        </w:rPr>
      </w:pPr>
      <w:r>
        <w:rPr>
          <w:noProof/>
          <w:w w:val="100"/>
        </w:rPr>
        <w:drawing>
          <wp:inline distT="0" distB="0" distL="0" distR="0" wp14:anchorId="27536A16" wp14:editId="4239D05B">
            <wp:extent cx="3581400" cy="4953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81400" cy="495300"/>
                    </a:xfrm>
                    <a:prstGeom prst="rect">
                      <a:avLst/>
                    </a:prstGeom>
                    <a:noFill/>
                    <a:ln>
                      <a:noFill/>
                    </a:ln>
                  </pic:spPr>
                </pic:pic>
              </a:graphicData>
            </a:graphic>
          </wp:inline>
        </w:drawing>
      </w:r>
    </w:p>
    <w:p w14:paraId="05E6C25B" w14:textId="5034E7FD" w:rsidR="0058165B" w:rsidRDefault="0058165B" w:rsidP="0058165B">
      <w:pPr>
        <w:pStyle w:val="VariableList"/>
        <w:rPr>
          <w:w w:val="100"/>
        </w:rPr>
      </w:pPr>
      <w:r>
        <w:rPr>
          <w:noProof/>
          <w:w w:val="100"/>
        </w:rPr>
        <w:drawing>
          <wp:inline distT="0" distB="0" distL="0" distR="0" wp14:anchorId="461992B4" wp14:editId="267ACDC6">
            <wp:extent cx="622300" cy="1651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of the TXVECTOR parameter EHT_TB_PE_DISAMBIGUITY.</w:t>
      </w:r>
    </w:p>
    <w:p w14:paraId="00BACD3E" w14:textId="63AC82CD" w:rsidR="0058165B" w:rsidRDefault="0058165B" w:rsidP="0058165B">
      <w:pPr>
        <w:pStyle w:val="T"/>
        <w:rPr>
          <w:w w:val="100"/>
        </w:rPr>
      </w:pPr>
      <w:r>
        <w:rPr>
          <w:w w:val="100"/>
        </w:rPr>
        <w:t xml:space="preserve">If transmitting an EHT TB PPDU for which the TXVECTOR parameter </w:t>
      </w:r>
      <w:r>
        <w:rPr>
          <w:color w:val="FF0000"/>
          <w:w w:val="100"/>
        </w:rPr>
        <w:t>TRIGGER_METHOD is TRS (TBD)</w:t>
      </w:r>
      <w:r>
        <w:rPr>
          <w:w w:val="100"/>
        </w:rPr>
        <w:t xml:space="preserve">, each transmitter of the EHT TB PPDU shall append a PE field with the duration </w:t>
      </w:r>
      <w:r>
        <w:rPr>
          <w:noProof/>
          <w:w w:val="100"/>
        </w:rPr>
        <w:drawing>
          <wp:inline distT="0" distB="0" distL="0" distR="0" wp14:anchorId="5E1DCC85" wp14:editId="2144B3A5">
            <wp:extent cx="203200" cy="165100"/>
            <wp:effectExtent l="0" t="0" r="6350"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Pr>
          <w:w w:val="100"/>
        </w:rPr>
        <w:t xml:space="preserve"> equal to the value specified in the TXVECTOR parameter DEFAULT_PE_DURATION.</w:t>
      </w:r>
    </w:p>
    <w:p w14:paraId="19606F22" w14:textId="0322DA83" w:rsidR="0058165B" w:rsidRDefault="00511828" w:rsidP="0058165B">
      <w:pPr>
        <w:pStyle w:val="T"/>
        <w:rPr>
          <w:w w:val="100"/>
        </w:rPr>
      </w:pPr>
      <w:r>
        <w:rPr>
          <w:w w:val="100"/>
        </w:rPr>
        <w:t>…</w:t>
      </w:r>
    </w:p>
    <w:p w14:paraId="23943A41" w14:textId="77777777" w:rsidR="0058165B" w:rsidRDefault="0058165B" w:rsidP="0058165B">
      <w:pPr>
        <w:pStyle w:val="T"/>
        <w:rPr>
          <w:w w:val="100"/>
        </w:rPr>
      </w:pPr>
      <w:r>
        <w:rPr>
          <w:color w:val="FF0000"/>
          <w:w w:val="100"/>
        </w:rPr>
        <w:t xml:space="preserve">The PE </w:t>
      </w:r>
      <w:proofErr w:type="spellStart"/>
      <w:r>
        <w:rPr>
          <w:color w:val="FF0000"/>
          <w:w w:val="100"/>
        </w:rPr>
        <w:t>Disambiguity</w:t>
      </w:r>
      <w:proofErr w:type="spellEnd"/>
      <w:r>
        <w:rPr>
          <w:color w:val="FF0000"/>
          <w:w w:val="100"/>
        </w:rPr>
        <w:t xml:space="preserve"> subfield in the Common Info field (TBD) of the Trigger frame</w:t>
      </w:r>
      <w:r>
        <w:rPr>
          <w:w w:val="100"/>
        </w:rPr>
        <w:t xml:space="preserve"> shall be set to 1 if the condition in </w:t>
      </w:r>
      <w:r>
        <w:rPr>
          <w:w w:val="100"/>
        </w:rPr>
        <w:fldChar w:fldCharType="begin"/>
      </w:r>
      <w:r>
        <w:rPr>
          <w:w w:val="100"/>
        </w:rPr>
        <w:instrText xml:space="preserve"> REF  RTF38313930363a204571756174 \h</w:instrText>
      </w:r>
      <w:r>
        <w:rPr>
          <w:w w:val="100"/>
        </w:rPr>
      </w:r>
      <w:r>
        <w:rPr>
          <w:w w:val="100"/>
        </w:rPr>
        <w:fldChar w:fldCharType="separate"/>
      </w:r>
      <w:r>
        <w:rPr>
          <w:w w:val="100"/>
        </w:rPr>
        <w:t>Equation (36-90)</w:t>
      </w:r>
      <w:r>
        <w:rPr>
          <w:w w:val="100"/>
        </w:rPr>
        <w:fldChar w:fldCharType="end"/>
      </w:r>
      <w:r>
        <w:rPr>
          <w:w w:val="100"/>
        </w:rPr>
        <w:t xml:space="preserve"> is met for the EHT TB PPDU solicited by the Trigger frame. Otherwise, it shall be set to 0.</w:t>
      </w:r>
    </w:p>
    <w:p w14:paraId="1BD3E623" w14:textId="34FE8F1A" w:rsidR="0058165B" w:rsidRDefault="00511828" w:rsidP="00511828">
      <w:pPr>
        <w:pStyle w:val="Equation"/>
        <w:tabs>
          <w:tab w:val="left" w:pos="0"/>
        </w:tabs>
        <w:ind w:firstLine="0"/>
        <w:rPr>
          <w:w w:val="100"/>
        </w:rPr>
      </w:pPr>
      <w:bookmarkStart w:id="66" w:name="RTF31383730373a204571756174"/>
      <w:r>
        <w:rPr>
          <w:w w:val="100"/>
        </w:rPr>
        <w:t>…</w:t>
      </w:r>
    </w:p>
    <w:bookmarkEnd w:id="66"/>
    <w:p w14:paraId="2B309120" w14:textId="1277D7DA" w:rsidR="0058165B" w:rsidRDefault="0058165B" w:rsidP="0058165B">
      <w:pPr>
        <w:pStyle w:val="VariableList"/>
        <w:rPr>
          <w:w w:val="100"/>
        </w:rPr>
      </w:pPr>
      <w:r>
        <w:rPr>
          <w:noProof/>
          <w:w w:val="100"/>
        </w:rPr>
        <w:drawing>
          <wp:inline distT="0" distB="0" distL="0" distR="0" wp14:anchorId="25E5EF96" wp14:editId="52654794">
            <wp:extent cx="5562600" cy="876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562600" cy="876300"/>
                    </a:xfrm>
                    <a:prstGeom prst="rect">
                      <a:avLst/>
                    </a:prstGeom>
                    <a:noFill/>
                    <a:ln>
                      <a:noFill/>
                    </a:ln>
                  </pic:spPr>
                </pic:pic>
              </a:graphicData>
            </a:graphic>
          </wp:inline>
        </w:drawing>
      </w:r>
      <w:r>
        <w:rPr>
          <w:noProof/>
          <w:w w:val="100"/>
        </w:rPr>
        <w:drawing>
          <wp:inline distT="0" distB="0" distL="0" distR="0" wp14:anchorId="0125204B" wp14:editId="23D16674">
            <wp:extent cx="355600" cy="165100"/>
            <wp:effectExtent l="0" t="0" r="6350" b="63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 xml:space="preserve">, </w:t>
      </w:r>
      <w:r>
        <w:rPr>
          <w:noProof/>
          <w:w w:val="100"/>
        </w:rPr>
        <w:drawing>
          <wp:inline distT="0" distB="0" distL="0" distR="0" wp14:anchorId="085485B6" wp14:editId="797A2534">
            <wp:extent cx="482600" cy="165100"/>
            <wp:effectExtent l="0" t="0" r="0" b="635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rPr>
        <w:t xml:space="preserve">, </w:t>
      </w:r>
      <w:r>
        <w:rPr>
          <w:noProof/>
          <w:w w:val="100"/>
        </w:rPr>
        <w:drawing>
          <wp:inline distT="0" distB="0" distL="0" distR="0" wp14:anchorId="2D9A4DE4" wp14:editId="6873E663">
            <wp:extent cx="533400" cy="165100"/>
            <wp:effectExtent l="0" t="0" r="0" b="635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 xml:space="preserve">, </w:t>
      </w:r>
      <w:r>
        <w:rPr>
          <w:noProof/>
          <w:w w:val="100"/>
        </w:rPr>
        <w:drawing>
          <wp:inline distT="0" distB="0" distL="0" distR="0" wp14:anchorId="13AB00B4" wp14:editId="7005C28F">
            <wp:extent cx="609600" cy="165100"/>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09600" cy="165100"/>
                    </a:xfrm>
                    <a:prstGeom prst="rect">
                      <a:avLst/>
                    </a:prstGeom>
                    <a:noFill/>
                    <a:ln>
                      <a:noFill/>
                    </a:ln>
                  </pic:spPr>
                </pic:pic>
              </a:graphicData>
            </a:graphic>
          </wp:inline>
        </w:drawing>
      </w:r>
      <w:r>
        <w:rPr>
          <w:w w:val="100"/>
        </w:rPr>
        <w:t xml:space="preserve">, </w:t>
      </w:r>
      <w:r>
        <w:rPr>
          <w:noProof/>
          <w:w w:val="100"/>
        </w:rPr>
        <w:drawing>
          <wp:inline distT="0" distB="0" distL="0" distR="0" wp14:anchorId="2246C58F" wp14:editId="20B283B3">
            <wp:extent cx="304800" cy="165100"/>
            <wp:effectExtent l="0" t="0" r="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1015B7B6" wp14:editId="5FCEADD3">
            <wp:extent cx="406400" cy="165100"/>
            <wp:effectExtent l="0" t="0" r="0" b="635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013C4C40" w14:textId="4F9FDB1A" w:rsidR="0058165B" w:rsidRDefault="0058165B" w:rsidP="0058165B">
      <w:pPr>
        <w:pStyle w:val="VariableList"/>
        <w:rPr>
          <w:w w:val="100"/>
        </w:rPr>
      </w:pPr>
      <w:r>
        <w:rPr>
          <w:noProof/>
          <w:w w:val="100"/>
        </w:rPr>
        <w:drawing>
          <wp:inline distT="0" distB="0" distL="0" distR="0" wp14:anchorId="2C357827" wp14:editId="789A3994">
            <wp:extent cx="419100" cy="165100"/>
            <wp:effectExtent l="0" t="0" r="0" b="635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191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1A4F46C0" wp14:editId="080CC116">
            <wp:extent cx="431800" cy="16510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31800" cy="1651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0145DBA4" w14:textId="178C9726" w:rsidR="0058165B" w:rsidRDefault="0058165B" w:rsidP="0058165B">
      <w:pPr>
        <w:pStyle w:val="VariableList"/>
        <w:rPr>
          <w:w w:val="100"/>
        </w:rPr>
      </w:pPr>
      <w:r>
        <w:rPr>
          <w:noProof/>
          <w:w w:val="100"/>
        </w:rPr>
        <w:drawing>
          <wp:inline distT="0" distB="0" distL="0" distR="0" wp14:anchorId="6E59F606" wp14:editId="2A4E43D2">
            <wp:extent cx="622300" cy="165100"/>
            <wp:effectExtent l="0" t="0" r="6350" b="635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indicated by the PE </w:t>
      </w:r>
      <w:proofErr w:type="spellStart"/>
      <w:r>
        <w:rPr>
          <w:w w:val="100"/>
        </w:rPr>
        <w:t>Disambiguity</w:t>
      </w:r>
      <w:proofErr w:type="spellEnd"/>
      <w:r>
        <w:rPr>
          <w:w w:val="100"/>
        </w:rPr>
        <w:t xml:space="preserve"> subfield of the EHT-SIG field for an EHT MU PPDU, or the value indicated by </w:t>
      </w:r>
      <w:r>
        <w:rPr>
          <w:color w:val="FF0000"/>
          <w:w w:val="100"/>
        </w:rPr>
        <w:t xml:space="preserve">the PE </w:t>
      </w:r>
      <w:proofErr w:type="spellStart"/>
      <w:r>
        <w:rPr>
          <w:color w:val="FF0000"/>
          <w:w w:val="100"/>
        </w:rPr>
        <w:t>Disambiguity</w:t>
      </w:r>
      <w:proofErr w:type="spellEnd"/>
      <w:r>
        <w:rPr>
          <w:color w:val="FF0000"/>
          <w:w w:val="100"/>
        </w:rPr>
        <w:t xml:space="preserve"> subfield in the Common Info field (TBD) </w:t>
      </w:r>
      <w:r>
        <w:rPr>
          <w:w w:val="100"/>
        </w:rPr>
        <w:t>in the Trigger frame for an EHT TB PPDU.</w:t>
      </w:r>
    </w:p>
    <w:p w14:paraId="1BA4F6EE" w14:textId="77777777" w:rsidR="00A82B93" w:rsidRDefault="00A82B93" w:rsidP="003E6E3F">
      <w:pPr>
        <w:pStyle w:val="H3"/>
        <w:numPr>
          <w:ilvl w:val="0"/>
          <w:numId w:val="32"/>
        </w:numPr>
        <w:suppressAutoHyphens/>
        <w:rPr>
          <w:w w:val="100"/>
        </w:rPr>
      </w:pPr>
      <w:r>
        <w:rPr>
          <w:w w:val="100"/>
        </w:rPr>
        <w:t>Transmit requirements for PPDUs sent in response to a triggering frame</w:t>
      </w:r>
    </w:p>
    <w:p w14:paraId="258E1965" w14:textId="3B69B840" w:rsidR="00ED1AF1" w:rsidRDefault="00ED1AF1" w:rsidP="00ED1AF1">
      <w:pPr>
        <w:pStyle w:val="Heading3"/>
      </w:pPr>
      <w:bookmarkStart w:id="67" w:name="_Hlk68794433"/>
      <w:r w:rsidRPr="00ED1AF1">
        <w:t xml:space="preserve">36.3.16.1 </w:t>
      </w:r>
      <w:r w:rsidRPr="00ED1AF1">
        <w:tab/>
        <w:t>Introduction</w:t>
      </w:r>
      <w:r w:rsidR="002939CC">
        <w:t xml:space="preserve"> - 1 TBD </w:t>
      </w:r>
      <w:r w:rsidR="002939CC" w:rsidRPr="00F3624D">
        <w:rPr>
          <w:color w:val="FF0000"/>
          <w:highlight w:val="yellow"/>
        </w:rPr>
        <w:t>[</w:t>
      </w:r>
      <w:r w:rsidR="002939CC">
        <w:rPr>
          <w:color w:val="FF0000"/>
          <w:highlight w:val="yellow"/>
        </w:rPr>
        <w:t>1-None</w:t>
      </w:r>
      <w:r w:rsidR="002939CC" w:rsidRPr="00F3624D">
        <w:rPr>
          <w:color w:val="FF0000"/>
          <w:highlight w:val="yellow"/>
        </w:rPr>
        <w:t>]</w:t>
      </w:r>
      <w:r w:rsidR="002939CC">
        <w:rPr>
          <w:color w:val="FF0000"/>
        </w:rPr>
        <w:t xml:space="preserve"> POC: </w:t>
      </w:r>
      <w:proofErr w:type="spellStart"/>
      <w:r w:rsidR="0037630F">
        <w:rPr>
          <w:color w:val="FF0000"/>
        </w:rPr>
        <w:t>Mengshi</w:t>
      </w:r>
      <w:proofErr w:type="spellEnd"/>
      <w:r w:rsidR="0037630F">
        <w:rPr>
          <w:color w:val="FF0000"/>
        </w:rPr>
        <w:t xml:space="preserve"> </w:t>
      </w:r>
      <w:r w:rsidR="007F4805">
        <w:rPr>
          <w:color w:val="FF0000"/>
        </w:rPr>
        <w:t>Hu</w:t>
      </w:r>
      <w:r w:rsidR="00D244A5">
        <w:rPr>
          <w:color w:val="FF0000"/>
        </w:rPr>
        <w:t>.</w:t>
      </w:r>
    </w:p>
    <w:bookmarkEnd w:id="67"/>
    <w:p w14:paraId="31187ED8" w14:textId="52085ABE" w:rsidR="00A82B93" w:rsidRDefault="00A82B93" w:rsidP="00A82B93">
      <w:pPr>
        <w:pStyle w:val="T"/>
        <w:rPr>
          <w:w w:val="100"/>
        </w:rPr>
      </w:pPr>
      <w:r>
        <w:rPr>
          <w:w w:val="100"/>
        </w:rPr>
        <w:t xml:space="preserve">An AP may solicit simultaneous EHT TB PPDU transmissions, or simultaneous non-HT or non-HT duplicate PPDU transmissions from multiple non-AP STAs using a triggering frame. Since there are multiple transmitters, transmission time, frequency, sampling symbol clock, and power pre-correction (in the case of an EHT TB PPDU) by the non-AP STAs are necessary to mitigate synchronization and interference issues at the AP. Frequency and sampling clock pre-corrections are needed to prevent           inter-carrier interference. Power pre-correction is necessary to control interference between EHT TB PPDU transmissions from the non-AP STAs. An AP may solicit simultaneous EHT TB PPDU transmissions from both Class A and Class B devices </w:t>
      </w:r>
      <w:r w:rsidRPr="00480536">
        <w:rPr>
          <w:strike/>
          <w:w w:val="100"/>
        </w:rPr>
        <w:t xml:space="preserve">(see </w:t>
      </w:r>
      <w:r w:rsidRPr="00480536">
        <w:rPr>
          <w:strike/>
          <w:color w:val="FF0000"/>
          <w:w w:val="100"/>
        </w:rPr>
        <w:t>35.x (General) (TBD)</w:t>
      </w:r>
      <w:r w:rsidRPr="00480536">
        <w:rPr>
          <w:strike/>
          <w:w w:val="100"/>
        </w:rPr>
        <w:t>)</w:t>
      </w:r>
      <w:r>
        <w:rPr>
          <w:w w:val="100"/>
        </w:rPr>
        <w:t xml:space="preserve">. A non-AP STA that supports EHT TB PPDU transmission shall support power pre-correction as described in </w:t>
      </w:r>
      <w:r>
        <w:rPr>
          <w:w w:val="100"/>
        </w:rPr>
        <w:fldChar w:fldCharType="begin"/>
      </w:r>
      <w:r>
        <w:rPr>
          <w:w w:val="100"/>
        </w:rPr>
        <w:instrText xml:space="preserve"> REF  RTF35373038383a2048342c312e \h</w:instrText>
      </w:r>
      <w:r>
        <w:rPr>
          <w:w w:val="100"/>
        </w:rPr>
      </w:r>
      <w:r>
        <w:rPr>
          <w:w w:val="100"/>
        </w:rPr>
        <w:fldChar w:fldCharType="separate"/>
      </w:r>
      <w:r>
        <w:rPr>
          <w:w w:val="100"/>
        </w:rPr>
        <w:t>36.3.16.2 (Power pre-correction)</w:t>
      </w:r>
      <w:r>
        <w:rPr>
          <w:w w:val="100"/>
        </w:rPr>
        <w:fldChar w:fldCharType="end"/>
      </w:r>
      <w:r>
        <w:rPr>
          <w:w w:val="100"/>
        </w:rPr>
        <w:t xml:space="preserve"> and shall meet the pre-correction accuracy requirements described in </w:t>
      </w:r>
      <w:r>
        <w:rPr>
          <w:w w:val="100"/>
        </w:rPr>
        <w:fldChar w:fldCharType="begin"/>
      </w:r>
      <w:r>
        <w:rPr>
          <w:w w:val="100"/>
        </w:rPr>
        <w:instrText xml:space="preserve"> REF RTF31393734363a2048342c312e \h</w:instrText>
      </w:r>
      <w:r>
        <w:rPr>
          <w:w w:val="100"/>
        </w:rPr>
      </w:r>
      <w:r>
        <w:rPr>
          <w:w w:val="100"/>
        </w:rPr>
        <w:fldChar w:fldCharType="separate"/>
      </w:r>
      <w:r>
        <w:rPr>
          <w:w w:val="100"/>
        </w:rPr>
        <w:t>36.3.16.3 (Pre-correction accuracy requirements)</w:t>
      </w:r>
      <w:r>
        <w:rPr>
          <w:w w:val="100"/>
        </w:rPr>
        <w:fldChar w:fldCharType="end"/>
      </w:r>
      <w:r>
        <w:rPr>
          <w:w w:val="100"/>
        </w:rPr>
        <w:t>.</w:t>
      </w:r>
    </w:p>
    <w:p w14:paraId="6045B58C" w14:textId="4CA02E86" w:rsidR="0058165B" w:rsidRDefault="0058165B" w:rsidP="007348E2">
      <w:pPr>
        <w:rPr>
          <w:color w:val="FF0000"/>
        </w:rPr>
      </w:pPr>
    </w:p>
    <w:p w14:paraId="65A11A99" w14:textId="61C79750" w:rsidR="00ED1AF1" w:rsidRDefault="00ED1AF1" w:rsidP="00ED1AF1">
      <w:pPr>
        <w:pStyle w:val="Heading3"/>
      </w:pPr>
      <w:bookmarkStart w:id="68" w:name="_Hlk68794440"/>
      <w:r w:rsidRPr="00ED1AF1">
        <w:t xml:space="preserve">36.3.16.2 </w:t>
      </w:r>
      <w:r w:rsidRPr="00ED1AF1">
        <w:tab/>
        <w:t>Power pre-correction</w:t>
      </w:r>
      <w:r w:rsidR="00D77BD0">
        <w:t xml:space="preserve"> - 3 TBD </w:t>
      </w:r>
      <w:r w:rsidR="00D77BD0" w:rsidRPr="00F3624D">
        <w:rPr>
          <w:color w:val="FF0000"/>
          <w:highlight w:val="yellow"/>
        </w:rPr>
        <w:t>[</w:t>
      </w:r>
      <w:r w:rsidR="00D77BD0">
        <w:rPr>
          <w:color w:val="FF0000"/>
          <w:highlight w:val="yellow"/>
        </w:rPr>
        <w:t>3-None</w:t>
      </w:r>
      <w:r w:rsidR="00D77BD0" w:rsidRPr="00F3624D">
        <w:rPr>
          <w:color w:val="FF0000"/>
          <w:highlight w:val="yellow"/>
        </w:rPr>
        <w:t>]</w:t>
      </w:r>
      <w:r w:rsidR="00D77BD0">
        <w:rPr>
          <w:color w:val="FF0000"/>
        </w:rPr>
        <w:t xml:space="preserve"> POC: </w:t>
      </w:r>
      <w:proofErr w:type="spellStart"/>
      <w:r w:rsidR="0037630F">
        <w:rPr>
          <w:color w:val="FF0000"/>
        </w:rPr>
        <w:t>Mengshi</w:t>
      </w:r>
      <w:proofErr w:type="spellEnd"/>
      <w:r w:rsidR="0037630F">
        <w:rPr>
          <w:color w:val="FF0000"/>
        </w:rPr>
        <w:t xml:space="preserve"> </w:t>
      </w:r>
      <w:r w:rsidR="007F4805">
        <w:rPr>
          <w:color w:val="FF0000"/>
        </w:rPr>
        <w:t>Hu</w:t>
      </w:r>
      <w:r w:rsidR="00D244A5">
        <w:rPr>
          <w:color w:val="FF0000"/>
        </w:rPr>
        <w:t>.</w:t>
      </w:r>
    </w:p>
    <w:bookmarkEnd w:id="68"/>
    <w:p w14:paraId="7B6C6E7D" w14:textId="05DF6136" w:rsidR="00A82B93" w:rsidRDefault="00A82B93" w:rsidP="00A82B93">
      <w:pPr>
        <w:pStyle w:val="T"/>
        <w:rPr>
          <w:w w:val="100"/>
        </w:rPr>
      </w:pPr>
      <w:r>
        <w:rPr>
          <w:w w:val="100"/>
        </w:rPr>
        <w:t xml:space="preserve">A STA transmits an EHT TB PPDU at the STA’s maximum transmit power for the assigned EHT-MCS if the UL Target Receive Power subfield of the User Info field in the Trigger frame that solicits the EHT TB PPDU </w:t>
      </w:r>
      <w:r>
        <w:rPr>
          <w:color w:val="FF0000"/>
          <w:w w:val="100"/>
        </w:rPr>
        <w:t xml:space="preserve">or the UL </w:t>
      </w:r>
      <w:r>
        <w:rPr>
          <w:color w:val="FF0000"/>
          <w:w w:val="100"/>
        </w:rPr>
        <w:lastRenderedPageBreak/>
        <w:t xml:space="preserve">Target Receive Power subfield of the TRS Control field of the frame that solicits a response in an EHT TB PPDU </w:t>
      </w:r>
      <w:r w:rsidRPr="00480536">
        <w:rPr>
          <w:strike/>
          <w:color w:val="FF0000"/>
          <w:w w:val="100"/>
        </w:rPr>
        <w:t>(TBD)</w:t>
      </w:r>
      <w:r>
        <w:rPr>
          <w:w w:val="100"/>
        </w:rPr>
        <w:t xml:space="preserve"> indicates that the maximum transmit power is needed.</w:t>
      </w:r>
    </w:p>
    <w:p w14:paraId="09D7B955" w14:textId="556945AC" w:rsidR="00A82B93" w:rsidRDefault="00A82B93" w:rsidP="00A82B93">
      <w:pPr>
        <w:pStyle w:val="T"/>
        <w:rPr>
          <w:w w:val="100"/>
        </w:rPr>
      </w:pPr>
      <w:r>
        <w:rPr>
          <w:w w:val="100"/>
        </w:rPr>
        <w:t xml:space="preserve">Otherwise, the STA calculates the transmit power, </w:t>
      </w:r>
      <w:r>
        <w:rPr>
          <w:noProof/>
          <w:w w:val="100"/>
        </w:rPr>
        <w:drawing>
          <wp:inline distT="0" distB="0" distL="0" distR="0" wp14:anchorId="1927DCD7" wp14:editId="5AE9C64C">
            <wp:extent cx="274320" cy="182880"/>
            <wp:effectExtent l="0" t="0" r="0" b="762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rPr>
        <w:t xml:space="preserve">, of the EHT TB PPDU for the assigned EHT-MCS using </w:t>
      </w:r>
      <w:r>
        <w:rPr>
          <w:w w:val="100"/>
        </w:rPr>
        <w:fldChar w:fldCharType="begin"/>
      </w:r>
      <w:r>
        <w:rPr>
          <w:w w:val="100"/>
        </w:rPr>
        <w:instrText xml:space="preserve"> REF  RTF34333231333a204571756174 \h</w:instrText>
      </w:r>
      <w:r>
        <w:rPr>
          <w:w w:val="100"/>
        </w:rPr>
      </w:r>
      <w:r>
        <w:rPr>
          <w:w w:val="100"/>
        </w:rPr>
        <w:fldChar w:fldCharType="separate"/>
      </w:r>
      <w:r>
        <w:rPr>
          <w:w w:val="100"/>
        </w:rPr>
        <w:t>Equation (36-95)</w:t>
      </w:r>
      <w:r>
        <w:rPr>
          <w:w w:val="100"/>
        </w:rPr>
        <w:fldChar w:fldCharType="end"/>
      </w:r>
      <w:r>
        <w:rPr>
          <w:w w:val="100"/>
        </w:rPr>
        <w:t>.</w:t>
      </w:r>
    </w:p>
    <w:p w14:paraId="2E240172" w14:textId="77777777" w:rsidR="00A82B93" w:rsidRDefault="00A82B93" w:rsidP="003E6E3F">
      <w:pPr>
        <w:pStyle w:val="Equation"/>
        <w:numPr>
          <w:ilvl w:val="0"/>
          <w:numId w:val="33"/>
        </w:numPr>
        <w:tabs>
          <w:tab w:val="left" w:pos="0"/>
        </w:tabs>
        <w:ind w:firstLine="0"/>
        <w:rPr>
          <w:w w:val="100"/>
        </w:rPr>
      </w:pPr>
      <w:bookmarkStart w:id="69" w:name="RTF34333231333a204571756174"/>
    </w:p>
    <w:bookmarkEnd w:id="69"/>
    <w:p w14:paraId="365848A8" w14:textId="34EAAD9A" w:rsidR="00A82B93" w:rsidRDefault="00A82B93" w:rsidP="00A82B93">
      <w:pPr>
        <w:pStyle w:val="T"/>
        <w:rPr>
          <w:w w:val="100"/>
        </w:rPr>
      </w:pPr>
      <w:r>
        <w:rPr>
          <w:noProof/>
          <w:w w:val="100"/>
        </w:rPr>
        <w:drawing>
          <wp:inline distT="0" distB="0" distL="0" distR="0" wp14:anchorId="1A27C9C9" wp14:editId="31CD8817">
            <wp:extent cx="2006600" cy="2286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006600" cy="228600"/>
                    </a:xfrm>
                    <a:prstGeom prst="rect">
                      <a:avLst/>
                    </a:prstGeom>
                    <a:noFill/>
                    <a:ln>
                      <a:noFill/>
                    </a:ln>
                  </pic:spPr>
                </pic:pic>
              </a:graphicData>
            </a:graphic>
          </wp:inline>
        </w:drawing>
      </w:r>
    </w:p>
    <w:p w14:paraId="73E8317D" w14:textId="77777777" w:rsidR="00A82B93" w:rsidRDefault="00A82B93" w:rsidP="00A82B93">
      <w:pPr>
        <w:pStyle w:val="T"/>
        <w:rPr>
          <w:w w:val="100"/>
        </w:rPr>
      </w:pPr>
      <w:r>
        <w:rPr>
          <w:w w:val="100"/>
        </w:rPr>
        <w:t>where</w:t>
      </w:r>
    </w:p>
    <w:p w14:paraId="2DBF8E29" w14:textId="6039C105" w:rsidR="00A82B93" w:rsidRDefault="00A82B93" w:rsidP="00A82B93">
      <w:pPr>
        <w:pStyle w:val="VariableList"/>
        <w:rPr>
          <w:w w:val="100"/>
        </w:rPr>
      </w:pPr>
      <w:r>
        <w:rPr>
          <w:noProof/>
          <w:w w:val="100"/>
        </w:rPr>
        <w:drawing>
          <wp:inline distT="0" distB="0" distL="0" distR="0" wp14:anchorId="0374D16E" wp14:editId="25AC5B5D">
            <wp:extent cx="292100" cy="165100"/>
            <wp:effectExtent l="0" t="0" r="0" b="635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rPr>
          <w:w w:val="100"/>
        </w:rPr>
        <w:tab/>
        <w:t>is the downlink pathloss.</w:t>
      </w:r>
    </w:p>
    <w:p w14:paraId="28BD7737" w14:textId="3FCAE129" w:rsidR="00A82B93" w:rsidRDefault="00A82B93" w:rsidP="00A82B93">
      <w:pPr>
        <w:pStyle w:val="VariableList"/>
        <w:rPr>
          <w:w w:val="100"/>
        </w:rPr>
      </w:pPr>
      <w:r>
        <w:rPr>
          <w:noProof/>
          <w:w w:val="100"/>
        </w:rPr>
        <w:drawing>
          <wp:inline distT="0" distB="0" distL="0" distR="0" wp14:anchorId="33931F49" wp14:editId="7D264250">
            <wp:extent cx="685800" cy="165100"/>
            <wp:effectExtent l="0" t="0" r="0" b="635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is the expected receive signal power indicated in the UL Target Receive Power subfield in the User Info field in the Trigger frame </w:t>
      </w:r>
      <w:r>
        <w:rPr>
          <w:color w:val="FF0000"/>
          <w:w w:val="100"/>
        </w:rPr>
        <w:t xml:space="preserve">or the UL Target Receive Power subfield in the TRS Control field </w:t>
      </w:r>
      <w:r w:rsidRPr="00480536">
        <w:rPr>
          <w:strike/>
          <w:color w:val="FF0000"/>
          <w:w w:val="100"/>
        </w:rPr>
        <w:t>(TBD)</w:t>
      </w:r>
      <w:r>
        <w:rPr>
          <w:w w:val="100"/>
        </w:rPr>
        <w:t>.</w:t>
      </w:r>
    </w:p>
    <w:p w14:paraId="3825B1EF" w14:textId="67A378AA" w:rsidR="00A82B93" w:rsidRDefault="00A82B93" w:rsidP="007348E2">
      <w:pPr>
        <w:rPr>
          <w:color w:val="FF0000"/>
        </w:rPr>
      </w:pPr>
    </w:p>
    <w:p w14:paraId="0558FCFC" w14:textId="41EE0040" w:rsidR="00A82B93" w:rsidRDefault="00A82B93" w:rsidP="007348E2">
      <w:pPr>
        <w:rPr>
          <w:color w:val="FF0000"/>
        </w:rPr>
      </w:pPr>
    </w:p>
    <w:p w14:paraId="628C73A3" w14:textId="0E5203BC" w:rsidR="00A82B93" w:rsidRDefault="00A82B93" w:rsidP="007348E2">
      <w:r>
        <w:t xml:space="preserve">A STA includes its UL power headroom in the EHT TB PPDU following the rules defined in </w:t>
      </w:r>
      <w:r>
        <w:rPr>
          <w:color w:val="FF0000"/>
        </w:rPr>
        <w:t>35.</w:t>
      </w:r>
      <w:del w:id="70" w:author="Alfred Aster" w:date="2021-04-08T18:57:00Z">
        <w:r w:rsidDel="00480536">
          <w:rPr>
            <w:color w:val="FF0000"/>
          </w:rPr>
          <w:delText xml:space="preserve">x </w:delText>
        </w:r>
      </w:del>
      <w:ins w:id="71" w:author="Alfred Aster" w:date="2021-04-08T18:57:00Z">
        <w:r w:rsidR="00480536">
          <w:rPr>
            <w:color w:val="FF0000"/>
          </w:rPr>
          <w:t>4.2.3</w:t>
        </w:r>
        <w:r w:rsidR="00480536">
          <w:rPr>
            <w:color w:val="FF0000"/>
          </w:rPr>
          <w:t xml:space="preserve"> </w:t>
        </w:r>
      </w:ins>
      <w:r>
        <w:rPr>
          <w:color w:val="FF0000"/>
        </w:rPr>
        <w:t xml:space="preserve">(Non-AP STA </w:t>
      </w:r>
      <w:proofErr w:type="spellStart"/>
      <w:r>
        <w:rPr>
          <w:color w:val="FF0000"/>
        </w:rPr>
        <w:t>behavior</w:t>
      </w:r>
      <w:proofErr w:type="spellEnd"/>
      <w:r>
        <w:rPr>
          <w:color w:val="FF0000"/>
        </w:rPr>
        <w:t xml:space="preserve"> for UL MU operation)</w:t>
      </w:r>
      <w:del w:id="72" w:author="Alfred Aster" w:date="2021-04-08T18:57:00Z">
        <w:r w:rsidDel="00480536">
          <w:rPr>
            <w:color w:val="FF0000"/>
          </w:rPr>
          <w:delText xml:space="preserve"> (TBD)</w:delText>
        </w:r>
      </w:del>
      <w:r>
        <w:t>.</w:t>
      </w:r>
    </w:p>
    <w:p w14:paraId="37379B0D" w14:textId="0ED0D87E" w:rsidR="00A82B93" w:rsidRDefault="00ED1AF1" w:rsidP="00ED1AF1">
      <w:pPr>
        <w:pStyle w:val="Heading3"/>
      </w:pPr>
      <w:r w:rsidRPr="00ED1AF1">
        <w:t xml:space="preserve">36.3.17.2 </w:t>
      </w:r>
      <w:r w:rsidRPr="00ED1AF1">
        <w:tab/>
        <w:t>EHT beamforming feedback matrix V</w:t>
      </w:r>
      <w:r w:rsidR="00323A6F">
        <w:t xml:space="preserve"> - 1 TBD </w:t>
      </w:r>
      <w:r w:rsidR="00323A6F" w:rsidRPr="00F3624D">
        <w:rPr>
          <w:color w:val="FF0000"/>
          <w:highlight w:val="yellow"/>
        </w:rPr>
        <w:t>[</w:t>
      </w:r>
      <w:r w:rsidR="00323A6F">
        <w:rPr>
          <w:color w:val="FF0000"/>
          <w:highlight w:val="yellow"/>
        </w:rPr>
        <w:t>1-None</w:t>
      </w:r>
      <w:r w:rsidR="00323A6F" w:rsidRPr="00F3624D">
        <w:rPr>
          <w:color w:val="FF0000"/>
          <w:highlight w:val="yellow"/>
        </w:rPr>
        <w:t>]</w:t>
      </w:r>
      <w:r w:rsidR="00323A6F">
        <w:rPr>
          <w:color w:val="FF0000"/>
        </w:rPr>
        <w:t xml:space="preserve"> POC: </w:t>
      </w:r>
      <w:r w:rsidR="00C80A65">
        <w:rPr>
          <w:color w:val="FF0000"/>
        </w:rPr>
        <w:t>Edward</w:t>
      </w:r>
    </w:p>
    <w:p w14:paraId="1FCFA8E6" w14:textId="77777777" w:rsidR="00A82B93" w:rsidRDefault="00A82B93" w:rsidP="00A82B93">
      <w:pPr>
        <w:pStyle w:val="T"/>
        <w:rPr>
          <w:w w:val="100"/>
        </w:rPr>
      </w:pPr>
      <w:r>
        <w:rPr>
          <w:w w:val="100"/>
        </w:rPr>
        <w:t xml:space="preserve">Upon receipt of an EHT sounding NDP, the beamformee computes a set of matrices for feedback to the beamformer as described in 27.3.16.2 (Beamforming feedback matrix V). The eligible </w:t>
      </w:r>
      <w:proofErr w:type="spellStart"/>
      <w:r>
        <w:rPr>
          <w:w w:val="100"/>
        </w:rPr>
        <w:t>beamformees</w:t>
      </w:r>
      <w:proofErr w:type="spellEnd"/>
      <w:r>
        <w:rPr>
          <w:w w:val="100"/>
        </w:rPr>
        <w:t xml:space="preserve"> shall remove the spatial stream CSD in </w:t>
      </w:r>
      <w:r>
        <w:rPr>
          <w:color w:val="FF0000"/>
          <w:w w:val="100"/>
        </w:rPr>
        <w:t>Table 36-xx (Cyclic shift values for the EHT modulated fields of a PPDU) (TBD)</w:t>
      </w:r>
      <w:r>
        <w:rPr>
          <w:w w:val="100"/>
        </w:rPr>
        <w:t xml:space="preserve"> from the measured channel before computing a set of matrices for feedback to the beamformer.</w:t>
      </w:r>
    </w:p>
    <w:p w14:paraId="66AEAA4E" w14:textId="459FAE5D" w:rsidR="00A82B93" w:rsidRDefault="00323A6F" w:rsidP="00A82B93">
      <w:pPr>
        <w:pStyle w:val="T"/>
        <w:rPr>
          <w:w w:val="100"/>
        </w:rPr>
      </w:pPr>
      <w:r>
        <w:rPr>
          <w:w w:val="100"/>
        </w:rPr>
        <w:t>…</w:t>
      </w:r>
    </w:p>
    <w:p w14:paraId="4F07F181" w14:textId="000618D3" w:rsidR="00A82B93" w:rsidRDefault="00ED1AF1" w:rsidP="00ED1AF1">
      <w:pPr>
        <w:pStyle w:val="Heading3"/>
      </w:pPr>
      <w:r w:rsidRPr="005A3414">
        <w:rPr>
          <w:highlight w:val="yellow"/>
        </w:rPr>
        <w:t xml:space="preserve">36.3.19.4.4 </w:t>
      </w:r>
      <w:r w:rsidRPr="005A3414">
        <w:rPr>
          <w:highlight w:val="yellow"/>
        </w:rPr>
        <w:tab/>
        <w:t>Transmitter modulation accuracy (EVM) test</w:t>
      </w:r>
      <w:r w:rsidR="00323A6F" w:rsidRPr="005A3414">
        <w:rPr>
          <w:highlight w:val="yellow"/>
        </w:rPr>
        <w:t xml:space="preserve"> - 3 TBD </w:t>
      </w:r>
      <w:r w:rsidR="00323A6F" w:rsidRPr="005A3414">
        <w:rPr>
          <w:color w:val="FF0000"/>
          <w:highlight w:val="yellow"/>
        </w:rPr>
        <w:t>[3-</w:t>
      </w:r>
      <w:r w:rsidR="003E26F6">
        <w:rPr>
          <w:color w:val="FF0000"/>
          <w:highlight w:val="yellow"/>
        </w:rPr>
        <w:t>639r0</w:t>
      </w:r>
      <w:r w:rsidR="00323A6F" w:rsidRPr="005A3414">
        <w:rPr>
          <w:color w:val="FF0000"/>
          <w:highlight w:val="yellow"/>
        </w:rPr>
        <w:t xml:space="preserve">] POC: </w:t>
      </w:r>
      <w:r w:rsidR="00F62C7D" w:rsidRPr="005A3414">
        <w:rPr>
          <w:color w:val="FF0000"/>
          <w:highlight w:val="yellow"/>
        </w:rPr>
        <w:t>Wook Bong</w:t>
      </w:r>
    </w:p>
    <w:p w14:paraId="66AC4E68" w14:textId="3D35F71E" w:rsidR="00A82B93" w:rsidRDefault="00323A6F" w:rsidP="00A82B93">
      <w:pPr>
        <w:pStyle w:val="T"/>
        <w:rPr>
          <w:w w:val="100"/>
        </w:rPr>
      </w:pPr>
      <w:r>
        <w:rPr>
          <w:w w:val="100"/>
        </w:rPr>
        <w:t>…</w:t>
      </w:r>
    </w:p>
    <w:p w14:paraId="7B48D128" w14:textId="77777777" w:rsidR="00A82B93" w:rsidRDefault="00A82B93" w:rsidP="003E6E3F">
      <w:pPr>
        <w:pStyle w:val="Equation"/>
        <w:numPr>
          <w:ilvl w:val="0"/>
          <w:numId w:val="34"/>
        </w:numPr>
        <w:tabs>
          <w:tab w:val="left" w:pos="0"/>
        </w:tabs>
        <w:ind w:firstLine="0"/>
        <w:rPr>
          <w:w w:val="100"/>
        </w:rPr>
      </w:pPr>
      <w:bookmarkStart w:id="73" w:name="RTF37383835343a204571756174"/>
      <w:r>
        <w:rPr>
          <w:w w:val="100"/>
        </w:rPr>
        <w:t xml:space="preserve">  </w:t>
      </w:r>
    </w:p>
    <w:p w14:paraId="338CE285" w14:textId="23241D6A" w:rsidR="00A82B93" w:rsidRDefault="00A82B93" w:rsidP="00A82B93">
      <w:pPr>
        <w:pStyle w:val="Equation"/>
        <w:tabs>
          <w:tab w:val="left" w:pos="0"/>
        </w:tabs>
        <w:ind w:firstLine="0"/>
        <w:rPr>
          <w:w w:val="100"/>
        </w:rPr>
      </w:pPr>
      <w:r>
        <w:rPr>
          <w:noProof/>
          <w:w w:val="100"/>
        </w:rPr>
        <w:drawing>
          <wp:inline distT="0" distB="0" distL="0" distR="0" wp14:anchorId="13FA0B89" wp14:editId="7211778C">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73"/>
    <w:p w14:paraId="3EDACCE0" w14:textId="3AA28291" w:rsidR="00A82B93" w:rsidRPr="00E318DB" w:rsidRDefault="00A82B93" w:rsidP="003E6E3F">
      <w:pPr>
        <w:pStyle w:val="EditorNote"/>
        <w:numPr>
          <w:ilvl w:val="0"/>
          <w:numId w:val="14"/>
        </w:numPr>
        <w:rPr>
          <w:w w:val="100"/>
          <w:highlight w:val="yellow"/>
        </w:rPr>
      </w:pPr>
      <w:r w:rsidRPr="00E318DB">
        <w:rPr>
          <w:w w:val="100"/>
          <w:highlight w:val="yellow"/>
        </w:rPr>
        <w:t xml:space="preserve">Per the authors of 20/1253r6, </w:t>
      </w:r>
      <w:r w:rsidRPr="00E318DB">
        <w:rPr>
          <w:w w:val="100"/>
          <w:highlight w:val="yellow"/>
        </w:rPr>
        <w:fldChar w:fldCharType="begin"/>
      </w:r>
      <w:r w:rsidRPr="00E318DB">
        <w:rPr>
          <w:w w:val="100"/>
          <w:highlight w:val="yellow"/>
        </w:rPr>
        <w:instrText xml:space="preserve"> REF  RTF37383835343a204571756174 \h</w:instrText>
      </w:r>
      <w:r w:rsidRPr="00E318DB">
        <w:rPr>
          <w:w w:val="100"/>
          <w:highlight w:val="yellow"/>
        </w:rPr>
      </w:r>
      <w:r w:rsidR="00E318DB">
        <w:rPr>
          <w:w w:val="100"/>
          <w:highlight w:val="yellow"/>
        </w:rPr>
        <w:instrText xml:space="preserve"> \* MERGEFORMAT </w:instrText>
      </w:r>
      <w:r w:rsidRPr="00E318DB">
        <w:rPr>
          <w:w w:val="100"/>
          <w:highlight w:val="yellow"/>
        </w:rPr>
        <w:fldChar w:fldCharType="separate"/>
      </w:r>
      <w:r w:rsidRPr="00E318DB">
        <w:rPr>
          <w:w w:val="100"/>
          <w:highlight w:val="yellow"/>
        </w:rPr>
        <w:t>Equation (36-102)</w:t>
      </w:r>
      <w:r w:rsidRPr="00E318DB">
        <w:rPr>
          <w:w w:val="100"/>
          <w:highlight w:val="yellow"/>
        </w:rPr>
        <w:fldChar w:fldCharType="end"/>
      </w:r>
      <w:r w:rsidRPr="00E318DB">
        <w:rPr>
          <w:w w:val="100"/>
          <w:highlight w:val="yellow"/>
        </w:rPr>
        <w:t xml:space="preserve"> is TBD.</w:t>
      </w:r>
      <w:r w:rsidR="00E318DB" w:rsidRPr="00E318DB">
        <w:rPr>
          <w:w w:val="100"/>
          <w:highlight w:val="yellow"/>
        </w:rPr>
        <w:t>[#639r0]</w:t>
      </w:r>
    </w:p>
    <w:p w14:paraId="76622D54" w14:textId="77777777" w:rsidR="00A82B93" w:rsidRDefault="00A82B93" w:rsidP="003E6E3F">
      <w:pPr>
        <w:pStyle w:val="Equation"/>
        <w:numPr>
          <w:ilvl w:val="0"/>
          <w:numId w:val="35"/>
        </w:numPr>
        <w:tabs>
          <w:tab w:val="left" w:pos="0"/>
        </w:tabs>
        <w:ind w:firstLine="0"/>
        <w:rPr>
          <w:w w:val="100"/>
        </w:rPr>
      </w:pPr>
      <w:bookmarkStart w:id="74" w:name="RTF32303436323a204571756174"/>
      <w:r>
        <w:rPr>
          <w:w w:val="100"/>
        </w:rPr>
        <w:t xml:space="preserve">  </w:t>
      </w:r>
    </w:p>
    <w:p w14:paraId="2F71ECDF" w14:textId="201AEE4E" w:rsidR="00A82B93" w:rsidRDefault="00A82B93" w:rsidP="00A82B93">
      <w:pPr>
        <w:pStyle w:val="Equation"/>
        <w:tabs>
          <w:tab w:val="left" w:pos="0"/>
        </w:tabs>
        <w:ind w:firstLine="0"/>
        <w:rPr>
          <w:w w:val="100"/>
        </w:rPr>
      </w:pPr>
      <w:r>
        <w:rPr>
          <w:noProof/>
          <w:w w:val="100"/>
        </w:rPr>
        <w:drawing>
          <wp:inline distT="0" distB="0" distL="0" distR="0" wp14:anchorId="7A995059" wp14:editId="032AE835">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74"/>
    <w:p w14:paraId="75FB1861" w14:textId="68E510FE" w:rsidR="00A82B93" w:rsidRPr="00DD6D6B" w:rsidRDefault="00A82B93" w:rsidP="007348E2">
      <w:pPr>
        <w:pStyle w:val="EditorNote"/>
        <w:numPr>
          <w:ilvl w:val="0"/>
          <w:numId w:val="14"/>
        </w:numPr>
        <w:rPr>
          <w:w w:val="100"/>
          <w:highlight w:val="yellow"/>
        </w:rPr>
      </w:pPr>
      <w:r w:rsidRPr="00E318DB">
        <w:rPr>
          <w:w w:val="100"/>
          <w:highlight w:val="yellow"/>
        </w:rPr>
        <w:t xml:space="preserve">Per the authors of 20/1253r6, </w:t>
      </w:r>
      <w:r w:rsidRPr="00E318DB">
        <w:rPr>
          <w:w w:val="100"/>
          <w:highlight w:val="yellow"/>
        </w:rPr>
        <w:fldChar w:fldCharType="begin"/>
      </w:r>
      <w:r w:rsidRPr="00E318DB">
        <w:rPr>
          <w:w w:val="100"/>
          <w:highlight w:val="yellow"/>
        </w:rPr>
        <w:instrText xml:space="preserve"> REF  RTF32303436323a204571756174 \h</w:instrText>
      </w:r>
      <w:r w:rsidRPr="00E318DB">
        <w:rPr>
          <w:w w:val="100"/>
          <w:highlight w:val="yellow"/>
        </w:rPr>
      </w:r>
      <w:r w:rsidR="00E318DB">
        <w:rPr>
          <w:w w:val="100"/>
          <w:highlight w:val="yellow"/>
        </w:rPr>
        <w:instrText xml:space="preserve"> \* MERGEFORMAT </w:instrText>
      </w:r>
      <w:r w:rsidRPr="00E318DB">
        <w:rPr>
          <w:w w:val="100"/>
          <w:highlight w:val="yellow"/>
        </w:rPr>
        <w:fldChar w:fldCharType="separate"/>
      </w:r>
      <w:r w:rsidRPr="00E318DB">
        <w:rPr>
          <w:w w:val="100"/>
          <w:highlight w:val="yellow"/>
        </w:rPr>
        <w:t>Equation (36-103)</w:t>
      </w:r>
      <w:r w:rsidRPr="00E318DB">
        <w:rPr>
          <w:w w:val="100"/>
          <w:highlight w:val="yellow"/>
        </w:rPr>
        <w:fldChar w:fldCharType="end"/>
      </w:r>
      <w:r w:rsidRPr="00E318DB">
        <w:rPr>
          <w:w w:val="100"/>
          <w:highlight w:val="yellow"/>
        </w:rPr>
        <w:t xml:space="preserve"> is TBD.</w:t>
      </w:r>
      <w:r w:rsidR="00E318DB" w:rsidRPr="00E318DB">
        <w:rPr>
          <w:w w:val="100"/>
          <w:highlight w:val="yellow"/>
        </w:rPr>
        <w:t>[#639r0]</w:t>
      </w:r>
    </w:p>
    <w:p w14:paraId="474EE847" w14:textId="3036D33E" w:rsidR="00A82B93" w:rsidRPr="00197944" w:rsidRDefault="00323A6F" w:rsidP="00A82B93">
      <w:pPr>
        <w:pStyle w:val="DL"/>
        <w:tabs>
          <w:tab w:val="left" w:pos="0"/>
        </w:tabs>
        <w:ind w:left="0" w:firstLine="0"/>
        <w:rPr>
          <w:w w:val="100"/>
        </w:rPr>
      </w:pPr>
      <w:r>
        <w:rPr>
          <w:w w:val="100"/>
        </w:rPr>
        <w:lastRenderedPageBreak/>
        <w:t>..</w:t>
      </w:r>
      <w:r w:rsidR="00A82B93" w:rsidRPr="00197944">
        <w:rPr>
          <w:w w:val="100"/>
        </w:rPr>
        <w:t>.</w:t>
      </w:r>
    </w:p>
    <w:p w14:paraId="3931CCC0" w14:textId="7D921B9A" w:rsidR="00A82B93" w:rsidRDefault="00A82B93" w:rsidP="00A82B93">
      <w:pPr>
        <w:pStyle w:val="T"/>
        <w:rPr>
          <w:w w:val="100"/>
        </w:rPr>
      </w:pPr>
      <w:r w:rsidRPr="00E318DB">
        <w:rPr>
          <w:w w:val="100"/>
          <w:highlight w:val="yellow"/>
        </w:rPr>
        <w:t xml:space="preserve">In case of a noncontinuous MRU, how to perform the transmit modulation accuracy test for the unoccupied subcarriers of the PPDU is </w:t>
      </w:r>
      <w:r w:rsidRPr="00E318DB">
        <w:rPr>
          <w:color w:val="FF0000"/>
          <w:w w:val="100"/>
          <w:highlight w:val="yellow"/>
        </w:rPr>
        <w:t>TBD</w:t>
      </w:r>
      <w:r w:rsidRPr="00E318DB">
        <w:rPr>
          <w:w w:val="100"/>
          <w:highlight w:val="yellow"/>
        </w:rPr>
        <w:t>.</w:t>
      </w:r>
      <w:r w:rsidR="00E318DB" w:rsidRPr="00E318DB">
        <w:rPr>
          <w:i/>
          <w:iCs/>
          <w:color w:val="FF0000"/>
          <w:w w:val="100"/>
          <w:highlight w:val="yellow"/>
        </w:rPr>
        <w:t xml:space="preserve"> </w:t>
      </w:r>
      <w:r w:rsidR="00E318DB" w:rsidRPr="00E318DB">
        <w:rPr>
          <w:i/>
          <w:iCs/>
          <w:color w:val="FF0000"/>
          <w:w w:val="100"/>
          <w:highlight w:val="yellow"/>
        </w:rPr>
        <w:t>[#639r0]</w:t>
      </w:r>
    </w:p>
    <w:p w14:paraId="1A5714D1" w14:textId="27EDAEE8" w:rsidR="00A82B93" w:rsidRDefault="00A82B93" w:rsidP="007348E2">
      <w:pPr>
        <w:rPr>
          <w:color w:val="FF0000"/>
        </w:rPr>
      </w:pPr>
    </w:p>
    <w:p w14:paraId="645BC4C3" w14:textId="502D4B4E" w:rsidR="00A82B93" w:rsidRDefault="00ED1AF1" w:rsidP="00ED1AF1">
      <w:pPr>
        <w:pStyle w:val="Heading3"/>
      </w:pPr>
      <w:bookmarkStart w:id="75" w:name="_Hlk68794567"/>
      <w:r w:rsidRPr="00ED1AF1">
        <w:t xml:space="preserve">36.3.20.3 </w:t>
      </w:r>
      <w:r w:rsidRPr="00ED1AF1">
        <w:tab/>
        <w:t>Adjacent channel rejection</w:t>
      </w:r>
      <w:r w:rsidR="00BE1256">
        <w:t xml:space="preserve"> - 4 TBD </w:t>
      </w:r>
      <w:r w:rsidR="00BE1256" w:rsidRPr="00F3624D">
        <w:rPr>
          <w:color w:val="FF0000"/>
          <w:highlight w:val="yellow"/>
        </w:rPr>
        <w:t>[</w:t>
      </w:r>
      <w:r w:rsidR="00BE1256">
        <w:rPr>
          <w:color w:val="FF0000"/>
          <w:highlight w:val="yellow"/>
        </w:rPr>
        <w:t>4-None</w:t>
      </w:r>
      <w:r w:rsidR="00BE1256" w:rsidRPr="00F3624D">
        <w:rPr>
          <w:color w:val="FF0000"/>
          <w:highlight w:val="yellow"/>
        </w:rPr>
        <w:t>]</w:t>
      </w:r>
      <w:r w:rsidR="00BE1256">
        <w:rPr>
          <w:color w:val="FF0000"/>
        </w:rPr>
        <w:t xml:space="preserve"> POC: </w:t>
      </w:r>
      <w:r w:rsidR="00CD2864">
        <w:rPr>
          <w:color w:val="FF0000"/>
        </w:rPr>
        <w:t>Wook Bong</w:t>
      </w:r>
      <w:r w:rsidR="00D244A5">
        <w:rPr>
          <w:color w:val="FF00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A82B93" w14:paraId="3D6908F8" w14:textId="77777777" w:rsidTr="00EC4FDD">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17B2C8E" w14:textId="77777777" w:rsidR="00A82B93" w:rsidRDefault="00A82B93" w:rsidP="003E6E3F">
            <w:pPr>
              <w:pStyle w:val="TableTitle"/>
              <w:numPr>
                <w:ilvl w:val="0"/>
                <w:numId w:val="36"/>
              </w:numPr>
            </w:pPr>
            <w:bookmarkStart w:id="76" w:name="RTF37333631343a205461626c65"/>
            <w:bookmarkEnd w:id="75"/>
            <w:r>
              <w:rPr>
                <w:w w:val="100"/>
              </w:rPr>
              <w:t>Minimum required adjacent and nonadjacent channel rejection levels</w:t>
            </w:r>
            <w:bookmarkEnd w:id="76"/>
          </w:p>
        </w:tc>
      </w:tr>
      <w:tr w:rsidR="00A82B93" w14:paraId="630A219B" w14:textId="77777777" w:rsidTr="00EC4FDD">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189F394" w14:textId="77777777" w:rsidR="00A82B93" w:rsidRDefault="00A82B93" w:rsidP="00EC4FDD">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52344F" w14:textId="77777777" w:rsidR="00A82B93" w:rsidRDefault="00A82B93" w:rsidP="00EC4FDD">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AD6F61" w14:textId="77777777" w:rsidR="00A82B93" w:rsidRDefault="00A82B93" w:rsidP="00EC4FDD">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8968F74" w14:textId="77777777" w:rsidR="00A82B93" w:rsidRDefault="00A82B93" w:rsidP="00EC4FDD">
            <w:pPr>
              <w:pStyle w:val="CellHeading"/>
            </w:pPr>
            <w:r>
              <w:rPr>
                <w:w w:val="100"/>
              </w:rPr>
              <w:t>Nonadjacent channel rejection (dB)</w:t>
            </w:r>
          </w:p>
        </w:tc>
      </w:tr>
      <w:tr w:rsidR="00A82B93" w14:paraId="300743B8" w14:textId="77777777" w:rsidTr="00EC4FDD">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16B81772" w14:textId="77777777" w:rsidR="00A82B93" w:rsidRDefault="00A82B93" w:rsidP="00EC4FDD">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2F68259D" w14:textId="77777777" w:rsidR="00A82B93" w:rsidRDefault="00A82B93" w:rsidP="00EC4FDD">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977D086" w14:textId="77777777" w:rsidR="00A82B93" w:rsidRDefault="00A82B93" w:rsidP="00EC4FDD">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879261" w14:textId="77777777" w:rsidR="00A82B93" w:rsidRDefault="00A82B93" w:rsidP="00EC4FDD">
            <w:pPr>
              <w:pStyle w:val="CellHeading"/>
            </w:pPr>
            <w:r>
              <w:rPr>
                <w:w w:val="100"/>
              </w:rPr>
              <w:t>20/40/80/160/320</w:t>
            </w:r>
            <w:r>
              <w:rPr>
                <w:b w:val="0"/>
                <w:bCs w:val="0"/>
                <w:w w:val="100"/>
                <w:sz w:val="20"/>
                <w:szCs w:val="20"/>
              </w:rPr>
              <w:t> </w:t>
            </w:r>
            <w:r>
              <w:rPr>
                <w:w w:val="100"/>
              </w:rPr>
              <w:t>MHz channel</w:t>
            </w:r>
          </w:p>
        </w:tc>
      </w:tr>
      <w:tr w:rsidR="00A82B93" w14:paraId="40333A7A" w14:textId="77777777" w:rsidTr="00EC4FD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00671F" w14:textId="329E0642" w:rsidR="00A82B93" w:rsidRDefault="00BE1256" w:rsidP="00EC4FDD">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80EEAD" w14:textId="6EBD811D" w:rsidR="00A82B93" w:rsidRDefault="00A82B93" w:rsidP="00EC4FDD">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1113A" w14:textId="3DB89F21" w:rsidR="00A82B93" w:rsidRDefault="00A82B93" w:rsidP="00EC4FDD">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C89E" w14:textId="319F0CBE" w:rsidR="00A82B93" w:rsidRDefault="00A82B93" w:rsidP="00EC4FDD">
            <w:pPr>
              <w:pStyle w:val="CellBody"/>
              <w:jc w:val="center"/>
            </w:pPr>
          </w:p>
        </w:tc>
      </w:tr>
      <w:tr w:rsidR="00A82B93" w14:paraId="67D0B071" w14:textId="77777777" w:rsidTr="00EC4FD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573570" w14:textId="77777777" w:rsidR="00A82B93" w:rsidRDefault="00A82B93" w:rsidP="00EC4FDD">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9B85F" w14:textId="77777777" w:rsidR="00A82B93" w:rsidRDefault="00A82B93" w:rsidP="00EC4FDD">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12CE35" w14:textId="77777777" w:rsidR="00A82B93" w:rsidRDefault="00A82B93" w:rsidP="00EC4FDD">
            <w:pPr>
              <w:pStyle w:val="CellBody"/>
              <w:jc w:val="center"/>
              <w:rPr>
                <w:color w:val="FF0000"/>
              </w:rPr>
            </w:pPr>
            <w:r>
              <w:rPr>
                <w:color w:val="FF0000"/>
                <w:w w:val="100"/>
              </w:rPr>
              <w:t>–17 (TBD)</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7D9BD9" w14:textId="77777777" w:rsidR="00A82B93" w:rsidRDefault="00A82B93" w:rsidP="00EC4FDD">
            <w:pPr>
              <w:pStyle w:val="CellBody"/>
              <w:jc w:val="center"/>
              <w:rPr>
                <w:color w:val="FF0000"/>
              </w:rPr>
            </w:pPr>
            <w:r>
              <w:rPr>
                <w:color w:val="FF0000"/>
                <w:w w:val="100"/>
              </w:rPr>
              <w:t>–1 (TBD)</w:t>
            </w:r>
          </w:p>
        </w:tc>
      </w:tr>
      <w:tr w:rsidR="00A82B93" w14:paraId="66C6B8C6" w14:textId="77777777" w:rsidTr="00EC4FDD">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0DCC5F" w14:textId="77777777" w:rsidR="00A82B93" w:rsidRDefault="00A82B93" w:rsidP="00EC4FDD">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6632E0" w14:textId="77777777" w:rsidR="00A82B93" w:rsidRDefault="00A82B93" w:rsidP="00EC4FDD">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BA9777" w14:textId="77777777" w:rsidR="00A82B93" w:rsidRDefault="00A82B93" w:rsidP="00EC4FDD">
            <w:pPr>
              <w:pStyle w:val="CellBody"/>
              <w:jc w:val="center"/>
              <w:rPr>
                <w:color w:val="FF0000"/>
              </w:rPr>
            </w:pPr>
            <w:r>
              <w:rPr>
                <w:color w:val="FF0000"/>
                <w:w w:val="100"/>
              </w:rPr>
              <w:t>–20 (TBD)</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516CC5" w14:textId="77777777" w:rsidR="00A82B93" w:rsidRDefault="00A82B93" w:rsidP="00EC4FDD">
            <w:pPr>
              <w:pStyle w:val="CellBody"/>
              <w:jc w:val="center"/>
              <w:rPr>
                <w:color w:val="FF0000"/>
              </w:rPr>
            </w:pPr>
            <w:r>
              <w:rPr>
                <w:color w:val="FF0000"/>
                <w:w w:val="100"/>
              </w:rPr>
              <w:t>–4 (TBD)</w:t>
            </w:r>
          </w:p>
        </w:tc>
      </w:tr>
      <w:tr w:rsidR="00A82B93" w14:paraId="25D132B5" w14:textId="77777777" w:rsidTr="00EC4FDD">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AB83D4" w14:textId="77777777" w:rsidR="00A82B93" w:rsidRDefault="00A82B93" w:rsidP="00EC4FDD">
            <w:pPr>
              <w:pStyle w:val="CellBody"/>
              <w:jc w:val="center"/>
            </w:pPr>
            <w:r>
              <w:rPr>
                <w:w w:val="100"/>
              </w:rPr>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ED5E8A" w14:textId="77777777" w:rsidR="00A82B93" w:rsidRDefault="00A82B93" w:rsidP="00EC4FDD">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0BE27" w14:textId="77777777" w:rsidR="00A82B93" w:rsidRDefault="00A82B93" w:rsidP="00EC4FDD">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9BDF44" w14:textId="77777777" w:rsidR="00A82B93" w:rsidRDefault="00A82B93" w:rsidP="00EC4FDD">
            <w:pPr>
              <w:pStyle w:val="CellBody"/>
              <w:jc w:val="center"/>
            </w:pPr>
            <w:r>
              <w:rPr>
                <w:w w:val="100"/>
              </w:rPr>
              <w:t>32</w:t>
            </w:r>
          </w:p>
        </w:tc>
      </w:tr>
      <w:tr w:rsidR="00A82B93" w14:paraId="32140BA7" w14:textId="77777777" w:rsidTr="00EC4FDD">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931F18" w14:textId="77777777" w:rsidR="00A82B93" w:rsidRDefault="00A82B93" w:rsidP="00EC4FDD">
            <w:pPr>
              <w:pStyle w:val="CellBody"/>
              <w:jc w:val="center"/>
            </w:pPr>
            <w:r>
              <w:rPr>
                <w:w w:val="100"/>
              </w:rPr>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1CD7A6" w14:textId="77777777" w:rsidR="00A82B93" w:rsidRDefault="00A82B93" w:rsidP="00EC4FDD">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589E5C7" w14:textId="77777777" w:rsidR="00A82B93" w:rsidRDefault="00A82B93" w:rsidP="00EC4FDD">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640E166" w14:textId="77777777" w:rsidR="00A82B93" w:rsidRDefault="00A82B93" w:rsidP="00EC4FDD">
            <w:pPr>
              <w:pStyle w:val="CellBody"/>
              <w:jc w:val="center"/>
            </w:pPr>
            <w:r>
              <w:rPr>
                <w:w w:val="100"/>
              </w:rPr>
              <w:t>32</w:t>
            </w:r>
          </w:p>
        </w:tc>
      </w:tr>
    </w:tbl>
    <w:p w14:paraId="00B9A8EE" w14:textId="365FE5B2" w:rsidR="00A82B93" w:rsidRDefault="00A82B93" w:rsidP="007348E2">
      <w:pPr>
        <w:rPr>
          <w:color w:val="FF0000"/>
        </w:rPr>
      </w:pPr>
    </w:p>
    <w:p w14:paraId="2E17C8E8" w14:textId="38677675" w:rsidR="00A82B93" w:rsidRDefault="00A82B93" w:rsidP="003E6E3F">
      <w:pPr>
        <w:pStyle w:val="H2"/>
        <w:numPr>
          <w:ilvl w:val="0"/>
          <w:numId w:val="37"/>
        </w:numPr>
        <w:tabs>
          <w:tab w:val="left" w:pos="0"/>
        </w:tabs>
        <w:rPr>
          <w:w w:val="100"/>
        </w:rPr>
      </w:pPr>
      <w:bookmarkStart w:id="77" w:name="RTF39353739353a2048322c312e"/>
      <w:r>
        <w:rPr>
          <w:w w:val="100"/>
        </w:rPr>
        <w:t>EHT PLME</w:t>
      </w:r>
      <w:bookmarkEnd w:id="77"/>
    </w:p>
    <w:p w14:paraId="7438340D" w14:textId="5C1EC5AE" w:rsidR="00ED1AF1" w:rsidRPr="00ED1AF1" w:rsidRDefault="00ED1AF1" w:rsidP="00ED1AF1">
      <w:pPr>
        <w:pStyle w:val="Heading3"/>
      </w:pPr>
      <w:bookmarkStart w:id="78" w:name="_Hlk68794618"/>
      <w:r w:rsidRPr="00ED1AF1">
        <w:t>36.4.1 PLME_SAP sublayer management primitives</w:t>
      </w:r>
      <w:r w:rsidR="000D4F15">
        <w:t xml:space="preserve"> - 3 TBD </w:t>
      </w:r>
      <w:r w:rsidR="000D4F15" w:rsidRPr="00F3624D">
        <w:rPr>
          <w:color w:val="FF0000"/>
          <w:highlight w:val="yellow"/>
        </w:rPr>
        <w:t>[</w:t>
      </w:r>
      <w:r w:rsidR="000D4F15">
        <w:rPr>
          <w:color w:val="FF0000"/>
          <w:highlight w:val="yellow"/>
        </w:rPr>
        <w:t>3-None</w:t>
      </w:r>
      <w:r w:rsidR="000D4F15" w:rsidRPr="00F3624D">
        <w:rPr>
          <w:color w:val="FF0000"/>
          <w:highlight w:val="yellow"/>
        </w:rPr>
        <w:t>]</w:t>
      </w:r>
      <w:r w:rsidR="000D4F15">
        <w:rPr>
          <w:color w:val="FF0000"/>
        </w:rPr>
        <w:t xml:space="preserve"> </w:t>
      </w:r>
      <w:proofErr w:type="spellStart"/>
      <w:r w:rsidR="000D4F15">
        <w:rPr>
          <w:color w:val="FF0000"/>
        </w:rPr>
        <w:t>POC:</w:t>
      </w:r>
      <w:r w:rsidR="00BF35D9">
        <w:rPr>
          <w:color w:val="FF0000"/>
        </w:rPr>
        <w:t>Youhan</w:t>
      </w:r>
      <w:proofErr w:type="spellEnd"/>
      <w:r w:rsidR="00D244A5">
        <w:rPr>
          <w:color w:val="FF0000"/>
        </w:rPr>
        <w:t>.</w:t>
      </w:r>
    </w:p>
    <w:bookmarkEnd w:id="78"/>
    <w:p w14:paraId="04C9BD91" w14:textId="77777777" w:rsidR="00A82B93" w:rsidRDefault="00A82B93" w:rsidP="00A82B93">
      <w:pPr>
        <w:pStyle w:val="T"/>
        <w:rPr>
          <w:w w:val="100"/>
        </w:rPr>
      </w:pPr>
      <w:r>
        <w:rPr>
          <w:w w:val="100"/>
        </w:rPr>
        <w:fldChar w:fldCharType="begin"/>
      </w:r>
      <w:r>
        <w:rPr>
          <w:w w:val="100"/>
        </w:rPr>
        <w:instrText xml:space="preserve"> REF  RTF38303030353a205461626c65 \h</w:instrText>
      </w:r>
      <w:r>
        <w:rPr>
          <w:w w:val="100"/>
        </w:rPr>
      </w:r>
      <w:r>
        <w:rPr>
          <w:w w:val="100"/>
        </w:rPr>
        <w:fldChar w:fldCharType="separate"/>
      </w:r>
      <w:r>
        <w:rPr>
          <w:w w:val="100"/>
        </w:rPr>
        <w:t>Table 36-67 (EHT PHY MIB attributes)</w:t>
      </w:r>
      <w:r>
        <w:rPr>
          <w:w w:val="100"/>
        </w:rPr>
        <w:fldChar w:fldCharType="end"/>
      </w:r>
      <w:r>
        <w:rPr>
          <w:w w:val="100"/>
        </w:rPr>
        <w:t xml:space="preserve"> lists the MIB attributes that may be accessed by the PHY entities and the intralayer of higher level LMEs. These attributes are accessed via the PLME-GET, PLME-SET, PLME-RESET, and PLME-CHARACTERISTICS primitives defined in 6.5 (PLME SAP interface).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0"/>
        <w:gridCol w:w="1700"/>
        <w:gridCol w:w="1540"/>
      </w:tblGrid>
      <w:tr w:rsidR="00A82B93" w14:paraId="4810ADC3" w14:textId="77777777" w:rsidTr="00EC4FDD">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4A7A11FB" w14:textId="77777777" w:rsidR="00A82B93" w:rsidRDefault="00A82B93" w:rsidP="003E6E3F">
            <w:pPr>
              <w:pStyle w:val="TableTitle"/>
              <w:numPr>
                <w:ilvl w:val="0"/>
                <w:numId w:val="38"/>
              </w:numPr>
            </w:pPr>
            <w:bookmarkStart w:id="79" w:name="RTF38303030353a205461626c65"/>
            <w:r>
              <w:rPr>
                <w:w w:val="100"/>
              </w:rPr>
              <w:t>EHT PHY MIB attributes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9"/>
          </w:p>
        </w:tc>
      </w:tr>
      <w:tr w:rsidR="00A82B93" w14:paraId="1955FF92" w14:textId="77777777" w:rsidTr="000D4F15">
        <w:trPr>
          <w:trHeight w:val="25"/>
          <w:jc w:val="center"/>
        </w:trPr>
        <w:tc>
          <w:tcPr>
            <w:tcW w:w="5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2E6FB0A" w14:textId="77777777" w:rsidR="00A82B93" w:rsidRDefault="00A82B93" w:rsidP="00EC4FDD">
            <w:pPr>
              <w:pStyle w:val="CellHeading"/>
            </w:pPr>
            <w:r>
              <w:rPr>
                <w:w w:val="100"/>
              </w:rPr>
              <w:t>Managed object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39895F" w14:textId="77777777" w:rsidR="00A82B93" w:rsidRDefault="00A82B93" w:rsidP="00EC4FDD">
            <w:pPr>
              <w:pStyle w:val="CellHeading"/>
            </w:pPr>
            <w:r>
              <w:rPr>
                <w:w w:val="100"/>
              </w:rPr>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57DA13" w14:textId="77777777" w:rsidR="00A82B93" w:rsidRDefault="00A82B93" w:rsidP="00EC4FDD">
            <w:pPr>
              <w:pStyle w:val="CellHeading"/>
            </w:pPr>
            <w:r>
              <w:rPr>
                <w:w w:val="100"/>
              </w:rPr>
              <w:t>Operational semantics</w:t>
            </w:r>
          </w:p>
        </w:tc>
      </w:tr>
      <w:tr w:rsidR="00A82B93" w14:paraId="3A5F80E9"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133A3066" w14:textId="77777777" w:rsidR="00A82B93" w:rsidRDefault="00A82B93" w:rsidP="00EC4FDD">
            <w:pPr>
              <w:pStyle w:val="CellBody"/>
              <w:jc w:val="center"/>
              <w:rPr>
                <w:b/>
                <w:bCs/>
              </w:rPr>
            </w:pPr>
            <w:r>
              <w:rPr>
                <w:b/>
                <w:bCs/>
                <w:w w:val="100"/>
              </w:rPr>
              <w:t>dot11PHYOperationTable</w:t>
            </w:r>
          </w:p>
        </w:tc>
      </w:tr>
      <w:tr w:rsidR="00A82B93" w14:paraId="4CCE55F7" w14:textId="77777777" w:rsidTr="00EC4FDD">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E14BE6" w14:textId="2EACF255"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9ADEA" w14:textId="104C16C5"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01D17B" w14:textId="6CB5AA1D" w:rsidR="00A82B93" w:rsidRDefault="00A82B93" w:rsidP="00EC4FDD">
            <w:pPr>
              <w:pStyle w:val="CellBody"/>
            </w:pPr>
          </w:p>
        </w:tc>
      </w:tr>
      <w:tr w:rsidR="00A82B93" w14:paraId="73539BBD"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2C4CF5B" w14:textId="77777777" w:rsidR="00A82B93" w:rsidRDefault="00A82B93" w:rsidP="00EC4FDD">
            <w:pPr>
              <w:pStyle w:val="CellBody"/>
              <w:jc w:val="center"/>
              <w:rPr>
                <w:b/>
                <w:bCs/>
              </w:rPr>
            </w:pPr>
            <w:r>
              <w:rPr>
                <w:b/>
                <w:bCs/>
                <w:w w:val="100"/>
              </w:rPr>
              <w:t>dot11PHYTxPowerTable</w:t>
            </w:r>
          </w:p>
        </w:tc>
      </w:tr>
      <w:tr w:rsidR="00A82B93" w14:paraId="6A708F1A" w14:textId="77777777" w:rsidTr="00EC4FDD">
        <w:trPr>
          <w:trHeight w:val="5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A9F03" w14:textId="26F0533A"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0331F3" w14:textId="713922CC"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9FF46B" w14:textId="7AD24F4C" w:rsidR="00A82B93" w:rsidRDefault="00A82B93" w:rsidP="00EC4FDD">
            <w:pPr>
              <w:pStyle w:val="CellBody"/>
            </w:pPr>
          </w:p>
        </w:tc>
      </w:tr>
      <w:tr w:rsidR="00A82B93" w14:paraId="4A83D276"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8EC40EE" w14:textId="77777777" w:rsidR="00A82B93" w:rsidRDefault="00A82B93" w:rsidP="00EC4FDD">
            <w:pPr>
              <w:pStyle w:val="CellBody"/>
              <w:jc w:val="center"/>
              <w:rPr>
                <w:b/>
                <w:bCs/>
              </w:rPr>
            </w:pPr>
            <w:r>
              <w:rPr>
                <w:b/>
                <w:bCs/>
                <w:w w:val="100"/>
              </w:rPr>
              <w:t>dot11PHYOFDMTable</w:t>
            </w:r>
          </w:p>
        </w:tc>
      </w:tr>
      <w:tr w:rsidR="00A82B93" w14:paraId="46C18D60" w14:textId="77777777" w:rsidTr="00EC4FDD">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2DD734" w14:textId="6CFE821C" w:rsidR="00A82B93" w:rsidRDefault="00274536" w:rsidP="00EC4FDD">
            <w:pPr>
              <w:pStyle w:val="CellBody"/>
            </w:pPr>
            <w:r>
              <w:rPr>
                <w:w w:val="100"/>
              </w:rPr>
              <w:lastRenderedPageBreak/>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A5B3AA" w14:textId="1103AA1F"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EA6F6E" w14:textId="6A0D0848" w:rsidR="00A82B93" w:rsidRDefault="00A82B93" w:rsidP="00EC4FDD">
            <w:pPr>
              <w:pStyle w:val="CellBody"/>
            </w:pPr>
          </w:p>
        </w:tc>
      </w:tr>
      <w:tr w:rsidR="00A82B93" w14:paraId="04B95BBD"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CBE1F08" w14:textId="77777777" w:rsidR="00A82B93" w:rsidRDefault="00A82B93" w:rsidP="00EC4FDD">
            <w:pPr>
              <w:pStyle w:val="CellBody"/>
              <w:jc w:val="center"/>
              <w:rPr>
                <w:b/>
                <w:bCs/>
              </w:rPr>
            </w:pPr>
            <w:r>
              <w:rPr>
                <w:b/>
                <w:bCs/>
                <w:w w:val="100"/>
              </w:rPr>
              <w:t>dot11PHYHTTable</w:t>
            </w:r>
          </w:p>
        </w:tc>
      </w:tr>
      <w:tr w:rsidR="00A82B93" w14:paraId="6E9ADDAC"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010F5E" w14:textId="399E19C1"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75B59" w14:textId="11C31625"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3822C5" w14:textId="14AED236" w:rsidR="00A82B93" w:rsidRDefault="00A82B93" w:rsidP="00EC4FDD">
            <w:pPr>
              <w:pStyle w:val="CellBody"/>
            </w:pPr>
          </w:p>
        </w:tc>
      </w:tr>
      <w:tr w:rsidR="00A82B93" w14:paraId="795F0105"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131AA4C" w14:textId="77777777" w:rsidR="00A82B93" w:rsidRDefault="00A82B93" w:rsidP="00EC4FDD">
            <w:pPr>
              <w:pStyle w:val="CellBody"/>
              <w:jc w:val="center"/>
              <w:rPr>
                <w:b/>
                <w:bCs/>
              </w:rPr>
            </w:pPr>
            <w:r>
              <w:rPr>
                <w:b/>
                <w:bCs/>
                <w:w w:val="100"/>
              </w:rPr>
              <w:t>dot11PHYVHTTable</w:t>
            </w:r>
          </w:p>
        </w:tc>
      </w:tr>
      <w:tr w:rsidR="00A82B93" w14:paraId="59023539"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B70DBC" w14:textId="65309AC8"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96B4F3" w14:textId="50EB838C"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884FA" w14:textId="7A84BA49" w:rsidR="00A82B93" w:rsidRDefault="00A82B93" w:rsidP="00EC4FDD">
            <w:pPr>
              <w:pStyle w:val="CellBody"/>
            </w:pPr>
          </w:p>
        </w:tc>
      </w:tr>
      <w:tr w:rsidR="00A82B93" w14:paraId="6B2CEB74"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466147D" w14:textId="77777777" w:rsidR="00A82B93" w:rsidRDefault="00A82B93" w:rsidP="00EC4FDD">
            <w:pPr>
              <w:pStyle w:val="CellBody"/>
              <w:jc w:val="center"/>
              <w:rPr>
                <w:b/>
                <w:bCs/>
              </w:rPr>
            </w:pPr>
            <w:r>
              <w:rPr>
                <w:b/>
                <w:bCs/>
                <w:w w:val="100"/>
              </w:rPr>
              <w:t>dot11TransmitBeamformingConfigTable</w:t>
            </w:r>
          </w:p>
        </w:tc>
      </w:tr>
      <w:tr w:rsidR="00A82B93" w14:paraId="2C4D4482"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51BE7F" w14:textId="60280640"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5E3A2" w14:textId="573AC8CE"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FA7AFF" w14:textId="5AFA812F" w:rsidR="00A82B93" w:rsidRDefault="00A82B93" w:rsidP="00EC4FDD">
            <w:pPr>
              <w:pStyle w:val="CellBody"/>
            </w:pPr>
          </w:p>
        </w:tc>
      </w:tr>
      <w:tr w:rsidR="00A82B93" w14:paraId="27B793C8"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146E477" w14:textId="77777777" w:rsidR="00A82B93" w:rsidRDefault="00A82B93" w:rsidP="00EC4FDD">
            <w:pPr>
              <w:pStyle w:val="CellBody"/>
              <w:jc w:val="center"/>
              <w:rPr>
                <w:b/>
                <w:bCs/>
              </w:rPr>
            </w:pPr>
            <w:r>
              <w:rPr>
                <w:b/>
                <w:bCs/>
                <w:w w:val="100"/>
              </w:rPr>
              <w:t>dot11VHTTransmitBeamformingConfigTable</w:t>
            </w:r>
          </w:p>
        </w:tc>
      </w:tr>
      <w:tr w:rsidR="00A82B93" w14:paraId="443E29AE"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AD1E5F" w14:textId="6D0459EB"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2FDA0" w14:textId="7F09B463"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78B82B" w14:textId="4A8F85B8" w:rsidR="00A82B93" w:rsidRDefault="00A82B93" w:rsidP="00EC4FDD">
            <w:pPr>
              <w:pStyle w:val="CellBody"/>
            </w:pPr>
          </w:p>
        </w:tc>
      </w:tr>
      <w:tr w:rsidR="00A82B93" w14:paraId="2616E45F"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CEAC868" w14:textId="77777777" w:rsidR="00A82B93" w:rsidRDefault="00A82B93" w:rsidP="00EC4FDD">
            <w:pPr>
              <w:pStyle w:val="CellBody"/>
              <w:jc w:val="center"/>
              <w:rPr>
                <w:b/>
                <w:bCs/>
                <w:lang w:val="en-GB"/>
              </w:rPr>
            </w:pPr>
            <w:r>
              <w:rPr>
                <w:b/>
                <w:bCs/>
                <w:w w:val="100"/>
                <w:lang w:val="en-GB"/>
              </w:rPr>
              <w:t>dot11PHYHETable</w:t>
            </w:r>
          </w:p>
        </w:tc>
      </w:tr>
      <w:tr w:rsidR="00A82B93" w14:paraId="7950201C"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43D8E4" w14:textId="089A8AA0"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48E80" w14:textId="2BC4DF6A"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3B9F04" w14:textId="3ABB9D54" w:rsidR="00A82B93" w:rsidRDefault="00A82B93" w:rsidP="00EC4FDD">
            <w:pPr>
              <w:pStyle w:val="CellBody"/>
            </w:pPr>
          </w:p>
        </w:tc>
      </w:tr>
      <w:tr w:rsidR="00A82B93" w14:paraId="159D6CD9"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1F6D6DC" w14:textId="77777777" w:rsidR="00A82B93" w:rsidRDefault="00A82B93" w:rsidP="00EC4FDD">
            <w:pPr>
              <w:pStyle w:val="CellBody"/>
              <w:jc w:val="center"/>
              <w:rPr>
                <w:b/>
                <w:bCs/>
                <w:lang w:val="en-GB"/>
              </w:rPr>
            </w:pPr>
            <w:r>
              <w:rPr>
                <w:b/>
                <w:bCs/>
                <w:w w:val="100"/>
                <w:lang w:val="en-GB"/>
              </w:rPr>
              <w:t>dot11HETransmitBeamformingConfigTable</w:t>
            </w:r>
          </w:p>
        </w:tc>
      </w:tr>
      <w:tr w:rsidR="00A82B93" w14:paraId="3BE61818"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6579C7" w14:textId="2B24BF4A" w:rsidR="00A82B93" w:rsidRDefault="00274536" w:rsidP="00EC4FDD">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FDA2ED" w14:textId="3BCB53DF"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6063EB" w14:textId="025D71A0" w:rsidR="00A82B93" w:rsidRDefault="00A82B93" w:rsidP="00EC4FDD">
            <w:pPr>
              <w:pStyle w:val="CellBody"/>
            </w:pPr>
          </w:p>
        </w:tc>
      </w:tr>
      <w:tr w:rsidR="00A82B93" w14:paraId="4505960A"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1EABA9B" w14:textId="77777777" w:rsidR="00A82B93" w:rsidRDefault="00A82B93" w:rsidP="00EC4FDD">
            <w:pPr>
              <w:pStyle w:val="CellBody"/>
              <w:jc w:val="center"/>
              <w:rPr>
                <w:b/>
                <w:bCs/>
                <w:lang w:val="en-GB"/>
              </w:rPr>
            </w:pPr>
            <w:r>
              <w:rPr>
                <w:b/>
                <w:bCs/>
                <w:w w:val="100"/>
                <w:lang w:val="en-GB"/>
              </w:rPr>
              <w:t>dot11PHYEHTTable</w:t>
            </w:r>
          </w:p>
        </w:tc>
      </w:tr>
      <w:tr w:rsidR="00A82B93" w14:paraId="16757465" w14:textId="77777777" w:rsidTr="00274536">
        <w:trPr>
          <w:trHeight w:val="42"/>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9CD49" w14:textId="1B2E15B7" w:rsidR="00A82B93" w:rsidRDefault="00274536" w:rsidP="00EC4FDD">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52038" w14:textId="0ECDC101"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51CEC1" w14:textId="06720E12" w:rsidR="00A82B93" w:rsidRDefault="00A82B93" w:rsidP="00EC4FDD">
            <w:pPr>
              <w:pStyle w:val="CellBody"/>
            </w:pPr>
          </w:p>
        </w:tc>
      </w:tr>
      <w:tr w:rsidR="00A82B93" w14:paraId="7A20BD2E"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32FEF599" w14:textId="77777777" w:rsidR="00A82B93" w:rsidRDefault="00A82B93" w:rsidP="00EC4FDD">
            <w:pPr>
              <w:pStyle w:val="CellBody"/>
              <w:jc w:val="center"/>
              <w:rPr>
                <w:b/>
                <w:bCs/>
                <w:lang w:val="en-GB"/>
              </w:rPr>
            </w:pPr>
            <w:r>
              <w:rPr>
                <w:b/>
                <w:bCs/>
                <w:w w:val="100"/>
                <w:lang w:val="en-GB"/>
              </w:rPr>
              <w:t>dot11EHTTransmitBeamformingConfigTable</w:t>
            </w:r>
          </w:p>
        </w:tc>
      </w:tr>
      <w:tr w:rsidR="00A82B93" w14:paraId="06FD31AD" w14:textId="77777777" w:rsidTr="00EC4FDD">
        <w:trPr>
          <w:trHeight w:val="360"/>
          <w:jc w:val="center"/>
        </w:trPr>
        <w:tc>
          <w:tcPr>
            <w:tcW w:w="5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5067C4E" w14:textId="77777777" w:rsidR="00A82B93" w:rsidRDefault="00A82B93" w:rsidP="00EC4FDD">
            <w:pPr>
              <w:pStyle w:val="CellBody"/>
              <w:rPr>
                <w:color w:val="FF0000"/>
              </w:rPr>
            </w:pPr>
            <w:r>
              <w:rPr>
                <w:color w:val="FF0000"/>
                <w:w w:val="100"/>
              </w:rPr>
              <w:t>TBD</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4DB9A11" w14:textId="77777777" w:rsidR="00A82B93" w:rsidRDefault="00A82B93" w:rsidP="00EC4FDD">
            <w:pPr>
              <w:pStyle w:val="CellBody"/>
              <w:rPr>
                <w:color w:val="FF0000"/>
              </w:rPr>
            </w:pPr>
            <w:r>
              <w:rPr>
                <w:color w:val="FF0000"/>
                <w:w w:val="100"/>
              </w:rPr>
              <w:t>TBD</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7B2874C" w14:textId="77777777" w:rsidR="00A82B93" w:rsidRDefault="00A82B93" w:rsidP="00EC4FDD">
            <w:pPr>
              <w:pStyle w:val="CellBody"/>
              <w:rPr>
                <w:color w:val="FF0000"/>
              </w:rPr>
            </w:pPr>
            <w:r>
              <w:rPr>
                <w:color w:val="FF0000"/>
                <w:w w:val="100"/>
              </w:rPr>
              <w:t>TBD</w:t>
            </w:r>
          </w:p>
        </w:tc>
      </w:tr>
    </w:tbl>
    <w:p w14:paraId="17FBB33C" w14:textId="56418AE3" w:rsidR="00A82B93" w:rsidRDefault="00A82B93" w:rsidP="007348E2">
      <w:pPr>
        <w:rPr>
          <w:color w:val="FF0000"/>
        </w:rPr>
      </w:pPr>
    </w:p>
    <w:p w14:paraId="59A73BB1" w14:textId="6AA9463F" w:rsidR="00A82B93" w:rsidRDefault="00A82B93" w:rsidP="007348E2">
      <w:pPr>
        <w:rPr>
          <w:color w:val="FF0000"/>
        </w:rPr>
      </w:pPr>
    </w:p>
    <w:p w14:paraId="345A77A8" w14:textId="02F069FD" w:rsidR="00A82B93" w:rsidRDefault="00ED1AF1" w:rsidP="00ED1AF1">
      <w:pPr>
        <w:pStyle w:val="Heading3"/>
      </w:pPr>
      <w:bookmarkStart w:id="80" w:name="_Hlk68794628"/>
      <w:r>
        <w:t>36.4.4 EHT PHY</w:t>
      </w:r>
      <w:r w:rsidR="00274536">
        <w:t xml:space="preserve"> - 2 TBD </w:t>
      </w:r>
      <w:r w:rsidR="00274536" w:rsidRPr="00F3624D">
        <w:rPr>
          <w:color w:val="FF0000"/>
          <w:highlight w:val="yellow"/>
        </w:rPr>
        <w:t>[</w:t>
      </w:r>
      <w:r w:rsidR="00274536">
        <w:rPr>
          <w:color w:val="FF0000"/>
          <w:highlight w:val="yellow"/>
        </w:rPr>
        <w:t>2-None</w:t>
      </w:r>
      <w:r w:rsidR="00274536" w:rsidRPr="00F3624D">
        <w:rPr>
          <w:color w:val="FF0000"/>
          <w:highlight w:val="yellow"/>
        </w:rPr>
        <w:t>]</w:t>
      </w:r>
      <w:r w:rsidR="00274536">
        <w:rPr>
          <w:color w:val="FF0000"/>
        </w:rPr>
        <w:t xml:space="preserve"> </w:t>
      </w:r>
      <w:proofErr w:type="spellStart"/>
      <w:r w:rsidR="00274536">
        <w:rPr>
          <w:color w:val="FF0000"/>
        </w:rPr>
        <w:t>POC:</w:t>
      </w:r>
      <w:r w:rsidR="005E3608">
        <w:rPr>
          <w:color w:val="FF0000"/>
        </w:rPr>
        <w:t>Youhan</w:t>
      </w:r>
      <w:proofErr w:type="spellEnd"/>
      <w:r w:rsidR="00D244A5">
        <w:rPr>
          <w:color w:val="FF0000"/>
        </w:rPr>
        <w:t>.</w:t>
      </w:r>
    </w:p>
    <w:bookmarkEnd w:id="80"/>
    <w:p w14:paraId="346C4F88" w14:textId="77777777" w:rsidR="00ED1AF1" w:rsidRPr="00ED1AF1" w:rsidRDefault="00ED1AF1" w:rsidP="00ED1AF1">
      <w:pPr>
        <w:pStyle w:val="T"/>
        <w:rPr>
          <w:lang w:eastAsia="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6260"/>
      </w:tblGrid>
      <w:tr w:rsidR="00A82B93" w14:paraId="69086260" w14:textId="77777777" w:rsidTr="00EC4FDD">
        <w:trPr>
          <w:jc w:val="center"/>
        </w:trPr>
        <w:tc>
          <w:tcPr>
            <w:tcW w:w="8060" w:type="dxa"/>
            <w:gridSpan w:val="2"/>
            <w:tcBorders>
              <w:top w:val="nil"/>
              <w:left w:val="nil"/>
              <w:bottom w:val="nil"/>
              <w:right w:val="nil"/>
            </w:tcBorders>
            <w:tcMar>
              <w:top w:w="120" w:type="dxa"/>
              <w:left w:w="120" w:type="dxa"/>
              <w:bottom w:w="60" w:type="dxa"/>
              <w:right w:w="120" w:type="dxa"/>
            </w:tcMar>
            <w:vAlign w:val="center"/>
          </w:tcPr>
          <w:p w14:paraId="1100DC19" w14:textId="77777777" w:rsidR="00A82B93" w:rsidRDefault="00A82B93" w:rsidP="003E6E3F">
            <w:pPr>
              <w:pStyle w:val="TableTitle"/>
              <w:numPr>
                <w:ilvl w:val="0"/>
                <w:numId w:val="39"/>
              </w:numPr>
            </w:pPr>
            <w:bookmarkStart w:id="81" w:name="RTF35363233353a205461626c65"/>
            <w:r>
              <w:rPr>
                <w:w w:val="100"/>
              </w:rPr>
              <w:t>EHT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1"/>
          </w:p>
        </w:tc>
      </w:tr>
      <w:tr w:rsidR="00A82B93" w14:paraId="3947C6BD" w14:textId="77777777" w:rsidTr="00EC4FDD">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B2FF08" w14:textId="77777777" w:rsidR="00A82B93" w:rsidRDefault="00A82B93" w:rsidP="00EC4FDD">
            <w:pPr>
              <w:pStyle w:val="CellHeading"/>
            </w:pPr>
            <w:r>
              <w:rPr>
                <w:w w:val="100"/>
              </w:rPr>
              <w:t>Characteristics</w:t>
            </w:r>
          </w:p>
        </w:tc>
        <w:tc>
          <w:tcPr>
            <w:tcW w:w="6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EE7693" w14:textId="77777777" w:rsidR="00A82B93" w:rsidRDefault="00A82B93" w:rsidP="00EC4FDD">
            <w:pPr>
              <w:pStyle w:val="CellHeading"/>
            </w:pPr>
            <w:r>
              <w:rPr>
                <w:w w:val="100"/>
              </w:rPr>
              <w:t>Value</w:t>
            </w:r>
          </w:p>
        </w:tc>
      </w:tr>
      <w:tr w:rsidR="00A82B93" w14:paraId="1256B886" w14:textId="77777777" w:rsidTr="00EC4FDD">
        <w:trPr>
          <w:trHeight w:val="4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A00945" w14:textId="77777777" w:rsidR="00A82B93" w:rsidRDefault="00A82B93" w:rsidP="00EC4FDD">
            <w:pPr>
              <w:pStyle w:val="CellBody"/>
              <w:spacing w:line="240" w:lineRule="auto"/>
              <w:rPr>
                <w:i/>
                <w:iCs/>
              </w:rPr>
            </w:pPr>
            <w:proofErr w:type="spellStart"/>
            <w:r>
              <w:rPr>
                <w:w w:val="100"/>
                <w:lang w:val="en-GB"/>
              </w:rPr>
              <w:t>aPSDUMaxLength</w:t>
            </w:r>
            <w:proofErr w:type="spellEnd"/>
          </w:p>
        </w:tc>
        <w:tc>
          <w:tcPr>
            <w:tcW w:w="6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904FEB" w14:textId="77777777" w:rsidR="00A82B93" w:rsidRDefault="00A82B93" w:rsidP="00EC4FDD">
            <w:pPr>
              <w:pStyle w:val="CellBody"/>
              <w:spacing w:line="240" w:lineRule="auto"/>
              <w:rPr>
                <w:color w:val="FF0000"/>
              </w:rPr>
            </w:pPr>
            <w:r>
              <w:rPr>
                <w:color w:val="FF0000"/>
                <w:w w:val="100"/>
              </w:rPr>
              <w:t>TBD</w:t>
            </w:r>
          </w:p>
        </w:tc>
      </w:tr>
      <w:tr w:rsidR="00A82B93" w14:paraId="392A6106" w14:textId="77777777" w:rsidTr="00EC4FDD">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1B177" w14:textId="77777777" w:rsidR="00A82B93" w:rsidRDefault="00A82B93" w:rsidP="00EC4FDD">
            <w:pPr>
              <w:pStyle w:val="CellBody"/>
              <w:spacing w:line="240" w:lineRule="auto"/>
              <w:rPr>
                <w:i/>
                <w:iCs/>
              </w:rPr>
            </w:pPr>
            <w:proofErr w:type="spellStart"/>
            <w:r>
              <w:rPr>
                <w:w w:val="100"/>
                <w:lang w:val="en-GB"/>
              </w:rPr>
              <w:t>aRxPHYStartDelay</w:t>
            </w:r>
            <w:proofErr w:type="spellEnd"/>
          </w:p>
        </w:tc>
        <w:tc>
          <w:tcPr>
            <w:tcW w:w="6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A31F255" w14:textId="77777777" w:rsidR="00A82B93" w:rsidRDefault="00A82B93" w:rsidP="00EC4FDD">
            <w:pPr>
              <w:pStyle w:val="CellBody"/>
              <w:spacing w:line="240" w:lineRule="auto"/>
            </w:pPr>
            <w:r>
              <w:rPr>
                <w:color w:val="FF0000"/>
                <w:w w:val="100"/>
              </w:rPr>
              <w:t>TBD</w:t>
            </w:r>
          </w:p>
        </w:tc>
      </w:tr>
    </w:tbl>
    <w:p w14:paraId="7AF8C2EA" w14:textId="77777777" w:rsidR="00A82B93" w:rsidRPr="0058165B" w:rsidRDefault="00A82B93" w:rsidP="007348E2">
      <w:pPr>
        <w:rPr>
          <w:color w:val="FF0000"/>
        </w:rPr>
      </w:pPr>
    </w:p>
    <w:p w14:paraId="6A393708" w14:textId="296A5704" w:rsidR="00E14170" w:rsidRDefault="00F82BDF" w:rsidP="00F82BDF">
      <w:pPr>
        <w:pStyle w:val="Heading2"/>
      </w:pPr>
      <w:bookmarkStart w:id="82" w:name="RTF34363631383a2041492c416e"/>
      <w:r>
        <w:t>Annex B</w:t>
      </w:r>
    </w:p>
    <w:bookmarkEnd w:id="82"/>
    <w:p w14:paraId="30012305" w14:textId="77777777" w:rsidR="00E14170" w:rsidRDefault="00E14170" w:rsidP="00E14170">
      <w:pPr>
        <w:pStyle w:val="T"/>
        <w:spacing w:before="280" w:line="280" w:lineRule="atLeast"/>
        <w:rPr>
          <w:rFonts w:ascii="Arial" w:hAnsi="Arial" w:cs="Arial"/>
          <w:w w:val="100"/>
          <w:sz w:val="24"/>
          <w:szCs w:val="24"/>
        </w:rPr>
      </w:pPr>
      <w:r>
        <w:rPr>
          <w:rFonts w:ascii="Arial" w:hAnsi="Arial" w:cs="Arial"/>
          <w:w w:val="100"/>
          <w:sz w:val="24"/>
          <w:szCs w:val="24"/>
        </w:rPr>
        <w:t>(normative)</w:t>
      </w:r>
    </w:p>
    <w:p w14:paraId="36A94CFC" w14:textId="77777777" w:rsidR="00E14170" w:rsidRDefault="00E14170" w:rsidP="00E14170">
      <w:pPr>
        <w:pStyle w:val="T"/>
        <w:spacing w:before="340" w:line="340" w:lineRule="atLeast"/>
        <w:rPr>
          <w:rFonts w:ascii="Arial" w:hAnsi="Arial" w:cs="Arial"/>
          <w:b/>
          <w:bCs/>
          <w:w w:val="100"/>
          <w:sz w:val="28"/>
          <w:szCs w:val="28"/>
        </w:rPr>
      </w:pPr>
      <w:r>
        <w:rPr>
          <w:rFonts w:ascii="Arial" w:hAnsi="Arial" w:cs="Arial"/>
          <w:b/>
          <w:bCs/>
          <w:w w:val="100"/>
          <w:sz w:val="28"/>
          <w:szCs w:val="28"/>
        </w:rPr>
        <w:lastRenderedPageBreak/>
        <w:t>Protocol Implementation Conformance Statement (PICS) proforma</w:t>
      </w:r>
    </w:p>
    <w:p w14:paraId="17FB350B" w14:textId="6B561726" w:rsidR="00E14170" w:rsidRDefault="00E14170" w:rsidP="003E6E3F">
      <w:pPr>
        <w:pStyle w:val="AH1"/>
        <w:numPr>
          <w:ilvl w:val="0"/>
          <w:numId w:val="17"/>
        </w:numPr>
        <w:spacing w:line="280" w:lineRule="atLeast"/>
        <w:rPr>
          <w:color w:val="FF0000"/>
        </w:rPr>
      </w:pPr>
      <w:r>
        <w:t>PICS proforma—IEEE Std 802.11-</w:t>
      </w:r>
      <w:r>
        <w:rPr>
          <w:color w:val="FF0000"/>
        </w:rPr>
        <w:t>&lt;year&gt;</w:t>
      </w:r>
      <w:r w:rsidR="00F82BDF">
        <w:rPr>
          <w:color w:val="FF0000"/>
        </w:rPr>
        <w:br/>
      </w:r>
    </w:p>
    <w:p w14:paraId="028883B7" w14:textId="77777777" w:rsidR="00E14170" w:rsidRDefault="00E14170" w:rsidP="00E14170">
      <w:pPr>
        <w:pStyle w:val="T"/>
        <w:spacing w:before="260" w:line="260" w:lineRule="atLeast"/>
        <w:rPr>
          <w:b/>
          <w:bCs/>
          <w:i/>
          <w:iCs/>
          <w:w w:val="100"/>
          <w:sz w:val="22"/>
          <w:szCs w:val="22"/>
        </w:rPr>
      </w:pPr>
      <w:r>
        <w:rPr>
          <w:b/>
          <w:bCs/>
          <w:i/>
          <w:iCs/>
          <w:w w:val="100"/>
          <w:sz w:val="22"/>
          <w:szCs w:val="22"/>
        </w:rPr>
        <w:t>Insert the following new subclause at the end of subclause B.4:</w:t>
      </w:r>
    </w:p>
    <w:p w14:paraId="4A31B24F" w14:textId="6515C4DD" w:rsidR="00E14170" w:rsidRDefault="00E14170" w:rsidP="003E6E3F">
      <w:pPr>
        <w:pStyle w:val="AH2"/>
        <w:widowControl/>
        <w:numPr>
          <w:ilvl w:val="0"/>
          <w:numId w:val="18"/>
        </w:numPr>
        <w:spacing w:line="260" w:lineRule="atLeast"/>
      </w:pPr>
      <w:r>
        <w:t>Extremely High Throughput (EHT) features</w:t>
      </w:r>
    </w:p>
    <w:p w14:paraId="0F2E4AFF" w14:textId="2C117CAC" w:rsidR="00FF0ABB" w:rsidRDefault="00FF0ABB" w:rsidP="00FF0ABB">
      <w:pPr>
        <w:pStyle w:val="Heading3"/>
      </w:pPr>
      <w:r w:rsidRPr="00FF0ABB">
        <w:t xml:space="preserve">B.4.36a.1 </w:t>
      </w:r>
      <w:r w:rsidRPr="00FF0ABB">
        <w:tab/>
        <w:t>EHT MAC features</w:t>
      </w:r>
      <w:r>
        <w:t xml:space="preserve"> – Placeholder</w:t>
      </w:r>
    </w:p>
    <w:p w14:paraId="5FAD8604" w14:textId="77777777" w:rsidR="00E14170" w:rsidRDefault="00E14170" w:rsidP="00E14170">
      <w:pPr>
        <w:pStyle w:val="T"/>
        <w:rPr>
          <w:w w:val="100"/>
        </w:rPr>
      </w:pPr>
      <w:r>
        <w:rPr>
          <w:b/>
          <w:bCs/>
          <w:i/>
          <w:iCs/>
          <w:color w:val="FF0000"/>
          <w:w w:val="100"/>
        </w:rPr>
        <w:t>Editor’s Note: It is a placeholder subclause.</w:t>
      </w:r>
    </w:p>
    <w:p w14:paraId="1EFB4243" w14:textId="435407AB" w:rsidR="00E14170" w:rsidRDefault="00063AB7" w:rsidP="00063AB7">
      <w:pPr>
        <w:pStyle w:val="Heading3"/>
        <w:rPr>
          <w:szCs w:val="24"/>
        </w:rPr>
      </w:pPr>
      <w:r w:rsidRPr="00FF0ABB">
        <w:t>B.4.36a.</w:t>
      </w:r>
      <w:r>
        <w:t>2</w:t>
      </w:r>
      <w:r w:rsidRPr="00FF0ABB">
        <w:t xml:space="preserve"> </w:t>
      </w:r>
      <w:r>
        <w:t>EHT PHY features</w:t>
      </w:r>
      <w:r w:rsidR="009F4ACC">
        <w:t xml:space="preserve"> </w:t>
      </w:r>
      <w:r w:rsidR="00F03A94">
        <w:t xml:space="preserve">– 10 TBDs </w:t>
      </w:r>
      <w:r w:rsidR="00F03A94" w:rsidRPr="00F03A94">
        <w:rPr>
          <w:i/>
          <w:iCs/>
          <w:color w:val="FF0000"/>
          <w:highlight w:val="yellow"/>
        </w:rPr>
        <w:t>[10-None]</w:t>
      </w:r>
      <w:r w:rsidR="00F03A94" w:rsidRPr="00B3156C">
        <w:rPr>
          <w:i/>
          <w:iCs/>
          <w:color w:val="FF0000"/>
        </w:rPr>
        <w:t xml:space="preserve"> </w:t>
      </w:r>
      <w:r w:rsidR="00F03A94" w:rsidRPr="00B3156C">
        <w:rPr>
          <w:color w:val="FF0000"/>
        </w:rPr>
        <w:t>POC: Sigurd</w:t>
      </w:r>
    </w:p>
    <w:p w14:paraId="1CDF936D" w14:textId="77777777" w:rsidR="00063AB7" w:rsidRPr="00063AB7" w:rsidRDefault="00063AB7" w:rsidP="00063AB7">
      <w:pPr>
        <w:pStyle w:val="T"/>
        <w:rPr>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gridCol w:w="1080"/>
        <w:gridCol w:w="1600"/>
        <w:gridCol w:w="1800"/>
      </w:tblGrid>
      <w:tr w:rsidR="00E14170" w14:paraId="59077C88" w14:textId="77777777" w:rsidTr="0058165B">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29D304" w14:textId="77777777" w:rsidR="00E14170" w:rsidRDefault="00E14170" w:rsidP="0058165B">
            <w:pPr>
              <w:pStyle w:val="CellHeading"/>
            </w:pPr>
            <w:r>
              <w:rPr>
                <w:w w:val="100"/>
              </w:rPr>
              <w:t>Item</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910FA6" w14:textId="77777777" w:rsidR="00E14170" w:rsidRDefault="00E14170" w:rsidP="0058165B">
            <w:pPr>
              <w:pStyle w:val="CellHeading"/>
            </w:pPr>
            <w:r>
              <w:rPr>
                <w:w w:val="100"/>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125348" w14:textId="77777777" w:rsidR="00E14170" w:rsidRDefault="00E14170" w:rsidP="0058165B">
            <w:pPr>
              <w:pStyle w:val="CellHeading"/>
            </w:pPr>
            <w:r>
              <w:rPr>
                <w:w w:val="100"/>
              </w:rPr>
              <w:t>References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11D44A" w14:textId="77777777" w:rsidR="00E14170" w:rsidRDefault="00E14170" w:rsidP="0058165B">
            <w:pPr>
              <w:pStyle w:val="CellHeading"/>
            </w:pPr>
            <w:r>
              <w:rPr>
                <w:w w:val="100"/>
              </w:rPr>
              <w:t>Status</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09DA46" w14:textId="77777777" w:rsidR="00E14170" w:rsidRDefault="00E14170" w:rsidP="0058165B">
            <w:pPr>
              <w:pStyle w:val="CellHeading"/>
            </w:pPr>
            <w:r>
              <w:rPr>
                <w:w w:val="100"/>
              </w:rPr>
              <w:t>Support</w:t>
            </w:r>
          </w:p>
        </w:tc>
      </w:tr>
      <w:tr w:rsidR="00E14170" w14:paraId="0E28E5BB"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4143BA" w14:textId="77777777" w:rsidR="00E14170" w:rsidRDefault="00E14170" w:rsidP="0058165B">
            <w:pPr>
              <w:pStyle w:val="CellBody"/>
              <w:suppressAutoHyphens/>
              <w:rPr>
                <w:b/>
                <w:bCs/>
              </w:rPr>
            </w:pPr>
            <w:r>
              <w:rPr>
                <w:b/>
                <w:bCs/>
                <w:w w:val="100"/>
              </w:rPr>
              <w:t>EHTP1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CFF3A3" w14:textId="77777777" w:rsidR="00E14170" w:rsidRDefault="00E14170" w:rsidP="0058165B">
            <w:pPr>
              <w:pStyle w:val="CellBody"/>
              <w:widowControl/>
              <w:suppressAutoHyphens/>
              <w:rPr>
                <w:b/>
                <w:bCs/>
              </w:rPr>
            </w:pPr>
            <w:r>
              <w:rPr>
                <w:b/>
                <w:bCs/>
                <w:w w:val="100"/>
              </w:rPr>
              <w:t>PHY operating modes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C28F7B"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071E4D"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2247CB" w14:textId="77777777" w:rsidR="00E14170" w:rsidRDefault="00E14170" w:rsidP="0058165B">
            <w:pPr>
              <w:pStyle w:val="CellBody"/>
            </w:pPr>
          </w:p>
        </w:tc>
      </w:tr>
      <w:tr w:rsidR="009F4ACC" w14:paraId="46AFC3B6"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623BEC" w14:textId="77777777" w:rsidR="009F4ACC" w:rsidRDefault="009F4ACC" w:rsidP="0058165B">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A1B496" w14:textId="14134F5C" w:rsidR="009F4ACC" w:rsidRPr="009F4ACC" w:rsidRDefault="009F4ACC" w:rsidP="0058165B">
            <w:pPr>
              <w:pStyle w:val="CellBody"/>
              <w:widowControl/>
              <w:suppressAutoHyphens/>
              <w:rPr>
                <w:w w:val="100"/>
              </w:rPr>
            </w:pPr>
            <w:r w:rsidRPr="009F4ACC">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99AEE4" w14:textId="77777777" w:rsidR="009F4ACC" w:rsidRDefault="009F4ACC"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736D8" w14:textId="77777777" w:rsidR="009F4ACC" w:rsidRDefault="009F4ACC"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5FEA64" w14:textId="77777777" w:rsidR="009F4ACC" w:rsidRDefault="009F4ACC" w:rsidP="0058165B">
            <w:pPr>
              <w:pStyle w:val="CellBody"/>
            </w:pPr>
          </w:p>
        </w:tc>
      </w:tr>
      <w:tr w:rsidR="00E14170" w14:paraId="2938ADA2"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694FD" w14:textId="77777777" w:rsidR="00E14170" w:rsidRDefault="00E14170" w:rsidP="0058165B">
            <w:pPr>
              <w:pStyle w:val="CellBody"/>
              <w:suppressAutoHyphens/>
              <w:rPr>
                <w:b/>
                <w:bCs/>
              </w:rPr>
            </w:pPr>
            <w:r>
              <w:rPr>
                <w:b/>
                <w:bCs/>
                <w:w w:val="100"/>
              </w:rPr>
              <w:t>EHTP2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E7FD0" w14:textId="77777777" w:rsidR="00E14170" w:rsidRDefault="00E14170" w:rsidP="0058165B">
            <w:pPr>
              <w:pStyle w:val="CellBody"/>
              <w:widowControl/>
              <w:suppressAutoHyphens/>
              <w:rPr>
                <w:b/>
                <w:bCs/>
              </w:rPr>
            </w:pPr>
            <w:r>
              <w:rPr>
                <w:b/>
                <w:bCs/>
                <w:w w:val="100"/>
              </w:rPr>
              <w:t>EHT PPDU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99F022"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9E0A37"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FAC3DC" w14:textId="77777777" w:rsidR="00E14170" w:rsidRDefault="00E14170" w:rsidP="0058165B">
            <w:pPr>
              <w:pStyle w:val="CellBody"/>
            </w:pPr>
          </w:p>
        </w:tc>
      </w:tr>
      <w:tr w:rsidR="00E14170" w14:paraId="30BD50F4"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CC455D" w14:textId="43D82A47" w:rsidR="00E14170" w:rsidRPr="009F4ACC" w:rsidRDefault="00E14170" w:rsidP="009F4ACC">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8DEEDA" w14:textId="5B1B6053" w:rsidR="00E14170" w:rsidRPr="009F4ACC" w:rsidRDefault="009F4ACC" w:rsidP="009F4ACC">
            <w:pPr>
              <w:pStyle w:val="CellBody"/>
              <w:suppressAutoHyphens/>
              <w:rPr>
                <w:b/>
                <w:bCs/>
                <w:w w:val="100"/>
              </w:rPr>
            </w:pPr>
            <w:r w:rsidRPr="009F4ACC">
              <w:rPr>
                <w:b/>
                <w:bCs/>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11AE1" w14:textId="21E7F0AA" w:rsidR="00E14170" w:rsidRPr="009F4ACC" w:rsidRDefault="00E14170" w:rsidP="009F4ACC">
            <w:pPr>
              <w:pStyle w:val="CellBody"/>
              <w:suppressAutoHyphens/>
              <w:rPr>
                <w:b/>
                <w:bCs/>
                <w:w w:val="100"/>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4102FB" w14:textId="5A085BE2" w:rsidR="00E14170" w:rsidRPr="009F4ACC" w:rsidRDefault="00E14170" w:rsidP="009F4ACC">
            <w:pPr>
              <w:pStyle w:val="CellBody"/>
              <w:suppressAutoHyphens/>
              <w:rPr>
                <w:b/>
                <w:bCs/>
                <w:w w:val="100"/>
              </w:rPr>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1C1778" w14:textId="0DB9DACD" w:rsidR="00E14170" w:rsidRPr="009F4ACC" w:rsidRDefault="00E14170" w:rsidP="009F4ACC">
            <w:pPr>
              <w:pStyle w:val="CellBody"/>
              <w:suppressAutoHyphens/>
              <w:rPr>
                <w:b/>
                <w:bCs/>
                <w:w w:val="100"/>
              </w:rPr>
            </w:pPr>
          </w:p>
        </w:tc>
      </w:tr>
      <w:tr w:rsidR="00E14170" w14:paraId="6C7FB61E"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D76BDE" w14:textId="77777777" w:rsidR="00E14170" w:rsidRDefault="00E14170" w:rsidP="0058165B">
            <w:pPr>
              <w:pStyle w:val="CellBody"/>
            </w:pPr>
            <w:r>
              <w:rPr>
                <w:w w:val="100"/>
              </w:rPr>
              <w:t>EHTP2.7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520B94" w14:textId="77777777" w:rsidR="00E14170" w:rsidRDefault="00E14170" w:rsidP="0058165B">
            <w:pPr>
              <w:pStyle w:val="CellBody"/>
            </w:pPr>
            <w:r>
              <w:rPr>
                <w:w w:val="100"/>
              </w:rPr>
              <w:t>MU-MIMO transmission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92DDC5"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52A076" w14:textId="77777777" w:rsidR="00E14170" w:rsidRDefault="00E14170" w:rsidP="0058165B">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2BD29"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15D4633"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7A9023" w14:textId="77777777" w:rsidR="00E14170" w:rsidRDefault="00E14170" w:rsidP="0058165B">
            <w:pPr>
              <w:pStyle w:val="CellBody"/>
            </w:pPr>
            <w:r>
              <w:rPr>
                <w:w w:val="100"/>
              </w:rPr>
              <w:t>EHTP2.8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F876A4" w14:textId="77777777" w:rsidR="00E14170" w:rsidRDefault="00E14170" w:rsidP="0058165B">
            <w:pPr>
              <w:pStyle w:val="CellBody"/>
            </w:pPr>
            <w:r>
              <w:rPr>
                <w:w w:val="100"/>
              </w:rPr>
              <w:t>MU-MIMO reception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4905" w14:textId="77777777" w:rsidR="00E14170" w:rsidRDefault="00E14170" w:rsidP="0058165B">
            <w:pPr>
              <w:pStyle w:val="CellBody"/>
            </w:pPr>
            <w:r>
              <w:rPr>
                <w:w w:val="100"/>
              </w:rPr>
              <w:t>36.3.3.1.1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A1DAE"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118663"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A171D25"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B0240" w14:textId="77777777" w:rsidR="00E14170" w:rsidRDefault="00E14170" w:rsidP="0058165B">
            <w:pPr>
              <w:pStyle w:val="CellBody"/>
            </w:pPr>
            <w:r>
              <w:rPr>
                <w:w w:val="100"/>
              </w:rPr>
              <w:t>EHTP2.9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FE0E" w14:textId="77777777" w:rsidR="00E14170" w:rsidRDefault="00E14170" w:rsidP="0058165B">
            <w:pPr>
              <w:pStyle w:val="CellBody"/>
            </w:pPr>
            <w:r>
              <w:rPr>
                <w:w w:val="100"/>
              </w:rPr>
              <w:t>Transmission of an EHT TB PPDU where the RU/MRU allocated to the non-AP STA is not utilizing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C50C1"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22DBA5"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1397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8E16B83" w14:textId="77777777" w:rsidTr="0058165B">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C5D8C6" w14:textId="77777777" w:rsidR="00E14170" w:rsidRDefault="00E14170" w:rsidP="0058165B">
            <w:pPr>
              <w:pStyle w:val="CellBody"/>
            </w:pPr>
            <w:r>
              <w:rPr>
                <w:w w:val="100"/>
              </w:rPr>
              <w:t>EHTP2.10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A16F1" w14:textId="77777777" w:rsidR="00E14170" w:rsidRDefault="00E14170" w:rsidP="0058165B">
            <w:pPr>
              <w:pStyle w:val="CellBody"/>
            </w:pPr>
            <w:r>
              <w:rPr>
                <w:w w:val="100"/>
              </w:rPr>
              <w:t>Reception of an EHT TB PPDU where none of the RUs or MRUs utilize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EF14C9"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FD38D0"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795C93"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E8B31B4"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E660F2" w14:textId="77777777" w:rsidR="00E14170" w:rsidRDefault="00E14170" w:rsidP="0058165B">
            <w:pPr>
              <w:pStyle w:val="CellBody"/>
            </w:pPr>
            <w:r>
              <w:rPr>
                <w:w w:val="100"/>
              </w:rPr>
              <w:lastRenderedPageBreak/>
              <w:t>EHTP2.11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21461" w14:textId="77777777" w:rsidR="00E14170" w:rsidRDefault="00E14170" w:rsidP="0058165B">
            <w:pPr>
              <w:pStyle w:val="CellBody"/>
            </w:pPr>
            <w:r>
              <w:rPr>
                <w:w w:val="100"/>
              </w:rPr>
              <w:t>Transmission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4BFBA" w14:textId="77777777" w:rsidR="00E14170" w:rsidRDefault="00E14170" w:rsidP="0058165B">
            <w:pPr>
              <w:pStyle w:val="CellBody"/>
            </w:pPr>
            <w:r>
              <w:rPr>
                <w:w w:val="100"/>
              </w:rPr>
              <w:t>36.3.3.2.4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EC3163"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2F959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19A071BA"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FE8A6D" w14:textId="77777777" w:rsidR="00E14170" w:rsidRDefault="00E14170" w:rsidP="0058165B">
            <w:pPr>
              <w:pStyle w:val="CellBody"/>
            </w:pPr>
            <w:r>
              <w:rPr>
                <w:w w:val="100"/>
              </w:rPr>
              <w:t>EHTP2.12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114EBD" w14:textId="77777777" w:rsidR="00E14170" w:rsidRDefault="00E14170" w:rsidP="0058165B">
            <w:pPr>
              <w:pStyle w:val="CellBody"/>
            </w:pPr>
            <w:r>
              <w:rPr>
                <w:w w:val="100"/>
              </w:rPr>
              <w:t>Reception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068C03" w14:textId="77777777" w:rsidR="00E14170" w:rsidRDefault="00E14170" w:rsidP="0058165B">
            <w:pPr>
              <w:pStyle w:val="CellBody"/>
            </w:pPr>
            <w:r>
              <w:rPr>
                <w:w w:val="100"/>
              </w:rPr>
              <w:t>36.3.3.3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649C0" w14:textId="77777777" w:rsidR="00E14170" w:rsidRDefault="00E14170" w:rsidP="0058165B">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B80B8F"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2622A7A"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379AF4" w14:textId="77777777" w:rsidR="00E14170" w:rsidRDefault="00E14170" w:rsidP="0058165B">
            <w:pPr>
              <w:pStyle w:val="CellBody"/>
            </w:pPr>
            <w:r>
              <w:rPr>
                <w:w w:val="100"/>
              </w:rPr>
              <w:t>EHTP2.13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4046D3" w14:textId="77777777" w:rsidR="00E14170" w:rsidRDefault="00E14170" w:rsidP="0058165B">
            <w:pPr>
              <w:pStyle w:val="CellBody"/>
            </w:pPr>
            <w:r>
              <w:rPr>
                <w:w w:val="100"/>
              </w:rPr>
              <w:t>Transmission of an EHT TB PPDU where the RU/MRU allocated to the non-AP STA is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E9F1BB"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EB6E0D"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E99767"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1AE27F83"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045EEA" w14:textId="77777777" w:rsidR="00E14170" w:rsidRDefault="00E14170" w:rsidP="0058165B">
            <w:pPr>
              <w:pStyle w:val="CellBody"/>
            </w:pPr>
            <w:r>
              <w:rPr>
                <w:w w:val="100"/>
              </w:rPr>
              <w:t>EHTP2.14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BA139E" w14:textId="77777777" w:rsidR="00E14170" w:rsidRDefault="00E14170" w:rsidP="0058165B">
            <w:pPr>
              <w:pStyle w:val="CellBody"/>
            </w:pPr>
            <w:r>
              <w:rPr>
                <w:w w:val="100"/>
              </w:rPr>
              <w:t>Reception of an EHT TB PPDU where RU/MRU allocated to a non-AP STA are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8F81B8"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704A35" w14:textId="77777777" w:rsidR="00E14170" w:rsidRDefault="00E14170" w:rsidP="0058165B">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DBAF58"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0CEAC79"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42956F" w14:textId="77777777" w:rsidR="00E14170" w:rsidRDefault="00E14170" w:rsidP="0058165B">
            <w:pPr>
              <w:pStyle w:val="CellBody"/>
              <w:suppressAutoHyphens/>
              <w:rPr>
                <w:b/>
                <w:bCs/>
              </w:rPr>
            </w:pPr>
            <w:r>
              <w:rPr>
                <w:b/>
                <w:bCs/>
                <w:w w:val="100"/>
              </w:rPr>
              <w:t>EHTP3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6BC327" w14:textId="77777777" w:rsidR="00E14170" w:rsidRDefault="00E14170" w:rsidP="0058165B">
            <w:pPr>
              <w:pStyle w:val="CellBody"/>
              <w:widowControl/>
              <w:suppressAutoHyphens/>
              <w:rPr>
                <w:b/>
                <w:bCs/>
              </w:rPr>
            </w:pPr>
            <w:r>
              <w:rPr>
                <w:b/>
                <w:bCs/>
                <w:w w:val="100"/>
              </w:rPr>
              <w:t>BSS bandwidth</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2A8483"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2A6B29"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5DC802" w14:textId="77777777" w:rsidR="00E14170" w:rsidRDefault="00E14170" w:rsidP="0058165B">
            <w:pPr>
              <w:pStyle w:val="CellBody"/>
            </w:pPr>
          </w:p>
        </w:tc>
      </w:tr>
      <w:tr w:rsidR="00E14170" w14:paraId="77A1695C" w14:textId="77777777" w:rsidTr="009F4ACC">
        <w:trPr>
          <w:trHeight w:val="114"/>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7F4250" w14:textId="77777777" w:rsidR="00E14170" w:rsidRDefault="00E14170" w:rsidP="0058165B">
            <w:pPr>
              <w:pStyle w:val="CellBody"/>
            </w:pPr>
            <w:r>
              <w:rPr>
                <w:w w:val="100"/>
              </w:rPr>
              <w:t>EHTP3.13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FB6FA" w14:textId="77777777" w:rsidR="00E14170" w:rsidRDefault="00E14170" w:rsidP="0058165B">
            <w:pPr>
              <w:pStyle w:val="CellBody"/>
            </w:pPr>
            <w:r>
              <w:rPr>
                <w:w w:val="100"/>
              </w:rPr>
              <w:t>Ability to participate in 320 MHz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BB6C57" w14:textId="77777777" w:rsidR="00E14170" w:rsidRDefault="00E14170" w:rsidP="0058165B">
            <w:pPr>
              <w:pStyle w:val="CellBody"/>
            </w:pPr>
            <w:r>
              <w:rPr>
                <w:w w:val="100"/>
              </w:rPr>
              <w:t>36.3.2.3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37FF13" w14:textId="77777777" w:rsidR="00E14170" w:rsidRDefault="00E14170" w:rsidP="0058165B">
            <w:pPr>
              <w:pStyle w:val="CellBody"/>
              <w:rPr>
                <w:w w:val="100"/>
              </w:rPr>
            </w:pPr>
            <w:r>
              <w:rPr>
                <w:w w:val="100"/>
              </w:rPr>
              <w:t>CFEHT20: M</w:t>
            </w:r>
          </w:p>
          <w:p w14:paraId="484161F4" w14:textId="77777777" w:rsidR="00E14170" w:rsidRDefault="00E14170" w:rsidP="0058165B">
            <w:pPr>
              <w:pStyle w:val="CellBody"/>
              <w:rPr>
                <w:w w:val="100"/>
              </w:rPr>
            </w:pPr>
            <w:r>
              <w:rPr>
                <w:w w:val="100"/>
              </w:rPr>
              <w:t>CFEHT80: M</w:t>
            </w:r>
          </w:p>
          <w:p w14:paraId="0F57B69E" w14:textId="77777777" w:rsidR="00E14170" w:rsidRDefault="00E14170" w:rsidP="0058165B">
            <w:pPr>
              <w:pStyle w:val="CellBody"/>
            </w:pPr>
            <w:r>
              <w:rPr>
                <w:w w:val="100"/>
              </w:rPr>
              <w:t>EHTP3.4: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05913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ECCE2AD"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53E1F7" w14:textId="77777777" w:rsidR="00E14170" w:rsidRDefault="00E14170" w:rsidP="0058165B">
            <w:pPr>
              <w:pStyle w:val="CellBody"/>
              <w:suppressAutoHyphens/>
              <w:rPr>
                <w:b/>
                <w:bCs/>
              </w:rPr>
            </w:pPr>
            <w:r>
              <w:rPr>
                <w:b/>
                <w:bCs/>
                <w:w w:val="100"/>
              </w:rPr>
              <w:t>EHTP4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1077CD" w14:textId="77777777" w:rsidR="00E14170" w:rsidRDefault="00E14170" w:rsidP="0058165B">
            <w:pPr>
              <w:pStyle w:val="CellBody"/>
              <w:widowControl/>
              <w:suppressAutoHyphens/>
              <w:rPr>
                <w:b/>
                <w:bCs/>
              </w:rPr>
            </w:pPr>
            <w:r>
              <w:rPr>
                <w:b/>
                <w:bCs/>
                <w:w w:val="100"/>
              </w:rPr>
              <w:t>EHT LTF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D0E0B8"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49C63D"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46F25E" w14:textId="77777777" w:rsidR="00E14170" w:rsidRDefault="00E14170" w:rsidP="0058165B">
            <w:pPr>
              <w:pStyle w:val="CellBody"/>
            </w:pPr>
          </w:p>
        </w:tc>
      </w:tr>
      <w:tr w:rsidR="00E14170" w14:paraId="1E0BA29C"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210195" w14:textId="6603A7D5"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4678FD" w14:textId="41E59298" w:rsidR="00E14170" w:rsidRDefault="009F4ACC" w:rsidP="0058165B">
            <w:pPr>
              <w:pStyle w:val="CellBody"/>
            </w:pPr>
            <w: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9C3CCF" w14:textId="0823D374"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D57BD5" w14:textId="6173BC17"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FC81C8" w14:textId="3003ABFA" w:rsidR="00E14170" w:rsidRDefault="00E14170" w:rsidP="0058165B">
            <w:pPr>
              <w:pStyle w:val="CellBody"/>
            </w:pPr>
          </w:p>
        </w:tc>
      </w:tr>
      <w:tr w:rsidR="00E14170" w14:paraId="4F915991" w14:textId="77777777" w:rsidTr="0058165B">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C3CFE" w14:textId="77777777" w:rsidR="00E14170" w:rsidRDefault="00E14170" w:rsidP="0058165B">
            <w:pPr>
              <w:pStyle w:val="CellBody"/>
            </w:pPr>
            <w:r>
              <w:rPr>
                <w:w w:val="100"/>
              </w:rPr>
              <w:t>EHTP4.19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EC99DD" w14:textId="77777777" w:rsidR="00E14170" w:rsidRDefault="00E14170" w:rsidP="0058165B">
            <w:pPr>
              <w:pStyle w:val="CellBody"/>
            </w:pPr>
            <w:r>
              <w:rPr>
                <w:w w:val="100"/>
              </w:rPr>
              <w:t>Support of extra EHT-LTF for non-OFDMA transmissions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798F6"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1418DE" w14:textId="77777777" w:rsidR="00E14170" w:rsidRDefault="00E14170" w:rsidP="0058165B">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ACE19"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45A8B146"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25EA44" w14:textId="77777777" w:rsidR="00E14170" w:rsidRDefault="00E14170" w:rsidP="0058165B">
            <w:pPr>
              <w:pStyle w:val="CellBody"/>
              <w:suppressAutoHyphens/>
              <w:rPr>
                <w:b/>
                <w:bCs/>
              </w:rPr>
            </w:pPr>
            <w:r>
              <w:rPr>
                <w:b/>
                <w:bCs/>
                <w:w w:val="100"/>
              </w:rPr>
              <w:t>EHTP5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98FD55" w14:textId="77777777" w:rsidR="00E14170" w:rsidRDefault="00E14170" w:rsidP="0058165B">
            <w:pPr>
              <w:pStyle w:val="CellBody"/>
              <w:widowControl/>
              <w:suppressAutoHyphens/>
              <w:rPr>
                <w:b/>
                <w:bCs/>
              </w:rPr>
            </w:pPr>
            <w:r>
              <w:rPr>
                <w:b/>
                <w:bCs/>
                <w:w w:val="100"/>
              </w:rPr>
              <w:t>RU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B7C6C"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210D35"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047928" w14:textId="77777777" w:rsidR="00E14170" w:rsidRDefault="00E14170" w:rsidP="0058165B">
            <w:pPr>
              <w:pStyle w:val="CellBody"/>
            </w:pPr>
          </w:p>
        </w:tc>
      </w:tr>
      <w:tr w:rsidR="00E14170" w14:paraId="41C02CD3" w14:textId="77777777" w:rsidTr="0058165B">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A597AE" w14:textId="77777777" w:rsidR="00E14170" w:rsidRDefault="00E14170" w:rsidP="0058165B">
            <w:pPr>
              <w:pStyle w:val="CellBody"/>
            </w:pPr>
            <w:r>
              <w:rPr>
                <w:w w:val="100"/>
              </w:rPr>
              <w:t>EHTP5.1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B8D277" w14:textId="77777777" w:rsidR="00E14170" w:rsidRDefault="00E14170" w:rsidP="0058165B">
            <w:pPr>
              <w:pStyle w:val="CellBody"/>
            </w:pPr>
            <w:r>
              <w:rPr>
                <w:w w:val="100"/>
              </w:rPr>
              <w:t>(single) RU support in all applicable locations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6EFA91"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8F769F" w14:textId="77777777"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C6ABF8" w14:textId="77777777" w:rsidR="00E14170" w:rsidRDefault="00E14170" w:rsidP="0058165B">
            <w:pPr>
              <w:pStyle w:val="CellBody"/>
            </w:pPr>
          </w:p>
        </w:tc>
      </w:tr>
      <w:tr w:rsidR="00E14170" w14:paraId="44D995D8"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846B6E" w14:textId="15A7A929"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A0717" w14:textId="6DFF924E"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8EFD08" w14:textId="5C1150C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8E0987" w14:textId="1F54C131"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104FFF" w14:textId="11843D56" w:rsidR="00E14170" w:rsidRDefault="00E14170" w:rsidP="0058165B">
            <w:pPr>
              <w:pStyle w:val="CellBody"/>
            </w:pPr>
          </w:p>
        </w:tc>
      </w:tr>
      <w:tr w:rsidR="00E14170" w14:paraId="3A655374"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0E8CD2" w14:textId="77777777" w:rsidR="00E14170" w:rsidRDefault="00E14170" w:rsidP="0058165B">
            <w:pPr>
              <w:pStyle w:val="CellBody"/>
              <w:suppressAutoHyphens/>
              <w:rPr>
                <w:b/>
                <w:bCs/>
              </w:rPr>
            </w:pPr>
            <w:r>
              <w:rPr>
                <w:b/>
                <w:bCs/>
                <w:w w:val="100"/>
              </w:rPr>
              <w:t>EHTP6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3D4774" w14:textId="77777777" w:rsidR="00E14170" w:rsidRDefault="00E14170" w:rsidP="0058165B">
            <w:pPr>
              <w:pStyle w:val="CellBody"/>
              <w:widowControl/>
              <w:suppressAutoHyphens/>
              <w:rPr>
                <w:b/>
                <w:bCs/>
              </w:rPr>
            </w:pPr>
            <w:r>
              <w:rPr>
                <w:b/>
                <w:bCs/>
                <w:w w:val="100"/>
              </w:rPr>
              <w:t>Coding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EB0E0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85D0C7"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7188B" w14:textId="77777777" w:rsidR="00E14170" w:rsidRDefault="00E14170" w:rsidP="0058165B">
            <w:pPr>
              <w:pStyle w:val="CellBody"/>
            </w:pPr>
          </w:p>
        </w:tc>
      </w:tr>
      <w:tr w:rsidR="00E14170" w14:paraId="4D20BFB8"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F6381" w14:textId="1931B920"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927F4" w14:textId="78EA339F"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DE782F" w14:textId="4BCB5545"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573ED" w14:textId="5293114E"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2CFE34" w14:textId="6F0BC3FC" w:rsidR="00E14170" w:rsidRDefault="00E14170" w:rsidP="0058165B">
            <w:pPr>
              <w:pStyle w:val="CellBody"/>
            </w:pPr>
          </w:p>
        </w:tc>
      </w:tr>
      <w:tr w:rsidR="00E14170" w14:paraId="3E9083C6"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EDA475" w14:textId="77777777" w:rsidR="00E14170" w:rsidRDefault="00E14170" w:rsidP="0058165B">
            <w:pPr>
              <w:pStyle w:val="CellBody"/>
              <w:suppressAutoHyphens/>
              <w:rPr>
                <w:b/>
                <w:bCs/>
              </w:rPr>
            </w:pPr>
            <w:r>
              <w:rPr>
                <w:b/>
                <w:bCs/>
                <w:w w:val="100"/>
              </w:rPr>
              <w:t>EHTP7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CAFFEF" w14:textId="77777777" w:rsidR="00E14170" w:rsidRDefault="00E14170" w:rsidP="0058165B">
            <w:pPr>
              <w:pStyle w:val="CellBody"/>
              <w:widowControl/>
              <w:suppressAutoHyphens/>
              <w:rPr>
                <w:b/>
                <w:bCs/>
              </w:rPr>
            </w:pPr>
            <w:r>
              <w:rPr>
                <w:b/>
                <w:bCs/>
                <w:w w:val="100"/>
              </w:rPr>
              <w:t>EHT MCS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C94F1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EBE1F8"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48E546" w14:textId="77777777" w:rsidR="00E14170" w:rsidRDefault="00E14170" w:rsidP="0058165B">
            <w:pPr>
              <w:pStyle w:val="CellBody"/>
            </w:pPr>
          </w:p>
        </w:tc>
      </w:tr>
      <w:tr w:rsidR="00E14170" w14:paraId="25A45DDE"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1C187F" w14:textId="316A94E8"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E4AA9C" w14:textId="391245BF"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7200C8" w14:textId="69ED2514"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94D7E3" w14:textId="49B451D2"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2B1A80" w14:textId="25B3D229" w:rsidR="00E14170" w:rsidRDefault="00E14170" w:rsidP="0058165B">
            <w:pPr>
              <w:pStyle w:val="CellBody"/>
            </w:pPr>
          </w:p>
        </w:tc>
      </w:tr>
      <w:tr w:rsidR="00E14170" w14:paraId="57F3F84B"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8E5207" w14:textId="77777777" w:rsidR="00E14170" w:rsidRDefault="00E14170" w:rsidP="0058165B">
            <w:pPr>
              <w:pStyle w:val="CellBody"/>
              <w:suppressAutoHyphens/>
              <w:rPr>
                <w:b/>
                <w:bCs/>
              </w:rPr>
            </w:pPr>
            <w:r>
              <w:rPr>
                <w:b/>
                <w:bCs/>
                <w:w w:val="100"/>
              </w:rPr>
              <w:t>EHTP8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ED964F" w14:textId="77777777" w:rsidR="00E14170" w:rsidRDefault="00E14170" w:rsidP="0058165B">
            <w:pPr>
              <w:pStyle w:val="CellBody"/>
              <w:widowControl/>
              <w:suppressAutoHyphens/>
              <w:rPr>
                <w:b/>
                <w:bCs/>
              </w:rPr>
            </w:pPr>
            <w:r>
              <w:rPr>
                <w:b/>
                <w:bCs/>
                <w:w w:val="100"/>
              </w:rPr>
              <w:t>Preamble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C1E4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1271DE"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A736F5" w14:textId="77777777" w:rsidR="00E14170" w:rsidRDefault="00E14170" w:rsidP="0058165B">
            <w:pPr>
              <w:pStyle w:val="CellBody"/>
            </w:pPr>
          </w:p>
        </w:tc>
      </w:tr>
      <w:tr w:rsidR="00E14170" w14:paraId="1BF0AAE6" w14:textId="77777777" w:rsidTr="0058165B">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89444A" w14:textId="77777777" w:rsidR="00E14170" w:rsidRDefault="00E14170" w:rsidP="0058165B">
            <w:pPr>
              <w:pStyle w:val="CellBody"/>
            </w:pPr>
            <w:r>
              <w:rPr>
                <w:w w:val="100"/>
              </w:rPr>
              <w:t>EHTP8.1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0DAC11" w14:textId="77777777" w:rsidR="00E14170" w:rsidRDefault="00E14170" w:rsidP="0058165B">
            <w:pPr>
              <w:pStyle w:val="CellBody"/>
            </w:pPr>
            <w:r>
              <w:rPr>
                <w:w w:val="100"/>
              </w:rPr>
              <w:t>Reception of the EHT-SIG field in an EHT MU PPDU at EHT-MCSs 0, 1, 3, and 15</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ED235"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30069" w14:textId="77777777" w:rsidR="00E14170" w:rsidRDefault="00E14170" w:rsidP="0058165B">
            <w:pPr>
              <w:pStyle w:val="CellBody"/>
            </w:pPr>
            <w:r>
              <w:rPr>
                <w:w w:val="100"/>
              </w:rPr>
              <w:t>CFEHT: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D3AF15"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43AA4290"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D8ED1A" w14:textId="77777777" w:rsidR="00E14170" w:rsidRDefault="00E14170" w:rsidP="0058165B">
            <w:pPr>
              <w:pStyle w:val="CellBody"/>
            </w:pPr>
            <w:r>
              <w:rPr>
                <w:w w:val="100"/>
              </w:rPr>
              <w:lastRenderedPageBreak/>
              <w:t>EHTP8.2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CFD72" w14:textId="77777777" w:rsidR="00E14170" w:rsidRDefault="00E14170" w:rsidP="0058165B">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63FA1E"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7F4CE7"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B62B5D"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DB8419C"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C8557E" w14:textId="77777777" w:rsidR="00E14170" w:rsidRDefault="00E14170" w:rsidP="0058165B">
            <w:pPr>
              <w:pStyle w:val="CellBody"/>
              <w:suppressAutoHyphens/>
            </w:pPr>
            <w:r>
              <w:rPr>
                <w:w w:val="100"/>
              </w:rPr>
              <w:t>EHTP8.3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84B20B" w14:textId="77777777" w:rsidR="00E14170" w:rsidRDefault="00E14170" w:rsidP="0058165B">
            <w:pPr>
              <w:pStyle w:val="CellBody"/>
            </w:pPr>
            <w:r>
              <w:rPr>
                <w:w w:val="100"/>
              </w:rPr>
              <w:t xml:space="preserve">Transmission of an 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AF1FCB"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6399BF"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0DF68D"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8C3E783" w14:textId="77777777" w:rsidTr="0058165B">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B9D4F8" w14:textId="77777777" w:rsidR="00E14170" w:rsidRDefault="00E14170" w:rsidP="0058165B">
            <w:pPr>
              <w:pStyle w:val="CellBody"/>
              <w:suppressAutoHyphens/>
            </w:pPr>
            <w:r>
              <w:rPr>
                <w:w w:val="100"/>
              </w:rPr>
              <w:t>EHTP8.4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2BD2A8" w14:textId="77777777" w:rsidR="00E14170" w:rsidRDefault="00E14170" w:rsidP="0058165B">
            <w:pPr>
              <w:pStyle w:val="CellBody"/>
            </w:pPr>
            <w:r>
              <w:rPr>
                <w:w w:val="100"/>
              </w:rPr>
              <w:t>Transmission of an OFDMA EHT MU PPDU with any preamble puncturing pattern as specified in subclause 36.3.12.11 but excluding any pattern needed to support mandatory MRU for non-OFDMA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3D6973"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32DE1" w14:textId="77777777" w:rsidR="00E14170" w:rsidRDefault="00E14170" w:rsidP="0058165B">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03E70F"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3DC55829"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958E37" w14:textId="77777777" w:rsidR="00E14170" w:rsidRDefault="00E14170" w:rsidP="0058165B">
            <w:pPr>
              <w:pStyle w:val="CellBody"/>
              <w:suppressAutoHyphens/>
            </w:pPr>
            <w:r>
              <w:rPr>
                <w:w w:val="100"/>
              </w:rPr>
              <w:t>EHTP8.5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7DB6F7" w14:textId="77777777" w:rsidR="00E14170" w:rsidRDefault="00E14170" w:rsidP="0058165B">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E0D330"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12876B"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E1E970"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775656B7" w14:textId="77777777" w:rsidTr="0058165B">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D3FB01" w14:textId="77777777" w:rsidR="00E14170" w:rsidRDefault="00E14170" w:rsidP="0058165B">
            <w:pPr>
              <w:pStyle w:val="CellBody"/>
              <w:suppressAutoHyphens/>
            </w:pPr>
            <w:r>
              <w:rPr>
                <w:w w:val="100"/>
              </w:rPr>
              <w:t>EHTP8.6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13499" w14:textId="77777777" w:rsidR="00E14170" w:rsidRDefault="00E14170" w:rsidP="0058165B">
            <w:pPr>
              <w:pStyle w:val="CellBody"/>
            </w:pPr>
            <w:r>
              <w:rPr>
                <w:w w:val="100"/>
              </w:rPr>
              <w:t>Reception of an OFDMA EHT MU PPDU with any preamble puncturing pattern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5BA640"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05C8D5"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F65638"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3950BA58"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49A969" w14:textId="77777777" w:rsidR="00E14170" w:rsidRDefault="00E14170" w:rsidP="0058165B">
            <w:pPr>
              <w:pStyle w:val="CellBody"/>
              <w:suppressAutoHyphens/>
              <w:rPr>
                <w:b/>
                <w:bCs/>
              </w:rPr>
            </w:pPr>
            <w:r>
              <w:rPr>
                <w:b/>
                <w:bCs/>
                <w:w w:val="100"/>
              </w:rPr>
              <w:t>EHTP9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F4EF99" w14:textId="77777777" w:rsidR="00E14170" w:rsidRDefault="00E14170" w:rsidP="0058165B">
            <w:pPr>
              <w:pStyle w:val="CellBody"/>
              <w:widowControl/>
              <w:suppressAutoHyphens/>
              <w:rPr>
                <w:b/>
                <w:bCs/>
              </w:rPr>
            </w:pPr>
            <w:r>
              <w:rPr>
                <w:b/>
                <w:bCs/>
                <w:w w:val="100"/>
              </w:rPr>
              <w:t>Sounding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987AE0"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AEC95A"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6F63B3" w14:textId="77777777" w:rsidR="00E14170" w:rsidRDefault="00E14170" w:rsidP="0058165B">
            <w:pPr>
              <w:pStyle w:val="CellBody"/>
            </w:pPr>
          </w:p>
        </w:tc>
      </w:tr>
      <w:tr w:rsidR="00E14170" w14:paraId="107E9744"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09A685" w14:textId="77777777" w:rsidR="00E14170" w:rsidRDefault="00E14170" w:rsidP="0058165B">
            <w:pPr>
              <w:pStyle w:val="CellBody"/>
            </w:pPr>
            <w:r>
              <w:rPr>
                <w:w w:val="100"/>
              </w:rPr>
              <w:t>EHTP9.1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463361" w14:textId="77777777" w:rsidR="00E14170" w:rsidRDefault="00E14170" w:rsidP="0058165B">
            <w:pPr>
              <w:pStyle w:val="CellBody"/>
            </w:pPr>
            <w:r>
              <w:rPr>
                <w:w w:val="100"/>
              </w:rPr>
              <w:t>Punctured sounding operation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DDBC4"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54CBA3" w14:textId="77777777" w:rsidR="00E14170" w:rsidRDefault="00E14170" w:rsidP="0058165B">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151976"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6F3A54A" w14:textId="77777777" w:rsidTr="0058165B">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7DC58C" w14:textId="77777777" w:rsidR="00E14170" w:rsidRDefault="00E14170" w:rsidP="0058165B">
            <w:pPr>
              <w:pStyle w:val="CellBody"/>
            </w:pPr>
            <w:r>
              <w:rPr>
                <w:w w:val="100"/>
              </w:rPr>
              <w:t>EHTP9.2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106E63" w14:textId="77777777" w:rsidR="00E14170" w:rsidRDefault="00E14170" w:rsidP="0058165B">
            <w:pPr>
              <w:pStyle w:val="CellBody"/>
            </w:pPr>
            <w:r>
              <w:rPr>
                <w:w w:val="100"/>
              </w:rPr>
              <w:t>Responding with requested beamforming feedback in an EHT sounding procedure with the maximum number of space-time streams in the EHT sounding NDP that the non-AP EHT STA can respond to equal to at least 4</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67C6B2"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3E88E2"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16276E"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7E083D5F"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18EB50" w14:textId="62E1BD33"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083753" w14:textId="6FD4E936"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3F4E22" w14:textId="5603C01E"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5462A" w14:textId="68EE1EBB"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81B4F8" w14:textId="121DD1FD" w:rsidR="00E14170" w:rsidRDefault="00E14170" w:rsidP="0058165B">
            <w:pPr>
              <w:pStyle w:val="CellBody"/>
            </w:pPr>
          </w:p>
        </w:tc>
      </w:tr>
      <w:tr w:rsidR="00E14170" w14:paraId="456AC3F2"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B469BA" w14:textId="77777777" w:rsidR="00E14170" w:rsidRDefault="00E14170" w:rsidP="0058165B">
            <w:pPr>
              <w:pStyle w:val="CellBody"/>
              <w:suppressAutoHyphens/>
              <w:rPr>
                <w:b/>
                <w:bCs/>
              </w:rPr>
            </w:pPr>
            <w:r>
              <w:rPr>
                <w:b/>
                <w:bCs/>
                <w:w w:val="100"/>
              </w:rPr>
              <w:t>EHTP10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48DE1D" w14:textId="77777777" w:rsidR="00E14170" w:rsidRDefault="00E14170" w:rsidP="0058165B">
            <w:pPr>
              <w:pStyle w:val="CellBody"/>
              <w:widowControl/>
              <w:suppressAutoHyphens/>
              <w:rPr>
                <w:b/>
                <w:bCs/>
              </w:rPr>
            </w:pPr>
            <w:r>
              <w:rPr>
                <w:b/>
                <w:bCs/>
                <w:w w:val="100"/>
              </w:rPr>
              <w:t>Transmit beamforming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DB455"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7C0AC1"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B55AD8" w14:textId="77777777" w:rsidR="00E14170" w:rsidRDefault="00E14170" w:rsidP="0058165B">
            <w:pPr>
              <w:pStyle w:val="CellBody"/>
            </w:pPr>
          </w:p>
        </w:tc>
      </w:tr>
      <w:tr w:rsidR="00E14170" w14:paraId="5731AABF"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EBEC96" w14:textId="7E9245CF"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E00FE2" w14:textId="435873F3"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CE1F53" w14:textId="336513BC"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94A544" w14:textId="47B2E0B3"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95141F" w14:textId="3462FEDB" w:rsidR="00E14170" w:rsidRDefault="00E14170" w:rsidP="0058165B">
            <w:pPr>
              <w:pStyle w:val="CellBody"/>
            </w:pPr>
          </w:p>
        </w:tc>
      </w:tr>
      <w:tr w:rsidR="00E14170" w14:paraId="3AA9D6AB"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EEE63F" w14:textId="77777777" w:rsidR="00E14170" w:rsidRDefault="00E14170" w:rsidP="0058165B">
            <w:pPr>
              <w:pStyle w:val="CellBody"/>
              <w:suppressAutoHyphens/>
              <w:rPr>
                <w:b/>
                <w:bCs/>
              </w:rPr>
            </w:pPr>
            <w:r>
              <w:rPr>
                <w:b/>
                <w:bCs/>
                <w:w w:val="100"/>
              </w:rPr>
              <w:t>EHTP11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3BD74" w14:textId="77777777" w:rsidR="00E14170" w:rsidRDefault="00E14170" w:rsidP="0058165B">
            <w:pPr>
              <w:pStyle w:val="CellBody"/>
              <w:widowControl/>
              <w:suppressAutoHyphens/>
              <w:rPr>
                <w:b/>
                <w:bCs/>
              </w:rPr>
            </w:pPr>
            <w:r>
              <w:rPr>
                <w:b/>
                <w:bCs/>
                <w:w w:val="100"/>
              </w:rPr>
              <w:t>Spatial reuse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87D852"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828FB6"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D035B9" w14:textId="77777777" w:rsidR="00E14170" w:rsidRDefault="00E14170" w:rsidP="0058165B">
            <w:pPr>
              <w:pStyle w:val="CellBody"/>
            </w:pPr>
          </w:p>
        </w:tc>
      </w:tr>
      <w:tr w:rsidR="00E14170" w14:paraId="70CA8290" w14:textId="77777777" w:rsidTr="0058165B">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D3D82" w14:textId="77777777" w:rsidR="00E14170" w:rsidRDefault="00E14170" w:rsidP="0058165B">
            <w:pPr>
              <w:pStyle w:val="CellBody"/>
              <w:suppressAutoHyphens/>
            </w:pPr>
            <w:r>
              <w:rPr>
                <w:w w:val="100"/>
              </w:rPr>
              <w:t>EHTP11.1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4D6078" w14:textId="77777777" w:rsidR="00E14170" w:rsidRDefault="00E14170" w:rsidP="0058165B">
            <w:pPr>
              <w:pStyle w:val="CellBody"/>
            </w:pPr>
            <w:r>
              <w:rPr>
                <w:w w:val="100"/>
              </w:rPr>
              <w:t>PSR-based SR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7AB6EE"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C8B268"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7139F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0080846A" w14:textId="77777777" w:rsidTr="0058165B">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FBEA2" w14:textId="77777777" w:rsidR="00E14170" w:rsidRDefault="00E14170" w:rsidP="0058165B">
            <w:pPr>
              <w:pStyle w:val="CellBody"/>
              <w:suppressAutoHyphens/>
              <w:rPr>
                <w:b/>
                <w:bCs/>
              </w:rPr>
            </w:pPr>
            <w:r>
              <w:rPr>
                <w:b/>
                <w:bCs/>
                <w:w w:val="100"/>
              </w:rPr>
              <w:t>EHTP12</w:t>
            </w:r>
          </w:p>
        </w:tc>
        <w:tc>
          <w:tcPr>
            <w:tcW w:w="3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5410B1E" w14:textId="77777777" w:rsidR="00E14170" w:rsidRDefault="00E14170" w:rsidP="0058165B">
            <w:pPr>
              <w:pStyle w:val="CellBody"/>
              <w:widowControl/>
              <w:suppressAutoHyphens/>
              <w:rPr>
                <w:b/>
                <w:bCs/>
              </w:rPr>
            </w:pPr>
            <w:r>
              <w:rPr>
                <w:b/>
                <w:bCs/>
                <w:w w:val="100"/>
              </w:rPr>
              <w:t>Power boost factor</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B545590"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D636314" w14:textId="77777777" w:rsidR="00E14170" w:rsidRDefault="00E14170" w:rsidP="0058165B">
            <w:pPr>
              <w:pStyle w:val="CellBody"/>
            </w:pPr>
            <w:r>
              <w:rPr>
                <w:w w:val="100"/>
              </w:rPr>
              <w:t>CFEHT: O</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DCFA70"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bl>
    <w:p w14:paraId="5D64954C" w14:textId="77777777" w:rsidR="00E14170" w:rsidRDefault="00E14170" w:rsidP="00E14170">
      <w:pPr>
        <w:pStyle w:val="Editinginstructions"/>
        <w:suppressAutoHyphens/>
        <w:rPr>
          <w:w w:val="100"/>
        </w:rPr>
      </w:pPr>
    </w:p>
    <w:p w14:paraId="4D405ACF" w14:textId="3DF5D896" w:rsidR="00E14170" w:rsidRDefault="00E14170" w:rsidP="007348E2">
      <w:pPr>
        <w:rPr>
          <w:lang w:eastAsia="ko-KR"/>
        </w:rPr>
      </w:pPr>
    </w:p>
    <w:p w14:paraId="1B82B7A7" w14:textId="48CE710D" w:rsidR="00F66F68" w:rsidRDefault="00F66F68" w:rsidP="00F66F68">
      <w:pPr>
        <w:pStyle w:val="Heading2"/>
        <w:rPr>
          <w:lang w:eastAsia="ko-KR"/>
        </w:rPr>
      </w:pPr>
      <w:r>
        <w:rPr>
          <w:lang w:eastAsia="ko-KR"/>
        </w:rPr>
        <w:lastRenderedPageBreak/>
        <w:t>MAC-DONE</w:t>
      </w:r>
    </w:p>
    <w:p w14:paraId="38E292CA" w14:textId="6726294C" w:rsidR="00F66F68" w:rsidRDefault="00F66F68" w:rsidP="007348E2">
      <w:pPr>
        <w:rPr>
          <w:lang w:eastAsia="ko-KR"/>
        </w:rPr>
      </w:pPr>
    </w:p>
    <w:p w14:paraId="42C3F625" w14:textId="77777777" w:rsidR="00F66F68" w:rsidRPr="00CB3606" w:rsidRDefault="00F66F68" w:rsidP="00F66F68">
      <w:pPr>
        <w:pStyle w:val="Heading3"/>
        <w:rPr>
          <w:lang w:eastAsia="ko-KR"/>
        </w:rPr>
      </w:pPr>
      <w:r w:rsidRPr="00B06806">
        <w:rPr>
          <w:highlight w:val="green"/>
          <w:lang w:eastAsia="ko-KR"/>
        </w:rPr>
        <w:t xml:space="preserve">9.3.1.2 RTS frame format – 1 TBD </w:t>
      </w:r>
      <w:r w:rsidRPr="00B06806">
        <w:rPr>
          <w:i/>
          <w:iCs/>
          <w:color w:val="FF0000"/>
          <w:highlight w:val="green"/>
          <w:u w:val="thick"/>
        </w:rPr>
        <w:t>[1-494r6]</w:t>
      </w:r>
      <w:r w:rsidRPr="00B06806">
        <w:rPr>
          <w:color w:val="FF0000"/>
          <w:highlight w:val="green"/>
          <w:u w:val="thick"/>
        </w:rPr>
        <w:t>-DONE</w:t>
      </w:r>
    </w:p>
    <w:p w14:paraId="72C6CB38" w14:textId="77777777" w:rsidR="00F66F68" w:rsidRDefault="00F66F68" w:rsidP="00F66F68">
      <w:pPr>
        <w:pStyle w:val="T"/>
        <w:spacing w:before="260" w:line="260" w:lineRule="atLeast"/>
        <w:rPr>
          <w:b/>
          <w:bCs/>
          <w:i/>
          <w:iCs/>
          <w:w w:val="100"/>
          <w:sz w:val="22"/>
          <w:szCs w:val="22"/>
        </w:rPr>
      </w:pPr>
      <w:r>
        <w:rPr>
          <w:b/>
          <w:bCs/>
          <w:i/>
          <w:iCs/>
          <w:w w:val="100"/>
          <w:sz w:val="22"/>
          <w:szCs w:val="22"/>
        </w:rPr>
        <w:t>Change the third paragraph as follows:</w:t>
      </w:r>
    </w:p>
    <w:p w14:paraId="4F6F251E" w14:textId="77777777" w:rsidR="00F66F68" w:rsidRDefault="00F66F68" w:rsidP="00F66F68">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the scrambling sequence carries the TXVECTOR parameters CH_BANDWIDTH_IN_NON_HT and DYN_BANDWIDTH_IN_NON_HT (see 10.3.2.7 (VHT and SIG RTS procedure)) and the TA field is a bandwidth signaling TA.</w:t>
      </w:r>
      <w:r>
        <w:rPr>
          <w:w w:val="100"/>
          <w:u w:val="thick"/>
        </w:rPr>
        <w:t xml:space="preserve"> </w:t>
      </w:r>
      <w:r w:rsidRPr="00D07D89">
        <w:rPr>
          <w:w w:val="100"/>
          <w:highlight w:val="green"/>
          <w:u w:val="thick"/>
        </w:rPr>
        <w:t xml:space="preserve">In an RTS frame transmitted by an EHT STA in a non-HT duplicate format with bandwidth greater than 160 MHz to another EHT STA, the </w:t>
      </w:r>
      <w:r w:rsidRPr="00D07D89">
        <w:rPr>
          <w:color w:val="FF0000"/>
          <w:w w:val="100"/>
          <w:highlight w:val="green"/>
          <w:u w:val="thick"/>
        </w:rPr>
        <w:t>TBD</w:t>
      </w:r>
      <w:r w:rsidRPr="00D07D89">
        <w:rPr>
          <w:w w:val="100"/>
          <w:highlight w:val="green"/>
          <w:u w:val="thick"/>
        </w:rPr>
        <w:t xml:space="preserve"> field in the SERVICE field carriers the TXVECTOR parameter CH_BANDWIDTH_IN_NON_HT as in Table 36-1 (TXVECTOR and RXVECTOR parameters)and the TA field is a bandwidth signaling TA.</w:t>
      </w:r>
      <w:r w:rsidRPr="00D07D89">
        <w:rPr>
          <w:i/>
          <w:iCs/>
          <w:color w:val="FF0000"/>
          <w:w w:val="100"/>
          <w:highlight w:val="green"/>
          <w:u w:val="thick"/>
        </w:rPr>
        <w:t>[494r6]</w:t>
      </w:r>
    </w:p>
    <w:p w14:paraId="75EFE0D0" w14:textId="77777777" w:rsidR="00F66F68" w:rsidRDefault="00F66F68" w:rsidP="00F66F68">
      <w:pPr>
        <w:rPr>
          <w:b/>
          <w:u w:val="single"/>
          <w:lang w:eastAsia="ko-KR"/>
        </w:rPr>
      </w:pPr>
    </w:p>
    <w:p w14:paraId="0E908181" w14:textId="77777777" w:rsidR="00F66F68" w:rsidRPr="00067373" w:rsidRDefault="00F66F68" w:rsidP="00F66F68">
      <w:pPr>
        <w:pStyle w:val="Heading3"/>
        <w:rPr>
          <w:lang w:eastAsia="ko-KR"/>
        </w:rPr>
      </w:pPr>
      <w:r w:rsidRPr="00B06806">
        <w:rPr>
          <w:highlight w:val="green"/>
          <w:lang w:eastAsia="ko-KR"/>
        </w:rPr>
        <w:t xml:space="preserve">9.3.1.5 PS-Poll frame format – 1 TBD </w:t>
      </w:r>
      <w:r w:rsidRPr="00B06806">
        <w:rPr>
          <w:i/>
          <w:iCs/>
          <w:color w:val="FF0000"/>
          <w:highlight w:val="green"/>
          <w:u w:val="thick"/>
        </w:rPr>
        <w:t>[1-494r6]</w:t>
      </w:r>
      <w:r w:rsidRPr="00B06806">
        <w:rPr>
          <w:color w:val="FF0000"/>
          <w:highlight w:val="green"/>
          <w:u w:val="thick"/>
        </w:rPr>
        <w:t>-DONE</w:t>
      </w:r>
    </w:p>
    <w:p w14:paraId="58C4E1BE" w14:textId="77777777" w:rsidR="00F66F68" w:rsidRPr="00E5478C" w:rsidRDefault="00F66F68" w:rsidP="00F66F68">
      <w:pPr>
        <w:pStyle w:val="T"/>
        <w:rPr>
          <w:b/>
          <w:bCs/>
          <w:w w:val="100"/>
          <w:sz w:val="22"/>
          <w:szCs w:val="22"/>
        </w:rPr>
      </w:pPr>
      <w:r w:rsidRPr="00E5478C">
        <w:rPr>
          <w:b/>
          <w:bCs/>
          <w:w w:val="100"/>
          <w:sz w:val="22"/>
          <w:szCs w:val="22"/>
        </w:rPr>
        <w:t xml:space="preserve">9.3.1.5.1 </w:t>
      </w:r>
      <w:r w:rsidRPr="00E5478C">
        <w:rPr>
          <w:b/>
          <w:bCs/>
          <w:w w:val="100"/>
          <w:sz w:val="22"/>
          <w:szCs w:val="22"/>
        </w:rPr>
        <w:tab/>
        <w:t>General</w:t>
      </w:r>
    </w:p>
    <w:p w14:paraId="1415127D" w14:textId="77777777" w:rsidR="00F66F68" w:rsidRDefault="00F66F68" w:rsidP="00F66F68">
      <w:pPr>
        <w:pStyle w:val="T"/>
        <w:rPr>
          <w:b/>
          <w:bCs/>
          <w:i/>
          <w:iCs/>
          <w:w w:val="100"/>
          <w:sz w:val="22"/>
          <w:szCs w:val="22"/>
        </w:rPr>
      </w:pPr>
      <w:r>
        <w:rPr>
          <w:b/>
          <w:bCs/>
          <w:i/>
          <w:iCs/>
          <w:w w:val="100"/>
          <w:sz w:val="22"/>
          <w:szCs w:val="22"/>
        </w:rPr>
        <w:t>Change the second paragraph as follows:</w:t>
      </w:r>
    </w:p>
    <w:p w14:paraId="0772FE6F" w14:textId="77777777" w:rsidR="00F66F68" w:rsidRDefault="00F66F68" w:rsidP="00F66F68">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sidRPr="00D07D89">
        <w:rPr>
          <w:w w:val="100"/>
          <w:highlight w:val="green"/>
          <w:u w:val="thick"/>
          <w:lang w:val="en-GB"/>
        </w:rPr>
        <w:t>In a PS-Poll frame transmitted by an EHT STA in a non-HT duplicate format</w:t>
      </w:r>
      <w:r w:rsidRPr="00D07D89">
        <w:rPr>
          <w:w w:val="100"/>
          <w:highlight w:val="green"/>
          <w:u w:val="thick"/>
        </w:rPr>
        <w:t xml:space="preserve"> with bandwidth greater than 160 MHz to another EHT STA,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w w:val="100"/>
          <w:highlight w:val="green"/>
          <w:u w:val="thick"/>
        </w:rPr>
        <w:t xml:space="preserve"> </w:t>
      </w:r>
      <w:r w:rsidRPr="00D07D89">
        <w:rPr>
          <w:i/>
          <w:iCs/>
          <w:color w:val="FF0000"/>
          <w:w w:val="100"/>
          <w:highlight w:val="green"/>
          <w:u w:val="thick"/>
        </w:rPr>
        <w:t>[494r6]</w:t>
      </w:r>
    </w:p>
    <w:p w14:paraId="6197A491" w14:textId="77777777" w:rsidR="00F66F68" w:rsidRDefault="00F66F68" w:rsidP="00F66F68">
      <w:pPr>
        <w:rPr>
          <w:b/>
          <w:u w:val="single"/>
          <w:lang w:eastAsia="ko-KR"/>
        </w:rPr>
      </w:pPr>
    </w:p>
    <w:p w14:paraId="11912A04" w14:textId="77777777" w:rsidR="00F66F68" w:rsidRPr="00E5478C" w:rsidRDefault="00F66F68" w:rsidP="00F66F68">
      <w:pPr>
        <w:pStyle w:val="Heading3"/>
      </w:pPr>
      <w:r w:rsidRPr="00B720E1">
        <w:rPr>
          <w:highlight w:val="green"/>
        </w:rPr>
        <w:t>9.3.1.6 CF-End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09059F0B" w14:textId="77777777" w:rsidR="00F66F68" w:rsidRDefault="00F66F68" w:rsidP="00F66F68">
      <w:pPr>
        <w:pStyle w:val="T"/>
        <w:rPr>
          <w:b/>
          <w:bCs/>
          <w:i/>
          <w:iCs/>
          <w:w w:val="100"/>
          <w:sz w:val="22"/>
          <w:szCs w:val="22"/>
        </w:rPr>
      </w:pPr>
      <w:r>
        <w:rPr>
          <w:b/>
          <w:bCs/>
          <w:i/>
          <w:iCs/>
          <w:w w:val="100"/>
          <w:sz w:val="22"/>
          <w:szCs w:val="22"/>
        </w:rPr>
        <w:t>Change the last paragraph as follows:</w:t>
      </w:r>
    </w:p>
    <w:p w14:paraId="37B31654" w14:textId="77777777" w:rsidR="00F66F68" w:rsidRDefault="00F66F68" w:rsidP="00F66F68">
      <w:pPr>
        <w:jc w:val="both"/>
      </w:pPr>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sidRPr="00D07D89">
        <w:rPr>
          <w:highlight w:val="green"/>
          <w:u w:val="thick"/>
        </w:rPr>
        <w:t xml:space="preserve">In a CF-End frame transmitted by an EHT STA in a non-HT duplicate format </w:t>
      </w:r>
      <w:r w:rsidRPr="00D07D89">
        <w:rPr>
          <w:highlight w:val="green"/>
          <w:u w:val="thick"/>
          <w:lang w:val="en-US"/>
        </w:rPr>
        <w:t xml:space="preserve">with bandwidth greater than 160 MHz, </w:t>
      </w:r>
      <w:r w:rsidRPr="00D07D89">
        <w:rPr>
          <w:highlight w:val="green"/>
          <w:u w:val="thick"/>
        </w:rPr>
        <w:t xml:space="preserve">the </w:t>
      </w:r>
      <w:r w:rsidRPr="00D07D89">
        <w:rPr>
          <w:color w:val="FF0000"/>
          <w:highlight w:val="green"/>
          <w:u w:val="thick"/>
        </w:rPr>
        <w:t>TBD</w:t>
      </w:r>
      <w:r w:rsidRPr="00D07D89">
        <w:rPr>
          <w:highlight w:val="green"/>
          <w:u w:val="thick"/>
        </w:rPr>
        <w:t xml:space="preserve"> field in the SERVICE field carries the TXVECTOR parameter CH_BANDWIDTH</w:t>
      </w:r>
      <w:r w:rsidRPr="00D07D89">
        <w:rPr>
          <w:highlight w:val="green"/>
          <w:u w:val="thick"/>
          <w:lang w:val="en-US"/>
        </w:rPr>
        <w:t>_IN_NON_HT as in Table 36-1 (TXVECTOR and RXVECTOR parameters) and</w:t>
      </w:r>
      <w:r w:rsidRPr="00D07D89">
        <w:rPr>
          <w:highlight w:val="green"/>
          <w:u w:val="thick"/>
        </w:rPr>
        <w:t xml:space="preserve"> the TA field value is a bandwidth </w:t>
      </w:r>
      <w:proofErr w:type="spellStart"/>
      <w:r w:rsidRPr="00D07D89">
        <w:rPr>
          <w:highlight w:val="green"/>
          <w:u w:val="thick"/>
        </w:rPr>
        <w:t>signaling</w:t>
      </w:r>
      <w:proofErr w:type="spellEnd"/>
      <w:r w:rsidRPr="00D07D89">
        <w:rPr>
          <w:highlight w:val="green"/>
          <w:u w:val="thick"/>
        </w:rPr>
        <w:t xml:space="preserve"> TA.</w:t>
      </w:r>
      <w:r w:rsidRPr="00D07D89">
        <w:rPr>
          <w:i/>
          <w:iCs/>
          <w:color w:val="FF0000"/>
          <w:highlight w:val="green"/>
          <w:u w:val="thick"/>
        </w:rPr>
        <w:t>[494r6]</w:t>
      </w:r>
    </w:p>
    <w:p w14:paraId="6C6C6A3B" w14:textId="77777777" w:rsidR="00F66F68" w:rsidRDefault="00F66F68" w:rsidP="00F66F68">
      <w:pPr>
        <w:rPr>
          <w:b/>
          <w:u w:val="single"/>
          <w:lang w:eastAsia="ko-KR"/>
        </w:rPr>
      </w:pPr>
    </w:p>
    <w:p w14:paraId="163451D9" w14:textId="77777777" w:rsidR="00F66F68" w:rsidRPr="00D05656" w:rsidRDefault="00F66F68" w:rsidP="00F66F68">
      <w:pPr>
        <w:pStyle w:val="Heading3"/>
      </w:pPr>
      <w:r w:rsidRPr="00B720E1">
        <w:rPr>
          <w:highlight w:val="green"/>
        </w:rPr>
        <w:t>9.3.1.7 BlockAckReq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7034A169" w14:textId="77777777" w:rsidR="00F66F68" w:rsidRPr="00D05656" w:rsidRDefault="00F66F68" w:rsidP="00F66F68">
      <w:pPr>
        <w:pStyle w:val="T"/>
        <w:rPr>
          <w:b/>
          <w:bCs/>
          <w:w w:val="100"/>
          <w:sz w:val="22"/>
          <w:szCs w:val="22"/>
        </w:rPr>
      </w:pPr>
      <w:r w:rsidRPr="00D05656">
        <w:rPr>
          <w:b/>
          <w:bCs/>
          <w:w w:val="100"/>
          <w:sz w:val="22"/>
          <w:szCs w:val="22"/>
        </w:rPr>
        <w:t>9.3.1.7.1 Overview</w:t>
      </w:r>
    </w:p>
    <w:p w14:paraId="2E212019" w14:textId="77777777" w:rsidR="00F66F68" w:rsidRDefault="00F66F68" w:rsidP="00F66F68">
      <w:pPr>
        <w:pStyle w:val="T"/>
        <w:rPr>
          <w:b/>
          <w:bCs/>
          <w:i/>
          <w:iCs/>
          <w:w w:val="100"/>
          <w:sz w:val="22"/>
          <w:szCs w:val="22"/>
        </w:rPr>
      </w:pPr>
      <w:r>
        <w:rPr>
          <w:b/>
          <w:bCs/>
          <w:i/>
          <w:iCs/>
          <w:w w:val="100"/>
          <w:sz w:val="22"/>
          <w:szCs w:val="22"/>
        </w:rPr>
        <w:t>Change the fourth paragraph as follows:</w:t>
      </w:r>
    </w:p>
    <w:p w14:paraId="47D928BD" w14:textId="77777777" w:rsidR="00F66F68" w:rsidRDefault="00F66F68" w:rsidP="00F66F68">
      <w:pPr>
        <w:pStyle w:val="T"/>
        <w:rPr>
          <w:w w:val="100"/>
          <w:u w:val="thick"/>
          <w:lang w:val="en-GB"/>
        </w:rPr>
      </w:pPr>
      <w:r>
        <w:rPr>
          <w:w w:val="100"/>
        </w:rPr>
        <w:lastRenderedPageBreak/>
        <w:t>The TA field value is the address of the STA transmitting the BlockAckReq frame or a bandwidth signaling TA. In a BlockAckReq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sidRPr="00D07D89">
        <w:rPr>
          <w:w w:val="100"/>
          <w:highlight w:val="green"/>
          <w:u w:val="thick"/>
          <w:lang w:val="en-GB"/>
        </w:rPr>
        <w:t xml:space="preserve">In a </w:t>
      </w:r>
      <w:r w:rsidRPr="00D07D89">
        <w:rPr>
          <w:w w:val="100"/>
          <w:highlight w:val="green"/>
          <w:u w:val="thick"/>
        </w:rPr>
        <w:t>BlockAckReq</w:t>
      </w:r>
      <w:r w:rsidRPr="00D07D89">
        <w:rPr>
          <w:w w:val="100"/>
          <w:highlight w:val="green"/>
          <w:u w:val="thick"/>
          <w:lang w:val="en-GB"/>
        </w:rPr>
        <w:t xml:space="preserve">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 xml:space="preserve">_IN_NON_HT as in Table 36-1 (TXVECTOR and RXVECTOR parameters) </w:t>
      </w:r>
      <w:r w:rsidRPr="00D07D89">
        <w:rPr>
          <w:w w:val="100"/>
          <w:highlight w:val="green"/>
          <w:u w:val="thick"/>
          <w:lang w:val="en-GB"/>
        </w:rPr>
        <w:t xml:space="preserve">and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i/>
          <w:iCs/>
          <w:color w:val="FF0000"/>
          <w:w w:val="100"/>
          <w:highlight w:val="green"/>
          <w:u w:val="thick"/>
        </w:rPr>
        <w:t>[494r6]</w:t>
      </w:r>
    </w:p>
    <w:p w14:paraId="70FCA357" w14:textId="77777777" w:rsidR="00F66F68" w:rsidRDefault="00F66F68" w:rsidP="00F66F68">
      <w:pPr>
        <w:rPr>
          <w:b/>
          <w:u w:val="single"/>
          <w:lang w:eastAsia="ko-KR"/>
        </w:rPr>
      </w:pPr>
    </w:p>
    <w:p w14:paraId="271321CA" w14:textId="77777777" w:rsidR="00F66F68" w:rsidRPr="00DE1D7F" w:rsidRDefault="00F66F68" w:rsidP="00F66F68">
      <w:pPr>
        <w:pStyle w:val="Heading3"/>
        <w:rPr>
          <w:lang w:eastAsia="ko-KR"/>
        </w:rPr>
      </w:pPr>
      <w:r w:rsidRPr="00F66F68">
        <w:rPr>
          <w:highlight w:val="green"/>
          <w:lang w:eastAsia="ko-KR"/>
        </w:rPr>
        <w:t xml:space="preserve">9.3.1.19 VHT/HE/EHT NDP Announcement frame format – 1 TBD </w:t>
      </w:r>
      <w:r w:rsidRPr="00F66F68">
        <w:rPr>
          <w:i/>
          <w:iCs/>
          <w:color w:val="FF0000"/>
          <w:highlight w:val="green"/>
          <w:u w:val="thick"/>
        </w:rPr>
        <w:t>[1-494r6]</w:t>
      </w:r>
      <w:r w:rsidRPr="00F66F68">
        <w:rPr>
          <w:color w:val="FF0000"/>
          <w:highlight w:val="green"/>
          <w:u w:val="thick"/>
        </w:rPr>
        <w:t>-DONE</w:t>
      </w:r>
    </w:p>
    <w:p w14:paraId="24040C7D" w14:textId="77777777" w:rsidR="00F66F68" w:rsidRPr="00726211" w:rsidRDefault="00F66F68" w:rsidP="00F66F68">
      <w:pPr>
        <w:pStyle w:val="T"/>
        <w:rPr>
          <w:w w:val="100"/>
        </w:rPr>
      </w:pPr>
      <w:r w:rsidRPr="00726211">
        <w:rPr>
          <w:b/>
          <w:bCs/>
          <w:w w:val="100"/>
          <w:sz w:val="22"/>
          <w:szCs w:val="22"/>
        </w:rPr>
        <w:t>…</w:t>
      </w:r>
    </w:p>
    <w:p w14:paraId="4A5FE389" w14:textId="77777777" w:rsidR="00F66F68" w:rsidRDefault="00F66F68" w:rsidP="00F66F68">
      <w:pPr>
        <w:pStyle w:val="T"/>
        <w:rPr>
          <w:w w:val="100"/>
          <w:u w:val="thick"/>
          <w:lang w:val="en-GB"/>
        </w:rPr>
      </w:pPr>
      <w:r>
        <w:rPr>
          <w:w w:val="100"/>
        </w:rPr>
        <w:t>The TA field is set to the address of the STA transmitting the VHT/HE</w:t>
      </w:r>
      <w:r>
        <w:rPr>
          <w:w w:val="100"/>
          <w:u w:val="thick"/>
        </w:rPr>
        <w:t>/EHT</w:t>
      </w:r>
      <w:r>
        <w:rPr>
          <w:w w:val="100"/>
        </w:rPr>
        <w:t xml:space="preserv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r>
        <w:rPr>
          <w:w w:val="100"/>
          <w:u w:val="thick"/>
        </w:rPr>
        <w:t>,</w:t>
      </w:r>
      <w:r>
        <w:rPr>
          <w:w w:val="100"/>
        </w:rPr>
        <w:t xml:space="preserve"> </w:t>
      </w:r>
      <w:r>
        <w:rPr>
          <w:strike/>
          <w:w w:val="100"/>
        </w:rPr>
        <w:t xml:space="preserve">or </w:t>
      </w:r>
      <w:r>
        <w:rPr>
          <w:w w:val="100"/>
        </w:rPr>
        <w:t xml:space="preserve">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sidRPr="00D07D89">
        <w:rPr>
          <w:w w:val="100"/>
          <w:highlight w:val="green"/>
          <w:u w:val="thick"/>
          <w:lang w:val="en-GB"/>
        </w:rPr>
        <w:t xml:space="preserve">In an EHT NDP Announcement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color w:val="FF0000"/>
          <w:w w:val="100"/>
          <w:highlight w:val="green"/>
          <w:u w:val="thick"/>
          <w:lang w:val="en-GB"/>
        </w:rPr>
        <w:t>.</w:t>
      </w:r>
      <w:r w:rsidRPr="00D07D89">
        <w:rPr>
          <w:i/>
          <w:iCs/>
          <w:color w:val="FF0000"/>
          <w:w w:val="100"/>
          <w:highlight w:val="green"/>
          <w:u w:val="thick"/>
        </w:rPr>
        <w:t>[494r6]</w:t>
      </w:r>
    </w:p>
    <w:p w14:paraId="5BA8ED96" w14:textId="77777777" w:rsidR="00F66F68" w:rsidRDefault="00F66F68" w:rsidP="00F66F68">
      <w:pPr>
        <w:rPr>
          <w:b/>
          <w:u w:val="single"/>
          <w:lang w:eastAsia="ko-KR"/>
        </w:rPr>
      </w:pPr>
    </w:p>
    <w:p w14:paraId="7AAF8621" w14:textId="77777777" w:rsidR="00F66F68" w:rsidRPr="00895572" w:rsidRDefault="00F66F68" w:rsidP="00F66F68">
      <w:pPr>
        <w:pStyle w:val="Heading3"/>
        <w:rPr>
          <w:lang w:eastAsia="ko-KR"/>
        </w:rPr>
      </w:pPr>
      <w:r w:rsidRPr="005E060A">
        <w:rPr>
          <w:highlight w:val="green"/>
          <w:lang w:eastAsia="ko-KR"/>
        </w:rPr>
        <w:t xml:space="preserve">9.3.1.22.1.2 </w:t>
      </w:r>
      <w:r w:rsidRPr="005E060A">
        <w:rPr>
          <w:highlight w:val="green"/>
          <w:lang w:eastAsia="ko-KR"/>
        </w:rPr>
        <w:tab/>
        <w:t xml:space="preserve">User Info List field – </w:t>
      </w:r>
      <w:r>
        <w:rPr>
          <w:highlight w:val="green"/>
          <w:lang w:eastAsia="ko-KR"/>
        </w:rPr>
        <w:t>1</w:t>
      </w:r>
      <w:r w:rsidRPr="005E060A">
        <w:rPr>
          <w:highlight w:val="green"/>
          <w:lang w:eastAsia="ko-KR"/>
        </w:rPr>
        <w:t xml:space="preserve"> TBD </w:t>
      </w:r>
      <w:r w:rsidRPr="005E060A">
        <w:rPr>
          <w:color w:val="FF0000"/>
          <w:highlight w:val="green"/>
          <w:lang w:eastAsia="ko-KR"/>
        </w:rPr>
        <w:t>[</w:t>
      </w:r>
      <w:r>
        <w:rPr>
          <w:color w:val="FF0000"/>
          <w:highlight w:val="green"/>
          <w:lang w:eastAsia="ko-KR"/>
        </w:rPr>
        <w:t>1-</w:t>
      </w:r>
      <w:r w:rsidRPr="005E060A">
        <w:rPr>
          <w:color w:val="FF0000"/>
          <w:highlight w:val="green"/>
          <w:lang w:eastAsia="ko-KR"/>
        </w:rPr>
        <w:t>490r0</w:t>
      </w:r>
      <w:r w:rsidRPr="00A82B93">
        <w:rPr>
          <w:color w:val="FF0000"/>
          <w:highlight w:val="green"/>
          <w:lang w:eastAsia="ko-KR"/>
        </w:rPr>
        <w:t>]-DONE</w:t>
      </w:r>
    </w:p>
    <w:p w14:paraId="3AB99CBF" w14:textId="77777777" w:rsidR="00F66F68" w:rsidRDefault="00F66F68" w:rsidP="00F66F68">
      <w:pPr>
        <w:pStyle w:val="T"/>
        <w:rPr>
          <w:w w:val="100"/>
        </w:rPr>
      </w:pPr>
      <w:r>
        <w:rPr>
          <w:b/>
          <w:bCs/>
          <w:i/>
          <w:iCs/>
          <w:w w:val="100"/>
          <w:sz w:val="22"/>
          <w:szCs w:val="22"/>
        </w:rPr>
        <w:t>…</w:t>
      </w:r>
    </w:p>
    <w:p w14:paraId="7DBF0F7E" w14:textId="77777777" w:rsidR="00F66F68" w:rsidRDefault="00F66F68" w:rsidP="00F66F68">
      <w:pPr>
        <w:pStyle w:val="T"/>
        <w:spacing w:before="260" w:line="260" w:lineRule="atLeast"/>
        <w:rPr>
          <w:b/>
          <w:bCs/>
          <w:i/>
          <w:iCs/>
          <w:w w:val="100"/>
          <w:sz w:val="22"/>
          <w:szCs w:val="22"/>
        </w:rPr>
      </w:pPr>
      <w:r>
        <w:rPr>
          <w:b/>
          <w:bCs/>
          <w:i/>
          <w:iCs/>
          <w:w w:val="100"/>
          <w:sz w:val="22"/>
          <w:szCs w:val="22"/>
        </w:rPr>
        <w:t>Insert the following paragraphs as the second and third paragraphs of this second child subclause:</w:t>
      </w:r>
    </w:p>
    <w:p w14:paraId="25C25940" w14:textId="77777777" w:rsidR="00F66F68" w:rsidRDefault="00F66F68" w:rsidP="00F66F68">
      <w:pPr>
        <w:pStyle w:val="T"/>
        <w:rPr>
          <w:w w:val="100"/>
        </w:rPr>
      </w:pPr>
      <w:r>
        <w:rPr>
          <w:w w:val="100"/>
        </w:rPr>
        <w:t xml:space="preserve">All User Info fields in the User Info List field of a Trigger frame have the same length unless the Trigger frame is an MU BAR Trigger frame (see 9.3.1.22.4 (MU-BAR Trigger frame format) and </w:t>
      </w:r>
      <w:r>
        <w:rPr>
          <w:w w:val="100"/>
        </w:rPr>
        <w:fldChar w:fldCharType="begin"/>
      </w:r>
      <w:r>
        <w:rPr>
          <w:w w:val="100"/>
        </w:rPr>
        <w:instrText xml:space="preserve"> REF  RTF33363634313a2048362c312e \h</w:instrText>
      </w:r>
      <w:r>
        <w:rPr>
          <w:w w:val="100"/>
        </w:rPr>
      </w:r>
      <w:r>
        <w:rPr>
          <w:w w:val="100"/>
        </w:rPr>
        <w:fldChar w:fldCharType="separate"/>
      </w:r>
      <w:r>
        <w:rPr>
          <w:w w:val="100"/>
        </w:rPr>
        <w:t>9.3.1.22.1.3 (Special User Info field)</w:t>
      </w:r>
      <w:r>
        <w:rPr>
          <w:w w:val="100"/>
        </w:rPr>
        <w:fldChar w:fldCharType="end"/>
      </w:r>
      <w:r>
        <w:rPr>
          <w:w w:val="100"/>
        </w:rPr>
        <w:t>).</w:t>
      </w:r>
    </w:p>
    <w:p w14:paraId="2BE6A51F" w14:textId="77777777" w:rsidR="00F66F68" w:rsidRPr="00AA7A47" w:rsidRDefault="00F66F68" w:rsidP="00F66F68">
      <w:pPr>
        <w:pStyle w:val="T"/>
        <w:rPr>
          <w:i/>
          <w:iCs/>
          <w:color w:val="FF0000"/>
          <w:w w:val="100"/>
        </w:rPr>
      </w:pPr>
      <w:r>
        <w:rPr>
          <w:w w:val="100"/>
        </w:rPr>
        <w:t xml:space="preserve">A User Info field that is addressed to a non-AP STA is either an HE variant or EHT variant. </w:t>
      </w:r>
      <w:r w:rsidRPr="00AA7A47">
        <w:rPr>
          <w:color w:val="FF0000"/>
          <w:w w:val="100"/>
          <w:highlight w:val="green"/>
        </w:rPr>
        <w:t xml:space="preserve">The User Info field is an EHT variant if it is addressed to an EHT non-AP STA and a Special User Info field is present in the Trigger frame (see </w:t>
      </w:r>
      <w:r w:rsidRPr="00AA7A47">
        <w:rPr>
          <w:color w:val="FF0000"/>
          <w:w w:val="100"/>
          <w:highlight w:val="green"/>
        </w:rPr>
        <w:fldChar w:fldCharType="begin"/>
      </w:r>
      <w:r w:rsidRPr="00AA7A47">
        <w:rPr>
          <w:color w:val="FF0000"/>
          <w:w w:val="100"/>
          <w:highlight w:val="green"/>
        </w:rPr>
        <w:instrText xml:space="preserve"> REF  RTF33363634313a2048362c312e \h</w:instrText>
      </w:r>
      <w:r>
        <w:rPr>
          <w:color w:val="FF0000"/>
          <w:w w:val="100"/>
          <w:highlight w:val="green"/>
        </w:rPr>
        <w:instrText xml:space="preserve"> \* MERGEFORMAT </w:instrText>
      </w:r>
      <w:r w:rsidRPr="00AA7A47">
        <w:rPr>
          <w:color w:val="FF0000"/>
          <w:w w:val="100"/>
          <w:highlight w:val="green"/>
        </w:rPr>
      </w:r>
      <w:r w:rsidRPr="00AA7A47">
        <w:rPr>
          <w:color w:val="FF0000"/>
          <w:w w:val="100"/>
          <w:highlight w:val="green"/>
        </w:rPr>
        <w:fldChar w:fldCharType="separate"/>
      </w:r>
      <w:r w:rsidRPr="00AA7A47">
        <w:rPr>
          <w:color w:val="FF0000"/>
          <w:w w:val="100"/>
          <w:highlight w:val="green"/>
        </w:rPr>
        <w:t>9.3.1.22.1.3 (Special User Info field)</w:t>
      </w:r>
      <w:r w:rsidRPr="00AA7A47">
        <w:rPr>
          <w:color w:val="FF0000"/>
          <w:w w:val="100"/>
          <w:highlight w:val="green"/>
        </w:rPr>
        <w:fldChar w:fldCharType="end"/>
      </w:r>
      <w:r w:rsidRPr="00AA7A47">
        <w:rPr>
          <w:color w:val="FF0000"/>
          <w:w w:val="100"/>
          <w:highlight w:val="green"/>
        </w:rPr>
        <w:t>); otherwise it is an HE variant (TBD).</w:t>
      </w:r>
      <w:r w:rsidRPr="00AA7A47">
        <w:rPr>
          <w:i/>
          <w:iCs/>
          <w:color w:val="FF0000"/>
          <w:w w:val="100"/>
          <w:highlight w:val="green"/>
        </w:rPr>
        <w:t>[ 490r0]</w:t>
      </w:r>
    </w:p>
    <w:p w14:paraId="4A596AEE" w14:textId="77777777" w:rsidR="00F66F68" w:rsidRDefault="00F66F68" w:rsidP="00F66F68">
      <w:pPr>
        <w:rPr>
          <w:b/>
          <w:u w:val="single"/>
          <w:lang w:eastAsia="ko-KR"/>
        </w:rPr>
      </w:pPr>
    </w:p>
    <w:p w14:paraId="6368100A" w14:textId="77777777" w:rsidR="00F66F68" w:rsidRPr="00895572" w:rsidRDefault="00F66F68" w:rsidP="00F66F68">
      <w:pPr>
        <w:pStyle w:val="Heading3"/>
        <w:rPr>
          <w:lang w:eastAsia="ko-KR"/>
        </w:rPr>
      </w:pPr>
      <w:r w:rsidRPr="006A793D">
        <w:rPr>
          <w:highlight w:val="green"/>
          <w:lang w:eastAsia="ko-KR"/>
        </w:rPr>
        <w:t xml:space="preserve">9.3.1.22.1.3 </w:t>
      </w:r>
      <w:r w:rsidRPr="006A793D">
        <w:rPr>
          <w:highlight w:val="green"/>
          <w:lang w:eastAsia="ko-KR"/>
        </w:rPr>
        <w:tab/>
        <w:t xml:space="preserve">Special User Info field – </w:t>
      </w:r>
      <w:r>
        <w:rPr>
          <w:highlight w:val="green"/>
          <w:lang w:eastAsia="ko-KR"/>
        </w:rPr>
        <w:t>2</w:t>
      </w:r>
      <w:r w:rsidRPr="006A793D">
        <w:rPr>
          <w:highlight w:val="green"/>
          <w:lang w:eastAsia="ko-KR"/>
        </w:rPr>
        <w:t xml:space="preserve"> TBD </w:t>
      </w:r>
      <w:r w:rsidRPr="006A793D">
        <w:rPr>
          <w:color w:val="FF0000"/>
          <w:highlight w:val="green"/>
          <w:lang w:eastAsia="ko-KR"/>
        </w:rPr>
        <w:t>[</w:t>
      </w:r>
      <w:r>
        <w:rPr>
          <w:color w:val="FF0000"/>
          <w:highlight w:val="green"/>
          <w:lang w:eastAsia="ko-KR"/>
        </w:rPr>
        <w:t>2-</w:t>
      </w:r>
      <w:r w:rsidRPr="00DE5DCA">
        <w:rPr>
          <w:color w:val="FF0000"/>
          <w:highlight w:val="green"/>
          <w:lang w:eastAsia="ko-KR"/>
        </w:rPr>
        <w:t>490r0]-DONE</w:t>
      </w:r>
    </w:p>
    <w:p w14:paraId="2A3C38D5" w14:textId="77777777" w:rsidR="00F66F68" w:rsidRDefault="00F66F68" w:rsidP="00F66F68">
      <w:pPr>
        <w:pStyle w:val="T"/>
        <w:rPr>
          <w:b/>
          <w:bCs/>
          <w:i/>
          <w:iCs/>
          <w:w w:val="100"/>
          <w:sz w:val="22"/>
          <w:szCs w:val="22"/>
        </w:rPr>
      </w:pPr>
      <w:r>
        <w:rPr>
          <w:b/>
          <w:bCs/>
          <w:i/>
          <w:iCs/>
          <w:w w:val="100"/>
          <w:sz w:val="22"/>
          <w:szCs w:val="22"/>
        </w:rPr>
        <w:t>Insert the following paragraphs as follows</w:t>
      </w:r>
    </w:p>
    <w:p w14:paraId="635D1E1E" w14:textId="77777777" w:rsidR="00F66F68" w:rsidRDefault="00F66F68" w:rsidP="00F66F68">
      <w:pPr>
        <w:pStyle w:val="T"/>
        <w:rPr>
          <w:w w:val="100"/>
        </w:rPr>
      </w:pPr>
      <w:r>
        <w:rPr>
          <w:w w:val="100"/>
        </w:rPr>
        <w:t>If the Special User Info field is included in the Trigger frame, then the Special User Info field present subfield of the EHT variant of the Common Info Field is set to 0, otherwise it is set to 1.</w:t>
      </w:r>
    </w:p>
    <w:p w14:paraId="06593D78" w14:textId="77777777" w:rsidR="00F66F68" w:rsidRDefault="00F66F68" w:rsidP="00F66F68">
      <w:pPr>
        <w:pStyle w:val="T"/>
        <w:rPr>
          <w:w w:val="100"/>
        </w:rPr>
      </w:pPr>
      <w:r>
        <w:rPr>
          <w:w w:val="100"/>
        </w:rPr>
        <w:t>The Special User Info field is identified by an AID12 value of 2007 and is optionally present in a Trigger frame that is generated by an EHT AP.</w:t>
      </w:r>
    </w:p>
    <w:p w14:paraId="2897CC88" w14:textId="77777777" w:rsidR="00F66F68" w:rsidRDefault="00F66F68" w:rsidP="00F66F68">
      <w:pPr>
        <w:pStyle w:val="Note"/>
        <w:rPr>
          <w:w w:val="100"/>
        </w:rPr>
      </w:pPr>
      <w:r>
        <w:rPr>
          <w:w w:val="100"/>
        </w:rPr>
        <w:t>NOTE 1—An EHT AP does not use the value 2007 as an AID for any STA associated to it (see 35.4.2 (UL MU operation)).</w:t>
      </w:r>
    </w:p>
    <w:p w14:paraId="628E5020" w14:textId="77777777" w:rsidR="00F66F68" w:rsidRDefault="00F66F68" w:rsidP="00F66F68">
      <w:pPr>
        <w:pStyle w:val="Note"/>
        <w:rPr>
          <w:w w:val="100"/>
        </w:rPr>
      </w:pPr>
      <w:r>
        <w:rPr>
          <w:w w:val="100"/>
        </w:rPr>
        <w:t>NOTE 2— The length of the Special User Info field is equal to the length of the other User Info fields present in the same Trigger frame, except when the Trigger frame is an MU-BAR Trigger frame, since the lengths of the User Info fields in the MU-BAR are not necessarily the same.</w:t>
      </w:r>
    </w:p>
    <w:p w14:paraId="08A4C9D9" w14:textId="77777777" w:rsidR="00F66F68" w:rsidRDefault="00F66F68" w:rsidP="00F66F68">
      <w:pPr>
        <w:pStyle w:val="T"/>
        <w:rPr>
          <w:w w:val="100"/>
        </w:rPr>
      </w:pPr>
      <w:r>
        <w:rPr>
          <w:w w:val="100"/>
        </w:rPr>
        <w:t>The Special User Info field, if present, is located immediately after the Common Info field of the Trigger frame and carries the nonderived subfields of the U-SIG field of a solicited EHT TB PPDU, and the Special User Info Field Present subfield of the Common Info Field is set to 0.</w:t>
      </w:r>
    </w:p>
    <w:p w14:paraId="34E044BA" w14:textId="77777777" w:rsidR="00F66F68" w:rsidRDefault="00F66F68" w:rsidP="00F66F68">
      <w:pPr>
        <w:pStyle w:val="T"/>
        <w:rPr>
          <w:w w:val="100"/>
        </w:rPr>
      </w:pPr>
      <w:r w:rsidRPr="00BC1E71">
        <w:rPr>
          <w:color w:val="FF0000"/>
          <w:w w:val="100"/>
          <w:highlight w:val="green"/>
        </w:rPr>
        <w:lastRenderedPageBreak/>
        <w:t>If HE/EHT P160 subfield of the Common Info field is set to 0 then a User Info field addressed to an EHT STA is an EHT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EHT TB PPDU as defined in 35.4.2 (UL MU operation), except for an MU-RTS in which case the EHT STA responds to the Trigger frame with a non-HT duplicate PPDU.</w:t>
      </w:r>
    </w:p>
    <w:p w14:paraId="1AB96492" w14:textId="77777777" w:rsidR="00F66F68" w:rsidRDefault="00F66F68" w:rsidP="00F66F68">
      <w:pPr>
        <w:pStyle w:val="T"/>
        <w:rPr>
          <w:w w:val="100"/>
        </w:rPr>
      </w:pPr>
      <w:r w:rsidRPr="00BC1E71">
        <w:rPr>
          <w:color w:val="FF0000"/>
          <w:w w:val="100"/>
          <w:highlight w:val="green"/>
        </w:rPr>
        <w:t>If HE/EHT P160 subfield of the Common Info field is set to 1 then a User Info field addressed to an EHT STA is an HE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HE TB PPDU as defined in 26.5.2 (UL MU operation), except for an MU-RTS in which case the EHT STA responds to the Trigger frame with a non-HT duplicate PPDU.</w:t>
      </w:r>
    </w:p>
    <w:p w14:paraId="3E0B2CB7" w14:textId="7A9A33E3" w:rsidR="00F66F68" w:rsidRDefault="00F66F68" w:rsidP="007348E2">
      <w:pPr>
        <w:rPr>
          <w:lang w:eastAsia="ko-KR"/>
        </w:rPr>
      </w:pPr>
    </w:p>
    <w:p w14:paraId="1F5D9BEB" w14:textId="77777777" w:rsidR="00F66F68" w:rsidRDefault="00F66F68" w:rsidP="00F66F68">
      <w:pPr>
        <w:pStyle w:val="Heading3"/>
        <w:rPr>
          <w:lang w:eastAsia="ko-KR"/>
        </w:rPr>
      </w:pPr>
      <w:r w:rsidRPr="007C7E8A">
        <w:rPr>
          <w:highlight w:val="green"/>
          <w:lang w:eastAsia="ko-KR"/>
        </w:rPr>
        <w:t xml:space="preserve">9.4.1.67d </w:t>
      </w:r>
      <w:r w:rsidRPr="007C7E8A">
        <w:rPr>
          <w:highlight w:val="green"/>
          <w:lang w:eastAsia="ko-KR"/>
        </w:rPr>
        <w:tab/>
        <w:t xml:space="preserve">EHT CQI Report </w:t>
      </w:r>
      <w:r w:rsidRPr="0080093F">
        <w:rPr>
          <w:highlight w:val="green"/>
          <w:lang w:eastAsia="ko-KR"/>
        </w:rPr>
        <w:t>field –</w:t>
      </w:r>
      <w:r>
        <w:rPr>
          <w:highlight w:val="green"/>
          <w:lang w:eastAsia="ko-KR"/>
        </w:rPr>
        <w:t>1</w:t>
      </w:r>
      <w:r w:rsidRPr="0080093F">
        <w:rPr>
          <w:highlight w:val="green"/>
          <w:lang w:eastAsia="ko-KR"/>
        </w:rPr>
        <w:t xml:space="preserve"> TBD </w:t>
      </w:r>
      <w:r w:rsidRPr="0080093F">
        <w:rPr>
          <w:color w:val="FF0000"/>
          <w:highlight w:val="green"/>
          <w:lang w:eastAsia="ko-KR"/>
        </w:rPr>
        <w:t>[</w:t>
      </w:r>
      <w:r>
        <w:rPr>
          <w:color w:val="FF0000"/>
          <w:highlight w:val="green"/>
          <w:lang w:eastAsia="ko-KR"/>
        </w:rPr>
        <w:t>1-</w:t>
      </w:r>
      <w:r w:rsidRPr="0080093F">
        <w:rPr>
          <w:color w:val="FF0000"/>
          <w:highlight w:val="green"/>
          <w:lang w:eastAsia="ko-KR"/>
        </w:rPr>
        <w:t>272r3]-DONE</w:t>
      </w:r>
    </w:p>
    <w:p w14:paraId="6533574B" w14:textId="77777777" w:rsidR="00F66F68" w:rsidRDefault="00F66F68" w:rsidP="00F66F68">
      <w:pPr>
        <w:pStyle w:val="T"/>
        <w:rPr>
          <w:w w:val="100"/>
        </w:rPr>
      </w:pPr>
      <w:r>
        <w:rPr>
          <w:w w:val="100"/>
        </w:rPr>
        <w:t>…</w:t>
      </w:r>
    </w:p>
    <w:p w14:paraId="7DA8B8AD" w14:textId="77777777" w:rsidR="00F66F68" w:rsidRDefault="00F66F68" w:rsidP="00F66F68">
      <w:pPr>
        <w:pStyle w:val="T"/>
        <w:rPr>
          <w:w w:val="100"/>
        </w:rPr>
      </w:pPr>
      <w:r>
        <w:rPr>
          <w:noProof/>
          <w:w w:val="100"/>
        </w:rPr>
        <w:drawing>
          <wp:inline distT="0" distB="0" distL="0" distR="0" wp14:anchorId="4CC1BC48" wp14:editId="3F6104AD">
            <wp:extent cx="290830"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is the number of RU indices for which the CQI report is sent back to the beamformer. </w:t>
      </w:r>
      <w:r>
        <w:rPr>
          <w:noProof/>
          <w:w w:val="100"/>
        </w:rPr>
        <w:drawing>
          <wp:inline distT="0" distB="0" distL="0" distR="0" wp14:anchorId="07FD379E" wp14:editId="184B68EA">
            <wp:extent cx="290830"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w:t>
      </w:r>
      <w:r w:rsidRPr="00481917">
        <w:rPr>
          <w:color w:val="FF0000"/>
          <w:w w:val="100"/>
          <w:highlight w:val="green"/>
        </w:rPr>
        <w:t>is based on the number of 26-tone RU indicated in the Partial BW Info subfield of the EHT MIMO Control field (TBD</w:t>
      </w:r>
      <w:r w:rsidRPr="002461D5">
        <w:rPr>
          <w:color w:val="FF0000"/>
          <w:w w:val="100"/>
          <w:highlight w:val="green"/>
        </w:rPr>
        <w:t>).</w:t>
      </w:r>
      <w:r w:rsidRPr="000006F6">
        <w:rPr>
          <w:i/>
          <w:iCs/>
          <w:color w:val="FF0000"/>
          <w:w w:val="100"/>
          <w:highlight w:val="green"/>
        </w:rPr>
        <w:t>[272r3]</w:t>
      </w:r>
      <w:r>
        <w:rPr>
          <w:w w:val="100"/>
        </w:rPr>
        <w:t xml:space="preserve"> The 26-tone RU subcarrier indices for 20 MHz, 40 MHz, 80 MHz, 160 MHz, and 320 MHz are defined in Table 27-7 (Data and pilot subcarrier indices for RUs in a 20 MHz HE PPDU and in a non-OFDMA 20 MHz HE PPDU), Table 27-8 (Data and pilot subcarrier indices for RUs in a 40 MHz HE PPDU and in a non-OFDMA 40 MHz HE PPDU), Table 36-5 (Data and pilot subcarrier indices for RUs in an 80 MHz EHT PPDU), Table 36-6 (Data and pilot subcarrier indices for RUs in a 160 MHz EHT PPDU), and Table 36-7 (Data and pilot subcarrier indices for RUs in a 320 MHz EHT PPDU), respectively.</w:t>
      </w:r>
    </w:p>
    <w:p w14:paraId="08C597CF" w14:textId="77777777" w:rsidR="00F66F68" w:rsidRDefault="00F66F68" w:rsidP="007348E2">
      <w:pPr>
        <w:rPr>
          <w:lang w:eastAsia="ko-KR"/>
        </w:rPr>
      </w:pPr>
    </w:p>
    <w:p w14:paraId="3A5FBCD8" w14:textId="77777777" w:rsidR="00F66F68" w:rsidRDefault="00F66F68" w:rsidP="00F66F68">
      <w:pPr>
        <w:pStyle w:val="Heading3"/>
      </w:pPr>
      <w:r w:rsidRPr="00AF506D">
        <w:rPr>
          <w:highlight w:val="green"/>
        </w:rPr>
        <w:t xml:space="preserve">9.4.2.295c.4 </w:t>
      </w:r>
      <w:r w:rsidRPr="00AF506D">
        <w:rPr>
          <w:highlight w:val="green"/>
        </w:rPr>
        <w:tab/>
        <w:t xml:space="preserve">Supported EHT-MCS And NSS Set – </w:t>
      </w:r>
      <w:r>
        <w:rPr>
          <w:highlight w:val="green"/>
        </w:rPr>
        <w:t>1</w:t>
      </w:r>
      <w:r w:rsidRPr="00AF506D">
        <w:rPr>
          <w:highlight w:val="green"/>
        </w:rPr>
        <w:t xml:space="preserve"> TBD </w:t>
      </w:r>
      <w:r w:rsidRPr="00AF506D">
        <w:rPr>
          <w:color w:val="FF0000"/>
          <w:highlight w:val="green"/>
          <w:lang w:eastAsia="ko-KR"/>
        </w:rPr>
        <w:t>[</w:t>
      </w:r>
      <w:r>
        <w:rPr>
          <w:color w:val="FF0000"/>
          <w:highlight w:val="green"/>
          <w:lang w:eastAsia="ko-KR"/>
        </w:rPr>
        <w:t>1-</w:t>
      </w:r>
      <w:r w:rsidRPr="00AF506D">
        <w:rPr>
          <w:color w:val="FF0000"/>
          <w:highlight w:val="green"/>
          <w:lang w:eastAsia="ko-KR"/>
        </w:rPr>
        <w:t>468r</w:t>
      </w:r>
      <w:r w:rsidRPr="00200251">
        <w:rPr>
          <w:color w:val="FF0000"/>
          <w:highlight w:val="green"/>
          <w:lang w:eastAsia="ko-KR"/>
        </w:rPr>
        <w:t>1]-DONE</w:t>
      </w:r>
    </w:p>
    <w:p w14:paraId="05DC6FC8" w14:textId="77777777" w:rsidR="00F66F68" w:rsidRPr="002E3DD2" w:rsidRDefault="00F66F68" w:rsidP="00F66F68">
      <w:pPr>
        <w:pStyle w:val="T"/>
        <w:rPr>
          <w:color w:val="FF0000"/>
          <w:w w:val="100"/>
        </w:rPr>
      </w:pPr>
      <w:r w:rsidRPr="00A11A67">
        <w:rPr>
          <w:color w:val="FF0000"/>
          <w:w w:val="100"/>
          <w:highlight w:val="green"/>
        </w:rPr>
        <w:t>TBD</w:t>
      </w:r>
      <w:r w:rsidRPr="009C74BB">
        <w:rPr>
          <w:i/>
          <w:iCs/>
          <w:color w:val="FF0000"/>
          <w:w w:val="100"/>
          <w:highlight w:val="green"/>
        </w:rPr>
        <w:t>[ 468r1]</w:t>
      </w:r>
    </w:p>
    <w:p w14:paraId="3523D2EE" w14:textId="66C81BBA" w:rsidR="00F66F68" w:rsidRDefault="00F66F68" w:rsidP="007348E2">
      <w:pPr>
        <w:rPr>
          <w:lang w:eastAsia="ko-KR"/>
        </w:rPr>
      </w:pPr>
    </w:p>
    <w:p w14:paraId="1DED5652" w14:textId="6E638472" w:rsidR="0057371E" w:rsidRDefault="0057371E" w:rsidP="0057371E">
      <w:pPr>
        <w:pStyle w:val="Heading3"/>
        <w:rPr>
          <w:lang w:eastAsia="ko-KR"/>
        </w:rPr>
      </w:pPr>
      <w:r w:rsidRPr="00747A19">
        <w:rPr>
          <w:highlight w:val="green"/>
          <w:lang w:eastAsia="ko-KR"/>
        </w:rPr>
        <w:t xml:space="preserve">35.4.2.2.1 Allowed settings of the Trigger frame fields and TRS Control subfield – </w:t>
      </w:r>
      <w:r>
        <w:rPr>
          <w:highlight w:val="green"/>
          <w:lang w:eastAsia="ko-KR"/>
        </w:rPr>
        <w:t>3</w:t>
      </w:r>
      <w:r w:rsidRPr="00747A19">
        <w:rPr>
          <w:highlight w:val="green"/>
          <w:lang w:eastAsia="ko-KR"/>
        </w:rPr>
        <w:t xml:space="preserve"> TBD </w:t>
      </w:r>
      <w:r w:rsidRPr="00747A19">
        <w:rPr>
          <w:color w:val="FF0000"/>
          <w:highlight w:val="green"/>
          <w:lang w:eastAsia="ko-KR"/>
        </w:rPr>
        <w:t>[</w:t>
      </w:r>
      <w:r>
        <w:rPr>
          <w:color w:val="FF0000"/>
          <w:highlight w:val="green"/>
          <w:lang w:eastAsia="ko-KR"/>
        </w:rPr>
        <w:t>3-</w:t>
      </w:r>
      <w:r w:rsidRPr="00747A19">
        <w:rPr>
          <w:color w:val="FF0000"/>
          <w:highlight w:val="green"/>
          <w:lang w:eastAsia="ko-KR"/>
        </w:rPr>
        <w:t>490r0</w:t>
      </w:r>
      <w:r w:rsidRPr="007E59EA">
        <w:rPr>
          <w:color w:val="FF0000"/>
          <w:highlight w:val="green"/>
          <w:lang w:eastAsia="ko-KR"/>
        </w:rPr>
        <w:t>]</w:t>
      </w:r>
      <w:r w:rsidRPr="002B4F98">
        <w:rPr>
          <w:color w:val="FF0000"/>
          <w:highlight w:val="green"/>
          <w:lang w:eastAsia="ko-KR"/>
        </w:rPr>
        <w:t>-D</w:t>
      </w:r>
      <w:r w:rsidR="002B4F98" w:rsidRPr="002B4F98">
        <w:rPr>
          <w:color w:val="FF0000"/>
          <w:highlight w:val="green"/>
          <w:lang w:eastAsia="ko-KR"/>
        </w:rPr>
        <w:t>ONE</w:t>
      </w:r>
    </w:p>
    <w:p w14:paraId="351544A2" w14:textId="162E17A6" w:rsidR="0057371E" w:rsidRDefault="0057371E" w:rsidP="0057371E">
      <w:pPr>
        <w:pStyle w:val="T"/>
        <w:rPr>
          <w:w w:val="100"/>
        </w:rPr>
      </w:pPr>
      <w:r w:rsidRPr="00E22701">
        <w:rPr>
          <w:color w:val="FF0000"/>
          <w:w w:val="100"/>
          <w:highlight w:val="green"/>
        </w:rPr>
        <w:t>An EHT AP shall include a Special User Info field immediately after the Common Info field of a Trigger frame to indicate that the Trigger frame is soliciting an EHT TB PPDU (TBD).</w:t>
      </w:r>
      <w:r w:rsidRPr="00E22701">
        <w:rPr>
          <w:i/>
          <w:iCs/>
          <w:color w:val="FF0000"/>
          <w:w w:val="100"/>
          <w:highlight w:val="green"/>
        </w:rPr>
        <w:t xml:space="preserve"> [</w:t>
      </w:r>
      <w:r w:rsidRPr="00AA7A47">
        <w:rPr>
          <w:i/>
          <w:iCs/>
          <w:color w:val="FF0000"/>
          <w:w w:val="100"/>
          <w:highlight w:val="green"/>
        </w:rPr>
        <w:t xml:space="preserve"> 490r0]</w:t>
      </w:r>
      <w:r>
        <w:rPr>
          <w:color w:val="FF0000"/>
          <w:w w:val="100"/>
        </w:rPr>
        <w:t xml:space="preserve"> </w:t>
      </w:r>
      <w:r>
        <w:rPr>
          <w:w w:val="100"/>
        </w:rPr>
        <w:t xml:space="preserve">The AID12 subfield of the Special User Info field shall be set to 2007. An EHT AP that includes the Special User Info field in a Trigger frame shall set Special User Info Field present to 0. </w:t>
      </w:r>
      <w:r w:rsidRPr="00E22701">
        <w:rPr>
          <w:color w:val="FF0000"/>
          <w:w w:val="100"/>
          <w:highlight w:val="green"/>
        </w:rPr>
        <w:t>An EHT AP that includes the Special User Info field in a Trigger frame shall set HE/EHT P160 subfield of the Common Info Field of the Trigger frame to 0. An EHT AP that includes the Special User Info field in a Trigger frame shall set HE/EHT P160 subfield of the Common Info Field of the Trigger frame to 0 (TBD).</w:t>
      </w:r>
      <w:r w:rsidRPr="00E22701">
        <w:rPr>
          <w:i/>
          <w:iCs/>
          <w:color w:val="FF0000"/>
          <w:w w:val="100"/>
          <w:highlight w:val="green"/>
        </w:rPr>
        <w:t>[</w:t>
      </w:r>
      <w:r w:rsidRPr="00AA7A47">
        <w:rPr>
          <w:i/>
          <w:iCs/>
          <w:color w:val="FF0000"/>
          <w:w w:val="100"/>
          <w:highlight w:val="green"/>
        </w:rPr>
        <w:t xml:space="preserve"> 490r0]</w:t>
      </w:r>
    </w:p>
    <w:p w14:paraId="0BF6C136" w14:textId="77777777" w:rsidR="0057371E" w:rsidRDefault="0057371E" w:rsidP="0057371E">
      <w:pPr>
        <w:pStyle w:val="T"/>
        <w:rPr>
          <w:w w:val="100"/>
        </w:rPr>
      </w:pPr>
      <w:r>
        <w:rPr>
          <w:w w:val="100"/>
        </w:rPr>
        <w:t xml:space="preserve">An EHT AP shall not assign an AID value of 2007 to any STA </w:t>
      </w:r>
    </w:p>
    <w:p w14:paraId="145EFD9A" w14:textId="77777777" w:rsidR="0057371E" w:rsidRDefault="0057371E" w:rsidP="0057371E">
      <w:pPr>
        <w:pStyle w:val="T"/>
        <w:rPr>
          <w:i/>
          <w:iCs/>
          <w:w w:val="100"/>
        </w:rPr>
      </w:pPr>
      <w:r>
        <w:rPr>
          <w:w w:val="100"/>
        </w:rPr>
        <w:t xml:space="preserve">An EHT AP shall set the UL Length subfield of a transmitted Trigger frame that solicits an EHT TB PPDU to the value given by Equation (27-11) with </w:t>
      </w:r>
      <w:r>
        <w:rPr>
          <w:noProof/>
          <w:w w:val="100"/>
        </w:rPr>
        <w:drawing>
          <wp:inline distT="0" distB="0" distL="0" distR="0" wp14:anchorId="7FB06E42" wp14:editId="2E82E532">
            <wp:extent cx="379730" cy="166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79730" cy="166370"/>
                    </a:xfrm>
                    <a:prstGeom prst="rect">
                      <a:avLst/>
                    </a:prstGeom>
                    <a:noFill/>
                    <a:ln>
                      <a:noFill/>
                    </a:ln>
                  </pic:spPr>
                </pic:pic>
              </a:graphicData>
            </a:graphic>
          </wp:inline>
        </w:drawing>
      </w:r>
      <w:r>
        <w:rPr>
          <w:w w:val="100"/>
        </w:rPr>
        <w:t xml:space="preserve">. </w:t>
      </w:r>
    </w:p>
    <w:p w14:paraId="1B33AD47" w14:textId="77777777" w:rsidR="0057371E" w:rsidRDefault="0057371E" w:rsidP="0057371E">
      <w:pPr>
        <w:pStyle w:val="Note"/>
        <w:rPr>
          <w:w w:val="100"/>
        </w:rPr>
      </w:pPr>
      <w:r>
        <w:rPr>
          <w:w w:val="100"/>
        </w:rPr>
        <w:t>NOTE—This is the same rule as that of an AP that transmits a Trigger frame that solicits an HE TB PPDU (see 26.5.2.2.4 (Allowed settings of the Trigger frame fields and TRS Control field)).</w:t>
      </w:r>
    </w:p>
    <w:p w14:paraId="288B3657" w14:textId="77777777" w:rsidR="0057371E" w:rsidRDefault="0057371E" w:rsidP="0057371E">
      <w:pPr>
        <w:pStyle w:val="T"/>
        <w:rPr>
          <w:color w:val="FF0000"/>
          <w:w w:val="100"/>
        </w:rPr>
      </w:pPr>
      <w:r>
        <w:rPr>
          <w:w w:val="100"/>
        </w:rPr>
        <w:t xml:space="preserve">An EHT non-AP STA that transmits a TB PPDU shall satisfy the conditions defined in 26.5.2.3 (Non-AP STA behavior for UL MU operation). </w:t>
      </w:r>
      <w:r w:rsidRPr="00BB006E">
        <w:rPr>
          <w:color w:val="FF0000"/>
          <w:w w:val="100"/>
          <w:highlight w:val="green"/>
        </w:rPr>
        <w:t>If HE/EHT P160 subfield of the Common Info field in the Trigger frame is set to 1 then the TB PPDU shall be an HE TB PPDU; otherwise, the TB PPDU shall be an EHT TB PPDU (TBD).</w:t>
      </w:r>
      <w:r w:rsidRPr="00BB006E">
        <w:rPr>
          <w:i/>
          <w:iCs/>
          <w:color w:val="FF0000"/>
          <w:w w:val="100"/>
          <w:highlight w:val="green"/>
        </w:rPr>
        <w:t xml:space="preserve"> </w:t>
      </w:r>
      <w:r w:rsidRPr="00AA7A47">
        <w:rPr>
          <w:i/>
          <w:iCs/>
          <w:color w:val="FF0000"/>
          <w:w w:val="100"/>
          <w:highlight w:val="green"/>
        </w:rPr>
        <w:t>[ 490r0]</w:t>
      </w:r>
    </w:p>
    <w:p w14:paraId="25DCAD33" w14:textId="77777777" w:rsidR="0057371E" w:rsidRDefault="0057371E" w:rsidP="007348E2">
      <w:pPr>
        <w:rPr>
          <w:lang w:eastAsia="ko-KR"/>
        </w:rPr>
      </w:pPr>
    </w:p>
    <w:p w14:paraId="7268BFD9" w14:textId="086352A1" w:rsidR="00605A29" w:rsidRDefault="00605A29" w:rsidP="00605A29">
      <w:pPr>
        <w:pStyle w:val="Heading2"/>
        <w:rPr>
          <w:lang w:eastAsia="ko-KR"/>
        </w:rPr>
      </w:pPr>
      <w:r>
        <w:rPr>
          <w:lang w:eastAsia="ko-KR"/>
        </w:rPr>
        <w:t>PHY-DONE</w:t>
      </w:r>
    </w:p>
    <w:p w14:paraId="65659977" w14:textId="05BD662A" w:rsidR="00605A29" w:rsidRDefault="00605A29" w:rsidP="00605A29">
      <w:pPr>
        <w:rPr>
          <w:lang w:eastAsia="ko-KR"/>
        </w:rPr>
      </w:pPr>
    </w:p>
    <w:p w14:paraId="563057F7" w14:textId="77777777" w:rsidR="00710F8E" w:rsidRPr="00751D7F" w:rsidRDefault="00710F8E" w:rsidP="00710F8E">
      <w:pPr>
        <w:pStyle w:val="Heading3"/>
        <w:rPr>
          <w:lang w:eastAsia="ko-KR"/>
        </w:rPr>
      </w:pPr>
      <w:r w:rsidRPr="00751D7F">
        <w:rPr>
          <w:highlight w:val="green"/>
        </w:rPr>
        <w:lastRenderedPageBreak/>
        <w:t xml:space="preserve">36.2.5 Effect of CH_BANDWIDTH parameter on PPDU format - 1 TBD </w:t>
      </w:r>
      <w:r w:rsidRPr="00751D7F">
        <w:rPr>
          <w:color w:val="FF0000"/>
          <w:highlight w:val="green"/>
        </w:rPr>
        <w:t>[1-157r2]-D</w:t>
      </w:r>
      <w:r w:rsidRPr="00562E3B">
        <w:rPr>
          <w:color w:val="FF0000"/>
          <w:highlight w:val="green"/>
        </w:rPr>
        <w:t>one</w:t>
      </w:r>
    </w:p>
    <w:p w14:paraId="17AB7E7E" w14:textId="77777777" w:rsidR="00710F8E" w:rsidRPr="0067238B" w:rsidRDefault="00710F8E" w:rsidP="00710F8E">
      <w:pPr>
        <w:pStyle w:val="EditorNote"/>
        <w:numPr>
          <w:ilvl w:val="0"/>
          <w:numId w:val="14"/>
        </w:numPr>
        <w:rPr>
          <w:w w:val="100"/>
          <w:highlight w:val="green"/>
        </w:rPr>
      </w:pPr>
      <w:r w:rsidRPr="0067238B">
        <w:rPr>
          <w:w w:val="100"/>
          <w:highlight w:val="green"/>
        </w:rPr>
        <w:t>It is a placeholder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600"/>
        <w:gridCol w:w="1800"/>
        <w:gridCol w:w="1300"/>
        <w:gridCol w:w="2500"/>
      </w:tblGrid>
      <w:tr w:rsidR="00710F8E" w:rsidRPr="0067238B" w14:paraId="5A22AEDE" w14:textId="77777777" w:rsidTr="00392766">
        <w:trPr>
          <w:jc w:val="center"/>
        </w:trPr>
        <w:tc>
          <w:tcPr>
            <w:tcW w:w="8400" w:type="dxa"/>
            <w:gridSpan w:val="5"/>
            <w:tcBorders>
              <w:top w:val="nil"/>
              <w:left w:val="nil"/>
              <w:bottom w:val="nil"/>
              <w:right w:val="nil"/>
            </w:tcBorders>
            <w:tcMar>
              <w:top w:w="120" w:type="dxa"/>
              <w:left w:w="120" w:type="dxa"/>
              <w:bottom w:w="60" w:type="dxa"/>
              <w:right w:w="120" w:type="dxa"/>
            </w:tcMar>
            <w:vAlign w:val="center"/>
          </w:tcPr>
          <w:p w14:paraId="2920607F" w14:textId="77777777" w:rsidR="00710F8E" w:rsidRPr="0067238B" w:rsidRDefault="00710F8E" w:rsidP="00392766">
            <w:pPr>
              <w:pStyle w:val="TableTitle"/>
              <w:numPr>
                <w:ilvl w:val="0"/>
                <w:numId w:val="22"/>
              </w:numPr>
              <w:rPr>
                <w:highlight w:val="green"/>
              </w:rPr>
            </w:pPr>
            <w:bookmarkStart w:id="83" w:name="RTF34333634353a205461626c65"/>
            <w:r w:rsidRPr="0067238B">
              <w:rPr>
                <w:color w:val="FF0000"/>
                <w:w w:val="100"/>
                <w:highlight w:val="green"/>
              </w:rPr>
              <w:t>Interpretation of FORMAT, NON_HT_MODULATION and CH_BANDWIDTH pa</w:t>
            </w:r>
            <w:bookmarkEnd w:id="83"/>
            <w:r w:rsidRPr="0067238B">
              <w:rPr>
                <w:color w:val="FF0000"/>
                <w:w w:val="100"/>
                <w:highlight w:val="green"/>
              </w:rPr>
              <w:t>rameters (TBD)</w:t>
            </w:r>
            <w:r w:rsidRPr="0067238B">
              <w:rPr>
                <w:w w:val="100"/>
                <w:highlight w:val="green"/>
              </w:rPr>
              <w:fldChar w:fldCharType="begin"/>
            </w:r>
            <w:r w:rsidRPr="0067238B">
              <w:rPr>
                <w:w w:val="100"/>
                <w:highlight w:val="green"/>
              </w:rPr>
              <w:instrText xml:space="preserve"> FILENAME </w:instrText>
            </w:r>
            <w:r w:rsidRPr="0067238B">
              <w:rPr>
                <w:w w:val="100"/>
                <w:highlight w:val="green"/>
              </w:rPr>
              <w:fldChar w:fldCharType="separate"/>
            </w:r>
            <w:r w:rsidRPr="0067238B">
              <w:rPr>
                <w:w w:val="100"/>
                <w:highlight w:val="green"/>
              </w:rPr>
              <w:t> </w:t>
            </w:r>
            <w:r w:rsidRPr="0067238B">
              <w:rPr>
                <w:w w:val="100"/>
                <w:highlight w:val="green"/>
              </w:rPr>
              <w:fldChar w:fldCharType="end"/>
            </w:r>
          </w:p>
        </w:tc>
      </w:tr>
      <w:tr w:rsidR="00710F8E" w14:paraId="484AAC43" w14:textId="77777777" w:rsidTr="003927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9B6677" w14:textId="77777777" w:rsidR="00710F8E" w:rsidRPr="0067238B" w:rsidRDefault="00710F8E" w:rsidP="00392766">
            <w:pPr>
              <w:pStyle w:val="CellHeading"/>
              <w:rPr>
                <w:highlight w:val="green"/>
              </w:rPr>
            </w:pPr>
            <w:r w:rsidRPr="0067238B">
              <w:rPr>
                <w:w w:val="100"/>
                <w:highlight w:val="green"/>
              </w:rPr>
              <w:t>FORMAT</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B6F20C" w14:textId="77777777" w:rsidR="00710F8E" w:rsidRPr="0067238B" w:rsidRDefault="00710F8E" w:rsidP="00392766">
            <w:pPr>
              <w:pStyle w:val="CellHeading"/>
              <w:rPr>
                <w:w w:val="100"/>
                <w:highlight w:val="green"/>
              </w:rPr>
            </w:pPr>
            <w:r w:rsidRPr="0067238B">
              <w:rPr>
                <w:w w:val="100"/>
                <w:highlight w:val="green"/>
              </w:rPr>
              <w:t>NON_HT_</w:t>
            </w:r>
          </w:p>
          <w:p w14:paraId="107071EE" w14:textId="77777777" w:rsidR="00710F8E" w:rsidRPr="0067238B" w:rsidRDefault="00710F8E" w:rsidP="00392766">
            <w:pPr>
              <w:pStyle w:val="CellHeading"/>
              <w:rPr>
                <w:highlight w:val="green"/>
              </w:rPr>
            </w:pPr>
            <w:r w:rsidRPr="0067238B">
              <w:rPr>
                <w:w w:val="100"/>
                <w:highlight w:val="green"/>
              </w:rPr>
              <w:t>MODULATION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CF7A72" w14:textId="77777777" w:rsidR="00710F8E" w:rsidRPr="0067238B" w:rsidRDefault="00710F8E" w:rsidP="00392766">
            <w:pPr>
              <w:pStyle w:val="CellHeading"/>
              <w:rPr>
                <w:highlight w:val="green"/>
              </w:rPr>
            </w:pPr>
            <w:r w:rsidRPr="0067238B">
              <w:rPr>
                <w:w w:val="100"/>
                <w:highlight w:val="green"/>
              </w:rPr>
              <w:t>CH_BANDWIDTH</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95016" w14:textId="77777777" w:rsidR="00710F8E" w:rsidRPr="0067238B" w:rsidRDefault="00710F8E" w:rsidP="00392766">
            <w:pPr>
              <w:pStyle w:val="CellHeading"/>
              <w:rPr>
                <w:highlight w:val="green"/>
              </w:rPr>
            </w:pPr>
            <w:r w:rsidRPr="0067238B">
              <w:rPr>
                <w:w w:val="100"/>
                <w:highlight w:val="green"/>
              </w:rPr>
              <w:t>CH_OFFSET</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A252AE" w14:textId="77777777" w:rsidR="00710F8E" w:rsidRDefault="00710F8E" w:rsidP="00392766">
            <w:pPr>
              <w:pStyle w:val="CellHeading"/>
            </w:pPr>
            <w:r w:rsidRPr="0067238B">
              <w:rPr>
                <w:w w:val="100"/>
                <w:highlight w:val="green"/>
              </w:rPr>
              <w:t>PPDU format</w:t>
            </w:r>
          </w:p>
        </w:tc>
      </w:tr>
      <w:tr w:rsidR="00710F8E" w14:paraId="2D3AB27A" w14:textId="77777777" w:rsidTr="008B1A47">
        <w:trPr>
          <w:trHeight w:val="33"/>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BF5204" w14:textId="77777777" w:rsidR="00710F8E" w:rsidRDefault="00710F8E" w:rsidP="00392766">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A4ED4" w14:textId="77777777" w:rsidR="00710F8E" w:rsidRDefault="00710F8E" w:rsidP="00392766">
            <w:pPr>
              <w:pStyle w:val="CellBody"/>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6ED9BB" w14:textId="77777777" w:rsidR="00710F8E" w:rsidRDefault="00710F8E" w:rsidP="00392766">
            <w:pPr>
              <w:pStyle w:val="CellBody"/>
            </w:pP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3B60D" w14:textId="77777777" w:rsidR="00710F8E" w:rsidRDefault="00710F8E" w:rsidP="00392766">
            <w:pPr>
              <w:pStyle w:val="CellBody"/>
            </w:pP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8BBF68" w14:textId="77777777" w:rsidR="00710F8E" w:rsidRDefault="00710F8E" w:rsidP="00392766">
            <w:pPr>
              <w:pStyle w:val="CellBody"/>
            </w:pPr>
          </w:p>
        </w:tc>
      </w:tr>
      <w:tr w:rsidR="00710F8E" w14:paraId="4087C783" w14:textId="77777777" w:rsidTr="008B1A47">
        <w:trPr>
          <w:trHeight w:val="17"/>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DDC6EA" w14:textId="77777777" w:rsidR="00710F8E" w:rsidRDefault="00710F8E" w:rsidP="00392766">
            <w:pPr>
              <w:pStyle w:val="CellBody"/>
            </w:pP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A24DB9F" w14:textId="77777777" w:rsidR="00710F8E" w:rsidRDefault="00710F8E" w:rsidP="00392766">
            <w:pPr>
              <w:pStyle w:val="CellBody"/>
            </w:pP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30A29B8" w14:textId="77777777" w:rsidR="00710F8E" w:rsidRDefault="00710F8E" w:rsidP="00392766">
            <w:pPr>
              <w:pStyle w:val="CellBody"/>
            </w:pP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EF5236" w14:textId="77777777" w:rsidR="00710F8E" w:rsidRDefault="00710F8E" w:rsidP="00392766">
            <w:pPr>
              <w:pStyle w:val="CellBody"/>
            </w:pP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319758" w14:textId="77777777" w:rsidR="00710F8E" w:rsidRDefault="00710F8E" w:rsidP="00392766">
            <w:pPr>
              <w:pStyle w:val="CellBody"/>
            </w:pPr>
          </w:p>
        </w:tc>
      </w:tr>
    </w:tbl>
    <w:p w14:paraId="33FDBD70" w14:textId="77777777" w:rsidR="00710F8E" w:rsidRDefault="00710F8E" w:rsidP="00710F8E">
      <w:pPr>
        <w:rPr>
          <w:i/>
          <w:iCs/>
          <w:color w:val="FF0000"/>
        </w:rPr>
      </w:pPr>
    </w:p>
    <w:p w14:paraId="2B918776" w14:textId="77777777" w:rsidR="007F4805" w:rsidRDefault="007F4805" w:rsidP="007F4805">
      <w:pPr>
        <w:pStyle w:val="Heading3"/>
      </w:pPr>
      <w:bookmarkStart w:id="84" w:name="_Hlk68794352"/>
      <w:r w:rsidRPr="007F4805">
        <w:rPr>
          <w:highlight w:val="green"/>
        </w:rPr>
        <w:t xml:space="preserve">36.3.15 </w:t>
      </w:r>
      <w:r w:rsidRPr="007F4805">
        <w:rPr>
          <w:highlight w:val="green"/>
        </w:rPr>
        <w:tab/>
        <w:t xml:space="preserve">Non-HT duplicate transmission- 3 TBD </w:t>
      </w:r>
      <w:r w:rsidRPr="007F4805">
        <w:rPr>
          <w:color w:val="FF0000"/>
          <w:highlight w:val="green"/>
        </w:rPr>
        <w:t>[</w:t>
      </w:r>
      <w:r>
        <w:rPr>
          <w:color w:val="FF0000"/>
          <w:highlight w:val="green"/>
        </w:rPr>
        <w:t>1-157r2</w:t>
      </w:r>
      <w:r w:rsidRPr="007F4805">
        <w:rPr>
          <w:color w:val="FF0000"/>
          <w:highlight w:val="green"/>
        </w:rPr>
        <w:t>, 2-477r1]</w:t>
      </w:r>
      <w:bookmarkEnd w:id="84"/>
      <w:r w:rsidRPr="007F4805">
        <w:rPr>
          <w:color w:val="FF0000"/>
          <w:highlight w:val="green"/>
        </w:rPr>
        <w:t>-DONE</w:t>
      </w:r>
    </w:p>
    <w:p w14:paraId="09067284" w14:textId="77777777" w:rsidR="007F4805" w:rsidRPr="00511828" w:rsidRDefault="007F4805" w:rsidP="007F4805">
      <w:pPr>
        <w:pStyle w:val="T"/>
        <w:rPr>
          <w:w w:val="100"/>
          <w:lang w:val="en-GB"/>
        </w:rPr>
      </w:pPr>
      <w:r>
        <w:rPr>
          <w:w w:val="100"/>
          <w:lang w:val="en-GB"/>
        </w:rPr>
        <w:t>If the TXVECTOR parameter FORMAT is NON_HT and the TXVECTOR parameter NON_HT_MODULATION is NON_HT_DUP_OFDM, the transmitted PPDU is a non-HT duplicate.</w:t>
      </w:r>
      <w:r>
        <w:rPr>
          <w:w w:val="100"/>
        </w:rPr>
        <w:t>   </w:t>
      </w:r>
      <w:r>
        <w:rPr>
          <w:w w:val="100"/>
          <w:lang w:val="en-GB"/>
        </w:rPr>
        <w:t xml:space="preserve"> Non-HT duplicate transmission is used to transmit to non-HT STAs, HT STAs, VHT STAs, HE STAs, and EHT STAs that may be present in a part of a 40</w:t>
      </w:r>
      <w:r>
        <w:rPr>
          <w:w w:val="100"/>
        </w:rPr>
        <w:t> </w:t>
      </w:r>
      <w:r>
        <w:rPr>
          <w:w w:val="100"/>
          <w:lang w:val="en-GB"/>
        </w:rPr>
        <w:t>MHz, 80</w:t>
      </w:r>
      <w:r>
        <w:rPr>
          <w:w w:val="100"/>
        </w:rPr>
        <w:t> </w:t>
      </w:r>
      <w:r>
        <w:rPr>
          <w:w w:val="100"/>
          <w:lang w:val="en-GB"/>
        </w:rPr>
        <w:t>MHz, 160</w:t>
      </w:r>
      <w:r>
        <w:rPr>
          <w:w w:val="100"/>
        </w:rPr>
        <w:t> </w:t>
      </w:r>
      <w:r>
        <w:rPr>
          <w:w w:val="100"/>
          <w:lang w:val="en-GB"/>
        </w:rPr>
        <w:t>MHz, or 320</w:t>
      </w:r>
      <w:r>
        <w:rPr>
          <w:w w:val="100"/>
        </w:rPr>
        <w:t> </w:t>
      </w:r>
      <w:r>
        <w:rPr>
          <w:w w:val="100"/>
          <w:lang w:val="en-GB"/>
        </w:rPr>
        <w:t xml:space="preserve">MHz channel </w:t>
      </w:r>
      <w:r w:rsidRPr="0096748B">
        <w:rPr>
          <w:color w:val="FF0000"/>
          <w:w w:val="100"/>
          <w:highlight w:val="green"/>
          <w:lang w:val="en-GB"/>
        </w:rPr>
        <w:t xml:space="preserve">(see </w:t>
      </w:r>
      <w:r w:rsidRPr="0096748B">
        <w:rPr>
          <w:color w:val="FF0000"/>
          <w:w w:val="100"/>
          <w:highlight w:val="green"/>
          <w:lang w:val="en-GB"/>
        </w:rPr>
        <w:fldChar w:fldCharType="begin"/>
      </w:r>
      <w:r w:rsidRPr="0096748B">
        <w:rPr>
          <w:color w:val="FF0000"/>
          <w:w w:val="100"/>
          <w:highlight w:val="green"/>
          <w:lang w:val="en-GB"/>
        </w:rPr>
        <w:instrText xml:space="preserve"> REF  RTF34333634353a205461626c65 \h</w:instrText>
      </w:r>
      <w:r w:rsidRPr="0096748B">
        <w:rPr>
          <w:color w:val="FF0000"/>
          <w:w w:val="100"/>
          <w:highlight w:val="green"/>
          <w:lang w:val="en-GB"/>
        </w:rPr>
      </w:r>
      <w:r>
        <w:rPr>
          <w:color w:val="FF0000"/>
          <w:w w:val="100"/>
          <w:highlight w:val="green"/>
          <w:lang w:val="en-GB"/>
        </w:rPr>
        <w:instrText xml:space="preserve"> \* MERGEFORMAT </w:instrText>
      </w:r>
      <w:r w:rsidRPr="0096748B">
        <w:rPr>
          <w:color w:val="FF0000"/>
          <w:w w:val="100"/>
          <w:highlight w:val="green"/>
          <w:lang w:val="en-GB"/>
        </w:rPr>
        <w:fldChar w:fldCharType="separate"/>
      </w:r>
      <w:r w:rsidRPr="0096748B">
        <w:rPr>
          <w:color w:val="FF0000"/>
          <w:w w:val="100"/>
          <w:highlight w:val="green"/>
          <w:lang w:val="en-GB"/>
        </w:rPr>
        <w:t>Table 36-3 (Interpretation of FORMAT, NON_HT_MODULATION and CH_BANDWIDTH parameters (TBD))</w:t>
      </w:r>
      <w:r w:rsidRPr="0096748B">
        <w:rPr>
          <w:color w:val="FF0000"/>
          <w:w w:val="100"/>
          <w:highlight w:val="green"/>
          <w:lang w:val="en-GB"/>
        </w:rPr>
        <w:fldChar w:fldCharType="end"/>
      </w:r>
      <w:r w:rsidRPr="0096748B">
        <w:rPr>
          <w:color w:val="FF0000"/>
          <w:w w:val="100"/>
          <w:highlight w:val="green"/>
          <w:lang w:val="en-GB"/>
        </w:rPr>
        <w:t>)[157r2]</w:t>
      </w:r>
      <w:r>
        <w:rPr>
          <w:w w:val="100"/>
          <w:lang w:val="en-GB"/>
        </w:rPr>
        <w:t xml:space="preserve">. </w:t>
      </w:r>
      <w:r>
        <w:rPr>
          <w:w w:val="100"/>
        </w:rPr>
        <w:t xml:space="preserve">The RL-SIG, U-SIG, EHT-SIG, EHT-STF, EHT-LTF, </w:t>
      </w:r>
      <w:r>
        <w:rPr>
          <w:w w:val="100"/>
          <w:lang w:val="en-GB"/>
        </w:rPr>
        <w:t>and PE fields are not transmitted.</w:t>
      </w:r>
    </w:p>
    <w:p w14:paraId="5763F1B7" w14:textId="77777777" w:rsidR="007F4805" w:rsidRPr="0096748B" w:rsidRDefault="007F4805" w:rsidP="007F4805">
      <w:pPr>
        <w:pStyle w:val="EditorNote"/>
        <w:numPr>
          <w:ilvl w:val="0"/>
          <w:numId w:val="14"/>
        </w:numPr>
        <w:rPr>
          <w:w w:val="100"/>
          <w:highlight w:val="green"/>
        </w:rPr>
      </w:pPr>
      <w:r w:rsidRPr="0096748B">
        <w:rPr>
          <w:w w:val="100"/>
          <w:highlight w:val="green"/>
        </w:rPr>
        <w:t xml:space="preserve">Per the author of 20/1867r1, </w:t>
      </w:r>
      <w:r w:rsidRPr="0096748B">
        <w:rPr>
          <w:noProof/>
          <w:w w:val="100"/>
          <w:highlight w:val="green"/>
        </w:rPr>
        <w:drawing>
          <wp:inline distT="0" distB="0" distL="0" distR="0" wp14:anchorId="1DFBD805" wp14:editId="619B0092">
            <wp:extent cx="1041400" cy="190500"/>
            <wp:effectExtent l="0" t="0" r="635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41400" cy="190500"/>
                    </a:xfrm>
                    <a:prstGeom prst="rect">
                      <a:avLst/>
                    </a:prstGeom>
                    <a:noFill/>
                    <a:ln>
                      <a:noFill/>
                    </a:ln>
                  </pic:spPr>
                </pic:pic>
              </a:graphicData>
            </a:graphic>
          </wp:inline>
        </w:drawing>
      </w:r>
      <w:r w:rsidRPr="0096748B">
        <w:rPr>
          <w:w w:val="100"/>
          <w:highlight w:val="green"/>
        </w:rPr>
        <w:t xml:space="preserve"> needs to be defined in </w:t>
      </w:r>
      <w:r w:rsidRPr="0096748B">
        <w:rPr>
          <w:w w:val="100"/>
          <w:highlight w:val="green"/>
        </w:rPr>
        <w:fldChar w:fldCharType="begin"/>
      </w:r>
      <w:r w:rsidRPr="0096748B">
        <w:rPr>
          <w:w w:val="100"/>
          <w:highlight w:val="green"/>
        </w:rPr>
        <w:instrText xml:space="preserve"> REF  RTF31323436303a205461626c65 \h</w:instrText>
      </w:r>
      <w:r w:rsidRPr="0096748B">
        <w:rPr>
          <w:w w:val="100"/>
          <w:highlight w:val="green"/>
        </w:rPr>
      </w:r>
      <w:r>
        <w:rPr>
          <w:w w:val="100"/>
          <w:highlight w:val="green"/>
        </w:rPr>
        <w:instrText xml:space="preserve"> \* MERGEFORMAT </w:instrText>
      </w:r>
      <w:r w:rsidRPr="0096748B">
        <w:rPr>
          <w:w w:val="100"/>
          <w:highlight w:val="green"/>
        </w:rPr>
        <w:fldChar w:fldCharType="separate"/>
      </w:r>
      <w:r w:rsidRPr="0096748B">
        <w:rPr>
          <w:w w:val="100"/>
          <w:highlight w:val="green"/>
        </w:rPr>
        <w:t>Table 36-25 (Number of modulated subcarriers and guard interval duration values for EHT PPDU fields)</w:t>
      </w:r>
      <w:r w:rsidRPr="0096748B">
        <w:rPr>
          <w:w w:val="100"/>
          <w:highlight w:val="green"/>
        </w:rPr>
        <w:fldChar w:fldCharType="end"/>
      </w:r>
      <w:r w:rsidRPr="0096748B">
        <w:rPr>
          <w:w w:val="100"/>
          <w:highlight w:val="green"/>
        </w:rPr>
        <w:t>.[#477r1]</w:t>
      </w:r>
    </w:p>
    <w:p w14:paraId="303CE96D" w14:textId="77777777" w:rsidR="007F4805" w:rsidRDefault="007F4805" w:rsidP="007F4805">
      <w:pPr>
        <w:pStyle w:val="VariableList"/>
        <w:rPr>
          <w:w w:val="100"/>
        </w:rPr>
      </w:pPr>
      <w:r>
        <w:rPr>
          <w:noProof/>
          <w:w w:val="100"/>
        </w:rPr>
        <w:drawing>
          <wp:inline distT="0" distB="0" distL="0" distR="0" wp14:anchorId="1271C931" wp14:editId="324022B6">
            <wp:extent cx="1790700" cy="165100"/>
            <wp:effectExtent l="0" t="0" r="0" b="635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790700" cy="165100"/>
                    </a:xfrm>
                    <a:prstGeom prst="rect">
                      <a:avLst/>
                    </a:prstGeom>
                    <a:noFill/>
                    <a:ln>
                      <a:noFill/>
                    </a:ln>
                  </pic:spPr>
                </pic:pic>
              </a:graphicData>
            </a:graphic>
          </wp:inline>
        </w:drawing>
      </w:r>
      <w:r>
        <w:rPr>
          <w:w w:val="100"/>
        </w:rPr>
        <w:t xml:space="preserve"> is bit </w:t>
      </w:r>
      <w:r>
        <w:rPr>
          <w:i/>
          <w:iCs/>
          <w:w w:val="100"/>
        </w:rPr>
        <w:t>x</w:t>
      </w:r>
      <w:r>
        <w:rPr>
          <w:w w:val="100"/>
        </w:rPr>
        <w:t xml:space="preserve"> of the TXVECTOR parameter INACTIVE_SUBCHANNELS if present, and is 0 otherwise.</w:t>
      </w:r>
    </w:p>
    <w:p w14:paraId="2BD3BC50" w14:textId="77777777" w:rsidR="007F4805" w:rsidRDefault="007F4805" w:rsidP="007F4805">
      <w:pPr>
        <w:pStyle w:val="VariableList"/>
        <w:rPr>
          <w:w w:val="100"/>
        </w:rPr>
      </w:pPr>
      <w:r>
        <w:rPr>
          <w:noProof/>
          <w:w w:val="100"/>
        </w:rPr>
        <w:drawing>
          <wp:inline distT="0" distB="0" distL="0" distR="0" wp14:anchorId="618065A6" wp14:editId="15C880BA">
            <wp:extent cx="393700" cy="152400"/>
            <wp:effectExtent l="0" t="0" r="635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w w:val="100"/>
        </w:rPr>
        <w:tab/>
        <w:t xml:space="preserve">is, if the TXVECTOR parameter INACTIVE_SUBCHANNELS is present, equal to the number of bits with value 0 in the TXVECTOR parameter INACTIVE_SUBCHANNELS. Otherwise, it is equal to </w:t>
      </w:r>
      <w:r>
        <w:rPr>
          <w:noProof/>
          <w:w w:val="100"/>
        </w:rPr>
        <w:drawing>
          <wp:inline distT="0" distB="0" distL="0" distR="0" wp14:anchorId="47FF16DE" wp14:editId="201D1E70">
            <wp:extent cx="355600" cy="165100"/>
            <wp:effectExtent l="0" t="0" r="6350" b="63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w:t>
      </w:r>
    </w:p>
    <w:p w14:paraId="74EC0800" w14:textId="77777777" w:rsidR="007F4805" w:rsidRDefault="007F4805" w:rsidP="007F4805">
      <w:pPr>
        <w:pStyle w:val="T"/>
        <w:rPr>
          <w:w w:val="100"/>
        </w:rPr>
      </w:pPr>
      <w:r>
        <w:rPr>
          <w:w w:val="100"/>
        </w:rPr>
        <w:t xml:space="preserve">For each non-HT duplicate PPDU transmission that is a preamble punctured PPDU, each punctured 20 MHz subchannel is indicated as punctured by </w:t>
      </w:r>
      <w:r w:rsidRPr="0096748B">
        <w:rPr>
          <w:w w:val="100"/>
          <w:highlight w:val="green"/>
        </w:rPr>
        <w:t xml:space="preserve">including </w:t>
      </w:r>
      <w:r w:rsidRPr="0096748B">
        <w:rPr>
          <w:color w:val="FF0000"/>
          <w:w w:val="100"/>
          <w:highlight w:val="green"/>
        </w:rPr>
        <w:t>the value of 26 (000011010 in binary representation)(TBD) [#477r1]</w:t>
      </w:r>
      <w:r w:rsidRPr="0096748B">
        <w:rPr>
          <w:color w:val="FF0000"/>
          <w:w w:val="100"/>
        </w:rPr>
        <w:t xml:space="preserve"> </w:t>
      </w:r>
      <w:r>
        <w:rPr>
          <w:w w:val="100"/>
        </w:rPr>
        <w:t>in the 9 bits of the TXVECTOR parameter RU_ALLOCATION corresponding to the 242-tone RU that is most closely aligned with the punctured 20 MHz subchannel. Each 20 MHz subchannel that is not punctured is indicated as such by including the value of 128 (001000000 in binary representation) in the 9 bits of the TXVECTOR parameter RU_ALLOCATION corresponding to the 242-tone RU that is most closely aligned with that 20 MHz subchannel.</w:t>
      </w:r>
    </w:p>
    <w:p w14:paraId="4E051D5E" w14:textId="233DE360" w:rsidR="00605A29" w:rsidRDefault="00605A29" w:rsidP="00605A29">
      <w:pPr>
        <w:rPr>
          <w:lang w:eastAsia="ko-KR"/>
        </w:rPr>
      </w:pPr>
    </w:p>
    <w:p w14:paraId="3332898F" w14:textId="77777777" w:rsidR="006D7BF7" w:rsidRDefault="006D7BF7" w:rsidP="006D7BF7">
      <w:pPr>
        <w:pStyle w:val="Heading3"/>
      </w:pPr>
      <w:r w:rsidRPr="006D7BF7">
        <w:rPr>
          <w:highlight w:val="green"/>
        </w:rPr>
        <w:t xml:space="preserve">36.3.13.2 EHT PHY DATA scrambler and descrambler - 3 TBD </w:t>
      </w:r>
      <w:r w:rsidRPr="006D7BF7">
        <w:rPr>
          <w:color w:val="FF0000"/>
          <w:highlight w:val="green"/>
        </w:rPr>
        <w:t>[3-416r3]-DONE</w:t>
      </w:r>
    </w:p>
    <w:p w14:paraId="34D3FED1" w14:textId="77777777" w:rsidR="006D7BF7" w:rsidRDefault="006D7BF7" w:rsidP="006D7BF7">
      <w:pPr>
        <w:pStyle w:val="T"/>
        <w:rPr>
          <w:w w:val="100"/>
        </w:rPr>
      </w:pPr>
      <w:r>
        <w:rPr>
          <w:w w:val="100"/>
        </w:rPr>
        <w:t>…</w:t>
      </w:r>
    </w:p>
    <w:p w14:paraId="43E35B2D" w14:textId="77777777" w:rsidR="006D7BF7" w:rsidRPr="006D7BF7" w:rsidRDefault="006D7BF7" w:rsidP="006D7BF7">
      <w:pPr>
        <w:rPr>
          <w:i/>
          <w:iCs/>
          <w:color w:val="FF0000"/>
          <w:highlight w:val="green"/>
        </w:rPr>
      </w:pPr>
      <w:r w:rsidRPr="006D7BF7">
        <w:rPr>
          <w:noProof/>
          <w:highlight w:val="green"/>
        </w:rPr>
        <w:lastRenderedPageBreak/>
        <w:drawing>
          <wp:inline distT="0" distB="0" distL="0" distR="0" wp14:anchorId="52E69344" wp14:editId="72AC8193">
            <wp:extent cx="5486400" cy="19304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a:noFill/>
                    </a:ln>
                  </pic:spPr>
                </pic:pic>
              </a:graphicData>
            </a:graphic>
          </wp:inline>
        </w:drawing>
      </w:r>
    </w:p>
    <w:p w14:paraId="042D94DF" w14:textId="77777777" w:rsidR="006D7BF7" w:rsidRPr="006D7BF7" w:rsidRDefault="006D7BF7" w:rsidP="006D7BF7">
      <w:pPr>
        <w:rPr>
          <w:i/>
          <w:iCs/>
          <w:color w:val="FF0000"/>
          <w:highlight w:val="green"/>
        </w:rPr>
      </w:pPr>
      <w:r w:rsidRPr="006D7BF7">
        <w:rPr>
          <w:color w:val="FF0000"/>
          <w:highlight w:val="green"/>
        </w:rPr>
        <w:t>[#416r3]</w:t>
      </w:r>
    </w:p>
    <w:p w14:paraId="63B4DDC4" w14:textId="77777777" w:rsidR="006D7BF7" w:rsidRDefault="006D7BF7" w:rsidP="006D7BF7">
      <w:pPr>
        <w:pStyle w:val="Note"/>
        <w:rPr>
          <w:color w:val="FF0000"/>
          <w:w w:val="100"/>
          <w:lang w:val="en-GB"/>
        </w:rPr>
      </w:pPr>
      <w:r w:rsidRPr="006D7BF7">
        <w:rPr>
          <w:color w:val="FF0000"/>
          <w:w w:val="100"/>
          <w:highlight w:val="green"/>
        </w:rPr>
        <w:t>NOTE—</w:t>
      </w:r>
      <w:r w:rsidRPr="006D7BF7">
        <w:rPr>
          <w:color w:val="FF0000"/>
          <w:w w:val="100"/>
          <w:highlight w:val="green"/>
          <w:lang w:val="en-GB"/>
        </w:rPr>
        <w:t xml:space="preserve">The 2047-bit sequence generated repeatedly by the scrambler is (leftmost used first) 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 when the all 1s initial state (set by the 11 initialization bits as shown in </w:t>
      </w:r>
      <w:r w:rsidRPr="006D7BF7">
        <w:rPr>
          <w:color w:val="FF0000"/>
          <w:w w:val="100"/>
          <w:highlight w:val="green"/>
          <w:lang w:val="en-GB"/>
        </w:rPr>
        <w:fldChar w:fldCharType="begin"/>
      </w:r>
      <w:r w:rsidRPr="006D7BF7">
        <w:rPr>
          <w:color w:val="FF0000"/>
          <w:w w:val="100"/>
          <w:highlight w:val="green"/>
          <w:lang w:val="en-GB"/>
        </w:rPr>
        <w:instrText xml:space="preserve"> REF  RTF38363439313a204669675469 \h</w:instrText>
      </w:r>
      <w:r w:rsidRPr="006D7BF7">
        <w:rPr>
          <w:color w:val="FF0000"/>
          <w:w w:val="100"/>
          <w:highlight w:val="green"/>
          <w:lang w:val="en-GB"/>
        </w:rPr>
      </w:r>
      <w:r>
        <w:rPr>
          <w:color w:val="FF0000"/>
          <w:w w:val="100"/>
          <w:highlight w:val="green"/>
          <w:lang w:val="en-GB"/>
        </w:rPr>
        <w:instrText xml:space="preserve"> \* MERGEFORMAT </w:instrText>
      </w:r>
      <w:r w:rsidRPr="006D7BF7">
        <w:rPr>
          <w:color w:val="FF0000"/>
          <w:w w:val="100"/>
          <w:highlight w:val="green"/>
          <w:lang w:val="en-GB"/>
        </w:rPr>
        <w:fldChar w:fldCharType="separate"/>
      </w:r>
      <w:r w:rsidRPr="006D7BF7">
        <w:rPr>
          <w:color w:val="FF0000"/>
          <w:w w:val="100"/>
          <w:highlight w:val="green"/>
          <w:lang w:val="en-GB"/>
        </w:rPr>
        <w:t>Figure 36-53 (Data scrambler (TBD))</w:t>
      </w:r>
      <w:r w:rsidRPr="006D7BF7">
        <w:rPr>
          <w:color w:val="FF0000"/>
          <w:w w:val="100"/>
          <w:highlight w:val="green"/>
          <w:lang w:val="en-GB"/>
        </w:rPr>
        <w:fldChar w:fldCharType="end"/>
      </w:r>
      <w:r w:rsidRPr="006D7BF7">
        <w:rPr>
          <w:color w:val="FF0000"/>
          <w:w w:val="100"/>
          <w:highlight w:val="green"/>
          <w:lang w:val="en-GB"/>
        </w:rPr>
        <w:t>) is used. (TBD).</w:t>
      </w:r>
      <w:r w:rsidRPr="006D7BF7">
        <w:rPr>
          <w:color w:val="FF0000"/>
          <w:w w:val="100"/>
          <w:highlight w:val="green"/>
        </w:rPr>
        <w:t xml:space="preserve"> [#416r3]</w:t>
      </w:r>
    </w:p>
    <w:p w14:paraId="72FF9AE7" w14:textId="4B9ED69D" w:rsidR="006D7BF7" w:rsidRPr="006D7BF7" w:rsidRDefault="006D7BF7" w:rsidP="006D7BF7">
      <w:pPr>
        <w:pStyle w:val="T"/>
        <w:rPr>
          <w:color w:val="FF0000"/>
          <w:w w:val="100"/>
        </w:rPr>
      </w:pPr>
      <w:r w:rsidRPr="006D7BF7">
        <w:rPr>
          <w:w w:val="100"/>
          <w:highlight w:val="green"/>
        </w:rPr>
        <w:t xml:space="preserve">The same scrambler is used to scramble transmit data and to descramble receive data. </w:t>
      </w:r>
      <w:r w:rsidRPr="006D7BF7">
        <w:rPr>
          <w:color w:val="FF0000"/>
          <w:w w:val="100"/>
          <w:highlight w:val="green"/>
        </w:rPr>
        <w:t>When transmitting, the initial state of the scrambler shall be set to a pseudorandom nonzero state. During reception by an EHT STA, the initial state can be estimated from the 11 LSB of the service field (TBD).[#416r3]</w:t>
      </w:r>
    </w:p>
    <w:p w14:paraId="184892C0" w14:textId="77777777" w:rsidR="006D7BF7" w:rsidRPr="00605A29" w:rsidRDefault="006D7BF7" w:rsidP="00605A29">
      <w:pPr>
        <w:rPr>
          <w:lang w:eastAsia="ko-KR"/>
        </w:rPr>
      </w:pPr>
    </w:p>
    <w:sectPr w:rsidR="006D7BF7" w:rsidRPr="00605A29" w:rsidSect="00654B3B">
      <w:headerReference w:type="default" r:id="rId98"/>
      <w:footerReference w:type="default" r:id="rId9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11C14" w14:textId="77777777" w:rsidR="000974C7" w:rsidRDefault="000974C7">
      <w:r>
        <w:separator/>
      </w:r>
    </w:p>
  </w:endnote>
  <w:endnote w:type="continuationSeparator" w:id="0">
    <w:p w14:paraId="6BFE186C" w14:textId="77777777" w:rsidR="000974C7" w:rsidRDefault="000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11D52A4" w:rsidR="00392766" w:rsidRDefault="0039276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lang w:eastAsia="ko-KR"/>
      </w:rPr>
      <w:t>Alfred Asterjadhi, Qualcomm Inc.</w:t>
    </w:r>
  </w:p>
  <w:p w14:paraId="6528C5E2" w14:textId="77777777" w:rsidR="00392766" w:rsidRDefault="003927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10404" w14:textId="77777777" w:rsidR="000974C7" w:rsidRDefault="000974C7">
      <w:r>
        <w:separator/>
      </w:r>
    </w:p>
  </w:footnote>
  <w:footnote w:type="continuationSeparator" w:id="0">
    <w:p w14:paraId="42904BC4" w14:textId="77777777" w:rsidR="000974C7" w:rsidRDefault="0009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3F1F7EC" w:rsidR="00392766" w:rsidRDefault="00392766">
    <w:pPr>
      <w:pStyle w:val="Header"/>
      <w:tabs>
        <w:tab w:val="clear" w:pos="6480"/>
        <w:tab w:val="center" w:pos="4680"/>
        <w:tab w:val="right" w:pos="9360"/>
      </w:tabs>
      <w:rPr>
        <w:lang w:eastAsia="ko-KR"/>
      </w:rPr>
    </w:pPr>
    <w:r>
      <w:rPr>
        <w:lang w:eastAsia="ko-KR"/>
      </w:rPr>
      <w:t xml:space="preserve">April </w:t>
    </w:r>
    <w:r>
      <w:t>2021</w:t>
    </w:r>
    <w:r>
      <w:tab/>
    </w:r>
    <w:r>
      <w:tab/>
    </w:r>
    <w:fldSimple w:instr=" TITLE  \* MERGEFORMAT ">
      <w:r>
        <w:t>doc.: IEEE 802.11-21/0572r</w:t>
      </w:r>
    </w:fldSimple>
    <w:r w:rsidR="008E479D">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27" type="#_x0000_t75" style="width:22.45pt;height:13.75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3"/>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4"/>
  </w:num>
  <w:num w:numId="41">
    <w:abstractNumId w:val="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9"/>
    <w:rsid w:val="0000030D"/>
    <w:rsid w:val="000006F6"/>
    <w:rsid w:val="00001219"/>
    <w:rsid w:val="000026A0"/>
    <w:rsid w:val="00003615"/>
    <w:rsid w:val="000045FA"/>
    <w:rsid w:val="00006DBB"/>
    <w:rsid w:val="00006F5B"/>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87"/>
    <w:rsid w:val="00025232"/>
    <w:rsid w:val="000252C2"/>
    <w:rsid w:val="00025718"/>
    <w:rsid w:val="000258C0"/>
    <w:rsid w:val="000259A6"/>
    <w:rsid w:val="00025C6C"/>
    <w:rsid w:val="0002717E"/>
    <w:rsid w:val="00027D05"/>
    <w:rsid w:val="000348B1"/>
    <w:rsid w:val="000359F2"/>
    <w:rsid w:val="000368C8"/>
    <w:rsid w:val="0003692F"/>
    <w:rsid w:val="00037D1D"/>
    <w:rsid w:val="0004013E"/>
    <w:rsid w:val="000405C4"/>
    <w:rsid w:val="00041260"/>
    <w:rsid w:val="00041333"/>
    <w:rsid w:val="0004270E"/>
    <w:rsid w:val="00042FC6"/>
    <w:rsid w:val="000437A5"/>
    <w:rsid w:val="000442DA"/>
    <w:rsid w:val="00044A6F"/>
    <w:rsid w:val="0004548D"/>
    <w:rsid w:val="00045536"/>
    <w:rsid w:val="00046AD7"/>
    <w:rsid w:val="00047A89"/>
    <w:rsid w:val="00047E40"/>
    <w:rsid w:val="000503C2"/>
    <w:rsid w:val="00051168"/>
    <w:rsid w:val="00052123"/>
    <w:rsid w:val="00054E06"/>
    <w:rsid w:val="00055EDB"/>
    <w:rsid w:val="000566EF"/>
    <w:rsid w:val="00057510"/>
    <w:rsid w:val="00061480"/>
    <w:rsid w:val="0006289F"/>
    <w:rsid w:val="00062DAC"/>
    <w:rsid w:val="00062E86"/>
    <w:rsid w:val="00063611"/>
    <w:rsid w:val="000639F9"/>
    <w:rsid w:val="00063AB7"/>
    <w:rsid w:val="00065B96"/>
    <w:rsid w:val="00065EBD"/>
    <w:rsid w:val="000662CD"/>
    <w:rsid w:val="0006732A"/>
    <w:rsid w:val="00067373"/>
    <w:rsid w:val="0006764E"/>
    <w:rsid w:val="00067752"/>
    <w:rsid w:val="00067D1B"/>
    <w:rsid w:val="00067D66"/>
    <w:rsid w:val="00073BB4"/>
    <w:rsid w:val="00073E87"/>
    <w:rsid w:val="00075C3C"/>
    <w:rsid w:val="00075E1E"/>
    <w:rsid w:val="00076885"/>
    <w:rsid w:val="000803DA"/>
    <w:rsid w:val="00080ACC"/>
    <w:rsid w:val="000815C7"/>
    <w:rsid w:val="00081AF4"/>
    <w:rsid w:val="00081E62"/>
    <w:rsid w:val="000823C8"/>
    <w:rsid w:val="00082652"/>
    <w:rsid w:val="000829FF"/>
    <w:rsid w:val="0008302D"/>
    <w:rsid w:val="00085A1F"/>
    <w:rsid w:val="000865AA"/>
    <w:rsid w:val="00086780"/>
    <w:rsid w:val="00087CC2"/>
    <w:rsid w:val="000904DC"/>
    <w:rsid w:val="00090640"/>
    <w:rsid w:val="000907AB"/>
    <w:rsid w:val="00092AC6"/>
    <w:rsid w:val="00093EA4"/>
    <w:rsid w:val="00094A71"/>
    <w:rsid w:val="00094FFA"/>
    <w:rsid w:val="000957A0"/>
    <w:rsid w:val="000974C7"/>
    <w:rsid w:val="000975D0"/>
    <w:rsid w:val="000977B2"/>
    <w:rsid w:val="000A03CA"/>
    <w:rsid w:val="000A1E1B"/>
    <w:rsid w:val="000A1F3E"/>
    <w:rsid w:val="000A2C67"/>
    <w:rsid w:val="000A2C76"/>
    <w:rsid w:val="000A3DC2"/>
    <w:rsid w:val="000A548D"/>
    <w:rsid w:val="000A7C76"/>
    <w:rsid w:val="000B0557"/>
    <w:rsid w:val="000B0952"/>
    <w:rsid w:val="000B1D2E"/>
    <w:rsid w:val="000B4676"/>
    <w:rsid w:val="000B5D5E"/>
    <w:rsid w:val="000B7285"/>
    <w:rsid w:val="000C00D1"/>
    <w:rsid w:val="000C05B8"/>
    <w:rsid w:val="000C0D7C"/>
    <w:rsid w:val="000C1670"/>
    <w:rsid w:val="000C28A5"/>
    <w:rsid w:val="000C382E"/>
    <w:rsid w:val="000C4269"/>
    <w:rsid w:val="000C44E9"/>
    <w:rsid w:val="000C499F"/>
    <w:rsid w:val="000C5416"/>
    <w:rsid w:val="000C573D"/>
    <w:rsid w:val="000C5CE1"/>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E0494"/>
    <w:rsid w:val="000E04DB"/>
    <w:rsid w:val="000E08ED"/>
    <w:rsid w:val="000E0BAB"/>
    <w:rsid w:val="000E13EA"/>
    <w:rsid w:val="000E1C37"/>
    <w:rsid w:val="000E1D7B"/>
    <w:rsid w:val="000E2381"/>
    <w:rsid w:val="000E4B49"/>
    <w:rsid w:val="000E4B82"/>
    <w:rsid w:val="000E6A3B"/>
    <w:rsid w:val="000E6F27"/>
    <w:rsid w:val="000E720C"/>
    <w:rsid w:val="000F0096"/>
    <w:rsid w:val="000F1B9F"/>
    <w:rsid w:val="000F2F7B"/>
    <w:rsid w:val="000F319D"/>
    <w:rsid w:val="000F322C"/>
    <w:rsid w:val="000F367E"/>
    <w:rsid w:val="000F4937"/>
    <w:rsid w:val="000F5088"/>
    <w:rsid w:val="000F59C0"/>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AE2"/>
    <w:rsid w:val="00124618"/>
    <w:rsid w:val="001275D7"/>
    <w:rsid w:val="001321B7"/>
    <w:rsid w:val="00132E80"/>
    <w:rsid w:val="00133018"/>
    <w:rsid w:val="0013338C"/>
    <w:rsid w:val="001335F7"/>
    <w:rsid w:val="0013379E"/>
    <w:rsid w:val="00133D18"/>
    <w:rsid w:val="00134114"/>
    <w:rsid w:val="0013697E"/>
    <w:rsid w:val="001376CD"/>
    <w:rsid w:val="0013776F"/>
    <w:rsid w:val="00137ADC"/>
    <w:rsid w:val="001403FB"/>
    <w:rsid w:val="001408FE"/>
    <w:rsid w:val="00140EC4"/>
    <w:rsid w:val="00141110"/>
    <w:rsid w:val="001416DF"/>
    <w:rsid w:val="00143261"/>
    <w:rsid w:val="00143684"/>
    <w:rsid w:val="00143E22"/>
    <w:rsid w:val="001448D8"/>
    <w:rsid w:val="001450BB"/>
    <w:rsid w:val="001459E7"/>
    <w:rsid w:val="00146902"/>
    <w:rsid w:val="001477B5"/>
    <w:rsid w:val="00150009"/>
    <w:rsid w:val="00151BBE"/>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868"/>
    <w:rsid w:val="00172CF4"/>
    <w:rsid w:val="00172DD9"/>
    <w:rsid w:val="001738FD"/>
    <w:rsid w:val="00175CDF"/>
    <w:rsid w:val="00175DAA"/>
    <w:rsid w:val="0017659B"/>
    <w:rsid w:val="001801FC"/>
    <w:rsid w:val="001807A9"/>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430"/>
    <w:rsid w:val="001928CD"/>
    <w:rsid w:val="00192A23"/>
    <w:rsid w:val="00192C6E"/>
    <w:rsid w:val="00193C39"/>
    <w:rsid w:val="001943F7"/>
    <w:rsid w:val="00195D8D"/>
    <w:rsid w:val="001978A0"/>
    <w:rsid w:val="001A0EDB"/>
    <w:rsid w:val="001A132F"/>
    <w:rsid w:val="001A14ED"/>
    <w:rsid w:val="001A1D0E"/>
    <w:rsid w:val="001A2240"/>
    <w:rsid w:val="001A5A69"/>
    <w:rsid w:val="001A67D9"/>
    <w:rsid w:val="001A79A8"/>
    <w:rsid w:val="001B0087"/>
    <w:rsid w:val="001B10F5"/>
    <w:rsid w:val="001B2326"/>
    <w:rsid w:val="001B252D"/>
    <w:rsid w:val="001B2904"/>
    <w:rsid w:val="001B4F2B"/>
    <w:rsid w:val="001B5FDC"/>
    <w:rsid w:val="001B63BC"/>
    <w:rsid w:val="001B656F"/>
    <w:rsid w:val="001C0546"/>
    <w:rsid w:val="001C2D5D"/>
    <w:rsid w:val="001C417F"/>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701D"/>
    <w:rsid w:val="0020013A"/>
    <w:rsid w:val="00200251"/>
    <w:rsid w:val="00202422"/>
    <w:rsid w:val="0020294A"/>
    <w:rsid w:val="00202E43"/>
    <w:rsid w:val="00203389"/>
    <w:rsid w:val="0020345F"/>
    <w:rsid w:val="00204168"/>
    <w:rsid w:val="002042DB"/>
    <w:rsid w:val="0020462A"/>
    <w:rsid w:val="00205064"/>
    <w:rsid w:val="00205C1E"/>
    <w:rsid w:val="00206D86"/>
    <w:rsid w:val="0020715D"/>
    <w:rsid w:val="00207C99"/>
    <w:rsid w:val="00210DDD"/>
    <w:rsid w:val="002125EA"/>
    <w:rsid w:val="002149FE"/>
    <w:rsid w:val="00214B50"/>
    <w:rsid w:val="00215A82"/>
    <w:rsid w:val="00215E32"/>
    <w:rsid w:val="0021605B"/>
    <w:rsid w:val="00217DDA"/>
    <w:rsid w:val="002200B3"/>
    <w:rsid w:val="0022139A"/>
    <w:rsid w:val="00221620"/>
    <w:rsid w:val="00222E19"/>
    <w:rsid w:val="002237BD"/>
    <w:rsid w:val="002239F2"/>
    <w:rsid w:val="00223E1A"/>
    <w:rsid w:val="0022433E"/>
    <w:rsid w:val="00224957"/>
    <w:rsid w:val="00224CE5"/>
    <w:rsid w:val="00225508"/>
    <w:rsid w:val="00225570"/>
    <w:rsid w:val="0022577C"/>
    <w:rsid w:val="0022630F"/>
    <w:rsid w:val="00230D4D"/>
    <w:rsid w:val="00232103"/>
    <w:rsid w:val="002323FE"/>
    <w:rsid w:val="002329AF"/>
    <w:rsid w:val="00232C63"/>
    <w:rsid w:val="00233614"/>
    <w:rsid w:val="002339F6"/>
    <w:rsid w:val="00233B6D"/>
    <w:rsid w:val="00233CBA"/>
    <w:rsid w:val="0023439B"/>
    <w:rsid w:val="00234C13"/>
    <w:rsid w:val="00236644"/>
    <w:rsid w:val="002369FD"/>
    <w:rsid w:val="00236A7E"/>
    <w:rsid w:val="00236D6B"/>
    <w:rsid w:val="0023760E"/>
    <w:rsid w:val="0023760F"/>
    <w:rsid w:val="00237985"/>
    <w:rsid w:val="00237C60"/>
    <w:rsid w:val="00240895"/>
    <w:rsid w:val="00241AD7"/>
    <w:rsid w:val="00242EF7"/>
    <w:rsid w:val="002444D7"/>
    <w:rsid w:val="00244860"/>
    <w:rsid w:val="002450FE"/>
    <w:rsid w:val="002461D5"/>
    <w:rsid w:val="002470AC"/>
    <w:rsid w:val="0025047E"/>
    <w:rsid w:val="00252D47"/>
    <w:rsid w:val="00253B1E"/>
    <w:rsid w:val="002559C0"/>
    <w:rsid w:val="00255A8B"/>
    <w:rsid w:val="002569BF"/>
    <w:rsid w:val="00257B24"/>
    <w:rsid w:val="002617A4"/>
    <w:rsid w:val="00261940"/>
    <w:rsid w:val="00261C79"/>
    <w:rsid w:val="0026290B"/>
    <w:rsid w:val="002629DD"/>
    <w:rsid w:val="00262BD1"/>
    <w:rsid w:val="00263092"/>
    <w:rsid w:val="00263731"/>
    <w:rsid w:val="00263A58"/>
    <w:rsid w:val="002662A5"/>
    <w:rsid w:val="002667AC"/>
    <w:rsid w:val="00266EFE"/>
    <w:rsid w:val="0027007A"/>
    <w:rsid w:val="00273257"/>
    <w:rsid w:val="002733C3"/>
    <w:rsid w:val="002740CC"/>
    <w:rsid w:val="00274536"/>
    <w:rsid w:val="00274BC1"/>
    <w:rsid w:val="00277F6F"/>
    <w:rsid w:val="0028012F"/>
    <w:rsid w:val="0028173B"/>
    <w:rsid w:val="00281A5D"/>
    <w:rsid w:val="00281D56"/>
    <w:rsid w:val="00282053"/>
    <w:rsid w:val="002825B1"/>
    <w:rsid w:val="002840C6"/>
    <w:rsid w:val="00284C5E"/>
    <w:rsid w:val="002856C6"/>
    <w:rsid w:val="0028597E"/>
    <w:rsid w:val="00285E66"/>
    <w:rsid w:val="002911A8"/>
    <w:rsid w:val="00291A10"/>
    <w:rsid w:val="002921E1"/>
    <w:rsid w:val="002925B2"/>
    <w:rsid w:val="002929B8"/>
    <w:rsid w:val="002932BF"/>
    <w:rsid w:val="002939CC"/>
    <w:rsid w:val="00294856"/>
    <w:rsid w:val="00294B37"/>
    <w:rsid w:val="00295CB7"/>
    <w:rsid w:val="00296E28"/>
    <w:rsid w:val="002A191D"/>
    <w:rsid w:val="002A195C"/>
    <w:rsid w:val="002A2710"/>
    <w:rsid w:val="002A4A61"/>
    <w:rsid w:val="002A5824"/>
    <w:rsid w:val="002B0BA3"/>
    <w:rsid w:val="002B144B"/>
    <w:rsid w:val="002B181B"/>
    <w:rsid w:val="002B3C00"/>
    <w:rsid w:val="002B4F0C"/>
    <w:rsid w:val="002B4F98"/>
    <w:rsid w:val="002B5033"/>
    <w:rsid w:val="002B5498"/>
    <w:rsid w:val="002B7DF1"/>
    <w:rsid w:val="002C0375"/>
    <w:rsid w:val="002C066D"/>
    <w:rsid w:val="002C2577"/>
    <w:rsid w:val="002C3CD7"/>
    <w:rsid w:val="002C4C6D"/>
    <w:rsid w:val="002C56B1"/>
    <w:rsid w:val="002C61FC"/>
    <w:rsid w:val="002C66AA"/>
    <w:rsid w:val="002C6B4F"/>
    <w:rsid w:val="002C72E1"/>
    <w:rsid w:val="002D18A1"/>
    <w:rsid w:val="002D1D40"/>
    <w:rsid w:val="002D34AA"/>
    <w:rsid w:val="002D36DC"/>
    <w:rsid w:val="002D4629"/>
    <w:rsid w:val="002D47BC"/>
    <w:rsid w:val="002D518F"/>
    <w:rsid w:val="002D5C31"/>
    <w:rsid w:val="002D7ED5"/>
    <w:rsid w:val="002E098E"/>
    <w:rsid w:val="002E1B18"/>
    <w:rsid w:val="002E2490"/>
    <w:rsid w:val="002E30D4"/>
    <w:rsid w:val="002E39A2"/>
    <w:rsid w:val="002E3DD2"/>
    <w:rsid w:val="002E46D8"/>
    <w:rsid w:val="002E6FF6"/>
    <w:rsid w:val="002F117D"/>
    <w:rsid w:val="002F12C4"/>
    <w:rsid w:val="002F25B2"/>
    <w:rsid w:val="002F2A4B"/>
    <w:rsid w:val="002F2BC5"/>
    <w:rsid w:val="002F3658"/>
    <w:rsid w:val="002F376B"/>
    <w:rsid w:val="002F4702"/>
    <w:rsid w:val="002F551E"/>
    <w:rsid w:val="002F5B00"/>
    <w:rsid w:val="002F5C8C"/>
    <w:rsid w:val="002F7199"/>
    <w:rsid w:val="002F73D9"/>
    <w:rsid w:val="002F7A8D"/>
    <w:rsid w:val="002F7D11"/>
    <w:rsid w:val="00301183"/>
    <w:rsid w:val="003024ED"/>
    <w:rsid w:val="0030330F"/>
    <w:rsid w:val="00303DED"/>
    <w:rsid w:val="00305D6E"/>
    <w:rsid w:val="00306E68"/>
    <w:rsid w:val="0030782E"/>
    <w:rsid w:val="00307F5F"/>
    <w:rsid w:val="00307FC0"/>
    <w:rsid w:val="00311917"/>
    <w:rsid w:val="00312688"/>
    <w:rsid w:val="003131B6"/>
    <w:rsid w:val="00315987"/>
    <w:rsid w:val="00316708"/>
    <w:rsid w:val="003170AF"/>
    <w:rsid w:val="003171CE"/>
    <w:rsid w:val="003214E2"/>
    <w:rsid w:val="003217BB"/>
    <w:rsid w:val="00323774"/>
    <w:rsid w:val="00323827"/>
    <w:rsid w:val="00323A6F"/>
    <w:rsid w:val="00323B7A"/>
    <w:rsid w:val="00324BE9"/>
    <w:rsid w:val="00325AB6"/>
    <w:rsid w:val="00327479"/>
    <w:rsid w:val="0032775F"/>
    <w:rsid w:val="003308A8"/>
    <w:rsid w:val="00331085"/>
    <w:rsid w:val="00331CC5"/>
    <w:rsid w:val="003321C9"/>
    <w:rsid w:val="00332B0D"/>
    <w:rsid w:val="00334365"/>
    <w:rsid w:val="00336337"/>
    <w:rsid w:val="003366E2"/>
    <w:rsid w:val="0033734B"/>
    <w:rsid w:val="00337A4F"/>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34CF"/>
    <w:rsid w:val="00363D70"/>
    <w:rsid w:val="003651C4"/>
    <w:rsid w:val="003651FC"/>
    <w:rsid w:val="00366AF0"/>
    <w:rsid w:val="00367FFC"/>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9A4"/>
    <w:rsid w:val="00382C54"/>
    <w:rsid w:val="003845C4"/>
    <w:rsid w:val="0038516A"/>
    <w:rsid w:val="00385654"/>
    <w:rsid w:val="00385E8C"/>
    <w:rsid w:val="0038601E"/>
    <w:rsid w:val="003906A1"/>
    <w:rsid w:val="00390EDE"/>
    <w:rsid w:val="00391471"/>
    <w:rsid w:val="00391A76"/>
    <w:rsid w:val="003924F8"/>
    <w:rsid w:val="00392766"/>
    <w:rsid w:val="003945E3"/>
    <w:rsid w:val="00395A50"/>
    <w:rsid w:val="00396A88"/>
    <w:rsid w:val="00396E10"/>
    <w:rsid w:val="0039787F"/>
    <w:rsid w:val="003A161F"/>
    <w:rsid w:val="003A1693"/>
    <w:rsid w:val="003A1CC7"/>
    <w:rsid w:val="003A3196"/>
    <w:rsid w:val="003A408E"/>
    <w:rsid w:val="003A478D"/>
    <w:rsid w:val="003A4CA1"/>
    <w:rsid w:val="003A4D0C"/>
    <w:rsid w:val="003A5BFF"/>
    <w:rsid w:val="003A5F36"/>
    <w:rsid w:val="003B03CE"/>
    <w:rsid w:val="003B0991"/>
    <w:rsid w:val="003B4DAD"/>
    <w:rsid w:val="003B52F2"/>
    <w:rsid w:val="003B54AE"/>
    <w:rsid w:val="003B76BD"/>
    <w:rsid w:val="003B7886"/>
    <w:rsid w:val="003C2647"/>
    <w:rsid w:val="003C3A9A"/>
    <w:rsid w:val="003C3D54"/>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6BAD"/>
    <w:rsid w:val="003D73E3"/>
    <w:rsid w:val="003D78F7"/>
    <w:rsid w:val="003E04BA"/>
    <w:rsid w:val="003E1A2F"/>
    <w:rsid w:val="003E26F6"/>
    <w:rsid w:val="003E347A"/>
    <w:rsid w:val="003E3509"/>
    <w:rsid w:val="003E4627"/>
    <w:rsid w:val="003E582B"/>
    <w:rsid w:val="003E5916"/>
    <w:rsid w:val="003E5CD9"/>
    <w:rsid w:val="003E5DE7"/>
    <w:rsid w:val="003E667C"/>
    <w:rsid w:val="003E6E3F"/>
    <w:rsid w:val="003E73A4"/>
    <w:rsid w:val="003E7414"/>
    <w:rsid w:val="003E74A6"/>
    <w:rsid w:val="003E7F99"/>
    <w:rsid w:val="003F0DA2"/>
    <w:rsid w:val="003F0E66"/>
    <w:rsid w:val="003F1275"/>
    <w:rsid w:val="003F2D6C"/>
    <w:rsid w:val="003F3ECD"/>
    <w:rsid w:val="003F496B"/>
    <w:rsid w:val="003F57B6"/>
    <w:rsid w:val="004014AE"/>
    <w:rsid w:val="00402B4D"/>
    <w:rsid w:val="004030D5"/>
    <w:rsid w:val="00403645"/>
    <w:rsid w:val="00403EE8"/>
    <w:rsid w:val="00404851"/>
    <w:rsid w:val="004051EE"/>
    <w:rsid w:val="004072ED"/>
    <w:rsid w:val="0040735F"/>
    <w:rsid w:val="00407C5B"/>
    <w:rsid w:val="00407F4F"/>
    <w:rsid w:val="00413A1D"/>
    <w:rsid w:val="00413C1C"/>
    <w:rsid w:val="00415618"/>
    <w:rsid w:val="00416B14"/>
    <w:rsid w:val="00417E59"/>
    <w:rsid w:val="00420112"/>
    <w:rsid w:val="00420C4B"/>
    <w:rsid w:val="00421159"/>
    <w:rsid w:val="00425C4C"/>
    <w:rsid w:val="00426A36"/>
    <w:rsid w:val="00426DA0"/>
    <w:rsid w:val="00430648"/>
    <w:rsid w:val="0043413E"/>
    <w:rsid w:val="00434DE0"/>
    <w:rsid w:val="0043567D"/>
    <w:rsid w:val="004357EF"/>
    <w:rsid w:val="00435B5B"/>
    <w:rsid w:val="00436DFA"/>
    <w:rsid w:val="00440FF1"/>
    <w:rsid w:val="004417F2"/>
    <w:rsid w:val="00441D64"/>
    <w:rsid w:val="00442799"/>
    <w:rsid w:val="00442DD1"/>
    <w:rsid w:val="00443FBF"/>
    <w:rsid w:val="00444677"/>
    <w:rsid w:val="004446E2"/>
    <w:rsid w:val="00444B04"/>
    <w:rsid w:val="004452DF"/>
    <w:rsid w:val="004454D8"/>
    <w:rsid w:val="00447E0D"/>
    <w:rsid w:val="00450219"/>
    <w:rsid w:val="004507E7"/>
    <w:rsid w:val="00450CC0"/>
    <w:rsid w:val="00450F24"/>
    <w:rsid w:val="004536CC"/>
    <w:rsid w:val="00453A9B"/>
    <w:rsid w:val="00453D38"/>
    <w:rsid w:val="00453D7B"/>
    <w:rsid w:val="0045555A"/>
    <w:rsid w:val="004556E2"/>
    <w:rsid w:val="00456877"/>
    <w:rsid w:val="00457028"/>
    <w:rsid w:val="00457FA3"/>
    <w:rsid w:val="00460830"/>
    <w:rsid w:val="00462172"/>
    <w:rsid w:val="00462DE5"/>
    <w:rsid w:val="00463146"/>
    <w:rsid w:val="00463E43"/>
    <w:rsid w:val="004640E0"/>
    <w:rsid w:val="00464627"/>
    <w:rsid w:val="0046487C"/>
    <w:rsid w:val="0046547F"/>
    <w:rsid w:val="004660A9"/>
    <w:rsid w:val="0047267B"/>
    <w:rsid w:val="004730D3"/>
    <w:rsid w:val="00473F40"/>
    <w:rsid w:val="00474A83"/>
    <w:rsid w:val="00475A71"/>
    <w:rsid w:val="004765E7"/>
    <w:rsid w:val="0047778D"/>
    <w:rsid w:val="00480536"/>
    <w:rsid w:val="00481917"/>
    <w:rsid w:val="00481AE0"/>
    <w:rsid w:val="00482AD0"/>
    <w:rsid w:val="00482AF6"/>
    <w:rsid w:val="00482CC3"/>
    <w:rsid w:val="00483E9A"/>
    <w:rsid w:val="00484A7A"/>
    <w:rsid w:val="004852CC"/>
    <w:rsid w:val="004856A9"/>
    <w:rsid w:val="00485C8F"/>
    <w:rsid w:val="004866E1"/>
    <w:rsid w:val="00486EB3"/>
    <w:rsid w:val="004877F3"/>
    <w:rsid w:val="00487AEB"/>
    <w:rsid w:val="00491375"/>
    <w:rsid w:val="0049204C"/>
    <w:rsid w:val="00492140"/>
    <w:rsid w:val="00494008"/>
    <w:rsid w:val="0049468A"/>
    <w:rsid w:val="004955FF"/>
    <w:rsid w:val="00496F47"/>
    <w:rsid w:val="00497A2E"/>
    <w:rsid w:val="004A0AF4"/>
    <w:rsid w:val="004A1327"/>
    <w:rsid w:val="004A26D0"/>
    <w:rsid w:val="004A2FC2"/>
    <w:rsid w:val="004A3B4C"/>
    <w:rsid w:val="004A3EA8"/>
    <w:rsid w:val="004A696A"/>
    <w:rsid w:val="004A6D23"/>
    <w:rsid w:val="004B0E97"/>
    <w:rsid w:val="004B2A7F"/>
    <w:rsid w:val="004B3824"/>
    <w:rsid w:val="004B3C0B"/>
    <w:rsid w:val="004B493F"/>
    <w:rsid w:val="004B4AA9"/>
    <w:rsid w:val="004B50E4"/>
    <w:rsid w:val="004B5846"/>
    <w:rsid w:val="004B5B71"/>
    <w:rsid w:val="004C0449"/>
    <w:rsid w:val="004C0F0A"/>
    <w:rsid w:val="004C12FF"/>
    <w:rsid w:val="004C1A49"/>
    <w:rsid w:val="004C25BE"/>
    <w:rsid w:val="004C3C2A"/>
    <w:rsid w:val="004C3F6B"/>
    <w:rsid w:val="004C44F0"/>
    <w:rsid w:val="004C5CC6"/>
    <w:rsid w:val="004C6CAE"/>
    <w:rsid w:val="004C6CBA"/>
    <w:rsid w:val="004C7373"/>
    <w:rsid w:val="004C7919"/>
    <w:rsid w:val="004C7CE0"/>
    <w:rsid w:val="004D031C"/>
    <w:rsid w:val="004D03A1"/>
    <w:rsid w:val="004D071D"/>
    <w:rsid w:val="004D1F00"/>
    <w:rsid w:val="004D2D75"/>
    <w:rsid w:val="004D4077"/>
    <w:rsid w:val="004D43B0"/>
    <w:rsid w:val="004D46F3"/>
    <w:rsid w:val="004D6BE8"/>
    <w:rsid w:val="004D7188"/>
    <w:rsid w:val="004D7CF1"/>
    <w:rsid w:val="004D7F6C"/>
    <w:rsid w:val="004E093A"/>
    <w:rsid w:val="004E0F2D"/>
    <w:rsid w:val="004E1170"/>
    <w:rsid w:val="004E163E"/>
    <w:rsid w:val="004E301B"/>
    <w:rsid w:val="004E3291"/>
    <w:rsid w:val="004E36AD"/>
    <w:rsid w:val="004E46DF"/>
    <w:rsid w:val="004E4BCD"/>
    <w:rsid w:val="004E5DBC"/>
    <w:rsid w:val="004E62CE"/>
    <w:rsid w:val="004E63E6"/>
    <w:rsid w:val="004E703A"/>
    <w:rsid w:val="004E7760"/>
    <w:rsid w:val="004F08B7"/>
    <w:rsid w:val="004F0CB7"/>
    <w:rsid w:val="004F29F9"/>
    <w:rsid w:val="004F3018"/>
    <w:rsid w:val="004F360D"/>
    <w:rsid w:val="004F4564"/>
    <w:rsid w:val="004F4B21"/>
    <w:rsid w:val="004F4C1D"/>
    <w:rsid w:val="004F5256"/>
    <w:rsid w:val="004F56DA"/>
    <w:rsid w:val="004F5B3D"/>
    <w:rsid w:val="004F64FA"/>
    <w:rsid w:val="004F70FE"/>
    <w:rsid w:val="004F7BBB"/>
    <w:rsid w:val="0050107D"/>
    <w:rsid w:val="0050128F"/>
    <w:rsid w:val="005016C3"/>
    <w:rsid w:val="00501CC3"/>
    <w:rsid w:val="00501E52"/>
    <w:rsid w:val="005024B3"/>
    <w:rsid w:val="005027C8"/>
    <w:rsid w:val="00502852"/>
    <w:rsid w:val="00504824"/>
    <w:rsid w:val="00504958"/>
    <w:rsid w:val="00504AA2"/>
    <w:rsid w:val="005052E9"/>
    <w:rsid w:val="005065EB"/>
    <w:rsid w:val="00507363"/>
    <w:rsid w:val="00510116"/>
    <w:rsid w:val="00510E6B"/>
    <w:rsid w:val="00511828"/>
    <w:rsid w:val="005127EC"/>
    <w:rsid w:val="00512B2A"/>
    <w:rsid w:val="00515091"/>
    <w:rsid w:val="0051777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30CC8"/>
    <w:rsid w:val="00531734"/>
    <w:rsid w:val="0053254A"/>
    <w:rsid w:val="00533181"/>
    <w:rsid w:val="00533514"/>
    <w:rsid w:val="0053435E"/>
    <w:rsid w:val="00536951"/>
    <w:rsid w:val="0053714A"/>
    <w:rsid w:val="00537A83"/>
    <w:rsid w:val="00537DC0"/>
    <w:rsid w:val="005400AC"/>
    <w:rsid w:val="005409C5"/>
    <w:rsid w:val="00541F16"/>
    <w:rsid w:val="0054235E"/>
    <w:rsid w:val="00542C3F"/>
    <w:rsid w:val="005431EC"/>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200A"/>
    <w:rsid w:val="0056269A"/>
    <w:rsid w:val="00562E3B"/>
    <w:rsid w:val="00564797"/>
    <w:rsid w:val="00564AE2"/>
    <w:rsid w:val="005653DA"/>
    <w:rsid w:val="00565591"/>
    <w:rsid w:val="00565A4C"/>
    <w:rsid w:val="00567045"/>
    <w:rsid w:val="00567600"/>
    <w:rsid w:val="00567934"/>
    <w:rsid w:val="005702B6"/>
    <w:rsid w:val="005703A1"/>
    <w:rsid w:val="00570F7E"/>
    <w:rsid w:val="00571583"/>
    <w:rsid w:val="0057175B"/>
    <w:rsid w:val="0057247B"/>
    <w:rsid w:val="00572E7A"/>
    <w:rsid w:val="0057371E"/>
    <w:rsid w:val="00574AD3"/>
    <w:rsid w:val="00575F09"/>
    <w:rsid w:val="00577105"/>
    <w:rsid w:val="00577909"/>
    <w:rsid w:val="00581497"/>
    <w:rsid w:val="0058165B"/>
    <w:rsid w:val="00582FE4"/>
    <w:rsid w:val="00583212"/>
    <w:rsid w:val="0058468F"/>
    <w:rsid w:val="005856D2"/>
    <w:rsid w:val="00585D8F"/>
    <w:rsid w:val="00586072"/>
    <w:rsid w:val="0058644C"/>
    <w:rsid w:val="00587F10"/>
    <w:rsid w:val="00591351"/>
    <w:rsid w:val="0059316D"/>
    <w:rsid w:val="00594207"/>
    <w:rsid w:val="0059529D"/>
    <w:rsid w:val="00596413"/>
    <w:rsid w:val="00596B6A"/>
    <w:rsid w:val="005A0AD8"/>
    <w:rsid w:val="005A16CF"/>
    <w:rsid w:val="005A2989"/>
    <w:rsid w:val="005A2A5A"/>
    <w:rsid w:val="005A2ECA"/>
    <w:rsid w:val="005A3414"/>
    <w:rsid w:val="005A4504"/>
    <w:rsid w:val="005A5CA8"/>
    <w:rsid w:val="005A685A"/>
    <w:rsid w:val="005B148D"/>
    <w:rsid w:val="005B151D"/>
    <w:rsid w:val="005B1F5F"/>
    <w:rsid w:val="005B31EA"/>
    <w:rsid w:val="005B34A6"/>
    <w:rsid w:val="005B5EF1"/>
    <w:rsid w:val="005B63EB"/>
    <w:rsid w:val="005B6958"/>
    <w:rsid w:val="005B6C67"/>
    <w:rsid w:val="005C0CBC"/>
    <w:rsid w:val="005C358F"/>
    <w:rsid w:val="005C4204"/>
    <w:rsid w:val="005C47AF"/>
    <w:rsid w:val="005C48FC"/>
    <w:rsid w:val="005C571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060A"/>
    <w:rsid w:val="005E0E0F"/>
    <w:rsid w:val="005E1700"/>
    <w:rsid w:val="005E232C"/>
    <w:rsid w:val="005E3608"/>
    <w:rsid w:val="005E3E49"/>
    <w:rsid w:val="005E5E9A"/>
    <w:rsid w:val="005E71F4"/>
    <w:rsid w:val="005E768D"/>
    <w:rsid w:val="005E7F03"/>
    <w:rsid w:val="005F01EE"/>
    <w:rsid w:val="005F0B86"/>
    <w:rsid w:val="005F160F"/>
    <w:rsid w:val="005F19DD"/>
    <w:rsid w:val="005F305B"/>
    <w:rsid w:val="005F3DB4"/>
    <w:rsid w:val="005F4832"/>
    <w:rsid w:val="005F4AD8"/>
    <w:rsid w:val="005F51CA"/>
    <w:rsid w:val="005F5ADA"/>
    <w:rsid w:val="005F5FA5"/>
    <w:rsid w:val="005F6748"/>
    <w:rsid w:val="005F695C"/>
    <w:rsid w:val="005F6D06"/>
    <w:rsid w:val="005F74A8"/>
    <w:rsid w:val="006008DB"/>
    <w:rsid w:val="00600A10"/>
    <w:rsid w:val="00600CBB"/>
    <w:rsid w:val="0060105F"/>
    <w:rsid w:val="00602FE4"/>
    <w:rsid w:val="006047F6"/>
    <w:rsid w:val="00604E5C"/>
    <w:rsid w:val="00605617"/>
    <w:rsid w:val="006059E8"/>
    <w:rsid w:val="00605A29"/>
    <w:rsid w:val="006065F0"/>
    <w:rsid w:val="00607172"/>
    <w:rsid w:val="00607192"/>
    <w:rsid w:val="0061042A"/>
    <w:rsid w:val="00610746"/>
    <w:rsid w:val="006108FD"/>
    <w:rsid w:val="006131ED"/>
    <w:rsid w:val="00614576"/>
    <w:rsid w:val="00615E8C"/>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6A19"/>
    <w:rsid w:val="00626B14"/>
    <w:rsid w:val="00626C73"/>
    <w:rsid w:val="006302F7"/>
    <w:rsid w:val="00631EB7"/>
    <w:rsid w:val="0063254C"/>
    <w:rsid w:val="006336D5"/>
    <w:rsid w:val="00633949"/>
    <w:rsid w:val="00633AA5"/>
    <w:rsid w:val="00634281"/>
    <w:rsid w:val="00635200"/>
    <w:rsid w:val="0063522A"/>
    <w:rsid w:val="006352BE"/>
    <w:rsid w:val="006355A5"/>
    <w:rsid w:val="006362D2"/>
    <w:rsid w:val="00636A7B"/>
    <w:rsid w:val="00641B96"/>
    <w:rsid w:val="00642073"/>
    <w:rsid w:val="0064435F"/>
    <w:rsid w:val="00644E00"/>
    <w:rsid w:val="00644E29"/>
    <w:rsid w:val="00644E88"/>
    <w:rsid w:val="006450D8"/>
    <w:rsid w:val="0064561B"/>
    <w:rsid w:val="00645CCD"/>
    <w:rsid w:val="00646708"/>
    <w:rsid w:val="006469A1"/>
    <w:rsid w:val="00646D5D"/>
    <w:rsid w:val="006473F8"/>
    <w:rsid w:val="0064760E"/>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DBD"/>
    <w:rsid w:val="0066149B"/>
    <w:rsid w:val="0066201A"/>
    <w:rsid w:val="00662343"/>
    <w:rsid w:val="00664583"/>
    <w:rsid w:val="0066483B"/>
    <w:rsid w:val="006667B5"/>
    <w:rsid w:val="0067053D"/>
    <w:rsid w:val="0067069C"/>
    <w:rsid w:val="0067102F"/>
    <w:rsid w:val="00671F29"/>
    <w:rsid w:val="0067238B"/>
    <w:rsid w:val="0067272F"/>
    <w:rsid w:val="0067305F"/>
    <w:rsid w:val="00675093"/>
    <w:rsid w:val="006762D5"/>
    <w:rsid w:val="00676F06"/>
    <w:rsid w:val="00677427"/>
    <w:rsid w:val="0067788A"/>
    <w:rsid w:val="00680308"/>
    <w:rsid w:val="00680DD0"/>
    <w:rsid w:val="0068429C"/>
    <w:rsid w:val="00685379"/>
    <w:rsid w:val="00685C46"/>
    <w:rsid w:val="00686866"/>
    <w:rsid w:val="00686A71"/>
    <w:rsid w:val="00687476"/>
    <w:rsid w:val="0069038E"/>
    <w:rsid w:val="00690C2A"/>
    <w:rsid w:val="00690FD6"/>
    <w:rsid w:val="006910BB"/>
    <w:rsid w:val="006919BA"/>
    <w:rsid w:val="00692C95"/>
    <w:rsid w:val="00693076"/>
    <w:rsid w:val="006936F0"/>
    <w:rsid w:val="0069603C"/>
    <w:rsid w:val="006962C5"/>
    <w:rsid w:val="00696825"/>
    <w:rsid w:val="00696881"/>
    <w:rsid w:val="006976B8"/>
    <w:rsid w:val="006A0E6F"/>
    <w:rsid w:val="006A2091"/>
    <w:rsid w:val="006A3A0E"/>
    <w:rsid w:val="006A3D2B"/>
    <w:rsid w:val="006A3EB3"/>
    <w:rsid w:val="006A40D8"/>
    <w:rsid w:val="006A40FB"/>
    <w:rsid w:val="006A4315"/>
    <w:rsid w:val="006A46D0"/>
    <w:rsid w:val="006A503E"/>
    <w:rsid w:val="006A59BC"/>
    <w:rsid w:val="006A5C22"/>
    <w:rsid w:val="006A6FDE"/>
    <w:rsid w:val="006A793D"/>
    <w:rsid w:val="006A7DAA"/>
    <w:rsid w:val="006A7F86"/>
    <w:rsid w:val="006B09D5"/>
    <w:rsid w:val="006B2C47"/>
    <w:rsid w:val="006B43D8"/>
    <w:rsid w:val="006B45AA"/>
    <w:rsid w:val="006B492E"/>
    <w:rsid w:val="006B55F6"/>
    <w:rsid w:val="006B6528"/>
    <w:rsid w:val="006B7486"/>
    <w:rsid w:val="006C0178"/>
    <w:rsid w:val="006C05D0"/>
    <w:rsid w:val="006C063A"/>
    <w:rsid w:val="006C0E55"/>
    <w:rsid w:val="006C1FA8"/>
    <w:rsid w:val="006C2C97"/>
    <w:rsid w:val="006C41C1"/>
    <w:rsid w:val="006C4219"/>
    <w:rsid w:val="006C707A"/>
    <w:rsid w:val="006C7B6C"/>
    <w:rsid w:val="006C7B70"/>
    <w:rsid w:val="006D19B1"/>
    <w:rsid w:val="006D2BF9"/>
    <w:rsid w:val="006D2C0F"/>
    <w:rsid w:val="006D3377"/>
    <w:rsid w:val="006D3E5E"/>
    <w:rsid w:val="006D5362"/>
    <w:rsid w:val="006D5674"/>
    <w:rsid w:val="006D7BF7"/>
    <w:rsid w:val="006E02DB"/>
    <w:rsid w:val="006E1469"/>
    <w:rsid w:val="006E168B"/>
    <w:rsid w:val="006E178A"/>
    <w:rsid w:val="006E181A"/>
    <w:rsid w:val="006E1A98"/>
    <w:rsid w:val="006E2D44"/>
    <w:rsid w:val="006E2F89"/>
    <w:rsid w:val="006E48F2"/>
    <w:rsid w:val="006E5B0C"/>
    <w:rsid w:val="006E6806"/>
    <w:rsid w:val="006E7E74"/>
    <w:rsid w:val="006F1F48"/>
    <w:rsid w:val="006F2730"/>
    <w:rsid w:val="006F388E"/>
    <w:rsid w:val="006F38AD"/>
    <w:rsid w:val="006F3B87"/>
    <w:rsid w:val="006F3DD4"/>
    <w:rsid w:val="006F53B3"/>
    <w:rsid w:val="006F61C5"/>
    <w:rsid w:val="006F6897"/>
    <w:rsid w:val="006F7BCC"/>
    <w:rsid w:val="007014DA"/>
    <w:rsid w:val="00702747"/>
    <w:rsid w:val="00702926"/>
    <w:rsid w:val="0070405B"/>
    <w:rsid w:val="007043EB"/>
    <w:rsid w:val="00704B80"/>
    <w:rsid w:val="00707A74"/>
    <w:rsid w:val="00710F8E"/>
    <w:rsid w:val="00711E05"/>
    <w:rsid w:val="007123BE"/>
    <w:rsid w:val="00713B33"/>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341"/>
    <w:rsid w:val="00731455"/>
    <w:rsid w:val="007318D1"/>
    <w:rsid w:val="00732298"/>
    <w:rsid w:val="007332FE"/>
    <w:rsid w:val="00733A81"/>
    <w:rsid w:val="007348E2"/>
    <w:rsid w:val="00734F1A"/>
    <w:rsid w:val="00735177"/>
    <w:rsid w:val="00735FB8"/>
    <w:rsid w:val="00736065"/>
    <w:rsid w:val="00737B0A"/>
    <w:rsid w:val="0074006F"/>
    <w:rsid w:val="00740147"/>
    <w:rsid w:val="00741D75"/>
    <w:rsid w:val="0074264B"/>
    <w:rsid w:val="00742CFE"/>
    <w:rsid w:val="00742D42"/>
    <w:rsid w:val="00743CCC"/>
    <w:rsid w:val="0074621F"/>
    <w:rsid w:val="007463FB"/>
    <w:rsid w:val="00746E28"/>
    <w:rsid w:val="00746E81"/>
    <w:rsid w:val="00747A19"/>
    <w:rsid w:val="007513CD"/>
    <w:rsid w:val="00751D7F"/>
    <w:rsid w:val="007537BC"/>
    <w:rsid w:val="00753FE3"/>
    <w:rsid w:val="0075593F"/>
    <w:rsid w:val="0075603B"/>
    <w:rsid w:val="00756665"/>
    <w:rsid w:val="00757B7E"/>
    <w:rsid w:val="00761881"/>
    <w:rsid w:val="0076196C"/>
    <w:rsid w:val="00761F21"/>
    <w:rsid w:val="00762BCB"/>
    <w:rsid w:val="00763833"/>
    <w:rsid w:val="007652BB"/>
    <w:rsid w:val="00766B1A"/>
    <w:rsid w:val="00766DFE"/>
    <w:rsid w:val="007677F8"/>
    <w:rsid w:val="007712F9"/>
    <w:rsid w:val="0077239B"/>
    <w:rsid w:val="00773360"/>
    <w:rsid w:val="0077536C"/>
    <w:rsid w:val="00776AE6"/>
    <w:rsid w:val="007773AA"/>
    <w:rsid w:val="007777A8"/>
    <w:rsid w:val="0078070F"/>
    <w:rsid w:val="0078119B"/>
    <w:rsid w:val="0078235E"/>
    <w:rsid w:val="00783B46"/>
    <w:rsid w:val="00784D4D"/>
    <w:rsid w:val="00786A15"/>
    <w:rsid w:val="007871F2"/>
    <w:rsid w:val="007909B3"/>
    <w:rsid w:val="007912D7"/>
    <w:rsid w:val="007914E4"/>
    <w:rsid w:val="007914F3"/>
    <w:rsid w:val="007926D8"/>
    <w:rsid w:val="00792AA3"/>
    <w:rsid w:val="00792D44"/>
    <w:rsid w:val="00793DAD"/>
    <w:rsid w:val="00794BC4"/>
    <w:rsid w:val="00794F1E"/>
    <w:rsid w:val="00795C50"/>
    <w:rsid w:val="007A098E"/>
    <w:rsid w:val="007A0D32"/>
    <w:rsid w:val="007A0E79"/>
    <w:rsid w:val="007A113D"/>
    <w:rsid w:val="007A1996"/>
    <w:rsid w:val="007A5765"/>
    <w:rsid w:val="007A5B89"/>
    <w:rsid w:val="007B16F9"/>
    <w:rsid w:val="007B1D91"/>
    <w:rsid w:val="007B3BCE"/>
    <w:rsid w:val="007B4D5D"/>
    <w:rsid w:val="007B6C26"/>
    <w:rsid w:val="007C0795"/>
    <w:rsid w:val="007C0F53"/>
    <w:rsid w:val="007C14AD"/>
    <w:rsid w:val="007C1532"/>
    <w:rsid w:val="007C20CD"/>
    <w:rsid w:val="007C2B47"/>
    <w:rsid w:val="007C2E26"/>
    <w:rsid w:val="007C3484"/>
    <w:rsid w:val="007C4FDA"/>
    <w:rsid w:val="007C51C0"/>
    <w:rsid w:val="007C6130"/>
    <w:rsid w:val="007C64D4"/>
    <w:rsid w:val="007C6C61"/>
    <w:rsid w:val="007C6EC2"/>
    <w:rsid w:val="007C7E8A"/>
    <w:rsid w:val="007D08B8"/>
    <w:rsid w:val="007D2EF4"/>
    <w:rsid w:val="007D315F"/>
    <w:rsid w:val="007D35CB"/>
    <w:rsid w:val="007D3C15"/>
    <w:rsid w:val="007D4077"/>
    <w:rsid w:val="007D42AE"/>
    <w:rsid w:val="007D4D44"/>
    <w:rsid w:val="007D50FF"/>
    <w:rsid w:val="007D5727"/>
    <w:rsid w:val="007D6B5D"/>
    <w:rsid w:val="007E0717"/>
    <w:rsid w:val="007E0AC3"/>
    <w:rsid w:val="007E0B2D"/>
    <w:rsid w:val="007E21DF"/>
    <w:rsid w:val="007E43A0"/>
    <w:rsid w:val="007E460B"/>
    <w:rsid w:val="007E4EF3"/>
    <w:rsid w:val="007E5479"/>
    <w:rsid w:val="007E58AD"/>
    <w:rsid w:val="007E59EA"/>
    <w:rsid w:val="007E7C08"/>
    <w:rsid w:val="007F1AD6"/>
    <w:rsid w:val="007F2243"/>
    <w:rsid w:val="007F2366"/>
    <w:rsid w:val="007F2FE7"/>
    <w:rsid w:val="007F4805"/>
    <w:rsid w:val="007F6EC7"/>
    <w:rsid w:val="007F73C5"/>
    <w:rsid w:val="007F75A8"/>
    <w:rsid w:val="0080093F"/>
    <w:rsid w:val="00800C81"/>
    <w:rsid w:val="00802E53"/>
    <w:rsid w:val="00802FC5"/>
    <w:rsid w:val="0080350B"/>
    <w:rsid w:val="00805A94"/>
    <w:rsid w:val="00806EFB"/>
    <w:rsid w:val="0081078F"/>
    <w:rsid w:val="00812DD4"/>
    <w:rsid w:val="00812E33"/>
    <w:rsid w:val="008138C1"/>
    <w:rsid w:val="00814F17"/>
    <w:rsid w:val="00815A1B"/>
    <w:rsid w:val="00816B48"/>
    <w:rsid w:val="00817339"/>
    <w:rsid w:val="00817D91"/>
    <w:rsid w:val="008204A2"/>
    <w:rsid w:val="008208CB"/>
    <w:rsid w:val="00820B60"/>
    <w:rsid w:val="00820F71"/>
    <w:rsid w:val="00821344"/>
    <w:rsid w:val="00822070"/>
    <w:rsid w:val="00822142"/>
    <w:rsid w:val="00822620"/>
    <w:rsid w:val="00822EA3"/>
    <w:rsid w:val="008239B4"/>
    <w:rsid w:val="0082437A"/>
    <w:rsid w:val="008244C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501"/>
    <w:rsid w:val="00843EA2"/>
    <w:rsid w:val="00844019"/>
    <w:rsid w:val="00847629"/>
    <w:rsid w:val="00850566"/>
    <w:rsid w:val="00850BB3"/>
    <w:rsid w:val="00852917"/>
    <w:rsid w:val="00852B3C"/>
    <w:rsid w:val="008532E6"/>
    <w:rsid w:val="00854920"/>
    <w:rsid w:val="008556AB"/>
    <w:rsid w:val="00856085"/>
    <w:rsid w:val="00856D6F"/>
    <w:rsid w:val="0085795D"/>
    <w:rsid w:val="00857DC4"/>
    <w:rsid w:val="00860B5B"/>
    <w:rsid w:val="00861A70"/>
    <w:rsid w:val="00864AE3"/>
    <w:rsid w:val="00865DAE"/>
    <w:rsid w:val="008663BA"/>
    <w:rsid w:val="008665E3"/>
    <w:rsid w:val="0086745D"/>
    <w:rsid w:val="00867FF5"/>
    <w:rsid w:val="0087144A"/>
    <w:rsid w:val="00872777"/>
    <w:rsid w:val="008739D8"/>
    <w:rsid w:val="00874DF4"/>
    <w:rsid w:val="00875B51"/>
    <w:rsid w:val="008776B0"/>
    <w:rsid w:val="00880002"/>
    <w:rsid w:val="0088012D"/>
    <w:rsid w:val="00881C47"/>
    <w:rsid w:val="008820C7"/>
    <w:rsid w:val="008835F9"/>
    <w:rsid w:val="00883FD4"/>
    <w:rsid w:val="00884237"/>
    <w:rsid w:val="00885111"/>
    <w:rsid w:val="00887542"/>
    <w:rsid w:val="00887583"/>
    <w:rsid w:val="00890522"/>
    <w:rsid w:val="00891445"/>
    <w:rsid w:val="00892AC4"/>
    <w:rsid w:val="00895572"/>
    <w:rsid w:val="00895CFA"/>
    <w:rsid w:val="00895F52"/>
    <w:rsid w:val="00896113"/>
    <w:rsid w:val="00897183"/>
    <w:rsid w:val="008975EB"/>
    <w:rsid w:val="008A0345"/>
    <w:rsid w:val="008A1988"/>
    <w:rsid w:val="008A20F6"/>
    <w:rsid w:val="008A337C"/>
    <w:rsid w:val="008A4547"/>
    <w:rsid w:val="008A4837"/>
    <w:rsid w:val="008A54D3"/>
    <w:rsid w:val="008A5AFD"/>
    <w:rsid w:val="008A65A8"/>
    <w:rsid w:val="008B0B84"/>
    <w:rsid w:val="008B1A47"/>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4A2"/>
    <w:rsid w:val="008C2FB3"/>
    <w:rsid w:val="008C3BCE"/>
    <w:rsid w:val="008C489E"/>
    <w:rsid w:val="008C4913"/>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44BB"/>
    <w:rsid w:val="008D6441"/>
    <w:rsid w:val="008D71CE"/>
    <w:rsid w:val="008D7D56"/>
    <w:rsid w:val="008E0C7F"/>
    <w:rsid w:val="008E0E94"/>
    <w:rsid w:val="008E1382"/>
    <w:rsid w:val="008E1ADB"/>
    <w:rsid w:val="008E1D10"/>
    <w:rsid w:val="008E3B6C"/>
    <w:rsid w:val="008E4011"/>
    <w:rsid w:val="008E444B"/>
    <w:rsid w:val="008E479D"/>
    <w:rsid w:val="008E5807"/>
    <w:rsid w:val="008E7176"/>
    <w:rsid w:val="008F039B"/>
    <w:rsid w:val="008F1C67"/>
    <w:rsid w:val="008F238D"/>
    <w:rsid w:val="008F3288"/>
    <w:rsid w:val="008F6B66"/>
    <w:rsid w:val="008F6C6A"/>
    <w:rsid w:val="008F72B0"/>
    <w:rsid w:val="00900DA2"/>
    <w:rsid w:val="00905A7F"/>
    <w:rsid w:val="00907C35"/>
    <w:rsid w:val="00907CEA"/>
    <w:rsid w:val="00910F8F"/>
    <w:rsid w:val="0091118D"/>
    <w:rsid w:val="0091280F"/>
    <w:rsid w:val="00912C30"/>
    <w:rsid w:val="009136AA"/>
    <w:rsid w:val="0091379C"/>
    <w:rsid w:val="00913A82"/>
    <w:rsid w:val="00913CB3"/>
    <w:rsid w:val="00915164"/>
    <w:rsid w:val="00915902"/>
    <w:rsid w:val="009160BD"/>
    <w:rsid w:val="00916829"/>
    <w:rsid w:val="00917AB8"/>
    <w:rsid w:val="00917D91"/>
    <w:rsid w:val="0092168F"/>
    <w:rsid w:val="00921D22"/>
    <w:rsid w:val="009225A7"/>
    <w:rsid w:val="00922F08"/>
    <w:rsid w:val="0092372A"/>
    <w:rsid w:val="00923AF1"/>
    <w:rsid w:val="00923FBC"/>
    <w:rsid w:val="009251B3"/>
    <w:rsid w:val="0092528F"/>
    <w:rsid w:val="00925708"/>
    <w:rsid w:val="00925FC8"/>
    <w:rsid w:val="00926E2E"/>
    <w:rsid w:val="00927FEB"/>
    <w:rsid w:val="009326F9"/>
    <w:rsid w:val="00933947"/>
    <w:rsid w:val="009339D3"/>
    <w:rsid w:val="00934B2A"/>
    <w:rsid w:val="00935A3B"/>
    <w:rsid w:val="00935C3E"/>
    <w:rsid w:val="009362E0"/>
    <w:rsid w:val="00936D66"/>
    <w:rsid w:val="00937393"/>
    <w:rsid w:val="0094091B"/>
    <w:rsid w:val="00943FCE"/>
    <w:rsid w:val="00944591"/>
    <w:rsid w:val="00944CAA"/>
    <w:rsid w:val="00944E6A"/>
    <w:rsid w:val="00947699"/>
    <w:rsid w:val="00947DE9"/>
    <w:rsid w:val="00950AC5"/>
    <w:rsid w:val="00951CE8"/>
    <w:rsid w:val="00952762"/>
    <w:rsid w:val="00952C3D"/>
    <w:rsid w:val="00953250"/>
    <w:rsid w:val="0095350F"/>
    <w:rsid w:val="00953565"/>
    <w:rsid w:val="009537D6"/>
    <w:rsid w:val="00954C90"/>
    <w:rsid w:val="009552BB"/>
    <w:rsid w:val="00956C4E"/>
    <w:rsid w:val="009616AD"/>
    <w:rsid w:val="009622B2"/>
    <w:rsid w:val="00962886"/>
    <w:rsid w:val="009660F8"/>
    <w:rsid w:val="0096748B"/>
    <w:rsid w:val="00967966"/>
    <w:rsid w:val="00967BF7"/>
    <w:rsid w:val="00970565"/>
    <w:rsid w:val="0097096E"/>
    <w:rsid w:val="00970D55"/>
    <w:rsid w:val="0097191B"/>
    <w:rsid w:val="009723A1"/>
    <w:rsid w:val="009723DF"/>
    <w:rsid w:val="00973548"/>
    <w:rsid w:val="00973614"/>
    <w:rsid w:val="009751B3"/>
    <w:rsid w:val="009754F8"/>
    <w:rsid w:val="009765DB"/>
    <w:rsid w:val="0097724C"/>
    <w:rsid w:val="0097796C"/>
    <w:rsid w:val="00977E8F"/>
    <w:rsid w:val="00980866"/>
    <w:rsid w:val="00980D24"/>
    <w:rsid w:val="00982327"/>
    <w:rsid w:val="009823F7"/>
    <w:rsid w:val="009824DF"/>
    <w:rsid w:val="00982BCE"/>
    <w:rsid w:val="00983041"/>
    <w:rsid w:val="009838A0"/>
    <w:rsid w:val="0098405A"/>
    <w:rsid w:val="0098444E"/>
    <w:rsid w:val="00986F9F"/>
    <w:rsid w:val="00987980"/>
    <w:rsid w:val="00987BED"/>
    <w:rsid w:val="00991637"/>
    <w:rsid w:val="00991859"/>
    <w:rsid w:val="00991A93"/>
    <w:rsid w:val="009929D7"/>
    <w:rsid w:val="0099365B"/>
    <w:rsid w:val="009942FC"/>
    <w:rsid w:val="0099546E"/>
    <w:rsid w:val="009964D4"/>
    <w:rsid w:val="009A0E5E"/>
    <w:rsid w:val="009A19BE"/>
    <w:rsid w:val="009A2E6A"/>
    <w:rsid w:val="009A3BBA"/>
    <w:rsid w:val="009A3C75"/>
    <w:rsid w:val="009A517C"/>
    <w:rsid w:val="009A5B0D"/>
    <w:rsid w:val="009A65FE"/>
    <w:rsid w:val="009A73D0"/>
    <w:rsid w:val="009B0544"/>
    <w:rsid w:val="009B09CD"/>
    <w:rsid w:val="009B0E87"/>
    <w:rsid w:val="009B1083"/>
    <w:rsid w:val="009B21D7"/>
    <w:rsid w:val="009B228B"/>
    <w:rsid w:val="009B2383"/>
    <w:rsid w:val="009B2605"/>
    <w:rsid w:val="009B2B88"/>
    <w:rsid w:val="009B2ECD"/>
    <w:rsid w:val="009B3246"/>
    <w:rsid w:val="009B4356"/>
    <w:rsid w:val="009B4963"/>
    <w:rsid w:val="009B4C02"/>
    <w:rsid w:val="009B52EA"/>
    <w:rsid w:val="009B57C9"/>
    <w:rsid w:val="009B7F79"/>
    <w:rsid w:val="009C0275"/>
    <w:rsid w:val="009C162A"/>
    <w:rsid w:val="009C166F"/>
    <w:rsid w:val="009C274E"/>
    <w:rsid w:val="009C30AA"/>
    <w:rsid w:val="009C4147"/>
    <w:rsid w:val="009C43D1"/>
    <w:rsid w:val="009C59A6"/>
    <w:rsid w:val="009C6A52"/>
    <w:rsid w:val="009C74BB"/>
    <w:rsid w:val="009D0AB2"/>
    <w:rsid w:val="009D1319"/>
    <w:rsid w:val="009D18D8"/>
    <w:rsid w:val="009D1971"/>
    <w:rsid w:val="009D2C87"/>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65D1"/>
    <w:rsid w:val="009E7441"/>
    <w:rsid w:val="009F08F6"/>
    <w:rsid w:val="009F0972"/>
    <w:rsid w:val="009F0DFD"/>
    <w:rsid w:val="009F1C6B"/>
    <w:rsid w:val="009F1D1D"/>
    <w:rsid w:val="009F1D97"/>
    <w:rsid w:val="009F3976"/>
    <w:rsid w:val="009F3C6B"/>
    <w:rsid w:val="009F3F07"/>
    <w:rsid w:val="009F4ACC"/>
    <w:rsid w:val="009F51D7"/>
    <w:rsid w:val="009F7A84"/>
    <w:rsid w:val="00A0023F"/>
    <w:rsid w:val="00A002E3"/>
    <w:rsid w:val="00A00483"/>
    <w:rsid w:val="00A00EE5"/>
    <w:rsid w:val="00A019E3"/>
    <w:rsid w:val="00A01D86"/>
    <w:rsid w:val="00A03D78"/>
    <w:rsid w:val="00A04397"/>
    <w:rsid w:val="00A049E2"/>
    <w:rsid w:val="00A04DC3"/>
    <w:rsid w:val="00A05323"/>
    <w:rsid w:val="00A059B9"/>
    <w:rsid w:val="00A059EB"/>
    <w:rsid w:val="00A0610A"/>
    <w:rsid w:val="00A1014B"/>
    <w:rsid w:val="00A11029"/>
    <w:rsid w:val="00A11A67"/>
    <w:rsid w:val="00A11EF5"/>
    <w:rsid w:val="00A1344B"/>
    <w:rsid w:val="00A14761"/>
    <w:rsid w:val="00A15E41"/>
    <w:rsid w:val="00A2125D"/>
    <w:rsid w:val="00A219E7"/>
    <w:rsid w:val="00A22B5F"/>
    <w:rsid w:val="00A2417A"/>
    <w:rsid w:val="00A269C2"/>
    <w:rsid w:val="00A26CD5"/>
    <w:rsid w:val="00A26D8D"/>
    <w:rsid w:val="00A271F7"/>
    <w:rsid w:val="00A27AE8"/>
    <w:rsid w:val="00A3053B"/>
    <w:rsid w:val="00A31153"/>
    <w:rsid w:val="00A31433"/>
    <w:rsid w:val="00A318FE"/>
    <w:rsid w:val="00A3385F"/>
    <w:rsid w:val="00A3387A"/>
    <w:rsid w:val="00A338E9"/>
    <w:rsid w:val="00A33AE4"/>
    <w:rsid w:val="00A35180"/>
    <w:rsid w:val="00A35AB0"/>
    <w:rsid w:val="00A40884"/>
    <w:rsid w:val="00A429DD"/>
    <w:rsid w:val="00A42A87"/>
    <w:rsid w:val="00A42C28"/>
    <w:rsid w:val="00A4325D"/>
    <w:rsid w:val="00A43B6B"/>
    <w:rsid w:val="00A43EA8"/>
    <w:rsid w:val="00A44A11"/>
    <w:rsid w:val="00A45C7E"/>
    <w:rsid w:val="00A467AC"/>
    <w:rsid w:val="00A4739B"/>
    <w:rsid w:val="00A477E6"/>
    <w:rsid w:val="00A47C1B"/>
    <w:rsid w:val="00A5108D"/>
    <w:rsid w:val="00A51C7E"/>
    <w:rsid w:val="00A52E0E"/>
    <w:rsid w:val="00A5337D"/>
    <w:rsid w:val="00A5374C"/>
    <w:rsid w:val="00A54F34"/>
    <w:rsid w:val="00A5595C"/>
    <w:rsid w:val="00A56181"/>
    <w:rsid w:val="00A5703D"/>
    <w:rsid w:val="00A57ACF"/>
    <w:rsid w:val="00A57CE8"/>
    <w:rsid w:val="00A61754"/>
    <w:rsid w:val="00A61857"/>
    <w:rsid w:val="00A62181"/>
    <w:rsid w:val="00A62B8A"/>
    <w:rsid w:val="00A63206"/>
    <w:rsid w:val="00A64909"/>
    <w:rsid w:val="00A65EAA"/>
    <w:rsid w:val="00A66CBC"/>
    <w:rsid w:val="00A6770A"/>
    <w:rsid w:val="00A70990"/>
    <w:rsid w:val="00A717AE"/>
    <w:rsid w:val="00A73243"/>
    <w:rsid w:val="00A73E79"/>
    <w:rsid w:val="00A76499"/>
    <w:rsid w:val="00A7741C"/>
    <w:rsid w:val="00A77C8F"/>
    <w:rsid w:val="00A807A5"/>
    <w:rsid w:val="00A80E2F"/>
    <w:rsid w:val="00A828F3"/>
    <w:rsid w:val="00A82B93"/>
    <w:rsid w:val="00A844CE"/>
    <w:rsid w:val="00A85B6E"/>
    <w:rsid w:val="00A8749A"/>
    <w:rsid w:val="00A87678"/>
    <w:rsid w:val="00A90385"/>
    <w:rsid w:val="00A908E6"/>
    <w:rsid w:val="00A91958"/>
    <w:rsid w:val="00A91EAA"/>
    <w:rsid w:val="00A92263"/>
    <w:rsid w:val="00A9264B"/>
    <w:rsid w:val="00A93C49"/>
    <w:rsid w:val="00A944A0"/>
    <w:rsid w:val="00A94701"/>
    <w:rsid w:val="00A96B1F"/>
    <w:rsid w:val="00A96DCC"/>
    <w:rsid w:val="00A96F20"/>
    <w:rsid w:val="00AA188F"/>
    <w:rsid w:val="00AA3C3D"/>
    <w:rsid w:val="00AA44D2"/>
    <w:rsid w:val="00AA5E72"/>
    <w:rsid w:val="00AA615F"/>
    <w:rsid w:val="00AA63A9"/>
    <w:rsid w:val="00AA6F19"/>
    <w:rsid w:val="00AA7A47"/>
    <w:rsid w:val="00AA7E07"/>
    <w:rsid w:val="00AB120D"/>
    <w:rsid w:val="00AB17F6"/>
    <w:rsid w:val="00AB2979"/>
    <w:rsid w:val="00AB2B6E"/>
    <w:rsid w:val="00AC0D9B"/>
    <w:rsid w:val="00AC0F4A"/>
    <w:rsid w:val="00AC277E"/>
    <w:rsid w:val="00AC29F2"/>
    <w:rsid w:val="00AC2A5D"/>
    <w:rsid w:val="00AC2E30"/>
    <w:rsid w:val="00AC2EDB"/>
    <w:rsid w:val="00AC5741"/>
    <w:rsid w:val="00AC76C6"/>
    <w:rsid w:val="00AC7C87"/>
    <w:rsid w:val="00AD1008"/>
    <w:rsid w:val="00AD1BF6"/>
    <w:rsid w:val="00AD268D"/>
    <w:rsid w:val="00AD2DFC"/>
    <w:rsid w:val="00AD3749"/>
    <w:rsid w:val="00AD3EA0"/>
    <w:rsid w:val="00AD6723"/>
    <w:rsid w:val="00AD6AE6"/>
    <w:rsid w:val="00AD7CDA"/>
    <w:rsid w:val="00AD7E54"/>
    <w:rsid w:val="00AE1C13"/>
    <w:rsid w:val="00AE3168"/>
    <w:rsid w:val="00AE31F7"/>
    <w:rsid w:val="00AE3227"/>
    <w:rsid w:val="00AE5002"/>
    <w:rsid w:val="00AE528B"/>
    <w:rsid w:val="00AE6848"/>
    <w:rsid w:val="00AE6B07"/>
    <w:rsid w:val="00AE7AE3"/>
    <w:rsid w:val="00AF17A8"/>
    <w:rsid w:val="00AF2103"/>
    <w:rsid w:val="00AF2A8B"/>
    <w:rsid w:val="00AF430E"/>
    <w:rsid w:val="00AF44DB"/>
    <w:rsid w:val="00AF490F"/>
    <w:rsid w:val="00AF506D"/>
    <w:rsid w:val="00AF55BC"/>
    <w:rsid w:val="00AF7225"/>
    <w:rsid w:val="00AF744D"/>
    <w:rsid w:val="00B0051A"/>
    <w:rsid w:val="00B0185C"/>
    <w:rsid w:val="00B02469"/>
    <w:rsid w:val="00B034CE"/>
    <w:rsid w:val="00B03AD8"/>
    <w:rsid w:val="00B03D11"/>
    <w:rsid w:val="00B03DB7"/>
    <w:rsid w:val="00B04957"/>
    <w:rsid w:val="00B04CB8"/>
    <w:rsid w:val="00B0576C"/>
    <w:rsid w:val="00B05E53"/>
    <w:rsid w:val="00B0618B"/>
    <w:rsid w:val="00B06806"/>
    <w:rsid w:val="00B07998"/>
    <w:rsid w:val="00B07C45"/>
    <w:rsid w:val="00B07D04"/>
    <w:rsid w:val="00B07E22"/>
    <w:rsid w:val="00B1036A"/>
    <w:rsid w:val="00B11981"/>
    <w:rsid w:val="00B12037"/>
    <w:rsid w:val="00B13826"/>
    <w:rsid w:val="00B13C93"/>
    <w:rsid w:val="00B13D25"/>
    <w:rsid w:val="00B14031"/>
    <w:rsid w:val="00B14841"/>
    <w:rsid w:val="00B16515"/>
    <w:rsid w:val="00B170D8"/>
    <w:rsid w:val="00B17792"/>
    <w:rsid w:val="00B214A3"/>
    <w:rsid w:val="00B2361F"/>
    <w:rsid w:val="00B2458F"/>
    <w:rsid w:val="00B256CC"/>
    <w:rsid w:val="00B26484"/>
    <w:rsid w:val="00B26FDC"/>
    <w:rsid w:val="00B271AB"/>
    <w:rsid w:val="00B302B6"/>
    <w:rsid w:val="00B302FC"/>
    <w:rsid w:val="00B30314"/>
    <w:rsid w:val="00B3156C"/>
    <w:rsid w:val="00B33709"/>
    <w:rsid w:val="00B34499"/>
    <w:rsid w:val="00B34D6D"/>
    <w:rsid w:val="00B3606C"/>
    <w:rsid w:val="00B36E5B"/>
    <w:rsid w:val="00B3753B"/>
    <w:rsid w:val="00B40B6F"/>
    <w:rsid w:val="00B40D7F"/>
    <w:rsid w:val="00B4445F"/>
    <w:rsid w:val="00B447D8"/>
    <w:rsid w:val="00B44818"/>
    <w:rsid w:val="00B44FAF"/>
    <w:rsid w:val="00B44FF4"/>
    <w:rsid w:val="00B45A5E"/>
    <w:rsid w:val="00B46A00"/>
    <w:rsid w:val="00B46A64"/>
    <w:rsid w:val="00B5097C"/>
    <w:rsid w:val="00B51194"/>
    <w:rsid w:val="00B511B8"/>
    <w:rsid w:val="00B52374"/>
    <w:rsid w:val="00B52DC0"/>
    <w:rsid w:val="00B5325D"/>
    <w:rsid w:val="00B53E66"/>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0E1"/>
    <w:rsid w:val="00B722B7"/>
    <w:rsid w:val="00B727A1"/>
    <w:rsid w:val="00B738A8"/>
    <w:rsid w:val="00B73C63"/>
    <w:rsid w:val="00B74E3D"/>
    <w:rsid w:val="00B753D1"/>
    <w:rsid w:val="00B75DEB"/>
    <w:rsid w:val="00B77BB8"/>
    <w:rsid w:val="00B77BCF"/>
    <w:rsid w:val="00B8001F"/>
    <w:rsid w:val="00B80530"/>
    <w:rsid w:val="00B8111A"/>
    <w:rsid w:val="00B817FB"/>
    <w:rsid w:val="00B82FCA"/>
    <w:rsid w:val="00B83455"/>
    <w:rsid w:val="00B83666"/>
    <w:rsid w:val="00B844E8"/>
    <w:rsid w:val="00B84847"/>
    <w:rsid w:val="00B856F7"/>
    <w:rsid w:val="00B86CEF"/>
    <w:rsid w:val="00B9032F"/>
    <w:rsid w:val="00B91103"/>
    <w:rsid w:val="00B92127"/>
    <w:rsid w:val="00B9272C"/>
    <w:rsid w:val="00B93523"/>
    <w:rsid w:val="00B93B68"/>
    <w:rsid w:val="00B94B98"/>
    <w:rsid w:val="00B94CAC"/>
    <w:rsid w:val="00B959AF"/>
    <w:rsid w:val="00BA06B3"/>
    <w:rsid w:val="00BA18A3"/>
    <w:rsid w:val="00BA3938"/>
    <w:rsid w:val="00BA5009"/>
    <w:rsid w:val="00BA6251"/>
    <w:rsid w:val="00BA787B"/>
    <w:rsid w:val="00BB006E"/>
    <w:rsid w:val="00BB0AA5"/>
    <w:rsid w:val="00BB0DC5"/>
    <w:rsid w:val="00BB1AE6"/>
    <w:rsid w:val="00BB20F2"/>
    <w:rsid w:val="00BB3EC0"/>
    <w:rsid w:val="00BB4EA3"/>
    <w:rsid w:val="00BB55E6"/>
    <w:rsid w:val="00BB67AE"/>
    <w:rsid w:val="00BC03CE"/>
    <w:rsid w:val="00BC178B"/>
    <w:rsid w:val="00BC1E71"/>
    <w:rsid w:val="00BC2BF5"/>
    <w:rsid w:val="00BC4353"/>
    <w:rsid w:val="00BC5063"/>
    <w:rsid w:val="00BC526F"/>
    <w:rsid w:val="00BC5869"/>
    <w:rsid w:val="00BC58A0"/>
    <w:rsid w:val="00BC59E6"/>
    <w:rsid w:val="00BC6078"/>
    <w:rsid w:val="00BD003A"/>
    <w:rsid w:val="00BD0BB1"/>
    <w:rsid w:val="00BD1276"/>
    <w:rsid w:val="00BD1D45"/>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4889"/>
    <w:rsid w:val="00BE4A20"/>
    <w:rsid w:val="00BE591A"/>
    <w:rsid w:val="00BE733D"/>
    <w:rsid w:val="00BE7E9D"/>
    <w:rsid w:val="00BF06DF"/>
    <w:rsid w:val="00BF18F0"/>
    <w:rsid w:val="00BF321B"/>
    <w:rsid w:val="00BF35D9"/>
    <w:rsid w:val="00BF3773"/>
    <w:rsid w:val="00BF3E14"/>
    <w:rsid w:val="00BF4644"/>
    <w:rsid w:val="00BF4972"/>
    <w:rsid w:val="00BF5CAB"/>
    <w:rsid w:val="00BF75F3"/>
    <w:rsid w:val="00C00405"/>
    <w:rsid w:val="00C00C3E"/>
    <w:rsid w:val="00C00D18"/>
    <w:rsid w:val="00C01FE3"/>
    <w:rsid w:val="00C03B8D"/>
    <w:rsid w:val="00C04532"/>
    <w:rsid w:val="00C06D1A"/>
    <w:rsid w:val="00C07304"/>
    <w:rsid w:val="00C078F3"/>
    <w:rsid w:val="00C07922"/>
    <w:rsid w:val="00C12380"/>
    <w:rsid w:val="00C12F6D"/>
    <w:rsid w:val="00C1356B"/>
    <w:rsid w:val="00C14AFC"/>
    <w:rsid w:val="00C151D0"/>
    <w:rsid w:val="00C16317"/>
    <w:rsid w:val="00C16B3B"/>
    <w:rsid w:val="00C16B8D"/>
    <w:rsid w:val="00C16F30"/>
    <w:rsid w:val="00C1757A"/>
    <w:rsid w:val="00C1770E"/>
    <w:rsid w:val="00C17845"/>
    <w:rsid w:val="00C20195"/>
    <w:rsid w:val="00C22744"/>
    <w:rsid w:val="00C2342C"/>
    <w:rsid w:val="00C237F5"/>
    <w:rsid w:val="00C239BE"/>
    <w:rsid w:val="00C23B21"/>
    <w:rsid w:val="00C24241"/>
    <w:rsid w:val="00C24733"/>
    <w:rsid w:val="00C247D2"/>
    <w:rsid w:val="00C24A70"/>
    <w:rsid w:val="00C24CC7"/>
    <w:rsid w:val="00C27365"/>
    <w:rsid w:val="00C301E2"/>
    <w:rsid w:val="00C31354"/>
    <w:rsid w:val="00C31672"/>
    <w:rsid w:val="00C317AA"/>
    <w:rsid w:val="00C31CBA"/>
    <w:rsid w:val="00C3239E"/>
    <w:rsid w:val="00C325C5"/>
    <w:rsid w:val="00C33413"/>
    <w:rsid w:val="00C34B1A"/>
    <w:rsid w:val="00C35709"/>
    <w:rsid w:val="00C3584C"/>
    <w:rsid w:val="00C36247"/>
    <w:rsid w:val="00C3716E"/>
    <w:rsid w:val="00C375D4"/>
    <w:rsid w:val="00C375F0"/>
    <w:rsid w:val="00C37DEE"/>
    <w:rsid w:val="00C37FED"/>
    <w:rsid w:val="00C400EC"/>
    <w:rsid w:val="00C41580"/>
    <w:rsid w:val="00C415EE"/>
    <w:rsid w:val="00C4177E"/>
    <w:rsid w:val="00C418C0"/>
    <w:rsid w:val="00C42EF4"/>
    <w:rsid w:val="00C439C8"/>
    <w:rsid w:val="00C44539"/>
    <w:rsid w:val="00C44E95"/>
    <w:rsid w:val="00C45A53"/>
    <w:rsid w:val="00C45A69"/>
    <w:rsid w:val="00C46AA2"/>
    <w:rsid w:val="00C47480"/>
    <w:rsid w:val="00C514B6"/>
    <w:rsid w:val="00C52617"/>
    <w:rsid w:val="00C52C84"/>
    <w:rsid w:val="00C5343E"/>
    <w:rsid w:val="00C542F0"/>
    <w:rsid w:val="00C54BAB"/>
    <w:rsid w:val="00C54C2C"/>
    <w:rsid w:val="00C54C99"/>
    <w:rsid w:val="00C55A42"/>
    <w:rsid w:val="00C55F0E"/>
    <w:rsid w:val="00C57CDB"/>
    <w:rsid w:val="00C60173"/>
    <w:rsid w:val="00C60A9B"/>
    <w:rsid w:val="00C6108B"/>
    <w:rsid w:val="00C61CD1"/>
    <w:rsid w:val="00C61D74"/>
    <w:rsid w:val="00C62190"/>
    <w:rsid w:val="00C6231D"/>
    <w:rsid w:val="00C6278C"/>
    <w:rsid w:val="00C67159"/>
    <w:rsid w:val="00C71E87"/>
    <w:rsid w:val="00C723BC"/>
    <w:rsid w:val="00C725B1"/>
    <w:rsid w:val="00C76CFB"/>
    <w:rsid w:val="00C80A65"/>
    <w:rsid w:val="00C80D03"/>
    <w:rsid w:val="00C80D37"/>
    <w:rsid w:val="00C8151A"/>
    <w:rsid w:val="00C81770"/>
    <w:rsid w:val="00C81DB9"/>
    <w:rsid w:val="00C82355"/>
    <w:rsid w:val="00C82547"/>
    <w:rsid w:val="00C82609"/>
    <w:rsid w:val="00C82FB8"/>
    <w:rsid w:val="00C83E75"/>
    <w:rsid w:val="00C8447E"/>
    <w:rsid w:val="00C850C6"/>
    <w:rsid w:val="00C85C0F"/>
    <w:rsid w:val="00C86A37"/>
    <w:rsid w:val="00C8795F"/>
    <w:rsid w:val="00C905EB"/>
    <w:rsid w:val="00C90656"/>
    <w:rsid w:val="00C90923"/>
    <w:rsid w:val="00C90A79"/>
    <w:rsid w:val="00C90B26"/>
    <w:rsid w:val="00C92357"/>
    <w:rsid w:val="00C9248D"/>
    <w:rsid w:val="00C93F19"/>
    <w:rsid w:val="00C94A9E"/>
    <w:rsid w:val="00C94D0F"/>
    <w:rsid w:val="00C95FF7"/>
    <w:rsid w:val="00C975ED"/>
    <w:rsid w:val="00C977BF"/>
    <w:rsid w:val="00CA1730"/>
    <w:rsid w:val="00CA19DD"/>
    <w:rsid w:val="00CA2591"/>
    <w:rsid w:val="00CA2619"/>
    <w:rsid w:val="00CA304A"/>
    <w:rsid w:val="00CA30F8"/>
    <w:rsid w:val="00CA5394"/>
    <w:rsid w:val="00CB00D4"/>
    <w:rsid w:val="00CB024B"/>
    <w:rsid w:val="00CB0397"/>
    <w:rsid w:val="00CB07C3"/>
    <w:rsid w:val="00CB25FC"/>
    <w:rsid w:val="00CB285C"/>
    <w:rsid w:val="00CB3606"/>
    <w:rsid w:val="00CB44B0"/>
    <w:rsid w:val="00CB44D6"/>
    <w:rsid w:val="00CB5FA0"/>
    <w:rsid w:val="00CB6C47"/>
    <w:rsid w:val="00CB709C"/>
    <w:rsid w:val="00CB770F"/>
    <w:rsid w:val="00CB7A46"/>
    <w:rsid w:val="00CC0111"/>
    <w:rsid w:val="00CC2CD1"/>
    <w:rsid w:val="00CC35B4"/>
    <w:rsid w:val="00CC3806"/>
    <w:rsid w:val="00CC3E73"/>
    <w:rsid w:val="00CC4478"/>
    <w:rsid w:val="00CC5EBF"/>
    <w:rsid w:val="00CC6E74"/>
    <w:rsid w:val="00CC76CE"/>
    <w:rsid w:val="00CD0ABD"/>
    <w:rsid w:val="00CD259C"/>
    <w:rsid w:val="00CD2864"/>
    <w:rsid w:val="00CD2A6A"/>
    <w:rsid w:val="00CD332C"/>
    <w:rsid w:val="00CD4319"/>
    <w:rsid w:val="00CD4A96"/>
    <w:rsid w:val="00CD4B37"/>
    <w:rsid w:val="00CD593A"/>
    <w:rsid w:val="00CD6072"/>
    <w:rsid w:val="00CD7DDE"/>
    <w:rsid w:val="00CE0AA2"/>
    <w:rsid w:val="00CE102F"/>
    <w:rsid w:val="00CE1085"/>
    <w:rsid w:val="00CE16B6"/>
    <w:rsid w:val="00CE28AE"/>
    <w:rsid w:val="00CE2C6B"/>
    <w:rsid w:val="00CE3BD4"/>
    <w:rsid w:val="00CE3DDC"/>
    <w:rsid w:val="00CE63EE"/>
    <w:rsid w:val="00CF024A"/>
    <w:rsid w:val="00CF0C85"/>
    <w:rsid w:val="00CF16FB"/>
    <w:rsid w:val="00CF1B04"/>
    <w:rsid w:val="00CF2295"/>
    <w:rsid w:val="00CF2DB1"/>
    <w:rsid w:val="00CF3BC5"/>
    <w:rsid w:val="00CF3BDE"/>
    <w:rsid w:val="00CF6C66"/>
    <w:rsid w:val="00CF7555"/>
    <w:rsid w:val="00CF7EC3"/>
    <w:rsid w:val="00D00821"/>
    <w:rsid w:val="00D01789"/>
    <w:rsid w:val="00D02127"/>
    <w:rsid w:val="00D02159"/>
    <w:rsid w:val="00D05533"/>
    <w:rsid w:val="00D05656"/>
    <w:rsid w:val="00D06106"/>
    <w:rsid w:val="00D07ABE"/>
    <w:rsid w:val="00D07D89"/>
    <w:rsid w:val="00D10E77"/>
    <w:rsid w:val="00D112B5"/>
    <w:rsid w:val="00D12B66"/>
    <w:rsid w:val="00D13C5F"/>
    <w:rsid w:val="00D13C74"/>
    <w:rsid w:val="00D14538"/>
    <w:rsid w:val="00D166DF"/>
    <w:rsid w:val="00D16C90"/>
    <w:rsid w:val="00D217A6"/>
    <w:rsid w:val="00D21FC6"/>
    <w:rsid w:val="00D22431"/>
    <w:rsid w:val="00D22E7D"/>
    <w:rsid w:val="00D23C7B"/>
    <w:rsid w:val="00D244A5"/>
    <w:rsid w:val="00D24B64"/>
    <w:rsid w:val="00D275A0"/>
    <w:rsid w:val="00D307A6"/>
    <w:rsid w:val="00D30FE6"/>
    <w:rsid w:val="00D3399A"/>
    <w:rsid w:val="00D35752"/>
    <w:rsid w:val="00D36571"/>
    <w:rsid w:val="00D36C35"/>
    <w:rsid w:val="00D36D35"/>
    <w:rsid w:val="00D37DDB"/>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F9B"/>
    <w:rsid w:val="00D53000"/>
    <w:rsid w:val="00D53325"/>
    <w:rsid w:val="00D53BC9"/>
    <w:rsid w:val="00D5432B"/>
    <w:rsid w:val="00D5494D"/>
    <w:rsid w:val="00D54A52"/>
    <w:rsid w:val="00D5636C"/>
    <w:rsid w:val="00D56EEF"/>
    <w:rsid w:val="00D574CA"/>
    <w:rsid w:val="00D57819"/>
    <w:rsid w:val="00D6009F"/>
    <w:rsid w:val="00D603CD"/>
    <w:rsid w:val="00D6072C"/>
    <w:rsid w:val="00D618A3"/>
    <w:rsid w:val="00D629D8"/>
    <w:rsid w:val="00D63934"/>
    <w:rsid w:val="00D63961"/>
    <w:rsid w:val="00D65B44"/>
    <w:rsid w:val="00D666FA"/>
    <w:rsid w:val="00D66AA2"/>
    <w:rsid w:val="00D674FA"/>
    <w:rsid w:val="00D703B9"/>
    <w:rsid w:val="00D70FA8"/>
    <w:rsid w:val="00D7246F"/>
    <w:rsid w:val="00D72906"/>
    <w:rsid w:val="00D72BC8"/>
    <w:rsid w:val="00D73E07"/>
    <w:rsid w:val="00D77BD0"/>
    <w:rsid w:val="00D80134"/>
    <w:rsid w:val="00D80B8A"/>
    <w:rsid w:val="00D826B4"/>
    <w:rsid w:val="00D839E1"/>
    <w:rsid w:val="00D84566"/>
    <w:rsid w:val="00D875F6"/>
    <w:rsid w:val="00D8770B"/>
    <w:rsid w:val="00D87ED5"/>
    <w:rsid w:val="00D90A53"/>
    <w:rsid w:val="00D90E11"/>
    <w:rsid w:val="00D925DB"/>
    <w:rsid w:val="00D92951"/>
    <w:rsid w:val="00D94B05"/>
    <w:rsid w:val="00D9667F"/>
    <w:rsid w:val="00D97A0E"/>
    <w:rsid w:val="00DA0454"/>
    <w:rsid w:val="00DA19DB"/>
    <w:rsid w:val="00DA2535"/>
    <w:rsid w:val="00DA3460"/>
    <w:rsid w:val="00DA3D06"/>
    <w:rsid w:val="00DA463B"/>
    <w:rsid w:val="00DA4885"/>
    <w:rsid w:val="00DA48AB"/>
    <w:rsid w:val="00DA542B"/>
    <w:rsid w:val="00DA6BC4"/>
    <w:rsid w:val="00DB17F3"/>
    <w:rsid w:val="00DB1BDF"/>
    <w:rsid w:val="00DB2B10"/>
    <w:rsid w:val="00DB4BC5"/>
    <w:rsid w:val="00DB5542"/>
    <w:rsid w:val="00DB6B0C"/>
    <w:rsid w:val="00DB6C9B"/>
    <w:rsid w:val="00DB7D1B"/>
    <w:rsid w:val="00DC040B"/>
    <w:rsid w:val="00DC0681"/>
    <w:rsid w:val="00DC0CA2"/>
    <w:rsid w:val="00DC176F"/>
    <w:rsid w:val="00DC2B1D"/>
    <w:rsid w:val="00DC46F9"/>
    <w:rsid w:val="00DC5953"/>
    <w:rsid w:val="00DC6CE0"/>
    <w:rsid w:val="00DC77AA"/>
    <w:rsid w:val="00DD3BD5"/>
    <w:rsid w:val="00DD6D6B"/>
    <w:rsid w:val="00DD6EB7"/>
    <w:rsid w:val="00DD71F2"/>
    <w:rsid w:val="00DD7B13"/>
    <w:rsid w:val="00DE06F3"/>
    <w:rsid w:val="00DE0A00"/>
    <w:rsid w:val="00DE0B41"/>
    <w:rsid w:val="00DE0E45"/>
    <w:rsid w:val="00DE1D7F"/>
    <w:rsid w:val="00DE2D6B"/>
    <w:rsid w:val="00DE2E19"/>
    <w:rsid w:val="00DE385C"/>
    <w:rsid w:val="00DE5DCA"/>
    <w:rsid w:val="00DE6B30"/>
    <w:rsid w:val="00DF03EE"/>
    <w:rsid w:val="00DF15D7"/>
    <w:rsid w:val="00DF2BEA"/>
    <w:rsid w:val="00DF2F87"/>
    <w:rsid w:val="00DF4545"/>
    <w:rsid w:val="00DF572D"/>
    <w:rsid w:val="00DF6004"/>
    <w:rsid w:val="00DF62B1"/>
    <w:rsid w:val="00DF6CC2"/>
    <w:rsid w:val="00E006E4"/>
    <w:rsid w:val="00E0273A"/>
    <w:rsid w:val="00E02AAD"/>
    <w:rsid w:val="00E03C98"/>
    <w:rsid w:val="00E04827"/>
    <w:rsid w:val="00E05090"/>
    <w:rsid w:val="00E05FA6"/>
    <w:rsid w:val="00E06E81"/>
    <w:rsid w:val="00E0769B"/>
    <w:rsid w:val="00E07CCB"/>
    <w:rsid w:val="00E07E4A"/>
    <w:rsid w:val="00E10930"/>
    <w:rsid w:val="00E126EA"/>
    <w:rsid w:val="00E14170"/>
    <w:rsid w:val="00E1477A"/>
    <w:rsid w:val="00E14AA4"/>
    <w:rsid w:val="00E15B45"/>
    <w:rsid w:val="00E20BFB"/>
    <w:rsid w:val="00E226A7"/>
    <w:rsid w:val="00E22701"/>
    <w:rsid w:val="00E25624"/>
    <w:rsid w:val="00E30F6A"/>
    <w:rsid w:val="00E31786"/>
    <w:rsid w:val="00E318DB"/>
    <w:rsid w:val="00E31E48"/>
    <w:rsid w:val="00E333D4"/>
    <w:rsid w:val="00E33B8F"/>
    <w:rsid w:val="00E3465A"/>
    <w:rsid w:val="00E34D55"/>
    <w:rsid w:val="00E353EC"/>
    <w:rsid w:val="00E424ED"/>
    <w:rsid w:val="00E42D34"/>
    <w:rsid w:val="00E42D69"/>
    <w:rsid w:val="00E43245"/>
    <w:rsid w:val="00E4679F"/>
    <w:rsid w:val="00E4690B"/>
    <w:rsid w:val="00E50AAF"/>
    <w:rsid w:val="00E51072"/>
    <w:rsid w:val="00E5164E"/>
    <w:rsid w:val="00E5361C"/>
    <w:rsid w:val="00E53C1B"/>
    <w:rsid w:val="00E53D42"/>
    <w:rsid w:val="00E546AA"/>
    <w:rsid w:val="00E5478C"/>
    <w:rsid w:val="00E54D26"/>
    <w:rsid w:val="00E55109"/>
    <w:rsid w:val="00E56160"/>
    <w:rsid w:val="00E5708C"/>
    <w:rsid w:val="00E60501"/>
    <w:rsid w:val="00E610D6"/>
    <w:rsid w:val="00E6162E"/>
    <w:rsid w:val="00E626C1"/>
    <w:rsid w:val="00E627BB"/>
    <w:rsid w:val="00E6317B"/>
    <w:rsid w:val="00E636B8"/>
    <w:rsid w:val="00E63C27"/>
    <w:rsid w:val="00E64F19"/>
    <w:rsid w:val="00E65013"/>
    <w:rsid w:val="00E65D84"/>
    <w:rsid w:val="00E66484"/>
    <w:rsid w:val="00E66E92"/>
    <w:rsid w:val="00E67A61"/>
    <w:rsid w:val="00E7088D"/>
    <w:rsid w:val="00E71C91"/>
    <w:rsid w:val="00E726E3"/>
    <w:rsid w:val="00E72769"/>
    <w:rsid w:val="00E7304F"/>
    <w:rsid w:val="00E74259"/>
    <w:rsid w:val="00E74E87"/>
    <w:rsid w:val="00E7504A"/>
    <w:rsid w:val="00E76B7E"/>
    <w:rsid w:val="00E775ED"/>
    <w:rsid w:val="00E80182"/>
    <w:rsid w:val="00E8027B"/>
    <w:rsid w:val="00E805BC"/>
    <w:rsid w:val="00E81437"/>
    <w:rsid w:val="00E821FC"/>
    <w:rsid w:val="00E826FC"/>
    <w:rsid w:val="00E83947"/>
    <w:rsid w:val="00E85E24"/>
    <w:rsid w:val="00E873C2"/>
    <w:rsid w:val="00E903F5"/>
    <w:rsid w:val="00E90A56"/>
    <w:rsid w:val="00E90F1A"/>
    <w:rsid w:val="00E9184B"/>
    <w:rsid w:val="00E91C1D"/>
    <w:rsid w:val="00E92064"/>
    <w:rsid w:val="00E921D6"/>
    <w:rsid w:val="00E92721"/>
    <w:rsid w:val="00E936FC"/>
    <w:rsid w:val="00E94AC0"/>
    <w:rsid w:val="00E9535F"/>
    <w:rsid w:val="00E96AA5"/>
    <w:rsid w:val="00E96F06"/>
    <w:rsid w:val="00EA0908"/>
    <w:rsid w:val="00EA0A87"/>
    <w:rsid w:val="00EA1CDE"/>
    <w:rsid w:val="00EA2CE4"/>
    <w:rsid w:val="00EA48D0"/>
    <w:rsid w:val="00EA58B8"/>
    <w:rsid w:val="00EA6DCB"/>
    <w:rsid w:val="00EA7608"/>
    <w:rsid w:val="00EA7E52"/>
    <w:rsid w:val="00EB09CE"/>
    <w:rsid w:val="00EB1458"/>
    <w:rsid w:val="00EB1546"/>
    <w:rsid w:val="00EB158A"/>
    <w:rsid w:val="00EB298B"/>
    <w:rsid w:val="00EB2B96"/>
    <w:rsid w:val="00EB5ADB"/>
    <w:rsid w:val="00EB5CD9"/>
    <w:rsid w:val="00EB6F67"/>
    <w:rsid w:val="00EC2DC9"/>
    <w:rsid w:val="00EC3BBA"/>
    <w:rsid w:val="00EC41D2"/>
    <w:rsid w:val="00EC4322"/>
    <w:rsid w:val="00EC4FDD"/>
    <w:rsid w:val="00EC662D"/>
    <w:rsid w:val="00EC700C"/>
    <w:rsid w:val="00EC75B1"/>
    <w:rsid w:val="00EC7BC9"/>
    <w:rsid w:val="00EC7D42"/>
    <w:rsid w:val="00ED1083"/>
    <w:rsid w:val="00ED14F1"/>
    <w:rsid w:val="00ED1AF1"/>
    <w:rsid w:val="00ED1BAF"/>
    <w:rsid w:val="00ED1D86"/>
    <w:rsid w:val="00ED3892"/>
    <w:rsid w:val="00ED5277"/>
    <w:rsid w:val="00ED573C"/>
    <w:rsid w:val="00ED6FC5"/>
    <w:rsid w:val="00EE0987"/>
    <w:rsid w:val="00EE1625"/>
    <w:rsid w:val="00EE279C"/>
    <w:rsid w:val="00EE2AF3"/>
    <w:rsid w:val="00EE55B2"/>
    <w:rsid w:val="00EE5E19"/>
    <w:rsid w:val="00EE6AC7"/>
    <w:rsid w:val="00EE7898"/>
    <w:rsid w:val="00EE7DA9"/>
    <w:rsid w:val="00EF34D3"/>
    <w:rsid w:val="00EF3E19"/>
    <w:rsid w:val="00EF5DC4"/>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2004"/>
    <w:rsid w:val="00F14289"/>
    <w:rsid w:val="00F14D7D"/>
    <w:rsid w:val="00F1536E"/>
    <w:rsid w:val="00F154AD"/>
    <w:rsid w:val="00F16589"/>
    <w:rsid w:val="00F1711A"/>
    <w:rsid w:val="00F179A9"/>
    <w:rsid w:val="00F17C9D"/>
    <w:rsid w:val="00F2061B"/>
    <w:rsid w:val="00F21112"/>
    <w:rsid w:val="00F21413"/>
    <w:rsid w:val="00F22429"/>
    <w:rsid w:val="00F23A5D"/>
    <w:rsid w:val="00F2476E"/>
    <w:rsid w:val="00F2561F"/>
    <w:rsid w:val="00F2637D"/>
    <w:rsid w:val="00F26A1E"/>
    <w:rsid w:val="00F27983"/>
    <w:rsid w:val="00F300E3"/>
    <w:rsid w:val="00F31B8B"/>
    <w:rsid w:val="00F31D3A"/>
    <w:rsid w:val="00F33101"/>
    <w:rsid w:val="00F3387F"/>
    <w:rsid w:val="00F33A5A"/>
    <w:rsid w:val="00F342FD"/>
    <w:rsid w:val="00F34E9E"/>
    <w:rsid w:val="00F3624D"/>
    <w:rsid w:val="00F376B4"/>
    <w:rsid w:val="00F40BB0"/>
    <w:rsid w:val="00F41684"/>
    <w:rsid w:val="00F41FB8"/>
    <w:rsid w:val="00F43113"/>
    <w:rsid w:val="00F44187"/>
    <w:rsid w:val="00F44247"/>
    <w:rsid w:val="00F44755"/>
    <w:rsid w:val="00F454F2"/>
    <w:rsid w:val="00F455E0"/>
    <w:rsid w:val="00F45BE7"/>
    <w:rsid w:val="00F45E7C"/>
    <w:rsid w:val="00F476EE"/>
    <w:rsid w:val="00F47E6A"/>
    <w:rsid w:val="00F524F1"/>
    <w:rsid w:val="00F535B6"/>
    <w:rsid w:val="00F5458D"/>
    <w:rsid w:val="00F54656"/>
    <w:rsid w:val="00F54CFE"/>
    <w:rsid w:val="00F54F3A"/>
    <w:rsid w:val="00F56A81"/>
    <w:rsid w:val="00F6137E"/>
    <w:rsid w:val="00F61833"/>
    <w:rsid w:val="00F625E2"/>
    <w:rsid w:val="00F62C7D"/>
    <w:rsid w:val="00F659E1"/>
    <w:rsid w:val="00F6611A"/>
    <w:rsid w:val="00F66F68"/>
    <w:rsid w:val="00F67EB1"/>
    <w:rsid w:val="00F70F96"/>
    <w:rsid w:val="00F7231C"/>
    <w:rsid w:val="00F74286"/>
    <w:rsid w:val="00F745AC"/>
    <w:rsid w:val="00F74746"/>
    <w:rsid w:val="00F74B5E"/>
    <w:rsid w:val="00F74DF7"/>
    <w:rsid w:val="00F74EB9"/>
    <w:rsid w:val="00F75027"/>
    <w:rsid w:val="00F7615A"/>
    <w:rsid w:val="00F775E8"/>
    <w:rsid w:val="00F80640"/>
    <w:rsid w:val="00F808C5"/>
    <w:rsid w:val="00F81248"/>
    <w:rsid w:val="00F81299"/>
    <w:rsid w:val="00F81308"/>
    <w:rsid w:val="00F82BDF"/>
    <w:rsid w:val="00F832E1"/>
    <w:rsid w:val="00F85369"/>
    <w:rsid w:val="00F91A0E"/>
    <w:rsid w:val="00F93328"/>
    <w:rsid w:val="00F93DC9"/>
    <w:rsid w:val="00F94619"/>
    <w:rsid w:val="00F94872"/>
    <w:rsid w:val="00F94AC2"/>
    <w:rsid w:val="00F94EAA"/>
    <w:rsid w:val="00F9546B"/>
    <w:rsid w:val="00F967E0"/>
    <w:rsid w:val="00F96A6A"/>
    <w:rsid w:val="00FA0000"/>
    <w:rsid w:val="00FA17BA"/>
    <w:rsid w:val="00FA2A8C"/>
    <w:rsid w:val="00FA5D88"/>
    <w:rsid w:val="00FA5DA4"/>
    <w:rsid w:val="00FA6D0A"/>
    <w:rsid w:val="00FA751A"/>
    <w:rsid w:val="00FB0152"/>
    <w:rsid w:val="00FB04F6"/>
    <w:rsid w:val="00FB1482"/>
    <w:rsid w:val="00FB193C"/>
    <w:rsid w:val="00FB1A63"/>
    <w:rsid w:val="00FB33E4"/>
    <w:rsid w:val="00FB3F83"/>
    <w:rsid w:val="00FB4B25"/>
    <w:rsid w:val="00FB6808"/>
    <w:rsid w:val="00FB6C2B"/>
    <w:rsid w:val="00FB745A"/>
    <w:rsid w:val="00FB75DB"/>
    <w:rsid w:val="00FC03CF"/>
    <w:rsid w:val="00FC0CA5"/>
    <w:rsid w:val="00FC142C"/>
    <w:rsid w:val="00FC1636"/>
    <w:rsid w:val="00FC18E0"/>
    <w:rsid w:val="00FC20C3"/>
    <w:rsid w:val="00FC29BA"/>
    <w:rsid w:val="00FC3209"/>
    <w:rsid w:val="00FC40D6"/>
    <w:rsid w:val="00FC5D43"/>
    <w:rsid w:val="00FC5EB5"/>
    <w:rsid w:val="00FC64E4"/>
    <w:rsid w:val="00FC7C50"/>
    <w:rsid w:val="00FD030B"/>
    <w:rsid w:val="00FD09CB"/>
    <w:rsid w:val="00FD21E3"/>
    <w:rsid w:val="00FD3323"/>
    <w:rsid w:val="00FD3FB7"/>
    <w:rsid w:val="00FD554D"/>
    <w:rsid w:val="00FD5B24"/>
    <w:rsid w:val="00FD77C7"/>
    <w:rsid w:val="00FE018B"/>
    <w:rsid w:val="00FE22F6"/>
    <w:rsid w:val="00FE2349"/>
    <w:rsid w:val="00FE2CB4"/>
    <w:rsid w:val="00FE31E9"/>
    <w:rsid w:val="00FE35E1"/>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036"/>
    <w:rsid w:val="00FF373C"/>
    <w:rsid w:val="00FF5211"/>
    <w:rsid w:val="00FF5DBA"/>
    <w:rsid w:val="00FF5E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image" Target="media/image59.wmf"/><Relationship Id="rId76" Type="http://schemas.openxmlformats.org/officeDocument/2006/relationships/image" Target="media/image67.wmf"/><Relationship Id="rId84" Type="http://schemas.openxmlformats.org/officeDocument/2006/relationships/image" Target="media/image75.wmf"/><Relationship Id="rId89" Type="http://schemas.openxmlformats.org/officeDocument/2006/relationships/image" Target="media/image80.wmf"/><Relationship Id="rId97" Type="http://schemas.openxmlformats.org/officeDocument/2006/relationships/image" Target="media/image88.wmf"/><Relationship Id="rId7" Type="http://schemas.openxmlformats.org/officeDocument/2006/relationships/settings" Target="settings.xml"/><Relationship Id="rId71" Type="http://schemas.openxmlformats.org/officeDocument/2006/relationships/image" Target="media/image62.wmf"/><Relationship Id="rId92" Type="http://schemas.openxmlformats.org/officeDocument/2006/relationships/image" Target="media/image83.wmf"/><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wmf"/><Relationship Id="rId74" Type="http://schemas.openxmlformats.org/officeDocument/2006/relationships/image" Target="media/image65.wmf"/><Relationship Id="rId79" Type="http://schemas.openxmlformats.org/officeDocument/2006/relationships/image" Target="media/image70.wmf"/><Relationship Id="rId87" Type="http://schemas.openxmlformats.org/officeDocument/2006/relationships/image" Target="media/image78.wmf"/><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52.wmf"/><Relationship Id="rId82" Type="http://schemas.openxmlformats.org/officeDocument/2006/relationships/image" Target="media/image73.wmf"/><Relationship Id="rId90" Type="http://schemas.openxmlformats.org/officeDocument/2006/relationships/image" Target="media/image81.wmf"/><Relationship Id="rId95" Type="http://schemas.openxmlformats.org/officeDocument/2006/relationships/image" Target="media/image86.wmf"/><Relationship Id="rId19" Type="http://schemas.openxmlformats.org/officeDocument/2006/relationships/image" Target="media/image10.wmf"/><Relationship Id="rId14" Type="http://schemas.openxmlformats.org/officeDocument/2006/relationships/image" Target="media/image5.e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image" Target="media/image71.wmf"/><Relationship Id="rId85" Type="http://schemas.openxmlformats.org/officeDocument/2006/relationships/image" Target="media/image76.wmf"/><Relationship Id="rId93" Type="http://schemas.openxmlformats.org/officeDocument/2006/relationships/image" Target="media/image84.wmf"/><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2.wmf"/><Relationship Id="rId96" Type="http://schemas.openxmlformats.org/officeDocument/2006/relationships/image" Target="media/image87.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 Type="http://schemas.openxmlformats.org/officeDocument/2006/relationships/endnotes" Target="endnotes.xml"/><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5.wmf"/><Relationship Id="rId99" Type="http://schemas.openxmlformats.org/officeDocument/2006/relationships/footer" Target="footer1.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wmf"/><Relationship Id="rId39" Type="http://schemas.openxmlformats.org/officeDocument/2006/relationships/image" Target="media/image30.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42</Pages>
  <Words>12491</Words>
  <Characters>71203</Characters>
  <Application>Microsoft Office Word</Application>
  <DocSecurity>0</DocSecurity>
  <Lines>593</Lines>
  <Paragraphs>167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83527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839</cp:revision>
  <cp:lastPrinted>2010-05-04T03:47:00Z</cp:lastPrinted>
  <dcterms:created xsi:type="dcterms:W3CDTF">2020-12-07T21:47:00Z</dcterms:created>
  <dcterms:modified xsi:type="dcterms:W3CDTF">2021-04-09T20:45:00Z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